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4409"/>
        <w:gridCol w:w="4419"/>
      </w:tblGrid>
      <w:tr w:rsidR="00C81ED9" w:rsidRPr="00FC3BB1" w14:paraId="01FF72D5" w14:textId="77777777" w:rsidTr="004A1EF6">
        <w:tc>
          <w:tcPr>
            <w:tcW w:w="4182" w:type="dxa"/>
          </w:tcPr>
          <w:p w14:paraId="7BCBAC25" w14:textId="0A701F0C" w:rsidR="00C81ED9" w:rsidRPr="008D44C7" w:rsidRDefault="00C81ED9" w:rsidP="00C81ED9">
            <w:pPr>
              <w:tabs>
                <w:tab w:val="left" w:pos="4562"/>
              </w:tabs>
              <w:ind w:right="31"/>
              <w:jc w:val="both"/>
              <w:rPr>
                <w:rFonts w:ascii="Montserrat" w:hAnsi="Montserrat" w:cs="Arial"/>
                <w:b/>
                <w:bCs/>
                <w:color w:val="000000"/>
                <w:lang w:val="pt-BR"/>
              </w:rPr>
            </w:pPr>
            <w:r w:rsidRPr="006C652F">
              <w:rPr>
                <w:rFonts w:ascii="Montserrat" w:hAnsi="Montserrat" w:cs="Arial"/>
                <w:color w:val="000000"/>
              </w:rPr>
              <w:t>CONVENIO</w:t>
            </w:r>
            <w:r w:rsidRPr="006C652F">
              <w:rPr>
                <w:rFonts w:ascii="Montserrat" w:hAnsi="Montserrat" w:cs="Arial"/>
                <w:color w:val="000000"/>
                <w:spacing w:val="55"/>
              </w:rPr>
              <w:t xml:space="preserve"> </w:t>
            </w:r>
            <w:r w:rsidRPr="006C652F">
              <w:rPr>
                <w:rFonts w:ascii="Montserrat" w:hAnsi="Montserrat" w:cs="Arial"/>
                <w:color w:val="000000"/>
              </w:rPr>
              <w:t>DE</w:t>
            </w:r>
            <w:r w:rsidRPr="006C652F">
              <w:rPr>
                <w:rFonts w:ascii="Montserrat" w:hAnsi="Montserrat" w:cs="Arial"/>
                <w:color w:val="000000"/>
                <w:spacing w:val="55"/>
              </w:rPr>
              <w:t xml:space="preserve"> </w:t>
            </w:r>
            <w:r w:rsidRPr="006C652F">
              <w:rPr>
                <w:rFonts w:ascii="Montserrat" w:hAnsi="Montserrat" w:cs="Arial"/>
                <w:color w:val="000000"/>
              </w:rPr>
              <w:t>CONCERTACIÓN</w:t>
            </w:r>
            <w:r w:rsidRPr="006C652F">
              <w:rPr>
                <w:rFonts w:ascii="Montserrat" w:hAnsi="Montserrat" w:cs="Arial"/>
                <w:color w:val="000000"/>
                <w:spacing w:val="55"/>
              </w:rPr>
              <w:t xml:space="preserve"> </w:t>
            </w:r>
            <w:r w:rsidRPr="006C652F">
              <w:rPr>
                <w:rFonts w:ascii="Montserrat" w:hAnsi="Montserrat" w:cs="Arial"/>
                <w:color w:val="000000"/>
              </w:rPr>
              <w:t>PA</w:t>
            </w:r>
            <w:r w:rsidRPr="006C652F">
              <w:rPr>
                <w:rFonts w:ascii="Montserrat" w:hAnsi="Montserrat" w:cs="Arial"/>
                <w:color w:val="000000"/>
                <w:spacing w:val="-2"/>
              </w:rPr>
              <w:t>R</w:t>
            </w:r>
            <w:r w:rsidRPr="006C652F">
              <w:rPr>
                <w:rFonts w:ascii="Montserrat" w:hAnsi="Montserrat" w:cs="Arial"/>
                <w:color w:val="000000"/>
              </w:rPr>
              <w:t>A</w:t>
            </w:r>
            <w:r w:rsidRPr="006C652F">
              <w:rPr>
                <w:rFonts w:ascii="Montserrat" w:hAnsi="Montserrat" w:cs="Arial"/>
                <w:color w:val="000000"/>
                <w:spacing w:val="55"/>
              </w:rPr>
              <w:t xml:space="preserve"> </w:t>
            </w:r>
            <w:r w:rsidRPr="006C652F">
              <w:rPr>
                <w:rFonts w:ascii="Montserrat" w:hAnsi="Montserrat" w:cs="Arial"/>
                <w:color w:val="000000"/>
              </w:rPr>
              <w:t>LLEVAR</w:t>
            </w:r>
            <w:r w:rsidRPr="006C652F">
              <w:rPr>
                <w:rFonts w:ascii="Montserrat" w:hAnsi="Montserrat" w:cs="Arial"/>
                <w:color w:val="000000"/>
                <w:spacing w:val="54"/>
              </w:rPr>
              <w:t xml:space="preserve"> </w:t>
            </w:r>
            <w:r w:rsidRPr="006C652F">
              <w:rPr>
                <w:rFonts w:ascii="Montserrat" w:hAnsi="Montserrat" w:cs="Arial"/>
                <w:color w:val="000000"/>
              </w:rPr>
              <w:t>A</w:t>
            </w:r>
            <w:r w:rsidRPr="006C652F">
              <w:rPr>
                <w:rFonts w:ascii="Montserrat" w:hAnsi="Montserrat" w:cs="Arial"/>
                <w:color w:val="000000"/>
                <w:spacing w:val="55"/>
              </w:rPr>
              <w:t xml:space="preserve"> </w:t>
            </w:r>
            <w:r w:rsidRPr="006C652F">
              <w:rPr>
                <w:rFonts w:ascii="Montserrat" w:hAnsi="Montserrat" w:cs="Arial"/>
                <w:color w:val="000000"/>
              </w:rPr>
              <w:t>CABO</w:t>
            </w:r>
            <w:r w:rsidRPr="006C652F">
              <w:rPr>
                <w:rFonts w:ascii="Montserrat" w:hAnsi="Montserrat" w:cs="Arial"/>
                <w:color w:val="000000"/>
                <w:spacing w:val="55"/>
              </w:rPr>
              <w:t xml:space="preserve"> </w:t>
            </w:r>
            <w:r w:rsidRPr="006C652F">
              <w:rPr>
                <w:rFonts w:ascii="Montserrat" w:hAnsi="Montserrat" w:cs="Arial"/>
                <w:color w:val="000000"/>
              </w:rPr>
              <w:t>UN</w:t>
            </w:r>
            <w:r w:rsidRPr="006C652F">
              <w:rPr>
                <w:rFonts w:ascii="Montserrat" w:hAnsi="Montserrat" w:cs="Arial"/>
                <w:color w:val="000000"/>
                <w:spacing w:val="55"/>
              </w:rPr>
              <w:t xml:space="preserve"> </w:t>
            </w:r>
            <w:r w:rsidRPr="006C652F">
              <w:rPr>
                <w:rFonts w:ascii="Montserrat" w:hAnsi="Montserrat" w:cs="Arial"/>
                <w:color w:val="000000"/>
              </w:rPr>
              <w:t>PROYECTO,</w:t>
            </w:r>
            <w:r w:rsidRPr="006C652F">
              <w:rPr>
                <w:rFonts w:ascii="Montserrat" w:hAnsi="Montserrat" w:cs="Arial"/>
                <w:color w:val="000000"/>
                <w:spacing w:val="55"/>
              </w:rPr>
              <w:t xml:space="preserve"> </w:t>
            </w:r>
            <w:r w:rsidRPr="006C652F">
              <w:rPr>
                <w:rFonts w:ascii="Montserrat" w:hAnsi="Montserrat" w:cs="Arial"/>
                <w:color w:val="000000"/>
              </w:rPr>
              <w:t>O PROTOCOLO</w:t>
            </w:r>
            <w:r w:rsidRPr="006C652F">
              <w:rPr>
                <w:rFonts w:ascii="Montserrat" w:hAnsi="Montserrat" w:cs="Arial"/>
                <w:color w:val="000000"/>
                <w:spacing w:val="39"/>
              </w:rPr>
              <w:t xml:space="preserve"> </w:t>
            </w:r>
            <w:r w:rsidRPr="006C652F">
              <w:rPr>
                <w:rFonts w:ascii="Montserrat" w:hAnsi="Montserrat" w:cs="Arial"/>
                <w:color w:val="000000"/>
              </w:rPr>
              <w:t>D</w:t>
            </w:r>
            <w:r w:rsidRPr="006C652F">
              <w:rPr>
                <w:rFonts w:ascii="Montserrat" w:hAnsi="Montserrat" w:cs="Arial"/>
                <w:color w:val="000000"/>
                <w:spacing w:val="-2"/>
              </w:rPr>
              <w:t>E</w:t>
            </w:r>
            <w:r w:rsidRPr="006C652F">
              <w:rPr>
                <w:rFonts w:ascii="Montserrat" w:hAnsi="Montserrat" w:cs="Arial"/>
                <w:color w:val="000000"/>
                <w:spacing w:val="38"/>
              </w:rPr>
              <w:t xml:space="preserve"> </w:t>
            </w:r>
            <w:r w:rsidRPr="006C652F">
              <w:rPr>
                <w:rFonts w:ascii="Montserrat" w:hAnsi="Montserrat" w:cs="Arial"/>
                <w:color w:val="000000"/>
              </w:rPr>
              <w:t>I</w:t>
            </w:r>
            <w:r w:rsidRPr="006C652F">
              <w:rPr>
                <w:rFonts w:ascii="Montserrat" w:hAnsi="Montserrat" w:cs="Arial"/>
                <w:color w:val="000000"/>
                <w:spacing w:val="-2"/>
              </w:rPr>
              <w:t>N</w:t>
            </w:r>
            <w:r w:rsidRPr="006C652F">
              <w:rPr>
                <w:rFonts w:ascii="Montserrat" w:hAnsi="Montserrat" w:cs="Arial"/>
                <w:color w:val="000000"/>
              </w:rPr>
              <w:t>VESTIGACIÓN</w:t>
            </w:r>
            <w:r w:rsidRPr="006C652F">
              <w:rPr>
                <w:rFonts w:ascii="Montserrat" w:hAnsi="Montserrat" w:cs="Arial"/>
                <w:color w:val="000000"/>
                <w:spacing w:val="38"/>
              </w:rPr>
              <w:t xml:space="preserve"> </w:t>
            </w:r>
            <w:r w:rsidRPr="006C652F">
              <w:rPr>
                <w:rFonts w:ascii="Montserrat" w:hAnsi="Montserrat" w:cs="Arial"/>
                <w:color w:val="000000"/>
              </w:rPr>
              <w:t>CIE</w:t>
            </w:r>
            <w:r w:rsidRPr="006C652F">
              <w:rPr>
                <w:rFonts w:ascii="Montserrat" w:hAnsi="Montserrat" w:cs="Arial"/>
                <w:color w:val="000000"/>
                <w:spacing w:val="-2"/>
              </w:rPr>
              <w:t>N</w:t>
            </w:r>
            <w:r w:rsidRPr="006C652F">
              <w:rPr>
                <w:rFonts w:ascii="Montserrat" w:hAnsi="Montserrat" w:cs="Arial"/>
                <w:color w:val="000000"/>
              </w:rPr>
              <w:t>TÍFICA</w:t>
            </w:r>
            <w:r w:rsidRPr="006C652F">
              <w:rPr>
                <w:rFonts w:ascii="Montserrat" w:hAnsi="Montserrat" w:cs="Arial"/>
                <w:color w:val="000000"/>
                <w:spacing w:val="38"/>
              </w:rPr>
              <w:t xml:space="preserve"> </w:t>
            </w:r>
            <w:r w:rsidRPr="006C652F">
              <w:rPr>
                <w:rFonts w:ascii="Montserrat" w:hAnsi="Montserrat" w:cs="Arial"/>
                <w:color w:val="000000"/>
              </w:rPr>
              <w:t>EN</w:t>
            </w:r>
            <w:r w:rsidRPr="006C652F">
              <w:rPr>
                <w:rFonts w:ascii="Montserrat" w:hAnsi="Montserrat" w:cs="Arial"/>
                <w:color w:val="000000"/>
                <w:spacing w:val="38"/>
              </w:rPr>
              <w:t xml:space="preserve"> </w:t>
            </w:r>
            <w:r w:rsidRPr="006C652F">
              <w:rPr>
                <w:rFonts w:ascii="Montserrat" w:hAnsi="Montserrat" w:cs="Arial"/>
                <w:color w:val="000000"/>
              </w:rPr>
              <w:t>EL</w:t>
            </w:r>
            <w:r w:rsidRPr="006C652F">
              <w:rPr>
                <w:rFonts w:ascii="Montserrat" w:hAnsi="Montserrat" w:cs="Arial"/>
                <w:color w:val="000000"/>
                <w:spacing w:val="38"/>
              </w:rPr>
              <w:t xml:space="preserve"> </w:t>
            </w:r>
            <w:r w:rsidRPr="006C652F">
              <w:rPr>
                <w:rFonts w:ascii="Montserrat" w:hAnsi="Montserrat" w:cs="Arial"/>
                <w:color w:val="000000"/>
              </w:rPr>
              <w:t>CAM</w:t>
            </w:r>
            <w:r w:rsidRPr="006C652F">
              <w:rPr>
                <w:rFonts w:ascii="Montserrat" w:hAnsi="Montserrat" w:cs="Arial"/>
                <w:color w:val="000000"/>
                <w:spacing w:val="-2"/>
              </w:rPr>
              <w:t>P</w:t>
            </w:r>
            <w:r w:rsidRPr="006C652F">
              <w:rPr>
                <w:rFonts w:ascii="Montserrat" w:hAnsi="Montserrat" w:cs="Arial"/>
                <w:color w:val="000000"/>
              </w:rPr>
              <w:t>O</w:t>
            </w:r>
            <w:r w:rsidRPr="006C652F">
              <w:rPr>
                <w:rFonts w:ascii="Montserrat" w:hAnsi="Montserrat" w:cs="Arial"/>
                <w:color w:val="000000"/>
                <w:spacing w:val="39"/>
              </w:rPr>
              <w:t xml:space="preserve"> </w:t>
            </w:r>
            <w:r w:rsidRPr="006C652F">
              <w:rPr>
                <w:rFonts w:ascii="Montserrat" w:hAnsi="Montserrat" w:cs="Arial"/>
                <w:color w:val="000000"/>
              </w:rPr>
              <w:t>DE</w:t>
            </w:r>
            <w:r w:rsidRPr="006C652F">
              <w:rPr>
                <w:rFonts w:ascii="Montserrat" w:hAnsi="Montserrat" w:cs="Arial"/>
                <w:color w:val="000000"/>
                <w:spacing w:val="38"/>
              </w:rPr>
              <w:t xml:space="preserve"> </w:t>
            </w:r>
            <w:r w:rsidRPr="006C652F">
              <w:rPr>
                <w:rFonts w:ascii="Montserrat" w:hAnsi="Montserrat" w:cs="Arial"/>
                <w:color w:val="000000"/>
              </w:rPr>
              <w:t>LA</w:t>
            </w:r>
            <w:r w:rsidRPr="006C652F">
              <w:rPr>
                <w:rFonts w:ascii="Montserrat" w:hAnsi="Montserrat" w:cs="Arial"/>
                <w:color w:val="000000"/>
                <w:spacing w:val="38"/>
              </w:rPr>
              <w:t xml:space="preserve"> </w:t>
            </w:r>
            <w:r w:rsidRPr="006C652F">
              <w:rPr>
                <w:rFonts w:ascii="Montserrat" w:hAnsi="Montserrat" w:cs="Arial"/>
                <w:color w:val="000000"/>
              </w:rPr>
              <w:t>SALUD, EN</w:t>
            </w:r>
            <w:r w:rsidRPr="006C652F">
              <w:rPr>
                <w:rFonts w:ascii="Montserrat" w:hAnsi="Montserrat" w:cs="Arial"/>
                <w:color w:val="000000"/>
                <w:spacing w:val="78"/>
              </w:rPr>
              <w:t xml:space="preserve"> </w:t>
            </w:r>
            <w:r w:rsidRPr="006C652F">
              <w:rPr>
                <w:rFonts w:ascii="Montserrat" w:hAnsi="Montserrat" w:cs="Arial"/>
                <w:color w:val="000000"/>
              </w:rPr>
              <w:t>ADELANTE</w:t>
            </w:r>
            <w:r w:rsidRPr="006C652F">
              <w:rPr>
                <w:rFonts w:ascii="Montserrat" w:hAnsi="Montserrat" w:cs="Arial"/>
                <w:color w:val="000000"/>
                <w:spacing w:val="80"/>
              </w:rPr>
              <w:t xml:space="preserve"> </w:t>
            </w:r>
            <w:r w:rsidRPr="006C652F">
              <w:rPr>
                <w:rFonts w:ascii="Montserrat" w:hAnsi="Montserrat" w:cs="Arial"/>
                <w:b/>
                <w:bCs/>
                <w:color w:val="000000"/>
                <w:spacing w:val="-2"/>
              </w:rPr>
              <w:t>“</w:t>
            </w:r>
            <w:r w:rsidRPr="006C652F">
              <w:rPr>
                <w:rFonts w:ascii="Montserrat" w:hAnsi="Montserrat" w:cs="Arial"/>
                <w:b/>
                <w:bCs/>
                <w:color w:val="000000"/>
              </w:rPr>
              <w:t>EL</w:t>
            </w:r>
            <w:r w:rsidRPr="006C652F">
              <w:rPr>
                <w:rFonts w:ascii="Montserrat" w:hAnsi="Montserrat" w:cs="Arial"/>
                <w:b/>
                <w:bCs/>
                <w:color w:val="000000"/>
                <w:spacing w:val="79"/>
              </w:rPr>
              <w:t xml:space="preserve"> </w:t>
            </w:r>
            <w:r w:rsidRPr="006C652F">
              <w:rPr>
                <w:rFonts w:ascii="Montserrat" w:hAnsi="Montserrat" w:cs="Arial"/>
                <w:b/>
                <w:bCs/>
                <w:color w:val="000000"/>
              </w:rPr>
              <w:t>PROTOCOLO”,</w:t>
            </w:r>
            <w:r w:rsidRPr="006C652F">
              <w:rPr>
                <w:rFonts w:ascii="Montserrat" w:hAnsi="Montserrat" w:cs="Arial"/>
                <w:b/>
                <w:bCs/>
                <w:color w:val="000000"/>
                <w:spacing w:val="81"/>
              </w:rPr>
              <w:t xml:space="preserve"> </w:t>
            </w:r>
            <w:r w:rsidRPr="006C652F">
              <w:rPr>
                <w:rFonts w:ascii="Montserrat" w:hAnsi="Montserrat" w:cs="Arial"/>
                <w:color w:val="000000"/>
              </w:rPr>
              <w:t>Q</w:t>
            </w:r>
            <w:r w:rsidRPr="006C652F">
              <w:rPr>
                <w:rFonts w:ascii="Montserrat" w:hAnsi="Montserrat" w:cs="Arial"/>
                <w:color w:val="000000"/>
                <w:spacing w:val="-2"/>
              </w:rPr>
              <w:t>U</w:t>
            </w:r>
            <w:r w:rsidRPr="006C652F">
              <w:rPr>
                <w:rFonts w:ascii="Montserrat" w:hAnsi="Montserrat" w:cs="Arial"/>
                <w:color w:val="000000"/>
              </w:rPr>
              <w:t>E</w:t>
            </w:r>
            <w:r w:rsidRPr="006C652F">
              <w:rPr>
                <w:rFonts w:ascii="Montserrat" w:hAnsi="Montserrat" w:cs="Arial"/>
                <w:color w:val="000000"/>
                <w:spacing w:val="79"/>
              </w:rPr>
              <w:t xml:space="preserve"> </w:t>
            </w:r>
            <w:r w:rsidRPr="006C652F">
              <w:rPr>
                <w:rFonts w:ascii="Montserrat" w:hAnsi="Montserrat" w:cs="Arial"/>
                <w:color w:val="000000"/>
              </w:rPr>
              <w:t>CELEBRAN</w:t>
            </w:r>
            <w:r w:rsidRPr="006C652F">
              <w:rPr>
                <w:rFonts w:ascii="Montserrat" w:hAnsi="Montserrat" w:cs="Arial"/>
                <w:color w:val="000000"/>
                <w:spacing w:val="78"/>
              </w:rPr>
              <w:t xml:space="preserve"> </w:t>
            </w:r>
            <w:r w:rsidRPr="006C652F">
              <w:rPr>
                <w:rFonts w:ascii="Montserrat" w:hAnsi="Montserrat" w:cs="Arial"/>
                <w:b/>
                <w:bCs/>
                <w:color w:val="000000"/>
              </w:rPr>
              <w:t>POR</w:t>
            </w:r>
            <w:r w:rsidRPr="006C652F">
              <w:rPr>
                <w:rFonts w:ascii="Montserrat" w:hAnsi="Montserrat" w:cs="Arial"/>
                <w:b/>
                <w:bCs/>
                <w:color w:val="000000"/>
                <w:spacing w:val="77"/>
              </w:rPr>
              <w:t xml:space="preserve"> </w:t>
            </w:r>
            <w:r w:rsidRPr="006C652F">
              <w:rPr>
                <w:rFonts w:ascii="Montserrat" w:hAnsi="Montserrat" w:cs="Arial"/>
                <w:b/>
                <w:bCs/>
                <w:color w:val="000000"/>
              </w:rPr>
              <w:t>UN</w:t>
            </w:r>
            <w:r w:rsidRPr="006C652F">
              <w:rPr>
                <w:rFonts w:ascii="Montserrat" w:hAnsi="Montserrat" w:cs="Arial"/>
                <w:b/>
                <w:bCs/>
                <w:color w:val="000000"/>
                <w:spacing w:val="-7"/>
              </w:rPr>
              <w:t>A</w:t>
            </w:r>
            <w:r w:rsidRPr="006C652F">
              <w:rPr>
                <w:rFonts w:ascii="Montserrat" w:hAnsi="Montserrat" w:cs="Arial"/>
                <w:b/>
                <w:bCs/>
                <w:color w:val="000000"/>
                <w:spacing w:val="79"/>
              </w:rPr>
              <w:t xml:space="preserve"> </w:t>
            </w:r>
            <w:r w:rsidRPr="006C652F">
              <w:rPr>
                <w:rFonts w:ascii="Montserrat" w:hAnsi="Montserrat" w:cs="Arial"/>
                <w:b/>
                <w:bCs/>
                <w:color w:val="000000"/>
              </w:rPr>
              <w:t>P</w:t>
            </w:r>
            <w:r w:rsidRPr="006C652F">
              <w:rPr>
                <w:rFonts w:ascii="Montserrat" w:hAnsi="Montserrat" w:cs="Arial"/>
                <w:b/>
                <w:bCs/>
                <w:color w:val="000000"/>
                <w:spacing w:val="-5"/>
              </w:rPr>
              <w:t>A</w:t>
            </w:r>
            <w:r w:rsidRPr="006C652F">
              <w:rPr>
                <w:rFonts w:ascii="Montserrat" w:hAnsi="Montserrat" w:cs="Arial"/>
                <w:b/>
                <w:bCs/>
                <w:color w:val="000000"/>
              </w:rPr>
              <w:t>RTE</w:t>
            </w:r>
            <w:r w:rsidRPr="006C652F">
              <w:rPr>
                <w:rFonts w:ascii="Montserrat" w:hAnsi="Montserrat" w:cs="Arial"/>
                <w:color w:val="000000"/>
                <w:spacing w:val="79"/>
              </w:rPr>
              <w:t xml:space="preserve"> </w:t>
            </w:r>
            <w:r w:rsidRPr="006C652F">
              <w:rPr>
                <w:rFonts w:ascii="Montserrat" w:hAnsi="Montserrat" w:cs="Arial"/>
                <w:color w:val="000000"/>
              </w:rPr>
              <w:t xml:space="preserve">EL </w:t>
            </w:r>
            <w:r w:rsidRPr="006C652F">
              <w:rPr>
                <w:rFonts w:ascii="Montserrat" w:hAnsi="Montserrat" w:cs="Arial"/>
                <w:b/>
                <w:bCs/>
                <w:color w:val="000000"/>
              </w:rPr>
              <w:t>INSTIT</w:t>
            </w:r>
            <w:r w:rsidRPr="006C652F">
              <w:rPr>
                <w:rFonts w:ascii="Montserrat" w:hAnsi="Montserrat" w:cs="Arial"/>
                <w:b/>
                <w:bCs/>
                <w:color w:val="000000"/>
                <w:spacing w:val="-2"/>
              </w:rPr>
              <w:t>U</w:t>
            </w:r>
            <w:r w:rsidRPr="006C652F">
              <w:rPr>
                <w:rFonts w:ascii="Montserrat" w:hAnsi="Montserrat" w:cs="Arial"/>
                <w:b/>
                <w:bCs/>
                <w:color w:val="000000"/>
              </w:rPr>
              <w:t>TO</w:t>
            </w:r>
            <w:r w:rsidRPr="006C652F">
              <w:rPr>
                <w:rFonts w:ascii="Montserrat" w:hAnsi="Montserrat" w:cs="Arial"/>
                <w:b/>
                <w:bCs/>
                <w:color w:val="000000"/>
                <w:spacing w:val="89"/>
              </w:rPr>
              <w:t xml:space="preserve"> </w:t>
            </w:r>
            <w:r w:rsidRPr="006C652F">
              <w:rPr>
                <w:rFonts w:ascii="Montserrat" w:hAnsi="Montserrat" w:cs="Arial"/>
                <w:b/>
                <w:bCs/>
                <w:color w:val="000000"/>
              </w:rPr>
              <w:t>NAC</w:t>
            </w:r>
            <w:r w:rsidRPr="006C652F">
              <w:rPr>
                <w:rFonts w:ascii="Montserrat" w:hAnsi="Montserrat" w:cs="Arial"/>
                <w:b/>
                <w:bCs/>
                <w:color w:val="000000"/>
                <w:spacing w:val="-2"/>
              </w:rPr>
              <w:t>I</w:t>
            </w:r>
            <w:r w:rsidRPr="006C652F">
              <w:rPr>
                <w:rFonts w:ascii="Montserrat" w:hAnsi="Montserrat" w:cs="Arial"/>
                <w:b/>
                <w:bCs/>
                <w:color w:val="000000"/>
              </w:rPr>
              <w:t>ONAL</w:t>
            </w:r>
            <w:r w:rsidRPr="006C652F">
              <w:rPr>
                <w:rFonts w:ascii="Montserrat" w:hAnsi="Montserrat" w:cs="Arial"/>
                <w:b/>
                <w:bCs/>
                <w:color w:val="000000"/>
                <w:spacing w:val="89"/>
              </w:rPr>
              <w:t xml:space="preserve"> </w:t>
            </w:r>
            <w:r w:rsidRPr="006C652F">
              <w:rPr>
                <w:rFonts w:ascii="Montserrat" w:hAnsi="Montserrat" w:cs="Arial"/>
                <w:b/>
                <w:bCs/>
                <w:color w:val="000000"/>
              </w:rPr>
              <w:t>DE</w:t>
            </w:r>
            <w:r w:rsidRPr="006C652F">
              <w:rPr>
                <w:rFonts w:ascii="Montserrat" w:hAnsi="Montserrat" w:cs="Arial"/>
                <w:b/>
                <w:bCs/>
                <w:color w:val="000000"/>
                <w:spacing w:val="89"/>
              </w:rPr>
              <w:t xml:space="preserve"> </w:t>
            </w:r>
            <w:r w:rsidRPr="006C652F">
              <w:rPr>
                <w:rFonts w:ascii="Montserrat" w:hAnsi="Montserrat" w:cs="Arial"/>
                <w:b/>
                <w:bCs/>
                <w:color w:val="000000"/>
              </w:rPr>
              <w:t>CIENCIAS</w:t>
            </w:r>
            <w:r w:rsidRPr="006C652F">
              <w:rPr>
                <w:rFonts w:ascii="Montserrat" w:hAnsi="Montserrat" w:cs="Arial"/>
                <w:b/>
                <w:bCs/>
                <w:color w:val="000000"/>
                <w:spacing w:val="89"/>
              </w:rPr>
              <w:t xml:space="preserve"> </w:t>
            </w:r>
            <w:r w:rsidRPr="006C652F">
              <w:rPr>
                <w:rFonts w:ascii="Montserrat" w:hAnsi="Montserrat" w:cs="Arial"/>
                <w:b/>
                <w:bCs/>
                <w:color w:val="000000"/>
                <w:spacing w:val="-3"/>
              </w:rPr>
              <w:t>M</w:t>
            </w:r>
            <w:r w:rsidRPr="006C652F">
              <w:rPr>
                <w:rFonts w:ascii="Montserrat" w:hAnsi="Montserrat" w:cs="Arial"/>
                <w:b/>
                <w:bCs/>
                <w:color w:val="000000"/>
              </w:rPr>
              <w:t>ÉDICAS</w:t>
            </w:r>
            <w:r w:rsidRPr="006C652F">
              <w:rPr>
                <w:rFonts w:ascii="Montserrat" w:hAnsi="Montserrat" w:cs="Arial"/>
                <w:b/>
                <w:bCs/>
                <w:color w:val="000000"/>
                <w:spacing w:val="89"/>
              </w:rPr>
              <w:t xml:space="preserve"> </w:t>
            </w:r>
            <w:r w:rsidRPr="006C652F">
              <w:rPr>
                <w:rFonts w:ascii="Montserrat" w:hAnsi="Montserrat" w:cs="Arial"/>
                <w:b/>
                <w:bCs/>
                <w:color w:val="000000"/>
              </w:rPr>
              <w:t>Y</w:t>
            </w:r>
            <w:r w:rsidRPr="006C652F">
              <w:rPr>
                <w:rFonts w:ascii="Montserrat" w:hAnsi="Montserrat" w:cs="Arial"/>
                <w:b/>
                <w:bCs/>
                <w:color w:val="000000"/>
                <w:spacing w:val="89"/>
              </w:rPr>
              <w:t xml:space="preserve"> </w:t>
            </w:r>
            <w:r w:rsidRPr="006C652F">
              <w:rPr>
                <w:rFonts w:ascii="Montserrat" w:hAnsi="Montserrat" w:cs="Arial"/>
                <w:b/>
                <w:bCs/>
                <w:color w:val="000000"/>
              </w:rPr>
              <w:t>NUTRICIÓN</w:t>
            </w:r>
            <w:r w:rsidRPr="006C652F">
              <w:rPr>
                <w:rFonts w:ascii="Montserrat" w:hAnsi="Montserrat" w:cs="Arial"/>
                <w:b/>
                <w:bCs/>
                <w:color w:val="000000"/>
                <w:spacing w:val="89"/>
              </w:rPr>
              <w:t xml:space="preserve"> </w:t>
            </w:r>
            <w:r w:rsidRPr="006C652F">
              <w:rPr>
                <w:rFonts w:ascii="Montserrat" w:hAnsi="Montserrat" w:cs="Arial"/>
                <w:b/>
                <w:bCs/>
                <w:color w:val="000000"/>
              </w:rPr>
              <w:t>SALVAD</w:t>
            </w:r>
            <w:r w:rsidRPr="006C652F">
              <w:rPr>
                <w:rFonts w:ascii="Montserrat" w:hAnsi="Montserrat" w:cs="Arial"/>
                <w:b/>
                <w:bCs/>
                <w:color w:val="000000"/>
                <w:spacing w:val="-2"/>
              </w:rPr>
              <w:t>OR</w:t>
            </w:r>
            <w:r w:rsidRPr="006C652F">
              <w:rPr>
                <w:rFonts w:ascii="Montserrat" w:hAnsi="Montserrat" w:cs="Arial"/>
                <w:b/>
                <w:bCs/>
                <w:color w:val="000000"/>
              </w:rPr>
              <w:t xml:space="preserve"> ZUBIRÁN</w:t>
            </w:r>
            <w:r w:rsidRPr="006C652F">
              <w:rPr>
                <w:rFonts w:ascii="Montserrat" w:hAnsi="Montserrat" w:cs="Arial"/>
                <w:color w:val="000000"/>
              </w:rPr>
              <w:t>,</w:t>
            </w:r>
            <w:r w:rsidRPr="006C652F">
              <w:rPr>
                <w:rFonts w:ascii="Montserrat" w:hAnsi="Montserrat" w:cs="Arial"/>
                <w:color w:val="000000"/>
                <w:spacing w:val="24"/>
              </w:rPr>
              <w:t xml:space="preserve"> </w:t>
            </w:r>
            <w:r w:rsidRPr="006C652F">
              <w:rPr>
                <w:rFonts w:ascii="Montserrat" w:hAnsi="Montserrat" w:cs="Arial"/>
                <w:color w:val="000000"/>
              </w:rPr>
              <w:t>EN</w:t>
            </w:r>
            <w:r w:rsidRPr="006C652F">
              <w:rPr>
                <w:rFonts w:ascii="Montserrat" w:hAnsi="Montserrat" w:cs="Arial"/>
                <w:color w:val="000000"/>
                <w:spacing w:val="23"/>
              </w:rPr>
              <w:t xml:space="preserve"> </w:t>
            </w:r>
            <w:r w:rsidRPr="006C652F">
              <w:rPr>
                <w:rFonts w:ascii="Montserrat" w:hAnsi="Montserrat" w:cs="Arial"/>
                <w:color w:val="000000"/>
              </w:rPr>
              <w:t>ADELANTE</w:t>
            </w:r>
            <w:r w:rsidRPr="006C652F">
              <w:rPr>
                <w:rFonts w:ascii="Montserrat" w:hAnsi="Montserrat" w:cs="Arial"/>
                <w:color w:val="000000"/>
                <w:spacing w:val="27"/>
              </w:rPr>
              <w:t xml:space="preserve"> </w:t>
            </w:r>
            <w:r w:rsidRPr="006C652F">
              <w:rPr>
                <w:rFonts w:ascii="Montserrat" w:hAnsi="Montserrat" w:cs="Arial"/>
                <w:b/>
                <w:bCs/>
                <w:color w:val="000000"/>
              </w:rPr>
              <w:t>“EL</w:t>
            </w:r>
            <w:r w:rsidRPr="006C652F">
              <w:rPr>
                <w:rFonts w:ascii="Montserrat" w:hAnsi="Montserrat" w:cs="Arial"/>
                <w:color w:val="000000"/>
                <w:spacing w:val="24"/>
              </w:rPr>
              <w:t xml:space="preserve"> </w:t>
            </w:r>
            <w:r w:rsidRPr="006C652F">
              <w:rPr>
                <w:rFonts w:ascii="Montserrat" w:hAnsi="Montserrat" w:cs="Arial"/>
                <w:b/>
                <w:bCs/>
                <w:color w:val="000000"/>
              </w:rPr>
              <w:t>I</w:t>
            </w:r>
            <w:r w:rsidRPr="006C652F">
              <w:rPr>
                <w:rFonts w:ascii="Montserrat" w:hAnsi="Montserrat" w:cs="Arial"/>
                <w:b/>
                <w:bCs/>
                <w:color w:val="000000"/>
                <w:spacing w:val="-2"/>
              </w:rPr>
              <w:t>N</w:t>
            </w:r>
            <w:r w:rsidRPr="006C652F">
              <w:rPr>
                <w:rFonts w:ascii="Montserrat" w:hAnsi="Montserrat" w:cs="Arial"/>
                <w:b/>
                <w:bCs/>
                <w:color w:val="000000"/>
              </w:rPr>
              <w:t>STITUTO”</w:t>
            </w:r>
            <w:r w:rsidRPr="006C652F">
              <w:rPr>
                <w:rFonts w:ascii="Montserrat" w:hAnsi="Montserrat" w:cs="Arial"/>
                <w:color w:val="000000"/>
              </w:rPr>
              <w:t>,</w:t>
            </w:r>
            <w:r w:rsidRPr="006C652F">
              <w:rPr>
                <w:rFonts w:ascii="Montserrat" w:hAnsi="Montserrat" w:cs="Arial"/>
                <w:color w:val="000000"/>
                <w:spacing w:val="24"/>
              </w:rPr>
              <w:t xml:space="preserve"> </w:t>
            </w:r>
            <w:bookmarkStart w:id="0" w:name="_Hlk115091155"/>
            <w:r w:rsidRPr="006C652F">
              <w:rPr>
                <w:rFonts w:ascii="Montserrat" w:hAnsi="Montserrat" w:cs="Arial"/>
                <w:color w:val="000000"/>
              </w:rPr>
              <w:t>REPRESE</w:t>
            </w:r>
            <w:r w:rsidRPr="006C652F">
              <w:rPr>
                <w:rFonts w:ascii="Montserrat" w:hAnsi="Montserrat" w:cs="Arial"/>
                <w:color w:val="000000"/>
                <w:spacing w:val="-2"/>
              </w:rPr>
              <w:t>N</w:t>
            </w:r>
            <w:r w:rsidRPr="006C652F">
              <w:rPr>
                <w:rFonts w:ascii="Montserrat" w:hAnsi="Montserrat" w:cs="Arial"/>
                <w:color w:val="000000"/>
              </w:rPr>
              <w:t>TAD</w:t>
            </w:r>
            <w:r w:rsidRPr="006C652F">
              <w:rPr>
                <w:rFonts w:ascii="Montserrat" w:hAnsi="Montserrat" w:cs="Arial"/>
                <w:color w:val="000000"/>
                <w:spacing w:val="-2"/>
              </w:rPr>
              <w:t>O</w:t>
            </w:r>
            <w:r w:rsidRPr="006C652F">
              <w:rPr>
                <w:rFonts w:ascii="Montserrat" w:hAnsi="Montserrat" w:cs="Arial"/>
                <w:color w:val="000000"/>
                <w:spacing w:val="24"/>
              </w:rPr>
              <w:t xml:space="preserve"> </w:t>
            </w:r>
            <w:r w:rsidRPr="006C652F">
              <w:rPr>
                <w:rFonts w:ascii="Montserrat" w:hAnsi="Montserrat" w:cs="Arial"/>
                <w:color w:val="000000"/>
              </w:rPr>
              <w:t>EN</w:t>
            </w:r>
            <w:r w:rsidRPr="006C652F">
              <w:rPr>
                <w:rFonts w:ascii="Montserrat" w:hAnsi="Montserrat" w:cs="Arial"/>
                <w:color w:val="000000"/>
                <w:spacing w:val="23"/>
              </w:rPr>
              <w:t xml:space="preserve"> </w:t>
            </w:r>
            <w:r w:rsidRPr="006C652F">
              <w:rPr>
                <w:rFonts w:ascii="Montserrat" w:hAnsi="Montserrat" w:cs="Arial"/>
                <w:color w:val="000000"/>
              </w:rPr>
              <w:t>ESTE</w:t>
            </w:r>
            <w:r w:rsidRPr="006C652F">
              <w:rPr>
                <w:rFonts w:ascii="Montserrat" w:hAnsi="Montserrat" w:cs="Arial"/>
                <w:color w:val="000000"/>
                <w:spacing w:val="24"/>
              </w:rPr>
              <w:t xml:space="preserve"> </w:t>
            </w:r>
            <w:r w:rsidRPr="006C652F">
              <w:rPr>
                <w:rFonts w:ascii="Montserrat" w:hAnsi="Montserrat" w:cs="Arial"/>
                <w:color w:val="000000"/>
              </w:rPr>
              <w:t>A</w:t>
            </w:r>
            <w:r w:rsidRPr="006C652F">
              <w:rPr>
                <w:rFonts w:ascii="Montserrat" w:hAnsi="Montserrat" w:cs="Arial"/>
                <w:color w:val="000000"/>
                <w:spacing w:val="-2"/>
              </w:rPr>
              <w:t>C</w:t>
            </w:r>
            <w:r w:rsidRPr="006C652F">
              <w:rPr>
                <w:rFonts w:ascii="Montserrat" w:hAnsi="Montserrat" w:cs="Arial"/>
                <w:color w:val="000000"/>
              </w:rPr>
              <w:t xml:space="preserve">TO </w:t>
            </w:r>
            <w:bookmarkStart w:id="1" w:name="_Hlk120787304"/>
            <w:r w:rsidRPr="006C652F">
              <w:rPr>
                <w:rFonts w:ascii="Montserrat" w:hAnsi="Montserrat" w:cs="Arial"/>
                <w:color w:val="000000"/>
              </w:rPr>
              <w:t>POR SU DIRE</w:t>
            </w:r>
            <w:r w:rsidRPr="006C652F">
              <w:rPr>
                <w:rFonts w:ascii="Montserrat" w:hAnsi="Montserrat" w:cs="Arial"/>
                <w:color w:val="000000"/>
                <w:spacing w:val="-2"/>
              </w:rPr>
              <w:t>C</w:t>
            </w:r>
            <w:r w:rsidRPr="006C652F">
              <w:rPr>
                <w:rFonts w:ascii="Montserrat" w:hAnsi="Montserrat" w:cs="Arial"/>
                <w:color w:val="000000"/>
              </w:rPr>
              <w:t xml:space="preserve">TOR GENERAL </w:t>
            </w:r>
            <w:r w:rsidR="006639D0" w:rsidRPr="007742F8">
              <w:rPr>
                <w:rFonts w:ascii="Montserrat" w:hAnsi="Montserrat" w:cs="Arial"/>
                <w:color w:val="000000"/>
              </w:rPr>
              <w:t xml:space="preserve">EL </w:t>
            </w:r>
            <w:r w:rsidR="006639D0" w:rsidRPr="00531E04">
              <w:rPr>
                <w:rFonts w:ascii="Montserrat" w:hAnsi="Montserrat" w:cs="Arial"/>
                <w:b/>
                <w:color w:val="000000"/>
              </w:rPr>
              <w:t>DR. JOSÉ SIFUENTES OSORNIO</w:t>
            </w:r>
            <w:r w:rsidR="006639D0" w:rsidRPr="007742F8">
              <w:rPr>
                <w:rFonts w:ascii="Montserrat" w:hAnsi="Montserrat" w:cs="Arial"/>
                <w:color w:val="000000"/>
              </w:rPr>
              <w:t xml:space="preserve"> QUIEN ES ASISTIDO POR EL</w:t>
            </w:r>
            <w:r w:rsidRPr="006C652F">
              <w:rPr>
                <w:rFonts w:ascii="Montserrat" w:hAnsi="Montserrat" w:cs="Arial"/>
                <w:color w:val="000000"/>
              </w:rPr>
              <w:t xml:space="preserve"> </w:t>
            </w:r>
            <w:bookmarkEnd w:id="0"/>
            <w:r w:rsidR="00531E04" w:rsidRPr="006C652F">
              <w:rPr>
                <w:rFonts w:ascii="Montserrat" w:eastAsia="Tw Cen MT Condensed Extra Bold" w:hAnsi="Montserrat" w:cs="Arial"/>
                <w:b/>
                <w:lang w:val="es-ES_tradnl" w:eastAsia="es-ES"/>
              </w:rPr>
              <w:t xml:space="preserve">DR. CARLOS ARTURO HINOJOSA BECERRIL </w:t>
            </w:r>
            <w:r w:rsidR="00531E04" w:rsidRPr="006C652F">
              <w:rPr>
                <w:rFonts w:ascii="Montserrat" w:eastAsia="Tw Cen MT Condensed Extra Bold" w:hAnsi="Montserrat" w:cs="Arial"/>
                <w:lang w:val="es-ES_tradnl" w:eastAsia="es-ES"/>
              </w:rPr>
              <w:t>ENCARGADO DE LA ATENCIÓN Y DESPACHO DE LOS ASUNTOS DE LA DIRECCIÓN DE INVESTIGACIÓN</w:t>
            </w:r>
            <w:r w:rsidRPr="006C652F">
              <w:rPr>
                <w:rFonts w:ascii="Montserrat" w:hAnsi="Montserrat" w:cs="Arial"/>
                <w:color w:val="000000"/>
              </w:rPr>
              <w:t xml:space="preserve">; </w:t>
            </w:r>
            <w:bookmarkEnd w:id="1"/>
            <w:r w:rsidRPr="006C652F">
              <w:rPr>
                <w:rFonts w:ascii="Montserrat" w:hAnsi="Montserrat" w:cs="Arial"/>
                <w:b/>
                <w:bCs/>
                <w:color w:val="000000"/>
              </w:rPr>
              <w:t>POR</w:t>
            </w:r>
            <w:r w:rsidRPr="006C652F">
              <w:rPr>
                <w:rFonts w:ascii="Montserrat" w:hAnsi="Montserrat" w:cs="Arial"/>
                <w:b/>
                <w:bCs/>
                <w:color w:val="000000"/>
                <w:spacing w:val="96"/>
              </w:rPr>
              <w:t xml:space="preserve"> </w:t>
            </w:r>
            <w:r w:rsidRPr="006C652F">
              <w:rPr>
                <w:rFonts w:ascii="Montserrat" w:hAnsi="Montserrat" w:cs="Arial"/>
                <w:b/>
                <w:bCs/>
                <w:color w:val="000000"/>
              </w:rPr>
              <w:t>UN</w:t>
            </w:r>
            <w:r w:rsidRPr="006C652F">
              <w:rPr>
                <w:rFonts w:ascii="Montserrat" w:hAnsi="Montserrat" w:cs="Arial"/>
                <w:b/>
                <w:bCs/>
                <w:color w:val="000000"/>
                <w:spacing w:val="-5"/>
              </w:rPr>
              <w:t>A</w:t>
            </w:r>
            <w:r w:rsidRPr="006C652F">
              <w:rPr>
                <w:rFonts w:ascii="Montserrat" w:hAnsi="Montserrat" w:cs="Arial"/>
                <w:b/>
                <w:bCs/>
                <w:color w:val="000000"/>
                <w:spacing w:val="96"/>
              </w:rPr>
              <w:t xml:space="preserve"> </w:t>
            </w:r>
            <w:r w:rsidRPr="006C652F">
              <w:rPr>
                <w:rFonts w:ascii="Montserrat" w:hAnsi="Montserrat" w:cs="Arial"/>
                <w:b/>
                <w:bCs/>
                <w:color w:val="000000"/>
              </w:rPr>
              <w:t>SEGUND</w:t>
            </w:r>
            <w:r w:rsidRPr="006C652F">
              <w:rPr>
                <w:rFonts w:ascii="Montserrat" w:hAnsi="Montserrat" w:cs="Arial"/>
                <w:b/>
                <w:bCs/>
                <w:color w:val="000000"/>
                <w:spacing w:val="-5"/>
              </w:rPr>
              <w:t>A</w:t>
            </w:r>
            <w:r w:rsidRPr="006C652F">
              <w:rPr>
                <w:rFonts w:ascii="Montserrat" w:hAnsi="Montserrat" w:cs="Arial"/>
                <w:b/>
                <w:bCs/>
                <w:color w:val="000000"/>
                <w:spacing w:val="98"/>
              </w:rPr>
              <w:t xml:space="preserve"> </w:t>
            </w:r>
            <w:r w:rsidRPr="006C652F">
              <w:rPr>
                <w:rFonts w:ascii="Montserrat" w:hAnsi="Montserrat" w:cs="Arial"/>
                <w:b/>
                <w:bCs/>
                <w:color w:val="000000"/>
              </w:rPr>
              <w:t>P</w:t>
            </w:r>
            <w:r w:rsidRPr="006C652F">
              <w:rPr>
                <w:rFonts w:ascii="Montserrat" w:hAnsi="Montserrat" w:cs="Arial"/>
                <w:b/>
                <w:bCs/>
                <w:color w:val="000000"/>
                <w:spacing w:val="-5"/>
              </w:rPr>
              <w:t>A</w:t>
            </w:r>
            <w:r w:rsidRPr="006C652F">
              <w:rPr>
                <w:rFonts w:ascii="Montserrat" w:hAnsi="Montserrat" w:cs="Arial"/>
                <w:b/>
                <w:bCs/>
                <w:color w:val="000000"/>
              </w:rPr>
              <w:t>RTE</w:t>
            </w:r>
            <w:r w:rsidR="00BF68D0" w:rsidRPr="006C652F">
              <w:rPr>
                <w:rFonts w:ascii="Montserrat" w:hAnsi="Montserrat" w:cs="Arial"/>
                <w:b/>
                <w:bCs/>
                <w:color w:val="000000"/>
              </w:rPr>
              <w:t xml:space="preserve"> AVEO </w:t>
            </w:r>
            <w:r w:rsidR="006639D0" w:rsidRPr="006C652F">
              <w:rPr>
                <w:rFonts w:ascii="Montserrat" w:hAnsi="Montserrat" w:cs="Arial"/>
                <w:b/>
                <w:bCs/>
                <w:color w:val="000000"/>
              </w:rPr>
              <w:t>PHARMACEUTICALS INC.</w:t>
            </w:r>
            <w:r w:rsidR="006639D0" w:rsidRPr="006C652F">
              <w:rPr>
                <w:rFonts w:ascii="Montserrat" w:hAnsi="Montserrat" w:cs="Arial"/>
                <w:b/>
              </w:rPr>
              <w:t xml:space="preserve"> </w:t>
            </w:r>
            <w:r w:rsidRPr="006C652F">
              <w:rPr>
                <w:rFonts w:ascii="Montserrat" w:hAnsi="Montserrat" w:cs="Arial"/>
                <w:color w:val="000000"/>
              </w:rPr>
              <w:t>EN</w:t>
            </w:r>
            <w:r w:rsidRPr="006C652F">
              <w:rPr>
                <w:rFonts w:ascii="Montserrat" w:hAnsi="Montserrat" w:cs="Arial"/>
                <w:color w:val="000000"/>
                <w:spacing w:val="95"/>
              </w:rPr>
              <w:t xml:space="preserve"> </w:t>
            </w:r>
            <w:r w:rsidRPr="006C652F">
              <w:rPr>
                <w:rFonts w:ascii="Montserrat" w:hAnsi="Montserrat" w:cs="Arial"/>
                <w:color w:val="000000"/>
              </w:rPr>
              <w:t>ADELA</w:t>
            </w:r>
            <w:r w:rsidRPr="006C652F">
              <w:rPr>
                <w:rFonts w:ascii="Montserrat" w:hAnsi="Montserrat" w:cs="Arial"/>
                <w:color w:val="000000"/>
                <w:spacing w:val="-2"/>
              </w:rPr>
              <w:t>N</w:t>
            </w:r>
            <w:r w:rsidRPr="006C652F">
              <w:rPr>
                <w:rFonts w:ascii="Montserrat" w:hAnsi="Montserrat" w:cs="Arial"/>
                <w:color w:val="000000"/>
              </w:rPr>
              <w:t>TE</w:t>
            </w:r>
            <w:r w:rsidRPr="006C652F">
              <w:rPr>
                <w:rFonts w:ascii="Montserrat" w:hAnsi="Montserrat" w:cs="Arial"/>
                <w:color w:val="000000"/>
                <w:spacing w:val="96"/>
              </w:rPr>
              <w:t xml:space="preserve"> </w:t>
            </w:r>
            <w:r w:rsidRPr="006C652F">
              <w:rPr>
                <w:rFonts w:ascii="Montserrat" w:hAnsi="Montserrat" w:cs="Arial"/>
                <w:b/>
                <w:color w:val="000000"/>
              </w:rPr>
              <w:t>“EL PATROCINADOR”</w:t>
            </w:r>
            <w:r w:rsidRPr="006C652F">
              <w:rPr>
                <w:rFonts w:ascii="Montserrat" w:hAnsi="Montserrat" w:cs="Arial"/>
                <w:bCs/>
                <w:color w:val="000000"/>
              </w:rPr>
              <w:t>,</w:t>
            </w:r>
            <w:r w:rsidRPr="006C652F">
              <w:rPr>
                <w:rFonts w:ascii="Montserrat" w:hAnsi="Montserrat" w:cs="Arial"/>
                <w:b/>
                <w:bCs/>
                <w:color w:val="000000"/>
              </w:rPr>
              <w:t xml:space="preserve"> </w:t>
            </w:r>
            <w:r w:rsidRPr="006C652F">
              <w:rPr>
                <w:rFonts w:ascii="Montserrat" w:hAnsi="Montserrat" w:cs="Arial"/>
                <w:bCs/>
                <w:color w:val="000000"/>
              </w:rPr>
              <w:t xml:space="preserve">REPRESENTADO POR </w:t>
            </w:r>
            <w:r w:rsidR="006639D0" w:rsidRPr="006C652F">
              <w:rPr>
                <w:rFonts w:ascii="Montserrat" w:hAnsi="Montserrat" w:cs="Arial"/>
                <w:b/>
                <w:color w:val="000000"/>
              </w:rPr>
              <w:t>PAREXEL INTERNATIONAL MEXICO S.A</w:t>
            </w:r>
            <w:r w:rsidR="00602BC5">
              <w:rPr>
                <w:rFonts w:ascii="Montserrat" w:hAnsi="Montserrat" w:cs="Arial"/>
                <w:b/>
                <w:color w:val="000000"/>
              </w:rPr>
              <w:t>.</w:t>
            </w:r>
            <w:r w:rsidR="006639D0" w:rsidRPr="006C652F">
              <w:rPr>
                <w:rFonts w:ascii="Montserrat" w:hAnsi="Montserrat" w:cs="Arial"/>
                <w:b/>
                <w:color w:val="000000"/>
              </w:rPr>
              <w:t xml:space="preserve"> DE C.V</w:t>
            </w:r>
            <w:r w:rsidR="00097BA5" w:rsidRPr="008D44C7">
              <w:rPr>
                <w:rFonts w:ascii="Montserrat" w:hAnsi="Montserrat" w:cs="Arial"/>
                <w:b/>
                <w:bCs/>
                <w:color w:val="000000"/>
              </w:rPr>
              <w:t>.</w:t>
            </w:r>
            <w:r w:rsidRPr="006C652F">
              <w:rPr>
                <w:rFonts w:ascii="Montserrat" w:hAnsi="Montserrat" w:cs="Arial"/>
                <w:bCs/>
                <w:color w:val="000000"/>
              </w:rPr>
              <w:t xml:space="preserve">, EN ADELANTE </w:t>
            </w:r>
            <w:r w:rsidRPr="006C652F">
              <w:rPr>
                <w:rFonts w:ascii="Montserrat" w:hAnsi="Montserrat" w:cs="Arial"/>
                <w:b/>
                <w:color w:val="000000"/>
              </w:rPr>
              <w:t>“LA CRO”</w:t>
            </w:r>
            <w:r w:rsidRPr="006C652F">
              <w:rPr>
                <w:rFonts w:ascii="Montserrat" w:hAnsi="Montserrat" w:cs="Arial"/>
                <w:bCs/>
                <w:color w:val="000000"/>
              </w:rPr>
              <w:t xml:space="preserve"> </w:t>
            </w:r>
            <w:r w:rsidRPr="006C652F">
              <w:rPr>
                <w:rFonts w:ascii="Montserrat" w:hAnsi="Montserrat" w:cs="Arial"/>
                <w:color w:val="000000"/>
              </w:rPr>
              <w:t>REPR</w:t>
            </w:r>
            <w:r w:rsidRPr="006C652F">
              <w:rPr>
                <w:rFonts w:ascii="Montserrat" w:hAnsi="Montserrat" w:cs="Arial"/>
                <w:color w:val="000000"/>
                <w:spacing w:val="-2"/>
              </w:rPr>
              <w:t>E</w:t>
            </w:r>
            <w:r w:rsidRPr="006C652F">
              <w:rPr>
                <w:rFonts w:ascii="Montserrat" w:hAnsi="Montserrat" w:cs="Arial"/>
                <w:color w:val="000000"/>
              </w:rPr>
              <w:t>SE</w:t>
            </w:r>
            <w:r w:rsidRPr="006C652F">
              <w:rPr>
                <w:rFonts w:ascii="Montserrat" w:hAnsi="Montserrat" w:cs="Arial"/>
                <w:color w:val="000000"/>
                <w:spacing w:val="-2"/>
              </w:rPr>
              <w:t>N</w:t>
            </w:r>
            <w:r w:rsidRPr="006C652F">
              <w:rPr>
                <w:rFonts w:ascii="Montserrat" w:hAnsi="Montserrat" w:cs="Arial"/>
                <w:color w:val="000000"/>
              </w:rPr>
              <w:t>TADO POR</w:t>
            </w:r>
            <w:r w:rsidR="006C652F" w:rsidRPr="006C652F">
              <w:rPr>
                <w:rFonts w:ascii="Montserrat" w:hAnsi="Montserrat" w:cs="Arial"/>
                <w:color w:val="000000"/>
              </w:rPr>
              <w:t xml:space="preserve"> </w:t>
            </w:r>
            <w:r w:rsidR="006639D0" w:rsidRPr="00104A91">
              <w:rPr>
                <w:rFonts w:ascii="Montserrat" w:hAnsi="Montserrat" w:cs="Arial"/>
                <w:b/>
                <w:color w:val="000000"/>
              </w:rPr>
              <w:t>CLAUDIA VERÓNICA LÓPEZ SOTO</w:t>
            </w:r>
            <w:r w:rsidR="006639D0" w:rsidRPr="006C652F">
              <w:rPr>
                <w:rFonts w:ascii="Montserrat" w:hAnsi="Montserrat" w:cs="Arial"/>
                <w:bCs/>
                <w:color w:val="000000"/>
              </w:rPr>
              <w:t xml:space="preserve"> </w:t>
            </w:r>
            <w:r w:rsidRPr="006C652F">
              <w:rPr>
                <w:rFonts w:ascii="Montserrat" w:hAnsi="Montserrat" w:cs="Arial"/>
                <w:color w:val="000000"/>
              </w:rPr>
              <w:t>E</w:t>
            </w:r>
            <w:r w:rsidRPr="006C652F">
              <w:rPr>
                <w:rFonts w:ascii="Montserrat" w:hAnsi="Montserrat" w:cs="Arial"/>
                <w:color w:val="000000"/>
                <w:spacing w:val="-2"/>
              </w:rPr>
              <w:t>N</w:t>
            </w:r>
            <w:r w:rsidRPr="006C652F">
              <w:rPr>
                <w:rFonts w:ascii="Montserrat" w:hAnsi="Montserrat" w:cs="Arial"/>
                <w:color w:val="000000"/>
              </w:rPr>
              <w:t xml:space="preserve"> SU</w:t>
            </w:r>
            <w:r w:rsidRPr="006C652F">
              <w:rPr>
                <w:rFonts w:ascii="Montserrat" w:hAnsi="Montserrat" w:cs="Arial"/>
                <w:color w:val="000000"/>
                <w:spacing w:val="352"/>
              </w:rPr>
              <w:t xml:space="preserve"> </w:t>
            </w:r>
            <w:r w:rsidRPr="006C652F">
              <w:rPr>
                <w:rFonts w:ascii="Montserrat" w:hAnsi="Montserrat" w:cs="Arial"/>
                <w:color w:val="000000"/>
              </w:rPr>
              <w:t>CALIDAD</w:t>
            </w:r>
            <w:r w:rsidRPr="006C652F">
              <w:rPr>
                <w:rFonts w:ascii="Montserrat" w:hAnsi="Montserrat" w:cs="Arial"/>
                <w:color w:val="000000"/>
                <w:spacing w:val="352"/>
              </w:rPr>
              <w:t xml:space="preserve"> </w:t>
            </w:r>
            <w:r w:rsidRPr="006C652F">
              <w:rPr>
                <w:rFonts w:ascii="Montserrat" w:hAnsi="Montserrat" w:cs="Arial"/>
                <w:color w:val="000000"/>
                <w:spacing w:val="-2"/>
              </w:rPr>
              <w:t>D</w:t>
            </w:r>
            <w:r w:rsidRPr="006C652F">
              <w:rPr>
                <w:rFonts w:ascii="Montserrat" w:hAnsi="Montserrat" w:cs="Arial"/>
                <w:color w:val="000000"/>
              </w:rPr>
              <w:t>E</w:t>
            </w:r>
            <w:r w:rsidRPr="006C652F">
              <w:rPr>
                <w:rFonts w:ascii="Montserrat" w:hAnsi="Montserrat" w:cs="Arial"/>
                <w:color w:val="000000"/>
                <w:spacing w:val="353"/>
              </w:rPr>
              <w:t xml:space="preserve"> </w:t>
            </w:r>
            <w:r w:rsidRPr="006C652F">
              <w:rPr>
                <w:rFonts w:ascii="Montserrat" w:hAnsi="Montserrat" w:cs="Arial"/>
                <w:color w:val="000000"/>
              </w:rPr>
              <w:t>REPRESENTANTE LEGAL, CO</w:t>
            </w:r>
            <w:r w:rsidRPr="006C652F">
              <w:rPr>
                <w:rFonts w:ascii="Montserrat" w:hAnsi="Montserrat" w:cs="Arial"/>
                <w:color w:val="000000"/>
                <w:spacing w:val="-2"/>
              </w:rPr>
              <w:t>N</w:t>
            </w:r>
            <w:r w:rsidRPr="006C652F">
              <w:rPr>
                <w:rFonts w:ascii="Montserrat" w:hAnsi="Montserrat" w:cs="Arial"/>
                <w:color w:val="000000"/>
              </w:rPr>
              <w:t xml:space="preserve"> LA I</w:t>
            </w:r>
            <w:r w:rsidRPr="006C652F">
              <w:rPr>
                <w:rFonts w:ascii="Montserrat" w:hAnsi="Montserrat" w:cs="Arial"/>
                <w:color w:val="000000"/>
                <w:spacing w:val="-2"/>
              </w:rPr>
              <w:t>N</w:t>
            </w:r>
            <w:r w:rsidRPr="006C652F">
              <w:rPr>
                <w:rFonts w:ascii="Montserrat" w:hAnsi="Montserrat" w:cs="Arial"/>
                <w:color w:val="000000"/>
              </w:rPr>
              <w:t>TE</w:t>
            </w:r>
            <w:r w:rsidRPr="006C652F">
              <w:rPr>
                <w:rFonts w:ascii="Montserrat" w:hAnsi="Montserrat" w:cs="Arial"/>
                <w:color w:val="000000"/>
                <w:spacing w:val="-2"/>
              </w:rPr>
              <w:t>R</w:t>
            </w:r>
            <w:r w:rsidRPr="006C652F">
              <w:rPr>
                <w:rFonts w:ascii="Montserrat" w:hAnsi="Montserrat" w:cs="Arial"/>
                <w:color w:val="000000"/>
              </w:rPr>
              <w:t>VENCIÓN D</w:t>
            </w:r>
            <w:r w:rsidRPr="006C652F">
              <w:rPr>
                <w:rFonts w:ascii="Montserrat" w:hAnsi="Montserrat" w:cs="Arial"/>
                <w:color w:val="000000"/>
                <w:spacing w:val="-2"/>
              </w:rPr>
              <w:t>E</w:t>
            </w:r>
            <w:r w:rsidRPr="006C652F">
              <w:rPr>
                <w:rFonts w:ascii="Montserrat" w:hAnsi="Montserrat" w:cs="Arial"/>
                <w:color w:val="000000"/>
              </w:rPr>
              <w:t xml:space="preserve"> UNA </w:t>
            </w:r>
            <w:r w:rsidRPr="006C652F">
              <w:rPr>
                <w:rFonts w:ascii="Montserrat" w:hAnsi="Montserrat" w:cs="Arial"/>
                <w:b/>
                <w:bCs/>
                <w:color w:val="000000"/>
              </w:rPr>
              <w:t>TERCER</w:t>
            </w:r>
            <w:r w:rsidRPr="006C652F">
              <w:rPr>
                <w:rFonts w:ascii="Montserrat" w:hAnsi="Montserrat" w:cs="Arial"/>
                <w:b/>
                <w:bCs/>
                <w:color w:val="000000"/>
                <w:spacing w:val="-7"/>
              </w:rPr>
              <w:t>A</w:t>
            </w:r>
            <w:r w:rsidRPr="006C652F">
              <w:rPr>
                <w:rFonts w:ascii="Montserrat" w:hAnsi="Montserrat" w:cs="Arial"/>
                <w:b/>
                <w:bCs/>
                <w:color w:val="000000"/>
              </w:rPr>
              <w:t xml:space="preserve"> P</w:t>
            </w:r>
            <w:r w:rsidRPr="006C652F">
              <w:rPr>
                <w:rFonts w:ascii="Montserrat" w:hAnsi="Montserrat" w:cs="Arial"/>
                <w:b/>
                <w:bCs/>
                <w:color w:val="000000"/>
                <w:spacing w:val="-5"/>
              </w:rPr>
              <w:t>A</w:t>
            </w:r>
            <w:r w:rsidRPr="006C652F">
              <w:rPr>
                <w:rFonts w:ascii="Montserrat" w:hAnsi="Montserrat" w:cs="Arial"/>
                <w:b/>
                <w:bCs/>
                <w:color w:val="000000"/>
              </w:rPr>
              <w:t>RTE</w:t>
            </w:r>
            <w:r w:rsidRPr="006C652F">
              <w:rPr>
                <w:rFonts w:ascii="Montserrat" w:hAnsi="Montserrat" w:cs="Arial"/>
                <w:color w:val="000000"/>
              </w:rPr>
              <w:t>, REPRESE</w:t>
            </w:r>
            <w:r w:rsidRPr="006C652F">
              <w:rPr>
                <w:rFonts w:ascii="Montserrat" w:hAnsi="Montserrat" w:cs="Arial"/>
                <w:color w:val="000000"/>
                <w:spacing w:val="-2"/>
              </w:rPr>
              <w:t>N</w:t>
            </w:r>
            <w:r w:rsidRPr="006C652F">
              <w:rPr>
                <w:rFonts w:ascii="Montserrat" w:hAnsi="Montserrat" w:cs="Arial"/>
                <w:color w:val="000000"/>
              </w:rPr>
              <w:t xml:space="preserve">TADA POR LA </w:t>
            </w:r>
            <w:r w:rsidR="00602BC5" w:rsidRPr="00602BC5">
              <w:rPr>
                <w:rFonts w:ascii="Montserrat" w:hAnsi="Montserrat" w:cs="Arial"/>
                <w:b/>
                <w:bCs/>
                <w:color w:val="000000"/>
                <w:lang w:val="pt-BR"/>
              </w:rPr>
              <w:t>DRA.</w:t>
            </w:r>
            <w:r w:rsidR="001870B2">
              <w:rPr>
                <w:rFonts w:ascii="Montserrat" w:hAnsi="Montserrat" w:cs="Arial"/>
                <w:b/>
                <w:bCs/>
                <w:color w:val="000000"/>
                <w:lang w:val="pt-BR"/>
              </w:rPr>
              <w:t xml:space="preserve"> MARÍA TERESA</w:t>
            </w:r>
            <w:r w:rsidR="00602BC5" w:rsidRPr="00602BC5">
              <w:rPr>
                <w:rFonts w:ascii="Montserrat" w:hAnsi="Montserrat" w:cs="Arial"/>
                <w:b/>
                <w:bCs/>
                <w:color w:val="000000"/>
                <w:lang w:val="pt-BR"/>
              </w:rPr>
              <w:t xml:space="preserve"> BOURLON DE LOS RIOS</w:t>
            </w:r>
            <w:r w:rsidR="006639D0" w:rsidRPr="006C652F">
              <w:rPr>
                <w:rFonts w:ascii="Montserrat" w:hAnsi="Montserrat" w:cs="Arial"/>
                <w:color w:val="000000"/>
              </w:rPr>
              <w:t>,</w:t>
            </w:r>
            <w:r w:rsidR="00097BA5" w:rsidRPr="006C652F">
              <w:rPr>
                <w:rFonts w:ascii="Montserrat" w:hAnsi="Montserrat" w:cs="Arial"/>
                <w:color w:val="000000"/>
              </w:rPr>
              <w:t xml:space="preserve"> </w:t>
            </w:r>
            <w:r w:rsidRPr="006C652F">
              <w:rPr>
                <w:rFonts w:ascii="Montserrat" w:hAnsi="Montserrat" w:cs="Arial"/>
                <w:color w:val="000000"/>
              </w:rPr>
              <w:t>EN SU CALIDAD DE INVESTIGADOR</w:t>
            </w:r>
            <w:r w:rsidR="00602BC5">
              <w:rPr>
                <w:rFonts w:ascii="Montserrat" w:hAnsi="Montserrat" w:cs="Arial"/>
                <w:color w:val="000000"/>
              </w:rPr>
              <w:t>A</w:t>
            </w:r>
            <w:r w:rsidRPr="006C652F">
              <w:rPr>
                <w:rFonts w:ascii="Montserrat" w:hAnsi="Montserrat" w:cs="Arial"/>
                <w:color w:val="000000"/>
                <w:spacing w:val="40"/>
              </w:rPr>
              <w:t xml:space="preserve"> </w:t>
            </w:r>
            <w:r w:rsidRPr="006C652F">
              <w:rPr>
                <w:rFonts w:ascii="Montserrat" w:hAnsi="Montserrat" w:cs="Arial"/>
                <w:color w:val="000000"/>
              </w:rPr>
              <w:t>PR</w:t>
            </w:r>
            <w:r w:rsidRPr="006C652F">
              <w:rPr>
                <w:rFonts w:ascii="Montserrat" w:hAnsi="Montserrat" w:cs="Arial"/>
                <w:color w:val="000000"/>
                <w:spacing w:val="-2"/>
              </w:rPr>
              <w:t>I</w:t>
            </w:r>
            <w:r w:rsidRPr="006C652F">
              <w:rPr>
                <w:rFonts w:ascii="Montserrat" w:hAnsi="Montserrat" w:cs="Arial"/>
                <w:color w:val="000000"/>
              </w:rPr>
              <w:t>NCIPAL</w:t>
            </w:r>
            <w:r w:rsidR="006639D0">
              <w:rPr>
                <w:rFonts w:ascii="Montserrat" w:hAnsi="Montserrat" w:cs="Arial"/>
                <w:color w:val="000000"/>
              </w:rPr>
              <w:t xml:space="preserve"> ADSCRITA AL DEPARTAMENTO DE HEMATOLOGÍA Y ONCOLOGÍA</w:t>
            </w:r>
            <w:r w:rsidRPr="006C652F">
              <w:rPr>
                <w:rFonts w:ascii="Montserrat" w:hAnsi="Montserrat" w:cs="Arial"/>
                <w:color w:val="000000"/>
                <w:spacing w:val="38"/>
              </w:rPr>
              <w:t xml:space="preserve"> </w:t>
            </w:r>
            <w:r w:rsidRPr="006C652F">
              <w:rPr>
                <w:rFonts w:ascii="Montserrat" w:hAnsi="Montserrat" w:cs="Arial"/>
                <w:color w:val="000000"/>
              </w:rPr>
              <w:t>EN</w:t>
            </w:r>
            <w:r w:rsidRPr="006C652F">
              <w:rPr>
                <w:rFonts w:ascii="Montserrat" w:hAnsi="Montserrat" w:cs="Arial"/>
                <w:color w:val="000000"/>
                <w:spacing w:val="40"/>
              </w:rPr>
              <w:t xml:space="preserve"> </w:t>
            </w:r>
            <w:r w:rsidRPr="006C652F">
              <w:rPr>
                <w:rFonts w:ascii="Montserrat" w:hAnsi="Montserrat" w:cs="Arial"/>
                <w:color w:val="000000"/>
              </w:rPr>
              <w:t>A</w:t>
            </w:r>
            <w:r w:rsidRPr="006C652F">
              <w:rPr>
                <w:rFonts w:ascii="Montserrat" w:hAnsi="Montserrat" w:cs="Arial"/>
                <w:color w:val="000000"/>
                <w:spacing w:val="-2"/>
              </w:rPr>
              <w:t>D</w:t>
            </w:r>
            <w:r w:rsidRPr="006C652F">
              <w:rPr>
                <w:rFonts w:ascii="Montserrat" w:hAnsi="Montserrat" w:cs="Arial"/>
                <w:color w:val="000000"/>
              </w:rPr>
              <w:t>ELA</w:t>
            </w:r>
            <w:r w:rsidRPr="006C652F">
              <w:rPr>
                <w:rFonts w:ascii="Montserrat" w:hAnsi="Montserrat" w:cs="Arial"/>
                <w:color w:val="000000"/>
                <w:spacing w:val="-2"/>
              </w:rPr>
              <w:t>N</w:t>
            </w:r>
            <w:r w:rsidRPr="006C652F">
              <w:rPr>
                <w:rFonts w:ascii="Montserrat" w:hAnsi="Montserrat" w:cs="Arial"/>
                <w:color w:val="000000"/>
              </w:rPr>
              <w:t>TE</w:t>
            </w:r>
            <w:r w:rsidRPr="006C652F">
              <w:rPr>
                <w:rFonts w:ascii="Montserrat" w:hAnsi="Montserrat" w:cs="Arial"/>
                <w:color w:val="000000"/>
                <w:spacing w:val="41"/>
              </w:rPr>
              <w:t xml:space="preserve"> </w:t>
            </w:r>
            <w:r w:rsidRPr="006C652F">
              <w:rPr>
                <w:rFonts w:ascii="Montserrat" w:hAnsi="Montserrat" w:cs="Arial"/>
                <w:b/>
                <w:color w:val="000000"/>
              </w:rPr>
              <w:t>“</w:t>
            </w:r>
            <w:r w:rsidR="006639D0">
              <w:rPr>
                <w:rFonts w:ascii="Montserrat" w:hAnsi="Montserrat" w:cs="Arial"/>
                <w:b/>
                <w:color w:val="000000"/>
              </w:rPr>
              <w:t>LA</w:t>
            </w:r>
            <w:r w:rsidR="006639D0" w:rsidRPr="006C652F">
              <w:rPr>
                <w:rFonts w:ascii="Montserrat" w:hAnsi="Montserrat" w:cs="Arial"/>
                <w:b/>
                <w:color w:val="000000"/>
              </w:rPr>
              <w:t xml:space="preserve"> </w:t>
            </w:r>
            <w:r w:rsidRPr="006C652F">
              <w:rPr>
                <w:rFonts w:ascii="Montserrat" w:hAnsi="Montserrat" w:cs="Arial"/>
                <w:b/>
                <w:color w:val="000000"/>
              </w:rPr>
              <w:t>INVESTIGADOR</w:t>
            </w:r>
            <w:r w:rsidR="006639D0">
              <w:rPr>
                <w:rFonts w:ascii="Montserrat" w:hAnsi="Montserrat" w:cs="Arial"/>
                <w:b/>
                <w:color w:val="000000"/>
              </w:rPr>
              <w:t>A</w:t>
            </w:r>
            <w:r w:rsidRPr="006C652F">
              <w:rPr>
                <w:rFonts w:ascii="Montserrat" w:hAnsi="Montserrat" w:cs="Arial"/>
                <w:b/>
                <w:color w:val="000000"/>
              </w:rPr>
              <w:t>”</w:t>
            </w:r>
            <w:r w:rsidRPr="006C652F">
              <w:rPr>
                <w:rFonts w:ascii="Montserrat" w:hAnsi="Montserrat" w:cs="Arial"/>
                <w:color w:val="000000"/>
              </w:rPr>
              <w:t>,</w:t>
            </w:r>
            <w:r w:rsidRPr="006C652F">
              <w:rPr>
                <w:rFonts w:ascii="Montserrat" w:hAnsi="Montserrat" w:cs="Arial"/>
                <w:color w:val="000000"/>
                <w:spacing w:val="40"/>
              </w:rPr>
              <w:t xml:space="preserve"> </w:t>
            </w:r>
            <w:r w:rsidRPr="006C652F">
              <w:rPr>
                <w:rFonts w:ascii="Montserrat" w:hAnsi="Montserrat" w:cs="Arial"/>
                <w:color w:val="000000"/>
              </w:rPr>
              <w:t>AL</w:t>
            </w:r>
            <w:r w:rsidRPr="006C652F">
              <w:rPr>
                <w:rFonts w:ascii="Montserrat" w:hAnsi="Montserrat" w:cs="Arial"/>
                <w:color w:val="000000"/>
                <w:spacing w:val="38"/>
              </w:rPr>
              <w:t xml:space="preserve"> </w:t>
            </w:r>
            <w:r w:rsidRPr="006C652F">
              <w:rPr>
                <w:rFonts w:ascii="Montserrat" w:hAnsi="Montserrat" w:cs="Arial"/>
                <w:color w:val="000000"/>
              </w:rPr>
              <w:t>TENO</w:t>
            </w:r>
            <w:r w:rsidRPr="006C652F">
              <w:rPr>
                <w:rFonts w:ascii="Montserrat" w:hAnsi="Montserrat" w:cs="Arial"/>
                <w:color w:val="000000"/>
                <w:spacing w:val="-2"/>
              </w:rPr>
              <w:t>R</w:t>
            </w:r>
            <w:r w:rsidRPr="006C652F">
              <w:rPr>
                <w:rFonts w:ascii="Montserrat" w:hAnsi="Montserrat" w:cs="Arial"/>
                <w:color w:val="000000"/>
              </w:rPr>
              <w:t xml:space="preserve"> DE LAS SIGUIE</w:t>
            </w:r>
            <w:r w:rsidRPr="006C652F">
              <w:rPr>
                <w:rFonts w:ascii="Montserrat" w:hAnsi="Montserrat" w:cs="Arial"/>
                <w:color w:val="000000"/>
                <w:spacing w:val="-2"/>
              </w:rPr>
              <w:t>N</w:t>
            </w:r>
            <w:r w:rsidRPr="006C652F">
              <w:rPr>
                <w:rFonts w:ascii="Montserrat" w:hAnsi="Montserrat" w:cs="Arial"/>
                <w:color w:val="000000"/>
              </w:rPr>
              <w:t xml:space="preserve">TES </w:t>
            </w:r>
            <w:r w:rsidRPr="006C652F">
              <w:rPr>
                <w:rFonts w:ascii="Montserrat" w:hAnsi="Montserrat" w:cs="Arial"/>
                <w:bCs/>
                <w:color w:val="000000"/>
              </w:rPr>
              <w:t>DECL</w:t>
            </w:r>
            <w:r w:rsidRPr="006C652F">
              <w:rPr>
                <w:rFonts w:ascii="Montserrat" w:hAnsi="Montserrat" w:cs="Arial"/>
                <w:bCs/>
                <w:color w:val="000000"/>
                <w:spacing w:val="-5"/>
              </w:rPr>
              <w:t>A</w:t>
            </w:r>
            <w:r w:rsidRPr="006C652F">
              <w:rPr>
                <w:rFonts w:ascii="Montserrat" w:hAnsi="Montserrat" w:cs="Arial"/>
                <w:bCs/>
                <w:color w:val="000000"/>
              </w:rPr>
              <w:t>R</w:t>
            </w:r>
            <w:r w:rsidRPr="006C652F">
              <w:rPr>
                <w:rFonts w:ascii="Montserrat" w:hAnsi="Montserrat" w:cs="Arial"/>
                <w:bCs/>
                <w:color w:val="000000"/>
                <w:spacing w:val="-5"/>
              </w:rPr>
              <w:t>A</w:t>
            </w:r>
            <w:r w:rsidRPr="006C652F">
              <w:rPr>
                <w:rFonts w:ascii="Montserrat" w:hAnsi="Montserrat" w:cs="Arial"/>
                <w:bCs/>
                <w:color w:val="000000"/>
              </w:rPr>
              <w:t>CIONES, DEFINICIONES Y CL</w:t>
            </w:r>
            <w:r w:rsidRPr="006C652F">
              <w:rPr>
                <w:rFonts w:ascii="Montserrat" w:hAnsi="Montserrat" w:cs="Arial"/>
                <w:bCs/>
                <w:color w:val="000000"/>
                <w:spacing w:val="-5"/>
              </w:rPr>
              <w:t>Á</w:t>
            </w:r>
            <w:r w:rsidRPr="006C652F">
              <w:rPr>
                <w:rFonts w:ascii="Montserrat" w:hAnsi="Montserrat" w:cs="Arial"/>
                <w:bCs/>
                <w:color w:val="000000"/>
              </w:rPr>
              <w:t>USUL</w:t>
            </w:r>
            <w:r w:rsidRPr="006C652F">
              <w:rPr>
                <w:rFonts w:ascii="Montserrat" w:hAnsi="Montserrat" w:cs="Arial"/>
                <w:bCs/>
                <w:color w:val="000000"/>
                <w:spacing w:val="-5"/>
              </w:rPr>
              <w:t>A</w:t>
            </w:r>
            <w:r w:rsidRPr="006C652F">
              <w:rPr>
                <w:rFonts w:ascii="Montserrat" w:hAnsi="Montserrat" w:cs="Arial"/>
                <w:bCs/>
                <w:color w:val="000000"/>
              </w:rPr>
              <w:t>S:</w:t>
            </w:r>
          </w:p>
          <w:p w14:paraId="4F97EFAB" w14:textId="77777777" w:rsidR="00C81ED9" w:rsidRPr="006C652F" w:rsidRDefault="00C81ED9" w:rsidP="00C81ED9"/>
        </w:tc>
        <w:tc>
          <w:tcPr>
            <w:tcW w:w="4646" w:type="dxa"/>
          </w:tcPr>
          <w:p w14:paraId="46C9ED49" w14:textId="4836A86B" w:rsidR="006639D0" w:rsidRDefault="00C81ED9" w:rsidP="00C81ED9">
            <w:pPr>
              <w:ind w:right="1"/>
              <w:jc w:val="both"/>
              <w:rPr>
                <w:rFonts w:ascii="Montserrat" w:eastAsia="Tw Cen MT Condensed Extra Bold" w:hAnsi="Montserrat" w:cs="Arial"/>
                <w:b/>
                <w:lang w:val="en-US" w:eastAsia="es-ES"/>
              </w:rPr>
            </w:pPr>
            <w:r w:rsidRPr="006C652F">
              <w:rPr>
                <w:rFonts w:ascii="Montserrat" w:eastAsia="Arial" w:hAnsi="Montserrat" w:cs="Arial"/>
                <w:lang w:val="en-US"/>
              </w:rPr>
              <w:t xml:space="preserve">COLLABORATION AGREEMENT TO CARRY OUT A SCIENTIFIC RESEARCH PROJECT OR PROTOCOL IN THE FIELD OF HEALTH, HEREINAFTER </w:t>
            </w:r>
            <w:r w:rsidRPr="006C652F">
              <w:rPr>
                <w:rFonts w:ascii="Montserrat" w:eastAsia="Arial" w:hAnsi="Montserrat" w:cs="Arial"/>
                <w:b/>
                <w:bCs/>
                <w:lang w:val="en-US"/>
              </w:rPr>
              <w:t xml:space="preserve">“THE PROTOCOL”, </w:t>
            </w:r>
            <w:r w:rsidRPr="006C652F">
              <w:rPr>
                <w:rFonts w:ascii="Montserrat" w:eastAsia="Arial" w:hAnsi="Montserrat" w:cs="Arial"/>
                <w:lang w:val="en-US"/>
              </w:rPr>
              <w:t xml:space="preserve">SIGNED </w:t>
            </w:r>
            <w:r w:rsidRPr="006C652F">
              <w:rPr>
                <w:rFonts w:ascii="Montserrat" w:eastAsia="Arial" w:hAnsi="Montserrat" w:cs="Arial"/>
                <w:b/>
                <w:bCs/>
                <w:lang w:val="en-US"/>
              </w:rPr>
              <w:t>BETWEEN THE PARTY OF THE FIRST PART</w:t>
            </w:r>
            <w:r w:rsidRPr="006C652F">
              <w:rPr>
                <w:rFonts w:ascii="Montserrat" w:eastAsia="Arial" w:hAnsi="Montserrat" w:cs="Arial"/>
                <w:lang w:val="en-US"/>
              </w:rPr>
              <w:t xml:space="preserve">, THE </w:t>
            </w:r>
            <w:r w:rsidRPr="006C652F">
              <w:rPr>
                <w:rFonts w:ascii="Montserrat" w:eastAsia="Arial" w:hAnsi="Montserrat" w:cs="Arial"/>
                <w:b/>
                <w:bCs/>
                <w:lang w:val="en-US"/>
              </w:rPr>
              <w:t>INSTITUTO NACIONAL DE CIENCIAS MÉDICAS Y NUTRICIÓN SALVADOR ZUBIRÁN</w:t>
            </w:r>
            <w:r w:rsidRPr="006C652F">
              <w:rPr>
                <w:rFonts w:ascii="Montserrat" w:eastAsia="Arial" w:hAnsi="Montserrat" w:cs="Arial"/>
                <w:lang w:val="en-US"/>
              </w:rPr>
              <w:t xml:space="preserve"> HEREINAFTER </w:t>
            </w:r>
            <w:r w:rsidRPr="006C652F">
              <w:rPr>
                <w:rFonts w:ascii="Montserrat" w:eastAsia="Arial" w:hAnsi="Montserrat" w:cs="Arial"/>
                <w:b/>
                <w:bCs/>
                <w:lang w:val="en-US"/>
              </w:rPr>
              <w:t>“THE</w:t>
            </w:r>
            <w:r w:rsidRPr="006C652F">
              <w:rPr>
                <w:rFonts w:ascii="Montserrat" w:eastAsia="Arial" w:hAnsi="Montserrat" w:cs="Arial"/>
                <w:lang w:val="en-US"/>
              </w:rPr>
              <w:t xml:space="preserve"> </w:t>
            </w:r>
            <w:r w:rsidRPr="006C652F">
              <w:rPr>
                <w:rFonts w:ascii="Montserrat" w:eastAsia="Arial" w:hAnsi="Montserrat" w:cs="Arial"/>
                <w:b/>
                <w:bCs/>
                <w:lang w:val="en-US"/>
              </w:rPr>
              <w:t>INSTITUTE”</w:t>
            </w:r>
            <w:r w:rsidRPr="006C652F">
              <w:rPr>
                <w:rFonts w:ascii="Montserrat" w:eastAsia="Arial" w:hAnsi="Montserrat" w:cs="Arial"/>
                <w:lang w:val="en-US"/>
              </w:rPr>
              <w:t>, REPRESENTED IN THIS DOCUMENT BY ITS GENERAL DIRECTOR,</w:t>
            </w:r>
            <w:r w:rsidR="006D1F5C" w:rsidRPr="006C652F">
              <w:rPr>
                <w:rFonts w:ascii="Montserrat" w:eastAsia="Arial" w:hAnsi="Montserrat" w:cs="Arial"/>
                <w:lang w:val="en-US"/>
              </w:rPr>
              <w:t xml:space="preserve"> </w:t>
            </w:r>
            <w:r w:rsidR="008356B1" w:rsidRPr="00104A91">
              <w:rPr>
                <w:rFonts w:ascii="Montserrat" w:eastAsia="Arial" w:hAnsi="Montserrat" w:cs="Arial"/>
                <w:b/>
                <w:bCs/>
                <w:lang w:val="en-US"/>
              </w:rPr>
              <w:t>D</w:t>
            </w:r>
            <w:r w:rsidR="006639D0" w:rsidRPr="00104A91">
              <w:rPr>
                <w:rFonts w:ascii="Montserrat" w:eastAsia="Arial" w:hAnsi="Montserrat" w:cs="Arial"/>
                <w:b/>
                <w:bCs/>
                <w:lang w:val="en-US"/>
              </w:rPr>
              <w:t>R. JOSÉ SIFUENTES OSORNIO</w:t>
            </w:r>
            <w:r w:rsidR="006639D0" w:rsidRPr="006639D0">
              <w:rPr>
                <w:rFonts w:ascii="Montserrat" w:eastAsia="Arial" w:hAnsi="Montserrat" w:cs="Arial"/>
                <w:lang w:val="en-US"/>
              </w:rPr>
              <w:t>, WHO IS ASSISTED BY DR.</w:t>
            </w:r>
            <w:r w:rsidR="006639D0">
              <w:rPr>
                <w:rFonts w:ascii="Montserrat" w:eastAsia="Arial" w:hAnsi="Montserrat" w:cs="Arial"/>
                <w:lang w:val="en-US"/>
              </w:rPr>
              <w:t xml:space="preserve"> </w:t>
            </w:r>
          </w:p>
          <w:p w14:paraId="12D24013" w14:textId="2224E62F" w:rsidR="00C81ED9" w:rsidRPr="006C652F" w:rsidRDefault="00531E04" w:rsidP="00C81ED9">
            <w:pPr>
              <w:ind w:right="1"/>
              <w:jc w:val="both"/>
              <w:rPr>
                <w:rFonts w:ascii="Montserrat" w:hAnsi="Montserrat" w:cs="Arial"/>
                <w:lang w:val="en-US"/>
              </w:rPr>
            </w:pPr>
            <w:r w:rsidRPr="006C652F">
              <w:rPr>
                <w:rFonts w:ascii="Montserrat" w:eastAsia="Tw Cen MT Condensed Extra Bold" w:hAnsi="Montserrat" w:cs="Arial"/>
                <w:b/>
                <w:lang w:val="en-US" w:eastAsia="es-ES"/>
              </w:rPr>
              <w:t>DR. CARLOS ARTURO HINOJOSA BECERRIL</w:t>
            </w:r>
            <w:r w:rsidRPr="006C652F">
              <w:rPr>
                <w:rFonts w:ascii="Montserrat" w:eastAsia="Tw Cen MT Condensed Extra Bold" w:hAnsi="Montserrat" w:cs="Arial"/>
                <w:lang w:val="en-US" w:eastAsia="es-ES"/>
              </w:rPr>
              <w:t xml:space="preserve"> IN CHARGE OF THE ATTENTION AND DISPATCH OF THE AFFAIRS OF THE RESEARCH DIVISION</w:t>
            </w:r>
            <w:r w:rsidR="00C81ED9" w:rsidRPr="006C652F">
              <w:rPr>
                <w:rFonts w:ascii="Montserrat" w:eastAsia="Arial" w:hAnsi="Montserrat" w:cs="Arial"/>
                <w:lang w:val="en-US"/>
              </w:rPr>
              <w:t xml:space="preserve">; </w:t>
            </w:r>
            <w:r w:rsidR="00C81ED9" w:rsidRPr="006C652F">
              <w:rPr>
                <w:rFonts w:ascii="Montserrat" w:eastAsia="Arial" w:hAnsi="Montserrat" w:cs="Arial"/>
                <w:b/>
                <w:bCs/>
                <w:lang w:val="en-US"/>
              </w:rPr>
              <w:t>THE PARTY OF THE SECOND PART</w:t>
            </w:r>
            <w:r w:rsidR="00C81ED9" w:rsidRPr="006C652F">
              <w:rPr>
                <w:rFonts w:ascii="Montserrat" w:eastAsia="Arial" w:hAnsi="Montserrat" w:cs="Arial"/>
                <w:b/>
                <w:lang w:val="en-US"/>
              </w:rPr>
              <w:t xml:space="preserve"> </w:t>
            </w:r>
            <w:r w:rsidR="00C81ED9" w:rsidRPr="006C652F">
              <w:rPr>
                <w:rFonts w:ascii="Montserrat" w:eastAsia="Arial" w:hAnsi="Montserrat" w:cs="Arial"/>
                <w:lang w:val="en-US"/>
              </w:rPr>
              <w:t>HEREINAFTER</w:t>
            </w:r>
            <w:r w:rsidR="0063596D" w:rsidRPr="006C652F">
              <w:rPr>
                <w:rFonts w:ascii="Montserrat" w:eastAsia="Arial" w:hAnsi="Montserrat" w:cs="Arial"/>
                <w:lang w:val="en-US"/>
              </w:rPr>
              <w:t xml:space="preserve"> </w:t>
            </w:r>
            <w:r w:rsidR="0063596D" w:rsidRPr="006C652F">
              <w:rPr>
                <w:rFonts w:ascii="Montserrat" w:hAnsi="Montserrat" w:cs="Arial"/>
                <w:b/>
                <w:bCs/>
                <w:color w:val="000000"/>
                <w:lang w:val="en-US"/>
              </w:rPr>
              <w:t xml:space="preserve">AVEO </w:t>
            </w:r>
            <w:r w:rsidR="006639D0" w:rsidRPr="006C652F">
              <w:rPr>
                <w:rFonts w:ascii="Montserrat" w:hAnsi="Montserrat" w:cs="Arial"/>
                <w:b/>
                <w:bCs/>
                <w:color w:val="000000"/>
                <w:lang w:val="en-US"/>
              </w:rPr>
              <w:t xml:space="preserve">PHARMACEUTICALS INC. </w:t>
            </w:r>
            <w:r w:rsidR="00C81ED9" w:rsidRPr="006C652F">
              <w:rPr>
                <w:rFonts w:ascii="Montserrat" w:eastAsia="Arial" w:hAnsi="Montserrat" w:cs="Arial"/>
                <w:b/>
                <w:bCs/>
                <w:lang w:val="en-US"/>
              </w:rPr>
              <w:t>“THE SPONSOR”</w:t>
            </w:r>
            <w:r w:rsidR="00C81ED9" w:rsidRPr="006C652F">
              <w:rPr>
                <w:rFonts w:ascii="Montserrat" w:eastAsia="Arial" w:hAnsi="Montserrat" w:cs="Arial"/>
                <w:lang w:val="en-US"/>
              </w:rPr>
              <w:t>,</w:t>
            </w:r>
            <w:r w:rsidR="00C81ED9" w:rsidRPr="006C652F">
              <w:rPr>
                <w:rFonts w:ascii="Montserrat" w:eastAsia="Arial" w:hAnsi="Montserrat" w:cs="Arial"/>
                <w:b/>
                <w:bCs/>
                <w:lang w:val="en-US"/>
              </w:rPr>
              <w:t xml:space="preserve"> </w:t>
            </w:r>
            <w:r w:rsidR="00C81ED9" w:rsidRPr="006C652F">
              <w:rPr>
                <w:rFonts w:ascii="Montserrat" w:eastAsia="Arial" w:hAnsi="Montserrat" w:cs="Arial"/>
                <w:lang w:val="en-US"/>
              </w:rPr>
              <w:t xml:space="preserve">REPRESENTED BY </w:t>
            </w:r>
            <w:r w:rsidR="006639D0" w:rsidRPr="006C652F">
              <w:rPr>
                <w:rFonts w:ascii="Montserrat" w:hAnsi="Montserrat" w:cs="Arial"/>
                <w:b/>
                <w:color w:val="000000"/>
                <w:lang w:val="en-US"/>
              </w:rPr>
              <w:t>PAREXEL INTERNATIONAL MEXICO S.A DE C.V</w:t>
            </w:r>
            <w:r w:rsidR="006639D0" w:rsidRPr="006C652F">
              <w:rPr>
                <w:rFonts w:ascii="Montserrat" w:hAnsi="Montserrat" w:cs="Arial"/>
                <w:bCs/>
                <w:color w:val="000000"/>
                <w:lang w:val="en-US"/>
              </w:rPr>
              <w:t>.</w:t>
            </w:r>
            <w:r w:rsidR="006639D0" w:rsidRPr="006C652F">
              <w:rPr>
                <w:rFonts w:ascii="Montserrat" w:eastAsia="Arial" w:hAnsi="Montserrat" w:cs="Arial"/>
                <w:lang w:val="en-US"/>
              </w:rPr>
              <w:t>,</w:t>
            </w:r>
            <w:r w:rsidR="00C81ED9" w:rsidRPr="006C652F">
              <w:rPr>
                <w:rFonts w:ascii="Montserrat" w:eastAsia="Arial" w:hAnsi="Montserrat" w:cs="Arial"/>
                <w:lang w:val="en-US"/>
              </w:rPr>
              <w:t xml:space="preserve"> HEREINAFTER </w:t>
            </w:r>
            <w:r w:rsidR="00C81ED9" w:rsidRPr="006C652F">
              <w:rPr>
                <w:rFonts w:ascii="Montserrat" w:eastAsia="Arial" w:hAnsi="Montserrat" w:cs="Arial"/>
                <w:b/>
                <w:bCs/>
                <w:lang w:val="en-US"/>
              </w:rPr>
              <w:t>“THE CRO”</w:t>
            </w:r>
            <w:r w:rsidR="00C81ED9" w:rsidRPr="006C652F">
              <w:rPr>
                <w:rFonts w:ascii="Montserrat" w:eastAsia="Arial" w:hAnsi="Montserrat" w:cs="Arial"/>
                <w:lang w:val="en-US"/>
              </w:rPr>
              <w:t xml:space="preserve"> REPRESENTED BY </w:t>
            </w:r>
            <w:r w:rsidR="006C652F" w:rsidRPr="00104A91">
              <w:rPr>
                <w:rFonts w:ascii="Montserrat" w:eastAsia="Arial" w:hAnsi="Montserrat" w:cs="Arial"/>
                <w:b/>
                <w:lang w:val="en-US"/>
              </w:rPr>
              <w:t>C</w:t>
            </w:r>
            <w:r w:rsidR="006639D0" w:rsidRPr="00104A91">
              <w:rPr>
                <w:rFonts w:ascii="Montserrat" w:eastAsia="Arial" w:hAnsi="Montserrat" w:cs="Arial"/>
                <w:b/>
                <w:lang w:val="en-US"/>
              </w:rPr>
              <w:t>LAUDIA VERÓNICA LÓPEZ SOTO</w:t>
            </w:r>
            <w:r w:rsidR="006D1F5C" w:rsidRPr="006C652F">
              <w:rPr>
                <w:rFonts w:ascii="Montserrat" w:eastAsia="Arial" w:hAnsi="Montserrat" w:cs="Arial"/>
                <w:lang w:val="en-US"/>
              </w:rPr>
              <w:t xml:space="preserve"> </w:t>
            </w:r>
            <w:r w:rsidR="00C81ED9" w:rsidRPr="006C652F">
              <w:rPr>
                <w:rFonts w:ascii="Montserrat" w:eastAsia="Arial" w:hAnsi="Montserrat" w:cs="Arial"/>
                <w:lang w:val="en-US"/>
              </w:rPr>
              <w:t xml:space="preserve">IN HIS CAPACITY AS LEGAL REPRESENTATIVE IN FACT, WITH THE INTERVENTION OF A </w:t>
            </w:r>
            <w:r w:rsidR="00C81ED9" w:rsidRPr="006C652F">
              <w:rPr>
                <w:rFonts w:ascii="Montserrat" w:eastAsia="Arial" w:hAnsi="Montserrat" w:cs="Arial"/>
                <w:b/>
                <w:bCs/>
                <w:lang w:val="en-US"/>
              </w:rPr>
              <w:t>THIRD PARTY</w:t>
            </w:r>
            <w:r w:rsidR="00C81ED9" w:rsidRPr="006C652F">
              <w:rPr>
                <w:rFonts w:ascii="Montserrat" w:eastAsia="Arial" w:hAnsi="Montserrat" w:cs="Arial"/>
                <w:lang w:val="en-US"/>
              </w:rPr>
              <w:t xml:space="preserve">, REPRESENTED BY </w:t>
            </w:r>
            <w:r w:rsidR="00602BC5" w:rsidRPr="00007F43">
              <w:rPr>
                <w:rFonts w:ascii="Montserrat" w:hAnsi="Montserrat" w:cs="Arial"/>
                <w:b/>
                <w:bCs/>
                <w:color w:val="000000"/>
                <w:lang w:val="en-US"/>
              </w:rPr>
              <w:t xml:space="preserve">DRA. </w:t>
            </w:r>
            <w:r w:rsidR="001870B2" w:rsidRPr="00007F43">
              <w:rPr>
                <w:rFonts w:ascii="Montserrat" w:hAnsi="Montserrat" w:cs="Arial"/>
                <w:b/>
                <w:bCs/>
                <w:color w:val="000000"/>
                <w:lang w:val="en-US"/>
              </w:rPr>
              <w:t>MARÍA TERESA</w:t>
            </w:r>
            <w:r w:rsidR="00602BC5" w:rsidRPr="00007F43">
              <w:rPr>
                <w:rFonts w:ascii="Montserrat" w:hAnsi="Montserrat" w:cs="Arial"/>
                <w:b/>
                <w:bCs/>
                <w:color w:val="000000"/>
                <w:lang w:val="en-US"/>
              </w:rPr>
              <w:t xml:space="preserve"> BOURLON DE LOS RIOS</w:t>
            </w:r>
            <w:r w:rsidR="00C81ED9" w:rsidRPr="006C652F">
              <w:rPr>
                <w:rFonts w:ascii="Montserrat" w:hAnsi="Montserrat" w:cs="Arial"/>
                <w:lang w:val="en-US"/>
              </w:rPr>
              <w:t>,</w:t>
            </w:r>
            <w:r w:rsidR="00097BA5" w:rsidRPr="006C652F">
              <w:rPr>
                <w:rFonts w:ascii="Montserrat" w:hAnsi="Montserrat" w:cs="Arial"/>
                <w:lang w:val="en-US"/>
              </w:rPr>
              <w:t xml:space="preserve"> </w:t>
            </w:r>
            <w:r w:rsidR="00C81ED9" w:rsidRPr="006C652F">
              <w:rPr>
                <w:rFonts w:ascii="Montserrat" w:hAnsi="Montserrat" w:cs="Arial"/>
                <w:lang w:val="en-US"/>
              </w:rPr>
              <w:t>I</w:t>
            </w:r>
            <w:r w:rsidR="00C81ED9" w:rsidRPr="006C652F">
              <w:rPr>
                <w:rFonts w:ascii="Montserrat" w:eastAsia="Arial" w:hAnsi="Montserrat" w:cs="Arial"/>
                <w:lang w:val="en-US"/>
              </w:rPr>
              <w:t>N HIS CAPACITY AS PRINCIPAL INVESTIGATOR</w:t>
            </w:r>
            <w:r w:rsidR="008356B1">
              <w:rPr>
                <w:rFonts w:ascii="Montserrat" w:eastAsia="Arial" w:hAnsi="Montserrat" w:cs="Arial"/>
                <w:lang w:val="en-US"/>
              </w:rPr>
              <w:t xml:space="preserve"> MEMBER OF HEMATOLOGY AND ONCOLOGY DEPARTMENT</w:t>
            </w:r>
            <w:r w:rsidR="00C81ED9" w:rsidRPr="006C652F">
              <w:rPr>
                <w:rFonts w:ascii="Montserrat" w:eastAsia="Arial" w:hAnsi="Montserrat" w:cs="Arial"/>
                <w:lang w:val="en-US"/>
              </w:rPr>
              <w:t xml:space="preserve">, HEREINAFTER </w:t>
            </w:r>
            <w:r w:rsidR="00C81ED9" w:rsidRPr="006C652F">
              <w:rPr>
                <w:rFonts w:ascii="Montserrat" w:eastAsia="Arial" w:hAnsi="Montserrat" w:cs="Arial"/>
                <w:b/>
                <w:bCs/>
                <w:lang w:val="en-US"/>
              </w:rPr>
              <w:t>“THE INVESTIGATOR”</w:t>
            </w:r>
            <w:r w:rsidR="00C81ED9" w:rsidRPr="006C652F">
              <w:rPr>
                <w:rFonts w:ascii="Montserrat" w:eastAsia="Arial" w:hAnsi="Montserrat" w:cs="Arial"/>
                <w:lang w:val="en-US"/>
              </w:rPr>
              <w:t xml:space="preserve">, PURSUANT TO THE FOLLOWING </w:t>
            </w:r>
            <w:r w:rsidR="00C81ED9" w:rsidRPr="006C652F">
              <w:rPr>
                <w:rFonts w:ascii="Montserrat" w:eastAsia="Arial" w:hAnsi="Montserrat" w:cs="Arial"/>
                <w:bCs/>
                <w:lang w:val="en-US"/>
              </w:rPr>
              <w:t>STATEMENTS, DEFINITIONS AND CLAUSES:</w:t>
            </w:r>
          </w:p>
          <w:p w14:paraId="26F0E149" w14:textId="77777777" w:rsidR="00C81ED9" w:rsidRPr="006C652F" w:rsidRDefault="00C81ED9" w:rsidP="00C81ED9">
            <w:pPr>
              <w:rPr>
                <w:lang w:val="en-US"/>
              </w:rPr>
            </w:pPr>
          </w:p>
        </w:tc>
      </w:tr>
      <w:tr w:rsidR="00C81ED9" w14:paraId="7BD9353E" w14:textId="77777777" w:rsidTr="004A1EF6">
        <w:tc>
          <w:tcPr>
            <w:tcW w:w="4182" w:type="dxa"/>
          </w:tcPr>
          <w:p w14:paraId="3FE50988" w14:textId="77777777" w:rsidR="00C81ED9" w:rsidRPr="007742F8" w:rsidRDefault="00C81ED9" w:rsidP="00C81ED9">
            <w:pPr>
              <w:ind w:right="1"/>
              <w:jc w:val="center"/>
              <w:rPr>
                <w:rFonts w:ascii="Montserrat" w:hAnsi="Montserrat" w:cs="Arial"/>
                <w:color w:val="010302"/>
                <w:lang w:val="pt-BR"/>
              </w:rPr>
            </w:pPr>
            <w:r w:rsidRPr="007742F8">
              <w:rPr>
                <w:rFonts w:ascii="Montserrat" w:hAnsi="Montserrat" w:cs="Arial"/>
                <w:b/>
                <w:bCs/>
                <w:color w:val="000000"/>
                <w:lang w:val="pt-BR"/>
              </w:rPr>
              <w:t xml:space="preserve">D E C L </w:t>
            </w:r>
            <w:r w:rsidRPr="007742F8">
              <w:rPr>
                <w:rFonts w:ascii="Montserrat" w:hAnsi="Montserrat" w:cs="Arial"/>
                <w:b/>
                <w:bCs/>
                <w:color w:val="000000"/>
                <w:spacing w:val="-7"/>
                <w:lang w:val="pt-BR"/>
              </w:rPr>
              <w:t>A</w:t>
            </w:r>
            <w:r w:rsidRPr="007742F8">
              <w:rPr>
                <w:rFonts w:ascii="Montserrat" w:hAnsi="Montserrat" w:cs="Arial"/>
                <w:b/>
                <w:bCs/>
                <w:color w:val="000000"/>
                <w:lang w:val="pt-BR"/>
              </w:rPr>
              <w:t xml:space="preserve"> R </w:t>
            </w:r>
            <w:r w:rsidRPr="007742F8">
              <w:rPr>
                <w:rFonts w:ascii="Montserrat" w:hAnsi="Montserrat" w:cs="Arial"/>
                <w:b/>
                <w:bCs/>
                <w:color w:val="000000"/>
                <w:spacing w:val="-7"/>
                <w:lang w:val="pt-BR"/>
              </w:rPr>
              <w:t>A</w:t>
            </w:r>
            <w:r w:rsidRPr="007742F8">
              <w:rPr>
                <w:rFonts w:ascii="Montserrat" w:hAnsi="Montserrat" w:cs="Arial"/>
                <w:b/>
                <w:bCs/>
                <w:color w:val="000000"/>
                <w:lang w:val="pt-BR"/>
              </w:rPr>
              <w:t xml:space="preserve"> C I O N E S</w:t>
            </w:r>
          </w:p>
          <w:p w14:paraId="50AB6A11" w14:textId="77777777" w:rsidR="00C81ED9" w:rsidRDefault="00C81ED9" w:rsidP="00C81ED9"/>
        </w:tc>
        <w:tc>
          <w:tcPr>
            <w:tcW w:w="4646" w:type="dxa"/>
          </w:tcPr>
          <w:p w14:paraId="5B10FFD7" w14:textId="77777777" w:rsidR="00C81ED9" w:rsidRPr="00863875" w:rsidRDefault="00C81ED9" w:rsidP="00C81ED9">
            <w:pPr>
              <w:ind w:right="1"/>
              <w:jc w:val="center"/>
              <w:rPr>
                <w:rFonts w:ascii="Montserrat" w:hAnsi="Montserrat" w:cs="Arial"/>
                <w:lang w:val="pt-BR"/>
              </w:rPr>
            </w:pPr>
            <w:r w:rsidRPr="00863875">
              <w:rPr>
                <w:rFonts w:ascii="Montserrat" w:eastAsia="Arial" w:hAnsi="Montserrat" w:cs="Arial"/>
                <w:b/>
                <w:bCs/>
                <w:lang w:val="pt-BR"/>
              </w:rPr>
              <w:t>D E C L A R A T I O N S</w:t>
            </w:r>
          </w:p>
          <w:p w14:paraId="3633CA00" w14:textId="77777777" w:rsidR="00C81ED9" w:rsidRPr="00863875" w:rsidRDefault="00C81ED9" w:rsidP="00C81ED9"/>
        </w:tc>
      </w:tr>
      <w:tr w:rsidR="00C81ED9" w:rsidRPr="00FC3BB1" w14:paraId="73FDDFAF" w14:textId="77777777" w:rsidTr="004A1EF6">
        <w:tc>
          <w:tcPr>
            <w:tcW w:w="4182" w:type="dxa"/>
          </w:tcPr>
          <w:p w14:paraId="56DC8428" w14:textId="77777777" w:rsidR="00C81ED9" w:rsidRPr="007742F8" w:rsidRDefault="00C81ED9" w:rsidP="00C81ED9">
            <w:pPr>
              <w:ind w:right="1"/>
              <w:jc w:val="both"/>
              <w:rPr>
                <w:rFonts w:ascii="Montserrat" w:hAnsi="Montserrat" w:cs="Arial"/>
                <w:b/>
                <w:bCs/>
                <w:color w:val="000000"/>
              </w:rPr>
            </w:pPr>
            <w:r w:rsidRPr="007742F8">
              <w:rPr>
                <w:rFonts w:ascii="Montserrat" w:hAnsi="Montserrat" w:cs="Arial"/>
                <w:b/>
                <w:bCs/>
                <w:color w:val="000000"/>
              </w:rPr>
              <w:t>I. DECL</w:t>
            </w:r>
            <w:r w:rsidRPr="007742F8">
              <w:rPr>
                <w:rFonts w:ascii="Montserrat" w:hAnsi="Montserrat" w:cs="Arial"/>
                <w:b/>
                <w:bCs/>
                <w:color w:val="000000"/>
                <w:spacing w:val="-5"/>
              </w:rPr>
              <w:t>A</w:t>
            </w:r>
            <w:r w:rsidRPr="007742F8">
              <w:rPr>
                <w:rFonts w:ascii="Montserrat" w:hAnsi="Montserrat" w:cs="Arial"/>
                <w:b/>
                <w:bCs/>
                <w:color w:val="000000"/>
              </w:rPr>
              <w:t>R</w:t>
            </w:r>
            <w:r w:rsidRPr="007742F8">
              <w:rPr>
                <w:rFonts w:ascii="Montserrat" w:hAnsi="Montserrat" w:cs="Arial"/>
                <w:b/>
                <w:bCs/>
                <w:color w:val="000000"/>
                <w:spacing w:val="-5"/>
              </w:rPr>
              <w:t>A</w:t>
            </w:r>
            <w:r w:rsidRPr="007742F8">
              <w:rPr>
                <w:rFonts w:ascii="Montserrat" w:hAnsi="Montserrat" w:cs="Arial"/>
                <w:b/>
                <w:bCs/>
                <w:color w:val="000000"/>
              </w:rPr>
              <w:t xml:space="preserve"> EL INSTITUTO POR CONDUCTO DE SU DIRECTO</w:t>
            </w:r>
            <w:r w:rsidRPr="007742F8">
              <w:rPr>
                <w:rFonts w:ascii="Montserrat" w:hAnsi="Montserrat" w:cs="Arial"/>
                <w:b/>
                <w:bCs/>
                <w:color w:val="000000"/>
                <w:spacing w:val="-2"/>
              </w:rPr>
              <w:t>R</w:t>
            </w:r>
            <w:r w:rsidRPr="007742F8">
              <w:rPr>
                <w:rFonts w:ascii="Montserrat" w:hAnsi="Montserrat" w:cs="Arial"/>
                <w:b/>
                <w:bCs/>
                <w:color w:val="000000"/>
              </w:rPr>
              <w:t xml:space="preserve"> GENER</w:t>
            </w:r>
            <w:r w:rsidRPr="007742F8">
              <w:rPr>
                <w:rFonts w:ascii="Montserrat" w:hAnsi="Montserrat" w:cs="Arial"/>
                <w:b/>
                <w:bCs/>
                <w:color w:val="000000"/>
                <w:spacing w:val="-5"/>
              </w:rPr>
              <w:t>A</w:t>
            </w:r>
            <w:r w:rsidRPr="007742F8">
              <w:rPr>
                <w:rFonts w:ascii="Montserrat" w:hAnsi="Montserrat" w:cs="Arial"/>
                <w:b/>
                <w:bCs/>
                <w:color w:val="000000"/>
              </w:rPr>
              <w:t>L:</w:t>
            </w:r>
          </w:p>
          <w:p w14:paraId="64C6DD74" w14:textId="77777777" w:rsidR="00C81ED9" w:rsidRDefault="00C81ED9" w:rsidP="00C81ED9"/>
        </w:tc>
        <w:tc>
          <w:tcPr>
            <w:tcW w:w="4646" w:type="dxa"/>
          </w:tcPr>
          <w:p w14:paraId="3C2A8CB3" w14:textId="77777777" w:rsidR="00C81ED9" w:rsidRPr="00863875" w:rsidRDefault="00C81ED9" w:rsidP="00C81ED9">
            <w:pPr>
              <w:ind w:right="1"/>
              <w:jc w:val="both"/>
              <w:rPr>
                <w:rFonts w:ascii="Montserrat" w:hAnsi="Montserrat" w:cs="Arial"/>
                <w:b/>
                <w:lang w:val="en-US"/>
              </w:rPr>
            </w:pPr>
            <w:r w:rsidRPr="00863875">
              <w:rPr>
                <w:rFonts w:ascii="Montserrat" w:eastAsia="Arial" w:hAnsi="Montserrat" w:cs="Arial"/>
                <w:b/>
                <w:bCs/>
                <w:lang w:val="en-US"/>
              </w:rPr>
              <w:lastRenderedPageBreak/>
              <w:t>I. THE INSTITUTE DECLARES THROUGH ITS GENERAL DIRECTOR:</w:t>
            </w:r>
          </w:p>
          <w:p w14:paraId="47647589" w14:textId="77777777" w:rsidR="00C81ED9" w:rsidRPr="006C652F" w:rsidRDefault="00C81ED9" w:rsidP="00C81ED9">
            <w:pPr>
              <w:rPr>
                <w:lang w:val="en-US"/>
              </w:rPr>
            </w:pPr>
          </w:p>
        </w:tc>
      </w:tr>
      <w:tr w:rsidR="00C81ED9" w:rsidRPr="00FC3BB1" w14:paraId="3DD7D82B" w14:textId="77777777" w:rsidTr="004A1EF6">
        <w:tc>
          <w:tcPr>
            <w:tcW w:w="4182" w:type="dxa"/>
          </w:tcPr>
          <w:p w14:paraId="6D7B3163" w14:textId="77777777" w:rsidR="00C81ED9" w:rsidRPr="007742F8" w:rsidRDefault="00C81ED9" w:rsidP="00C81ED9">
            <w:pPr>
              <w:ind w:right="1"/>
              <w:jc w:val="both"/>
              <w:rPr>
                <w:rFonts w:ascii="Montserrat" w:hAnsi="Montserrat" w:cs="Arial"/>
                <w:color w:val="000000"/>
              </w:rPr>
            </w:pPr>
            <w:r w:rsidRPr="007742F8">
              <w:rPr>
                <w:rFonts w:ascii="Montserrat" w:hAnsi="Montserrat" w:cs="Arial"/>
                <w:b/>
                <w:color w:val="000000"/>
              </w:rPr>
              <w:t>I.1.</w:t>
            </w:r>
            <w:r w:rsidRPr="007742F8">
              <w:rPr>
                <w:rFonts w:ascii="Montserrat" w:hAnsi="Montserrat" w:cs="Arial"/>
                <w:color w:val="000000"/>
                <w:spacing w:val="55"/>
              </w:rPr>
              <w:t xml:space="preserve"> </w:t>
            </w:r>
            <w:r w:rsidRPr="007742F8">
              <w:rPr>
                <w:rFonts w:ascii="Montserrat" w:hAnsi="Montserrat" w:cs="Arial"/>
                <w:color w:val="000000"/>
              </w:rPr>
              <w:t>Que</w:t>
            </w:r>
            <w:r w:rsidRPr="007742F8">
              <w:rPr>
                <w:rFonts w:ascii="Montserrat" w:hAnsi="Montserrat" w:cs="Arial"/>
                <w:color w:val="000000"/>
                <w:spacing w:val="53"/>
              </w:rPr>
              <w:t xml:space="preserve"> </w:t>
            </w:r>
            <w:r w:rsidRPr="007742F8">
              <w:rPr>
                <w:rFonts w:ascii="Montserrat" w:hAnsi="Montserrat" w:cs="Arial"/>
                <w:color w:val="000000"/>
              </w:rPr>
              <w:t>es</w:t>
            </w:r>
            <w:r w:rsidRPr="007742F8">
              <w:rPr>
                <w:rFonts w:ascii="Montserrat" w:hAnsi="Montserrat" w:cs="Arial"/>
                <w:color w:val="000000"/>
                <w:spacing w:val="55"/>
              </w:rPr>
              <w:t xml:space="preserve"> </w:t>
            </w:r>
            <w:r w:rsidRPr="007742F8">
              <w:rPr>
                <w:rFonts w:ascii="Montserrat" w:hAnsi="Montserrat" w:cs="Arial"/>
                <w:color w:val="000000"/>
              </w:rPr>
              <w:t>un</w:t>
            </w:r>
            <w:r w:rsidRPr="007742F8">
              <w:rPr>
                <w:rFonts w:ascii="Montserrat" w:hAnsi="Montserrat" w:cs="Arial"/>
                <w:color w:val="000000"/>
                <w:spacing w:val="53"/>
              </w:rPr>
              <w:t xml:space="preserve"> </w:t>
            </w:r>
            <w:r w:rsidRPr="007742F8">
              <w:rPr>
                <w:rFonts w:ascii="Montserrat" w:hAnsi="Montserrat" w:cs="Arial"/>
                <w:color w:val="000000"/>
              </w:rPr>
              <w:t>Organismo</w:t>
            </w:r>
            <w:r w:rsidRPr="007742F8">
              <w:rPr>
                <w:rFonts w:ascii="Montserrat" w:hAnsi="Montserrat" w:cs="Arial"/>
                <w:color w:val="000000"/>
                <w:spacing w:val="53"/>
              </w:rPr>
              <w:t xml:space="preserve"> </w:t>
            </w:r>
            <w:r w:rsidRPr="007742F8">
              <w:rPr>
                <w:rFonts w:ascii="Montserrat" w:hAnsi="Montserrat" w:cs="Arial"/>
                <w:color w:val="000000"/>
              </w:rPr>
              <w:t>Público</w:t>
            </w:r>
            <w:r w:rsidRPr="007742F8">
              <w:rPr>
                <w:rFonts w:ascii="Montserrat" w:hAnsi="Montserrat" w:cs="Arial"/>
                <w:color w:val="000000"/>
                <w:spacing w:val="55"/>
              </w:rPr>
              <w:t xml:space="preserve"> </w:t>
            </w:r>
            <w:r w:rsidRPr="007742F8">
              <w:rPr>
                <w:rFonts w:ascii="Montserrat" w:hAnsi="Montserrat" w:cs="Arial"/>
                <w:color w:val="000000"/>
                <w:spacing w:val="-2"/>
              </w:rPr>
              <w:t>D</w:t>
            </w:r>
            <w:r w:rsidRPr="007742F8">
              <w:rPr>
                <w:rFonts w:ascii="Montserrat" w:hAnsi="Montserrat" w:cs="Arial"/>
                <w:color w:val="000000"/>
              </w:rPr>
              <w:t>escentrali</w:t>
            </w:r>
            <w:r w:rsidRPr="007742F8">
              <w:rPr>
                <w:rFonts w:ascii="Montserrat" w:hAnsi="Montserrat" w:cs="Arial"/>
                <w:color w:val="000000"/>
                <w:spacing w:val="-2"/>
              </w:rPr>
              <w:t>z</w:t>
            </w:r>
            <w:r w:rsidRPr="007742F8">
              <w:rPr>
                <w:rFonts w:ascii="Montserrat" w:hAnsi="Montserrat" w:cs="Arial"/>
                <w:color w:val="000000"/>
              </w:rPr>
              <w:t>ado</w:t>
            </w:r>
            <w:r w:rsidRPr="007742F8">
              <w:rPr>
                <w:rFonts w:ascii="Montserrat" w:hAnsi="Montserrat" w:cs="Arial"/>
                <w:color w:val="000000"/>
                <w:spacing w:val="55"/>
              </w:rPr>
              <w:t xml:space="preserve"> </w:t>
            </w:r>
            <w:r w:rsidRPr="007742F8">
              <w:rPr>
                <w:rFonts w:ascii="Montserrat" w:hAnsi="Montserrat" w:cs="Arial"/>
                <w:color w:val="000000"/>
              </w:rPr>
              <w:t>de</w:t>
            </w:r>
            <w:r w:rsidRPr="007742F8">
              <w:rPr>
                <w:rFonts w:ascii="Montserrat" w:hAnsi="Montserrat" w:cs="Arial"/>
                <w:color w:val="000000"/>
                <w:spacing w:val="55"/>
              </w:rPr>
              <w:t xml:space="preserve"> </w:t>
            </w:r>
            <w:r w:rsidRPr="007742F8">
              <w:rPr>
                <w:rFonts w:ascii="Montserrat" w:hAnsi="Montserrat" w:cs="Arial"/>
                <w:color w:val="000000"/>
              </w:rPr>
              <w:t>la</w:t>
            </w:r>
            <w:r w:rsidRPr="007742F8">
              <w:rPr>
                <w:rFonts w:ascii="Montserrat" w:hAnsi="Montserrat" w:cs="Arial"/>
                <w:color w:val="000000"/>
                <w:spacing w:val="55"/>
              </w:rPr>
              <w:t xml:space="preserve"> </w:t>
            </w:r>
            <w:r w:rsidRPr="007742F8">
              <w:rPr>
                <w:rFonts w:ascii="Montserrat" w:hAnsi="Montserrat" w:cs="Arial"/>
                <w:color w:val="000000"/>
              </w:rPr>
              <w:t>Adm</w:t>
            </w:r>
            <w:r w:rsidRPr="007742F8">
              <w:rPr>
                <w:rFonts w:ascii="Montserrat" w:hAnsi="Montserrat" w:cs="Arial"/>
                <w:color w:val="000000"/>
                <w:spacing w:val="-2"/>
              </w:rPr>
              <w:t>i</w:t>
            </w:r>
            <w:r w:rsidRPr="007742F8">
              <w:rPr>
                <w:rFonts w:ascii="Montserrat" w:hAnsi="Montserrat" w:cs="Arial"/>
                <w:color w:val="000000"/>
              </w:rPr>
              <w:t>nistración</w:t>
            </w:r>
            <w:r w:rsidRPr="007742F8">
              <w:rPr>
                <w:rFonts w:ascii="Montserrat" w:hAnsi="Montserrat" w:cs="Arial"/>
                <w:color w:val="000000"/>
                <w:spacing w:val="55"/>
              </w:rPr>
              <w:t xml:space="preserve"> </w:t>
            </w:r>
            <w:r w:rsidRPr="007742F8">
              <w:rPr>
                <w:rFonts w:ascii="Montserrat" w:hAnsi="Montserrat" w:cs="Arial"/>
                <w:color w:val="000000"/>
              </w:rPr>
              <w:t>Pública Federal</w:t>
            </w:r>
            <w:r w:rsidRPr="007742F8">
              <w:rPr>
                <w:rFonts w:ascii="Montserrat" w:hAnsi="Montserrat" w:cs="Arial"/>
                <w:color w:val="000000"/>
                <w:spacing w:val="95"/>
              </w:rPr>
              <w:t xml:space="preserve"> </w:t>
            </w:r>
            <w:r w:rsidRPr="007742F8">
              <w:rPr>
                <w:rFonts w:ascii="Montserrat" w:hAnsi="Montserrat" w:cs="Arial"/>
                <w:color w:val="000000"/>
                <w:spacing w:val="-2"/>
              </w:rPr>
              <w:t>y</w:t>
            </w:r>
            <w:r w:rsidRPr="007742F8">
              <w:rPr>
                <w:rFonts w:ascii="Montserrat" w:hAnsi="Montserrat" w:cs="Arial"/>
                <w:color w:val="000000"/>
                <w:spacing w:val="96"/>
              </w:rPr>
              <w:t xml:space="preserve"> </w:t>
            </w:r>
            <w:r w:rsidRPr="007742F8">
              <w:rPr>
                <w:rFonts w:ascii="Montserrat" w:hAnsi="Montserrat" w:cs="Arial"/>
                <w:color w:val="000000"/>
              </w:rPr>
              <w:t>que</w:t>
            </w:r>
            <w:r w:rsidRPr="007742F8">
              <w:rPr>
                <w:rFonts w:ascii="Montserrat" w:hAnsi="Montserrat" w:cs="Arial"/>
                <w:color w:val="000000"/>
                <w:spacing w:val="96"/>
              </w:rPr>
              <w:t xml:space="preserve"> </w:t>
            </w:r>
            <w:r w:rsidRPr="007742F8">
              <w:rPr>
                <w:rFonts w:ascii="Montserrat" w:hAnsi="Montserrat" w:cs="Arial"/>
                <w:color w:val="000000"/>
              </w:rPr>
              <w:t>dentro</w:t>
            </w:r>
            <w:r w:rsidRPr="007742F8">
              <w:rPr>
                <w:rFonts w:ascii="Montserrat" w:hAnsi="Montserrat" w:cs="Arial"/>
                <w:color w:val="000000"/>
                <w:spacing w:val="96"/>
              </w:rPr>
              <w:t xml:space="preserve"> </w:t>
            </w:r>
            <w:r w:rsidRPr="007742F8">
              <w:rPr>
                <w:rFonts w:ascii="Montserrat" w:hAnsi="Montserrat" w:cs="Arial"/>
                <w:color w:val="000000"/>
              </w:rPr>
              <w:t>de</w:t>
            </w:r>
            <w:r w:rsidRPr="007742F8">
              <w:rPr>
                <w:rFonts w:ascii="Montserrat" w:hAnsi="Montserrat" w:cs="Arial"/>
                <w:color w:val="000000"/>
                <w:spacing w:val="96"/>
              </w:rPr>
              <w:t xml:space="preserve"> </w:t>
            </w:r>
            <w:r w:rsidRPr="007742F8">
              <w:rPr>
                <w:rFonts w:ascii="Montserrat" w:hAnsi="Montserrat" w:cs="Arial"/>
                <w:color w:val="000000"/>
                <w:spacing w:val="-2"/>
              </w:rPr>
              <w:t>s</w:t>
            </w:r>
            <w:r w:rsidRPr="007742F8">
              <w:rPr>
                <w:rFonts w:ascii="Montserrat" w:hAnsi="Montserrat" w:cs="Arial"/>
                <w:color w:val="000000"/>
              </w:rPr>
              <w:t>us</w:t>
            </w:r>
            <w:r w:rsidRPr="007742F8">
              <w:rPr>
                <w:rFonts w:ascii="Montserrat" w:hAnsi="Montserrat" w:cs="Arial"/>
                <w:color w:val="000000"/>
                <w:spacing w:val="93"/>
              </w:rPr>
              <w:t xml:space="preserve"> </w:t>
            </w:r>
            <w:r w:rsidRPr="007742F8">
              <w:rPr>
                <w:rFonts w:ascii="Montserrat" w:hAnsi="Montserrat" w:cs="Arial"/>
                <w:color w:val="000000"/>
              </w:rPr>
              <w:t>fa</w:t>
            </w:r>
            <w:r w:rsidRPr="007742F8">
              <w:rPr>
                <w:rFonts w:ascii="Montserrat" w:hAnsi="Montserrat" w:cs="Arial"/>
                <w:color w:val="000000"/>
                <w:spacing w:val="-2"/>
              </w:rPr>
              <w:t>c</w:t>
            </w:r>
            <w:r w:rsidRPr="007742F8">
              <w:rPr>
                <w:rFonts w:ascii="Montserrat" w:hAnsi="Montserrat" w:cs="Arial"/>
                <w:color w:val="000000"/>
              </w:rPr>
              <w:t>ultade</w:t>
            </w:r>
            <w:r w:rsidRPr="007742F8">
              <w:rPr>
                <w:rFonts w:ascii="Montserrat" w:hAnsi="Montserrat" w:cs="Arial"/>
                <w:color w:val="000000"/>
                <w:spacing w:val="-2"/>
              </w:rPr>
              <w:t>s</w:t>
            </w:r>
            <w:r w:rsidRPr="007742F8">
              <w:rPr>
                <w:rFonts w:ascii="Montserrat" w:hAnsi="Montserrat" w:cs="Arial"/>
                <w:color w:val="000000"/>
                <w:spacing w:val="96"/>
              </w:rPr>
              <w:t xml:space="preserve"> </w:t>
            </w:r>
            <w:r w:rsidRPr="007742F8">
              <w:rPr>
                <w:rFonts w:ascii="Montserrat" w:hAnsi="Montserrat" w:cs="Arial"/>
                <w:color w:val="000000"/>
              </w:rPr>
              <w:t>se</w:t>
            </w:r>
            <w:r w:rsidRPr="007742F8">
              <w:rPr>
                <w:rFonts w:ascii="Montserrat" w:hAnsi="Montserrat" w:cs="Arial"/>
                <w:color w:val="000000"/>
                <w:spacing w:val="96"/>
              </w:rPr>
              <w:t xml:space="preserve"> </w:t>
            </w:r>
            <w:r w:rsidRPr="007742F8">
              <w:rPr>
                <w:rFonts w:ascii="Montserrat" w:hAnsi="Montserrat" w:cs="Arial"/>
                <w:color w:val="000000"/>
              </w:rPr>
              <w:t>en</w:t>
            </w:r>
            <w:r w:rsidRPr="007742F8">
              <w:rPr>
                <w:rFonts w:ascii="Montserrat" w:hAnsi="Montserrat" w:cs="Arial"/>
                <w:color w:val="000000"/>
                <w:spacing w:val="-2"/>
              </w:rPr>
              <w:t>c</w:t>
            </w:r>
            <w:r w:rsidRPr="007742F8">
              <w:rPr>
                <w:rFonts w:ascii="Montserrat" w:hAnsi="Montserrat" w:cs="Arial"/>
                <w:color w:val="000000"/>
              </w:rPr>
              <w:t>uentran</w:t>
            </w:r>
            <w:r w:rsidRPr="007742F8">
              <w:rPr>
                <w:rFonts w:ascii="Montserrat" w:hAnsi="Montserrat" w:cs="Arial"/>
                <w:color w:val="000000"/>
                <w:spacing w:val="96"/>
              </w:rPr>
              <w:t xml:space="preserve"> </w:t>
            </w:r>
            <w:r w:rsidRPr="007742F8">
              <w:rPr>
                <w:rFonts w:ascii="Montserrat" w:hAnsi="Montserrat" w:cs="Arial"/>
                <w:color w:val="000000"/>
              </w:rPr>
              <w:t>las</w:t>
            </w:r>
            <w:r w:rsidRPr="007742F8">
              <w:rPr>
                <w:rFonts w:ascii="Montserrat" w:hAnsi="Montserrat" w:cs="Arial"/>
                <w:color w:val="000000"/>
                <w:spacing w:val="93"/>
              </w:rPr>
              <w:t xml:space="preserve"> </w:t>
            </w:r>
            <w:r w:rsidRPr="007742F8">
              <w:rPr>
                <w:rFonts w:ascii="Montserrat" w:hAnsi="Montserrat" w:cs="Arial"/>
                <w:color w:val="000000"/>
              </w:rPr>
              <w:t>de</w:t>
            </w:r>
            <w:r w:rsidRPr="007742F8">
              <w:rPr>
                <w:rFonts w:ascii="Montserrat" w:hAnsi="Montserrat" w:cs="Arial"/>
                <w:color w:val="000000"/>
                <w:spacing w:val="96"/>
              </w:rPr>
              <w:t xml:space="preserve"> </w:t>
            </w:r>
            <w:r w:rsidRPr="007742F8">
              <w:rPr>
                <w:rFonts w:ascii="Montserrat" w:hAnsi="Montserrat" w:cs="Arial"/>
                <w:color w:val="000000"/>
              </w:rPr>
              <w:t>coad</w:t>
            </w:r>
            <w:r w:rsidRPr="007742F8">
              <w:rPr>
                <w:rFonts w:ascii="Montserrat" w:hAnsi="Montserrat" w:cs="Arial"/>
                <w:color w:val="000000"/>
                <w:spacing w:val="-2"/>
              </w:rPr>
              <w:t>y</w:t>
            </w:r>
            <w:r w:rsidRPr="007742F8">
              <w:rPr>
                <w:rFonts w:ascii="Montserrat" w:hAnsi="Montserrat" w:cs="Arial"/>
                <w:color w:val="000000"/>
              </w:rPr>
              <w:t>u</w:t>
            </w:r>
            <w:r w:rsidRPr="007742F8">
              <w:rPr>
                <w:rFonts w:ascii="Montserrat" w:hAnsi="Montserrat" w:cs="Arial"/>
                <w:color w:val="000000"/>
                <w:spacing w:val="-2"/>
              </w:rPr>
              <w:t>v</w:t>
            </w:r>
            <w:r w:rsidRPr="007742F8">
              <w:rPr>
                <w:rFonts w:ascii="Montserrat" w:hAnsi="Montserrat" w:cs="Arial"/>
                <w:color w:val="000000"/>
              </w:rPr>
              <w:t>ar</w:t>
            </w:r>
            <w:r w:rsidRPr="007742F8">
              <w:rPr>
                <w:rFonts w:ascii="Montserrat" w:hAnsi="Montserrat" w:cs="Arial"/>
                <w:color w:val="000000"/>
                <w:spacing w:val="95"/>
              </w:rPr>
              <w:t xml:space="preserve"> </w:t>
            </w:r>
            <w:r w:rsidRPr="007742F8">
              <w:rPr>
                <w:rFonts w:ascii="Montserrat" w:hAnsi="Montserrat" w:cs="Arial"/>
                <w:color w:val="000000"/>
              </w:rPr>
              <w:t>al funcionamiento</w:t>
            </w:r>
            <w:r w:rsidRPr="007742F8">
              <w:rPr>
                <w:rFonts w:ascii="Montserrat" w:hAnsi="Montserrat" w:cs="Arial"/>
                <w:color w:val="000000"/>
                <w:spacing w:val="60"/>
              </w:rPr>
              <w:t xml:space="preserve"> </w:t>
            </w:r>
            <w:r w:rsidRPr="007742F8">
              <w:rPr>
                <w:rFonts w:ascii="Montserrat" w:hAnsi="Montserrat" w:cs="Arial"/>
                <w:color w:val="000000"/>
                <w:spacing w:val="-2"/>
              </w:rPr>
              <w:t>y</w:t>
            </w:r>
            <w:r w:rsidRPr="007742F8">
              <w:rPr>
                <w:rFonts w:ascii="Montserrat" w:hAnsi="Montserrat" w:cs="Arial"/>
                <w:color w:val="000000"/>
                <w:spacing w:val="60"/>
              </w:rPr>
              <w:t xml:space="preserve"> </w:t>
            </w:r>
            <w:r w:rsidRPr="007742F8">
              <w:rPr>
                <w:rFonts w:ascii="Montserrat" w:hAnsi="Montserrat" w:cs="Arial"/>
                <w:color w:val="000000"/>
              </w:rPr>
              <w:t>consolidación</w:t>
            </w:r>
            <w:r w:rsidRPr="007742F8">
              <w:rPr>
                <w:rFonts w:ascii="Montserrat" w:hAnsi="Montserrat" w:cs="Arial"/>
                <w:color w:val="000000"/>
                <w:spacing w:val="57"/>
              </w:rPr>
              <w:t xml:space="preserve"> </w:t>
            </w:r>
            <w:r w:rsidRPr="007742F8">
              <w:rPr>
                <w:rFonts w:ascii="Montserrat" w:hAnsi="Montserrat" w:cs="Arial"/>
                <w:color w:val="000000"/>
              </w:rPr>
              <w:t>del</w:t>
            </w:r>
            <w:r w:rsidRPr="007742F8">
              <w:rPr>
                <w:rFonts w:ascii="Montserrat" w:hAnsi="Montserrat" w:cs="Arial"/>
                <w:color w:val="000000"/>
                <w:spacing w:val="59"/>
              </w:rPr>
              <w:t xml:space="preserve"> </w:t>
            </w:r>
            <w:r w:rsidRPr="007742F8">
              <w:rPr>
                <w:rFonts w:ascii="Montserrat" w:hAnsi="Montserrat" w:cs="Arial"/>
                <w:color w:val="000000"/>
              </w:rPr>
              <w:t>Sis</w:t>
            </w:r>
            <w:r w:rsidRPr="007742F8">
              <w:rPr>
                <w:rFonts w:ascii="Montserrat" w:hAnsi="Montserrat" w:cs="Arial"/>
                <w:color w:val="000000"/>
                <w:spacing w:val="-2"/>
              </w:rPr>
              <w:t>t</w:t>
            </w:r>
            <w:r w:rsidRPr="007742F8">
              <w:rPr>
                <w:rFonts w:ascii="Montserrat" w:hAnsi="Montserrat" w:cs="Arial"/>
                <w:color w:val="000000"/>
              </w:rPr>
              <w:t>ema</w:t>
            </w:r>
            <w:r w:rsidRPr="007742F8">
              <w:rPr>
                <w:rFonts w:ascii="Montserrat" w:hAnsi="Montserrat" w:cs="Arial"/>
                <w:color w:val="000000"/>
                <w:spacing w:val="60"/>
              </w:rPr>
              <w:t xml:space="preserve"> </w:t>
            </w:r>
            <w:r w:rsidRPr="007742F8">
              <w:rPr>
                <w:rFonts w:ascii="Montserrat" w:hAnsi="Montserrat" w:cs="Arial"/>
                <w:color w:val="000000"/>
              </w:rPr>
              <w:t>Nacional</w:t>
            </w:r>
            <w:r w:rsidRPr="007742F8">
              <w:rPr>
                <w:rFonts w:ascii="Montserrat" w:hAnsi="Montserrat" w:cs="Arial"/>
                <w:color w:val="000000"/>
                <w:spacing w:val="59"/>
              </w:rPr>
              <w:t xml:space="preserve"> </w:t>
            </w:r>
            <w:r w:rsidRPr="007742F8">
              <w:rPr>
                <w:rFonts w:ascii="Montserrat" w:hAnsi="Montserrat" w:cs="Arial"/>
                <w:color w:val="000000"/>
              </w:rPr>
              <w:t>de</w:t>
            </w:r>
            <w:r w:rsidRPr="007742F8">
              <w:rPr>
                <w:rFonts w:ascii="Montserrat" w:hAnsi="Montserrat" w:cs="Arial"/>
                <w:color w:val="000000"/>
                <w:spacing w:val="60"/>
              </w:rPr>
              <w:t xml:space="preserve"> </w:t>
            </w:r>
            <w:r w:rsidRPr="007742F8">
              <w:rPr>
                <w:rFonts w:ascii="Montserrat" w:hAnsi="Montserrat" w:cs="Arial"/>
                <w:color w:val="000000"/>
              </w:rPr>
              <w:t>Salud,</w:t>
            </w:r>
            <w:r w:rsidRPr="007742F8">
              <w:rPr>
                <w:rFonts w:ascii="Montserrat" w:hAnsi="Montserrat" w:cs="Arial"/>
                <w:color w:val="000000"/>
                <w:spacing w:val="60"/>
              </w:rPr>
              <w:t xml:space="preserve"> </w:t>
            </w:r>
            <w:r w:rsidRPr="007742F8">
              <w:rPr>
                <w:rFonts w:ascii="Montserrat" w:hAnsi="Montserrat" w:cs="Arial"/>
                <w:color w:val="000000"/>
              </w:rPr>
              <w:t>así</w:t>
            </w:r>
            <w:r w:rsidRPr="007742F8">
              <w:rPr>
                <w:rFonts w:ascii="Montserrat" w:hAnsi="Montserrat" w:cs="Arial"/>
                <w:color w:val="000000"/>
                <w:spacing w:val="60"/>
              </w:rPr>
              <w:t xml:space="preserve"> </w:t>
            </w:r>
            <w:r w:rsidRPr="007742F8">
              <w:rPr>
                <w:rFonts w:ascii="Montserrat" w:hAnsi="Montserrat" w:cs="Arial"/>
                <w:color w:val="000000"/>
              </w:rPr>
              <w:t>como</w:t>
            </w:r>
            <w:r w:rsidRPr="007742F8">
              <w:rPr>
                <w:rFonts w:ascii="Montserrat" w:hAnsi="Montserrat" w:cs="Arial"/>
                <w:color w:val="000000"/>
                <w:spacing w:val="60"/>
              </w:rPr>
              <w:t xml:space="preserve"> </w:t>
            </w:r>
            <w:r w:rsidRPr="007742F8">
              <w:rPr>
                <w:rFonts w:ascii="Montserrat" w:hAnsi="Montserrat" w:cs="Arial"/>
                <w:color w:val="000000"/>
              </w:rPr>
              <w:t>la</w:t>
            </w:r>
            <w:r w:rsidRPr="007742F8">
              <w:rPr>
                <w:rFonts w:ascii="Montserrat" w:hAnsi="Montserrat" w:cs="Arial"/>
                <w:color w:val="000000"/>
                <w:spacing w:val="60"/>
              </w:rPr>
              <w:t xml:space="preserve"> </w:t>
            </w:r>
            <w:r w:rsidRPr="007742F8">
              <w:rPr>
                <w:rFonts w:ascii="Montserrat" w:hAnsi="Montserrat" w:cs="Arial"/>
                <w:color w:val="000000"/>
              </w:rPr>
              <w:t>de proporcionar</w:t>
            </w:r>
            <w:r w:rsidRPr="007742F8">
              <w:rPr>
                <w:rFonts w:ascii="Montserrat" w:hAnsi="Montserrat" w:cs="Arial"/>
                <w:color w:val="000000"/>
                <w:spacing w:val="42"/>
              </w:rPr>
              <w:t xml:space="preserve"> </w:t>
            </w:r>
            <w:r w:rsidRPr="007742F8">
              <w:rPr>
                <w:rFonts w:ascii="Montserrat" w:hAnsi="Montserrat" w:cs="Arial"/>
                <w:color w:val="000000"/>
              </w:rPr>
              <w:t>con</w:t>
            </w:r>
            <w:r w:rsidRPr="007742F8">
              <w:rPr>
                <w:rFonts w:ascii="Montserrat" w:hAnsi="Montserrat" w:cs="Arial"/>
                <w:color w:val="000000"/>
                <w:spacing w:val="-2"/>
              </w:rPr>
              <w:t>s</w:t>
            </w:r>
            <w:r w:rsidRPr="007742F8">
              <w:rPr>
                <w:rFonts w:ascii="Montserrat" w:hAnsi="Montserrat" w:cs="Arial"/>
                <w:color w:val="000000"/>
              </w:rPr>
              <w:t>ulta</w:t>
            </w:r>
            <w:r w:rsidRPr="007742F8">
              <w:rPr>
                <w:rFonts w:ascii="Montserrat" w:hAnsi="Montserrat" w:cs="Arial"/>
                <w:color w:val="000000"/>
                <w:spacing w:val="43"/>
              </w:rPr>
              <w:t xml:space="preserve"> </w:t>
            </w:r>
            <w:r w:rsidRPr="007742F8">
              <w:rPr>
                <w:rFonts w:ascii="Montserrat" w:hAnsi="Montserrat" w:cs="Arial"/>
                <w:color w:val="000000"/>
              </w:rPr>
              <w:t>e</w:t>
            </w:r>
            <w:r w:rsidRPr="007742F8">
              <w:rPr>
                <w:rFonts w:ascii="Montserrat" w:hAnsi="Montserrat" w:cs="Arial"/>
                <w:color w:val="000000"/>
                <w:spacing w:val="-2"/>
              </w:rPr>
              <w:t>x</w:t>
            </w:r>
            <w:r w:rsidRPr="007742F8">
              <w:rPr>
                <w:rFonts w:ascii="Montserrat" w:hAnsi="Montserrat" w:cs="Arial"/>
                <w:color w:val="000000"/>
              </w:rPr>
              <w:t>terna</w:t>
            </w:r>
            <w:r w:rsidRPr="007742F8">
              <w:rPr>
                <w:rFonts w:ascii="Montserrat" w:hAnsi="Montserrat" w:cs="Arial"/>
                <w:color w:val="000000"/>
                <w:spacing w:val="43"/>
              </w:rPr>
              <w:t xml:space="preserve"> </w:t>
            </w:r>
            <w:r w:rsidRPr="007742F8">
              <w:rPr>
                <w:rFonts w:ascii="Montserrat" w:hAnsi="Montserrat" w:cs="Arial"/>
                <w:color w:val="000000"/>
                <w:spacing w:val="-2"/>
              </w:rPr>
              <w:t>y</w:t>
            </w:r>
            <w:r w:rsidRPr="007742F8">
              <w:rPr>
                <w:rFonts w:ascii="Montserrat" w:hAnsi="Montserrat" w:cs="Arial"/>
                <w:color w:val="000000"/>
                <w:spacing w:val="43"/>
              </w:rPr>
              <w:t xml:space="preserve"> </w:t>
            </w:r>
            <w:r w:rsidRPr="007742F8">
              <w:rPr>
                <w:rFonts w:ascii="Montserrat" w:hAnsi="Montserrat" w:cs="Arial"/>
                <w:color w:val="000000"/>
              </w:rPr>
              <w:t>atención</w:t>
            </w:r>
            <w:r w:rsidRPr="007742F8">
              <w:rPr>
                <w:rFonts w:ascii="Montserrat" w:hAnsi="Montserrat" w:cs="Arial"/>
                <w:color w:val="000000"/>
                <w:spacing w:val="43"/>
              </w:rPr>
              <w:t xml:space="preserve"> </w:t>
            </w:r>
            <w:r w:rsidRPr="007742F8">
              <w:rPr>
                <w:rFonts w:ascii="Montserrat" w:hAnsi="Montserrat" w:cs="Arial"/>
                <w:color w:val="000000"/>
              </w:rPr>
              <w:t>hospitalaria</w:t>
            </w:r>
            <w:r w:rsidRPr="007742F8">
              <w:rPr>
                <w:rFonts w:ascii="Montserrat" w:hAnsi="Montserrat" w:cs="Arial"/>
                <w:color w:val="000000"/>
                <w:spacing w:val="41"/>
              </w:rPr>
              <w:t xml:space="preserve"> </w:t>
            </w:r>
            <w:r w:rsidRPr="007742F8">
              <w:rPr>
                <w:rFonts w:ascii="Montserrat" w:hAnsi="Montserrat" w:cs="Arial"/>
                <w:color w:val="000000"/>
              </w:rPr>
              <w:t>a</w:t>
            </w:r>
            <w:r w:rsidRPr="007742F8">
              <w:rPr>
                <w:rFonts w:ascii="Montserrat" w:hAnsi="Montserrat" w:cs="Arial"/>
                <w:color w:val="000000"/>
                <w:spacing w:val="43"/>
              </w:rPr>
              <w:t xml:space="preserve"> </w:t>
            </w:r>
            <w:r w:rsidRPr="007742F8">
              <w:rPr>
                <w:rFonts w:ascii="Montserrat" w:hAnsi="Montserrat" w:cs="Arial"/>
                <w:color w:val="000000"/>
              </w:rPr>
              <w:t>la</w:t>
            </w:r>
            <w:r w:rsidRPr="007742F8">
              <w:rPr>
                <w:rFonts w:ascii="Montserrat" w:hAnsi="Montserrat" w:cs="Arial"/>
                <w:color w:val="000000"/>
                <w:spacing w:val="43"/>
              </w:rPr>
              <w:t xml:space="preserve"> </w:t>
            </w:r>
            <w:r w:rsidRPr="007742F8">
              <w:rPr>
                <w:rFonts w:ascii="Montserrat" w:hAnsi="Montserrat" w:cs="Arial"/>
                <w:color w:val="000000"/>
              </w:rPr>
              <w:t>población</w:t>
            </w:r>
            <w:r w:rsidRPr="007742F8">
              <w:rPr>
                <w:rFonts w:ascii="Montserrat" w:hAnsi="Montserrat" w:cs="Arial"/>
                <w:color w:val="000000"/>
                <w:spacing w:val="43"/>
              </w:rPr>
              <w:t xml:space="preserve"> </w:t>
            </w:r>
            <w:r w:rsidRPr="007742F8">
              <w:rPr>
                <w:rFonts w:ascii="Montserrat" w:hAnsi="Montserrat" w:cs="Arial"/>
                <w:color w:val="000000"/>
              </w:rPr>
              <w:t>que</w:t>
            </w:r>
            <w:r w:rsidRPr="007742F8">
              <w:rPr>
                <w:rFonts w:ascii="Montserrat" w:hAnsi="Montserrat" w:cs="Arial"/>
                <w:color w:val="000000"/>
                <w:spacing w:val="43"/>
              </w:rPr>
              <w:t xml:space="preserve"> </w:t>
            </w:r>
            <w:r w:rsidRPr="007742F8">
              <w:rPr>
                <w:rFonts w:ascii="Montserrat" w:hAnsi="Montserrat" w:cs="Arial"/>
                <w:color w:val="000000"/>
              </w:rPr>
              <w:t>requie</w:t>
            </w:r>
            <w:r w:rsidRPr="007742F8">
              <w:rPr>
                <w:rFonts w:ascii="Montserrat" w:hAnsi="Montserrat" w:cs="Arial"/>
                <w:color w:val="000000"/>
                <w:spacing w:val="-2"/>
              </w:rPr>
              <w:t>r</w:t>
            </w:r>
            <w:r w:rsidRPr="007742F8">
              <w:rPr>
                <w:rFonts w:ascii="Montserrat" w:hAnsi="Montserrat" w:cs="Arial"/>
                <w:color w:val="000000"/>
              </w:rPr>
              <w:t>a atenc</w:t>
            </w:r>
            <w:r w:rsidRPr="007742F8">
              <w:rPr>
                <w:rFonts w:ascii="Montserrat" w:hAnsi="Montserrat" w:cs="Arial"/>
                <w:color w:val="000000"/>
                <w:spacing w:val="-2"/>
              </w:rPr>
              <w:t>i</w:t>
            </w:r>
            <w:r w:rsidRPr="007742F8">
              <w:rPr>
                <w:rFonts w:ascii="Montserrat" w:hAnsi="Montserrat" w:cs="Arial"/>
                <w:color w:val="000000"/>
              </w:rPr>
              <w:t>ón</w:t>
            </w:r>
            <w:r w:rsidRPr="007742F8">
              <w:rPr>
                <w:rFonts w:ascii="Montserrat" w:hAnsi="Montserrat" w:cs="Arial"/>
                <w:color w:val="000000"/>
                <w:spacing w:val="38"/>
              </w:rPr>
              <w:t xml:space="preserve"> </w:t>
            </w:r>
            <w:r w:rsidRPr="007742F8">
              <w:rPr>
                <w:rFonts w:ascii="Montserrat" w:hAnsi="Montserrat" w:cs="Arial"/>
                <w:color w:val="000000"/>
              </w:rPr>
              <w:t>en</w:t>
            </w:r>
            <w:r w:rsidRPr="007742F8">
              <w:rPr>
                <w:rFonts w:ascii="Montserrat" w:hAnsi="Montserrat" w:cs="Arial"/>
                <w:color w:val="000000"/>
                <w:spacing w:val="38"/>
              </w:rPr>
              <w:t xml:space="preserve"> </w:t>
            </w:r>
            <w:r w:rsidRPr="007742F8">
              <w:rPr>
                <w:rFonts w:ascii="Montserrat" w:hAnsi="Montserrat" w:cs="Arial"/>
                <w:color w:val="000000"/>
              </w:rPr>
              <w:t>su</w:t>
            </w:r>
            <w:r w:rsidRPr="007742F8">
              <w:rPr>
                <w:rFonts w:ascii="Montserrat" w:hAnsi="Montserrat" w:cs="Arial"/>
                <w:color w:val="000000"/>
                <w:spacing w:val="38"/>
              </w:rPr>
              <w:t xml:space="preserve"> </w:t>
            </w:r>
            <w:r w:rsidRPr="007742F8">
              <w:rPr>
                <w:rFonts w:ascii="Montserrat" w:hAnsi="Montserrat" w:cs="Arial"/>
                <w:color w:val="000000"/>
              </w:rPr>
              <w:t>área</w:t>
            </w:r>
            <w:r w:rsidRPr="007742F8">
              <w:rPr>
                <w:rFonts w:ascii="Montserrat" w:hAnsi="Montserrat" w:cs="Arial"/>
                <w:color w:val="000000"/>
                <w:spacing w:val="36"/>
              </w:rPr>
              <w:t xml:space="preserve"> </w:t>
            </w:r>
            <w:r w:rsidRPr="007742F8">
              <w:rPr>
                <w:rFonts w:ascii="Montserrat" w:hAnsi="Montserrat" w:cs="Arial"/>
                <w:color w:val="000000"/>
              </w:rPr>
              <w:t>de</w:t>
            </w:r>
            <w:r w:rsidRPr="007742F8">
              <w:rPr>
                <w:rFonts w:ascii="Montserrat" w:hAnsi="Montserrat" w:cs="Arial"/>
                <w:color w:val="000000"/>
                <w:spacing w:val="38"/>
              </w:rPr>
              <w:t xml:space="preserve"> </w:t>
            </w:r>
            <w:r w:rsidRPr="007742F8">
              <w:rPr>
                <w:rFonts w:ascii="Montserrat" w:hAnsi="Montserrat" w:cs="Arial"/>
                <w:color w:val="000000"/>
              </w:rPr>
              <w:t>e</w:t>
            </w:r>
            <w:r w:rsidRPr="007742F8">
              <w:rPr>
                <w:rFonts w:ascii="Montserrat" w:hAnsi="Montserrat" w:cs="Arial"/>
                <w:color w:val="000000"/>
                <w:spacing w:val="-2"/>
              </w:rPr>
              <w:t>s</w:t>
            </w:r>
            <w:r w:rsidRPr="007742F8">
              <w:rPr>
                <w:rFonts w:ascii="Montserrat" w:hAnsi="Montserrat" w:cs="Arial"/>
                <w:color w:val="000000"/>
              </w:rPr>
              <w:t>peciali</w:t>
            </w:r>
            <w:r w:rsidRPr="007742F8">
              <w:rPr>
                <w:rFonts w:ascii="Montserrat" w:hAnsi="Montserrat" w:cs="Arial"/>
                <w:color w:val="000000"/>
                <w:spacing w:val="-2"/>
              </w:rPr>
              <w:t>z</w:t>
            </w:r>
            <w:r w:rsidRPr="007742F8">
              <w:rPr>
                <w:rFonts w:ascii="Montserrat" w:hAnsi="Montserrat" w:cs="Arial"/>
                <w:color w:val="000000"/>
              </w:rPr>
              <w:t>ación</w:t>
            </w:r>
            <w:r w:rsidRPr="007742F8">
              <w:rPr>
                <w:rFonts w:ascii="Montserrat" w:hAnsi="Montserrat" w:cs="Arial"/>
                <w:color w:val="000000"/>
                <w:spacing w:val="38"/>
              </w:rPr>
              <w:t xml:space="preserve"> </w:t>
            </w:r>
            <w:r w:rsidRPr="007742F8">
              <w:rPr>
                <w:rFonts w:ascii="Montserrat" w:hAnsi="Montserrat" w:cs="Arial"/>
                <w:color w:val="000000"/>
                <w:spacing w:val="-2"/>
              </w:rPr>
              <w:t>y</w:t>
            </w:r>
            <w:r w:rsidRPr="007742F8">
              <w:rPr>
                <w:rFonts w:ascii="Montserrat" w:hAnsi="Montserrat" w:cs="Arial"/>
                <w:color w:val="000000"/>
                <w:spacing w:val="38"/>
              </w:rPr>
              <w:t xml:space="preserve"> </w:t>
            </w:r>
            <w:r w:rsidRPr="007742F8">
              <w:rPr>
                <w:rFonts w:ascii="Montserrat" w:hAnsi="Montserrat" w:cs="Arial"/>
                <w:color w:val="000000"/>
              </w:rPr>
              <w:t>afines,</w:t>
            </w:r>
            <w:r w:rsidRPr="007742F8">
              <w:rPr>
                <w:rFonts w:ascii="Montserrat" w:hAnsi="Montserrat" w:cs="Arial"/>
                <w:color w:val="000000"/>
                <w:spacing w:val="38"/>
              </w:rPr>
              <w:t xml:space="preserve"> </w:t>
            </w:r>
            <w:r w:rsidRPr="007742F8">
              <w:rPr>
                <w:rFonts w:ascii="Montserrat" w:hAnsi="Montserrat" w:cs="Arial"/>
                <w:color w:val="000000"/>
              </w:rPr>
              <w:t>en</w:t>
            </w:r>
            <w:r w:rsidRPr="007742F8">
              <w:rPr>
                <w:rFonts w:ascii="Montserrat" w:hAnsi="Montserrat" w:cs="Arial"/>
                <w:color w:val="000000"/>
                <w:spacing w:val="38"/>
              </w:rPr>
              <w:t xml:space="preserve"> </w:t>
            </w:r>
            <w:r w:rsidRPr="007742F8">
              <w:rPr>
                <w:rFonts w:ascii="Montserrat" w:hAnsi="Montserrat" w:cs="Arial"/>
                <w:color w:val="000000"/>
                <w:spacing w:val="-2"/>
              </w:rPr>
              <w:t>l</w:t>
            </w:r>
            <w:r w:rsidRPr="007742F8">
              <w:rPr>
                <w:rFonts w:ascii="Montserrat" w:hAnsi="Montserrat" w:cs="Arial"/>
                <w:color w:val="000000"/>
              </w:rPr>
              <w:t>as</w:t>
            </w:r>
            <w:r w:rsidRPr="007742F8">
              <w:rPr>
                <w:rFonts w:ascii="Montserrat" w:hAnsi="Montserrat" w:cs="Arial"/>
                <w:color w:val="000000"/>
                <w:spacing w:val="38"/>
              </w:rPr>
              <w:t xml:space="preserve"> </w:t>
            </w:r>
            <w:r w:rsidRPr="007742F8">
              <w:rPr>
                <w:rFonts w:ascii="Montserrat" w:hAnsi="Montserrat" w:cs="Arial"/>
                <w:color w:val="000000"/>
              </w:rPr>
              <w:t>instalaciones</w:t>
            </w:r>
            <w:r w:rsidRPr="007742F8">
              <w:rPr>
                <w:rFonts w:ascii="Montserrat" w:hAnsi="Montserrat" w:cs="Arial"/>
                <w:color w:val="000000"/>
                <w:spacing w:val="38"/>
              </w:rPr>
              <w:t xml:space="preserve"> </w:t>
            </w:r>
            <w:r w:rsidRPr="007742F8">
              <w:rPr>
                <w:rFonts w:ascii="Montserrat" w:hAnsi="Montserrat" w:cs="Arial"/>
                <w:color w:val="000000"/>
              </w:rPr>
              <w:t>que</w:t>
            </w:r>
            <w:r w:rsidRPr="007742F8">
              <w:rPr>
                <w:rFonts w:ascii="Montserrat" w:hAnsi="Montserrat" w:cs="Arial"/>
                <w:color w:val="000000"/>
                <w:spacing w:val="36"/>
              </w:rPr>
              <w:t xml:space="preserve"> </w:t>
            </w:r>
            <w:r w:rsidRPr="007742F8">
              <w:rPr>
                <w:rFonts w:ascii="Montserrat" w:hAnsi="Montserrat" w:cs="Arial"/>
                <w:color w:val="000000"/>
              </w:rPr>
              <w:t>para</w:t>
            </w:r>
            <w:r w:rsidRPr="007742F8">
              <w:rPr>
                <w:rFonts w:ascii="Montserrat" w:hAnsi="Montserrat" w:cs="Arial"/>
                <w:color w:val="000000"/>
                <w:spacing w:val="36"/>
              </w:rPr>
              <w:t xml:space="preserve"> </w:t>
            </w:r>
            <w:r w:rsidRPr="007742F8">
              <w:rPr>
                <w:rFonts w:ascii="Montserrat" w:hAnsi="Montserrat" w:cs="Arial"/>
                <w:color w:val="000000"/>
              </w:rPr>
              <w:t>el efecto</w:t>
            </w:r>
            <w:r w:rsidRPr="007742F8">
              <w:rPr>
                <w:rFonts w:ascii="Montserrat" w:hAnsi="Montserrat" w:cs="Arial"/>
                <w:color w:val="000000"/>
                <w:spacing w:val="170"/>
              </w:rPr>
              <w:t xml:space="preserve"> </w:t>
            </w:r>
            <w:r w:rsidRPr="007742F8">
              <w:rPr>
                <w:rFonts w:ascii="Montserrat" w:hAnsi="Montserrat" w:cs="Arial"/>
                <w:color w:val="000000"/>
              </w:rPr>
              <w:t>di</w:t>
            </w:r>
            <w:r w:rsidRPr="007742F8">
              <w:rPr>
                <w:rFonts w:ascii="Montserrat" w:hAnsi="Montserrat" w:cs="Arial"/>
                <w:color w:val="000000"/>
                <w:spacing w:val="-2"/>
              </w:rPr>
              <w:t>s</w:t>
            </w:r>
            <w:r w:rsidRPr="007742F8">
              <w:rPr>
                <w:rFonts w:ascii="Montserrat" w:hAnsi="Montserrat" w:cs="Arial"/>
                <w:color w:val="000000"/>
              </w:rPr>
              <w:t>ponga,</w:t>
            </w:r>
            <w:r w:rsidRPr="007742F8">
              <w:rPr>
                <w:rFonts w:ascii="Montserrat" w:hAnsi="Montserrat" w:cs="Arial"/>
                <w:color w:val="000000"/>
                <w:spacing w:val="170"/>
              </w:rPr>
              <w:t xml:space="preserve"> </w:t>
            </w:r>
            <w:r w:rsidRPr="007742F8">
              <w:rPr>
                <w:rFonts w:ascii="Montserrat" w:hAnsi="Montserrat" w:cs="Arial"/>
                <w:color w:val="000000"/>
              </w:rPr>
              <w:t>con</w:t>
            </w:r>
            <w:r w:rsidRPr="007742F8">
              <w:rPr>
                <w:rFonts w:ascii="Montserrat" w:hAnsi="Montserrat" w:cs="Arial"/>
                <w:color w:val="000000"/>
                <w:spacing w:val="170"/>
              </w:rPr>
              <w:t xml:space="preserve"> </w:t>
            </w:r>
            <w:r w:rsidRPr="007742F8">
              <w:rPr>
                <w:rFonts w:ascii="Montserrat" w:hAnsi="Montserrat" w:cs="Arial"/>
                <w:color w:val="000000"/>
              </w:rPr>
              <w:t>criterios</w:t>
            </w:r>
            <w:r w:rsidRPr="007742F8">
              <w:rPr>
                <w:rFonts w:ascii="Montserrat" w:hAnsi="Montserrat" w:cs="Arial"/>
                <w:color w:val="000000"/>
                <w:spacing w:val="168"/>
              </w:rPr>
              <w:t xml:space="preserve"> </w:t>
            </w:r>
            <w:r w:rsidRPr="007742F8">
              <w:rPr>
                <w:rFonts w:ascii="Montserrat" w:hAnsi="Montserrat" w:cs="Arial"/>
                <w:color w:val="000000"/>
              </w:rPr>
              <w:t>de</w:t>
            </w:r>
            <w:r w:rsidRPr="007742F8">
              <w:rPr>
                <w:rFonts w:ascii="Montserrat" w:hAnsi="Montserrat" w:cs="Arial"/>
                <w:color w:val="000000"/>
                <w:spacing w:val="170"/>
              </w:rPr>
              <w:t xml:space="preserve"> </w:t>
            </w:r>
            <w:r w:rsidRPr="007742F8">
              <w:rPr>
                <w:rFonts w:ascii="Montserrat" w:hAnsi="Montserrat" w:cs="Arial"/>
                <w:color w:val="000000"/>
              </w:rPr>
              <w:t>gratuidad</w:t>
            </w:r>
            <w:r w:rsidRPr="007742F8">
              <w:rPr>
                <w:rFonts w:ascii="Montserrat" w:hAnsi="Montserrat" w:cs="Arial"/>
                <w:color w:val="000000"/>
                <w:spacing w:val="168"/>
              </w:rPr>
              <w:t xml:space="preserve"> </w:t>
            </w:r>
            <w:r w:rsidRPr="007742F8">
              <w:rPr>
                <w:rFonts w:ascii="Montserrat" w:hAnsi="Montserrat" w:cs="Arial"/>
                <w:color w:val="000000"/>
              </w:rPr>
              <w:t>fundada</w:t>
            </w:r>
            <w:r w:rsidRPr="007742F8">
              <w:rPr>
                <w:rFonts w:ascii="Montserrat" w:hAnsi="Montserrat" w:cs="Arial"/>
                <w:color w:val="000000"/>
                <w:spacing w:val="170"/>
              </w:rPr>
              <w:t xml:space="preserve"> </w:t>
            </w:r>
            <w:r w:rsidRPr="007742F8">
              <w:rPr>
                <w:rFonts w:ascii="Montserrat" w:hAnsi="Montserrat" w:cs="Arial"/>
                <w:color w:val="000000"/>
              </w:rPr>
              <w:t>en las</w:t>
            </w:r>
            <w:r w:rsidRPr="007742F8">
              <w:rPr>
                <w:rFonts w:ascii="Montserrat" w:hAnsi="Montserrat" w:cs="Arial"/>
                <w:color w:val="000000"/>
                <w:spacing w:val="171"/>
              </w:rPr>
              <w:t xml:space="preserve"> </w:t>
            </w:r>
            <w:r w:rsidRPr="007742F8">
              <w:rPr>
                <w:rFonts w:ascii="Montserrat" w:hAnsi="Montserrat" w:cs="Arial"/>
                <w:color w:val="000000"/>
              </w:rPr>
              <w:t>condicione</w:t>
            </w:r>
            <w:r w:rsidRPr="007742F8">
              <w:rPr>
                <w:rFonts w:ascii="Montserrat" w:hAnsi="Montserrat" w:cs="Arial"/>
                <w:color w:val="000000"/>
                <w:spacing w:val="-4"/>
              </w:rPr>
              <w:t>s</w:t>
            </w:r>
            <w:r w:rsidRPr="007742F8">
              <w:rPr>
                <w:rFonts w:ascii="Montserrat" w:hAnsi="Montserrat" w:cs="Arial"/>
                <w:color w:val="000000"/>
              </w:rPr>
              <w:t xml:space="preserve"> socioeconómicas de los usuarios, sin que las cuotas de recupera</w:t>
            </w:r>
            <w:r w:rsidRPr="007742F8">
              <w:rPr>
                <w:rFonts w:ascii="Montserrat" w:hAnsi="Montserrat" w:cs="Arial"/>
                <w:color w:val="000000"/>
                <w:spacing w:val="-2"/>
              </w:rPr>
              <w:t>c</w:t>
            </w:r>
            <w:r w:rsidRPr="007742F8">
              <w:rPr>
                <w:rFonts w:ascii="Montserrat" w:hAnsi="Montserrat" w:cs="Arial"/>
                <w:color w:val="000000"/>
              </w:rPr>
              <w:t>ión des</w:t>
            </w:r>
            <w:r w:rsidRPr="007742F8">
              <w:rPr>
                <w:rFonts w:ascii="Montserrat" w:hAnsi="Montserrat" w:cs="Arial"/>
                <w:color w:val="000000"/>
                <w:spacing w:val="-2"/>
              </w:rPr>
              <w:t>v</w:t>
            </w:r>
            <w:r w:rsidRPr="007742F8">
              <w:rPr>
                <w:rFonts w:ascii="Montserrat" w:hAnsi="Montserrat" w:cs="Arial"/>
                <w:color w:val="000000"/>
              </w:rPr>
              <w:t xml:space="preserve">irtúen </w:t>
            </w:r>
            <w:r w:rsidRPr="007742F8">
              <w:rPr>
                <w:rFonts w:ascii="Montserrat" w:hAnsi="Montserrat" w:cs="Arial"/>
                <w:color w:val="000000"/>
                <w:spacing w:val="-2"/>
              </w:rPr>
              <w:t>s</w:t>
            </w:r>
            <w:r w:rsidRPr="007742F8">
              <w:rPr>
                <w:rFonts w:ascii="Montserrat" w:hAnsi="Montserrat" w:cs="Arial"/>
                <w:color w:val="000000"/>
              </w:rPr>
              <w:t>u función</w:t>
            </w:r>
            <w:r w:rsidRPr="007742F8">
              <w:rPr>
                <w:rFonts w:ascii="Montserrat" w:hAnsi="Montserrat" w:cs="Arial"/>
                <w:color w:val="000000"/>
                <w:spacing w:val="86"/>
              </w:rPr>
              <w:t xml:space="preserve"> </w:t>
            </w:r>
            <w:r w:rsidRPr="007742F8">
              <w:rPr>
                <w:rFonts w:ascii="Montserrat" w:hAnsi="Montserrat" w:cs="Arial"/>
                <w:color w:val="000000"/>
                <w:spacing w:val="-2"/>
              </w:rPr>
              <w:t>s</w:t>
            </w:r>
            <w:r w:rsidRPr="007742F8">
              <w:rPr>
                <w:rFonts w:ascii="Montserrat" w:hAnsi="Montserrat" w:cs="Arial"/>
                <w:color w:val="000000"/>
              </w:rPr>
              <w:t>ocial,</w:t>
            </w:r>
            <w:r w:rsidRPr="007742F8">
              <w:rPr>
                <w:rFonts w:ascii="Montserrat" w:hAnsi="Montserrat" w:cs="Arial"/>
                <w:color w:val="000000"/>
                <w:spacing w:val="84"/>
              </w:rPr>
              <w:t xml:space="preserve"> </w:t>
            </w:r>
            <w:r w:rsidRPr="007742F8">
              <w:rPr>
                <w:rFonts w:ascii="Montserrat" w:hAnsi="Montserrat" w:cs="Arial"/>
                <w:color w:val="000000"/>
              </w:rPr>
              <w:t>mediante</w:t>
            </w:r>
            <w:r w:rsidRPr="007742F8">
              <w:rPr>
                <w:rFonts w:ascii="Montserrat" w:hAnsi="Montserrat" w:cs="Arial"/>
                <w:color w:val="000000"/>
                <w:spacing w:val="86"/>
              </w:rPr>
              <w:t xml:space="preserve"> </w:t>
            </w:r>
            <w:r w:rsidRPr="007742F8">
              <w:rPr>
                <w:rFonts w:ascii="Montserrat" w:hAnsi="Montserrat" w:cs="Arial"/>
                <w:color w:val="000000"/>
              </w:rPr>
              <w:t>la</w:t>
            </w:r>
            <w:r w:rsidRPr="007742F8">
              <w:rPr>
                <w:rFonts w:ascii="Montserrat" w:hAnsi="Montserrat" w:cs="Arial"/>
                <w:color w:val="000000"/>
                <w:spacing w:val="84"/>
              </w:rPr>
              <w:t xml:space="preserve"> </w:t>
            </w:r>
            <w:r w:rsidRPr="007742F8">
              <w:rPr>
                <w:rFonts w:ascii="Montserrat" w:hAnsi="Montserrat" w:cs="Arial"/>
                <w:color w:val="000000"/>
              </w:rPr>
              <w:t>prestac</w:t>
            </w:r>
            <w:r w:rsidRPr="007742F8">
              <w:rPr>
                <w:rFonts w:ascii="Montserrat" w:hAnsi="Montserrat" w:cs="Arial"/>
                <w:color w:val="000000"/>
                <w:spacing w:val="-2"/>
              </w:rPr>
              <w:t>i</w:t>
            </w:r>
            <w:r w:rsidRPr="007742F8">
              <w:rPr>
                <w:rFonts w:ascii="Montserrat" w:hAnsi="Montserrat" w:cs="Arial"/>
                <w:color w:val="000000"/>
              </w:rPr>
              <w:t>ón</w:t>
            </w:r>
            <w:r w:rsidRPr="007742F8">
              <w:rPr>
                <w:rFonts w:ascii="Montserrat" w:hAnsi="Montserrat" w:cs="Arial"/>
                <w:color w:val="000000"/>
                <w:spacing w:val="86"/>
              </w:rPr>
              <w:t xml:space="preserve"> </w:t>
            </w:r>
            <w:r w:rsidRPr="007742F8">
              <w:rPr>
                <w:rFonts w:ascii="Montserrat" w:hAnsi="Montserrat" w:cs="Arial"/>
                <w:color w:val="000000"/>
              </w:rPr>
              <w:t>de</w:t>
            </w:r>
            <w:r w:rsidRPr="007742F8">
              <w:rPr>
                <w:rFonts w:ascii="Montserrat" w:hAnsi="Montserrat" w:cs="Arial"/>
                <w:color w:val="000000"/>
                <w:spacing w:val="86"/>
              </w:rPr>
              <w:t xml:space="preserve"> </w:t>
            </w:r>
            <w:r w:rsidRPr="007742F8">
              <w:rPr>
                <w:rFonts w:ascii="Montserrat" w:hAnsi="Montserrat" w:cs="Arial"/>
                <w:color w:val="000000"/>
              </w:rPr>
              <w:t>ser</w:t>
            </w:r>
            <w:r w:rsidRPr="007742F8">
              <w:rPr>
                <w:rFonts w:ascii="Montserrat" w:hAnsi="Montserrat" w:cs="Arial"/>
                <w:color w:val="000000"/>
                <w:spacing w:val="-3"/>
              </w:rPr>
              <w:t>v</w:t>
            </w:r>
            <w:r w:rsidRPr="007742F8">
              <w:rPr>
                <w:rFonts w:ascii="Montserrat" w:hAnsi="Montserrat" w:cs="Arial"/>
                <w:color w:val="000000"/>
              </w:rPr>
              <w:t>icios</w:t>
            </w:r>
            <w:r w:rsidRPr="007742F8">
              <w:rPr>
                <w:rFonts w:ascii="Montserrat" w:hAnsi="Montserrat" w:cs="Arial"/>
                <w:color w:val="000000"/>
                <w:spacing w:val="86"/>
              </w:rPr>
              <w:t xml:space="preserve"> </w:t>
            </w:r>
            <w:r w:rsidRPr="007742F8">
              <w:rPr>
                <w:rFonts w:ascii="Montserrat" w:hAnsi="Montserrat" w:cs="Arial"/>
                <w:color w:val="000000"/>
              </w:rPr>
              <w:t>pr</w:t>
            </w:r>
            <w:r w:rsidRPr="007742F8">
              <w:rPr>
                <w:rFonts w:ascii="Montserrat" w:hAnsi="Montserrat" w:cs="Arial"/>
                <w:color w:val="000000"/>
                <w:spacing w:val="-2"/>
              </w:rPr>
              <w:t>o</w:t>
            </w:r>
            <w:r w:rsidRPr="007742F8">
              <w:rPr>
                <w:rFonts w:ascii="Montserrat" w:hAnsi="Montserrat" w:cs="Arial"/>
                <w:color w:val="000000"/>
              </w:rPr>
              <w:t>fes</w:t>
            </w:r>
            <w:r w:rsidRPr="007742F8">
              <w:rPr>
                <w:rFonts w:ascii="Montserrat" w:hAnsi="Montserrat" w:cs="Arial"/>
                <w:color w:val="000000"/>
                <w:spacing w:val="-2"/>
              </w:rPr>
              <w:t>i</w:t>
            </w:r>
            <w:r w:rsidRPr="007742F8">
              <w:rPr>
                <w:rFonts w:ascii="Montserrat" w:hAnsi="Montserrat" w:cs="Arial"/>
                <w:color w:val="000000"/>
              </w:rPr>
              <w:t>ona</w:t>
            </w:r>
            <w:r w:rsidRPr="007742F8">
              <w:rPr>
                <w:rFonts w:ascii="Montserrat" w:hAnsi="Montserrat" w:cs="Arial"/>
                <w:color w:val="000000"/>
                <w:spacing w:val="-2"/>
              </w:rPr>
              <w:t>l</w:t>
            </w:r>
            <w:r w:rsidRPr="007742F8">
              <w:rPr>
                <w:rFonts w:ascii="Montserrat" w:hAnsi="Montserrat" w:cs="Arial"/>
                <w:color w:val="000000"/>
              </w:rPr>
              <w:t>es</w:t>
            </w:r>
            <w:r w:rsidRPr="007742F8">
              <w:rPr>
                <w:rFonts w:ascii="Montserrat" w:hAnsi="Montserrat" w:cs="Arial"/>
                <w:color w:val="000000"/>
                <w:spacing w:val="86"/>
              </w:rPr>
              <w:t xml:space="preserve"> </w:t>
            </w:r>
            <w:r w:rsidRPr="007742F8">
              <w:rPr>
                <w:rFonts w:ascii="Montserrat" w:hAnsi="Montserrat" w:cs="Arial"/>
                <w:color w:val="000000"/>
              </w:rPr>
              <w:t>de</w:t>
            </w:r>
            <w:r w:rsidRPr="007742F8">
              <w:rPr>
                <w:rFonts w:ascii="Montserrat" w:hAnsi="Montserrat" w:cs="Arial"/>
                <w:color w:val="000000"/>
                <w:spacing w:val="84"/>
              </w:rPr>
              <w:t xml:space="preserve"> </w:t>
            </w:r>
            <w:r w:rsidRPr="007742F8">
              <w:rPr>
                <w:rFonts w:ascii="Montserrat" w:hAnsi="Montserrat" w:cs="Arial"/>
                <w:color w:val="000000"/>
              </w:rPr>
              <w:t>medicina</w:t>
            </w:r>
            <w:r w:rsidRPr="007742F8">
              <w:rPr>
                <w:rFonts w:ascii="Montserrat" w:hAnsi="Montserrat" w:cs="Arial"/>
                <w:color w:val="000000"/>
                <w:spacing w:val="-4"/>
              </w:rPr>
              <w:t>,</w:t>
            </w:r>
            <w:r w:rsidRPr="007742F8">
              <w:rPr>
                <w:rFonts w:ascii="Montserrat" w:hAnsi="Montserrat" w:cs="Arial"/>
                <w:color w:val="000000"/>
              </w:rPr>
              <w:t xml:space="preserve"> hospi</w:t>
            </w:r>
            <w:r w:rsidRPr="007742F8">
              <w:rPr>
                <w:rFonts w:ascii="Montserrat" w:hAnsi="Montserrat" w:cs="Arial"/>
                <w:color w:val="000000"/>
                <w:spacing w:val="-2"/>
              </w:rPr>
              <w:t>t</w:t>
            </w:r>
            <w:r w:rsidRPr="007742F8">
              <w:rPr>
                <w:rFonts w:ascii="Montserrat" w:hAnsi="Montserrat" w:cs="Arial"/>
                <w:color w:val="000000"/>
              </w:rPr>
              <w:t>alarios,</w:t>
            </w:r>
            <w:r w:rsidRPr="007742F8">
              <w:rPr>
                <w:rFonts w:ascii="Montserrat" w:hAnsi="Montserrat" w:cs="Arial"/>
                <w:color w:val="000000"/>
                <w:spacing w:val="48"/>
              </w:rPr>
              <w:t xml:space="preserve"> </w:t>
            </w:r>
            <w:r w:rsidRPr="007742F8">
              <w:rPr>
                <w:rFonts w:ascii="Montserrat" w:hAnsi="Montserrat" w:cs="Arial"/>
                <w:color w:val="000000"/>
              </w:rPr>
              <w:t>de</w:t>
            </w:r>
            <w:r w:rsidRPr="007742F8">
              <w:rPr>
                <w:rFonts w:ascii="Montserrat" w:hAnsi="Montserrat" w:cs="Arial"/>
                <w:color w:val="000000"/>
                <w:spacing w:val="48"/>
              </w:rPr>
              <w:t xml:space="preserve"> </w:t>
            </w:r>
            <w:r w:rsidRPr="007742F8">
              <w:rPr>
                <w:rFonts w:ascii="Montserrat" w:hAnsi="Montserrat" w:cs="Arial"/>
                <w:color w:val="000000"/>
              </w:rPr>
              <w:t>labo</w:t>
            </w:r>
            <w:r w:rsidRPr="007742F8">
              <w:rPr>
                <w:rFonts w:ascii="Montserrat" w:hAnsi="Montserrat" w:cs="Arial"/>
                <w:color w:val="000000"/>
                <w:spacing w:val="-3"/>
              </w:rPr>
              <w:t>r</w:t>
            </w:r>
            <w:r w:rsidRPr="007742F8">
              <w:rPr>
                <w:rFonts w:ascii="Montserrat" w:hAnsi="Montserrat" w:cs="Arial"/>
                <w:color w:val="000000"/>
              </w:rPr>
              <w:t>atorios</w:t>
            </w:r>
            <w:r w:rsidRPr="007742F8">
              <w:rPr>
                <w:rFonts w:ascii="Montserrat" w:hAnsi="Montserrat" w:cs="Arial"/>
                <w:color w:val="000000"/>
                <w:spacing w:val="48"/>
              </w:rPr>
              <w:t xml:space="preserve"> </w:t>
            </w:r>
            <w:r w:rsidRPr="007742F8">
              <w:rPr>
                <w:rFonts w:ascii="Montserrat" w:hAnsi="Montserrat" w:cs="Arial"/>
                <w:color w:val="000000"/>
                <w:spacing w:val="-2"/>
              </w:rPr>
              <w:t>y</w:t>
            </w:r>
            <w:r w:rsidRPr="007742F8">
              <w:rPr>
                <w:rFonts w:ascii="Montserrat" w:hAnsi="Montserrat" w:cs="Arial"/>
                <w:color w:val="000000"/>
                <w:spacing w:val="48"/>
              </w:rPr>
              <w:t xml:space="preserve"> </w:t>
            </w:r>
            <w:r w:rsidRPr="007742F8">
              <w:rPr>
                <w:rFonts w:ascii="Montserrat" w:hAnsi="Montserrat" w:cs="Arial"/>
                <w:color w:val="000000"/>
              </w:rPr>
              <w:t>estudios</w:t>
            </w:r>
            <w:r w:rsidRPr="007742F8">
              <w:rPr>
                <w:rFonts w:ascii="Montserrat" w:hAnsi="Montserrat" w:cs="Arial"/>
                <w:color w:val="000000"/>
                <w:spacing w:val="48"/>
              </w:rPr>
              <w:t xml:space="preserve"> </w:t>
            </w:r>
            <w:r w:rsidRPr="007742F8">
              <w:rPr>
                <w:rFonts w:ascii="Montserrat" w:hAnsi="Montserrat" w:cs="Arial"/>
                <w:color w:val="000000"/>
              </w:rPr>
              <w:t>cl</w:t>
            </w:r>
            <w:r w:rsidRPr="007742F8">
              <w:rPr>
                <w:rFonts w:ascii="Montserrat" w:hAnsi="Montserrat" w:cs="Arial"/>
                <w:color w:val="000000"/>
                <w:spacing w:val="-2"/>
              </w:rPr>
              <w:t>í</w:t>
            </w:r>
            <w:r w:rsidRPr="007742F8">
              <w:rPr>
                <w:rFonts w:ascii="Montserrat" w:hAnsi="Montserrat" w:cs="Arial"/>
                <w:color w:val="000000"/>
              </w:rPr>
              <w:t>nicos</w:t>
            </w:r>
            <w:r w:rsidRPr="007742F8">
              <w:rPr>
                <w:rFonts w:ascii="Montserrat" w:hAnsi="Montserrat" w:cs="Arial"/>
                <w:color w:val="000000"/>
                <w:spacing w:val="48"/>
              </w:rPr>
              <w:t xml:space="preserve"> </w:t>
            </w:r>
            <w:r w:rsidRPr="007742F8">
              <w:rPr>
                <w:rFonts w:ascii="Montserrat" w:hAnsi="Montserrat" w:cs="Arial"/>
                <w:color w:val="000000"/>
                <w:spacing w:val="-2"/>
              </w:rPr>
              <w:t>y</w:t>
            </w:r>
            <w:r w:rsidRPr="007742F8">
              <w:rPr>
                <w:rFonts w:ascii="Montserrat" w:hAnsi="Montserrat" w:cs="Arial"/>
                <w:color w:val="000000"/>
                <w:spacing w:val="48"/>
              </w:rPr>
              <w:t xml:space="preserve"> </w:t>
            </w:r>
            <w:r w:rsidRPr="007742F8">
              <w:rPr>
                <w:rFonts w:ascii="Montserrat" w:hAnsi="Montserrat" w:cs="Arial"/>
                <w:color w:val="000000"/>
              </w:rPr>
              <w:t>por</w:t>
            </w:r>
            <w:r w:rsidRPr="007742F8">
              <w:rPr>
                <w:rFonts w:ascii="Montserrat" w:hAnsi="Montserrat" w:cs="Arial"/>
                <w:color w:val="000000"/>
                <w:spacing w:val="47"/>
              </w:rPr>
              <w:t xml:space="preserve"> </w:t>
            </w:r>
            <w:r w:rsidRPr="007742F8">
              <w:rPr>
                <w:rFonts w:ascii="Montserrat" w:hAnsi="Montserrat" w:cs="Arial"/>
                <w:color w:val="000000"/>
              </w:rPr>
              <w:t>ello</w:t>
            </w:r>
            <w:r w:rsidRPr="007742F8">
              <w:rPr>
                <w:rFonts w:ascii="Montserrat" w:hAnsi="Montserrat" w:cs="Arial"/>
                <w:color w:val="000000"/>
                <w:spacing w:val="48"/>
              </w:rPr>
              <w:t xml:space="preserve"> </w:t>
            </w:r>
            <w:r w:rsidRPr="007742F8">
              <w:rPr>
                <w:rFonts w:ascii="Montserrat" w:hAnsi="Montserrat" w:cs="Arial"/>
                <w:color w:val="000000"/>
              </w:rPr>
              <w:t>reali</w:t>
            </w:r>
            <w:r w:rsidRPr="007742F8">
              <w:rPr>
                <w:rFonts w:ascii="Montserrat" w:hAnsi="Montserrat" w:cs="Arial"/>
                <w:color w:val="000000"/>
                <w:spacing w:val="-2"/>
              </w:rPr>
              <w:t>z</w:t>
            </w:r>
            <w:r w:rsidRPr="007742F8">
              <w:rPr>
                <w:rFonts w:ascii="Montserrat" w:hAnsi="Montserrat" w:cs="Arial"/>
                <w:color w:val="000000"/>
              </w:rPr>
              <w:t>a</w:t>
            </w:r>
            <w:r w:rsidRPr="007742F8">
              <w:rPr>
                <w:rFonts w:ascii="Montserrat" w:hAnsi="Montserrat" w:cs="Arial"/>
                <w:color w:val="000000"/>
                <w:spacing w:val="48"/>
              </w:rPr>
              <w:t xml:space="preserve"> </w:t>
            </w:r>
            <w:r w:rsidRPr="007742F8">
              <w:rPr>
                <w:rFonts w:ascii="Montserrat" w:hAnsi="Montserrat" w:cs="Arial"/>
                <w:color w:val="000000"/>
              </w:rPr>
              <w:t>acti</w:t>
            </w:r>
            <w:r w:rsidRPr="007742F8">
              <w:rPr>
                <w:rFonts w:ascii="Montserrat" w:hAnsi="Montserrat" w:cs="Arial"/>
                <w:color w:val="000000"/>
                <w:spacing w:val="-2"/>
              </w:rPr>
              <w:t>v</w:t>
            </w:r>
            <w:r w:rsidRPr="007742F8">
              <w:rPr>
                <w:rFonts w:ascii="Montserrat" w:hAnsi="Montserrat" w:cs="Arial"/>
                <w:color w:val="000000"/>
              </w:rPr>
              <w:t>idades</w:t>
            </w:r>
            <w:r w:rsidRPr="007742F8">
              <w:rPr>
                <w:rFonts w:ascii="Montserrat" w:hAnsi="Montserrat" w:cs="Arial"/>
                <w:color w:val="000000"/>
                <w:spacing w:val="48"/>
              </w:rPr>
              <w:t xml:space="preserve"> </w:t>
            </w:r>
            <w:r w:rsidRPr="007742F8">
              <w:rPr>
                <w:rFonts w:ascii="Montserrat" w:hAnsi="Montserrat" w:cs="Arial"/>
                <w:color w:val="000000"/>
              </w:rPr>
              <w:t>de investigación científica en el campo de la Sa</w:t>
            </w:r>
            <w:r w:rsidRPr="007742F8">
              <w:rPr>
                <w:rFonts w:ascii="Montserrat" w:hAnsi="Montserrat" w:cs="Arial"/>
                <w:color w:val="000000"/>
                <w:spacing w:val="-2"/>
              </w:rPr>
              <w:t>l</w:t>
            </w:r>
            <w:r w:rsidRPr="007742F8">
              <w:rPr>
                <w:rFonts w:ascii="Montserrat" w:hAnsi="Montserrat" w:cs="Arial"/>
                <w:color w:val="000000"/>
              </w:rPr>
              <w:t>ud, de conformidad con los art</w:t>
            </w:r>
            <w:r w:rsidRPr="007742F8">
              <w:rPr>
                <w:rFonts w:ascii="Montserrat" w:hAnsi="Montserrat" w:cs="Arial"/>
                <w:color w:val="000000"/>
                <w:spacing w:val="-2"/>
              </w:rPr>
              <w:t>í</w:t>
            </w:r>
            <w:r w:rsidRPr="007742F8">
              <w:rPr>
                <w:rFonts w:ascii="Montserrat" w:hAnsi="Montserrat" w:cs="Arial"/>
                <w:color w:val="000000"/>
              </w:rPr>
              <w:t xml:space="preserve">culos 1º </w:t>
            </w:r>
            <w:r w:rsidRPr="007742F8">
              <w:rPr>
                <w:rFonts w:ascii="Montserrat" w:hAnsi="Montserrat" w:cs="Arial"/>
                <w:color w:val="000000"/>
                <w:spacing w:val="-2"/>
              </w:rPr>
              <w:t>y</w:t>
            </w:r>
            <w:r w:rsidRPr="007742F8">
              <w:rPr>
                <w:rFonts w:ascii="Montserrat" w:hAnsi="Montserrat" w:cs="Arial"/>
                <w:color w:val="000000"/>
                <w:spacing w:val="36"/>
              </w:rPr>
              <w:t xml:space="preserve"> </w:t>
            </w:r>
            <w:r w:rsidRPr="007742F8">
              <w:rPr>
                <w:rFonts w:ascii="Montserrat" w:hAnsi="Montserrat" w:cs="Arial"/>
                <w:color w:val="000000"/>
              </w:rPr>
              <w:t>45</w:t>
            </w:r>
            <w:r w:rsidRPr="007742F8">
              <w:rPr>
                <w:rFonts w:ascii="Montserrat" w:hAnsi="Montserrat" w:cs="Arial"/>
                <w:color w:val="000000"/>
                <w:spacing w:val="36"/>
              </w:rPr>
              <w:t xml:space="preserve"> </w:t>
            </w:r>
            <w:r w:rsidRPr="007742F8">
              <w:rPr>
                <w:rFonts w:ascii="Montserrat" w:hAnsi="Montserrat" w:cs="Arial"/>
                <w:color w:val="000000"/>
              </w:rPr>
              <w:t>de</w:t>
            </w:r>
            <w:r w:rsidRPr="007742F8">
              <w:rPr>
                <w:rFonts w:ascii="Montserrat" w:hAnsi="Montserrat" w:cs="Arial"/>
                <w:color w:val="000000"/>
                <w:spacing w:val="36"/>
              </w:rPr>
              <w:t xml:space="preserve"> </w:t>
            </w:r>
            <w:r w:rsidRPr="007742F8">
              <w:rPr>
                <w:rFonts w:ascii="Montserrat" w:hAnsi="Montserrat" w:cs="Arial"/>
                <w:color w:val="000000"/>
              </w:rPr>
              <w:t>la</w:t>
            </w:r>
            <w:r w:rsidRPr="007742F8">
              <w:rPr>
                <w:rFonts w:ascii="Montserrat" w:hAnsi="Montserrat" w:cs="Arial"/>
                <w:color w:val="000000"/>
                <w:spacing w:val="34"/>
              </w:rPr>
              <w:t xml:space="preserve"> </w:t>
            </w:r>
            <w:r w:rsidRPr="007742F8">
              <w:rPr>
                <w:rFonts w:ascii="Montserrat" w:hAnsi="Montserrat" w:cs="Arial"/>
                <w:color w:val="000000"/>
              </w:rPr>
              <w:t>Le</w:t>
            </w:r>
            <w:r w:rsidRPr="007742F8">
              <w:rPr>
                <w:rFonts w:ascii="Montserrat" w:hAnsi="Montserrat" w:cs="Arial"/>
                <w:color w:val="000000"/>
                <w:spacing w:val="-2"/>
              </w:rPr>
              <w:t>y</w:t>
            </w:r>
            <w:r w:rsidRPr="007742F8">
              <w:rPr>
                <w:rFonts w:ascii="Montserrat" w:hAnsi="Montserrat" w:cs="Arial"/>
                <w:color w:val="000000"/>
                <w:spacing w:val="36"/>
              </w:rPr>
              <w:t xml:space="preserve"> </w:t>
            </w:r>
            <w:r w:rsidRPr="007742F8">
              <w:rPr>
                <w:rFonts w:ascii="Montserrat" w:hAnsi="Montserrat" w:cs="Arial"/>
                <w:color w:val="000000"/>
              </w:rPr>
              <w:t>Orgánica</w:t>
            </w:r>
            <w:r w:rsidRPr="007742F8">
              <w:rPr>
                <w:rFonts w:ascii="Montserrat" w:hAnsi="Montserrat" w:cs="Arial"/>
                <w:color w:val="000000"/>
                <w:spacing w:val="36"/>
              </w:rPr>
              <w:t xml:space="preserve"> </w:t>
            </w:r>
            <w:r w:rsidRPr="007742F8">
              <w:rPr>
                <w:rFonts w:ascii="Montserrat" w:hAnsi="Montserrat" w:cs="Arial"/>
                <w:color w:val="000000"/>
              </w:rPr>
              <w:t>de</w:t>
            </w:r>
            <w:r w:rsidRPr="007742F8">
              <w:rPr>
                <w:rFonts w:ascii="Montserrat" w:hAnsi="Montserrat" w:cs="Arial"/>
                <w:color w:val="000000"/>
                <w:spacing w:val="36"/>
              </w:rPr>
              <w:t xml:space="preserve"> </w:t>
            </w:r>
            <w:r w:rsidRPr="007742F8">
              <w:rPr>
                <w:rFonts w:ascii="Montserrat" w:hAnsi="Montserrat" w:cs="Arial"/>
                <w:color w:val="000000"/>
              </w:rPr>
              <w:t>la</w:t>
            </w:r>
            <w:r w:rsidRPr="007742F8">
              <w:rPr>
                <w:rFonts w:ascii="Montserrat" w:hAnsi="Montserrat" w:cs="Arial"/>
                <w:color w:val="000000"/>
                <w:spacing w:val="34"/>
              </w:rPr>
              <w:t xml:space="preserve"> </w:t>
            </w:r>
            <w:r w:rsidRPr="007742F8">
              <w:rPr>
                <w:rFonts w:ascii="Montserrat" w:hAnsi="Montserrat" w:cs="Arial"/>
                <w:color w:val="000000"/>
              </w:rPr>
              <w:t>Administrac</w:t>
            </w:r>
            <w:r w:rsidRPr="007742F8">
              <w:rPr>
                <w:rFonts w:ascii="Montserrat" w:hAnsi="Montserrat" w:cs="Arial"/>
                <w:color w:val="000000"/>
                <w:spacing w:val="-2"/>
              </w:rPr>
              <w:t>i</w:t>
            </w:r>
            <w:r w:rsidRPr="007742F8">
              <w:rPr>
                <w:rFonts w:ascii="Montserrat" w:hAnsi="Montserrat" w:cs="Arial"/>
                <w:color w:val="000000"/>
              </w:rPr>
              <w:t>ón</w:t>
            </w:r>
            <w:r w:rsidRPr="007742F8">
              <w:rPr>
                <w:rFonts w:ascii="Montserrat" w:hAnsi="Montserrat" w:cs="Arial"/>
                <w:color w:val="000000"/>
                <w:spacing w:val="36"/>
              </w:rPr>
              <w:t xml:space="preserve"> </w:t>
            </w:r>
            <w:r w:rsidRPr="007742F8">
              <w:rPr>
                <w:rFonts w:ascii="Montserrat" w:hAnsi="Montserrat" w:cs="Arial"/>
                <w:color w:val="000000"/>
              </w:rPr>
              <w:t>Pública</w:t>
            </w:r>
            <w:r w:rsidRPr="007742F8">
              <w:rPr>
                <w:rFonts w:ascii="Montserrat" w:hAnsi="Montserrat" w:cs="Arial"/>
                <w:color w:val="000000"/>
                <w:spacing w:val="36"/>
              </w:rPr>
              <w:t xml:space="preserve"> </w:t>
            </w:r>
            <w:r w:rsidRPr="007742F8">
              <w:rPr>
                <w:rFonts w:ascii="Montserrat" w:hAnsi="Montserrat" w:cs="Arial"/>
                <w:color w:val="000000"/>
              </w:rPr>
              <w:t>Federal;</w:t>
            </w:r>
            <w:r w:rsidRPr="007742F8">
              <w:rPr>
                <w:rFonts w:ascii="Montserrat" w:hAnsi="Montserrat" w:cs="Arial"/>
                <w:color w:val="000000"/>
                <w:spacing w:val="34"/>
              </w:rPr>
              <w:t xml:space="preserve"> </w:t>
            </w:r>
            <w:r w:rsidRPr="007742F8">
              <w:rPr>
                <w:rFonts w:ascii="Montserrat" w:hAnsi="Montserrat" w:cs="Arial"/>
                <w:color w:val="000000"/>
              </w:rPr>
              <w:t>14</w:t>
            </w:r>
            <w:r w:rsidRPr="007742F8">
              <w:rPr>
                <w:rFonts w:ascii="Montserrat" w:hAnsi="Montserrat" w:cs="Arial"/>
                <w:color w:val="000000"/>
                <w:spacing w:val="36"/>
              </w:rPr>
              <w:t xml:space="preserve"> </w:t>
            </w:r>
            <w:r w:rsidRPr="007742F8">
              <w:rPr>
                <w:rFonts w:ascii="Montserrat" w:hAnsi="Montserrat" w:cs="Arial"/>
                <w:color w:val="000000"/>
                <w:spacing w:val="-2"/>
              </w:rPr>
              <w:t>y</w:t>
            </w:r>
            <w:r w:rsidRPr="007742F8">
              <w:rPr>
                <w:rFonts w:ascii="Montserrat" w:hAnsi="Montserrat" w:cs="Arial"/>
                <w:color w:val="000000"/>
                <w:spacing w:val="36"/>
              </w:rPr>
              <w:t xml:space="preserve"> </w:t>
            </w:r>
            <w:r w:rsidRPr="007742F8">
              <w:rPr>
                <w:rFonts w:ascii="Montserrat" w:hAnsi="Montserrat" w:cs="Arial"/>
                <w:color w:val="000000"/>
              </w:rPr>
              <w:t>15</w:t>
            </w:r>
            <w:r w:rsidRPr="007742F8">
              <w:rPr>
                <w:rFonts w:ascii="Montserrat" w:hAnsi="Montserrat" w:cs="Arial"/>
                <w:color w:val="000000"/>
                <w:spacing w:val="33"/>
              </w:rPr>
              <w:t xml:space="preserve"> </w:t>
            </w:r>
            <w:r w:rsidRPr="007742F8">
              <w:rPr>
                <w:rFonts w:ascii="Montserrat" w:hAnsi="Montserrat" w:cs="Arial"/>
                <w:color w:val="000000"/>
              </w:rPr>
              <w:t>de</w:t>
            </w:r>
            <w:r w:rsidRPr="007742F8">
              <w:rPr>
                <w:rFonts w:ascii="Montserrat" w:hAnsi="Montserrat" w:cs="Arial"/>
                <w:color w:val="000000"/>
                <w:spacing w:val="36"/>
              </w:rPr>
              <w:t xml:space="preserve"> </w:t>
            </w:r>
            <w:r w:rsidRPr="007742F8">
              <w:rPr>
                <w:rFonts w:ascii="Montserrat" w:hAnsi="Montserrat" w:cs="Arial"/>
                <w:color w:val="000000"/>
              </w:rPr>
              <w:t>la</w:t>
            </w:r>
            <w:r w:rsidRPr="007742F8">
              <w:rPr>
                <w:rFonts w:ascii="Montserrat" w:hAnsi="Montserrat" w:cs="Arial"/>
                <w:color w:val="000000"/>
                <w:spacing w:val="34"/>
              </w:rPr>
              <w:t xml:space="preserve"> </w:t>
            </w:r>
            <w:r w:rsidRPr="007742F8">
              <w:rPr>
                <w:rFonts w:ascii="Montserrat" w:hAnsi="Montserrat" w:cs="Arial"/>
                <w:color w:val="000000"/>
              </w:rPr>
              <w:t>Ley  Federal</w:t>
            </w:r>
            <w:r w:rsidRPr="007742F8">
              <w:rPr>
                <w:rFonts w:ascii="Montserrat" w:hAnsi="Montserrat" w:cs="Arial"/>
                <w:color w:val="000000"/>
                <w:spacing w:val="83"/>
              </w:rPr>
              <w:t xml:space="preserve"> </w:t>
            </w:r>
            <w:r w:rsidRPr="007742F8">
              <w:rPr>
                <w:rFonts w:ascii="Montserrat" w:hAnsi="Montserrat" w:cs="Arial"/>
                <w:color w:val="000000"/>
              </w:rPr>
              <w:t>de</w:t>
            </w:r>
            <w:r w:rsidRPr="007742F8">
              <w:rPr>
                <w:rFonts w:ascii="Montserrat" w:hAnsi="Montserrat" w:cs="Arial"/>
                <w:color w:val="000000"/>
                <w:spacing w:val="84"/>
              </w:rPr>
              <w:t xml:space="preserve"> </w:t>
            </w:r>
            <w:r w:rsidRPr="007742F8">
              <w:rPr>
                <w:rFonts w:ascii="Montserrat" w:hAnsi="Montserrat" w:cs="Arial"/>
                <w:color w:val="000000"/>
              </w:rPr>
              <w:t>las</w:t>
            </w:r>
            <w:r w:rsidRPr="007742F8">
              <w:rPr>
                <w:rFonts w:ascii="Montserrat" w:hAnsi="Montserrat" w:cs="Arial"/>
                <w:color w:val="000000"/>
                <w:spacing w:val="84"/>
              </w:rPr>
              <w:t xml:space="preserve"> </w:t>
            </w:r>
            <w:r w:rsidRPr="007742F8">
              <w:rPr>
                <w:rFonts w:ascii="Montserrat" w:hAnsi="Montserrat" w:cs="Arial"/>
                <w:color w:val="000000"/>
              </w:rPr>
              <w:t>Entidades</w:t>
            </w:r>
            <w:r w:rsidRPr="007742F8">
              <w:rPr>
                <w:rFonts w:ascii="Montserrat" w:hAnsi="Montserrat" w:cs="Arial"/>
                <w:color w:val="000000"/>
                <w:spacing w:val="84"/>
              </w:rPr>
              <w:t xml:space="preserve"> </w:t>
            </w:r>
            <w:r w:rsidRPr="007742F8">
              <w:rPr>
                <w:rFonts w:ascii="Montserrat" w:hAnsi="Montserrat" w:cs="Arial"/>
                <w:color w:val="000000"/>
              </w:rPr>
              <w:t>Paraestata</w:t>
            </w:r>
            <w:r w:rsidRPr="007742F8">
              <w:rPr>
                <w:rFonts w:ascii="Montserrat" w:hAnsi="Montserrat" w:cs="Arial"/>
                <w:color w:val="000000"/>
                <w:spacing w:val="-2"/>
              </w:rPr>
              <w:t>l</w:t>
            </w:r>
            <w:r w:rsidRPr="007742F8">
              <w:rPr>
                <w:rFonts w:ascii="Montserrat" w:hAnsi="Montserrat" w:cs="Arial"/>
                <w:color w:val="000000"/>
              </w:rPr>
              <w:t>es;</w:t>
            </w:r>
            <w:r w:rsidRPr="007742F8">
              <w:rPr>
                <w:rFonts w:ascii="Montserrat" w:hAnsi="Montserrat" w:cs="Arial"/>
                <w:color w:val="000000"/>
                <w:spacing w:val="82"/>
              </w:rPr>
              <w:t xml:space="preserve"> </w:t>
            </w:r>
            <w:r w:rsidRPr="007742F8">
              <w:rPr>
                <w:rFonts w:ascii="Montserrat" w:hAnsi="Montserrat" w:cs="Arial"/>
                <w:color w:val="000000"/>
              </w:rPr>
              <w:t>1º;</w:t>
            </w:r>
            <w:r w:rsidRPr="007742F8">
              <w:rPr>
                <w:rFonts w:ascii="Montserrat" w:hAnsi="Montserrat" w:cs="Arial"/>
                <w:color w:val="000000"/>
                <w:spacing w:val="84"/>
              </w:rPr>
              <w:t xml:space="preserve"> </w:t>
            </w:r>
            <w:r w:rsidRPr="007742F8">
              <w:rPr>
                <w:rFonts w:ascii="Montserrat" w:hAnsi="Montserrat" w:cs="Arial"/>
                <w:color w:val="000000"/>
              </w:rPr>
              <w:t>2,</w:t>
            </w:r>
            <w:r w:rsidRPr="007742F8">
              <w:rPr>
                <w:rFonts w:ascii="Montserrat" w:hAnsi="Montserrat" w:cs="Arial"/>
                <w:color w:val="000000"/>
                <w:spacing w:val="82"/>
              </w:rPr>
              <w:t xml:space="preserve"> </w:t>
            </w:r>
            <w:r w:rsidRPr="007742F8">
              <w:rPr>
                <w:rFonts w:ascii="Montserrat" w:hAnsi="Montserrat" w:cs="Arial"/>
                <w:color w:val="000000"/>
              </w:rPr>
              <w:t>fracciones</w:t>
            </w:r>
            <w:r w:rsidRPr="007742F8">
              <w:rPr>
                <w:rFonts w:ascii="Montserrat" w:hAnsi="Montserrat" w:cs="Arial"/>
                <w:color w:val="000000"/>
                <w:spacing w:val="84"/>
              </w:rPr>
              <w:t xml:space="preserve"> </w:t>
            </w:r>
            <w:r w:rsidRPr="007742F8">
              <w:rPr>
                <w:rFonts w:ascii="Montserrat" w:hAnsi="Montserrat" w:cs="Arial"/>
                <w:color w:val="000000"/>
              </w:rPr>
              <w:t>III.</w:t>
            </w:r>
            <w:r w:rsidRPr="007742F8">
              <w:rPr>
                <w:rFonts w:ascii="Montserrat" w:hAnsi="Montserrat" w:cs="Arial"/>
                <w:color w:val="000000"/>
                <w:spacing w:val="82"/>
              </w:rPr>
              <w:t xml:space="preserve"> </w:t>
            </w:r>
            <w:r w:rsidRPr="007742F8">
              <w:rPr>
                <w:rFonts w:ascii="Montserrat" w:hAnsi="Montserrat" w:cs="Arial"/>
                <w:color w:val="000000"/>
              </w:rPr>
              <w:t>IV,</w:t>
            </w:r>
            <w:r w:rsidRPr="007742F8">
              <w:rPr>
                <w:rFonts w:ascii="Montserrat" w:hAnsi="Montserrat" w:cs="Arial"/>
                <w:color w:val="000000"/>
                <w:spacing w:val="84"/>
              </w:rPr>
              <w:t xml:space="preserve"> </w:t>
            </w:r>
            <w:r w:rsidRPr="007742F8">
              <w:rPr>
                <w:rFonts w:ascii="Montserrat" w:hAnsi="Montserrat" w:cs="Arial"/>
                <w:color w:val="000000"/>
              </w:rPr>
              <w:t>VII</w:t>
            </w:r>
            <w:r w:rsidRPr="007742F8">
              <w:rPr>
                <w:rFonts w:ascii="Montserrat" w:hAnsi="Montserrat" w:cs="Arial"/>
                <w:color w:val="000000"/>
                <w:spacing w:val="84"/>
              </w:rPr>
              <w:t xml:space="preserve"> </w:t>
            </w:r>
            <w:r w:rsidRPr="007742F8">
              <w:rPr>
                <w:rFonts w:ascii="Montserrat" w:hAnsi="Montserrat" w:cs="Arial"/>
                <w:color w:val="000000"/>
                <w:spacing w:val="-2"/>
              </w:rPr>
              <w:t>y</w:t>
            </w:r>
            <w:r w:rsidRPr="007742F8">
              <w:rPr>
                <w:rFonts w:ascii="Montserrat" w:hAnsi="Montserrat" w:cs="Arial"/>
                <w:color w:val="000000"/>
                <w:spacing w:val="84"/>
              </w:rPr>
              <w:t xml:space="preserve"> </w:t>
            </w:r>
            <w:r w:rsidRPr="007742F8">
              <w:rPr>
                <w:rFonts w:ascii="Montserrat" w:hAnsi="Montserrat" w:cs="Arial"/>
                <w:color w:val="000000"/>
              </w:rPr>
              <w:t>IX;</w:t>
            </w:r>
            <w:r w:rsidRPr="007742F8">
              <w:rPr>
                <w:rFonts w:ascii="Montserrat" w:hAnsi="Montserrat" w:cs="Arial"/>
                <w:color w:val="000000"/>
                <w:spacing w:val="84"/>
              </w:rPr>
              <w:t xml:space="preserve"> </w:t>
            </w:r>
            <w:r w:rsidRPr="007742F8">
              <w:rPr>
                <w:rFonts w:ascii="Montserrat" w:hAnsi="Montserrat" w:cs="Arial"/>
                <w:color w:val="000000"/>
              </w:rPr>
              <w:t xml:space="preserve">6º fracciones I </w:t>
            </w:r>
            <w:r w:rsidRPr="007742F8">
              <w:rPr>
                <w:rFonts w:ascii="Montserrat" w:hAnsi="Montserrat" w:cs="Arial"/>
                <w:color w:val="000000"/>
                <w:spacing w:val="-2"/>
              </w:rPr>
              <w:t>y</w:t>
            </w:r>
            <w:r w:rsidRPr="007742F8">
              <w:rPr>
                <w:rFonts w:ascii="Montserrat" w:hAnsi="Montserrat" w:cs="Arial"/>
                <w:color w:val="000000"/>
              </w:rPr>
              <w:t xml:space="preserve"> II; 7º fr</w:t>
            </w:r>
            <w:r w:rsidRPr="007742F8">
              <w:rPr>
                <w:rFonts w:ascii="Montserrat" w:hAnsi="Montserrat" w:cs="Arial"/>
                <w:color w:val="000000"/>
                <w:spacing w:val="-2"/>
              </w:rPr>
              <w:t>a</w:t>
            </w:r>
            <w:r w:rsidRPr="007742F8">
              <w:rPr>
                <w:rFonts w:ascii="Montserrat" w:hAnsi="Montserrat" w:cs="Arial"/>
                <w:color w:val="000000"/>
              </w:rPr>
              <w:t>cción I; 9 f</w:t>
            </w:r>
            <w:r w:rsidRPr="007742F8">
              <w:rPr>
                <w:rFonts w:ascii="Montserrat" w:hAnsi="Montserrat" w:cs="Arial"/>
                <w:color w:val="000000"/>
                <w:spacing w:val="-3"/>
              </w:rPr>
              <w:t>r</w:t>
            </w:r>
            <w:r w:rsidRPr="007742F8">
              <w:rPr>
                <w:rFonts w:ascii="Montserrat" w:hAnsi="Montserrat" w:cs="Arial"/>
                <w:color w:val="000000"/>
              </w:rPr>
              <w:t>acción V; 37, 39 f</w:t>
            </w:r>
            <w:r w:rsidRPr="007742F8">
              <w:rPr>
                <w:rFonts w:ascii="Montserrat" w:hAnsi="Montserrat" w:cs="Arial"/>
                <w:color w:val="000000"/>
                <w:spacing w:val="-3"/>
              </w:rPr>
              <w:t>r</w:t>
            </w:r>
            <w:r w:rsidRPr="007742F8">
              <w:rPr>
                <w:rFonts w:ascii="Montserrat" w:hAnsi="Montserrat" w:cs="Arial"/>
                <w:color w:val="000000"/>
              </w:rPr>
              <w:t xml:space="preserve">acción IV </w:t>
            </w:r>
            <w:r w:rsidRPr="007742F8">
              <w:rPr>
                <w:rFonts w:ascii="Montserrat" w:hAnsi="Montserrat" w:cs="Arial"/>
                <w:color w:val="000000"/>
                <w:spacing w:val="-2"/>
              </w:rPr>
              <w:t>y</w:t>
            </w:r>
            <w:r w:rsidRPr="007742F8">
              <w:rPr>
                <w:rFonts w:ascii="Montserrat" w:hAnsi="Montserrat" w:cs="Arial"/>
                <w:color w:val="000000"/>
              </w:rPr>
              <w:t xml:space="preserve"> 41 de la Le</w:t>
            </w:r>
            <w:r w:rsidRPr="007742F8">
              <w:rPr>
                <w:rFonts w:ascii="Montserrat" w:hAnsi="Montserrat" w:cs="Arial"/>
                <w:color w:val="000000"/>
                <w:spacing w:val="-2"/>
              </w:rPr>
              <w:t>y</w:t>
            </w:r>
            <w:r w:rsidRPr="007742F8">
              <w:rPr>
                <w:rFonts w:ascii="Montserrat" w:hAnsi="Montserrat" w:cs="Arial"/>
                <w:color w:val="000000"/>
              </w:rPr>
              <w:t xml:space="preserve"> de los Institutos Nacionales de Salud </w:t>
            </w:r>
            <w:r w:rsidRPr="007742F8">
              <w:rPr>
                <w:rFonts w:ascii="Montserrat" w:hAnsi="Montserrat" w:cs="Arial"/>
                <w:color w:val="000000"/>
                <w:spacing w:val="-2"/>
              </w:rPr>
              <w:t>y</w:t>
            </w:r>
            <w:r w:rsidRPr="007742F8">
              <w:rPr>
                <w:rFonts w:ascii="Montserrat" w:hAnsi="Montserrat" w:cs="Arial"/>
                <w:color w:val="000000"/>
              </w:rPr>
              <w:t xml:space="preserve"> de </w:t>
            </w:r>
            <w:r w:rsidRPr="007742F8">
              <w:rPr>
                <w:rFonts w:ascii="Montserrat" w:hAnsi="Montserrat" w:cs="Arial"/>
                <w:color w:val="000000"/>
                <w:spacing w:val="-2"/>
              </w:rPr>
              <w:t>l</w:t>
            </w:r>
            <w:r w:rsidRPr="007742F8">
              <w:rPr>
                <w:rFonts w:ascii="Montserrat" w:hAnsi="Montserrat" w:cs="Arial"/>
                <w:color w:val="000000"/>
              </w:rPr>
              <w:t>os Art</w:t>
            </w:r>
            <w:r w:rsidRPr="007742F8">
              <w:rPr>
                <w:rFonts w:ascii="Montserrat" w:hAnsi="Montserrat" w:cs="Arial"/>
                <w:color w:val="000000"/>
                <w:spacing w:val="-2"/>
              </w:rPr>
              <w:t>í</w:t>
            </w:r>
            <w:r w:rsidRPr="007742F8">
              <w:rPr>
                <w:rFonts w:ascii="Montserrat" w:hAnsi="Montserrat" w:cs="Arial"/>
                <w:color w:val="000000"/>
              </w:rPr>
              <w:t>culos 3 fracc</w:t>
            </w:r>
            <w:r w:rsidRPr="007742F8">
              <w:rPr>
                <w:rFonts w:ascii="Montserrat" w:hAnsi="Montserrat" w:cs="Arial"/>
                <w:color w:val="000000"/>
                <w:spacing w:val="-2"/>
              </w:rPr>
              <w:t>i</w:t>
            </w:r>
            <w:r w:rsidRPr="007742F8">
              <w:rPr>
                <w:rFonts w:ascii="Montserrat" w:hAnsi="Montserrat" w:cs="Arial"/>
                <w:color w:val="000000"/>
              </w:rPr>
              <w:t>one</w:t>
            </w:r>
            <w:r w:rsidRPr="007742F8">
              <w:rPr>
                <w:rFonts w:ascii="Montserrat" w:hAnsi="Montserrat" w:cs="Arial"/>
                <w:color w:val="000000"/>
                <w:spacing w:val="-2"/>
              </w:rPr>
              <w:t>s</w:t>
            </w:r>
            <w:r w:rsidRPr="007742F8">
              <w:rPr>
                <w:rFonts w:ascii="Montserrat" w:hAnsi="Montserrat" w:cs="Arial"/>
                <w:color w:val="000000"/>
              </w:rPr>
              <w:t xml:space="preserve"> I, II </w:t>
            </w:r>
            <w:r w:rsidRPr="007742F8">
              <w:rPr>
                <w:rFonts w:ascii="Montserrat" w:hAnsi="Montserrat" w:cs="Arial"/>
                <w:color w:val="000000"/>
                <w:spacing w:val="-2"/>
              </w:rPr>
              <w:t>y</w:t>
            </w:r>
            <w:r w:rsidRPr="007742F8">
              <w:rPr>
                <w:rFonts w:ascii="Montserrat" w:hAnsi="Montserrat" w:cs="Arial"/>
                <w:color w:val="000000"/>
              </w:rPr>
              <w:t xml:space="preserve"> XIV </w:t>
            </w:r>
            <w:r w:rsidRPr="007742F8">
              <w:rPr>
                <w:rFonts w:ascii="Montserrat" w:hAnsi="Montserrat" w:cs="Arial"/>
                <w:color w:val="000000"/>
                <w:spacing w:val="-2"/>
              </w:rPr>
              <w:t>y</w:t>
            </w:r>
            <w:r w:rsidRPr="007742F8">
              <w:rPr>
                <w:rFonts w:ascii="Montserrat" w:hAnsi="Montserrat" w:cs="Arial"/>
                <w:color w:val="000000"/>
              </w:rPr>
              <w:t xml:space="preserve"> 34 fracción I</w:t>
            </w:r>
            <w:r w:rsidRPr="007742F8">
              <w:rPr>
                <w:rFonts w:ascii="Montserrat" w:hAnsi="Montserrat" w:cs="Arial"/>
                <w:color w:val="000000"/>
                <w:spacing w:val="75"/>
              </w:rPr>
              <w:t xml:space="preserve"> </w:t>
            </w:r>
            <w:r w:rsidRPr="007742F8">
              <w:rPr>
                <w:rFonts w:ascii="Montserrat" w:hAnsi="Montserrat" w:cs="Arial"/>
                <w:color w:val="000000"/>
              </w:rPr>
              <w:t>del</w:t>
            </w:r>
            <w:r w:rsidRPr="007742F8">
              <w:rPr>
                <w:rFonts w:ascii="Montserrat" w:hAnsi="Montserrat" w:cs="Arial"/>
                <w:color w:val="000000"/>
                <w:spacing w:val="74"/>
              </w:rPr>
              <w:t xml:space="preserve"> </w:t>
            </w:r>
            <w:r w:rsidRPr="007742F8">
              <w:rPr>
                <w:rFonts w:ascii="Montserrat" w:hAnsi="Montserrat" w:cs="Arial"/>
                <w:color w:val="000000"/>
              </w:rPr>
              <w:t>Estatuto</w:t>
            </w:r>
            <w:r w:rsidRPr="007742F8">
              <w:rPr>
                <w:rFonts w:ascii="Montserrat" w:hAnsi="Montserrat" w:cs="Arial"/>
                <w:color w:val="000000"/>
                <w:spacing w:val="74"/>
              </w:rPr>
              <w:t xml:space="preserve"> </w:t>
            </w:r>
            <w:r w:rsidRPr="007742F8">
              <w:rPr>
                <w:rFonts w:ascii="Montserrat" w:hAnsi="Montserrat" w:cs="Arial"/>
                <w:color w:val="000000"/>
              </w:rPr>
              <w:t>Orgánico</w:t>
            </w:r>
            <w:r w:rsidRPr="007742F8">
              <w:rPr>
                <w:rFonts w:ascii="Montserrat" w:hAnsi="Montserrat" w:cs="Arial"/>
                <w:color w:val="000000"/>
                <w:spacing w:val="75"/>
              </w:rPr>
              <w:t xml:space="preserve"> </w:t>
            </w:r>
            <w:r w:rsidRPr="007742F8">
              <w:rPr>
                <w:rFonts w:ascii="Montserrat" w:hAnsi="Montserrat" w:cs="Arial"/>
                <w:color w:val="000000"/>
              </w:rPr>
              <w:t>del</w:t>
            </w:r>
            <w:r w:rsidRPr="007742F8">
              <w:rPr>
                <w:rFonts w:ascii="Montserrat" w:hAnsi="Montserrat" w:cs="Arial"/>
                <w:color w:val="000000"/>
                <w:spacing w:val="74"/>
              </w:rPr>
              <w:t xml:space="preserve"> </w:t>
            </w:r>
            <w:r w:rsidRPr="007742F8">
              <w:rPr>
                <w:rFonts w:ascii="Montserrat" w:hAnsi="Montserrat" w:cs="Arial"/>
                <w:color w:val="000000"/>
              </w:rPr>
              <w:t>Instituto</w:t>
            </w:r>
            <w:r w:rsidRPr="007742F8">
              <w:rPr>
                <w:rFonts w:ascii="Montserrat" w:hAnsi="Montserrat" w:cs="Arial"/>
                <w:color w:val="000000"/>
                <w:spacing w:val="74"/>
              </w:rPr>
              <w:t xml:space="preserve"> </w:t>
            </w:r>
            <w:r w:rsidRPr="007742F8">
              <w:rPr>
                <w:rFonts w:ascii="Montserrat" w:hAnsi="Montserrat" w:cs="Arial"/>
                <w:color w:val="000000"/>
                <w:spacing w:val="-2"/>
              </w:rPr>
              <w:t>N</w:t>
            </w:r>
            <w:r w:rsidRPr="007742F8">
              <w:rPr>
                <w:rFonts w:ascii="Montserrat" w:hAnsi="Montserrat" w:cs="Arial"/>
                <w:color w:val="000000"/>
              </w:rPr>
              <w:t>acional</w:t>
            </w:r>
            <w:r w:rsidRPr="007742F8">
              <w:rPr>
                <w:rFonts w:ascii="Montserrat" w:hAnsi="Montserrat" w:cs="Arial"/>
                <w:color w:val="000000"/>
                <w:spacing w:val="71"/>
              </w:rPr>
              <w:t xml:space="preserve"> </w:t>
            </w:r>
            <w:r w:rsidRPr="007742F8">
              <w:rPr>
                <w:rFonts w:ascii="Montserrat" w:hAnsi="Montserrat" w:cs="Arial"/>
                <w:color w:val="000000"/>
              </w:rPr>
              <w:t>de</w:t>
            </w:r>
            <w:r w:rsidRPr="007742F8">
              <w:rPr>
                <w:rFonts w:ascii="Montserrat" w:hAnsi="Montserrat" w:cs="Arial"/>
                <w:color w:val="000000"/>
                <w:spacing w:val="74"/>
              </w:rPr>
              <w:t xml:space="preserve"> </w:t>
            </w:r>
            <w:r w:rsidRPr="007742F8">
              <w:rPr>
                <w:rFonts w:ascii="Montserrat" w:hAnsi="Montserrat" w:cs="Arial"/>
                <w:color w:val="000000"/>
              </w:rPr>
              <w:t>Ciencias</w:t>
            </w:r>
            <w:r w:rsidRPr="007742F8">
              <w:rPr>
                <w:rFonts w:ascii="Montserrat" w:hAnsi="Montserrat" w:cs="Arial"/>
                <w:color w:val="000000"/>
                <w:spacing w:val="74"/>
              </w:rPr>
              <w:t xml:space="preserve"> </w:t>
            </w:r>
            <w:r w:rsidRPr="007742F8">
              <w:rPr>
                <w:rFonts w:ascii="Montserrat" w:hAnsi="Montserrat" w:cs="Arial"/>
                <w:color w:val="000000"/>
              </w:rPr>
              <w:t>Méd</w:t>
            </w:r>
            <w:r w:rsidRPr="007742F8">
              <w:rPr>
                <w:rFonts w:ascii="Montserrat" w:hAnsi="Montserrat" w:cs="Arial"/>
                <w:color w:val="000000"/>
                <w:spacing w:val="-2"/>
              </w:rPr>
              <w:t>i</w:t>
            </w:r>
            <w:r w:rsidRPr="007742F8">
              <w:rPr>
                <w:rFonts w:ascii="Montserrat" w:hAnsi="Montserrat" w:cs="Arial"/>
                <w:color w:val="000000"/>
              </w:rPr>
              <w:t>cas</w:t>
            </w:r>
            <w:r w:rsidRPr="007742F8">
              <w:rPr>
                <w:rFonts w:ascii="Montserrat" w:hAnsi="Montserrat" w:cs="Arial"/>
                <w:color w:val="000000"/>
                <w:spacing w:val="74"/>
              </w:rPr>
              <w:t xml:space="preserve"> </w:t>
            </w:r>
            <w:r w:rsidRPr="007742F8">
              <w:rPr>
                <w:rFonts w:ascii="Montserrat" w:hAnsi="Montserrat" w:cs="Arial"/>
                <w:color w:val="000000"/>
                <w:spacing w:val="-2"/>
              </w:rPr>
              <w:t>y</w:t>
            </w:r>
            <w:r w:rsidRPr="007742F8">
              <w:rPr>
                <w:rFonts w:ascii="Montserrat" w:hAnsi="Montserrat" w:cs="Arial"/>
                <w:color w:val="000000"/>
                <w:spacing w:val="74"/>
              </w:rPr>
              <w:t xml:space="preserve"> </w:t>
            </w:r>
            <w:r w:rsidRPr="007742F8">
              <w:rPr>
                <w:rFonts w:ascii="Montserrat" w:hAnsi="Montserrat" w:cs="Arial"/>
                <w:color w:val="000000"/>
              </w:rPr>
              <w:t>Nutrición Sal</w:t>
            </w:r>
            <w:r w:rsidRPr="007742F8">
              <w:rPr>
                <w:rFonts w:ascii="Montserrat" w:hAnsi="Montserrat" w:cs="Arial"/>
                <w:color w:val="000000"/>
                <w:spacing w:val="-2"/>
              </w:rPr>
              <w:t>v</w:t>
            </w:r>
            <w:r w:rsidRPr="007742F8">
              <w:rPr>
                <w:rFonts w:ascii="Montserrat" w:hAnsi="Montserrat" w:cs="Arial"/>
                <w:color w:val="000000"/>
              </w:rPr>
              <w:t>ador</w:t>
            </w:r>
            <w:r w:rsidRPr="007742F8">
              <w:rPr>
                <w:rFonts w:ascii="Montserrat" w:hAnsi="Montserrat" w:cs="Arial"/>
                <w:color w:val="000000"/>
                <w:spacing w:val="28"/>
              </w:rPr>
              <w:t xml:space="preserve"> </w:t>
            </w:r>
            <w:r w:rsidRPr="007742F8">
              <w:rPr>
                <w:rFonts w:ascii="Montserrat" w:hAnsi="Montserrat" w:cs="Arial"/>
                <w:color w:val="000000"/>
              </w:rPr>
              <w:t>Zubirán,</w:t>
            </w:r>
            <w:r w:rsidRPr="007742F8">
              <w:rPr>
                <w:rFonts w:ascii="Montserrat" w:hAnsi="Montserrat" w:cs="Arial"/>
                <w:color w:val="000000"/>
                <w:spacing w:val="28"/>
              </w:rPr>
              <w:t xml:space="preserve"> </w:t>
            </w:r>
            <w:r w:rsidRPr="007742F8">
              <w:rPr>
                <w:rFonts w:ascii="Montserrat" w:hAnsi="Montserrat" w:cs="Arial"/>
                <w:color w:val="000000"/>
                <w:spacing w:val="-2"/>
              </w:rPr>
              <w:t>y</w:t>
            </w:r>
            <w:r w:rsidRPr="007742F8">
              <w:rPr>
                <w:rFonts w:ascii="Montserrat" w:hAnsi="Montserrat" w:cs="Arial"/>
                <w:color w:val="000000"/>
                <w:spacing w:val="26"/>
              </w:rPr>
              <w:t xml:space="preserve"> </w:t>
            </w:r>
            <w:r w:rsidRPr="007742F8">
              <w:rPr>
                <w:rFonts w:ascii="Montserrat" w:hAnsi="Montserrat" w:cs="Arial"/>
                <w:color w:val="000000"/>
              </w:rPr>
              <w:t>de</w:t>
            </w:r>
            <w:r w:rsidRPr="007742F8">
              <w:rPr>
                <w:rFonts w:ascii="Montserrat" w:hAnsi="Montserrat" w:cs="Arial"/>
                <w:color w:val="000000"/>
                <w:spacing w:val="29"/>
              </w:rPr>
              <w:t xml:space="preserve"> </w:t>
            </w:r>
            <w:r w:rsidRPr="007742F8">
              <w:rPr>
                <w:rFonts w:ascii="Montserrat" w:hAnsi="Montserrat" w:cs="Arial"/>
                <w:color w:val="000000"/>
              </w:rPr>
              <w:t>Los</w:t>
            </w:r>
            <w:r w:rsidRPr="007742F8">
              <w:rPr>
                <w:rFonts w:ascii="Montserrat" w:hAnsi="Montserrat" w:cs="Arial"/>
                <w:color w:val="000000"/>
                <w:spacing w:val="29"/>
              </w:rPr>
              <w:t xml:space="preserve"> </w:t>
            </w:r>
            <w:r w:rsidRPr="007742F8">
              <w:rPr>
                <w:rFonts w:ascii="Montserrat" w:hAnsi="Montserrat" w:cs="Arial"/>
                <w:color w:val="000000"/>
              </w:rPr>
              <w:t>L</w:t>
            </w:r>
            <w:r w:rsidRPr="007742F8">
              <w:rPr>
                <w:rFonts w:ascii="Montserrat" w:hAnsi="Montserrat" w:cs="Arial"/>
                <w:color w:val="000000"/>
                <w:spacing w:val="-2"/>
              </w:rPr>
              <w:t>i</w:t>
            </w:r>
            <w:r w:rsidRPr="007742F8">
              <w:rPr>
                <w:rFonts w:ascii="Montserrat" w:hAnsi="Montserrat" w:cs="Arial"/>
                <w:color w:val="000000"/>
              </w:rPr>
              <w:t>neamiento</w:t>
            </w:r>
            <w:r w:rsidRPr="007742F8">
              <w:rPr>
                <w:rFonts w:ascii="Montserrat" w:hAnsi="Montserrat" w:cs="Arial"/>
                <w:color w:val="000000"/>
                <w:spacing w:val="-2"/>
              </w:rPr>
              <w:t>s</w:t>
            </w:r>
            <w:r w:rsidRPr="007742F8">
              <w:rPr>
                <w:rFonts w:ascii="Montserrat" w:hAnsi="Montserrat" w:cs="Arial"/>
                <w:color w:val="000000"/>
                <w:spacing w:val="26"/>
              </w:rPr>
              <w:t xml:space="preserve"> </w:t>
            </w:r>
            <w:r w:rsidRPr="007742F8">
              <w:rPr>
                <w:rFonts w:ascii="Montserrat" w:hAnsi="Montserrat" w:cs="Arial"/>
                <w:color w:val="000000"/>
              </w:rPr>
              <w:t>para</w:t>
            </w:r>
            <w:r w:rsidRPr="007742F8">
              <w:rPr>
                <w:rFonts w:ascii="Montserrat" w:hAnsi="Montserrat" w:cs="Arial"/>
                <w:color w:val="000000"/>
                <w:spacing w:val="29"/>
              </w:rPr>
              <w:t xml:space="preserve"> </w:t>
            </w:r>
            <w:r w:rsidRPr="007742F8">
              <w:rPr>
                <w:rFonts w:ascii="Montserrat" w:hAnsi="Montserrat" w:cs="Arial"/>
                <w:color w:val="000000"/>
              </w:rPr>
              <w:t>la</w:t>
            </w:r>
            <w:r w:rsidRPr="007742F8">
              <w:rPr>
                <w:rFonts w:ascii="Montserrat" w:hAnsi="Montserrat" w:cs="Arial"/>
                <w:color w:val="000000"/>
                <w:spacing w:val="29"/>
              </w:rPr>
              <w:t xml:space="preserve"> </w:t>
            </w:r>
            <w:r w:rsidRPr="007742F8">
              <w:rPr>
                <w:rFonts w:ascii="Montserrat" w:hAnsi="Montserrat" w:cs="Arial"/>
                <w:color w:val="000000"/>
              </w:rPr>
              <w:t>Administración</w:t>
            </w:r>
            <w:r w:rsidRPr="007742F8">
              <w:rPr>
                <w:rFonts w:ascii="Montserrat" w:hAnsi="Montserrat" w:cs="Arial"/>
                <w:color w:val="000000"/>
                <w:spacing w:val="29"/>
              </w:rPr>
              <w:t xml:space="preserve"> </w:t>
            </w:r>
            <w:r w:rsidRPr="007742F8">
              <w:rPr>
                <w:rFonts w:ascii="Montserrat" w:hAnsi="Montserrat" w:cs="Arial"/>
                <w:color w:val="000000"/>
              </w:rPr>
              <w:t>de</w:t>
            </w:r>
            <w:r w:rsidRPr="007742F8">
              <w:rPr>
                <w:rFonts w:ascii="Montserrat" w:hAnsi="Montserrat" w:cs="Arial"/>
                <w:color w:val="000000"/>
                <w:spacing w:val="29"/>
              </w:rPr>
              <w:t xml:space="preserve"> </w:t>
            </w:r>
            <w:r w:rsidRPr="007742F8">
              <w:rPr>
                <w:rFonts w:ascii="Montserrat" w:hAnsi="Montserrat" w:cs="Arial"/>
                <w:color w:val="000000"/>
              </w:rPr>
              <w:t>Recursos</w:t>
            </w:r>
            <w:r w:rsidRPr="007742F8">
              <w:rPr>
                <w:rFonts w:ascii="Montserrat" w:hAnsi="Montserrat" w:cs="Arial"/>
                <w:color w:val="000000"/>
                <w:spacing w:val="26"/>
              </w:rPr>
              <w:t xml:space="preserve"> </w:t>
            </w:r>
            <w:r w:rsidRPr="007742F8">
              <w:rPr>
                <w:rFonts w:ascii="Montserrat" w:hAnsi="Montserrat" w:cs="Arial"/>
                <w:color w:val="000000"/>
              </w:rPr>
              <w:t>de Terceros</w:t>
            </w:r>
            <w:r w:rsidRPr="007742F8">
              <w:rPr>
                <w:rFonts w:ascii="Montserrat" w:hAnsi="Montserrat" w:cs="Arial"/>
                <w:color w:val="000000"/>
                <w:spacing w:val="98"/>
              </w:rPr>
              <w:t xml:space="preserve"> </w:t>
            </w:r>
            <w:r w:rsidRPr="007742F8">
              <w:rPr>
                <w:rFonts w:ascii="Montserrat" w:hAnsi="Montserrat" w:cs="Arial"/>
                <w:color w:val="000000"/>
              </w:rPr>
              <w:t>Destinado</w:t>
            </w:r>
            <w:r w:rsidRPr="007742F8">
              <w:rPr>
                <w:rFonts w:ascii="Montserrat" w:hAnsi="Montserrat" w:cs="Arial"/>
                <w:color w:val="000000"/>
                <w:spacing w:val="-2"/>
              </w:rPr>
              <w:t>s</w:t>
            </w:r>
            <w:r w:rsidRPr="007742F8">
              <w:rPr>
                <w:rFonts w:ascii="Montserrat" w:hAnsi="Montserrat" w:cs="Arial"/>
                <w:color w:val="000000"/>
                <w:spacing w:val="98"/>
              </w:rPr>
              <w:t xml:space="preserve"> </w:t>
            </w:r>
            <w:r w:rsidRPr="007742F8">
              <w:rPr>
                <w:rFonts w:ascii="Montserrat" w:hAnsi="Montserrat" w:cs="Arial"/>
                <w:color w:val="000000"/>
              </w:rPr>
              <w:t>a</w:t>
            </w:r>
            <w:r w:rsidRPr="007742F8">
              <w:rPr>
                <w:rFonts w:ascii="Montserrat" w:hAnsi="Montserrat" w:cs="Arial"/>
                <w:color w:val="000000"/>
                <w:spacing w:val="98"/>
              </w:rPr>
              <w:t xml:space="preserve"> </w:t>
            </w:r>
            <w:r w:rsidRPr="007742F8">
              <w:rPr>
                <w:rFonts w:ascii="Montserrat" w:hAnsi="Montserrat" w:cs="Arial"/>
                <w:color w:val="000000"/>
              </w:rPr>
              <w:t>Financ</w:t>
            </w:r>
            <w:r w:rsidRPr="007742F8">
              <w:rPr>
                <w:rFonts w:ascii="Montserrat" w:hAnsi="Montserrat" w:cs="Arial"/>
                <w:color w:val="000000"/>
                <w:spacing w:val="-2"/>
              </w:rPr>
              <w:t>i</w:t>
            </w:r>
            <w:r w:rsidRPr="007742F8">
              <w:rPr>
                <w:rFonts w:ascii="Montserrat" w:hAnsi="Montserrat" w:cs="Arial"/>
                <w:color w:val="000000"/>
              </w:rPr>
              <w:t>ar</w:t>
            </w:r>
            <w:r w:rsidRPr="007742F8">
              <w:rPr>
                <w:rFonts w:ascii="Montserrat" w:hAnsi="Montserrat" w:cs="Arial"/>
                <w:color w:val="000000"/>
                <w:spacing w:val="97"/>
              </w:rPr>
              <w:t xml:space="preserve"> </w:t>
            </w:r>
            <w:r w:rsidRPr="007742F8">
              <w:rPr>
                <w:rFonts w:ascii="Montserrat" w:hAnsi="Montserrat" w:cs="Arial"/>
                <w:color w:val="000000"/>
              </w:rPr>
              <w:t>Pro</w:t>
            </w:r>
            <w:r w:rsidRPr="007742F8">
              <w:rPr>
                <w:rFonts w:ascii="Montserrat" w:hAnsi="Montserrat" w:cs="Arial"/>
                <w:color w:val="000000"/>
                <w:spacing w:val="-2"/>
              </w:rPr>
              <w:t>y</w:t>
            </w:r>
            <w:r w:rsidRPr="007742F8">
              <w:rPr>
                <w:rFonts w:ascii="Montserrat" w:hAnsi="Montserrat" w:cs="Arial"/>
                <w:color w:val="000000"/>
              </w:rPr>
              <w:t>ectos</w:t>
            </w:r>
            <w:r w:rsidRPr="007742F8">
              <w:rPr>
                <w:rFonts w:ascii="Montserrat" w:hAnsi="Montserrat" w:cs="Arial"/>
                <w:color w:val="000000"/>
                <w:spacing w:val="98"/>
              </w:rPr>
              <w:t xml:space="preserve"> </w:t>
            </w:r>
            <w:r w:rsidRPr="007742F8">
              <w:rPr>
                <w:rFonts w:ascii="Montserrat" w:hAnsi="Montserrat" w:cs="Arial"/>
                <w:color w:val="000000"/>
              </w:rPr>
              <w:t>de</w:t>
            </w:r>
            <w:r w:rsidRPr="007742F8">
              <w:rPr>
                <w:rFonts w:ascii="Montserrat" w:hAnsi="Montserrat" w:cs="Arial"/>
                <w:color w:val="000000"/>
                <w:spacing w:val="98"/>
              </w:rPr>
              <w:t xml:space="preserve"> </w:t>
            </w:r>
            <w:r w:rsidRPr="007742F8">
              <w:rPr>
                <w:rFonts w:ascii="Montserrat" w:hAnsi="Montserrat" w:cs="Arial"/>
                <w:color w:val="000000"/>
              </w:rPr>
              <w:t>In</w:t>
            </w:r>
            <w:r w:rsidRPr="007742F8">
              <w:rPr>
                <w:rFonts w:ascii="Montserrat" w:hAnsi="Montserrat" w:cs="Arial"/>
                <w:color w:val="000000"/>
                <w:spacing w:val="-2"/>
              </w:rPr>
              <w:t>v</w:t>
            </w:r>
            <w:r w:rsidRPr="007742F8">
              <w:rPr>
                <w:rFonts w:ascii="Montserrat" w:hAnsi="Montserrat" w:cs="Arial"/>
                <w:color w:val="000000"/>
              </w:rPr>
              <w:t>estigación</w:t>
            </w:r>
            <w:r w:rsidRPr="007742F8">
              <w:rPr>
                <w:rFonts w:ascii="Montserrat" w:hAnsi="Montserrat" w:cs="Arial"/>
                <w:color w:val="000000"/>
                <w:spacing w:val="96"/>
              </w:rPr>
              <w:t xml:space="preserve"> </w:t>
            </w:r>
            <w:r w:rsidRPr="007742F8">
              <w:rPr>
                <w:rFonts w:ascii="Montserrat" w:hAnsi="Montserrat" w:cs="Arial"/>
                <w:color w:val="000000"/>
              </w:rPr>
              <w:t>de</w:t>
            </w:r>
            <w:r w:rsidRPr="007742F8">
              <w:rPr>
                <w:rFonts w:ascii="Montserrat" w:hAnsi="Montserrat" w:cs="Arial"/>
                <w:color w:val="000000"/>
                <w:spacing w:val="98"/>
              </w:rPr>
              <w:t xml:space="preserve"> </w:t>
            </w:r>
            <w:r w:rsidRPr="007742F8">
              <w:rPr>
                <w:rFonts w:ascii="Montserrat" w:hAnsi="Montserrat" w:cs="Arial"/>
                <w:color w:val="000000"/>
              </w:rPr>
              <w:t>los</w:t>
            </w:r>
            <w:r w:rsidRPr="007742F8">
              <w:rPr>
                <w:rFonts w:ascii="Montserrat" w:hAnsi="Montserrat" w:cs="Arial"/>
                <w:color w:val="000000"/>
                <w:spacing w:val="99"/>
              </w:rPr>
              <w:t xml:space="preserve"> </w:t>
            </w:r>
            <w:r w:rsidRPr="007742F8">
              <w:rPr>
                <w:rFonts w:ascii="Montserrat" w:hAnsi="Montserrat" w:cs="Arial"/>
                <w:color w:val="000000"/>
              </w:rPr>
              <w:t>Instituto</w:t>
            </w:r>
            <w:r w:rsidRPr="007742F8">
              <w:rPr>
                <w:rFonts w:ascii="Montserrat" w:hAnsi="Montserrat" w:cs="Arial"/>
                <w:color w:val="000000"/>
                <w:spacing w:val="-2"/>
              </w:rPr>
              <w:t>s</w:t>
            </w:r>
            <w:r w:rsidRPr="007742F8">
              <w:rPr>
                <w:rFonts w:ascii="Montserrat" w:hAnsi="Montserrat" w:cs="Arial"/>
                <w:color w:val="000000"/>
              </w:rPr>
              <w:t xml:space="preserve"> Nacionales de Salud.</w:t>
            </w:r>
          </w:p>
          <w:p w14:paraId="2A2283B3" w14:textId="77777777" w:rsidR="00C81ED9" w:rsidRDefault="00C81ED9" w:rsidP="00C81ED9"/>
        </w:tc>
        <w:tc>
          <w:tcPr>
            <w:tcW w:w="4646" w:type="dxa"/>
          </w:tcPr>
          <w:p w14:paraId="092330B0" w14:textId="77777777" w:rsidR="00C81ED9" w:rsidRPr="00863875" w:rsidRDefault="00C81ED9" w:rsidP="00C81ED9">
            <w:pPr>
              <w:ind w:right="1"/>
              <w:jc w:val="both"/>
              <w:rPr>
                <w:rFonts w:ascii="Montserrat" w:eastAsia="Arial" w:hAnsi="Montserrat" w:cs="Arial"/>
                <w:lang w:val="en-US"/>
              </w:rPr>
            </w:pPr>
            <w:r w:rsidRPr="00863875">
              <w:rPr>
                <w:rFonts w:ascii="Montserrat" w:eastAsia="Arial" w:hAnsi="Montserrat" w:cs="Arial"/>
                <w:b/>
                <w:bCs/>
                <w:lang w:val="en-US"/>
              </w:rPr>
              <w:t>I.1.</w:t>
            </w:r>
            <w:r w:rsidRPr="00863875">
              <w:rPr>
                <w:rFonts w:ascii="Montserrat" w:eastAsia="Arial" w:hAnsi="Montserrat" w:cs="Arial"/>
                <w:lang w:val="en-US"/>
              </w:rPr>
              <w:t xml:space="preserve"> That it is a Decentralized Public Entity of the Federal Public Administration and that it is within its powers to contribute to the operation and consolidation of the National Health System and to provide outpatient and hospital care to the population requiring care in its area of specialization and related areas at the facilities available for this purpose, with cost-free criteria based on the socioeconomic status of the users, without the recovery quotas undermining its social purpose by providing professional medical, hospital, laboratory and clinical studies services and therefore carries out scientific research activities in the field of Health, in accordance with Articles 1 and 45 of the Organic Law on Federal Public Administration; 14 and 15 of the Federal Law on Public Entities; 1; 2 sections III, IV, VII and IX; 6 sections I and II; 7 section I; 9 section V; 37, 39 section IV and 41 of the Law on National Health Institutes and of Articles 3 sections I, II and XIV, and 34 section I of the Organic Statute of the Instituto Nacional de </w:t>
            </w:r>
            <w:proofErr w:type="spellStart"/>
            <w:r w:rsidRPr="00863875">
              <w:rPr>
                <w:rFonts w:ascii="Montserrat" w:eastAsia="Arial" w:hAnsi="Montserrat" w:cs="Arial"/>
                <w:lang w:val="en-US"/>
              </w:rPr>
              <w:t>Ciencias</w:t>
            </w:r>
            <w:proofErr w:type="spellEnd"/>
            <w:r w:rsidRPr="00863875">
              <w:rPr>
                <w:rFonts w:ascii="Montserrat" w:eastAsia="Arial" w:hAnsi="Montserrat" w:cs="Arial"/>
                <w:lang w:val="en-US"/>
              </w:rPr>
              <w:t xml:space="preserve"> </w:t>
            </w:r>
            <w:proofErr w:type="spellStart"/>
            <w:r w:rsidRPr="00863875">
              <w:rPr>
                <w:rFonts w:ascii="Montserrat" w:eastAsia="Arial" w:hAnsi="Montserrat" w:cs="Arial"/>
                <w:lang w:val="en-US"/>
              </w:rPr>
              <w:t>Médicas</w:t>
            </w:r>
            <w:proofErr w:type="spellEnd"/>
            <w:r w:rsidRPr="00863875">
              <w:rPr>
                <w:rFonts w:ascii="Montserrat" w:eastAsia="Arial" w:hAnsi="Montserrat" w:cs="Arial"/>
                <w:lang w:val="en-US"/>
              </w:rPr>
              <w:t xml:space="preserve"> y </w:t>
            </w:r>
            <w:proofErr w:type="spellStart"/>
            <w:r w:rsidRPr="00863875">
              <w:rPr>
                <w:rFonts w:ascii="Montserrat" w:eastAsia="Arial" w:hAnsi="Montserrat" w:cs="Arial"/>
                <w:lang w:val="en-US"/>
              </w:rPr>
              <w:t>Nutrición</w:t>
            </w:r>
            <w:proofErr w:type="spellEnd"/>
            <w:r w:rsidRPr="00863875">
              <w:rPr>
                <w:rFonts w:ascii="Montserrat" w:eastAsia="Arial" w:hAnsi="Montserrat" w:cs="Arial"/>
                <w:lang w:val="en-US"/>
              </w:rPr>
              <w:t xml:space="preserve"> Salvador </w:t>
            </w:r>
            <w:proofErr w:type="spellStart"/>
            <w:r w:rsidRPr="00863875">
              <w:rPr>
                <w:rFonts w:ascii="Montserrat" w:eastAsia="Arial" w:hAnsi="Montserrat" w:cs="Arial"/>
                <w:lang w:val="en-US"/>
              </w:rPr>
              <w:t>Zubirán</w:t>
            </w:r>
            <w:proofErr w:type="spellEnd"/>
            <w:r w:rsidRPr="00863875">
              <w:rPr>
                <w:rFonts w:ascii="Montserrat" w:eastAsia="Arial" w:hAnsi="Montserrat" w:cs="Arial"/>
                <w:lang w:val="en-US"/>
              </w:rPr>
              <w:t>, and of the Guidelines for Administration of Third-Party Resources Intended for Financing Research Projects of the National Health Institutes.</w:t>
            </w:r>
          </w:p>
          <w:p w14:paraId="260F8E6E" w14:textId="77777777" w:rsidR="00C81ED9" w:rsidRPr="006C652F" w:rsidRDefault="00C81ED9" w:rsidP="00C81ED9">
            <w:pPr>
              <w:rPr>
                <w:lang w:val="en-US"/>
              </w:rPr>
            </w:pPr>
          </w:p>
        </w:tc>
      </w:tr>
      <w:tr w:rsidR="00C81ED9" w:rsidRPr="00FC3BB1" w14:paraId="6919544D" w14:textId="77777777" w:rsidTr="004A1EF6">
        <w:tc>
          <w:tcPr>
            <w:tcW w:w="4182" w:type="dxa"/>
          </w:tcPr>
          <w:p w14:paraId="1C8CCB08" w14:textId="21D7B632" w:rsidR="00C81ED9" w:rsidRPr="007742F8" w:rsidRDefault="00C81ED9" w:rsidP="00C81ED9">
            <w:pPr>
              <w:tabs>
                <w:tab w:val="left" w:pos="9635"/>
              </w:tabs>
              <w:ind w:right="1"/>
              <w:jc w:val="both"/>
              <w:rPr>
                <w:rFonts w:ascii="Montserrat" w:hAnsi="Montserrat" w:cs="Arial"/>
                <w:color w:val="000000"/>
              </w:rPr>
            </w:pPr>
            <w:bookmarkStart w:id="2" w:name="_Hlk120788320"/>
            <w:r w:rsidRPr="007742F8">
              <w:rPr>
                <w:rFonts w:ascii="Montserrat" w:hAnsi="Montserrat" w:cs="Arial"/>
                <w:b/>
                <w:color w:val="000000"/>
              </w:rPr>
              <w:t>I.2.</w:t>
            </w:r>
            <w:r w:rsidRPr="007742F8">
              <w:rPr>
                <w:rFonts w:ascii="Montserrat" w:hAnsi="Montserrat" w:cs="Arial"/>
                <w:color w:val="000000"/>
                <w:spacing w:val="29"/>
              </w:rPr>
              <w:t xml:space="preserve"> </w:t>
            </w:r>
            <w:r w:rsidRPr="007742F8">
              <w:rPr>
                <w:rFonts w:ascii="Montserrat" w:hAnsi="Montserrat" w:cs="Arial"/>
                <w:color w:val="000000"/>
              </w:rPr>
              <w:t>Que</w:t>
            </w:r>
            <w:r w:rsidRPr="007742F8">
              <w:rPr>
                <w:rFonts w:ascii="Montserrat" w:hAnsi="Montserrat" w:cs="Arial"/>
                <w:color w:val="000000"/>
                <w:spacing w:val="30"/>
              </w:rPr>
              <w:t xml:space="preserve"> </w:t>
            </w:r>
            <w:r w:rsidRPr="007742F8">
              <w:rPr>
                <w:rFonts w:ascii="Montserrat" w:hAnsi="Montserrat" w:cs="Arial"/>
                <w:b/>
                <w:bCs/>
                <w:color w:val="000000"/>
              </w:rPr>
              <w:t>“EL</w:t>
            </w:r>
            <w:r w:rsidRPr="007742F8">
              <w:rPr>
                <w:rFonts w:ascii="Montserrat" w:hAnsi="Montserrat" w:cs="Arial"/>
                <w:b/>
                <w:bCs/>
                <w:color w:val="000000"/>
                <w:spacing w:val="28"/>
              </w:rPr>
              <w:t xml:space="preserve"> </w:t>
            </w:r>
            <w:r w:rsidRPr="007742F8">
              <w:rPr>
                <w:rFonts w:ascii="Montserrat" w:hAnsi="Montserrat" w:cs="Arial"/>
                <w:b/>
                <w:bCs/>
                <w:color w:val="000000"/>
              </w:rPr>
              <w:t>INSTIT</w:t>
            </w:r>
            <w:r w:rsidRPr="007742F8">
              <w:rPr>
                <w:rFonts w:ascii="Montserrat" w:hAnsi="Montserrat" w:cs="Arial"/>
                <w:b/>
                <w:bCs/>
                <w:color w:val="000000"/>
                <w:spacing w:val="-2"/>
              </w:rPr>
              <w:t>U</w:t>
            </w:r>
            <w:r w:rsidRPr="007742F8">
              <w:rPr>
                <w:rFonts w:ascii="Montserrat" w:hAnsi="Montserrat" w:cs="Arial"/>
                <w:b/>
                <w:bCs/>
                <w:color w:val="000000"/>
              </w:rPr>
              <w:t>TO”</w:t>
            </w:r>
            <w:r w:rsidRPr="007742F8">
              <w:rPr>
                <w:rFonts w:ascii="Montserrat" w:hAnsi="Montserrat" w:cs="Arial"/>
                <w:b/>
                <w:bCs/>
                <w:color w:val="000000"/>
                <w:spacing w:val="30"/>
              </w:rPr>
              <w:t xml:space="preserve"> </w:t>
            </w:r>
            <w:r w:rsidRPr="007742F8">
              <w:rPr>
                <w:rFonts w:ascii="Montserrat" w:hAnsi="Montserrat" w:cs="Arial"/>
                <w:color w:val="000000"/>
              </w:rPr>
              <w:t xml:space="preserve">realiza proyectos de investigación en materia de salud, de conformidad con lo que </w:t>
            </w:r>
            <w:r w:rsidRPr="007742F8">
              <w:rPr>
                <w:rFonts w:ascii="Montserrat" w:hAnsi="Montserrat" w:cs="Arial"/>
                <w:color w:val="000000"/>
              </w:rPr>
              <w:lastRenderedPageBreak/>
              <w:t xml:space="preserve">prevén los artículos 3º fracción </w:t>
            </w:r>
            <w:r w:rsidR="009C1BB6">
              <w:rPr>
                <w:rFonts w:ascii="Montserrat" w:hAnsi="Montserrat" w:cs="Arial"/>
                <w:color w:val="000000"/>
              </w:rPr>
              <w:t>IX</w:t>
            </w:r>
            <w:r w:rsidRPr="007742F8">
              <w:rPr>
                <w:rFonts w:ascii="Montserrat" w:hAnsi="Montserrat" w:cs="Arial"/>
                <w:color w:val="000000"/>
              </w:rPr>
              <w:t xml:space="preserve">; 96; 100 fracción </w:t>
            </w:r>
            <w:r w:rsidR="009C1BB6">
              <w:rPr>
                <w:rFonts w:ascii="Montserrat" w:hAnsi="Montserrat" w:cs="Arial"/>
                <w:color w:val="000000"/>
              </w:rPr>
              <w:t>V</w:t>
            </w:r>
            <w:r w:rsidRPr="007742F8">
              <w:rPr>
                <w:rFonts w:ascii="Montserrat" w:hAnsi="Montserrat" w:cs="Arial"/>
                <w:color w:val="000000"/>
              </w:rPr>
              <w:t>1 de la ley general de salud; 3º; 113;114;115;116 y 120 del reglamento de la ley general de salud en materia de investigación para la salud, así como en las disposiciones contenidas en el reglamento interior de la comisión interinstitucional de investigación en salud y los lineamientos para la administración de recursos de terceros destinados a financiar proyectos de investigación de los institutos nacionales de salud; mediante fondos externos que proporcionan los patrocinadores, mediante la celebración de convenios de concertación, cuyo objeto no corresponde a actividades de prestación de servicios independientes, toda vez que dichos fondos o recursos no forman parte del patrimonio de “</w:t>
            </w:r>
            <w:r w:rsidRPr="007742F8">
              <w:rPr>
                <w:rFonts w:ascii="Montserrat" w:hAnsi="Montserrat" w:cs="Arial"/>
                <w:b/>
                <w:color w:val="000000"/>
              </w:rPr>
              <w:t>EL INSTITUTO”</w:t>
            </w:r>
            <w:r w:rsidRPr="007742F8">
              <w:rPr>
                <w:rFonts w:ascii="Montserrat" w:hAnsi="Montserrat" w:cs="Arial"/>
                <w:color w:val="000000"/>
              </w:rPr>
              <w:t>, sino que  los administra para financiar proyectos o protocolos de investigación.</w:t>
            </w:r>
          </w:p>
          <w:bookmarkEnd w:id="2"/>
          <w:p w14:paraId="6055AA7A" w14:textId="77777777" w:rsidR="00C81ED9" w:rsidRDefault="00C81ED9" w:rsidP="00C81ED9"/>
        </w:tc>
        <w:tc>
          <w:tcPr>
            <w:tcW w:w="4646" w:type="dxa"/>
          </w:tcPr>
          <w:p w14:paraId="5179E97A" w14:textId="77777777" w:rsidR="00C81ED9" w:rsidRPr="00863875" w:rsidRDefault="00C81ED9" w:rsidP="00C81ED9">
            <w:pPr>
              <w:tabs>
                <w:tab w:val="left" w:pos="9635"/>
              </w:tabs>
              <w:ind w:right="1"/>
              <w:jc w:val="both"/>
              <w:rPr>
                <w:rFonts w:ascii="Montserrat" w:hAnsi="Montserrat" w:cs="Arial"/>
                <w:lang w:val="en-US"/>
              </w:rPr>
            </w:pPr>
            <w:r w:rsidRPr="00863875">
              <w:rPr>
                <w:rFonts w:ascii="Montserrat" w:eastAsia="Arial" w:hAnsi="Montserrat" w:cs="Arial"/>
                <w:b/>
                <w:bCs/>
                <w:lang w:val="en-US"/>
              </w:rPr>
              <w:lastRenderedPageBreak/>
              <w:t>I.2.</w:t>
            </w:r>
            <w:r w:rsidRPr="00863875">
              <w:rPr>
                <w:rFonts w:ascii="Montserrat" w:eastAsia="Arial" w:hAnsi="Montserrat" w:cs="Arial"/>
                <w:lang w:val="en-US"/>
              </w:rPr>
              <w:t xml:space="preserve"> That </w:t>
            </w:r>
            <w:r w:rsidRPr="00863875">
              <w:rPr>
                <w:rFonts w:ascii="Montserrat" w:eastAsia="Arial" w:hAnsi="Montserrat" w:cs="Arial"/>
                <w:b/>
                <w:bCs/>
                <w:lang w:val="en-US"/>
              </w:rPr>
              <w:t xml:space="preserve">“THE INSTITUTE” </w:t>
            </w:r>
            <w:r w:rsidRPr="00863875">
              <w:rPr>
                <w:rFonts w:ascii="Montserrat" w:eastAsia="Arial" w:hAnsi="Montserrat" w:cs="Arial"/>
                <w:lang w:val="en-US"/>
              </w:rPr>
              <w:t xml:space="preserve">conducts health RESEARCH PROJECTS, pursuant to the provisions in Articles 3 </w:t>
            </w:r>
            <w:r w:rsidRPr="00863875">
              <w:rPr>
                <w:rFonts w:ascii="Montserrat" w:eastAsia="Arial" w:hAnsi="Montserrat" w:cs="Arial"/>
                <w:lang w:val="en-US"/>
              </w:rPr>
              <w:lastRenderedPageBreak/>
              <w:t xml:space="preserve">section IX; Articles 96 and 100 section V1 of the General Health Act; Articles 3, 113, 114, 115, 116 and 120 of the Regulation of the General Health Act on the Subject of Health Research, as well as in the resolutions contained in the Internal Regulation of the Inter-institutional Health Research Commission and the Guidelines for Administration of Third-Party Resources Intended for Financing RESEARCH PROJECTS of National Health Institutes; using external funds provided by the Sponsors, by means of Collaboration Agreements, whose objectives do not correspond to the activities of independent service provision because these funds or RESOURCES are not part of the Institute’s assets, but they are administered to finance RESEARCH PROJECTS or protocols. </w:t>
            </w:r>
          </w:p>
          <w:p w14:paraId="4CFEE162" w14:textId="77777777" w:rsidR="00C81ED9" w:rsidRPr="006C652F" w:rsidRDefault="00C81ED9" w:rsidP="00C81ED9">
            <w:pPr>
              <w:rPr>
                <w:lang w:val="en-US"/>
              </w:rPr>
            </w:pPr>
          </w:p>
        </w:tc>
      </w:tr>
      <w:tr w:rsidR="00C81ED9" w:rsidRPr="00FC3BB1" w14:paraId="1D34612F" w14:textId="77777777" w:rsidTr="004A1EF6">
        <w:tc>
          <w:tcPr>
            <w:tcW w:w="4182" w:type="dxa"/>
          </w:tcPr>
          <w:p w14:paraId="0BC3F6CD" w14:textId="77777777" w:rsidR="00C81ED9" w:rsidRPr="007742F8" w:rsidRDefault="00C81ED9" w:rsidP="00C81ED9">
            <w:pPr>
              <w:tabs>
                <w:tab w:val="left" w:pos="9635"/>
              </w:tabs>
              <w:ind w:right="1"/>
              <w:jc w:val="both"/>
              <w:rPr>
                <w:rFonts w:ascii="Montserrat" w:hAnsi="Montserrat" w:cs="Arial"/>
                <w:b/>
                <w:color w:val="000000"/>
              </w:rPr>
            </w:pPr>
            <w:r w:rsidRPr="007742F8">
              <w:rPr>
                <w:rFonts w:ascii="Montserrat" w:hAnsi="Montserrat" w:cs="Arial"/>
                <w:b/>
                <w:color w:val="000000"/>
              </w:rPr>
              <w:lastRenderedPageBreak/>
              <w:t>I.3.</w:t>
            </w:r>
            <w:r w:rsidRPr="007742F8">
              <w:rPr>
                <w:rFonts w:ascii="Montserrat" w:hAnsi="Montserrat" w:cs="Arial"/>
                <w:color w:val="000000"/>
                <w:spacing w:val="55"/>
              </w:rPr>
              <w:t xml:space="preserve"> </w:t>
            </w:r>
            <w:r w:rsidRPr="007742F8">
              <w:rPr>
                <w:rFonts w:ascii="Montserrat" w:hAnsi="Montserrat" w:cs="Arial"/>
                <w:color w:val="000000"/>
              </w:rPr>
              <w:t>Que</w:t>
            </w:r>
            <w:r w:rsidRPr="007742F8">
              <w:rPr>
                <w:rFonts w:ascii="Montserrat" w:hAnsi="Montserrat" w:cs="Arial"/>
                <w:color w:val="000000"/>
                <w:spacing w:val="57"/>
              </w:rPr>
              <w:t xml:space="preserve"> </w:t>
            </w:r>
            <w:r w:rsidRPr="007742F8">
              <w:rPr>
                <w:rFonts w:ascii="Montserrat" w:hAnsi="Montserrat" w:cs="Arial"/>
                <w:color w:val="000000"/>
              </w:rPr>
              <w:t>los</w:t>
            </w:r>
            <w:r w:rsidRPr="007742F8">
              <w:rPr>
                <w:rFonts w:ascii="Montserrat" w:hAnsi="Montserrat" w:cs="Arial"/>
                <w:color w:val="000000"/>
                <w:spacing w:val="55"/>
              </w:rPr>
              <w:t xml:space="preserve"> </w:t>
            </w:r>
            <w:r w:rsidRPr="007742F8">
              <w:rPr>
                <w:rFonts w:ascii="Montserrat" w:hAnsi="Montserrat" w:cs="Arial"/>
                <w:color w:val="000000"/>
              </w:rPr>
              <w:t>fondos</w:t>
            </w:r>
            <w:r w:rsidRPr="007742F8">
              <w:rPr>
                <w:rFonts w:ascii="Montserrat" w:hAnsi="Montserrat" w:cs="Arial"/>
                <w:color w:val="000000"/>
                <w:spacing w:val="57"/>
              </w:rPr>
              <w:t xml:space="preserve"> </w:t>
            </w:r>
            <w:r w:rsidRPr="007742F8">
              <w:rPr>
                <w:rFonts w:ascii="Montserrat" w:hAnsi="Montserrat" w:cs="Arial"/>
                <w:color w:val="000000"/>
              </w:rPr>
              <w:t>e</w:t>
            </w:r>
            <w:r w:rsidRPr="007742F8">
              <w:rPr>
                <w:rFonts w:ascii="Montserrat" w:hAnsi="Montserrat" w:cs="Arial"/>
                <w:color w:val="000000"/>
                <w:spacing w:val="-2"/>
              </w:rPr>
              <w:t>x</w:t>
            </w:r>
            <w:r w:rsidRPr="007742F8">
              <w:rPr>
                <w:rFonts w:ascii="Montserrat" w:hAnsi="Montserrat" w:cs="Arial"/>
                <w:color w:val="000000"/>
              </w:rPr>
              <w:t>ternos</w:t>
            </w:r>
            <w:r w:rsidRPr="007742F8">
              <w:rPr>
                <w:rFonts w:ascii="Montserrat" w:hAnsi="Montserrat" w:cs="Arial"/>
                <w:color w:val="000000"/>
                <w:spacing w:val="57"/>
              </w:rPr>
              <w:t xml:space="preserve"> </w:t>
            </w:r>
            <w:r w:rsidRPr="007742F8">
              <w:rPr>
                <w:rFonts w:ascii="Montserrat" w:hAnsi="Montserrat" w:cs="Arial"/>
                <w:color w:val="000000"/>
              </w:rPr>
              <w:t>o</w:t>
            </w:r>
            <w:r w:rsidRPr="007742F8">
              <w:rPr>
                <w:rFonts w:ascii="Montserrat" w:hAnsi="Montserrat" w:cs="Arial"/>
                <w:color w:val="000000"/>
                <w:spacing w:val="57"/>
              </w:rPr>
              <w:t xml:space="preserve"> </w:t>
            </w:r>
            <w:r w:rsidRPr="007742F8">
              <w:rPr>
                <w:rFonts w:ascii="Montserrat" w:hAnsi="Montserrat" w:cs="Arial"/>
                <w:b/>
                <w:color w:val="000000"/>
              </w:rPr>
              <w:t>RECURSOS</w:t>
            </w:r>
            <w:r w:rsidRPr="007742F8">
              <w:rPr>
                <w:rFonts w:ascii="Montserrat" w:hAnsi="Montserrat" w:cs="Arial"/>
                <w:color w:val="000000"/>
                <w:spacing w:val="57"/>
              </w:rPr>
              <w:t xml:space="preserve"> </w:t>
            </w:r>
            <w:r w:rsidRPr="007742F8">
              <w:rPr>
                <w:rFonts w:ascii="Montserrat" w:hAnsi="Montserrat" w:cs="Arial"/>
                <w:color w:val="000000"/>
              </w:rPr>
              <w:t>que</w:t>
            </w:r>
            <w:r w:rsidRPr="007742F8">
              <w:rPr>
                <w:rFonts w:ascii="Montserrat" w:hAnsi="Montserrat" w:cs="Arial"/>
                <w:color w:val="000000"/>
                <w:spacing w:val="57"/>
              </w:rPr>
              <w:t xml:space="preserve"> </w:t>
            </w:r>
            <w:r w:rsidRPr="007742F8">
              <w:rPr>
                <w:rFonts w:ascii="Montserrat" w:hAnsi="Montserrat" w:cs="Arial"/>
                <w:b/>
                <w:color w:val="000000"/>
              </w:rPr>
              <w:t>“</w:t>
            </w:r>
            <w:r w:rsidRPr="007742F8">
              <w:rPr>
                <w:rFonts w:ascii="Montserrat" w:hAnsi="Montserrat" w:cs="Arial"/>
                <w:b/>
                <w:bCs/>
                <w:color w:val="000000"/>
              </w:rPr>
              <w:t>EL</w:t>
            </w:r>
            <w:r w:rsidRPr="007742F8">
              <w:rPr>
                <w:rFonts w:ascii="Montserrat" w:hAnsi="Montserrat" w:cs="Arial"/>
                <w:b/>
                <w:bCs/>
                <w:color w:val="000000"/>
                <w:spacing w:val="57"/>
              </w:rPr>
              <w:t xml:space="preserve"> </w:t>
            </w:r>
            <w:r w:rsidRPr="007742F8">
              <w:rPr>
                <w:rFonts w:ascii="Montserrat" w:hAnsi="Montserrat" w:cs="Arial"/>
                <w:b/>
                <w:bCs/>
                <w:color w:val="000000"/>
              </w:rPr>
              <w:t>INS</w:t>
            </w:r>
            <w:r w:rsidRPr="007742F8">
              <w:rPr>
                <w:rFonts w:ascii="Montserrat" w:hAnsi="Montserrat" w:cs="Arial"/>
                <w:b/>
                <w:bCs/>
                <w:color w:val="000000"/>
                <w:spacing w:val="-2"/>
              </w:rPr>
              <w:t>T</w:t>
            </w:r>
            <w:r w:rsidRPr="007742F8">
              <w:rPr>
                <w:rFonts w:ascii="Montserrat" w:hAnsi="Montserrat" w:cs="Arial"/>
                <w:b/>
                <w:bCs/>
                <w:color w:val="000000"/>
              </w:rPr>
              <w:t>ITUTO”</w:t>
            </w:r>
            <w:r w:rsidRPr="007742F8">
              <w:rPr>
                <w:rFonts w:ascii="Montserrat" w:hAnsi="Montserrat" w:cs="Arial"/>
                <w:color w:val="000000"/>
                <w:spacing w:val="55"/>
              </w:rPr>
              <w:t xml:space="preserve"> </w:t>
            </w:r>
            <w:r w:rsidRPr="007742F8">
              <w:rPr>
                <w:rFonts w:ascii="Montserrat" w:hAnsi="Montserrat" w:cs="Arial"/>
                <w:color w:val="000000"/>
              </w:rPr>
              <w:t>percibirá</w:t>
            </w:r>
            <w:r w:rsidRPr="007742F8">
              <w:rPr>
                <w:rFonts w:ascii="Montserrat" w:hAnsi="Montserrat" w:cs="Arial"/>
                <w:color w:val="000000"/>
                <w:spacing w:val="57"/>
              </w:rPr>
              <w:t xml:space="preserve"> </w:t>
            </w:r>
            <w:r w:rsidRPr="007742F8">
              <w:rPr>
                <w:rFonts w:ascii="Montserrat" w:hAnsi="Montserrat" w:cs="Arial"/>
                <w:color w:val="000000"/>
              </w:rPr>
              <w:t>de</w:t>
            </w:r>
            <w:r w:rsidRPr="007742F8">
              <w:rPr>
                <w:rFonts w:ascii="Montserrat" w:hAnsi="Montserrat" w:cs="Arial"/>
                <w:color w:val="000000"/>
                <w:spacing w:val="57"/>
              </w:rPr>
              <w:t xml:space="preserve"> </w:t>
            </w:r>
            <w:r w:rsidRPr="007742F8">
              <w:rPr>
                <w:rFonts w:ascii="Montserrat" w:hAnsi="Montserrat" w:cs="Arial"/>
                <w:b/>
                <w:color w:val="000000"/>
              </w:rPr>
              <w:t>“</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rPr>
              <w:t xml:space="preserve"> 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b/>
                <w:color w:val="000000"/>
              </w:rPr>
              <w:t>”</w:t>
            </w:r>
            <w:r w:rsidRPr="007742F8">
              <w:rPr>
                <w:rFonts w:ascii="Montserrat" w:hAnsi="Montserrat" w:cs="Arial"/>
                <w:color w:val="000000"/>
                <w:spacing w:val="133"/>
              </w:rPr>
              <w:t xml:space="preserve"> </w:t>
            </w:r>
            <w:r w:rsidRPr="007742F8">
              <w:rPr>
                <w:rFonts w:ascii="Montserrat" w:hAnsi="Montserrat" w:cs="Arial"/>
                <w:color w:val="000000"/>
              </w:rPr>
              <w:t>para</w:t>
            </w:r>
            <w:r w:rsidRPr="007742F8">
              <w:rPr>
                <w:rFonts w:ascii="Montserrat" w:hAnsi="Montserrat" w:cs="Arial"/>
                <w:color w:val="000000"/>
                <w:spacing w:val="134"/>
              </w:rPr>
              <w:t xml:space="preserve"> </w:t>
            </w:r>
            <w:r w:rsidRPr="007742F8">
              <w:rPr>
                <w:rFonts w:ascii="Montserrat" w:hAnsi="Montserrat" w:cs="Arial"/>
                <w:color w:val="000000"/>
              </w:rPr>
              <w:t>la</w:t>
            </w:r>
            <w:r w:rsidRPr="007742F8">
              <w:rPr>
                <w:rFonts w:ascii="Montserrat" w:hAnsi="Montserrat" w:cs="Arial"/>
                <w:color w:val="000000"/>
                <w:spacing w:val="135"/>
              </w:rPr>
              <w:t xml:space="preserve"> </w:t>
            </w:r>
            <w:r w:rsidRPr="007742F8">
              <w:rPr>
                <w:rFonts w:ascii="Montserrat" w:hAnsi="Montserrat" w:cs="Arial"/>
                <w:color w:val="000000"/>
              </w:rPr>
              <w:t>reali</w:t>
            </w:r>
            <w:r w:rsidRPr="007742F8">
              <w:rPr>
                <w:rFonts w:ascii="Montserrat" w:hAnsi="Montserrat" w:cs="Arial"/>
                <w:color w:val="000000"/>
                <w:spacing w:val="-2"/>
              </w:rPr>
              <w:t>z</w:t>
            </w:r>
            <w:r w:rsidRPr="007742F8">
              <w:rPr>
                <w:rFonts w:ascii="Montserrat" w:hAnsi="Montserrat" w:cs="Arial"/>
                <w:color w:val="000000"/>
              </w:rPr>
              <w:t>ación de</w:t>
            </w:r>
            <w:r w:rsidRPr="007742F8">
              <w:rPr>
                <w:rFonts w:ascii="Montserrat" w:hAnsi="Montserrat" w:cs="Arial"/>
                <w:color w:val="000000"/>
                <w:spacing w:val="137"/>
              </w:rPr>
              <w:t xml:space="preserve"> </w:t>
            </w:r>
            <w:r w:rsidRPr="007742F8">
              <w:rPr>
                <w:rFonts w:ascii="Montserrat" w:hAnsi="Montserrat" w:cs="Arial"/>
                <w:b/>
                <w:bCs/>
                <w:color w:val="000000"/>
                <w:spacing w:val="-2"/>
              </w:rPr>
              <w:t>“</w:t>
            </w:r>
            <w:r w:rsidRPr="007742F8">
              <w:rPr>
                <w:rFonts w:ascii="Montserrat" w:hAnsi="Montserrat" w:cs="Arial"/>
                <w:b/>
                <w:bCs/>
                <w:color w:val="000000"/>
              </w:rPr>
              <w:t>EL</w:t>
            </w:r>
            <w:r w:rsidRPr="007742F8">
              <w:rPr>
                <w:rFonts w:ascii="Montserrat" w:hAnsi="Montserrat" w:cs="Arial"/>
                <w:b/>
                <w:bCs/>
                <w:color w:val="000000"/>
                <w:spacing w:val="134"/>
              </w:rPr>
              <w:t xml:space="preserve"> </w:t>
            </w:r>
            <w:r w:rsidRPr="007742F8">
              <w:rPr>
                <w:rFonts w:ascii="Montserrat" w:hAnsi="Montserrat" w:cs="Arial"/>
                <w:b/>
                <w:bCs/>
                <w:color w:val="000000"/>
              </w:rPr>
              <w:t>PROTOCOLO”</w:t>
            </w:r>
            <w:r w:rsidRPr="007742F8">
              <w:rPr>
                <w:rFonts w:ascii="Montserrat" w:hAnsi="Montserrat" w:cs="Arial"/>
                <w:color w:val="000000"/>
                <w:spacing w:val="132"/>
              </w:rPr>
              <w:t xml:space="preserve"> </w:t>
            </w:r>
            <w:r w:rsidRPr="007742F8">
              <w:rPr>
                <w:rFonts w:ascii="Montserrat" w:hAnsi="Montserrat" w:cs="Arial"/>
                <w:color w:val="000000"/>
              </w:rPr>
              <w:t>de</w:t>
            </w:r>
            <w:r w:rsidRPr="007742F8">
              <w:rPr>
                <w:rFonts w:ascii="Montserrat" w:hAnsi="Montserrat" w:cs="Arial"/>
                <w:color w:val="000000"/>
                <w:spacing w:val="134"/>
              </w:rPr>
              <w:t xml:space="preserve"> </w:t>
            </w:r>
            <w:r w:rsidRPr="007742F8">
              <w:rPr>
                <w:rFonts w:ascii="Montserrat" w:hAnsi="Montserrat" w:cs="Arial"/>
                <w:color w:val="000000"/>
              </w:rPr>
              <w:t>In</w:t>
            </w:r>
            <w:r w:rsidRPr="007742F8">
              <w:rPr>
                <w:rFonts w:ascii="Montserrat" w:hAnsi="Montserrat" w:cs="Arial"/>
                <w:color w:val="000000"/>
                <w:spacing w:val="-2"/>
              </w:rPr>
              <w:t>v</w:t>
            </w:r>
            <w:r w:rsidRPr="007742F8">
              <w:rPr>
                <w:rFonts w:ascii="Montserrat" w:hAnsi="Montserrat" w:cs="Arial"/>
                <w:color w:val="000000"/>
              </w:rPr>
              <w:t>estigación Científica,</w:t>
            </w:r>
            <w:r w:rsidRPr="007742F8">
              <w:rPr>
                <w:rFonts w:ascii="Montserrat" w:hAnsi="Montserrat" w:cs="Arial"/>
                <w:color w:val="000000"/>
                <w:spacing w:val="98"/>
              </w:rPr>
              <w:t xml:space="preserve"> </w:t>
            </w:r>
            <w:r w:rsidRPr="007742F8">
              <w:rPr>
                <w:rFonts w:ascii="Montserrat" w:hAnsi="Montserrat" w:cs="Arial"/>
                <w:color w:val="000000"/>
              </w:rPr>
              <w:t>no</w:t>
            </w:r>
            <w:r w:rsidRPr="007742F8">
              <w:rPr>
                <w:rFonts w:ascii="Montserrat" w:hAnsi="Montserrat" w:cs="Arial"/>
                <w:b/>
                <w:bCs/>
                <w:color w:val="000000"/>
                <w:spacing w:val="101"/>
              </w:rPr>
              <w:t xml:space="preserve"> </w:t>
            </w:r>
            <w:r w:rsidRPr="007742F8">
              <w:rPr>
                <w:rFonts w:ascii="Montserrat" w:hAnsi="Montserrat" w:cs="Arial"/>
                <w:color w:val="000000"/>
              </w:rPr>
              <w:t>son</w:t>
            </w:r>
            <w:r w:rsidRPr="007742F8">
              <w:rPr>
                <w:rFonts w:ascii="Montserrat" w:hAnsi="Montserrat" w:cs="Arial"/>
                <w:color w:val="000000"/>
                <w:spacing w:val="101"/>
              </w:rPr>
              <w:t xml:space="preserve"> </w:t>
            </w:r>
            <w:r w:rsidRPr="007742F8">
              <w:rPr>
                <w:rFonts w:ascii="Montserrat" w:hAnsi="Montserrat" w:cs="Arial"/>
                <w:color w:val="000000"/>
              </w:rPr>
              <w:t>gra</w:t>
            </w:r>
            <w:r w:rsidRPr="007742F8">
              <w:rPr>
                <w:rFonts w:ascii="Montserrat" w:hAnsi="Montserrat" w:cs="Arial"/>
                <w:color w:val="000000"/>
                <w:spacing w:val="-2"/>
              </w:rPr>
              <w:t>v</w:t>
            </w:r>
            <w:r w:rsidRPr="007742F8">
              <w:rPr>
                <w:rFonts w:ascii="Montserrat" w:hAnsi="Montserrat" w:cs="Arial"/>
                <w:color w:val="000000"/>
              </w:rPr>
              <w:t>ables,</w:t>
            </w:r>
            <w:r w:rsidRPr="007742F8">
              <w:rPr>
                <w:rFonts w:ascii="Montserrat" w:hAnsi="Montserrat" w:cs="Arial"/>
                <w:color w:val="000000"/>
                <w:spacing w:val="101"/>
              </w:rPr>
              <w:t xml:space="preserve"> </w:t>
            </w:r>
            <w:r w:rsidRPr="007742F8">
              <w:rPr>
                <w:rFonts w:ascii="Montserrat" w:hAnsi="Montserrat" w:cs="Arial"/>
                <w:color w:val="000000"/>
              </w:rPr>
              <w:t>toda</w:t>
            </w:r>
            <w:r w:rsidRPr="007742F8">
              <w:rPr>
                <w:rFonts w:ascii="Montserrat" w:hAnsi="Montserrat" w:cs="Arial"/>
                <w:color w:val="000000"/>
                <w:spacing w:val="101"/>
              </w:rPr>
              <w:t xml:space="preserve"> </w:t>
            </w:r>
            <w:r w:rsidRPr="007742F8">
              <w:rPr>
                <w:rFonts w:ascii="Montserrat" w:hAnsi="Montserrat" w:cs="Arial"/>
                <w:color w:val="000000"/>
                <w:spacing w:val="-2"/>
              </w:rPr>
              <w:t>v</w:t>
            </w:r>
            <w:r w:rsidRPr="007742F8">
              <w:rPr>
                <w:rFonts w:ascii="Montserrat" w:hAnsi="Montserrat" w:cs="Arial"/>
                <w:color w:val="000000"/>
              </w:rPr>
              <w:t>e</w:t>
            </w:r>
            <w:r w:rsidRPr="007742F8">
              <w:rPr>
                <w:rFonts w:ascii="Montserrat" w:hAnsi="Montserrat" w:cs="Arial"/>
                <w:color w:val="000000"/>
                <w:spacing w:val="-2"/>
              </w:rPr>
              <w:t>z</w:t>
            </w:r>
            <w:r w:rsidRPr="007742F8">
              <w:rPr>
                <w:rFonts w:ascii="Montserrat" w:hAnsi="Montserrat" w:cs="Arial"/>
                <w:color w:val="000000"/>
                <w:spacing w:val="103"/>
              </w:rPr>
              <w:t xml:space="preserve"> </w:t>
            </w:r>
            <w:r w:rsidRPr="007742F8">
              <w:rPr>
                <w:rFonts w:ascii="Montserrat" w:hAnsi="Montserrat" w:cs="Arial"/>
                <w:color w:val="000000"/>
              </w:rPr>
              <w:t>que</w:t>
            </w:r>
            <w:r w:rsidRPr="007742F8">
              <w:rPr>
                <w:rFonts w:ascii="Montserrat" w:hAnsi="Montserrat" w:cs="Arial"/>
                <w:color w:val="000000"/>
                <w:spacing w:val="101"/>
              </w:rPr>
              <w:t xml:space="preserve"> </w:t>
            </w:r>
            <w:r w:rsidRPr="007742F8">
              <w:rPr>
                <w:rFonts w:ascii="Montserrat" w:hAnsi="Montserrat" w:cs="Arial"/>
                <w:color w:val="000000"/>
              </w:rPr>
              <w:t>los</w:t>
            </w:r>
            <w:r w:rsidRPr="007742F8">
              <w:rPr>
                <w:rFonts w:ascii="Montserrat" w:hAnsi="Montserrat" w:cs="Arial"/>
                <w:color w:val="000000"/>
                <w:spacing w:val="101"/>
              </w:rPr>
              <w:t xml:space="preserve"> </w:t>
            </w:r>
            <w:r w:rsidRPr="007742F8">
              <w:rPr>
                <w:rFonts w:ascii="Montserrat" w:hAnsi="Montserrat" w:cs="Arial"/>
                <w:color w:val="000000"/>
              </w:rPr>
              <w:t>mi</w:t>
            </w:r>
            <w:r w:rsidRPr="007742F8">
              <w:rPr>
                <w:rFonts w:ascii="Montserrat" w:hAnsi="Montserrat" w:cs="Arial"/>
                <w:color w:val="000000"/>
                <w:spacing w:val="-2"/>
              </w:rPr>
              <w:t>s</w:t>
            </w:r>
            <w:r w:rsidRPr="007742F8">
              <w:rPr>
                <w:rFonts w:ascii="Montserrat" w:hAnsi="Montserrat" w:cs="Arial"/>
                <w:color w:val="000000"/>
              </w:rPr>
              <w:t>mos</w:t>
            </w:r>
            <w:r w:rsidRPr="007742F8">
              <w:rPr>
                <w:rFonts w:ascii="Montserrat" w:hAnsi="Montserrat" w:cs="Arial"/>
                <w:color w:val="000000"/>
                <w:spacing w:val="101"/>
              </w:rPr>
              <w:t xml:space="preserve"> </w:t>
            </w:r>
            <w:r w:rsidRPr="007742F8">
              <w:rPr>
                <w:rFonts w:ascii="Montserrat" w:hAnsi="Montserrat" w:cs="Arial"/>
                <w:color w:val="000000"/>
              </w:rPr>
              <w:t>son</w:t>
            </w:r>
            <w:r w:rsidRPr="007742F8">
              <w:rPr>
                <w:rFonts w:ascii="Montserrat" w:hAnsi="Montserrat" w:cs="Arial"/>
                <w:color w:val="000000"/>
                <w:spacing w:val="101"/>
              </w:rPr>
              <w:t xml:space="preserve"> </w:t>
            </w:r>
            <w:r w:rsidRPr="007742F8">
              <w:rPr>
                <w:rFonts w:ascii="Montserrat" w:hAnsi="Montserrat" w:cs="Arial"/>
                <w:color w:val="000000"/>
              </w:rPr>
              <w:t>dedicados</w:t>
            </w:r>
            <w:r w:rsidRPr="007742F8">
              <w:rPr>
                <w:rFonts w:ascii="Montserrat" w:hAnsi="Montserrat" w:cs="Arial"/>
                <w:color w:val="000000"/>
                <w:spacing w:val="101"/>
              </w:rPr>
              <w:t xml:space="preserve"> </w:t>
            </w:r>
            <w:r w:rsidRPr="007742F8">
              <w:rPr>
                <w:rFonts w:ascii="Montserrat" w:hAnsi="Montserrat" w:cs="Arial"/>
                <w:color w:val="000000"/>
              </w:rPr>
              <w:t>a</w:t>
            </w:r>
            <w:r w:rsidRPr="007742F8">
              <w:rPr>
                <w:rFonts w:ascii="Montserrat" w:hAnsi="Montserrat" w:cs="Arial"/>
                <w:color w:val="000000"/>
                <w:spacing w:val="101"/>
              </w:rPr>
              <w:t xml:space="preserve"> </w:t>
            </w:r>
            <w:r w:rsidRPr="007742F8">
              <w:rPr>
                <w:rFonts w:ascii="Montserrat" w:hAnsi="Montserrat" w:cs="Arial"/>
                <w:color w:val="000000"/>
              </w:rPr>
              <w:t>la investigación</w:t>
            </w:r>
            <w:r w:rsidRPr="007742F8">
              <w:rPr>
                <w:rFonts w:ascii="Montserrat" w:hAnsi="Montserrat" w:cs="Arial"/>
                <w:color w:val="000000"/>
                <w:spacing w:val="99"/>
              </w:rPr>
              <w:t xml:space="preserve"> </w:t>
            </w:r>
            <w:r w:rsidRPr="007742F8">
              <w:rPr>
                <w:rFonts w:ascii="Montserrat" w:hAnsi="Montserrat" w:cs="Arial"/>
                <w:color w:val="000000"/>
              </w:rPr>
              <w:t>cient</w:t>
            </w:r>
            <w:r w:rsidRPr="007742F8">
              <w:rPr>
                <w:rFonts w:ascii="Montserrat" w:hAnsi="Montserrat" w:cs="Arial"/>
                <w:color w:val="000000"/>
                <w:spacing w:val="-3"/>
              </w:rPr>
              <w:t>í</w:t>
            </w:r>
            <w:r w:rsidRPr="007742F8">
              <w:rPr>
                <w:rFonts w:ascii="Montserrat" w:hAnsi="Montserrat" w:cs="Arial"/>
                <w:color w:val="000000"/>
              </w:rPr>
              <w:t>fica</w:t>
            </w:r>
            <w:r w:rsidRPr="007742F8">
              <w:rPr>
                <w:rFonts w:ascii="Montserrat" w:hAnsi="Montserrat" w:cs="Arial"/>
                <w:color w:val="000000"/>
                <w:spacing w:val="99"/>
              </w:rPr>
              <w:t xml:space="preserve"> </w:t>
            </w:r>
            <w:r w:rsidRPr="007742F8">
              <w:rPr>
                <w:rFonts w:ascii="Montserrat" w:hAnsi="Montserrat" w:cs="Arial"/>
                <w:color w:val="000000"/>
              </w:rPr>
              <w:t>en</w:t>
            </w:r>
            <w:r w:rsidRPr="007742F8">
              <w:rPr>
                <w:rFonts w:ascii="Montserrat" w:hAnsi="Montserrat" w:cs="Arial"/>
                <w:color w:val="000000"/>
                <w:spacing w:val="96"/>
              </w:rPr>
              <w:t xml:space="preserve"> </w:t>
            </w:r>
            <w:r w:rsidRPr="007742F8">
              <w:rPr>
                <w:rFonts w:ascii="Montserrat" w:hAnsi="Montserrat" w:cs="Arial"/>
                <w:color w:val="000000"/>
              </w:rPr>
              <w:t>el</w:t>
            </w:r>
            <w:r w:rsidRPr="007742F8">
              <w:rPr>
                <w:rFonts w:ascii="Montserrat" w:hAnsi="Montserrat" w:cs="Arial"/>
                <w:color w:val="000000"/>
                <w:spacing w:val="98"/>
              </w:rPr>
              <w:t xml:space="preserve"> </w:t>
            </w:r>
            <w:r w:rsidRPr="007742F8">
              <w:rPr>
                <w:rFonts w:ascii="Montserrat" w:hAnsi="Montserrat" w:cs="Arial"/>
                <w:color w:val="000000"/>
              </w:rPr>
              <w:t>campo</w:t>
            </w:r>
            <w:r w:rsidRPr="007742F8">
              <w:rPr>
                <w:rFonts w:ascii="Montserrat" w:hAnsi="Montserrat" w:cs="Arial"/>
                <w:color w:val="000000"/>
                <w:spacing w:val="96"/>
              </w:rPr>
              <w:t xml:space="preserve"> </w:t>
            </w:r>
            <w:r w:rsidRPr="007742F8">
              <w:rPr>
                <w:rFonts w:ascii="Montserrat" w:hAnsi="Montserrat" w:cs="Arial"/>
                <w:color w:val="000000"/>
              </w:rPr>
              <w:t>de</w:t>
            </w:r>
            <w:r w:rsidRPr="007742F8">
              <w:rPr>
                <w:rFonts w:ascii="Montserrat" w:hAnsi="Montserrat" w:cs="Arial"/>
                <w:color w:val="000000"/>
                <w:spacing w:val="98"/>
              </w:rPr>
              <w:t xml:space="preserve"> </w:t>
            </w:r>
            <w:r w:rsidRPr="007742F8">
              <w:rPr>
                <w:rFonts w:ascii="Montserrat" w:hAnsi="Montserrat" w:cs="Arial"/>
                <w:color w:val="000000"/>
                <w:spacing w:val="-2"/>
              </w:rPr>
              <w:t>l</w:t>
            </w:r>
            <w:r w:rsidRPr="007742F8">
              <w:rPr>
                <w:rFonts w:ascii="Montserrat" w:hAnsi="Montserrat" w:cs="Arial"/>
                <w:color w:val="000000"/>
              </w:rPr>
              <w:t>a</w:t>
            </w:r>
            <w:r w:rsidRPr="007742F8">
              <w:rPr>
                <w:rFonts w:ascii="Montserrat" w:hAnsi="Montserrat" w:cs="Arial"/>
                <w:color w:val="000000"/>
                <w:spacing w:val="98"/>
              </w:rPr>
              <w:t xml:space="preserve"> </w:t>
            </w:r>
            <w:r w:rsidRPr="007742F8">
              <w:rPr>
                <w:rFonts w:ascii="Montserrat" w:hAnsi="Montserrat" w:cs="Arial"/>
                <w:color w:val="000000"/>
              </w:rPr>
              <w:t>salud</w:t>
            </w:r>
            <w:r w:rsidRPr="007742F8">
              <w:rPr>
                <w:rFonts w:ascii="Montserrat" w:hAnsi="Montserrat" w:cs="Arial"/>
                <w:color w:val="000000"/>
                <w:spacing w:val="98"/>
              </w:rPr>
              <w:t xml:space="preserve"> </w:t>
            </w:r>
            <w:r w:rsidRPr="007742F8">
              <w:rPr>
                <w:rFonts w:ascii="Montserrat" w:hAnsi="Montserrat" w:cs="Arial"/>
                <w:color w:val="000000"/>
              </w:rPr>
              <w:t>que</w:t>
            </w:r>
            <w:r w:rsidRPr="007742F8">
              <w:rPr>
                <w:rFonts w:ascii="Montserrat" w:hAnsi="Montserrat" w:cs="Arial"/>
                <w:color w:val="000000"/>
                <w:spacing w:val="98"/>
              </w:rPr>
              <w:t xml:space="preserve"> </w:t>
            </w:r>
            <w:r w:rsidRPr="007742F8">
              <w:rPr>
                <w:rFonts w:ascii="Montserrat" w:hAnsi="Montserrat" w:cs="Arial"/>
                <w:color w:val="000000"/>
              </w:rPr>
              <w:t>reali</w:t>
            </w:r>
            <w:r w:rsidRPr="007742F8">
              <w:rPr>
                <w:rFonts w:ascii="Montserrat" w:hAnsi="Montserrat" w:cs="Arial"/>
                <w:color w:val="000000"/>
                <w:spacing w:val="-2"/>
              </w:rPr>
              <w:t>z</w:t>
            </w:r>
            <w:r w:rsidRPr="007742F8">
              <w:rPr>
                <w:rFonts w:ascii="Montserrat" w:hAnsi="Montserrat" w:cs="Arial"/>
                <w:color w:val="000000"/>
              </w:rPr>
              <w:t>a</w:t>
            </w:r>
            <w:r w:rsidRPr="007742F8">
              <w:rPr>
                <w:rFonts w:ascii="Montserrat" w:hAnsi="Montserrat" w:cs="Arial"/>
                <w:color w:val="000000"/>
                <w:spacing w:val="98"/>
              </w:rPr>
              <w:t xml:space="preserve"> </w:t>
            </w:r>
            <w:r w:rsidRPr="007742F8">
              <w:rPr>
                <w:rFonts w:ascii="Montserrat" w:hAnsi="Montserrat" w:cs="Arial"/>
                <w:color w:val="000000"/>
              </w:rPr>
              <w:t>este</w:t>
            </w:r>
            <w:r w:rsidRPr="007742F8">
              <w:rPr>
                <w:rFonts w:ascii="Montserrat" w:hAnsi="Montserrat" w:cs="Arial"/>
                <w:color w:val="000000"/>
                <w:spacing w:val="98"/>
              </w:rPr>
              <w:t xml:space="preserve"> </w:t>
            </w:r>
            <w:r w:rsidRPr="007742F8">
              <w:rPr>
                <w:rFonts w:ascii="Montserrat" w:hAnsi="Montserrat" w:cs="Arial"/>
                <w:color w:val="000000"/>
              </w:rPr>
              <w:t>or</w:t>
            </w:r>
            <w:r w:rsidRPr="007742F8">
              <w:rPr>
                <w:rFonts w:ascii="Montserrat" w:hAnsi="Montserrat" w:cs="Arial"/>
                <w:color w:val="000000"/>
                <w:spacing w:val="-2"/>
              </w:rPr>
              <w:t>g</w:t>
            </w:r>
            <w:r w:rsidRPr="007742F8">
              <w:rPr>
                <w:rFonts w:ascii="Montserrat" w:hAnsi="Montserrat" w:cs="Arial"/>
                <w:color w:val="000000"/>
              </w:rPr>
              <w:t>ani</w:t>
            </w:r>
            <w:r w:rsidRPr="007742F8">
              <w:rPr>
                <w:rFonts w:ascii="Montserrat" w:hAnsi="Montserrat" w:cs="Arial"/>
                <w:color w:val="000000"/>
                <w:spacing w:val="-2"/>
              </w:rPr>
              <w:t>s</w:t>
            </w:r>
            <w:r w:rsidRPr="007742F8">
              <w:rPr>
                <w:rFonts w:ascii="Montserrat" w:hAnsi="Montserrat" w:cs="Arial"/>
                <w:color w:val="000000"/>
              </w:rPr>
              <w:t>mo descentrali</w:t>
            </w:r>
            <w:r w:rsidRPr="007742F8">
              <w:rPr>
                <w:rFonts w:ascii="Montserrat" w:hAnsi="Montserrat" w:cs="Arial"/>
                <w:color w:val="000000"/>
                <w:spacing w:val="-2"/>
              </w:rPr>
              <w:t>z</w:t>
            </w:r>
            <w:r w:rsidRPr="007742F8">
              <w:rPr>
                <w:rFonts w:ascii="Montserrat" w:hAnsi="Montserrat" w:cs="Arial"/>
                <w:color w:val="000000"/>
              </w:rPr>
              <w:t>ado,</w:t>
            </w:r>
            <w:r w:rsidRPr="007742F8">
              <w:rPr>
                <w:rFonts w:ascii="Montserrat" w:hAnsi="Montserrat" w:cs="Arial"/>
                <w:color w:val="000000"/>
                <w:spacing w:val="51"/>
              </w:rPr>
              <w:t xml:space="preserve"> </w:t>
            </w:r>
            <w:r w:rsidRPr="007742F8">
              <w:rPr>
                <w:rFonts w:ascii="Montserrat" w:hAnsi="Montserrat" w:cs="Arial"/>
                <w:color w:val="000000"/>
                <w:spacing w:val="-2"/>
              </w:rPr>
              <w:t>c</w:t>
            </w:r>
            <w:r w:rsidRPr="007742F8">
              <w:rPr>
                <w:rFonts w:ascii="Montserrat" w:hAnsi="Montserrat" w:cs="Arial"/>
                <w:color w:val="000000"/>
              </w:rPr>
              <w:t>on</w:t>
            </w:r>
            <w:r w:rsidRPr="007742F8">
              <w:rPr>
                <w:rFonts w:ascii="Montserrat" w:hAnsi="Montserrat" w:cs="Arial"/>
                <w:color w:val="000000"/>
                <w:spacing w:val="48"/>
              </w:rPr>
              <w:t xml:space="preserve"> </w:t>
            </w:r>
            <w:r w:rsidRPr="007742F8">
              <w:rPr>
                <w:rFonts w:ascii="Montserrat" w:hAnsi="Montserrat" w:cs="Arial"/>
                <w:color w:val="000000"/>
              </w:rPr>
              <w:t>el</w:t>
            </w:r>
            <w:r w:rsidRPr="007742F8">
              <w:rPr>
                <w:rFonts w:ascii="Montserrat" w:hAnsi="Montserrat" w:cs="Arial"/>
                <w:color w:val="000000"/>
                <w:spacing w:val="47"/>
              </w:rPr>
              <w:t xml:space="preserve"> </w:t>
            </w:r>
            <w:r w:rsidRPr="007742F8">
              <w:rPr>
                <w:rFonts w:ascii="Montserrat" w:hAnsi="Montserrat" w:cs="Arial"/>
                <w:color w:val="000000"/>
              </w:rPr>
              <w:t>fin</w:t>
            </w:r>
            <w:r w:rsidRPr="007742F8">
              <w:rPr>
                <w:rFonts w:ascii="Montserrat" w:hAnsi="Montserrat" w:cs="Arial"/>
                <w:color w:val="000000"/>
                <w:spacing w:val="50"/>
              </w:rPr>
              <w:t xml:space="preserve"> </w:t>
            </w:r>
            <w:r w:rsidRPr="007742F8">
              <w:rPr>
                <w:rFonts w:ascii="Montserrat" w:hAnsi="Montserrat" w:cs="Arial"/>
                <w:color w:val="000000"/>
              </w:rPr>
              <w:t>de</w:t>
            </w:r>
            <w:r w:rsidRPr="007742F8">
              <w:rPr>
                <w:rFonts w:ascii="Montserrat" w:hAnsi="Montserrat" w:cs="Arial"/>
                <w:color w:val="000000"/>
                <w:spacing w:val="48"/>
              </w:rPr>
              <w:t xml:space="preserve"> </w:t>
            </w:r>
            <w:r w:rsidRPr="007742F8">
              <w:rPr>
                <w:rFonts w:ascii="Montserrat" w:hAnsi="Montserrat" w:cs="Arial"/>
                <w:color w:val="000000"/>
              </w:rPr>
              <w:t>mejora</w:t>
            </w:r>
            <w:r w:rsidRPr="007742F8">
              <w:rPr>
                <w:rFonts w:ascii="Montserrat" w:hAnsi="Montserrat" w:cs="Arial"/>
                <w:color w:val="000000"/>
                <w:spacing w:val="-3"/>
              </w:rPr>
              <w:t>r</w:t>
            </w:r>
            <w:r w:rsidRPr="007742F8">
              <w:rPr>
                <w:rFonts w:ascii="Montserrat" w:hAnsi="Montserrat" w:cs="Arial"/>
                <w:color w:val="000000"/>
                <w:spacing w:val="50"/>
              </w:rPr>
              <w:t xml:space="preserve"> </w:t>
            </w:r>
            <w:r w:rsidRPr="007742F8">
              <w:rPr>
                <w:rFonts w:ascii="Montserrat" w:hAnsi="Montserrat" w:cs="Arial"/>
                <w:color w:val="000000"/>
              </w:rPr>
              <w:t>la</w:t>
            </w:r>
            <w:r w:rsidRPr="007742F8">
              <w:rPr>
                <w:rFonts w:ascii="Montserrat" w:hAnsi="Montserrat" w:cs="Arial"/>
                <w:color w:val="000000"/>
                <w:spacing w:val="48"/>
              </w:rPr>
              <w:t xml:space="preserve"> </w:t>
            </w:r>
            <w:r w:rsidRPr="007742F8">
              <w:rPr>
                <w:rFonts w:ascii="Montserrat" w:hAnsi="Montserrat" w:cs="Arial"/>
                <w:color w:val="000000"/>
              </w:rPr>
              <w:t>prestación</w:t>
            </w:r>
            <w:r w:rsidRPr="007742F8">
              <w:rPr>
                <w:rFonts w:ascii="Montserrat" w:hAnsi="Montserrat" w:cs="Arial"/>
                <w:color w:val="000000"/>
                <w:spacing w:val="50"/>
              </w:rPr>
              <w:t xml:space="preserve"> </w:t>
            </w:r>
            <w:r w:rsidRPr="007742F8">
              <w:rPr>
                <w:rFonts w:ascii="Montserrat" w:hAnsi="Montserrat" w:cs="Arial"/>
                <w:color w:val="000000"/>
              </w:rPr>
              <w:t>de</w:t>
            </w:r>
            <w:r w:rsidRPr="007742F8">
              <w:rPr>
                <w:rFonts w:ascii="Montserrat" w:hAnsi="Montserrat" w:cs="Arial"/>
                <w:color w:val="000000"/>
                <w:spacing w:val="50"/>
              </w:rPr>
              <w:t xml:space="preserve"> </w:t>
            </w:r>
            <w:r w:rsidRPr="007742F8">
              <w:rPr>
                <w:rFonts w:ascii="Montserrat" w:hAnsi="Montserrat" w:cs="Arial"/>
                <w:color w:val="000000"/>
              </w:rPr>
              <w:t>los</w:t>
            </w:r>
            <w:r w:rsidRPr="007742F8">
              <w:rPr>
                <w:rFonts w:ascii="Montserrat" w:hAnsi="Montserrat" w:cs="Arial"/>
                <w:color w:val="000000"/>
                <w:spacing w:val="50"/>
              </w:rPr>
              <w:t xml:space="preserve"> </w:t>
            </w:r>
            <w:r w:rsidRPr="007742F8">
              <w:rPr>
                <w:rFonts w:ascii="Montserrat" w:hAnsi="Montserrat" w:cs="Arial"/>
                <w:color w:val="000000"/>
              </w:rPr>
              <w:t>ser</w:t>
            </w:r>
            <w:r w:rsidRPr="007742F8">
              <w:rPr>
                <w:rFonts w:ascii="Montserrat" w:hAnsi="Montserrat" w:cs="Arial"/>
                <w:color w:val="000000"/>
                <w:spacing w:val="-3"/>
              </w:rPr>
              <w:t>v</w:t>
            </w:r>
            <w:r w:rsidRPr="007742F8">
              <w:rPr>
                <w:rFonts w:ascii="Montserrat" w:hAnsi="Montserrat" w:cs="Arial"/>
                <w:color w:val="000000"/>
              </w:rPr>
              <w:t>icios</w:t>
            </w:r>
            <w:r w:rsidRPr="007742F8">
              <w:rPr>
                <w:rFonts w:ascii="Montserrat" w:hAnsi="Montserrat" w:cs="Arial"/>
                <w:color w:val="000000"/>
                <w:spacing w:val="50"/>
              </w:rPr>
              <w:t xml:space="preserve"> </w:t>
            </w:r>
            <w:r w:rsidRPr="007742F8">
              <w:rPr>
                <w:rFonts w:ascii="Montserrat" w:hAnsi="Montserrat" w:cs="Arial"/>
                <w:color w:val="000000"/>
              </w:rPr>
              <w:t>de</w:t>
            </w:r>
            <w:r w:rsidRPr="007742F8">
              <w:rPr>
                <w:rFonts w:ascii="Montserrat" w:hAnsi="Montserrat" w:cs="Arial"/>
                <w:color w:val="000000"/>
                <w:spacing w:val="50"/>
              </w:rPr>
              <w:t xml:space="preserve"> </w:t>
            </w:r>
            <w:r w:rsidRPr="007742F8">
              <w:rPr>
                <w:rFonts w:ascii="Montserrat" w:hAnsi="Montserrat" w:cs="Arial"/>
                <w:color w:val="000000"/>
              </w:rPr>
              <w:t>atenc</w:t>
            </w:r>
            <w:r w:rsidRPr="007742F8">
              <w:rPr>
                <w:rFonts w:ascii="Montserrat" w:hAnsi="Montserrat" w:cs="Arial"/>
                <w:color w:val="000000"/>
                <w:spacing w:val="-2"/>
              </w:rPr>
              <w:t>i</w:t>
            </w:r>
            <w:r w:rsidRPr="007742F8">
              <w:rPr>
                <w:rFonts w:ascii="Montserrat" w:hAnsi="Montserrat" w:cs="Arial"/>
                <w:color w:val="000000"/>
              </w:rPr>
              <w:t>ón médi</w:t>
            </w:r>
            <w:r w:rsidRPr="007742F8">
              <w:rPr>
                <w:rFonts w:ascii="Montserrat" w:hAnsi="Montserrat" w:cs="Arial"/>
                <w:color w:val="000000"/>
                <w:spacing w:val="-2"/>
              </w:rPr>
              <w:t>c</w:t>
            </w:r>
            <w:r w:rsidRPr="007742F8">
              <w:rPr>
                <w:rFonts w:ascii="Montserrat" w:hAnsi="Montserrat" w:cs="Arial"/>
                <w:color w:val="000000"/>
              </w:rPr>
              <w:t>a</w:t>
            </w:r>
            <w:r w:rsidRPr="007742F8">
              <w:rPr>
                <w:rFonts w:ascii="Montserrat" w:hAnsi="Montserrat" w:cs="Arial"/>
                <w:color w:val="000000"/>
                <w:spacing w:val="43"/>
              </w:rPr>
              <w:t xml:space="preserve"> </w:t>
            </w:r>
            <w:r w:rsidRPr="007742F8">
              <w:rPr>
                <w:rFonts w:ascii="Montserrat" w:hAnsi="Montserrat" w:cs="Arial"/>
                <w:color w:val="000000"/>
              </w:rPr>
              <w:t>de</w:t>
            </w:r>
            <w:r w:rsidRPr="007742F8">
              <w:rPr>
                <w:rFonts w:ascii="Montserrat" w:hAnsi="Montserrat" w:cs="Arial"/>
                <w:color w:val="000000"/>
                <w:spacing w:val="43"/>
              </w:rPr>
              <w:t xml:space="preserve"> </w:t>
            </w:r>
            <w:r w:rsidRPr="007742F8">
              <w:rPr>
                <w:rFonts w:ascii="Montserrat" w:hAnsi="Montserrat" w:cs="Arial"/>
                <w:color w:val="000000"/>
              </w:rPr>
              <w:t>conform</w:t>
            </w:r>
            <w:r w:rsidRPr="007742F8">
              <w:rPr>
                <w:rFonts w:ascii="Montserrat" w:hAnsi="Montserrat" w:cs="Arial"/>
                <w:color w:val="000000"/>
                <w:spacing w:val="-2"/>
              </w:rPr>
              <w:t>i</w:t>
            </w:r>
            <w:r w:rsidRPr="007742F8">
              <w:rPr>
                <w:rFonts w:ascii="Montserrat" w:hAnsi="Montserrat" w:cs="Arial"/>
                <w:color w:val="000000"/>
              </w:rPr>
              <w:t>dad</w:t>
            </w:r>
            <w:r w:rsidRPr="007742F8">
              <w:rPr>
                <w:rFonts w:ascii="Montserrat" w:hAnsi="Montserrat" w:cs="Arial"/>
                <w:color w:val="000000"/>
                <w:spacing w:val="43"/>
              </w:rPr>
              <w:t xml:space="preserve"> </w:t>
            </w:r>
            <w:r w:rsidRPr="007742F8">
              <w:rPr>
                <w:rFonts w:ascii="Montserrat" w:hAnsi="Montserrat" w:cs="Arial"/>
                <w:color w:val="000000"/>
              </w:rPr>
              <w:t>con</w:t>
            </w:r>
            <w:r w:rsidRPr="007742F8">
              <w:rPr>
                <w:rFonts w:ascii="Montserrat" w:hAnsi="Montserrat" w:cs="Arial"/>
                <w:color w:val="000000"/>
                <w:spacing w:val="41"/>
              </w:rPr>
              <w:t xml:space="preserve"> </w:t>
            </w:r>
            <w:r w:rsidRPr="007742F8">
              <w:rPr>
                <w:rFonts w:ascii="Montserrat" w:hAnsi="Montserrat" w:cs="Arial"/>
                <w:color w:val="000000"/>
              </w:rPr>
              <w:t>el</w:t>
            </w:r>
            <w:r w:rsidRPr="007742F8">
              <w:rPr>
                <w:rFonts w:ascii="Montserrat" w:hAnsi="Montserrat" w:cs="Arial"/>
                <w:color w:val="000000"/>
                <w:spacing w:val="42"/>
              </w:rPr>
              <w:t xml:space="preserve"> </w:t>
            </w:r>
            <w:r w:rsidRPr="007742F8">
              <w:rPr>
                <w:rFonts w:ascii="Montserrat" w:hAnsi="Montserrat" w:cs="Arial"/>
                <w:color w:val="000000"/>
              </w:rPr>
              <w:t>art</w:t>
            </w:r>
            <w:r w:rsidRPr="007742F8">
              <w:rPr>
                <w:rFonts w:ascii="Montserrat" w:hAnsi="Montserrat" w:cs="Arial"/>
                <w:color w:val="000000"/>
                <w:spacing w:val="-2"/>
              </w:rPr>
              <w:t>í</w:t>
            </w:r>
            <w:r w:rsidRPr="007742F8">
              <w:rPr>
                <w:rFonts w:ascii="Montserrat" w:hAnsi="Montserrat" w:cs="Arial"/>
                <w:color w:val="000000"/>
              </w:rPr>
              <w:t>culo</w:t>
            </w:r>
            <w:r w:rsidRPr="007742F8">
              <w:rPr>
                <w:rFonts w:ascii="Montserrat" w:hAnsi="Montserrat" w:cs="Arial"/>
                <w:color w:val="000000"/>
                <w:spacing w:val="43"/>
              </w:rPr>
              <w:t xml:space="preserve"> </w:t>
            </w:r>
            <w:r w:rsidRPr="007742F8">
              <w:rPr>
                <w:rFonts w:ascii="Montserrat" w:hAnsi="Montserrat" w:cs="Arial"/>
                <w:color w:val="000000"/>
              </w:rPr>
              <w:t>15</w:t>
            </w:r>
            <w:r w:rsidRPr="007742F8">
              <w:rPr>
                <w:rFonts w:ascii="Montserrat" w:hAnsi="Montserrat" w:cs="Arial"/>
                <w:color w:val="000000"/>
                <w:spacing w:val="41"/>
              </w:rPr>
              <w:t xml:space="preserve"> </w:t>
            </w:r>
            <w:r w:rsidRPr="007742F8">
              <w:rPr>
                <w:rFonts w:ascii="Montserrat" w:hAnsi="Montserrat" w:cs="Arial"/>
                <w:color w:val="000000"/>
              </w:rPr>
              <w:t>fracción</w:t>
            </w:r>
            <w:r w:rsidRPr="007742F8">
              <w:rPr>
                <w:rFonts w:ascii="Montserrat" w:hAnsi="Montserrat" w:cs="Arial"/>
                <w:color w:val="000000"/>
                <w:spacing w:val="43"/>
              </w:rPr>
              <w:t xml:space="preserve"> </w:t>
            </w:r>
            <w:r w:rsidRPr="007742F8">
              <w:rPr>
                <w:rFonts w:ascii="Montserrat" w:hAnsi="Montserrat" w:cs="Arial"/>
                <w:color w:val="000000"/>
              </w:rPr>
              <w:t>XV</w:t>
            </w:r>
            <w:r w:rsidRPr="007742F8">
              <w:rPr>
                <w:rFonts w:ascii="Montserrat" w:hAnsi="Montserrat" w:cs="Arial"/>
                <w:color w:val="000000"/>
                <w:spacing w:val="43"/>
              </w:rPr>
              <w:t xml:space="preserve"> </w:t>
            </w:r>
            <w:r w:rsidRPr="007742F8">
              <w:rPr>
                <w:rFonts w:ascii="Montserrat" w:hAnsi="Montserrat" w:cs="Arial"/>
                <w:color w:val="000000"/>
              </w:rPr>
              <w:t>de</w:t>
            </w:r>
            <w:r w:rsidRPr="007742F8">
              <w:rPr>
                <w:rFonts w:ascii="Montserrat" w:hAnsi="Montserrat" w:cs="Arial"/>
                <w:color w:val="000000"/>
                <w:spacing w:val="43"/>
              </w:rPr>
              <w:t xml:space="preserve"> </w:t>
            </w:r>
            <w:r w:rsidRPr="007742F8">
              <w:rPr>
                <w:rFonts w:ascii="Montserrat" w:hAnsi="Montserrat" w:cs="Arial"/>
                <w:color w:val="000000"/>
              </w:rPr>
              <w:t>la</w:t>
            </w:r>
            <w:r w:rsidRPr="007742F8">
              <w:rPr>
                <w:rFonts w:ascii="Montserrat" w:hAnsi="Montserrat" w:cs="Arial"/>
                <w:color w:val="000000"/>
                <w:spacing w:val="43"/>
              </w:rPr>
              <w:t xml:space="preserve"> </w:t>
            </w:r>
            <w:r w:rsidRPr="007742F8">
              <w:rPr>
                <w:rFonts w:ascii="Montserrat" w:hAnsi="Montserrat" w:cs="Arial"/>
                <w:color w:val="000000"/>
              </w:rPr>
              <w:t>Le</w:t>
            </w:r>
            <w:r w:rsidRPr="007742F8">
              <w:rPr>
                <w:rFonts w:ascii="Montserrat" w:hAnsi="Montserrat" w:cs="Arial"/>
                <w:color w:val="000000"/>
                <w:spacing w:val="-2"/>
              </w:rPr>
              <w:t>y</w:t>
            </w:r>
            <w:r w:rsidRPr="007742F8">
              <w:rPr>
                <w:rFonts w:ascii="Montserrat" w:hAnsi="Montserrat" w:cs="Arial"/>
                <w:color w:val="000000"/>
                <w:spacing w:val="43"/>
              </w:rPr>
              <w:t xml:space="preserve"> </w:t>
            </w:r>
            <w:r w:rsidRPr="007742F8">
              <w:rPr>
                <w:rFonts w:ascii="Montserrat" w:hAnsi="Montserrat" w:cs="Arial"/>
                <w:color w:val="000000"/>
              </w:rPr>
              <w:t>del</w:t>
            </w:r>
            <w:r w:rsidRPr="007742F8">
              <w:rPr>
                <w:rFonts w:ascii="Montserrat" w:hAnsi="Montserrat" w:cs="Arial"/>
                <w:color w:val="000000"/>
                <w:spacing w:val="42"/>
              </w:rPr>
              <w:t xml:space="preserve"> </w:t>
            </w:r>
            <w:r w:rsidRPr="007742F8">
              <w:rPr>
                <w:rFonts w:ascii="Montserrat" w:hAnsi="Montserrat" w:cs="Arial"/>
                <w:color w:val="000000"/>
              </w:rPr>
              <w:t>Impuesto</w:t>
            </w:r>
            <w:r w:rsidRPr="007742F8">
              <w:rPr>
                <w:rFonts w:ascii="Montserrat" w:hAnsi="Montserrat" w:cs="Arial"/>
                <w:color w:val="000000"/>
                <w:spacing w:val="43"/>
              </w:rPr>
              <w:t xml:space="preserve"> </w:t>
            </w:r>
            <w:r w:rsidRPr="007742F8">
              <w:rPr>
                <w:rFonts w:ascii="Montserrat" w:hAnsi="Montserrat" w:cs="Arial"/>
                <w:color w:val="000000"/>
              </w:rPr>
              <w:t>a</w:t>
            </w:r>
            <w:r w:rsidRPr="007742F8">
              <w:rPr>
                <w:rFonts w:ascii="Montserrat" w:hAnsi="Montserrat" w:cs="Arial"/>
                <w:color w:val="000000"/>
                <w:spacing w:val="-2"/>
              </w:rPr>
              <w:t>l</w:t>
            </w:r>
            <w:r w:rsidRPr="007742F8">
              <w:rPr>
                <w:rFonts w:ascii="Montserrat" w:hAnsi="Montserrat" w:cs="Arial"/>
                <w:color w:val="000000"/>
              </w:rPr>
              <w:t xml:space="preserve"> Valor Agregado en vigor.</w:t>
            </w:r>
          </w:p>
          <w:p w14:paraId="77DFCE5E" w14:textId="77777777" w:rsidR="00C81ED9" w:rsidRDefault="00C81ED9" w:rsidP="00C81ED9"/>
        </w:tc>
        <w:tc>
          <w:tcPr>
            <w:tcW w:w="4646" w:type="dxa"/>
          </w:tcPr>
          <w:p w14:paraId="5FFCD951" w14:textId="77777777" w:rsidR="00C81ED9" w:rsidRPr="00863875" w:rsidRDefault="00C81ED9" w:rsidP="00C81ED9">
            <w:pPr>
              <w:tabs>
                <w:tab w:val="left" w:pos="9635"/>
              </w:tabs>
              <w:ind w:right="1"/>
              <w:jc w:val="both"/>
              <w:rPr>
                <w:rFonts w:ascii="Montserrat" w:hAnsi="Montserrat" w:cs="Arial"/>
                <w:b/>
                <w:lang w:val="en-US"/>
              </w:rPr>
            </w:pPr>
            <w:r w:rsidRPr="00863875">
              <w:rPr>
                <w:rFonts w:ascii="Montserrat" w:eastAsia="Arial" w:hAnsi="Montserrat" w:cs="Arial"/>
                <w:b/>
                <w:bCs/>
                <w:lang w:val="en-US"/>
              </w:rPr>
              <w:t>I.3.</w:t>
            </w:r>
            <w:r w:rsidRPr="00863875">
              <w:rPr>
                <w:rFonts w:ascii="Montserrat" w:eastAsia="Arial" w:hAnsi="Montserrat" w:cs="Arial"/>
                <w:lang w:val="en-US"/>
              </w:rPr>
              <w:t xml:space="preserve"> That the external funds or resources that </w:t>
            </w:r>
            <w:r w:rsidRPr="00863875">
              <w:rPr>
                <w:rFonts w:ascii="Montserrat" w:eastAsia="Arial" w:hAnsi="Montserrat" w:cs="Arial"/>
                <w:b/>
                <w:bCs/>
                <w:lang w:val="en-US"/>
              </w:rPr>
              <w:t>“THE INSTITUTE”</w:t>
            </w:r>
            <w:r w:rsidRPr="00863875">
              <w:rPr>
                <w:rFonts w:ascii="Montserrat" w:eastAsia="Arial" w:hAnsi="Montserrat" w:cs="Arial"/>
                <w:lang w:val="en-US"/>
              </w:rPr>
              <w:t xml:space="preserve"> will receive from </w:t>
            </w:r>
            <w:r w:rsidRPr="00863875">
              <w:rPr>
                <w:rFonts w:ascii="Montserrat" w:eastAsia="Arial" w:hAnsi="Montserrat" w:cs="Arial"/>
                <w:b/>
                <w:bCs/>
                <w:lang w:val="en-US"/>
              </w:rPr>
              <w:t>“THE SPONSOR”</w:t>
            </w:r>
            <w:r w:rsidRPr="00863875">
              <w:rPr>
                <w:rFonts w:ascii="Montserrat" w:eastAsia="Arial" w:hAnsi="Montserrat" w:cs="Arial"/>
                <w:lang w:val="en-US"/>
              </w:rPr>
              <w:t xml:space="preserve"> to conduct the Scientific Research </w:t>
            </w:r>
            <w:r w:rsidRPr="00863875">
              <w:rPr>
                <w:rFonts w:ascii="Montserrat" w:eastAsia="Arial" w:hAnsi="Montserrat" w:cs="Arial"/>
                <w:b/>
                <w:bCs/>
                <w:lang w:val="en-US"/>
              </w:rPr>
              <w:t>“PROTOCOL”</w:t>
            </w:r>
            <w:r w:rsidRPr="00863875">
              <w:rPr>
                <w:rFonts w:ascii="Montserrat" w:eastAsia="Arial" w:hAnsi="Montserrat" w:cs="Arial"/>
                <w:lang w:val="en-US"/>
              </w:rPr>
              <w:t>, are not</w:t>
            </w:r>
            <w:r w:rsidRPr="00863875">
              <w:rPr>
                <w:rFonts w:ascii="Montserrat" w:eastAsia="Arial" w:hAnsi="Montserrat" w:cs="Arial"/>
                <w:b/>
                <w:bCs/>
                <w:lang w:val="en-US"/>
              </w:rPr>
              <w:t xml:space="preserve"> </w:t>
            </w:r>
            <w:r w:rsidRPr="00863875">
              <w:rPr>
                <w:rFonts w:ascii="Montserrat" w:eastAsia="Arial" w:hAnsi="Montserrat" w:cs="Arial"/>
                <w:lang w:val="en-US"/>
              </w:rPr>
              <w:t>taxable, whenever they are dedicated to scientific research in the field of health that is conducted by this decentralized body, to improve the provision of healthcare services in accordance with Article 15 section XV of the Value Added Tax Act in force.</w:t>
            </w:r>
          </w:p>
          <w:p w14:paraId="0229EB4C" w14:textId="77777777" w:rsidR="00C81ED9" w:rsidRPr="006C652F" w:rsidRDefault="00C81ED9" w:rsidP="00C81ED9">
            <w:pPr>
              <w:rPr>
                <w:lang w:val="en-US"/>
              </w:rPr>
            </w:pPr>
          </w:p>
        </w:tc>
      </w:tr>
      <w:tr w:rsidR="00C81ED9" w:rsidRPr="00FC3BB1" w14:paraId="41F11C9D" w14:textId="77777777" w:rsidTr="006D1F5C">
        <w:trPr>
          <w:trHeight w:val="2065"/>
        </w:trPr>
        <w:tc>
          <w:tcPr>
            <w:tcW w:w="4182" w:type="dxa"/>
          </w:tcPr>
          <w:p w14:paraId="58E031A7" w14:textId="5302589E" w:rsidR="00C81ED9" w:rsidRPr="006D1F5C" w:rsidRDefault="00C81ED9" w:rsidP="00AE3A0B">
            <w:pPr>
              <w:jc w:val="both"/>
              <w:rPr>
                <w:rFonts w:ascii="Montserrat" w:hAnsi="Montserrat"/>
              </w:rPr>
            </w:pPr>
            <w:r w:rsidRPr="006D1F5C">
              <w:rPr>
                <w:rFonts w:ascii="Montserrat" w:hAnsi="Montserrat" w:cs="Arial"/>
                <w:b/>
                <w:color w:val="000000"/>
              </w:rPr>
              <w:lastRenderedPageBreak/>
              <w:t>I.4.</w:t>
            </w:r>
            <w:r w:rsidRPr="006D1F5C">
              <w:rPr>
                <w:rFonts w:ascii="Montserrat" w:hAnsi="Montserrat" w:cs="Arial"/>
                <w:color w:val="000000"/>
              </w:rPr>
              <w:t xml:space="preserve"> Que </w:t>
            </w:r>
            <w:r w:rsidRPr="006D1F5C">
              <w:rPr>
                <w:rFonts w:ascii="Montserrat" w:hAnsi="Montserrat" w:cs="Arial"/>
                <w:color w:val="000000"/>
                <w:spacing w:val="-2"/>
              </w:rPr>
              <w:t>l</w:t>
            </w:r>
            <w:r w:rsidRPr="006D1F5C">
              <w:rPr>
                <w:rFonts w:ascii="Montserrat" w:hAnsi="Montserrat" w:cs="Arial"/>
                <w:color w:val="000000"/>
              </w:rPr>
              <w:t>a reali</w:t>
            </w:r>
            <w:r w:rsidRPr="006D1F5C">
              <w:rPr>
                <w:rFonts w:ascii="Montserrat" w:hAnsi="Montserrat" w:cs="Arial"/>
                <w:color w:val="000000"/>
                <w:spacing w:val="-2"/>
              </w:rPr>
              <w:t>z</w:t>
            </w:r>
            <w:r w:rsidRPr="006D1F5C">
              <w:rPr>
                <w:rFonts w:ascii="Montserrat" w:hAnsi="Montserrat" w:cs="Arial"/>
                <w:color w:val="000000"/>
              </w:rPr>
              <w:t>ación del pro</w:t>
            </w:r>
            <w:r w:rsidRPr="006D1F5C">
              <w:rPr>
                <w:rFonts w:ascii="Montserrat" w:hAnsi="Montserrat" w:cs="Arial"/>
                <w:color w:val="000000"/>
                <w:spacing w:val="-2"/>
              </w:rPr>
              <w:t>y</w:t>
            </w:r>
            <w:r w:rsidRPr="006D1F5C">
              <w:rPr>
                <w:rFonts w:ascii="Montserrat" w:hAnsi="Montserrat" w:cs="Arial"/>
                <w:color w:val="000000"/>
              </w:rPr>
              <w:t>ecto de in</w:t>
            </w:r>
            <w:r w:rsidRPr="006D1F5C">
              <w:rPr>
                <w:rFonts w:ascii="Montserrat" w:hAnsi="Montserrat" w:cs="Arial"/>
                <w:color w:val="000000"/>
                <w:spacing w:val="-2"/>
              </w:rPr>
              <w:t>v</w:t>
            </w:r>
            <w:r w:rsidRPr="006D1F5C">
              <w:rPr>
                <w:rFonts w:ascii="Montserrat" w:hAnsi="Montserrat" w:cs="Arial"/>
                <w:color w:val="000000"/>
              </w:rPr>
              <w:t>estigación</w:t>
            </w:r>
            <w:r w:rsidRPr="006D1F5C" w:rsidDel="004963B7">
              <w:rPr>
                <w:rFonts w:ascii="Montserrat" w:hAnsi="Montserrat" w:cs="Arial"/>
                <w:color w:val="000000"/>
              </w:rPr>
              <w:t xml:space="preserve"> </w:t>
            </w:r>
            <w:r w:rsidRPr="006D1F5C">
              <w:rPr>
                <w:rFonts w:ascii="Montserrat" w:hAnsi="Montserrat" w:cs="Arial"/>
                <w:color w:val="000000"/>
              </w:rPr>
              <w:t>se lle</w:t>
            </w:r>
            <w:r w:rsidRPr="006D1F5C">
              <w:rPr>
                <w:rFonts w:ascii="Montserrat" w:hAnsi="Montserrat" w:cs="Arial"/>
                <w:color w:val="000000"/>
                <w:spacing w:val="-2"/>
              </w:rPr>
              <w:t>v</w:t>
            </w:r>
            <w:r w:rsidRPr="006D1F5C">
              <w:rPr>
                <w:rFonts w:ascii="Montserrat" w:hAnsi="Montserrat" w:cs="Arial"/>
                <w:color w:val="000000"/>
              </w:rPr>
              <w:t xml:space="preserve">ará a </w:t>
            </w:r>
            <w:r w:rsidRPr="006D1F5C">
              <w:rPr>
                <w:rFonts w:ascii="Montserrat" w:hAnsi="Montserrat" w:cs="Arial"/>
                <w:color w:val="000000"/>
                <w:spacing w:val="-2"/>
              </w:rPr>
              <w:t>c</w:t>
            </w:r>
            <w:r w:rsidRPr="006D1F5C">
              <w:rPr>
                <w:rFonts w:ascii="Montserrat" w:hAnsi="Montserrat" w:cs="Arial"/>
                <w:color w:val="000000"/>
              </w:rPr>
              <w:t xml:space="preserve">abo, </w:t>
            </w:r>
            <w:r w:rsidRPr="006D1F5C">
              <w:rPr>
                <w:rFonts w:ascii="Montserrat" w:hAnsi="Montserrat" w:cs="Arial"/>
                <w:color w:val="000000"/>
                <w:spacing w:val="-2"/>
              </w:rPr>
              <w:t>c</w:t>
            </w:r>
            <w:r w:rsidRPr="006D1F5C">
              <w:rPr>
                <w:rFonts w:ascii="Montserrat" w:hAnsi="Montserrat" w:cs="Arial"/>
                <w:color w:val="000000"/>
              </w:rPr>
              <w:t>onforme a lo dispuesto</w:t>
            </w:r>
            <w:r w:rsidRPr="006D1F5C">
              <w:rPr>
                <w:rFonts w:ascii="Montserrat" w:hAnsi="Montserrat" w:cs="Arial"/>
                <w:color w:val="000000"/>
                <w:spacing w:val="177"/>
              </w:rPr>
              <w:t xml:space="preserve"> </w:t>
            </w:r>
            <w:r w:rsidRPr="006D1F5C">
              <w:rPr>
                <w:rFonts w:ascii="Montserrat" w:hAnsi="Montserrat" w:cs="Arial"/>
                <w:color w:val="000000"/>
              </w:rPr>
              <w:t>en</w:t>
            </w:r>
            <w:r w:rsidRPr="006D1F5C">
              <w:rPr>
                <w:rFonts w:ascii="Montserrat" w:hAnsi="Montserrat" w:cs="Arial"/>
                <w:color w:val="000000"/>
                <w:spacing w:val="180"/>
              </w:rPr>
              <w:t xml:space="preserve"> </w:t>
            </w:r>
            <w:r w:rsidRPr="006D1F5C">
              <w:rPr>
                <w:rFonts w:ascii="Montserrat" w:hAnsi="Montserrat" w:cs="Arial"/>
                <w:color w:val="000000"/>
              </w:rPr>
              <w:t>el</w:t>
            </w:r>
            <w:r w:rsidR="00097BA5" w:rsidRPr="006D1F5C">
              <w:rPr>
                <w:rFonts w:ascii="Montserrat" w:hAnsi="Montserrat" w:cs="Arial"/>
                <w:color w:val="000000"/>
              </w:rPr>
              <w:t xml:space="preserve"> Protocol</w:t>
            </w:r>
            <w:r w:rsidR="008C6A18">
              <w:rPr>
                <w:rFonts w:ascii="Montserrat" w:hAnsi="Montserrat" w:cs="Arial"/>
                <w:color w:val="000000"/>
              </w:rPr>
              <w:t>o</w:t>
            </w:r>
            <w:r w:rsidR="00097BA5" w:rsidRPr="006D1F5C">
              <w:rPr>
                <w:rFonts w:ascii="Montserrat" w:hAnsi="Montserrat" w:cs="Arial"/>
                <w:color w:val="000000"/>
              </w:rPr>
              <w:t xml:space="preserve"> </w:t>
            </w:r>
            <w:r w:rsidR="00097BA5" w:rsidRPr="006D1F5C">
              <w:rPr>
                <w:rFonts w:ascii="Montserrat" w:hAnsi="Montserrat"/>
                <w:b/>
                <w:bCs/>
                <w:lang w:val="pt-BR"/>
              </w:rPr>
              <w:t>AV-951-20-304</w:t>
            </w:r>
            <w:r w:rsidR="00097BA5" w:rsidRPr="006D1F5C">
              <w:rPr>
                <w:rFonts w:ascii="Montserrat" w:hAnsi="Montserrat"/>
                <w:bCs/>
                <w:lang w:val="pt-BR"/>
              </w:rPr>
              <w:t xml:space="preserve"> </w:t>
            </w:r>
            <w:r w:rsidR="00097BA5" w:rsidRPr="008D44C7">
              <w:rPr>
                <w:rFonts w:ascii="Montserrat" w:hAnsi="Montserrat"/>
                <w:b/>
                <w:bCs/>
                <w:lang w:val="pt-BR"/>
              </w:rPr>
              <w:t>“</w:t>
            </w:r>
            <w:r w:rsidR="00097BA5" w:rsidRPr="008D44C7">
              <w:rPr>
                <w:rFonts w:ascii="Montserrat" w:hAnsi="Montserrat"/>
                <w:b/>
              </w:rPr>
              <w:t>TiNivo-2</w:t>
            </w:r>
            <w:r w:rsidR="00097BA5" w:rsidRPr="006D1F5C">
              <w:rPr>
                <w:rFonts w:ascii="Montserrat" w:hAnsi="Montserrat"/>
                <w:b/>
                <w:bCs/>
              </w:rPr>
              <w:t xml:space="preserve"> -</w:t>
            </w:r>
            <w:r w:rsidR="00097BA5" w:rsidRPr="006D1F5C">
              <w:rPr>
                <w:rFonts w:ascii="Montserrat" w:hAnsi="Montserrat" w:cs="Arial"/>
                <w:b/>
              </w:rPr>
              <w:t xml:space="preserve">  </w:t>
            </w:r>
            <w:r w:rsidR="00097BA5" w:rsidRPr="006D1F5C">
              <w:rPr>
                <w:rFonts w:ascii="Montserrat" w:hAnsi="Montserrat"/>
              </w:rPr>
              <w:t>“</w:t>
            </w:r>
            <w:r w:rsidR="00097BA5" w:rsidRPr="005B089C">
              <w:rPr>
                <w:rFonts w:ascii="Montserrat" w:hAnsi="Montserrat"/>
                <w:b/>
              </w:rPr>
              <w:t xml:space="preserve">Estudio de fase 3, aleatorizado, controlado, multicéntrico, abierto, para comparar el </w:t>
            </w:r>
            <w:proofErr w:type="spellStart"/>
            <w:r w:rsidR="00097BA5" w:rsidRPr="005B089C">
              <w:rPr>
                <w:rFonts w:ascii="Montserrat" w:hAnsi="Montserrat"/>
                <w:b/>
              </w:rPr>
              <w:t>tivozanib</w:t>
            </w:r>
            <w:proofErr w:type="spellEnd"/>
            <w:r w:rsidR="00097BA5" w:rsidRPr="005B089C">
              <w:rPr>
                <w:rFonts w:ascii="Montserrat" w:hAnsi="Montserrat"/>
                <w:b/>
              </w:rPr>
              <w:t xml:space="preserve"> combinado con </w:t>
            </w:r>
            <w:proofErr w:type="spellStart"/>
            <w:r w:rsidR="00097BA5" w:rsidRPr="005B089C">
              <w:rPr>
                <w:rFonts w:ascii="Montserrat" w:hAnsi="Montserrat"/>
                <w:b/>
              </w:rPr>
              <w:t>nivolumab</w:t>
            </w:r>
            <w:proofErr w:type="spellEnd"/>
            <w:r w:rsidR="00097BA5" w:rsidRPr="005B089C">
              <w:rPr>
                <w:rFonts w:ascii="Montserrat" w:hAnsi="Montserrat"/>
                <w:b/>
              </w:rPr>
              <w:t xml:space="preserve"> con la monoterapia con </w:t>
            </w:r>
            <w:proofErr w:type="spellStart"/>
            <w:r w:rsidR="00097BA5" w:rsidRPr="005B089C">
              <w:rPr>
                <w:rFonts w:ascii="Montserrat" w:hAnsi="Montserrat"/>
                <w:b/>
              </w:rPr>
              <w:t>tivozanib</w:t>
            </w:r>
            <w:proofErr w:type="spellEnd"/>
            <w:r w:rsidR="00097BA5" w:rsidRPr="005B089C">
              <w:rPr>
                <w:rFonts w:ascii="Montserrat" w:hAnsi="Montserrat"/>
                <w:b/>
              </w:rPr>
              <w:t xml:space="preserve"> en sujetos con carcinoma de células renales que han progresado después de una o dos líneas de terapia, una de las cuales tenía un inhibidor de los puntos de control inmunitarios”</w:t>
            </w:r>
            <w:r w:rsidR="00097BA5" w:rsidRPr="006D1F5C">
              <w:rPr>
                <w:rFonts w:ascii="Montserrat" w:hAnsi="Montserrat" w:cs="Arial"/>
                <w:b/>
                <w:bCs/>
              </w:rPr>
              <w:t>,</w:t>
            </w:r>
            <w:r w:rsidR="00097BA5" w:rsidRPr="006D1F5C">
              <w:rPr>
                <w:rFonts w:ascii="Montserrat" w:eastAsia="Arial" w:hAnsi="Montserrat" w:cs="Arial"/>
              </w:rPr>
              <w:t xml:space="preserve"> </w:t>
            </w:r>
            <w:r w:rsidRPr="006D1F5C">
              <w:rPr>
                <w:rFonts w:ascii="Montserrat" w:hAnsi="Montserrat" w:cs="Arial"/>
                <w:color w:val="000000"/>
              </w:rPr>
              <w:t>el cual describe su naturaleza y alcance y es agregado aquí como referencia.</w:t>
            </w:r>
          </w:p>
        </w:tc>
        <w:tc>
          <w:tcPr>
            <w:tcW w:w="4646" w:type="dxa"/>
          </w:tcPr>
          <w:p w14:paraId="2BDDC9D5" w14:textId="35A7B74F" w:rsidR="00C81ED9" w:rsidRPr="006C652F" w:rsidRDefault="00C81ED9" w:rsidP="00C81ED9">
            <w:pPr>
              <w:jc w:val="both"/>
              <w:rPr>
                <w:rFonts w:ascii="Montserrat" w:eastAsia="Arial" w:hAnsi="Montserrat" w:cs="Arial"/>
                <w:lang w:val="en-US"/>
              </w:rPr>
            </w:pPr>
            <w:r w:rsidRPr="006C652F">
              <w:rPr>
                <w:rFonts w:ascii="Montserrat" w:eastAsia="Arial" w:hAnsi="Montserrat" w:cs="Arial"/>
                <w:b/>
                <w:bCs/>
                <w:lang w:val="en-US"/>
              </w:rPr>
              <w:t>I.4.</w:t>
            </w:r>
            <w:r w:rsidRPr="006C652F">
              <w:rPr>
                <w:rFonts w:ascii="Montserrat" w:eastAsia="Arial" w:hAnsi="Montserrat" w:cs="Arial"/>
                <w:lang w:val="en-US"/>
              </w:rPr>
              <w:t xml:space="preserve"> That the research project will be conducted according to what is stipulated in the Protocol</w:t>
            </w:r>
            <w:r w:rsidR="00097BA5" w:rsidRPr="006C652F">
              <w:rPr>
                <w:rFonts w:ascii="Montserrat" w:eastAsia="Arial" w:hAnsi="Montserrat" w:cs="Arial"/>
                <w:lang w:val="en-US"/>
              </w:rPr>
              <w:t xml:space="preserve"> </w:t>
            </w:r>
            <w:r w:rsidR="00097BA5" w:rsidRPr="00097BA5">
              <w:rPr>
                <w:rFonts w:ascii="Montserrat" w:hAnsi="Montserrat"/>
                <w:b/>
                <w:bCs/>
                <w:lang w:val="en-US"/>
              </w:rPr>
              <w:t>AV-951-20-304</w:t>
            </w:r>
            <w:r w:rsidR="00097BA5">
              <w:rPr>
                <w:rFonts w:ascii="Montserrat" w:hAnsi="Montserrat"/>
                <w:bCs/>
                <w:lang w:val="en-US"/>
              </w:rPr>
              <w:t xml:space="preserve"> </w:t>
            </w:r>
            <w:r w:rsidRPr="006C652F">
              <w:rPr>
                <w:rFonts w:ascii="Montserrat" w:hAnsi="Montserrat" w:cs="Arial"/>
                <w:lang w:val="en-US"/>
              </w:rPr>
              <w:t>entitled:</w:t>
            </w:r>
            <w:r w:rsidRPr="006C652F">
              <w:rPr>
                <w:rFonts w:ascii="Montserrat" w:hAnsi="Montserrat" w:cs="Arial"/>
                <w:b/>
                <w:bCs/>
                <w:lang w:val="en-US"/>
              </w:rPr>
              <w:t xml:space="preserve"> </w:t>
            </w:r>
            <w:r w:rsidR="00097BA5" w:rsidRPr="006C652F">
              <w:rPr>
                <w:rFonts w:ascii="Montserrat" w:hAnsi="Montserrat"/>
                <w:bCs/>
                <w:lang w:val="en-US"/>
              </w:rPr>
              <w:t>“</w:t>
            </w:r>
            <w:r w:rsidR="00097BA5" w:rsidRPr="005B089C">
              <w:rPr>
                <w:rFonts w:ascii="Montserrat" w:hAnsi="Montserrat"/>
                <w:b/>
                <w:lang w:val="en-US"/>
              </w:rPr>
              <w:t>TiNivo-2: A Phase 3, Randomized, Controlled, Multicenter, Open-label Study to Compare Tivozanib in Combination with Nivolumab to Tivozanib Monotherapy in Subjects with Renal Cell Carcinoma</w:t>
            </w:r>
            <w:r w:rsidR="00097BA5" w:rsidRPr="006C652F">
              <w:rPr>
                <w:rFonts w:ascii="Montserrat" w:hAnsi="Montserrat"/>
                <w:lang w:val="en-US"/>
              </w:rPr>
              <w:t xml:space="preserve"> </w:t>
            </w:r>
            <w:r w:rsidR="00097BA5" w:rsidRPr="005B089C">
              <w:rPr>
                <w:rFonts w:ascii="Montserrat" w:hAnsi="Montserrat"/>
                <w:b/>
                <w:lang w:val="en-US"/>
              </w:rPr>
              <w:t>Who Have Progressed Following One or Two Lines of Therapy Where One Line has an Immune Checkpoint Inhibitor</w:t>
            </w:r>
            <w:r w:rsidR="00097BA5" w:rsidRPr="005B089C">
              <w:rPr>
                <w:rFonts w:ascii="Montserrat" w:hAnsi="Montserrat"/>
                <w:b/>
                <w:bCs/>
                <w:lang w:val="en-US"/>
              </w:rPr>
              <w:t>”</w:t>
            </w:r>
            <w:r w:rsidRPr="004E72A2">
              <w:rPr>
                <w:rFonts w:ascii="Montserrat" w:hAnsi="Montserrat" w:cs="Arial"/>
                <w:b/>
                <w:bCs/>
                <w:lang w:val="en-US"/>
              </w:rPr>
              <w:t>,</w:t>
            </w:r>
            <w:r w:rsidRPr="006C652F">
              <w:rPr>
                <w:rFonts w:ascii="Montserrat" w:eastAsia="Arial" w:hAnsi="Montserrat" w:cs="Arial"/>
                <w:lang w:val="en-US"/>
              </w:rPr>
              <w:t xml:space="preserve"> which describes the nature and scope of it and is added here for reference.</w:t>
            </w:r>
          </w:p>
          <w:p w14:paraId="7694B503" w14:textId="77777777" w:rsidR="00C81ED9" w:rsidRPr="006C652F" w:rsidRDefault="00C81ED9" w:rsidP="00C81ED9">
            <w:pPr>
              <w:rPr>
                <w:rFonts w:ascii="Montserrat" w:hAnsi="Montserrat"/>
                <w:lang w:val="en-US"/>
              </w:rPr>
            </w:pPr>
          </w:p>
        </w:tc>
      </w:tr>
      <w:tr w:rsidR="00C81ED9" w:rsidRPr="00FC3BB1" w14:paraId="4A70B35F" w14:textId="77777777" w:rsidTr="004A1EF6">
        <w:tc>
          <w:tcPr>
            <w:tcW w:w="4182" w:type="dxa"/>
          </w:tcPr>
          <w:p w14:paraId="59E39BDC" w14:textId="7C0D2878" w:rsidR="00C81ED9" w:rsidRPr="006D1F5C" w:rsidRDefault="00C81ED9" w:rsidP="00C81ED9">
            <w:pPr>
              <w:tabs>
                <w:tab w:val="left" w:pos="9635"/>
              </w:tabs>
              <w:ind w:right="1"/>
              <w:jc w:val="both"/>
              <w:rPr>
                <w:rFonts w:ascii="Montserrat" w:hAnsi="Montserrat" w:cs="Arial"/>
                <w:b/>
                <w:color w:val="000000"/>
              </w:rPr>
            </w:pPr>
            <w:r w:rsidRPr="006D1F5C">
              <w:rPr>
                <w:rFonts w:ascii="Montserrat" w:hAnsi="Montserrat" w:cs="Arial"/>
                <w:b/>
                <w:color w:val="000000"/>
              </w:rPr>
              <w:t xml:space="preserve">I.5. </w:t>
            </w:r>
            <w:r w:rsidRPr="006D1F5C">
              <w:rPr>
                <w:rFonts w:ascii="Montserrat" w:hAnsi="Montserrat" w:cs="Arial"/>
                <w:color w:val="000000"/>
              </w:rPr>
              <w:t xml:space="preserve">Que </w:t>
            </w:r>
            <w:r w:rsidRPr="006D1F5C">
              <w:rPr>
                <w:rFonts w:ascii="Montserrat" w:eastAsia="Tw Cen MT Condensed Extra Bold" w:hAnsi="Montserrat" w:cs="Arial"/>
                <w:lang w:val="es-ES_tradnl" w:eastAsia="es-ES"/>
              </w:rPr>
              <w:t xml:space="preserve">el </w:t>
            </w:r>
            <w:r w:rsidR="00A75BA6" w:rsidRPr="00A75BA6">
              <w:rPr>
                <w:rFonts w:ascii="Montserrat" w:eastAsia="Tw Cen MT Condensed Extra Bold" w:hAnsi="Montserrat" w:cs="Arial"/>
                <w:b/>
                <w:lang w:val="es-ES_tradnl" w:eastAsia="es-ES"/>
              </w:rPr>
              <w:t>DR. JOSÉ SIFUENTES OSORNIO</w:t>
            </w:r>
            <w:r w:rsidR="00A75BA6" w:rsidRPr="006D1F5C">
              <w:rPr>
                <w:rFonts w:ascii="Montserrat" w:eastAsia="Tw Cen MT Condensed Extra Bold" w:hAnsi="Montserrat" w:cs="Arial"/>
                <w:lang w:val="es-ES_tradnl" w:eastAsia="es-ES"/>
              </w:rPr>
              <w:t xml:space="preserve"> </w:t>
            </w:r>
            <w:r w:rsidRPr="006D1F5C">
              <w:rPr>
                <w:rFonts w:ascii="Montserrat" w:eastAsia="Tw Cen MT Condensed Extra Bold" w:hAnsi="Montserrat" w:cs="Arial"/>
                <w:lang w:val="es-ES_tradnl" w:eastAsia="es-ES"/>
              </w:rPr>
              <w:t xml:space="preserve">en su calidad de Director General de </w:t>
            </w:r>
            <w:r w:rsidRPr="006D1F5C">
              <w:rPr>
                <w:rFonts w:ascii="Montserrat" w:eastAsia="Tw Cen MT Condensed Extra Bold" w:hAnsi="Montserrat" w:cs="Arial"/>
                <w:b/>
                <w:lang w:val="es-ES_tradnl" w:eastAsia="es-ES"/>
              </w:rPr>
              <w:t xml:space="preserve">“EL INSTITUTO” </w:t>
            </w:r>
            <w:r w:rsidRPr="006D1F5C">
              <w:rPr>
                <w:rFonts w:ascii="Montserrat" w:hAnsi="Montserrat" w:cs="Arial"/>
                <w:color w:val="000000"/>
              </w:rPr>
              <w:t xml:space="preserve">cuenta con las atribuciones </w:t>
            </w:r>
            <w:r w:rsidRPr="006D1F5C">
              <w:rPr>
                <w:rFonts w:ascii="Montserrat" w:hAnsi="Montserrat" w:cs="Arial"/>
                <w:color w:val="000000"/>
                <w:spacing w:val="-2"/>
              </w:rPr>
              <w:t>s</w:t>
            </w:r>
            <w:r w:rsidRPr="006D1F5C">
              <w:rPr>
                <w:rFonts w:ascii="Montserrat" w:hAnsi="Montserrat" w:cs="Arial"/>
                <w:color w:val="000000"/>
              </w:rPr>
              <w:t xml:space="preserve">uficientes para </w:t>
            </w:r>
            <w:r w:rsidRPr="006D1F5C">
              <w:rPr>
                <w:rFonts w:ascii="Montserrat" w:hAnsi="Montserrat" w:cs="Arial"/>
                <w:color w:val="000000"/>
                <w:spacing w:val="-2"/>
              </w:rPr>
              <w:t>c</w:t>
            </w:r>
            <w:r w:rsidRPr="006D1F5C">
              <w:rPr>
                <w:rFonts w:ascii="Montserrat" w:hAnsi="Montserrat" w:cs="Arial"/>
                <w:color w:val="000000"/>
              </w:rPr>
              <w:t>elebrar el p</w:t>
            </w:r>
            <w:r w:rsidRPr="006D1F5C">
              <w:rPr>
                <w:rFonts w:ascii="Montserrat" w:hAnsi="Montserrat" w:cs="Arial"/>
                <w:color w:val="000000"/>
                <w:spacing w:val="-3"/>
              </w:rPr>
              <w:t>r</w:t>
            </w:r>
            <w:r w:rsidRPr="006D1F5C">
              <w:rPr>
                <w:rFonts w:ascii="Montserrat" w:hAnsi="Montserrat" w:cs="Arial"/>
                <w:color w:val="000000"/>
              </w:rPr>
              <w:t>esente Con</w:t>
            </w:r>
            <w:r w:rsidRPr="006D1F5C">
              <w:rPr>
                <w:rFonts w:ascii="Montserrat" w:hAnsi="Montserrat" w:cs="Arial"/>
                <w:color w:val="000000"/>
                <w:spacing w:val="-2"/>
              </w:rPr>
              <w:t>v</w:t>
            </w:r>
            <w:r w:rsidRPr="006D1F5C">
              <w:rPr>
                <w:rFonts w:ascii="Montserrat" w:hAnsi="Montserrat" w:cs="Arial"/>
                <w:color w:val="000000"/>
              </w:rPr>
              <w:t xml:space="preserve">enio de </w:t>
            </w:r>
            <w:r w:rsidRPr="006D1F5C">
              <w:rPr>
                <w:rFonts w:ascii="Montserrat" w:hAnsi="Montserrat" w:cs="Arial"/>
                <w:color w:val="000000"/>
                <w:spacing w:val="-2"/>
              </w:rPr>
              <w:t>C</w:t>
            </w:r>
            <w:r w:rsidRPr="006D1F5C">
              <w:rPr>
                <w:rFonts w:ascii="Montserrat" w:hAnsi="Montserrat" w:cs="Arial"/>
                <w:color w:val="000000"/>
              </w:rPr>
              <w:t>oncer</w:t>
            </w:r>
            <w:r w:rsidRPr="006D1F5C">
              <w:rPr>
                <w:rFonts w:ascii="Montserrat" w:hAnsi="Montserrat" w:cs="Arial"/>
                <w:color w:val="000000"/>
                <w:spacing w:val="-2"/>
              </w:rPr>
              <w:t>t</w:t>
            </w:r>
            <w:r w:rsidRPr="006D1F5C">
              <w:rPr>
                <w:rFonts w:ascii="Montserrat" w:hAnsi="Montserrat" w:cs="Arial"/>
                <w:color w:val="000000"/>
              </w:rPr>
              <w:t xml:space="preserve">ación, de </w:t>
            </w:r>
            <w:r w:rsidRPr="006D1F5C">
              <w:rPr>
                <w:rFonts w:ascii="Montserrat" w:hAnsi="Montserrat" w:cs="Arial"/>
                <w:color w:val="000000"/>
                <w:spacing w:val="-2"/>
              </w:rPr>
              <w:t>c</w:t>
            </w:r>
            <w:r w:rsidRPr="006D1F5C">
              <w:rPr>
                <w:rFonts w:ascii="Montserrat" w:hAnsi="Montserrat" w:cs="Arial"/>
                <w:color w:val="000000"/>
              </w:rPr>
              <w:t>onfo</w:t>
            </w:r>
            <w:r w:rsidRPr="006D1F5C">
              <w:rPr>
                <w:rFonts w:ascii="Montserrat" w:hAnsi="Montserrat" w:cs="Arial"/>
                <w:color w:val="000000"/>
                <w:spacing w:val="-3"/>
              </w:rPr>
              <w:t>r</w:t>
            </w:r>
            <w:r w:rsidRPr="006D1F5C">
              <w:rPr>
                <w:rFonts w:ascii="Montserrat" w:hAnsi="Montserrat" w:cs="Arial"/>
                <w:color w:val="000000"/>
              </w:rPr>
              <w:t xml:space="preserve">midad </w:t>
            </w:r>
            <w:r w:rsidRPr="006D1F5C">
              <w:rPr>
                <w:rFonts w:ascii="Montserrat" w:hAnsi="Montserrat" w:cs="Arial"/>
                <w:color w:val="000000"/>
                <w:spacing w:val="-2"/>
              </w:rPr>
              <w:t>c</w:t>
            </w:r>
            <w:r w:rsidRPr="006D1F5C">
              <w:rPr>
                <w:rFonts w:ascii="Montserrat" w:hAnsi="Montserrat" w:cs="Arial"/>
                <w:color w:val="000000"/>
              </w:rPr>
              <w:t>on lo di</w:t>
            </w:r>
            <w:r w:rsidRPr="006D1F5C">
              <w:rPr>
                <w:rFonts w:ascii="Montserrat" w:hAnsi="Montserrat" w:cs="Arial"/>
                <w:color w:val="000000"/>
                <w:spacing w:val="-2"/>
              </w:rPr>
              <w:t>s</w:t>
            </w:r>
            <w:r w:rsidRPr="006D1F5C">
              <w:rPr>
                <w:rFonts w:ascii="Montserrat" w:hAnsi="Montserrat" w:cs="Arial"/>
                <w:color w:val="000000"/>
              </w:rPr>
              <w:t>puesto en</w:t>
            </w:r>
            <w:r w:rsidR="009C1BB6" w:rsidRPr="006D1F5C">
              <w:rPr>
                <w:rFonts w:ascii="Montserrat" w:hAnsi="Montserrat" w:cs="Arial"/>
                <w:color w:val="000000"/>
              </w:rPr>
              <w:t xml:space="preserve"> </w:t>
            </w:r>
            <w:r w:rsidRPr="006D1F5C">
              <w:rPr>
                <w:rFonts w:ascii="Montserrat" w:hAnsi="Montserrat" w:cs="Arial"/>
                <w:color w:val="000000"/>
              </w:rPr>
              <w:t>e</w:t>
            </w:r>
            <w:r w:rsidRPr="006D1F5C">
              <w:rPr>
                <w:rFonts w:ascii="Montserrat" w:hAnsi="Montserrat" w:cs="Arial"/>
                <w:color w:val="000000"/>
                <w:spacing w:val="-2"/>
              </w:rPr>
              <w:t>l</w:t>
            </w:r>
            <w:r w:rsidRPr="006D1F5C">
              <w:rPr>
                <w:rFonts w:ascii="Montserrat" w:hAnsi="Montserrat" w:cs="Arial"/>
                <w:color w:val="000000"/>
              </w:rPr>
              <w:t xml:space="preserve"> art</w:t>
            </w:r>
            <w:r w:rsidRPr="006D1F5C">
              <w:rPr>
                <w:rFonts w:ascii="Montserrat" w:hAnsi="Montserrat" w:cs="Arial"/>
                <w:color w:val="000000"/>
                <w:spacing w:val="-2"/>
              </w:rPr>
              <w:t>í</w:t>
            </w:r>
            <w:r w:rsidRPr="006D1F5C">
              <w:rPr>
                <w:rFonts w:ascii="Montserrat" w:hAnsi="Montserrat" w:cs="Arial"/>
                <w:color w:val="000000"/>
              </w:rPr>
              <w:t>culo 19, f</w:t>
            </w:r>
            <w:r w:rsidRPr="006D1F5C">
              <w:rPr>
                <w:rFonts w:ascii="Montserrat" w:hAnsi="Montserrat" w:cs="Arial"/>
                <w:color w:val="000000"/>
                <w:spacing w:val="-3"/>
              </w:rPr>
              <w:t>r</w:t>
            </w:r>
            <w:r w:rsidRPr="006D1F5C">
              <w:rPr>
                <w:rFonts w:ascii="Montserrat" w:hAnsi="Montserrat" w:cs="Arial"/>
                <w:color w:val="000000"/>
              </w:rPr>
              <w:t>acción I de la Le</w:t>
            </w:r>
            <w:r w:rsidRPr="006D1F5C">
              <w:rPr>
                <w:rFonts w:ascii="Montserrat" w:hAnsi="Montserrat" w:cs="Arial"/>
                <w:color w:val="000000"/>
                <w:spacing w:val="-2"/>
              </w:rPr>
              <w:t>y</w:t>
            </w:r>
            <w:r w:rsidRPr="006D1F5C">
              <w:rPr>
                <w:rFonts w:ascii="Montserrat" w:hAnsi="Montserrat" w:cs="Arial"/>
                <w:color w:val="000000"/>
              </w:rPr>
              <w:t xml:space="preserve"> de los Institutos </w:t>
            </w:r>
            <w:r w:rsidRPr="006D1F5C">
              <w:rPr>
                <w:rFonts w:ascii="Montserrat" w:hAnsi="Montserrat" w:cs="Arial"/>
                <w:color w:val="000000"/>
                <w:spacing w:val="-2"/>
              </w:rPr>
              <w:t>N</w:t>
            </w:r>
            <w:r w:rsidRPr="006D1F5C">
              <w:rPr>
                <w:rFonts w:ascii="Montserrat" w:hAnsi="Montserrat" w:cs="Arial"/>
                <w:color w:val="000000"/>
              </w:rPr>
              <w:t xml:space="preserve">acionales de Salud 37, 38 y 39 de </w:t>
            </w:r>
            <w:r w:rsidRPr="006D1F5C">
              <w:rPr>
                <w:rFonts w:ascii="Montserrat" w:hAnsi="Montserrat" w:cs="Arial"/>
                <w:color w:val="000000"/>
                <w:spacing w:val="-2"/>
              </w:rPr>
              <w:t>l</w:t>
            </w:r>
            <w:r w:rsidRPr="006D1F5C">
              <w:rPr>
                <w:rFonts w:ascii="Montserrat" w:hAnsi="Montserrat" w:cs="Arial"/>
                <w:color w:val="000000"/>
              </w:rPr>
              <w:t xml:space="preserve">a </w:t>
            </w:r>
            <w:bookmarkStart w:id="3" w:name="_Hlk108612663"/>
            <w:r w:rsidRPr="006D1F5C">
              <w:rPr>
                <w:rFonts w:ascii="Montserrat" w:hAnsi="Montserrat" w:cs="Arial"/>
                <w:color w:val="000000"/>
              </w:rPr>
              <w:t>Le</w:t>
            </w:r>
            <w:r w:rsidRPr="006D1F5C">
              <w:rPr>
                <w:rFonts w:ascii="Montserrat" w:hAnsi="Montserrat" w:cs="Arial"/>
                <w:color w:val="000000"/>
                <w:spacing w:val="-2"/>
              </w:rPr>
              <w:t>y</w:t>
            </w:r>
            <w:r w:rsidRPr="006D1F5C">
              <w:rPr>
                <w:rFonts w:ascii="Montserrat" w:hAnsi="Montserrat" w:cs="Arial"/>
                <w:color w:val="000000"/>
              </w:rPr>
              <w:t xml:space="preserve"> de Planeación.</w:t>
            </w:r>
            <w:bookmarkEnd w:id="3"/>
          </w:p>
          <w:p w14:paraId="0BDF252F" w14:textId="77777777" w:rsidR="00C81ED9" w:rsidRPr="006D1F5C" w:rsidRDefault="00C81ED9" w:rsidP="00C81ED9"/>
        </w:tc>
        <w:tc>
          <w:tcPr>
            <w:tcW w:w="4646" w:type="dxa"/>
          </w:tcPr>
          <w:p w14:paraId="0AA242E3" w14:textId="2D0CC8D6" w:rsidR="00C81ED9" w:rsidRPr="00863875" w:rsidRDefault="00C81ED9" w:rsidP="00C81ED9">
            <w:pPr>
              <w:tabs>
                <w:tab w:val="left" w:pos="9635"/>
              </w:tabs>
              <w:ind w:right="1"/>
              <w:jc w:val="both"/>
              <w:rPr>
                <w:rFonts w:ascii="Montserrat" w:hAnsi="Montserrat" w:cs="Arial"/>
                <w:b/>
                <w:lang w:val="en-US"/>
              </w:rPr>
            </w:pPr>
            <w:r w:rsidRPr="00863875">
              <w:rPr>
                <w:rFonts w:ascii="Montserrat" w:eastAsia="Arial" w:hAnsi="Montserrat" w:cs="Arial"/>
                <w:b/>
                <w:bCs/>
                <w:lang w:val="en-US"/>
              </w:rPr>
              <w:t xml:space="preserve">I.5. </w:t>
            </w:r>
            <w:r w:rsidRPr="00863875">
              <w:rPr>
                <w:rFonts w:ascii="Montserrat" w:eastAsia="Arial" w:hAnsi="Montserrat" w:cs="Arial"/>
                <w:lang w:val="en-US"/>
              </w:rPr>
              <w:t xml:space="preserve">That </w:t>
            </w:r>
            <w:r w:rsidR="006D5E9C" w:rsidRPr="00A75BA6">
              <w:rPr>
                <w:rFonts w:ascii="Montserrat" w:eastAsia="Tw Cen MT Condensed Extra Bold" w:hAnsi="Montserrat" w:cs="Arial"/>
                <w:b/>
                <w:lang w:val="es-ES_tradnl" w:eastAsia="es-ES"/>
              </w:rPr>
              <w:t>DR. JOSÉ SIFUENTES OSORNIO</w:t>
            </w:r>
            <w:r w:rsidR="006D5E9C" w:rsidRPr="00863875">
              <w:rPr>
                <w:rFonts w:ascii="Montserrat" w:eastAsia="Arial" w:hAnsi="Montserrat" w:cs="Arial"/>
                <w:lang w:val="en-US"/>
              </w:rPr>
              <w:t xml:space="preserve"> </w:t>
            </w:r>
            <w:r w:rsidRPr="00863875">
              <w:rPr>
                <w:rFonts w:ascii="Montserrat" w:eastAsia="Arial" w:hAnsi="Montserrat" w:cs="Arial"/>
                <w:lang w:val="en-US"/>
              </w:rPr>
              <w:t xml:space="preserve">in his capacity as General Director of </w:t>
            </w:r>
            <w:r w:rsidRPr="00863875">
              <w:rPr>
                <w:rFonts w:ascii="Montserrat" w:eastAsia="Arial" w:hAnsi="Montserrat" w:cs="Arial"/>
                <w:b/>
                <w:bCs/>
                <w:lang w:val="en-US"/>
              </w:rPr>
              <w:t xml:space="preserve">“THE INSTITUTE”, </w:t>
            </w:r>
            <w:r w:rsidRPr="00863875">
              <w:rPr>
                <w:rFonts w:ascii="Montserrat" w:eastAsia="Arial" w:hAnsi="Montserrat" w:cs="Arial"/>
                <w:lang w:val="en-US"/>
              </w:rPr>
              <w:t>has sufficient power to enter into this Collaboration Agreement, pursuant to Article 19, section I of the National Institutes of Health Act 37, 38, and 39 of the Planning Act.</w:t>
            </w:r>
          </w:p>
          <w:p w14:paraId="0DECA488" w14:textId="77777777" w:rsidR="00C81ED9" w:rsidRPr="006C652F" w:rsidRDefault="00C81ED9" w:rsidP="00C81ED9">
            <w:pPr>
              <w:rPr>
                <w:lang w:val="en-US"/>
              </w:rPr>
            </w:pPr>
          </w:p>
        </w:tc>
      </w:tr>
      <w:tr w:rsidR="00C81ED9" w:rsidRPr="00FC3BB1" w14:paraId="4736DD22" w14:textId="77777777" w:rsidTr="004A1EF6">
        <w:tc>
          <w:tcPr>
            <w:tcW w:w="4182" w:type="dxa"/>
          </w:tcPr>
          <w:p w14:paraId="609E25AB" w14:textId="77777777" w:rsidR="00C81ED9" w:rsidRPr="007742F8" w:rsidRDefault="00C81ED9" w:rsidP="00C81ED9">
            <w:pPr>
              <w:tabs>
                <w:tab w:val="left" w:pos="9635"/>
              </w:tabs>
              <w:ind w:right="1"/>
              <w:jc w:val="both"/>
              <w:rPr>
                <w:rFonts w:ascii="Montserrat" w:hAnsi="Montserrat" w:cs="Arial"/>
                <w:b/>
                <w:color w:val="000000"/>
              </w:rPr>
            </w:pPr>
            <w:r w:rsidRPr="007742F8">
              <w:rPr>
                <w:rFonts w:ascii="Montserrat" w:hAnsi="Montserrat" w:cs="Arial"/>
                <w:b/>
                <w:color w:val="000000"/>
              </w:rPr>
              <w:t xml:space="preserve">I.6. </w:t>
            </w:r>
            <w:r w:rsidRPr="007742F8">
              <w:rPr>
                <w:rFonts w:ascii="Montserrat" w:hAnsi="Montserrat" w:cs="Arial"/>
                <w:color w:val="000000"/>
              </w:rPr>
              <w:t xml:space="preserve">Que </w:t>
            </w:r>
            <w:r w:rsidRPr="007742F8">
              <w:rPr>
                <w:rFonts w:ascii="Montserrat" w:eastAsia="Tw Cen MT Condensed Extra Bold" w:hAnsi="Montserrat" w:cs="Arial"/>
                <w:b/>
                <w:lang w:val="es-ES_tradnl" w:eastAsia="es-ES"/>
              </w:rPr>
              <w:t xml:space="preserve">“EL INSTITUTO” </w:t>
            </w:r>
            <w:r w:rsidRPr="007742F8">
              <w:rPr>
                <w:rFonts w:ascii="Montserrat" w:hAnsi="Montserrat" w:cs="Arial"/>
                <w:color w:val="000000"/>
              </w:rPr>
              <w:t>tiene su domicilio en la A</w:t>
            </w:r>
            <w:r w:rsidRPr="007742F8">
              <w:rPr>
                <w:rFonts w:ascii="Montserrat" w:hAnsi="Montserrat" w:cs="Arial"/>
                <w:color w:val="000000"/>
                <w:spacing w:val="-2"/>
              </w:rPr>
              <w:t>v</w:t>
            </w:r>
            <w:r w:rsidRPr="007742F8">
              <w:rPr>
                <w:rFonts w:ascii="Montserrat" w:hAnsi="Montserrat" w:cs="Arial"/>
                <w:color w:val="000000"/>
              </w:rPr>
              <w:t>enida Vasco de Quiroga, número 15, Colonia</w:t>
            </w:r>
            <w:r w:rsidRPr="007742F8">
              <w:rPr>
                <w:rFonts w:ascii="Montserrat" w:hAnsi="Montserrat" w:cs="Arial"/>
                <w:color w:val="000000"/>
                <w:spacing w:val="63"/>
              </w:rPr>
              <w:t xml:space="preserve"> </w:t>
            </w:r>
            <w:r w:rsidRPr="007742F8">
              <w:rPr>
                <w:rFonts w:ascii="Montserrat" w:hAnsi="Montserrat" w:cs="Arial"/>
                <w:color w:val="000000"/>
              </w:rPr>
              <w:t>Belisario</w:t>
            </w:r>
            <w:r w:rsidRPr="007742F8">
              <w:rPr>
                <w:rFonts w:ascii="Montserrat" w:hAnsi="Montserrat" w:cs="Arial"/>
                <w:color w:val="000000"/>
                <w:spacing w:val="62"/>
              </w:rPr>
              <w:t xml:space="preserve"> </w:t>
            </w:r>
            <w:r w:rsidRPr="007742F8">
              <w:rPr>
                <w:rFonts w:ascii="Montserrat" w:hAnsi="Montserrat" w:cs="Arial"/>
                <w:color w:val="000000"/>
              </w:rPr>
              <w:t>Domíngue</w:t>
            </w:r>
            <w:r w:rsidRPr="007742F8">
              <w:rPr>
                <w:rFonts w:ascii="Montserrat" w:hAnsi="Montserrat" w:cs="Arial"/>
                <w:color w:val="000000"/>
                <w:spacing w:val="-2"/>
              </w:rPr>
              <w:t>z</w:t>
            </w:r>
            <w:r w:rsidRPr="007742F8">
              <w:rPr>
                <w:rFonts w:ascii="Montserrat" w:hAnsi="Montserrat" w:cs="Arial"/>
                <w:color w:val="000000"/>
              </w:rPr>
              <w:t>,</w:t>
            </w:r>
            <w:r w:rsidRPr="007742F8">
              <w:rPr>
                <w:rFonts w:ascii="Montserrat" w:hAnsi="Montserrat" w:cs="Arial"/>
                <w:color w:val="000000"/>
                <w:spacing w:val="63"/>
              </w:rPr>
              <w:t xml:space="preserve"> </w:t>
            </w:r>
            <w:r w:rsidRPr="007742F8">
              <w:rPr>
                <w:rFonts w:ascii="Montserrat" w:hAnsi="Montserrat" w:cs="Arial"/>
                <w:color w:val="000000"/>
              </w:rPr>
              <w:t>Sección</w:t>
            </w:r>
            <w:r w:rsidRPr="007742F8">
              <w:rPr>
                <w:rFonts w:ascii="Montserrat" w:hAnsi="Montserrat" w:cs="Arial"/>
                <w:color w:val="000000"/>
                <w:spacing w:val="62"/>
              </w:rPr>
              <w:t xml:space="preserve"> </w:t>
            </w:r>
            <w:r w:rsidRPr="007742F8">
              <w:rPr>
                <w:rFonts w:ascii="Montserrat" w:hAnsi="Montserrat" w:cs="Arial"/>
                <w:color w:val="000000"/>
              </w:rPr>
              <w:t>XVI,</w:t>
            </w:r>
            <w:r w:rsidRPr="007742F8">
              <w:rPr>
                <w:rFonts w:ascii="Montserrat" w:hAnsi="Montserrat" w:cs="Arial"/>
                <w:color w:val="000000"/>
                <w:spacing w:val="62"/>
              </w:rPr>
              <w:t xml:space="preserve"> </w:t>
            </w:r>
            <w:r w:rsidRPr="007742F8">
              <w:rPr>
                <w:rFonts w:ascii="Montserrat" w:eastAsia="Tw Cen MT Condensed Extra Bold" w:hAnsi="Montserrat" w:cs="Arial"/>
                <w:lang w:val="es-ES_tradnl" w:eastAsia="es-ES"/>
              </w:rPr>
              <w:t xml:space="preserve">Alcaldía </w:t>
            </w:r>
            <w:r w:rsidRPr="007742F8">
              <w:rPr>
                <w:rFonts w:ascii="Montserrat" w:hAnsi="Montserrat" w:cs="Arial"/>
                <w:color w:val="000000"/>
              </w:rPr>
              <w:t>Tlalpan,</w:t>
            </w:r>
            <w:r w:rsidRPr="007742F8">
              <w:rPr>
                <w:rFonts w:ascii="Montserrat" w:hAnsi="Montserrat" w:cs="Arial"/>
                <w:color w:val="000000"/>
                <w:spacing w:val="62"/>
              </w:rPr>
              <w:t xml:space="preserve"> </w:t>
            </w:r>
            <w:r w:rsidRPr="007742F8">
              <w:rPr>
                <w:rFonts w:ascii="Montserrat" w:hAnsi="Montserrat" w:cs="Arial"/>
                <w:color w:val="000000"/>
              </w:rPr>
              <w:t>C.P.</w:t>
            </w:r>
            <w:r w:rsidRPr="007742F8">
              <w:rPr>
                <w:rFonts w:ascii="Montserrat" w:hAnsi="Montserrat" w:cs="Arial"/>
                <w:color w:val="000000"/>
                <w:spacing w:val="63"/>
              </w:rPr>
              <w:t xml:space="preserve"> </w:t>
            </w:r>
            <w:r w:rsidRPr="007742F8">
              <w:rPr>
                <w:rFonts w:ascii="Montserrat" w:hAnsi="Montserrat" w:cs="Arial"/>
                <w:color w:val="000000"/>
              </w:rPr>
              <w:t>14080,</w:t>
            </w:r>
            <w:r w:rsidRPr="007742F8">
              <w:rPr>
                <w:rFonts w:ascii="Montserrat" w:hAnsi="Montserrat" w:cs="Arial"/>
                <w:color w:val="000000"/>
                <w:spacing w:val="60"/>
              </w:rPr>
              <w:t xml:space="preserve"> </w:t>
            </w:r>
            <w:r w:rsidRPr="007742F8">
              <w:rPr>
                <w:rFonts w:ascii="Montserrat" w:hAnsi="Montserrat" w:cs="Arial"/>
                <w:color w:val="000000"/>
              </w:rPr>
              <w:t xml:space="preserve">en </w:t>
            </w:r>
            <w:r w:rsidRPr="007742F8">
              <w:rPr>
                <w:rFonts w:ascii="Montserrat" w:eastAsia="Tw Cen MT Condensed Extra Bold" w:hAnsi="Montserrat" w:cs="Arial"/>
                <w:lang w:val="es-ES_tradnl" w:eastAsia="es-ES"/>
              </w:rPr>
              <w:t>la Ciudad de México</w:t>
            </w:r>
            <w:r w:rsidRPr="007742F8">
              <w:rPr>
                <w:rFonts w:ascii="Montserrat" w:hAnsi="Montserrat" w:cs="Arial"/>
                <w:color w:val="000000"/>
              </w:rPr>
              <w:t>,</w:t>
            </w:r>
            <w:r w:rsidRPr="007742F8">
              <w:rPr>
                <w:rFonts w:ascii="Montserrat" w:hAnsi="Montserrat" w:cs="Arial"/>
                <w:color w:val="000000"/>
                <w:spacing w:val="72"/>
              </w:rPr>
              <w:t xml:space="preserve"> </w:t>
            </w:r>
            <w:r w:rsidRPr="007742F8">
              <w:rPr>
                <w:rFonts w:ascii="Montserrat" w:hAnsi="Montserrat" w:cs="Arial"/>
                <w:color w:val="000000"/>
              </w:rPr>
              <w:t>con</w:t>
            </w:r>
            <w:r w:rsidRPr="007742F8">
              <w:rPr>
                <w:rFonts w:ascii="Montserrat" w:hAnsi="Montserrat" w:cs="Arial"/>
                <w:color w:val="000000"/>
                <w:spacing w:val="72"/>
              </w:rPr>
              <w:t xml:space="preserve"> </w:t>
            </w:r>
            <w:r w:rsidRPr="007742F8">
              <w:rPr>
                <w:rFonts w:ascii="Montserrat" w:hAnsi="Montserrat" w:cs="Arial"/>
                <w:color w:val="000000"/>
              </w:rPr>
              <w:t>Registro</w:t>
            </w:r>
            <w:r w:rsidRPr="007742F8">
              <w:rPr>
                <w:rFonts w:ascii="Montserrat" w:hAnsi="Montserrat" w:cs="Arial"/>
                <w:color w:val="000000"/>
                <w:spacing w:val="72"/>
              </w:rPr>
              <w:t xml:space="preserve"> </w:t>
            </w:r>
            <w:r w:rsidRPr="007742F8">
              <w:rPr>
                <w:rFonts w:ascii="Montserrat" w:hAnsi="Montserrat" w:cs="Arial"/>
                <w:color w:val="000000"/>
              </w:rPr>
              <w:t>Federal</w:t>
            </w:r>
            <w:r w:rsidRPr="007742F8">
              <w:rPr>
                <w:rFonts w:ascii="Montserrat" w:hAnsi="Montserrat" w:cs="Arial"/>
                <w:color w:val="000000"/>
                <w:spacing w:val="69"/>
              </w:rPr>
              <w:t xml:space="preserve"> </w:t>
            </w:r>
            <w:r w:rsidRPr="007742F8">
              <w:rPr>
                <w:rFonts w:ascii="Montserrat" w:hAnsi="Montserrat" w:cs="Arial"/>
                <w:color w:val="000000"/>
              </w:rPr>
              <w:t>de</w:t>
            </w:r>
            <w:r w:rsidRPr="007742F8">
              <w:rPr>
                <w:rFonts w:ascii="Montserrat" w:hAnsi="Montserrat" w:cs="Arial"/>
                <w:color w:val="000000"/>
                <w:spacing w:val="72"/>
              </w:rPr>
              <w:t xml:space="preserve"> </w:t>
            </w:r>
            <w:r w:rsidRPr="007742F8">
              <w:rPr>
                <w:rFonts w:ascii="Montserrat" w:hAnsi="Montserrat" w:cs="Arial"/>
                <w:color w:val="000000"/>
              </w:rPr>
              <w:t>Contribu</w:t>
            </w:r>
            <w:r w:rsidRPr="007742F8">
              <w:rPr>
                <w:rFonts w:ascii="Montserrat" w:hAnsi="Montserrat" w:cs="Arial"/>
                <w:color w:val="000000"/>
                <w:spacing w:val="-2"/>
              </w:rPr>
              <w:t>y</w:t>
            </w:r>
            <w:r w:rsidRPr="007742F8">
              <w:rPr>
                <w:rFonts w:ascii="Montserrat" w:hAnsi="Montserrat" w:cs="Arial"/>
                <w:color w:val="000000"/>
              </w:rPr>
              <w:t>ente</w:t>
            </w:r>
            <w:r w:rsidRPr="007742F8">
              <w:rPr>
                <w:rFonts w:ascii="Montserrat" w:hAnsi="Montserrat" w:cs="Arial"/>
                <w:color w:val="000000"/>
                <w:spacing w:val="-2"/>
              </w:rPr>
              <w:t>s</w:t>
            </w:r>
            <w:r w:rsidRPr="007742F8">
              <w:rPr>
                <w:rFonts w:ascii="Montserrat" w:hAnsi="Montserrat" w:cs="Arial"/>
                <w:color w:val="000000"/>
                <w:spacing w:val="72"/>
              </w:rPr>
              <w:t xml:space="preserve"> </w:t>
            </w:r>
            <w:r w:rsidRPr="007742F8">
              <w:rPr>
                <w:rFonts w:ascii="Montserrat" w:hAnsi="Montserrat" w:cs="Arial"/>
                <w:color w:val="000000"/>
              </w:rPr>
              <w:t>INC710101</w:t>
            </w:r>
            <w:r w:rsidRPr="007742F8">
              <w:rPr>
                <w:rFonts w:ascii="Montserrat" w:hAnsi="Montserrat" w:cs="Arial"/>
                <w:color w:val="000000"/>
                <w:spacing w:val="72"/>
              </w:rPr>
              <w:t xml:space="preserve"> </w:t>
            </w:r>
            <w:r w:rsidRPr="007742F8">
              <w:rPr>
                <w:rFonts w:ascii="Montserrat" w:hAnsi="Montserrat" w:cs="Arial"/>
                <w:color w:val="000000"/>
              </w:rPr>
              <w:t>RH7,</w:t>
            </w:r>
            <w:r w:rsidRPr="007742F8">
              <w:rPr>
                <w:rFonts w:ascii="Montserrat" w:hAnsi="Montserrat" w:cs="Arial"/>
                <w:color w:val="000000"/>
                <w:spacing w:val="72"/>
              </w:rPr>
              <w:t xml:space="preserve"> </w:t>
            </w:r>
            <w:r w:rsidRPr="007742F8">
              <w:rPr>
                <w:rFonts w:ascii="Montserrat" w:hAnsi="Montserrat" w:cs="Arial"/>
                <w:color w:val="000000"/>
              </w:rPr>
              <w:t>el</w:t>
            </w:r>
            <w:r w:rsidRPr="007742F8">
              <w:rPr>
                <w:rFonts w:ascii="Montserrat" w:hAnsi="Montserrat" w:cs="Arial"/>
                <w:color w:val="000000"/>
                <w:spacing w:val="71"/>
              </w:rPr>
              <w:t xml:space="preserve"> </w:t>
            </w:r>
            <w:r w:rsidRPr="007742F8">
              <w:rPr>
                <w:rFonts w:ascii="Montserrat" w:hAnsi="Montserrat" w:cs="Arial"/>
                <w:color w:val="000000"/>
                <w:spacing w:val="-2"/>
              </w:rPr>
              <w:t>c</w:t>
            </w:r>
            <w:r w:rsidRPr="007742F8">
              <w:rPr>
                <w:rFonts w:ascii="Montserrat" w:hAnsi="Montserrat" w:cs="Arial"/>
                <w:color w:val="000000"/>
              </w:rPr>
              <w:t>ua</w:t>
            </w:r>
            <w:r w:rsidRPr="007742F8">
              <w:rPr>
                <w:rFonts w:ascii="Montserrat" w:hAnsi="Montserrat" w:cs="Arial"/>
                <w:color w:val="000000"/>
                <w:spacing w:val="-2"/>
              </w:rPr>
              <w:t>l</w:t>
            </w:r>
            <w:r w:rsidRPr="007742F8">
              <w:rPr>
                <w:rFonts w:ascii="Montserrat" w:hAnsi="Montserrat" w:cs="Arial"/>
                <w:color w:val="000000"/>
              </w:rPr>
              <w:t xml:space="preserve"> señala par</w:t>
            </w:r>
            <w:r w:rsidRPr="007742F8">
              <w:rPr>
                <w:rFonts w:ascii="Montserrat" w:hAnsi="Montserrat" w:cs="Arial"/>
                <w:color w:val="000000"/>
                <w:spacing w:val="-2"/>
              </w:rPr>
              <w:t>a</w:t>
            </w:r>
            <w:r w:rsidRPr="007742F8">
              <w:rPr>
                <w:rFonts w:ascii="Montserrat" w:hAnsi="Montserrat" w:cs="Arial"/>
                <w:color w:val="000000"/>
              </w:rPr>
              <w:t xml:space="preserve"> todos lo</w:t>
            </w:r>
            <w:r w:rsidRPr="007742F8">
              <w:rPr>
                <w:rFonts w:ascii="Montserrat" w:hAnsi="Montserrat" w:cs="Arial"/>
                <w:color w:val="000000"/>
                <w:spacing w:val="-2"/>
              </w:rPr>
              <w:t>s</w:t>
            </w:r>
            <w:r w:rsidRPr="007742F8">
              <w:rPr>
                <w:rFonts w:ascii="Montserrat" w:hAnsi="Montserrat" w:cs="Arial"/>
                <w:color w:val="000000"/>
              </w:rPr>
              <w:t xml:space="preserve"> efectos legales del Con</w:t>
            </w:r>
            <w:r w:rsidRPr="007742F8">
              <w:rPr>
                <w:rFonts w:ascii="Montserrat" w:hAnsi="Montserrat" w:cs="Arial"/>
                <w:color w:val="000000"/>
                <w:spacing w:val="-2"/>
              </w:rPr>
              <w:t>v</w:t>
            </w:r>
            <w:r w:rsidRPr="007742F8">
              <w:rPr>
                <w:rFonts w:ascii="Montserrat" w:hAnsi="Montserrat" w:cs="Arial"/>
                <w:color w:val="000000"/>
              </w:rPr>
              <w:t>enio.</w:t>
            </w:r>
          </w:p>
          <w:p w14:paraId="2E17E903" w14:textId="77777777" w:rsidR="00C81ED9" w:rsidRDefault="00C81ED9" w:rsidP="00C81ED9"/>
        </w:tc>
        <w:tc>
          <w:tcPr>
            <w:tcW w:w="4646" w:type="dxa"/>
          </w:tcPr>
          <w:p w14:paraId="6652F466" w14:textId="77777777" w:rsidR="00C81ED9" w:rsidRPr="00863875" w:rsidRDefault="00C81ED9" w:rsidP="00C81ED9">
            <w:pPr>
              <w:tabs>
                <w:tab w:val="left" w:pos="9635"/>
              </w:tabs>
              <w:ind w:right="1"/>
              <w:jc w:val="both"/>
              <w:rPr>
                <w:rFonts w:ascii="Montserrat" w:hAnsi="Montserrat" w:cs="Arial"/>
                <w:b/>
                <w:lang w:val="en-US"/>
              </w:rPr>
            </w:pPr>
            <w:r w:rsidRPr="00863875">
              <w:rPr>
                <w:rFonts w:ascii="Montserrat" w:eastAsia="Arial" w:hAnsi="Montserrat" w:cs="Arial"/>
                <w:b/>
                <w:bCs/>
                <w:lang w:val="en-US"/>
              </w:rPr>
              <w:t xml:space="preserve">I.6. </w:t>
            </w:r>
            <w:r w:rsidRPr="00863875">
              <w:rPr>
                <w:rFonts w:ascii="Montserrat" w:eastAsia="Arial" w:hAnsi="Montserrat" w:cs="Arial"/>
                <w:lang w:val="en-US"/>
              </w:rPr>
              <w:t xml:space="preserve">That </w:t>
            </w:r>
            <w:r w:rsidRPr="00863875">
              <w:rPr>
                <w:rFonts w:ascii="Montserrat" w:eastAsia="Arial" w:hAnsi="Montserrat" w:cs="Arial"/>
                <w:b/>
                <w:bCs/>
                <w:lang w:val="en-US"/>
              </w:rPr>
              <w:t xml:space="preserve">“THE INSTITUTE” </w:t>
            </w:r>
            <w:r w:rsidRPr="00863875">
              <w:rPr>
                <w:rFonts w:ascii="Montserrat" w:eastAsia="Arial" w:hAnsi="Montserrat" w:cs="Arial"/>
                <w:lang w:val="en-US"/>
              </w:rPr>
              <w:t xml:space="preserve">has its address at Avenida Vasco de Quiroga, </w:t>
            </w:r>
            <w:proofErr w:type="spellStart"/>
            <w:r w:rsidRPr="00863875">
              <w:rPr>
                <w:rFonts w:ascii="Montserrat" w:eastAsia="Arial" w:hAnsi="Montserrat" w:cs="Arial"/>
                <w:lang w:val="en-US"/>
              </w:rPr>
              <w:t>número</w:t>
            </w:r>
            <w:proofErr w:type="spellEnd"/>
            <w:r w:rsidRPr="00863875">
              <w:rPr>
                <w:rFonts w:ascii="Montserrat" w:eastAsia="Arial" w:hAnsi="Montserrat" w:cs="Arial"/>
                <w:lang w:val="en-US"/>
              </w:rPr>
              <w:t xml:space="preserve"> 15, Colonia Belisario Domínguez, </w:t>
            </w:r>
            <w:proofErr w:type="spellStart"/>
            <w:r w:rsidRPr="00863875">
              <w:rPr>
                <w:rFonts w:ascii="Montserrat" w:eastAsia="Arial" w:hAnsi="Montserrat" w:cs="Arial"/>
                <w:lang w:val="en-US"/>
              </w:rPr>
              <w:t>Sección</w:t>
            </w:r>
            <w:proofErr w:type="spellEnd"/>
            <w:r w:rsidRPr="00863875">
              <w:rPr>
                <w:rFonts w:ascii="Montserrat" w:eastAsia="Arial" w:hAnsi="Montserrat" w:cs="Arial"/>
                <w:lang w:val="en-US"/>
              </w:rPr>
              <w:t xml:space="preserve"> XVI, </w:t>
            </w:r>
            <w:proofErr w:type="spellStart"/>
            <w:r w:rsidRPr="00863875">
              <w:rPr>
                <w:rFonts w:ascii="Montserrat" w:eastAsia="Arial" w:hAnsi="Montserrat" w:cs="Arial"/>
                <w:lang w:val="en-US"/>
              </w:rPr>
              <w:t>Alcaldía</w:t>
            </w:r>
            <w:proofErr w:type="spellEnd"/>
            <w:r w:rsidRPr="00863875">
              <w:rPr>
                <w:rFonts w:ascii="Montserrat" w:eastAsia="Arial" w:hAnsi="Montserrat" w:cs="Arial"/>
                <w:lang w:val="en-US"/>
              </w:rPr>
              <w:t xml:space="preserve"> </w:t>
            </w:r>
            <w:proofErr w:type="spellStart"/>
            <w:r w:rsidRPr="00863875">
              <w:rPr>
                <w:rFonts w:ascii="Montserrat" w:eastAsia="Arial" w:hAnsi="Montserrat" w:cs="Arial"/>
                <w:lang w:val="en-US"/>
              </w:rPr>
              <w:t>Tlalpan</w:t>
            </w:r>
            <w:proofErr w:type="spellEnd"/>
            <w:r w:rsidRPr="00863875">
              <w:rPr>
                <w:rFonts w:ascii="Montserrat" w:eastAsia="Arial" w:hAnsi="Montserrat" w:cs="Arial"/>
                <w:lang w:val="en-US"/>
              </w:rPr>
              <w:t>, P.C. 14080, in Mexico City, with Federal Taxpayer Register INC710101 RH7, which is stated for all the legal effects of the Agreement.</w:t>
            </w:r>
          </w:p>
          <w:p w14:paraId="1776E4DE" w14:textId="77777777" w:rsidR="00C81ED9" w:rsidRPr="006C652F" w:rsidRDefault="00C81ED9" w:rsidP="00C81ED9">
            <w:pPr>
              <w:rPr>
                <w:lang w:val="en-US"/>
              </w:rPr>
            </w:pPr>
          </w:p>
        </w:tc>
      </w:tr>
      <w:tr w:rsidR="00C81ED9" w:rsidRPr="00FC3BB1" w14:paraId="196BC265" w14:textId="77777777" w:rsidTr="004A1EF6">
        <w:tc>
          <w:tcPr>
            <w:tcW w:w="4182" w:type="dxa"/>
          </w:tcPr>
          <w:p w14:paraId="1ECE3BF1" w14:textId="77777777" w:rsidR="00C81ED9" w:rsidRPr="007742F8" w:rsidRDefault="00C81ED9" w:rsidP="00C81ED9">
            <w:pPr>
              <w:tabs>
                <w:tab w:val="left" w:pos="9635"/>
              </w:tabs>
              <w:ind w:right="1"/>
              <w:jc w:val="both"/>
              <w:rPr>
                <w:rFonts w:ascii="Montserrat" w:hAnsi="Montserrat" w:cs="Arial"/>
                <w:color w:val="010302"/>
              </w:rPr>
            </w:pPr>
            <w:bookmarkStart w:id="4" w:name="_Hlk120788770"/>
            <w:r w:rsidRPr="007742F8">
              <w:rPr>
                <w:rFonts w:ascii="Montserrat" w:hAnsi="Montserrat" w:cs="Arial"/>
                <w:b/>
                <w:color w:val="000000"/>
              </w:rPr>
              <w:t>I.7.</w:t>
            </w:r>
            <w:r w:rsidRPr="007742F8">
              <w:rPr>
                <w:rFonts w:ascii="Montserrat" w:hAnsi="Montserrat" w:cs="Arial"/>
                <w:b/>
                <w:color w:val="000000"/>
                <w:spacing w:val="96"/>
              </w:rPr>
              <w:t xml:space="preserve"> </w:t>
            </w:r>
            <w:r w:rsidRPr="007742F8">
              <w:rPr>
                <w:rFonts w:ascii="Montserrat" w:hAnsi="Montserrat" w:cs="Arial"/>
                <w:color w:val="000000"/>
              </w:rPr>
              <w:t>Que</w:t>
            </w:r>
            <w:r w:rsidRPr="007742F8">
              <w:rPr>
                <w:rFonts w:ascii="Montserrat" w:hAnsi="Montserrat" w:cs="Arial"/>
                <w:color w:val="000000"/>
                <w:spacing w:val="96"/>
              </w:rPr>
              <w:t xml:space="preserve"> </w:t>
            </w:r>
            <w:r w:rsidRPr="007742F8">
              <w:rPr>
                <w:rFonts w:ascii="Montserrat" w:eastAsia="Tw Cen MT Condensed Extra Bold" w:hAnsi="Montserrat" w:cs="Arial"/>
                <w:b/>
                <w:lang w:val="es-ES_tradnl" w:eastAsia="es-ES"/>
              </w:rPr>
              <w:t xml:space="preserve">“EL INSTITUTO” </w:t>
            </w:r>
            <w:r w:rsidRPr="007742F8">
              <w:rPr>
                <w:rFonts w:ascii="Montserrat" w:hAnsi="Montserrat" w:cs="Arial"/>
                <w:color w:val="000000"/>
              </w:rPr>
              <w:t>cuenta</w:t>
            </w:r>
            <w:r w:rsidRPr="007742F8">
              <w:rPr>
                <w:rFonts w:ascii="Montserrat" w:hAnsi="Montserrat" w:cs="Arial"/>
                <w:color w:val="000000"/>
                <w:spacing w:val="96"/>
              </w:rPr>
              <w:t xml:space="preserve"> </w:t>
            </w:r>
            <w:r w:rsidRPr="007742F8">
              <w:rPr>
                <w:rFonts w:ascii="Montserrat" w:hAnsi="Montserrat" w:cs="Arial"/>
                <w:color w:val="000000"/>
              </w:rPr>
              <w:t>con</w:t>
            </w:r>
            <w:r w:rsidRPr="007742F8">
              <w:rPr>
                <w:rFonts w:ascii="Montserrat" w:hAnsi="Montserrat" w:cs="Arial"/>
                <w:color w:val="000000"/>
                <w:spacing w:val="96"/>
              </w:rPr>
              <w:t xml:space="preserve"> </w:t>
            </w:r>
            <w:r w:rsidRPr="007742F8">
              <w:rPr>
                <w:rFonts w:ascii="Montserrat" w:hAnsi="Montserrat" w:cs="Arial"/>
                <w:color w:val="000000"/>
              </w:rPr>
              <w:t>la</w:t>
            </w:r>
            <w:r w:rsidRPr="007742F8">
              <w:rPr>
                <w:rFonts w:ascii="Montserrat" w:hAnsi="Montserrat" w:cs="Arial"/>
                <w:color w:val="000000"/>
                <w:spacing w:val="96"/>
              </w:rPr>
              <w:t xml:space="preserve"> </w:t>
            </w:r>
            <w:r w:rsidRPr="007742F8">
              <w:rPr>
                <w:rFonts w:ascii="Montserrat" w:hAnsi="Montserrat" w:cs="Arial"/>
                <w:color w:val="000000"/>
              </w:rPr>
              <w:t>inf</w:t>
            </w:r>
            <w:r w:rsidRPr="007742F8">
              <w:rPr>
                <w:rFonts w:ascii="Montserrat" w:hAnsi="Montserrat" w:cs="Arial"/>
                <w:color w:val="000000"/>
                <w:spacing w:val="-3"/>
              </w:rPr>
              <w:t>r</w:t>
            </w:r>
            <w:r w:rsidRPr="007742F8">
              <w:rPr>
                <w:rFonts w:ascii="Montserrat" w:hAnsi="Montserrat" w:cs="Arial"/>
                <w:color w:val="000000"/>
              </w:rPr>
              <w:t>aestructura</w:t>
            </w:r>
            <w:r w:rsidRPr="007742F8">
              <w:rPr>
                <w:rFonts w:ascii="Montserrat" w:hAnsi="Montserrat" w:cs="Arial"/>
                <w:color w:val="000000"/>
                <w:spacing w:val="94"/>
              </w:rPr>
              <w:t xml:space="preserve"> </w:t>
            </w:r>
            <w:r w:rsidRPr="007742F8">
              <w:rPr>
                <w:rFonts w:ascii="Montserrat" w:hAnsi="Montserrat" w:cs="Arial"/>
                <w:color w:val="000000"/>
              </w:rPr>
              <w:t>e</w:t>
            </w:r>
            <w:r w:rsidRPr="007742F8">
              <w:rPr>
                <w:rFonts w:ascii="Montserrat" w:hAnsi="Montserrat" w:cs="Arial"/>
                <w:color w:val="000000"/>
                <w:spacing w:val="96"/>
              </w:rPr>
              <w:t xml:space="preserve"> </w:t>
            </w:r>
            <w:r w:rsidRPr="007742F8">
              <w:rPr>
                <w:rFonts w:ascii="Montserrat" w:hAnsi="Montserrat" w:cs="Arial"/>
                <w:color w:val="000000"/>
              </w:rPr>
              <w:t>In</w:t>
            </w:r>
            <w:r w:rsidRPr="007742F8">
              <w:rPr>
                <w:rFonts w:ascii="Montserrat" w:hAnsi="Montserrat" w:cs="Arial"/>
                <w:color w:val="000000"/>
                <w:spacing w:val="-2"/>
              </w:rPr>
              <w:t>v</w:t>
            </w:r>
            <w:r w:rsidRPr="007742F8">
              <w:rPr>
                <w:rFonts w:ascii="Montserrat" w:hAnsi="Montserrat" w:cs="Arial"/>
                <w:color w:val="000000"/>
              </w:rPr>
              <w:t>estigadores</w:t>
            </w:r>
            <w:r w:rsidRPr="007742F8">
              <w:rPr>
                <w:rFonts w:ascii="Montserrat" w:hAnsi="Montserrat" w:cs="Arial"/>
                <w:color w:val="000000"/>
                <w:spacing w:val="96"/>
              </w:rPr>
              <w:t xml:space="preserve"> </w:t>
            </w:r>
            <w:r w:rsidRPr="007742F8">
              <w:rPr>
                <w:rFonts w:ascii="Montserrat" w:hAnsi="Montserrat" w:cs="Arial"/>
                <w:color w:val="000000"/>
              </w:rPr>
              <w:t>al</w:t>
            </w:r>
            <w:r w:rsidRPr="007742F8">
              <w:rPr>
                <w:rFonts w:ascii="Montserrat" w:hAnsi="Montserrat" w:cs="Arial"/>
                <w:color w:val="000000"/>
                <w:spacing w:val="-2"/>
              </w:rPr>
              <w:t>t</w:t>
            </w:r>
            <w:r w:rsidRPr="007742F8">
              <w:rPr>
                <w:rFonts w:ascii="Montserrat" w:hAnsi="Montserrat" w:cs="Arial"/>
                <w:color w:val="000000"/>
              </w:rPr>
              <w:t>amente capaci</w:t>
            </w:r>
            <w:r w:rsidRPr="007742F8">
              <w:rPr>
                <w:rFonts w:ascii="Montserrat" w:hAnsi="Montserrat" w:cs="Arial"/>
                <w:color w:val="000000"/>
                <w:spacing w:val="-2"/>
              </w:rPr>
              <w:t>t</w:t>
            </w:r>
            <w:r w:rsidRPr="007742F8">
              <w:rPr>
                <w:rFonts w:ascii="Montserrat" w:hAnsi="Montserrat" w:cs="Arial"/>
                <w:color w:val="000000"/>
              </w:rPr>
              <w:t>ados</w:t>
            </w:r>
            <w:r w:rsidRPr="007742F8">
              <w:rPr>
                <w:rFonts w:ascii="Montserrat" w:hAnsi="Montserrat" w:cs="Arial"/>
                <w:color w:val="000000"/>
                <w:spacing w:val="86"/>
              </w:rPr>
              <w:t xml:space="preserve"> </w:t>
            </w:r>
            <w:r w:rsidRPr="007742F8">
              <w:rPr>
                <w:rFonts w:ascii="Montserrat" w:hAnsi="Montserrat" w:cs="Arial"/>
                <w:color w:val="000000"/>
              </w:rPr>
              <w:t>para</w:t>
            </w:r>
            <w:r w:rsidRPr="007742F8">
              <w:rPr>
                <w:rFonts w:ascii="Montserrat" w:hAnsi="Montserrat" w:cs="Arial"/>
                <w:color w:val="000000"/>
                <w:spacing w:val="86"/>
              </w:rPr>
              <w:t xml:space="preserve"> </w:t>
            </w:r>
            <w:r w:rsidRPr="007742F8">
              <w:rPr>
                <w:rFonts w:ascii="Montserrat" w:hAnsi="Montserrat" w:cs="Arial"/>
                <w:color w:val="000000"/>
              </w:rPr>
              <w:t>desarrollar</w:t>
            </w:r>
            <w:r w:rsidRPr="007742F8">
              <w:rPr>
                <w:rFonts w:ascii="Montserrat" w:hAnsi="Montserrat" w:cs="Arial"/>
                <w:color w:val="000000"/>
                <w:spacing w:val="85"/>
              </w:rPr>
              <w:t xml:space="preserve"> </w:t>
            </w:r>
            <w:r w:rsidRPr="007742F8">
              <w:rPr>
                <w:rFonts w:ascii="Montserrat" w:hAnsi="Montserrat" w:cs="Arial"/>
                <w:color w:val="000000"/>
              </w:rPr>
              <w:t>el</w:t>
            </w:r>
            <w:r w:rsidRPr="007742F8">
              <w:rPr>
                <w:rFonts w:ascii="Montserrat" w:hAnsi="Montserrat" w:cs="Arial"/>
                <w:color w:val="000000"/>
                <w:spacing w:val="86"/>
              </w:rPr>
              <w:t xml:space="preserve"> </w:t>
            </w:r>
            <w:r w:rsidRPr="007742F8">
              <w:rPr>
                <w:rFonts w:ascii="Montserrat" w:hAnsi="Montserrat" w:cs="Arial"/>
                <w:color w:val="000000"/>
              </w:rPr>
              <w:t>Pro</w:t>
            </w:r>
            <w:r w:rsidRPr="007742F8">
              <w:rPr>
                <w:rFonts w:ascii="Montserrat" w:hAnsi="Montserrat" w:cs="Arial"/>
                <w:color w:val="000000"/>
                <w:spacing w:val="-2"/>
              </w:rPr>
              <w:t>y</w:t>
            </w:r>
            <w:r w:rsidRPr="007742F8">
              <w:rPr>
                <w:rFonts w:ascii="Montserrat" w:hAnsi="Montserrat" w:cs="Arial"/>
                <w:color w:val="000000"/>
              </w:rPr>
              <w:t>ecto</w:t>
            </w:r>
            <w:r w:rsidRPr="007742F8">
              <w:rPr>
                <w:rFonts w:ascii="Montserrat" w:hAnsi="Montserrat" w:cs="Arial"/>
                <w:color w:val="000000"/>
                <w:spacing w:val="86"/>
              </w:rPr>
              <w:t xml:space="preserve"> </w:t>
            </w:r>
            <w:r w:rsidRPr="007742F8">
              <w:rPr>
                <w:rFonts w:ascii="Montserrat" w:hAnsi="Montserrat" w:cs="Arial"/>
                <w:color w:val="000000"/>
              </w:rPr>
              <w:t>o</w:t>
            </w:r>
            <w:r w:rsidRPr="007742F8">
              <w:rPr>
                <w:rFonts w:ascii="Montserrat" w:hAnsi="Montserrat" w:cs="Arial"/>
                <w:color w:val="000000"/>
                <w:spacing w:val="86"/>
              </w:rPr>
              <w:t xml:space="preserve"> </w:t>
            </w:r>
            <w:r w:rsidRPr="007742F8">
              <w:rPr>
                <w:rFonts w:ascii="Montserrat" w:hAnsi="Montserrat" w:cs="Arial"/>
                <w:color w:val="000000"/>
              </w:rPr>
              <w:t>Protocolo</w:t>
            </w:r>
            <w:r w:rsidRPr="007742F8">
              <w:rPr>
                <w:rFonts w:ascii="Montserrat" w:hAnsi="Montserrat" w:cs="Arial"/>
                <w:color w:val="000000"/>
                <w:spacing w:val="84"/>
              </w:rPr>
              <w:t xml:space="preserve"> </w:t>
            </w:r>
            <w:r w:rsidRPr="007742F8">
              <w:rPr>
                <w:rFonts w:ascii="Montserrat" w:hAnsi="Montserrat" w:cs="Arial"/>
                <w:color w:val="000000"/>
              </w:rPr>
              <w:t>de</w:t>
            </w:r>
            <w:r w:rsidRPr="007742F8">
              <w:rPr>
                <w:rFonts w:ascii="Montserrat" w:hAnsi="Montserrat" w:cs="Arial"/>
                <w:color w:val="000000"/>
                <w:spacing w:val="86"/>
              </w:rPr>
              <w:t xml:space="preserve"> </w:t>
            </w:r>
            <w:r w:rsidRPr="007742F8">
              <w:rPr>
                <w:rFonts w:ascii="Montserrat" w:hAnsi="Montserrat" w:cs="Arial"/>
                <w:color w:val="000000"/>
              </w:rPr>
              <w:t>In</w:t>
            </w:r>
            <w:r w:rsidRPr="007742F8">
              <w:rPr>
                <w:rFonts w:ascii="Montserrat" w:hAnsi="Montserrat" w:cs="Arial"/>
                <w:color w:val="000000"/>
                <w:spacing w:val="-2"/>
              </w:rPr>
              <w:t>v</w:t>
            </w:r>
            <w:r w:rsidRPr="007742F8">
              <w:rPr>
                <w:rFonts w:ascii="Montserrat" w:hAnsi="Montserrat" w:cs="Arial"/>
                <w:color w:val="000000"/>
              </w:rPr>
              <w:t>estigación,</w:t>
            </w:r>
            <w:r w:rsidRPr="007742F8">
              <w:rPr>
                <w:rFonts w:ascii="Montserrat" w:hAnsi="Montserrat" w:cs="Arial"/>
                <w:color w:val="000000"/>
                <w:spacing w:val="87"/>
              </w:rPr>
              <w:t xml:space="preserve"> </w:t>
            </w:r>
            <w:r w:rsidRPr="007742F8">
              <w:rPr>
                <w:rFonts w:ascii="Montserrat" w:hAnsi="Montserrat" w:cs="Arial"/>
                <w:color w:val="000000"/>
              </w:rPr>
              <w:t>en</w:t>
            </w:r>
            <w:r w:rsidRPr="007742F8">
              <w:rPr>
                <w:rFonts w:ascii="Montserrat" w:hAnsi="Montserrat" w:cs="Arial"/>
                <w:color w:val="000000"/>
                <w:spacing w:val="86"/>
              </w:rPr>
              <w:t xml:space="preserve"> </w:t>
            </w:r>
            <w:r w:rsidRPr="007742F8">
              <w:rPr>
                <w:rFonts w:ascii="Montserrat" w:hAnsi="Montserrat" w:cs="Arial"/>
                <w:color w:val="000000"/>
              </w:rPr>
              <w:t>lo</w:t>
            </w:r>
            <w:r w:rsidRPr="007742F8">
              <w:rPr>
                <w:rFonts w:ascii="Montserrat" w:hAnsi="Montserrat" w:cs="Arial"/>
                <w:color w:val="000000"/>
                <w:spacing w:val="-4"/>
              </w:rPr>
              <w:t>s</w:t>
            </w:r>
            <w:r w:rsidRPr="007742F8">
              <w:rPr>
                <w:rFonts w:ascii="Montserrat" w:hAnsi="Montserrat" w:cs="Arial"/>
                <w:color w:val="000000"/>
              </w:rPr>
              <w:t xml:space="preserve"> términos que más adelante se señalan.</w:t>
            </w:r>
          </w:p>
          <w:bookmarkEnd w:id="4"/>
          <w:p w14:paraId="68DE572D" w14:textId="77777777" w:rsidR="00C81ED9" w:rsidRDefault="00C81ED9" w:rsidP="00C81ED9"/>
        </w:tc>
        <w:tc>
          <w:tcPr>
            <w:tcW w:w="4646" w:type="dxa"/>
          </w:tcPr>
          <w:p w14:paraId="34C35641" w14:textId="77777777" w:rsidR="00C81ED9" w:rsidRPr="00863875" w:rsidRDefault="00C81ED9" w:rsidP="00C81ED9">
            <w:pPr>
              <w:tabs>
                <w:tab w:val="left" w:pos="9635"/>
              </w:tabs>
              <w:ind w:right="1"/>
              <w:jc w:val="both"/>
              <w:rPr>
                <w:rFonts w:ascii="Montserrat" w:hAnsi="Montserrat" w:cs="Arial"/>
                <w:lang w:val="en-US"/>
              </w:rPr>
            </w:pPr>
            <w:r w:rsidRPr="00863875">
              <w:rPr>
                <w:rFonts w:ascii="Montserrat" w:eastAsia="Arial" w:hAnsi="Montserrat" w:cs="Arial"/>
                <w:b/>
                <w:bCs/>
                <w:lang w:val="en-US"/>
              </w:rPr>
              <w:t xml:space="preserve">I.7. </w:t>
            </w:r>
            <w:r w:rsidRPr="00863875">
              <w:rPr>
                <w:rFonts w:ascii="Montserrat" w:eastAsia="Arial" w:hAnsi="Montserrat" w:cs="Arial"/>
                <w:lang w:val="en-US"/>
              </w:rPr>
              <w:t xml:space="preserve">That </w:t>
            </w:r>
            <w:r w:rsidRPr="00863875">
              <w:rPr>
                <w:rFonts w:ascii="Montserrat" w:eastAsia="Arial" w:hAnsi="Montserrat" w:cs="Arial"/>
                <w:b/>
                <w:bCs/>
                <w:lang w:val="en-US"/>
              </w:rPr>
              <w:t>“THE INSTITUTE”</w:t>
            </w:r>
            <w:r w:rsidRPr="00863875">
              <w:rPr>
                <w:rFonts w:ascii="Montserrat" w:eastAsia="Arial" w:hAnsi="Montserrat" w:cs="Arial"/>
                <w:b/>
                <w:lang w:val="en-US"/>
              </w:rPr>
              <w:t xml:space="preserve"> </w:t>
            </w:r>
            <w:r w:rsidRPr="00863875">
              <w:rPr>
                <w:rFonts w:ascii="Montserrat" w:eastAsia="Arial" w:hAnsi="Montserrat" w:cs="Arial"/>
                <w:lang w:val="en-US"/>
              </w:rPr>
              <w:t>has the infrastructure and highly trained Investigators to conduct the Research Protocol or Project, in accordance with the terms set forth below.</w:t>
            </w:r>
          </w:p>
          <w:p w14:paraId="44D0CD96" w14:textId="77777777" w:rsidR="00C81ED9" w:rsidRPr="006C652F" w:rsidRDefault="00C81ED9" w:rsidP="00C81ED9">
            <w:pPr>
              <w:rPr>
                <w:lang w:val="en-US"/>
              </w:rPr>
            </w:pPr>
          </w:p>
        </w:tc>
      </w:tr>
      <w:tr w:rsidR="00C81ED9" w:rsidRPr="00FC3BB1" w14:paraId="6B67505A" w14:textId="77777777" w:rsidTr="004A1EF6">
        <w:tc>
          <w:tcPr>
            <w:tcW w:w="4182" w:type="dxa"/>
          </w:tcPr>
          <w:p w14:paraId="560D5A6E" w14:textId="77777777" w:rsidR="00C81ED9" w:rsidRPr="007742F8" w:rsidRDefault="00C81ED9" w:rsidP="00C81ED9">
            <w:pPr>
              <w:ind w:right="1"/>
              <w:jc w:val="both"/>
              <w:rPr>
                <w:rFonts w:ascii="Montserrat" w:hAnsi="Montserrat" w:cs="Arial"/>
                <w:b/>
                <w:bCs/>
                <w:color w:val="000000"/>
              </w:rPr>
            </w:pPr>
            <w:r w:rsidRPr="007742F8">
              <w:rPr>
                <w:rFonts w:ascii="Montserrat" w:hAnsi="Montserrat" w:cs="Arial"/>
                <w:b/>
                <w:bCs/>
                <w:color w:val="000000"/>
              </w:rPr>
              <w:lastRenderedPageBreak/>
              <w:t>II. DECL</w:t>
            </w:r>
            <w:r w:rsidRPr="007742F8">
              <w:rPr>
                <w:rFonts w:ascii="Montserrat" w:hAnsi="Montserrat" w:cs="Arial"/>
                <w:b/>
                <w:bCs/>
                <w:color w:val="000000"/>
                <w:spacing w:val="-5"/>
              </w:rPr>
              <w:t>A</w:t>
            </w:r>
            <w:r w:rsidRPr="007742F8">
              <w:rPr>
                <w:rFonts w:ascii="Montserrat" w:hAnsi="Montserrat" w:cs="Arial"/>
                <w:b/>
                <w:bCs/>
                <w:color w:val="000000"/>
              </w:rPr>
              <w:t>R</w:t>
            </w:r>
            <w:r w:rsidRPr="007742F8">
              <w:rPr>
                <w:rFonts w:ascii="Montserrat" w:hAnsi="Montserrat" w:cs="Arial"/>
                <w:b/>
                <w:bCs/>
                <w:color w:val="000000"/>
                <w:spacing w:val="-5"/>
              </w:rPr>
              <w:t>A</w:t>
            </w:r>
            <w:r w:rsidRPr="007742F8">
              <w:rPr>
                <w:rFonts w:ascii="Montserrat" w:hAnsi="Montserrat" w:cs="Arial"/>
                <w:b/>
                <w:bCs/>
                <w:color w:val="000000"/>
              </w:rPr>
              <w:t xml:space="preserve"> EL 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 xml:space="preserve">DOR POR CONDUCTO DE SU </w:t>
            </w:r>
            <w:r w:rsidRPr="007742F8">
              <w:rPr>
                <w:rFonts w:ascii="Montserrat" w:hAnsi="Montserrat" w:cs="Arial"/>
                <w:b/>
                <w:bCs/>
                <w:color w:val="000000"/>
                <w:spacing w:val="-5"/>
              </w:rPr>
              <w:t>A</w:t>
            </w:r>
            <w:r w:rsidRPr="007742F8">
              <w:rPr>
                <w:rFonts w:ascii="Montserrat" w:hAnsi="Montserrat" w:cs="Arial"/>
                <w:b/>
                <w:bCs/>
                <w:color w:val="000000"/>
              </w:rPr>
              <w:t>PODER</w:t>
            </w:r>
            <w:r w:rsidRPr="007742F8">
              <w:rPr>
                <w:rFonts w:ascii="Montserrat" w:hAnsi="Montserrat" w:cs="Arial"/>
                <w:b/>
                <w:bCs/>
                <w:color w:val="000000"/>
                <w:spacing w:val="-5"/>
              </w:rPr>
              <w:t>A</w:t>
            </w:r>
            <w:r w:rsidRPr="007742F8">
              <w:rPr>
                <w:rFonts w:ascii="Montserrat" w:hAnsi="Montserrat" w:cs="Arial"/>
                <w:b/>
                <w:bCs/>
                <w:color w:val="000000"/>
              </w:rPr>
              <w:t>DO.</w:t>
            </w:r>
          </w:p>
          <w:p w14:paraId="59532193" w14:textId="77777777" w:rsidR="00C81ED9" w:rsidRDefault="00C81ED9" w:rsidP="00C81ED9"/>
        </w:tc>
        <w:tc>
          <w:tcPr>
            <w:tcW w:w="4646" w:type="dxa"/>
          </w:tcPr>
          <w:p w14:paraId="653BE8A8" w14:textId="77777777" w:rsidR="00C81ED9" w:rsidRPr="00863875" w:rsidRDefault="00C81ED9" w:rsidP="00C81ED9">
            <w:pPr>
              <w:jc w:val="both"/>
              <w:rPr>
                <w:rFonts w:ascii="Montserrat" w:eastAsia="Arial" w:hAnsi="Montserrat" w:cs="Arial"/>
                <w:b/>
                <w:bCs/>
                <w:lang w:val="en-US"/>
              </w:rPr>
            </w:pPr>
            <w:r w:rsidRPr="00863875">
              <w:rPr>
                <w:rFonts w:ascii="Montserrat" w:eastAsia="Arial" w:hAnsi="Montserrat" w:cs="Arial"/>
                <w:b/>
                <w:bCs/>
                <w:lang w:val="en-US"/>
              </w:rPr>
              <w:t xml:space="preserve">II. THE SPONSOR, THROUGH ITS LEGAL </w:t>
            </w:r>
          </w:p>
          <w:p w14:paraId="46595038" w14:textId="77777777" w:rsidR="00C81ED9" w:rsidRPr="006C652F" w:rsidRDefault="00C81ED9" w:rsidP="00C81ED9">
            <w:pPr>
              <w:rPr>
                <w:lang w:val="en-US"/>
              </w:rPr>
            </w:pPr>
          </w:p>
        </w:tc>
      </w:tr>
      <w:tr w:rsidR="00C81ED9" w:rsidRPr="00FC3BB1" w14:paraId="618428E5" w14:textId="77777777" w:rsidTr="004A1EF6">
        <w:tc>
          <w:tcPr>
            <w:tcW w:w="4182" w:type="dxa"/>
          </w:tcPr>
          <w:p w14:paraId="75828EFE" w14:textId="614DC853" w:rsidR="00C81ED9" w:rsidRPr="007742F8" w:rsidRDefault="00C81ED9" w:rsidP="00C81ED9">
            <w:pPr>
              <w:ind w:right="1"/>
              <w:jc w:val="both"/>
              <w:rPr>
                <w:rFonts w:ascii="Montserrat" w:hAnsi="Montserrat" w:cs="Arial"/>
                <w:color w:val="000000"/>
              </w:rPr>
            </w:pPr>
            <w:r w:rsidRPr="008D44C7">
              <w:rPr>
                <w:rFonts w:ascii="Montserrat" w:hAnsi="Montserrat" w:cs="Arial"/>
                <w:color w:val="000000"/>
              </w:rPr>
              <w:t>II.1.</w:t>
            </w:r>
            <w:r w:rsidRPr="007742F8">
              <w:rPr>
                <w:rFonts w:ascii="Montserrat" w:hAnsi="Montserrat" w:cs="Arial"/>
                <w:color w:val="000000"/>
              </w:rPr>
              <w:t xml:space="preserve"> Que su representada es una sociedad mercantil constituida de conformidad con la legislación de </w:t>
            </w:r>
            <w:r w:rsidR="00C50C8A">
              <w:rPr>
                <w:rFonts w:ascii="Montserrat" w:hAnsi="Montserrat" w:cs="Arial"/>
                <w:color w:val="000000"/>
              </w:rPr>
              <w:t>México</w:t>
            </w:r>
            <w:r w:rsidR="006D1F5C">
              <w:rPr>
                <w:rFonts w:ascii="Montserrat" w:hAnsi="Montserrat" w:cs="Arial"/>
                <w:color w:val="000000"/>
              </w:rPr>
              <w:t>.</w:t>
            </w:r>
          </w:p>
          <w:p w14:paraId="2CB4A1AF" w14:textId="77777777" w:rsidR="00C81ED9" w:rsidRPr="008D44C7" w:rsidRDefault="00C81ED9" w:rsidP="00C81ED9">
            <w:pPr>
              <w:rPr>
                <w:rFonts w:ascii="Montserrat" w:hAnsi="Montserrat" w:cs="Arial"/>
                <w:color w:val="000000"/>
              </w:rPr>
            </w:pPr>
          </w:p>
        </w:tc>
        <w:tc>
          <w:tcPr>
            <w:tcW w:w="4646" w:type="dxa"/>
          </w:tcPr>
          <w:p w14:paraId="28AB7058" w14:textId="3E0BFC6F" w:rsidR="00C81ED9" w:rsidRPr="00863875" w:rsidRDefault="00C81ED9" w:rsidP="00C81ED9">
            <w:pPr>
              <w:jc w:val="both"/>
              <w:rPr>
                <w:rFonts w:ascii="Montserrat" w:eastAsia="Tw Cen MT Condensed Extra Bold" w:hAnsi="Montserrat" w:cs="Arial"/>
                <w:lang w:val="en-US" w:eastAsia="es-ES"/>
              </w:rPr>
            </w:pPr>
            <w:r w:rsidRPr="00863875">
              <w:rPr>
                <w:rFonts w:ascii="Montserrat" w:eastAsia="Tw Cen MT Condensed Extra Bold" w:hAnsi="Montserrat" w:cs="Arial"/>
                <w:b/>
                <w:lang w:val="en-US" w:eastAsia="es-ES"/>
              </w:rPr>
              <w:t>II.1.</w:t>
            </w:r>
            <w:r w:rsidRPr="00863875">
              <w:rPr>
                <w:rFonts w:ascii="Montserrat" w:eastAsia="Tw Cen MT Condensed Extra Bold" w:hAnsi="Montserrat" w:cs="Arial"/>
                <w:lang w:val="en-US" w:eastAsia="es-ES"/>
              </w:rPr>
              <w:t xml:space="preserve"> That its represented is a corporation incorporated under the laws of </w:t>
            </w:r>
            <w:r w:rsidR="006D1F5C">
              <w:rPr>
                <w:rFonts w:ascii="Montserrat" w:eastAsia="Tw Cen MT Condensed Extra Bold" w:hAnsi="Montserrat" w:cs="Arial"/>
                <w:lang w:val="en-US" w:eastAsia="es-ES"/>
              </w:rPr>
              <w:t>Mexico</w:t>
            </w:r>
            <w:r w:rsidRPr="00863875">
              <w:rPr>
                <w:rFonts w:ascii="Montserrat" w:eastAsia="Tw Cen MT Condensed Extra Bold" w:hAnsi="Montserrat" w:cs="Arial"/>
                <w:lang w:val="en-US" w:eastAsia="es-ES"/>
              </w:rPr>
              <w:t>.</w:t>
            </w:r>
          </w:p>
          <w:p w14:paraId="5401BB88" w14:textId="77777777" w:rsidR="00C81ED9" w:rsidRPr="006C652F" w:rsidRDefault="00C81ED9" w:rsidP="00C81ED9">
            <w:pPr>
              <w:rPr>
                <w:lang w:val="en-US"/>
              </w:rPr>
            </w:pPr>
          </w:p>
        </w:tc>
      </w:tr>
      <w:tr w:rsidR="00C81ED9" w:rsidRPr="00FC3BB1" w14:paraId="526460C1" w14:textId="77777777" w:rsidTr="004A1EF6">
        <w:tc>
          <w:tcPr>
            <w:tcW w:w="4182" w:type="dxa"/>
          </w:tcPr>
          <w:p w14:paraId="78D7C94E" w14:textId="7FD3A02A" w:rsidR="00C81ED9" w:rsidRPr="008D44C7" w:rsidRDefault="00C81ED9" w:rsidP="008D44C7">
            <w:pPr>
              <w:pStyle w:val="NormalWeb"/>
              <w:jc w:val="both"/>
              <w:rPr>
                <w:rFonts w:ascii="Montserrat" w:eastAsiaTheme="minorHAnsi" w:hAnsi="Montserrat" w:cs="Arial"/>
                <w:color w:val="000000"/>
                <w:sz w:val="22"/>
                <w:szCs w:val="22"/>
                <w:lang w:val="es-MX"/>
              </w:rPr>
            </w:pPr>
            <w:r w:rsidRPr="008D44C7">
              <w:rPr>
                <w:rFonts w:ascii="Montserrat" w:eastAsiaTheme="minorHAnsi" w:hAnsi="Montserrat" w:cs="Arial"/>
                <w:color w:val="000000"/>
                <w:sz w:val="22"/>
                <w:szCs w:val="22"/>
                <w:lang w:val="es-MX"/>
              </w:rPr>
              <w:t xml:space="preserve">II.2. Que </w:t>
            </w:r>
            <w:r w:rsidR="004E3CC5" w:rsidRPr="008D44C7">
              <w:rPr>
                <w:rFonts w:ascii="Montserrat" w:eastAsiaTheme="minorHAnsi" w:hAnsi="Montserrat" w:cs="Arial"/>
                <w:color w:val="000000"/>
                <w:sz w:val="22"/>
                <w:szCs w:val="22"/>
                <w:lang w:val="es-MX"/>
              </w:rPr>
              <w:t>nuestra estrategia corporativa es enfocar nuestros recursos hacia el desarrollo y la comercialización de nuestra cartera de oncología en América del Norte, al mismo tiempo que aprovechamos las asociaciones para respaldar el desarrollo y la comercialización de nuestro producto y productos candidatos en otras geografías e indicaciones fuera de la oncología.</w:t>
            </w:r>
            <w:r w:rsidR="004E3CC5" w:rsidRPr="008D44C7" w:rsidDel="004E3CC5">
              <w:rPr>
                <w:rFonts w:ascii="Montserrat" w:eastAsiaTheme="minorHAnsi" w:hAnsi="Montserrat" w:cs="Arial"/>
                <w:color w:val="000000"/>
                <w:sz w:val="22"/>
                <w:szCs w:val="22"/>
                <w:lang w:val="es-MX"/>
              </w:rPr>
              <w:t xml:space="preserve"> </w:t>
            </w:r>
            <w:r w:rsidR="00406515" w:rsidRPr="008D44C7">
              <w:rPr>
                <w:rFonts w:ascii="Montserrat" w:eastAsiaTheme="minorHAnsi" w:hAnsi="Montserrat" w:cs="Arial"/>
                <w:color w:val="000000"/>
                <w:sz w:val="22"/>
                <w:szCs w:val="22"/>
                <w:lang w:val="es-MX"/>
              </w:rPr>
              <w:t>o cual consta en el Formato 10K de la "United States Securities and Exchange Commission" (equivalente a la Comisión Nacional Bancaria y de Valores, en México) con número 001-34655 con fecha de 14 de marzo de 2022.</w:t>
            </w:r>
          </w:p>
        </w:tc>
        <w:tc>
          <w:tcPr>
            <w:tcW w:w="4646" w:type="dxa"/>
          </w:tcPr>
          <w:p w14:paraId="0952A32F" w14:textId="4EA7FE51" w:rsidR="00C81ED9" w:rsidRPr="008D44C7" w:rsidRDefault="00C81ED9" w:rsidP="00C81ED9">
            <w:pPr>
              <w:jc w:val="both"/>
              <w:rPr>
                <w:rFonts w:ascii="Montserrat" w:eastAsia="Tw Cen MT Condensed Extra Bold" w:hAnsi="Montserrat" w:cs="Arial"/>
                <w:lang w:val="en-US" w:eastAsia="es-ES"/>
              </w:rPr>
            </w:pPr>
            <w:r w:rsidRPr="00863875">
              <w:rPr>
                <w:rFonts w:ascii="Montserrat" w:eastAsia="Arial" w:hAnsi="Montserrat" w:cs="Arial"/>
                <w:b/>
                <w:bCs/>
                <w:lang w:val="en-US"/>
              </w:rPr>
              <w:t xml:space="preserve">II.2. </w:t>
            </w:r>
            <w:r w:rsidRPr="008D44C7">
              <w:rPr>
                <w:rFonts w:ascii="Montserrat" w:eastAsia="Tw Cen MT Condensed Extra Bold" w:hAnsi="Montserrat" w:cs="Arial"/>
                <w:lang w:val="en-US" w:eastAsia="es-ES"/>
              </w:rPr>
              <w:t xml:space="preserve">That </w:t>
            </w:r>
            <w:r w:rsidR="008A7D6A" w:rsidRPr="008D44C7">
              <w:rPr>
                <w:rFonts w:ascii="Montserrat" w:eastAsia="Tw Cen MT Condensed Extra Bold" w:hAnsi="Montserrat" w:cs="Arial"/>
                <w:lang w:val="en-US" w:eastAsia="es-ES"/>
              </w:rPr>
              <w:t>our Corporate Strategy is to focus our resources toward the development and commercialization of our oncology portfolio in North America, while leveraging partnerships to support the development and commercialization of our product and product candidates in other geographies and indications outside of oncology.</w:t>
            </w:r>
            <w:r w:rsidR="008A7D6A" w:rsidRPr="008D44C7" w:rsidDel="008A7D6A">
              <w:rPr>
                <w:rFonts w:ascii="Montserrat" w:eastAsia="Tw Cen MT Condensed Extra Bold" w:hAnsi="Montserrat" w:cs="Arial"/>
                <w:lang w:val="en-US" w:eastAsia="es-ES"/>
              </w:rPr>
              <w:t xml:space="preserve"> </w:t>
            </w:r>
            <w:r w:rsidR="00C7013C" w:rsidRPr="008D44C7">
              <w:rPr>
                <w:rFonts w:ascii="Montserrat" w:eastAsia="Tw Cen MT Condensed Extra Bold" w:hAnsi="Montserrat" w:cs="Arial"/>
                <w:lang w:val="en-US" w:eastAsia="es-ES"/>
              </w:rPr>
              <w:t>A</w:t>
            </w:r>
            <w:r w:rsidR="00187A9B" w:rsidRPr="008D44C7">
              <w:rPr>
                <w:rFonts w:ascii="Montserrat" w:eastAsia="Tw Cen MT Condensed Extra Bold" w:hAnsi="Montserrat" w:cs="Arial"/>
                <w:lang w:val="en-US" w:eastAsia="es-ES"/>
              </w:rPr>
              <w:t>s stated in the form 10-K of the United States Securities and Exchange Commission, file number 001-34655, dated 14 March 2022.</w:t>
            </w:r>
          </w:p>
          <w:p w14:paraId="424B00A4" w14:textId="77777777" w:rsidR="00C81ED9" w:rsidRPr="008F50E0" w:rsidRDefault="00C81ED9" w:rsidP="00C81ED9">
            <w:pPr>
              <w:rPr>
                <w:lang w:val="en-US"/>
              </w:rPr>
            </w:pPr>
          </w:p>
        </w:tc>
      </w:tr>
      <w:tr w:rsidR="00C81ED9" w:rsidRPr="00FC3BB1" w14:paraId="22E7AA07" w14:textId="77777777" w:rsidTr="004A1EF6">
        <w:tc>
          <w:tcPr>
            <w:tcW w:w="4182" w:type="dxa"/>
          </w:tcPr>
          <w:p w14:paraId="6FE0A965" w14:textId="77777777" w:rsidR="00C81ED9" w:rsidRPr="007742F8" w:rsidRDefault="00C81ED9" w:rsidP="00C81ED9">
            <w:pPr>
              <w:ind w:right="1"/>
              <w:jc w:val="both"/>
              <w:rPr>
                <w:rFonts w:ascii="Montserrat" w:hAnsi="Montserrat" w:cs="Arial"/>
                <w:color w:val="000000"/>
              </w:rPr>
            </w:pPr>
            <w:r w:rsidRPr="007742F8">
              <w:rPr>
                <w:rFonts w:ascii="Montserrat" w:hAnsi="Montserrat" w:cs="Arial"/>
                <w:b/>
                <w:bCs/>
                <w:color w:val="000000"/>
              </w:rPr>
              <w:t>II.3.</w:t>
            </w:r>
            <w:r w:rsidRPr="007742F8">
              <w:rPr>
                <w:rFonts w:ascii="Montserrat" w:hAnsi="Montserrat" w:cs="Arial"/>
                <w:color w:val="000000"/>
              </w:rPr>
              <w:t xml:space="preserve"> Que </w:t>
            </w:r>
            <w:r w:rsidRPr="007742F8">
              <w:rPr>
                <w:rFonts w:ascii="Montserrat" w:hAnsi="Montserrat" w:cs="Arial"/>
                <w:b/>
                <w:bCs/>
                <w:color w:val="000000"/>
              </w:rPr>
              <w:t>“EL PATROCINADOR”</w:t>
            </w:r>
            <w:r w:rsidRPr="007742F8">
              <w:rPr>
                <w:rFonts w:ascii="Montserrat" w:hAnsi="Montserrat" w:cs="Arial"/>
                <w:color w:val="000000"/>
              </w:rPr>
              <w:t xml:space="preserve"> tiene </w:t>
            </w:r>
            <w:r w:rsidRPr="007742F8">
              <w:rPr>
                <w:rFonts w:ascii="Montserrat" w:hAnsi="Montserrat" w:cs="Arial"/>
                <w:color w:val="000000"/>
                <w:spacing w:val="-2"/>
              </w:rPr>
              <w:t>i</w:t>
            </w:r>
            <w:r w:rsidRPr="007742F8">
              <w:rPr>
                <w:rFonts w:ascii="Montserrat" w:hAnsi="Montserrat" w:cs="Arial"/>
                <w:color w:val="000000"/>
              </w:rPr>
              <w:t>nteré</w:t>
            </w:r>
            <w:r w:rsidRPr="007742F8">
              <w:rPr>
                <w:rFonts w:ascii="Montserrat" w:hAnsi="Montserrat" w:cs="Arial"/>
                <w:color w:val="000000"/>
                <w:spacing w:val="-2"/>
              </w:rPr>
              <w:t>s</w:t>
            </w:r>
            <w:r w:rsidRPr="007742F8">
              <w:rPr>
                <w:rFonts w:ascii="Montserrat" w:hAnsi="Montserrat" w:cs="Arial"/>
                <w:color w:val="000000"/>
              </w:rPr>
              <w:t xml:space="preserve"> en celebrar con </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rPr>
              <w:t xml:space="preserve"> INSTI</w:t>
            </w:r>
            <w:r w:rsidRPr="007742F8">
              <w:rPr>
                <w:rFonts w:ascii="Montserrat" w:hAnsi="Montserrat" w:cs="Arial"/>
                <w:b/>
                <w:bCs/>
                <w:color w:val="000000"/>
                <w:spacing w:val="-2"/>
              </w:rPr>
              <w:t>T</w:t>
            </w:r>
            <w:r w:rsidRPr="007742F8">
              <w:rPr>
                <w:rFonts w:ascii="Montserrat" w:hAnsi="Montserrat" w:cs="Arial"/>
                <w:b/>
                <w:bCs/>
                <w:color w:val="000000"/>
              </w:rPr>
              <w:t>UTO</w:t>
            </w:r>
            <w:r w:rsidRPr="007742F8">
              <w:rPr>
                <w:rFonts w:ascii="Montserrat" w:hAnsi="Montserrat" w:cs="Arial"/>
                <w:b/>
                <w:color w:val="000000"/>
              </w:rPr>
              <w:t>”</w:t>
            </w:r>
            <w:r w:rsidRPr="007742F8">
              <w:rPr>
                <w:rFonts w:ascii="Montserrat" w:hAnsi="Montserrat" w:cs="Arial"/>
                <w:color w:val="000000"/>
              </w:rPr>
              <w:t xml:space="preserve"> el pre</w:t>
            </w:r>
            <w:r w:rsidRPr="007742F8">
              <w:rPr>
                <w:rFonts w:ascii="Montserrat" w:hAnsi="Montserrat" w:cs="Arial"/>
                <w:color w:val="000000"/>
                <w:spacing w:val="-2"/>
              </w:rPr>
              <w:t>s</w:t>
            </w:r>
            <w:r w:rsidRPr="007742F8">
              <w:rPr>
                <w:rFonts w:ascii="Montserrat" w:hAnsi="Montserrat" w:cs="Arial"/>
                <w:color w:val="000000"/>
              </w:rPr>
              <w:t>ente Con</w:t>
            </w:r>
            <w:r w:rsidRPr="007742F8">
              <w:rPr>
                <w:rFonts w:ascii="Montserrat" w:hAnsi="Montserrat" w:cs="Arial"/>
                <w:color w:val="000000"/>
                <w:spacing w:val="-2"/>
              </w:rPr>
              <w:t>v</w:t>
            </w:r>
            <w:r w:rsidRPr="007742F8">
              <w:rPr>
                <w:rFonts w:ascii="Montserrat" w:hAnsi="Montserrat" w:cs="Arial"/>
                <w:color w:val="000000"/>
              </w:rPr>
              <w:t>enio</w:t>
            </w:r>
            <w:r w:rsidRPr="007742F8">
              <w:rPr>
                <w:rFonts w:ascii="Montserrat" w:hAnsi="Montserrat" w:cs="Arial"/>
                <w:color w:val="000000"/>
                <w:spacing w:val="214"/>
              </w:rPr>
              <w:t xml:space="preserve"> </w:t>
            </w:r>
            <w:r w:rsidRPr="007742F8">
              <w:rPr>
                <w:rFonts w:ascii="Montserrat" w:hAnsi="Montserrat" w:cs="Arial"/>
                <w:color w:val="000000"/>
              </w:rPr>
              <w:t>de</w:t>
            </w:r>
            <w:r w:rsidRPr="007742F8">
              <w:rPr>
                <w:rFonts w:ascii="Montserrat" w:hAnsi="Montserrat" w:cs="Arial"/>
                <w:color w:val="000000"/>
                <w:spacing w:val="213"/>
              </w:rPr>
              <w:t xml:space="preserve"> </w:t>
            </w:r>
            <w:r w:rsidRPr="007742F8">
              <w:rPr>
                <w:rFonts w:ascii="Montserrat" w:hAnsi="Montserrat" w:cs="Arial"/>
                <w:color w:val="000000"/>
                <w:spacing w:val="-2"/>
              </w:rPr>
              <w:t>C</w:t>
            </w:r>
            <w:r w:rsidRPr="007742F8">
              <w:rPr>
                <w:rFonts w:ascii="Montserrat" w:hAnsi="Montserrat" w:cs="Arial"/>
                <w:color w:val="000000"/>
              </w:rPr>
              <w:t>on</w:t>
            </w:r>
            <w:r w:rsidRPr="007742F8">
              <w:rPr>
                <w:rFonts w:ascii="Montserrat" w:hAnsi="Montserrat" w:cs="Arial"/>
                <w:color w:val="000000"/>
                <w:spacing w:val="-2"/>
              </w:rPr>
              <w:t>c</w:t>
            </w:r>
            <w:r w:rsidRPr="007742F8">
              <w:rPr>
                <w:rFonts w:ascii="Montserrat" w:hAnsi="Montserrat" w:cs="Arial"/>
                <w:color w:val="000000"/>
              </w:rPr>
              <w:t>ertación,</w:t>
            </w:r>
            <w:r w:rsidRPr="007742F8">
              <w:rPr>
                <w:rFonts w:ascii="Montserrat" w:hAnsi="Montserrat" w:cs="Arial"/>
                <w:color w:val="000000"/>
                <w:spacing w:val="213"/>
              </w:rPr>
              <w:t xml:space="preserve"> </w:t>
            </w:r>
            <w:r w:rsidRPr="007742F8">
              <w:rPr>
                <w:rFonts w:ascii="Montserrat" w:hAnsi="Montserrat" w:cs="Arial"/>
                <w:color w:val="000000"/>
              </w:rPr>
              <w:t>para</w:t>
            </w:r>
            <w:r w:rsidRPr="007742F8">
              <w:rPr>
                <w:rFonts w:ascii="Montserrat" w:hAnsi="Montserrat" w:cs="Arial"/>
                <w:color w:val="000000"/>
                <w:spacing w:val="211"/>
              </w:rPr>
              <w:t xml:space="preserve"> </w:t>
            </w:r>
            <w:r w:rsidRPr="007742F8">
              <w:rPr>
                <w:rFonts w:ascii="Montserrat" w:hAnsi="Montserrat" w:cs="Arial"/>
                <w:color w:val="000000"/>
              </w:rPr>
              <w:t>en</w:t>
            </w:r>
            <w:r w:rsidRPr="007742F8">
              <w:rPr>
                <w:rFonts w:ascii="Montserrat" w:hAnsi="Montserrat" w:cs="Arial"/>
                <w:color w:val="000000"/>
                <w:spacing w:val="-2"/>
              </w:rPr>
              <w:t>c</w:t>
            </w:r>
            <w:r w:rsidRPr="007742F8">
              <w:rPr>
                <w:rFonts w:ascii="Montserrat" w:hAnsi="Montserrat" w:cs="Arial"/>
                <w:color w:val="000000"/>
              </w:rPr>
              <w:t>omendarle la</w:t>
            </w:r>
            <w:r w:rsidRPr="007742F8">
              <w:rPr>
                <w:rFonts w:ascii="Montserrat" w:hAnsi="Montserrat" w:cs="Arial"/>
                <w:color w:val="000000"/>
                <w:spacing w:val="213"/>
              </w:rPr>
              <w:t xml:space="preserve"> </w:t>
            </w:r>
            <w:r w:rsidRPr="007742F8">
              <w:rPr>
                <w:rFonts w:ascii="Montserrat" w:hAnsi="Montserrat" w:cs="Arial"/>
                <w:color w:val="000000"/>
              </w:rPr>
              <w:t>reali</w:t>
            </w:r>
            <w:r w:rsidRPr="007742F8">
              <w:rPr>
                <w:rFonts w:ascii="Montserrat" w:hAnsi="Montserrat" w:cs="Arial"/>
                <w:color w:val="000000"/>
                <w:spacing w:val="-2"/>
              </w:rPr>
              <w:t>z</w:t>
            </w:r>
            <w:r w:rsidRPr="007742F8">
              <w:rPr>
                <w:rFonts w:ascii="Montserrat" w:hAnsi="Montserrat" w:cs="Arial"/>
                <w:color w:val="000000"/>
              </w:rPr>
              <w:t>ación</w:t>
            </w:r>
            <w:r w:rsidRPr="007742F8">
              <w:rPr>
                <w:rFonts w:ascii="Montserrat" w:hAnsi="Montserrat" w:cs="Arial"/>
                <w:color w:val="000000"/>
                <w:spacing w:val="211"/>
              </w:rPr>
              <w:t xml:space="preserve"> </w:t>
            </w:r>
            <w:r w:rsidRPr="007742F8">
              <w:rPr>
                <w:rFonts w:ascii="Montserrat" w:hAnsi="Montserrat" w:cs="Arial"/>
                <w:color w:val="000000"/>
              </w:rPr>
              <w:t>de</w:t>
            </w:r>
            <w:r w:rsidRPr="007742F8">
              <w:rPr>
                <w:rFonts w:ascii="Montserrat" w:hAnsi="Montserrat" w:cs="Arial"/>
                <w:color w:val="000000"/>
                <w:spacing w:val="222"/>
              </w:rPr>
              <w:t xml:space="preserve"> </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rPr>
              <w:t xml:space="preserve"> PROTOCOLO”</w:t>
            </w:r>
            <w:r w:rsidRPr="007742F8">
              <w:rPr>
                <w:rFonts w:ascii="Montserrat" w:hAnsi="Montserrat" w:cs="Arial"/>
                <w:color w:val="000000"/>
                <w:spacing w:val="58"/>
              </w:rPr>
              <w:t xml:space="preserve"> </w:t>
            </w:r>
            <w:r w:rsidRPr="007742F8">
              <w:rPr>
                <w:rFonts w:ascii="Montserrat" w:hAnsi="Montserrat" w:cs="Arial"/>
                <w:color w:val="000000"/>
              </w:rPr>
              <w:t>conforme</w:t>
            </w:r>
            <w:r w:rsidRPr="007742F8">
              <w:rPr>
                <w:rFonts w:ascii="Montserrat" w:hAnsi="Montserrat" w:cs="Arial"/>
                <w:color w:val="000000"/>
                <w:spacing w:val="57"/>
              </w:rPr>
              <w:t xml:space="preserve"> </w:t>
            </w:r>
            <w:r w:rsidRPr="007742F8">
              <w:rPr>
                <w:rFonts w:ascii="Montserrat" w:hAnsi="Montserrat" w:cs="Arial"/>
                <w:color w:val="000000"/>
              </w:rPr>
              <w:t>a</w:t>
            </w:r>
            <w:r w:rsidRPr="007742F8">
              <w:rPr>
                <w:rFonts w:ascii="Montserrat" w:hAnsi="Montserrat" w:cs="Arial"/>
                <w:color w:val="000000"/>
                <w:spacing w:val="-2"/>
              </w:rPr>
              <w:t>l</w:t>
            </w:r>
            <w:r w:rsidRPr="007742F8">
              <w:rPr>
                <w:rFonts w:ascii="Montserrat" w:hAnsi="Montserrat" w:cs="Arial"/>
                <w:color w:val="000000"/>
                <w:spacing w:val="57"/>
              </w:rPr>
              <w:t xml:space="preserve"> </w:t>
            </w:r>
            <w:r w:rsidRPr="007742F8">
              <w:rPr>
                <w:rFonts w:ascii="Montserrat" w:hAnsi="Montserrat" w:cs="Arial"/>
                <w:color w:val="000000"/>
              </w:rPr>
              <w:t>pro</w:t>
            </w:r>
            <w:r w:rsidRPr="007742F8">
              <w:rPr>
                <w:rFonts w:ascii="Montserrat" w:hAnsi="Montserrat" w:cs="Arial"/>
                <w:color w:val="000000"/>
                <w:spacing w:val="-2"/>
              </w:rPr>
              <w:t>y</w:t>
            </w:r>
            <w:r w:rsidRPr="007742F8">
              <w:rPr>
                <w:rFonts w:ascii="Montserrat" w:hAnsi="Montserrat" w:cs="Arial"/>
                <w:color w:val="000000"/>
              </w:rPr>
              <w:t>ecto</w:t>
            </w:r>
            <w:r w:rsidRPr="007742F8">
              <w:rPr>
                <w:rFonts w:ascii="Montserrat" w:hAnsi="Montserrat" w:cs="Arial"/>
                <w:color w:val="000000"/>
                <w:spacing w:val="57"/>
              </w:rPr>
              <w:t xml:space="preserve"> </w:t>
            </w:r>
            <w:r w:rsidRPr="007742F8">
              <w:rPr>
                <w:rFonts w:ascii="Montserrat" w:hAnsi="Montserrat" w:cs="Arial"/>
                <w:color w:val="000000"/>
                <w:spacing w:val="-2"/>
              </w:rPr>
              <w:t>c</w:t>
            </w:r>
            <w:r w:rsidRPr="007742F8">
              <w:rPr>
                <w:rFonts w:ascii="Montserrat" w:hAnsi="Montserrat" w:cs="Arial"/>
                <w:color w:val="000000"/>
              </w:rPr>
              <w:t>orrespondiente,</w:t>
            </w:r>
            <w:r w:rsidRPr="007742F8">
              <w:rPr>
                <w:rFonts w:ascii="Montserrat" w:hAnsi="Montserrat" w:cs="Arial"/>
                <w:color w:val="000000"/>
                <w:spacing w:val="55"/>
              </w:rPr>
              <w:t xml:space="preserve"> </w:t>
            </w:r>
            <w:r w:rsidRPr="007742F8">
              <w:rPr>
                <w:rFonts w:ascii="Montserrat" w:hAnsi="Montserrat" w:cs="Arial"/>
                <w:color w:val="000000"/>
              </w:rPr>
              <w:t>en</w:t>
            </w:r>
            <w:r w:rsidRPr="007742F8">
              <w:rPr>
                <w:rFonts w:ascii="Montserrat" w:hAnsi="Montserrat" w:cs="Arial"/>
                <w:color w:val="000000"/>
                <w:spacing w:val="57"/>
              </w:rPr>
              <w:t xml:space="preserve"> </w:t>
            </w:r>
            <w:r w:rsidRPr="007742F8">
              <w:rPr>
                <w:rFonts w:ascii="Montserrat" w:hAnsi="Montserrat" w:cs="Arial"/>
                <w:color w:val="000000"/>
              </w:rPr>
              <w:t>los</w:t>
            </w:r>
            <w:r w:rsidRPr="007742F8">
              <w:rPr>
                <w:rFonts w:ascii="Montserrat" w:hAnsi="Montserrat" w:cs="Arial"/>
                <w:color w:val="000000"/>
                <w:spacing w:val="57"/>
              </w:rPr>
              <w:t xml:space="preserve"> </w:t>
            </w:r>
            <w:r w:rsidRPr="007742F8">
              <w:rPr>
                <w:rFonts w:ascii="Montserrat" w:hAnsi="Montserrat" w:cs="Arial"/>
                <w:color w:val="000000"/>
              </w:rPr>
              <w:t>términos</w:t>
            </w:r>
            <w:r w:rsidRPr="007742F8">
              <w:rPr>
                <w:rFonts w:ascii="Montserrat" w:hAnsi="Montserrat" w:cs="Arial"/>
                <w:color w:val="000000"/>
                <w:spacing w:val="57"/>
              </w:rPr>
              <w:t xml:space="preserve"> </w:t>
            </w:r>
            <w:r w:rsidRPr="007742F8">
              <w:rPr>
                <w:rFonts w:ascii="Montserrat" w:hAnsi="Montserrat" w:cs="Arial"/>
                <w:color w:val="000000"/>
              </w:rPr>
              <w:t>que</w:t>
            </w:r>
            <w:r w:rsidRPr="007742F8">
              <w:rPr>
                <w:rFonts w:ascii="Montserrat" w:hAnsi="Montserrat" w:cs="Arial"/>
                <w:color w:val="000000"/>
                <w:spacing w:val="57"/>
              </w:rPr>
              <w:t xml:space="preserve"> </w:t>
            </w:r>
            <w:r w:rsidRPr="007742F8">
              <w:rPr>
                <w:rFonts w:ascii="Montserrat" w:hAnsi="Montserrat" w:cs="Arial"/>
                <w:color w:val="000000"/>
              </w:rPr>
              <w:t>má</w:t>
            </w:r>
            <w:r w:rsidRPr="007742F8">
              <w:rPr>
                <w:rFonts w:ascii="Montserrat" w:hAnsi="Montserrat" w:cs="Arial"/>
                <w:color w:val="000000"/>
                <w:spacing w:val="-2"/>
              </w:rPr>
              <w:t>s</w:t>
            </w:r>
            <w:r w:rsidRPr="007742F8">
              <w:rPr>
                <w:rFonts w:ascii="Montserrat" w:hAnsi="Montserrat" w:cs="Arial"/>
                <w:color w:val="000000"/>
              </w:rPr>
              <w:t xml:space="preserve"> adelante se señalan.</w:t>
            </w:r>
          </w:p>
          <w:p w14:paraId="18CF8D5E" w14:textId="77777777" w:rsidR="00C81ED9" w:rsidRDefault="00C81ED9" w:rsidP="00C81ED9"/>
        </w:tc>
        <w:tc>
          <w:tcPr>
            <w:tcW w:w="4646" w:type="dxa"/>
          </w:tcPr>
          <w:p w14:paraId="6D6F046C" w14:textId="77777777" w:rsidR="00C81ED9" w:rsidRPr="00863875" w:rsidRDefault="00C81ED9" w:rsidP="00C81ED9">
            <w:pPr>
              <w:jc w:val="both"/>
              <w:rPr>
                <w:rFonts w:ascii="Montserrat" w:eastAsia="Tw Cen MT Condensed Extra Bold" w:hAnsi="Montserrat" w:cs="Arial"/>
                <w:lang w:val="en-US" w:eastAsia="es-ES"/>
              </w:rPr>
            </w:pPr>
            <w:r w:rsidRPr="00863875">
              <w:rPr>
                <w:rFonts w:ascii="Montserrat" w:eastAsia="Arial" w:hAnsi="Montserrat" w:cs="Arial"/>
                <w:b/>
                <w:lang w:val="en-US" w:eastAsia="es-ES"/>
              </w:rPr>
              <w:t>II.3</w:t>
            </w:r>
            <w:r w:rsidRPr="00863875">
              <w:rPr>
                <w:rFonts w:ascii="Montserrat" w:eastAsia="Arial" w:hAnsi="Montserrat" w:cs="Arial"/>
                <w:lang w:val="en-US" w:eastAsia="es-ES"/>
              </w:rPr>
              <w:t xml:space="preserve"> That "</w:t>
            </w:r>
            <w:r w:rsidRPr="00863875">
              <w:rPr>
                <w:rFonts w:ascii="Montserrat" w:eastAsia="Arial" w:hAnsi="Montserrat" w:cs="Arial"/>
                <w:b/>
                <w:lang w:val="en-US" w:eastAsia="es-ES"/>
              </w:rPr>
              <w:t>THE SPONSOR"</w:t>
            </w:r>
            <w:r w:rsidRPr="00863875">
              <w:rPr>
                <w:rFonts w:ascii="Montserrat" w:eastAsia="Arial" w:hAnsi="Montserrat" w:cs="Arial"/>
                <w:lang w:val="en-US" w:eastAsia="es-ES"/>
              </w:rPr>
              <w:t xml:space="preserve"> is interested in entering into this Agreement with </w:t>
            </w:r>
            <w:r w:rsidRPr="00863875">
              <w:rPr>
                <w:rFonts w:ascii="Montserrat" w:eastAsia="Arial" w:hAnsi="Montserrat" w:cs="Arial"/>
                <w:b/>
                <w:lang w:val="en-US" w:eastAsia="es-ES"/>
              </w:rPr>
              <w:t>"THE INSTITUTE"</w:t>
            </w:r>
            <w:r w:rsidRPr="00863875">
              <w:rPr>
                <w:rFonts w:ascii="Montserrat" w:eastAsia="Arial" w:hAnsi="Montserrat" w:cs="Arial"/>
                <w:lang w:val="en-US" w:eastAsia="es-ES"/>
              </w:rPr>
              <w:t xml:space="preserve"> in order to entrust it with the execution of </w:t>
            </w:r>
            <w:r w:rsidRPr="00863875">
              <w:rPr>
                <w:rFonts w:ascii="Montserrat" w:eastAsia="Arial" w:hAnsi="Montserrat" w:cs="Arial"/>
                <w:b/>
                <w:lang w:val="en-US" w:eastAsia="es-ES"/>
              </w:rPr>
              <w:t>"THE PROTOCOL"</w:t>
            </w:r>
            <w:r w:rsidRPr="00863875">
              <w:rPr>
                <w:rFonts w:ascii="Montserrat" w:eastAsia="Arial" w:hAnsi="Montserrat" w:cs="Arial"/>
                <w:lang w:val="en-US" w:eastAsia="es-ES"/>
              </w:rPr>
              <w:t xml:space="preserve"> in accordance with the corresponding project, under the terms indicated below.</w:t>
            </w:r>
          </w:p>
          <w:p w14:paraId="570982B1" w14:textId="77777777" w:rsidR="00C81ED9" w:rsidRPr="008F50E0" w:rsidRDefault="00C81ED9" w:rsidP="00C81ED9">
            <w:pPr>
              <w:rPr>
                <w:lang w:val="en-US"/>
              </w:rPr>
            </w:pPr>
          </w:p>
        </w:tc>
      </w:tr>
      <w:tr w:rsidR="00C81ED9" w:rsidRPr="00FC3BB1" w14:paraId="201F8093" w14:textId="77777777" w:rsidTr="004A1EF6">
        <w:tc>
          <w:tcPr>
            <w:tcW w:w="4182" w:type="dxa"/>
          </w:tcPr>
          <w:p w14:paraId="2C728D56" w14:textId="0F75FCF3" w:rsidR="00C81ED9" w:rsidRPr="007742F8" w:rsidRDefault="00C81ED9" w:rsidP="00C81ED9">
            <w:pPr>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t>Y para efectos de lo anterior,</w:t>
            </w:r>
            <w:r w:rsidRPr="007742F8">
              <w:rPr>
                <w:rFonts w:ascii="Montserrat" w:eastAsia="Tw Cen MT Condensed Extra Bold" w:hAnsi="Montserrat" w:cs="Arial"/>
                <w:b/>
                <w:lang w:val="es-ES_tradnl" w:eastAsia="es-ES"/>
              </w:rPr>
              <w:t xml:space="preserve"> “EL PATROCINADOR”</w:t>
            </w:r>
            <w:r w:rsidR="00EF57A3">
              <w:rPr>
                <w:rFonts w:ascii="Montserrat" w:eastAsia="Tw Cen MT Condensed Extra Bold" w:hAnsi="Montserrat" w:cs="Arial"/>
                <w:b/>
                <w:lang w:val="es-ES_tradnl" w:eastAsia="es-ES"/>
              </w:rPr>
              <w:t xml:space="preserve"> </w:t>
            </w:r>
            <w:r w:rsidRPr="007742F8">
              <w:rPr>
                <w:rFonts w:ascii="Montserrat" w:eastAsia="Tw Cen MT Condensed Extra Bold" w:hAnsi="Montserrat" w:cs="Arial"/>
                <w:lang w:val="es-ES_tradnl" w:eastAsia="es-ES"/>
              </w:rPr>
              <w:t xml:space="preserve"> </w:t>
            </w:r>
            <w:r w:rsidR="00474A70">
              <w:rPr>
                <w:rFonts w:ascii="Montserrat" w:eastAsia="Tw Cen MT Condensed Extra Bold" w:hAnsi="Montserrat" w:cs="Arial"/>
                <w:lang w:val="es-ES_tradnl" w:eastAsia="es-ES"/>
              </w:rPr>
              <w:t>representado por la CRO,</w:t>
            </w:r>
            <w:r w:rsidR="00EF57A3">
              <w:rPr>
                <w:rFonts w:ascii="Montserrat" w:eastAsia="Tw Cen MT Condensed Extra Bold" w:hAnsi="Montserrat" w:cs="Arial"/>
                <w:lang w:val="es-ES_tradnl" w:eastAsia="es-ES"/>
              </w:rPr>
              <w:t xml:space="preserve"> gestionó</w:t>
            </w:r>
            <w:r w:rsidR="00474A70" w:rsidRPr="007742F8">
              <w:rPr>
                <w:rFonts w:ascii="Montserrat" w:eastAsia="Tw Cen MT Condensed Extra Bold" w:hAnsi="Montserrat" w:cs="Arial"/>
                <w:lang w:val="es-ES_tradnl" w:eastAsia="es-ES"/>
              </w:rPr>
              <w:t xml:space="preserve"> </w:t>
            </w:r>
            <w:r w:rsidRPr="007742F8">
              <w:rPr>
                <w:rFonts w:ascii="Montserrat" w:eastAsia="Tw Cen MT Condensed Extra Bold" w:hAnsi="Montserrat" w:cs="Arial"/>
                <w:lang w:val="es-ES_tradnl" w:eastAsia="es-ES"/>
              </w:rPr>
              <w:t xml:space="preserve">ante la Comisión Federal para la Protección Contra Riesgos Sanitarios la solicitud para conducción de dicho protocolo, misma que fue autorizada bajo el número </w:t>
            </w:r>
            <w:r w:rsidR="008F50E0">
              <w:rPr>
                <w:rFonts w:ascii="Montserrat" w:eastAsia="Arial" w:hAnsi="Montserrat" w:cs="Arial"/>
                <w:b/>
                <w:lang w:eastAsia="es-ES"/>
              </w:rPr>
              <w:t>223300912X2673/2022</w:t>
            </w:r>
            <w:r w:rsidRPr="007742F8">
              <w:rPr>
                <w:rFonts w:ascii="Montserrat" w:eastAsia="Tw Cen MT Condensed Extra Bold" w:hAnsi="Montserrat" w:cs="Arial"/>
                <w:lang w:val="es-ES_tradnl" w:eastAsia="es-ES"/>
              </w:rPr>
              <w:t xml:space="preserve"> de fecha </w:t>
            </w:r>
            <w:r w:rsidR="008F50E0">
              <w:rPr>
                <w:rFonts w:ascii="Montserrat" w:eastAsia="Tw Cen MT Condensed Extra Bold" w:hAnsi="Montserrat" w:cs="Arial"/>
                <w:b/>
                <w:lang w:val="es-ES_tradnl" w:eastAsia="es-ES"/>
              </w:rPr>
              <w:t>04 de noviembre de 2022</w:t>
            </w:r>
            <w:r w:rsidRPr="007742F8">
              <w:rPr>
                <w:rFonts w:ascii="Montserrat" w:eastAsia="Tw Cen MT Condensed Extra Bold" w:hAnsi="Montserrat" w:cs="Arial"/>
                <w:lang w:val="es-ES_tradnl" w:eastAsia="es-ES"/>
              </w:rPr>
              <w:t xml:space="preserve">, signada por </w:t>
            </w:r>
            <w:r w:rsidR="00AB67A4">
              <w:rPr>
                <w:rFonts w:ascii="Montserrat" w:eastAsia="Tw Cen MT Condensed Extra Bold" w:hAnsi="Montserrat" w:cs="Arial"/>
                <w:lang w:val="es-ES_tradnl" w:eastAsia="es-ES"/>
              </w:rPr>
              <w:t>el</w:t>
            </w:r>
            <w:r w:rsidRPr="007742F8">
              <w:rPr>
                <w:rFonts w:ascii="Montserrat" w:eastAsia="Tw Cen MT Condensed Extra Bold" w:hAnsi="Montserrat" w:cs="Arial"/>
                <w:lang w:val="es-ES_tradnl" w:eastAsia="es-ES"/>
              </w:rPr>
              <w:t xml:space="preserve"> C. </w:t>
            </w:r>
            <w:r w:rsidR="00AB67A4">
              <w:rPr>
                <w:rFonts w:ascii="Montserrat" w:eastAsia="Tw Cen MT Condensed Extra Bold" w:hAnsi="Montserrat" w:cs="Arial"/>
                <w:lang w:val="es-ES_tradnl" w:eastAsia="es-ES"/>
              </w:rPr>
              <w:t xml:space="preserve">José Antonio Sulca </w:t>
            </w:r>
            <w:r w:rsidR="00AB67A4">
              <w:rPr>
                <w:rFonts w:ascii="Montserrat" w:eastAsia="Tw Cen MT Condensed Extra Bold" w:hAnsi="Montserrat" w:cs="Arial"/>
                <w:lang w:val="es-ES_tradnl" w:eastAsia="es-ES"/>
              </w:rPr>
              <w:lastRenderedPageBreak/>
              <w:t>Vera</w:t>
            </w:r>
            <w:r w:rsidR="00AB67A4" w:rsidRPr="007742F8">
              <w:rPr>
                <w:rFonts w:ascii="Montserrat" w:eastAsia="Tw Cen MT Condensed Extra Bold" w:hAnsi="Montserrat" w:cs="Arial"/>
                <w:lang w:val="es-ES_tradnl" w:eastAsia="es-ES"/>
              </w:rPr>
              <w:t xml:space="preserve">  </w:t>
            </w:r>
            <w:r w:rsidRPr="007742F8">
              <w:rPr>
                <w:rFonts w:ascii="Montserrat" w:eastAsia="Tw Cen MT Condensed Extra Bold" w:hAnsi="Montserrat" w:cs="Arial"/>
                <w:lang w:val="es-ES_tradnl" w:eastAsia="es-ES"/>
              </w:rPr>
              <w:t>Comisionad</w:t>
            </w:r>
            <w:r w:rsidR="00AB67A4">
              <w:rPr>
                <w:rFonts w:ascii="Montserrat" w:eastAsia="Tw Cen MT Condensed Extra Bold" w:hAnsi="Montserrat" w:cs="Arial"/>
                <w:lang w:val="es-ES_tradnl" w:eastAsia="es-ES"/>
              </w:rPr>
              <w:t>o</w:t>
            </w:r>
            <w:r w:rsidRPr="007742F8">
              <w:rPr>
                <w:rFonts w:ascii="Montserrat" w:eastAsia="Tw Cen MT Condensed Extra Bold" w:hAnsi="Montserrat" w:cs="Arial"/>
                <w:lang w:val="es-ES_tradnl" w:eastAsia="es-ES"/>
              </w:rPr>
              <w:t xml:space="preserve"> de Autorización Sanitaria; documento en el que se autoriza a </w:t>
            </w:r>
            <w:r w:rsidRPr="007742F8">
              <w:rPr>
                <w:rFonts w:ascii="Montserrat" w:eastAsia="Tw Cen MT Condensed Extra Bold" w:hAnsi="Montserrat" w:cs="Arial"/>
                <w:b/>
                <w:lang w:val="es-ES_tradnl" w:eastAsia="es-ES"/>
              </w:rPr>
              <w:t>“EL INSTITUTO”</w:t>
            </w:r>
            <w:r w:rsidRPr="007742F8">
              <w:rPr>
                <w:rFonts w:ascii="Montserrat" w:eastAsia="Tw Cen MT Condensed Extra Bold" w:hAnsi="Montserrat" w:cs="Arial"/>
                <w:lang w:val="es-ES_tradnl" w:eastAsia="es-ES"/>
              </w:rPr>
              <w:t xml:space="preserve"> como Centro Participante para el desarrollo del Protocolo denominado </w:t>
            </w:r>
            <w:r w:rsidR="00AB67A4" w:rsidRPr="00AB67A4">
              <w:rPr>
                <w:rFonts w:ascii="Montserrat" w:eastAsia="Tw Cen MT Condensed Extra Bold" w:hAnsi="Montserrat" w:cs="Arial"/>
                <w:b/>
                <w:bCs/>
                <w:lang w:eastAsia="es-ES"/>
              </w:rPr>
              <w:t xml:space="preserve">TiNivo-2: Estudio de fase 3, aleatorizado, controlado, multicéntrico, abierto, para comparar el </w:t>
            </w:r>
            <w:proofErr w:type="spellStart"/>
            <w:r w:rsidR="00AB67A4" w:rsidRPr="00AB67A4">
              <w:rPr>
                <w:rFonts w:ascii="Montserrat" w:eastAsia="Tw Cen MT Condensed Extra Bold" w:hAnsi="Montserrat" w:cs="Arial"/>
                <w:b/>
                <w:bCs/>
                <w:lang w:eastAsia="es-ES"/>
              </w:rPr>
              <w:t>tivozanib</w:t>
            </w:r>
            <w:proofErr w:type="spellEnd"/>
            <w:r w:rsidR="00AB67A4" w:rsidRPr="00AB67A4">
              <w:rPr>
                <w:rFonts w:ascii="Montserrat" w:eastAsia="Tw Cen MT Condensed Extra Bold" w:hAnsi="Montserrat" w:cs="Arial"/>
                <w:b/>
                <w:bCs/>
                <w:lang w:eastAsia="es-ES"/>
              </w:rPr>
              <w:t xml:space="preserve"> combinado con </w:t>
            </w:r>
            <w:proofErr w:type="spellStart"/>
            <w:r w:rsidR="00AB67A4" w:rsidRPr="00AB67A4">
              <w:rPr>
                <w:rFonts w:ascii="Montserrat" w:eastAsia="Tw Cen MT Condensed Extra Bold" w:hAnsi="Montserrat" w:cs="Arial"/>
                <w:b/>
                <w:bCs/>
                <w:lang w:eastAsia="es-ES"/>
              </w:rPr>
              <w:t>nivolumab</w:t>
            </w:r>
            <w:proofErr w:type="spellEnd"/>
            <w:r w:rsidR="00AB67A4" w:rsidRPr="00AB67A4">
              <w:rPr>
                <w:rFonts w:ascii="Montserrat" w:eastAsia="Tw Cen MT Condensed Extra Bold" w:hAnsi="Montserrat" w:cs="Arial"/>
                <w:b/>
                <w:bCs/>
                <w:lang w:eastAsia="es-ES"/>
              </w:rPr>
              <w:t xml:space="preserve"> con la monoterapia con </w:t>
            </w:r>
            <w:proofErr w:type="spellStart"/>
            <w:r w:rsidR="00AB67A4" w:rsidRPr="00AB67A4">
              <w:rPr>
                <w:rFonts w:ascii="Montserrat" w:eastAsia="Tw Cen MT Condensed Extra Bold" w:hAnsi="Montserrat" w:cs="Arial"/>
                <w:b/>
                <w:bCs/>
                <w:lang w:eastAsia="es-ES"/>
              </w:rPr>
              <w:t>tivozanib</w:t>
            </w:r>
            <w:proofErr w:type="spellEnd"/>
            <w:r w:rsidR="00AB67A4" w:rsidRPr="00AB67A4">
              <w:rPr>
                <w:rFonts w:ascii="Montserrat" w:eastAsia="Tw Cen MT Condensed Extra Bold" w:hAnsi="Montserrat" w:cs="Arial"/>
                <w:b/>
                <w:bCs/>
                <w:lang w:eastAsia="es-ES"/>
              </w:rPr>
              <w:t xml:space="preserve"> en sujetos con carcinoma de células renales que han progresado después de una o dos líneas de terapia, una de las cuales tenía un inhibidor de los puntos de control inmunitarios</w:t>
            </w:r>
            <w:r w:rsidRPr="007742F8">
              <w:rPr>
                <w:rFonts w:ascii="Montserrat" w:hAnsi="Montserrat" w:cs="Times New Roman"/>
              </w:rPr>
              <w:t xml:space="preserve"> </w:t>
            </w:r>
            <w:r w:rsidRPr="007742F8">
              <w:rPr>
                <w:rFonts w:ascii="Montserrat" w:eastAsia="Tw Cen MT Condensed Extra Bold" w:hAnsi="Montserrat" w:cs="Arial"/>
                <w:lang w:val="es-ES_tradnl" w:eastAsia="es-ES"/>
              </w:rPr>
              <w:t xml:space="preserve">de fecha </w:t>
            </w:r>
            <w:r w:rsidR="00AB67A4">
              <w:rPr>
                <w:rFonts w:ascii="Montserrat" w:eastAsia="Tw Cen MT Condensed Extra Bold" w:hAnsi="Montserrat" w:cs="Arial"/>
                <w:lang w:val="es-ES_tradnl" w:eastAsia="es-ES"/>
              </w:rPr>
              <w:t>22 de febrero de 2022</w:t>
            </w:r>
            <w:r w:rsidRPr="007742F8">
              <w:rPr>
                <w:rFonts w:ascii="Montserrat" w:eastAsia="Tw Cen MT Condensed Extra Bold" w:hAnsi="Montserrat" w:cs="Arial"/>
                <w:lang w:val="es-ES_tradnl" w:eastAsia="es-ES"/>
              </w:rPr>
              <w:t>, versión en español.</w:t>
            </w:r>
          </w:p>
          <w:p w14:paraId="41A4D7F6" w14:textId="77777777" w:rsidR="00C81ED9" w:rsidRDefault="00C81ED9" w:rsidP="00C81ED9"/>
        </w:tc>
        <w:tc>
          <w:tcPr>
            <w:tcW w:w="4646" w:type="dxa"/>
          </w:tcPr>
          <w:p w14:paraId="6BFDC94A" w14:textId="17E63BFF" w:rsidR="00C81ED9" w:rsidRPr="008D44C7" w:rsidRDefault="00C81ED9" w:rsidP="00C81ED9">
            <w:pPr>
              <w:jc w:val="both"/>
              <w:rPr>
                <w:rFonts w:ascii="Montserrat" w:eastAsia="Tw Cen MT Condensed Extra Bold" w:hAnsi="Montserrat" w:cs="Arial"/>
                <w:lang w:val="en-US" w:eastAsia="es-ES"/>
              </w:rPr>
            </w:pPr>
            <w:r w:rsidRPr="00EF57A3">
              <w:rPr>
                <w:rFonts w:ascii="Montserrat" w:eastAsia="Tw Cen MT Condensed Extra Bold" w:hAnsi="Montserrat" w:cs="Arial"/>
                <w:lang w:val="en-US" w:eastAsia="es-ES"/>
              </w:rPr>
              <w:lastRenderedPageBreak/>
              <w:t xml:space="preserve">And for effects of the above, </w:t>
            </w:r>
            <w:r w:rsidRPr="00EF57A3">
              <w:rPr>
                <w:rFonts w:ascii="Montserrat" w:eastAsia="Tw Cen MT Condensed Extra Bold" w:hAnsi="Montserrat" w:cs="Arial"/>
                <w:b/>
                <w:bCs/>
                <w:lang w:val="en-US" w:eastAsia="es-ES"/>
              </w:rPr>
              <w:t>"THE SPONSOR</w:t>
            </w:r>
            <w:r w:rsidRPr="00EF57A3">
              <w:rPr>
                <w:rFonts w:ascii="Montserrat" w:eastAsia="Tw Cen MT Condensed Extra Bold" w:hAnsi="Montserrat" w:cs="Arial"/>
                <w:lang w:val="en-US" w:eastAsia="es-ES"/>
              </w:rPr>
              <w:t xml:space="preserve">" </w:t>
            </w:r>
            <w:r w:rsidR="00EF57A3" w:rsidRPr="00527B05">
              <w:rPr>
                <w:rFonts w:ascii="Montserrat" w:eastAsia="Tw Cen MT Condensed Extra Bold" w:hAnsi="Montserrat" w:cs="Arial"/>
                <w:lang w:val="en-US" w:eastAsia="es-ES"/>
              </w:rPr>
              <w:t xml:space="preserve">represented by the CRO, managed </w:t>
            </w:r>
            <w:proofErr w:type="spellStart"/>
            <w:r w:rsidRPr="008D44C7">
              <w:rPr>
                <w:rFonts w:ascii="Montserrat" w:eastAsia="Tw Cen MT Condensed Extra Bold" w:hAnsi="Montserrat" w:cs="Arial"/>
                <w:lang w:val="en-US" w:eastAsia="es-ES"/>
              </w:rPr>
              <w:t>managed</w:t>
            </w:r>
            <w:proofErr w:type="spellEnd"/>
            <w:r w:rsidRPr="008D44C7">
              <w:rPr>
                <w:rFonts w:ascii="Montserrat" w:eastAsia="Tw Cen MT Condensed Extra Bold" w:hAnsi="Montserrat" w:cs="Arial"/>
                <w:lang w:val="en-US" w:eastAsia="es-ES"/>
              </w:rPr>
              <w:t xml:space="preserve"> before the Federal Commission for the Protection Against Sanitary Risks the application for the conduction of such protocol, which was authorized under the number </w:t>
            </w:r>
            <w:r w:rsidR="00AB67A4" w:rsidRPr="008D44C7">
              <w:rPr>
                <w:rFonts w:ascii="Montserrat" w:eastAsia="Tw Cen MT Condensed Extra Bold" w:hAnsi="Montserrat" w:cs="Arial"/>
                <w:b/>
                <w:lang w:val="en-US" w:eastAsia="es-ES"/>
              </w:rPr>
              <w:t>223300912X2673/2022</w:t>
            </w:r>
            <w:r w:rsidRPr="008D44C7">
              <w:rPr>
                <w:rFonts w:ascii="Montserrat" w:eastAsia="Tw Cen MT Condensed Extra Bold" w:hAnsi="Montserrat" w:cs="Arial"/>
                <w:lang w:val="en-US" w:eastAsia="es-ES"/>
              </w:rPr>
              <w:t xml:space="preserve"> dated</w:t>
            </w:r>
            <w:r w:rsidR="00AB67A4" w:rsidRPr="008D44C7">
              <w:rPr>
                <w:rFonts w:ascii="Montserrat" w:eastAsia="Tw Cen MT Condensed Extra Bold" w:hAnsi="Montserrat" w:cs="Arial"/>
                <w:lang w:val="en-US" w:eastAsia="es-ES"/>
              </w:rPr>
              <w:t xml:space="preserve"> </w:t>
            </w:r>
            <w:r w:rsidR="00AB67A4" w:rsidRPr="008D44C7">
              <w:rPr>
                <w:rFonts w:ascii="Montserrat" w:eastAsia="Tw Cen MT Condensed Extra Bold" w:hAnsi="Montserrat" w:cs="Arial"/>
                <w:b/>
                <w:lang w:val="en-US" w:eastAsia="es-ES"/>
              </w:rPr>
              <w:t>November 4</w:t>
            </w:r>
            <w:r w:rsidR="00AB67A4" w:rsidRPr="008D44C7">
              <w:rPr>
                <w:rFonts w:ascii="Montserrat" w:eastAsia="Tw Cen MT Condensed Extra Bold" w:hAnsi="Montserrat" w:cs="Arial"/>
                <w:b/>
                <w:vertAlign w:val="superscript"/>
                <w:lang w:val="en-US" w:eastAsia="es-ES"/>
              </w:rPr>
              <w:t>th</w:t>
            </w:r>
            <w:r w:rsidR="00AB67A4" w:rsidRPr="008D44C7">
              <w:rPr>
                <w:rFonts w:ascii="Montserrat" w:eastAsia="Tw Cen MT Condensed Extra Bold" w:hAnsi="Montserrat" w:cs="Arial"/>
                <w:b/>
                <w:lang w:val="en-US" w:eastAsia="es-ES"/>
              </w:rPr>
              <w:t>, 2022</w:t>
            </w:r>
            <w:r w:rsidRPr="008D44C7">
              <w:rPr>
                <w:rFonts w:ascii="Montserrat" w:eastAsia="Tw Cen MT Condensed Extra Bold" w:hAnsi="Montserrat" w:cs="Arial"/>
                <w:b/>
                <w:lang w:val="en-US" w:eastAsia="es-ES"/>
              </w:rPr>
              <w:t>,</w:t>
            </w:r>
            <w:r w:rsidRPr="00EF57A3">
              <w:rPr>
                <w:rFonts w:ascii="Montserrat" w:eastAsia="Tw Cen MT Condensed Extra Bold" w:hAnsi="Montserrat" w:cs="Arial"/>
                <w:lang w:val="en-US" w:eastAsia="es-ES"/>
              </w:rPr>
              <w:t xml:space="preserve"> signed by C. </w:t>
            </w:r>
            <w:r w:rsidR="00AB67A4" w:rsidRPr="00527B05">
              <w:rPr>
                <w:rFonts w:ascii="Montserrat" w:eastAsia="Tw Cen MT Condensed Extra Bold" w:hAnsi="Montserrat" w:cs="Arial"/>
                <w:lang w:val="en-US" w:eastAsia="es-ES"/>
              </w:rPr>
              <w:t xml:space="preserve">José Antonio </w:t>
            </w:r>
            <w:proofErr w:type="spellStart"/>
            <w:r w:rsidR="00AB67A4" w:rsidRPr="00527B05">
              <w:rPr>
                <w:rFonts w:ascii="Montserrat" w:eastAsia="Tw Cen MT Condensed Extra Bold" w:hAnsi="Montserrat" w:cs="Arial"/>
                <w:lang w:val="en-US" w:eastAsia="es-ES"/>
              </w:rPr>
              <w:t>Sulca</w:t>
            </w:r>
            <w:proofErr w:type="spellEnd"/>
            <w:r w:rsidR="00AB67A4" w:rsidRPr="00527B05">
              <w:rPr>
                <w:rFonts w:ascii="Montserrat" w:eastAsia="Tw Cen MT Condensed Extra Bold" w:hAnsi="Montserrat" w:cs="Arial"/>
                <w:lang w:val="en-US" w:eastAsia="es-ES"/>
              </w:rPr>
              <w:t xml:space="preserve"> Vera</w:t>
            </w:r>
            <w:r w:rsidRPr="00527B05">
              <w:rPr>
                <w:rFonts w:ascii="Montserrat" w:eastAsia="Tw Cen MT Condensed Extra Bold" w:hAnsi="Montserrat" w:cs="Arial"/>
                <w:lang w:val="en-US" w:eastAsia="es-ES"/>
              </w:rPr>
              <w:t xml:space="preserve">, </w:t>
            </w:r>
            <w:r w:rsidRPr="00527B05">
              <w:rPr>
                <w:rFonts w:ascii="Montserrat" w:eastAsia="Tw Cen MT Condensed Extra Bold" w:hAnsi="Montserrat" w:cs="Arial"/>
                <w:lang w:val="en-US" w:eastAsia="es-ES"/>
              </w:rPr>
              <w:lastRenderedPageBreak/>
              <w:t xml:space="preserve">Commissioner of Sanitary Authorization; document in which </w:t>
            </w:r>
            <w:r w:rsidRPr="008D44C7">
              <w:rPr>
                <w:rFonts w:ascii="Montserrat" w:eastAsia="Tw Cen MT Condensed Extra Bold" w:hAnsi="Montserrat" w:cs="Arial"/>
                <w:b/>
                <w:bCs/>
                <w:lang w:val="en-US" w:eastAsia="es-ES"/>
              </w:rPr>
              <w:t>"THE INSTITUTE"</w:t>
            </w:r>
            <w:r w:rsidRPr="008D44C7">
              <w:rPr>
                <w:rFonts w:ascii="Montserrat" w:eastAsia="Tw Cen MT Condensed Extra Bold" w:hAnsi="Montserrat" w:cs="Arial"/>
                <w:lang w:val="en-US" w:eastAsia="es-ES"/>
              </w:rPr>
              <w:t xml:space="preserve"> is authorized as Participant Center for the development of the Protocol called </w:t>
            </w:r>
            <w:r w:rsidR="00AB67A4" w:rsidRPr="008D44C7">
              <w:rPr>
                <w:rFonts w:ascii="Montserrat" w:eastAsia="Tw Cen MT Condensed Extra Bold" w:hAnsi="Montserrat" w:cs="Arial"/>
                <w:b/>
                <w:bCs/>
                <w:lang w:val="en-US" w:eastAsia="es-ES"/>
              </w:rPr>
              <w:t xml:space="preserve">TiNivo-2: A Phase 3, Randomized, Controlled, Multicenter, Open-label Study to Compare Tivozanib in Combination </w:t>
            </w:r>
            <w:r w:rsidR="00AB67A4" w:rsidRPr="00EF57A3">
              <w:rPr>
                <w:rFonts w:ascii="Montserrat" w:eastAsia="Tw Cen MT Condensed Extra Bold" w:hAnsi="Montserrat" w:cs="Arial"/>
                <w:b/>
                <w:bCs/>
                <w:lang w:val="en-US" w:eastAsia="es-ES"/>
              </w:rPr>
              <w:t>with Nivolumab to Tivozanib Monotherapy in Subjects with Renal Cell Carcinoma Who Have Progressed Following One or Two Lines of Therapy W</w:t>
            </w:r>
            <w:r w:rsidR="00AB67A4" w:rsidRPr="00527B05">
              <w:rPr>
                <w:rFonts w:ascii="Montserrat" w:eastAsia="Tw Cen MT Condensed Extra Bold" w:hAnsi="Montserrat" w:cs="Arial"/>
                <w:b/>
                <w:bCs/>
                <w:lang w:val="en-US" w:eastAsia="es-ES"/>
              </w:rPr>
              <w:t>here One Line has an Immune Checkpoint Inhibitor</w:t>
            </w:r>
            <w:r w:rsidRPr="00527B05">
              <w:rPr>
                <w:rFonts w:ascii="Montserrat" w:eastAsia="Tw Cen MT Condensed Extra Bold" w:hAnsi="Montserrat" w:cs="Arial"/>
                <w:lang w:val="en-US" w:eastAsia="es-ES"/>
              </w:rPr>
              <w:t xml:space="preserve"> dated </w:t>
            </w:r>
            <w:r w:rsidR="00AB67A4" w:rsidRPr="00527B05">
              <w:rPr>
                <w:rFonts w:ascii="Montserrat" w:eastAsia="Tw Cen MT Condensed Extra Bold" w:hAnsi="Montserrat" w:cs="Arial"/>
                <w:lang w:val="en-US" w:eastAsia="es-ES"/>
              </w:rPr>
              <w:t>February 22th, 2022</w:t>
            </w:r>
            <w:r w:rsidRPr="008D44C7">
              <w:rPr>
                <w:rFonts w:ascii="Montserrat" w:eastAsia="Tw Cen MT Condensed Extra Bold" w:hAnsi="Montserrat" w:cs="Arial"/>
                <w:lang w:val="en-US" w:eastAsia="es-ES"/>
              </w:rPr>
              <w:t>, Spanish version.</w:t>
            </w:r>
          </w:p>
          <w:p w14:paraId="021FFC52" w14:textId="77777777" w:rsidR="00C81ED9" w:rsidRPr="00E22DCA" w:rsidRDefault="00C81ED9" w:rsidP="00C81ED9">
            <w:pPr>
              <w:rPr>
                <w:lang w:val="en-US"/>
              </w:rPr>
            </w:pPr>
          </w:p>
        </w:tc>
      </w:tr>
      <w:tr w:rsidR="00C81ED9" w:rsidRPr="00FC3BB1" w14:paraId="79C1D635" w14:textId="77777777" w:rsidTr="004A1EF6">
        <w:tc>
          <w:tcPr>
            <w:tcW w:w="4182" w:type="dxa"/>
          </w:tcPr>
          <w:p w14:paraId="73945660" w14:textId="62BED9B3" w:rsidR="00C81ED9" w:rsidRPr="00E22DCA" w:rsidRDefault="00C81ED9" w:rsidP="00C81ED9">
            <w:pPr>
              <w:jc w:val="both"/>
              <w:rPr>
                <w:rFonts w:ascii="Montserrat" w:eastAsia="Tw Cen MT Condensed Extra Bold" w:hAnsi="Montserrat" w:cs="Arial"/>
                <w:lang w:val="es-ES_tradnl" w:eastAsia="es-ES"/>
              </w:rPr>
            </w:pPr>
            <w:r w:rsidRPr="007742F8">
              <w:rPr>
                <w:rFonts w:ascii="Montserrat" w:eastAsia="Tw Cen MT Condensed Extra Bold" w:hAnsi="Montserrat" w:cs="Arial"/>
                <w:b/>
                <w:lang w:val="es-ES_tradnl" w:eastAsia="es-ES"/>
              </w:rPr>
              <w:lastRenderedPageBreak/>
              <w:t>II.4.</w:t>
            </w:r>
            <w:r w:rsidRPr="007742F8">
              <w:rPr>
                <w:rFonts w:ascii="Montserrat" w:eastAsia="Tw Cen MT Condensed Extra Bold" w:hAnsi="Montserrat" w:cs="Arial"/>
                <w:lang w:val="es-ES_tradnl" w:eastAsia="es-ES"/>
              </w:rPr>
              <w:t xml:space="preserve"> </w:t>
            </w:r>
            <w:r w:rsidRPr="007742F8">
              <w:rPr>
                <w:rFonts w:ascii="Montserrat" w:eastAsia="Tw Cen MT Condensed Extra Bold" w:hAnsi="Montserrat" w:cs="Arial"/>
                <w:lang w:val="es-ES_tradnl" w:eastAsia="es-ES"/>
              </w:rPr>
              <w:tab/>
              <w:t xml:space="preserve">Que </w:t>
            </w:r>
            <w:r w:rsidRPr="007742F8">
              <w:rPr>
                <w:rFonts w:ascii="Montserrat" w:eastAsia="Tw Cen MT Condensed Extra Bold" w:hAnsi="Montserrat" w:cs="Arial"/>
                <w:b/>
                <w:lang w:val="es-ES_tradnl" w:eastAsia="es-ES"/>
              </w:rPr>
              <w:t xml:space="preserve">“EL PATROCINADOR”, </w:t>
            </w:r>
            <w:r w:rsidRPr="007742F8">
              <w:rPr>
                <w:rFonts w:ascii="Montserrat" w:eastAsia="Tw Cen MT Condensed Extra Bold" w:hAnsi="Montserrat" w:cs="Arial"/>
                <w:lang w:val="es-ES_tradnl" w:eastAsia="es-ES"/>
              </w:rPr>
              <w:t xml:space="preserve">el </w:t>
            </w:r>
            <w:r w:rsidR="00E22DCA">
              <w:rPr>
                <w:rFonts w:ascii="Montserrat" w:eastAsia="Tw Cen MT Condensed Extra Bold" w:hAnsi="Montserrat" w:cs="Arial"/>
                <w:lang w:val="es-ES_tradnl" w:eastAsia="es-ES"/>
              </w:rPr>
              <w:t>21 de Julio de 2021</w:t>
            </w:r>
            <w:r w:rsidRPr="007742F8">
              <w:rPr>
                <w:rFonts w:ascii="Montserrat" w:eastAsia="Tw Cen MT Condensed Extra Bold" w:hAnsi="Montserrat" w:cs="Arial"/>
                <w:lang w:val="es-ES_tradnl" w:eastAsia="es-ES"/>
              </w:rPr>
              <w:t xml:space="preserve">, formalizó </w:t>
            </w:r>
            <w:r w:rsidR="00632DB0">
              <w:rPr>
                <w:rFonts w:ascii="Montserrat" w:eastAsia="Tw Cen MT Condensed Extra Bold" w:hAnsi="Montserrat" w:cs="Arial"/>
                <w:lang w:val="es-ES_tradnl" w:eastAsia="es-ES"/>
              </w:rPr>
              <w:t>y expidió una carta de delegación de facultades</w:t>
            </w:r>
            <w:r w:rsidRPr="007742F8">
              <w:rPr>
                <w:rFonts w:ascii="Montserrat" w:eastAsia="Tw Cen MT Condensed Extra Bold" w:hAnsi="Montserrat" w:cs="Arial"/>
                <w:b/>
                <w:lang w:val="es-ES_tradnl" w:eastAsia="es-ES"/>
              </w:rPr>
              <w:t xml:space="preserve">, </w:t>
            </w:r>
            <w:r w:rsidRPr="007742F8">
              <w:rPr>
                <w:rFonts w:ascii="Montserrat" w:eastAsia="Tw Cen MT Condensed Extra Bold" w:hAnsi="Montserrat" w:cs="Arial"/>
                <w:lang w:val="es-ES_tradnl" w:eastAsia="es-ES"/>
              </w:rPr>
              <w:t xml:space="preserve">con el objeto de que, en calidad de </w:t>
            </w:r>
            <w:r w:rsidRPr="007742F8">
              <w:rPr>
                <w:rFonts w:ascii="Montserrat" w:eastAsia="Tw Cen MT Condensed Extra Bold" w:hAnsi="Montserrat" w:cs="Arial"/>
                <w:b/>
                <w:lang w:val="es-ES_tradnl" w:eastAsia="es-ES"/>
              </w:rPr>
              <w:t>“LA CRO”</w:t>
            </w:r>
            <w:r w:rsidRPr="007742F8">
              <w:rPr>
                <w:rFonts w:ascii="Montserrat" w:eastAsia="Tw Cen MT Condensed Extra Bold" w:hAnsi="Montserrat" w:cs="Arial"/>
                <w:lang w:val="es-ES_tradnl" w:eastAsia="es-ES"/>
              </w:rPr>
              <w:t xml:space="preserve"> monitoree y administre ciertas actividades relacionadas al </w:t>
            </w:r>
            <w:r w:rsidRPr="007742F8">
              <w:rPr>
                <w:rFonts w:ascii="Montserrat" w:eastAsia="Symbol" w:hAnsi="Montserrat" w:cs="Arial"/>
                <w:lang w:val="es-ES" w:eastAsia="es-ES"/>
              </w:rPr>
              <w:t xml:space="preserve">desarrollo del Protocolo de Investigación denominado </w:t>
            </w:r>
            <w:r w:rsidR="006D1F5C" w:rsidRPr="006D1F5C">
              <w:rPr>
                <w:rFonts w:ascii="Montserrat" w:hAnsi="Montserrat"/>
                <w:bCs/>
                <w:lang w:val="pt-BR"/>
              </w:rPr>
              <w:t>“</w:t>
            </w:r>
            <w:r w:rsidR="006D1F5C" w:rsidRPr="006D1F5C">
              <w:rPr>
                <w:rFonts w:ascii="Montserrat" w:hAnsi="Montserrat"/>
              </w:rPr>
              <w:t>TiNivo-2</w:t>
            </w:r>
            <w:r w:rsidR="008B7F41">
              <w:rPr>
                <w:rFonts w:ascii="Montserrat" w:hAnsi="Montserrat"/>
              </w:rPr>
              <w:t xml:space="preserve"> </w:t>
            </w:r>
            <w:r w:rsidR="006D1F5C" w:rsidRPr="00FC4515">
              <w:rPr>
                <w:rFonts w:ascii="Montserrat" w:hAnsi="Montserrat"/>
                <w:b/>
              </w:rPr>
              <w:t xml:space="preserve">“Estudio de fase 3, aleatorizado, controlado, multicéntrico, abierto, para comparar el </w:t>
            </w:r>
            <w:proofErr w:type="spellStart"/>
            <w:r w:rsidR="006D1F5C" w:rsidRPr="00FC4515">
              <w:rPr>
                <w:rFonts w:ascii="Montserrat" w:hAnsi="Montserrat"/>
                <w:b/>
              </w:rPr>
              <w:t>tivozanib</w:t>
            </w:r>
            <w:proofErr w:type="spellEnd"/>
            <w:r w:rsidR="006D1F5C" w:rsidRPr="00FC4515">
              <w:rPr>
                <w:rFonts w:ascii="Montserrat" w:hAnsi="Montserrat"/>
                <w:b/>
              </w:rPr>
              <w:t xml:space="preserve"> combinado con </w:t>
            </w:r>
            <w:proofErr w:type="spellStart"/>
            <w:r w:rsidR="006D1F5C" w:rsidRPr="00FC4515">
              <w:rPr>
                <w:rFonts w:ascii="Montserrat" w:hAnsi="Montserrat"/>
                <w:b/>
              </w:rPr>
              <w:t>nivolumab</w:t>
            </w:r>
            <w:proofErr w:type="spellEnd"/>
            <w:r w:rsidR="006D1F5C" w:rsidRPr="00FC4515">
              <w:rPr>
                <w:rFonts w:ascii="Montserrat" w:hAnsi="Montserrat"/>
                <w:b/>
              </w:rPr>
              <w:t xml:space="preserve"> con la monoterapia con </w:t>
            </w:r>
            <w:proofErr w:type="spellStart"/>
            <w:r w:rsidR="006D1F5C" w:rsidRPr="00FC4515">
              <w:rPr>
                <w:rFonts w:ascii="Montserrat" w:hAnsi="Montserrat"/>
                <w:b/>
              </w:rPr>
              <w:t>tivozanib</w:t>
            </w:r>
            <w:proofErr w:type="spellEnd"/>
            <w:r w:rsidR="006D1F5C" w:rsidRPr="00FC4515">
              <w:rPr>
                <w:rFonts w:ascii="Montserrat" w:hAnsi="Montserrat"/>
                <w:b/>
              </w:rPr>
              <w:t xml:space="preserve"> en sujetos con carcinoma de células renales que han progresado después de una o dos líneas de terapia, una de las cuales tenía un inhibidor de los puntos de control inmunitarios”.</w:t>
            </w:r>
          </w:p>
          <w:p w14:paraId="1CC2A2F4" w14:textId="77777777" w:rsidR="00C81ED9" w:rsidRDefault="00C81ED9" w:rsidP="00C81ED9"/>
        </w:tc>
        <w:tc>
          <w:tcPr>
            <w:tcW w:w="4646" w:type="dxa"/>
          </w:tcPr>
          <w:p w14:paraId="71F22AB4" w14:textId="229402D8" w:rsidR="00C81ED9" w:rsidRPr="00863875" w:rsidRDefault="00C81ED9" w:rsidP="00C81ED9">
            <w:pPr>
              <w:jc w:val="both"/>
              <w:rPr>
                <w:rFonts w:ascii="Montserrat" w:eastAsia="Tw Cen MT Condensed Extra Bold" w:hAnsi="Montserrat" w:cs="Arial"/>
                <w:lang w:val="en-US" w:eastAsia="es-ES"/>
              </w:rPr>
            </w:pPr>
            <w:r w:rsidRPr="00863875">
              <w:rPr>
                <w:rFonts w:ascii="Montserrat" w:eastAsia="Tw Cen MT Condensed Extra Bold" w:hAnsi="Montserrat" w:cs="Arial"/>
                <w:b/>
                <w:lang w:val="en-US" w:eastAsia="es-ES"/>
              </w:rPr>
              <w:t>II.4</w:t>
            </w:r>
            <w:r w:rsidRPr="00863875">
              <w:rPr>
                <w:rFonts w:ascii="Montserrat" w:eastAsia="Tw Cen MT Condensed Extra Bold" w:hAnsi="Montserrat" w:cs="Arial"/>
                <w:lang w:val="en-US" w:eastAsia="es-ES"/>
              </w:rPr>
              <w:t xml:space="preserve"> That </w:t>
            </w:r>
            <w:r w:rsidRPr="00863875">
              <w:rPr>
                <w:rFonts w:ascii="Montserrat" w:eastAsia="Tw Cen MT Condensed Extra Bold" w:hAnsi="Montserrat" w:cs="Arial"/>
                <w:b/>
                <w:lang w:val="en-US" w:eastAsia="es-ES"/>
              </w:rPr>
              <w:t>"THE SPONSOR"</w:t>
            </w:r>
            <w:r w:rsidRPr="00863875">
              <w:rPr>
                <w:rFonts w:ascii="Montserrat" w:eastAsia="Tw Cen MT Condensed Extra Bold" w:hAnsi="Montserrat" w:cs="Arial"/>
                <w:lang w:val="en-US" w:eastAsia="es-ES"/>
              </w:rPr>
              <w:t xml:space="preserve">, on </w:t>
            </w:r>
            <w:r w:rsidR="00E22DCA">
              <w:rPr>
                <w:rFonts w:ascii="Montserrat" w:eastAsia="Tw Cen MT Condensed Extra Bold" w:hAnsi="Montserrat" w:cs="Arial"/>
                <w:lang w:val="en-US" w:eastAsia="es-ES"/>
              </w:rPr>
              <w:t>July 21</w:t>
            </w:r>
            <w:r w:rsidR="00E22DCA" w:rsidRPr="00E22DCA">
              <w:rPr>
                <w:rFonts w:ascii="Montserrat" w:eastAsia="Tw Cen MT Condensed Extra Bold" w:hAnsi="Montserrat" w:cs="Arial"/>
                <w:vertAlign w:val="superscript"/>
                <w:lang w:val="en-US" w:eastAsia="es-ES"/>
              </w:rPr>
              <w:t>st</w:t>
            </w:r>
            <w:r w:rsidR="00E22DCA">
              <w:rPr>
                <w:rFonts w:ascii="Montserrat" w:eastAsia="Tw Cen MT Condensed Extra Bold" w:hAnsi="Montserrat" w:cs="Arial"/>
                <w:lang w:val="en-US" w:eastAsia="es-ES"/>
              </w:rPr>
              <w:t>, 2021</w:t>
            </w:r>
            <w:r w:rsidRPr="00863875">
              <w:rPr>
                <w:rFonts w:ascii="Montserrat" w:eastAsia="Tw Cen MT Condensed Extra Bold" w:hAnsi="Montserrat" w:cs="Arial"/>
                <w:lang w:val="en-US" w:eastAsia="es-ES"/>
              </w:rPr>
              <w:t xml:space="preserve">, formalized </w:t>
            </w:r>
            <w:r w:rsidR="00632DB0" w:rsidRPr="00632DB0">
              <w:rPr>
                <w:rFonts w:ascii="Montserrat" w:eastAsia="Tw Cen MT Condensed Extra Bold" w:hAnsi="Montserrat" w:cs="Arial"/>
                <w:lang w:val="en-US" w:eastAsia="es-ES"/>
              </w:rPr>
              <w:t xml:space="preserve">contract and issued a letter of delegation of authority </w:t>
            </w:r>
            <w:r w:rsidRPr="00863875">
              <w:rPr>
                <w:rFonts w:ascii="Montserrat" w:eastAsia="Tw Cen MT Condensed Extra Bold" w:hAnsi="Montserrat" w:cs="Arial"/>
                <w:lang w:val="en-US" w:eastAsia="es-ES"/>
              </w:rPr>
              <w:t xml:space="preserve">with the purpose that, as </w:t>
            </w:r>
            <w:r w:rsidRPr="00863875">
              <w:rPr>
                <w:rFonts w:ascii="Montserrat" w:eastAsia="Tw Cen MT Condensed Extra Bold" w:hAnsi="Montserrat" w:cs="Arial"/>
                <w:b/>
                <w:lang w:val="en-US" w:eastAsia="es-ES"/>
              </w:rPr>
              <w:t>"THE CRO"</w:t>
            </w:r>
            <w:r w:rsidRPr="00863875">
              <w:rPr>
                <w:rFonts w:ascii="Montserrat" w:eastAsia="Tw Cen MT Condensed Extra Bold" w:hAnsi="Montserrat" w:cs="Arial"/>
                <w:lang w:val="en-US" w:eastAsia="es-ES"/>
              </w:rPr>
              <w:t xml:space="preserve"> monitors and administers certain activities related to the development of the Research Protocol called </w:t>
            </w:r>
            <w:r w:rsidR="006D1F5C" w:rsidRPr="008D44C7">
              <w:rPr>
                <w:rFonts w:ascii="Montserrat" w:hAnsi="Montserrat"/>
                <w:b/>
                <w:bCs/>
                <w:lang w:val="en-US"/>
              </w:rPr>
              <w:t>“</w:t>
            </w:r>
            <w:r w:rsidR="006D1F5C" w:rsidRPr="00FC4515">
              <w:rPr>
                <w:rFonts w:ascii="Montserrat" w:hAnsi="Montserrat"/>
                <w:b/>
                <w:lang w:val="en-US"/>
              </w:rPr>
              <w:t>TiNivo-2: A Phase 3, Randomized, Controlled, Multicenter, Open</w:t>
            </w:r>
            <w:r w:rsidR="006D1F5C" w:rsidRPr="00527B05">
              <w:rPr>
                <w:rFonts w:ascii="Montserrat" w:hAnsi="Montserrat"/>
                <w:b/>
                <w:lang w:val="en-US"/>
              </w:rPr>
              <w:t>-label Study to Compare Tivozanib in Combination with Nivolumab to Tivozanib Monotherapy in Subjects with Renal Cell Carcinoma Who Have Progressed Following One or Two Lines of Therapy Where One Line has an Immune Checkpoint Inhibitor</w:t>
            </w:r>
            <w:r w:rsidR="006D1F5C" w:rsidRPr="00527B05">
              <w:rPr>
                <w:rFonts w:ascii="Montserrat" w:hAnsi="Montserrat"/>
                <w:b/>
                <w:bCs/>
                <w:lang w:val="en-US"/>
              </w:rPr>
              <w:t>”</w:t>
            </w:r>
            <w:r w:rsidRPr="008D44C7">
              <w:rPr>
                <w:rFonts w:ascii="Montserrat" w:eastAsia="Tw Cen MT Condensed Extra Bold" w:hAnsi="Montserrat" w:cs="Arial"/>
                <w:b/>
                <w:lang w:val="en-US" w:eastAsia="es-ES"/>
              </w:rPr>
              <w:t>.</w:t>
            </w:r>
          </w:p>
          <w:p w14:paraId="725D20D7" w14:textId="77777777" w:rsidR="00C81ED9" w:rsidRPr="00E22DCA" w:rsidRDefault="00C81ED9" w:rsidP="00C81ED9">
            <w:pPr>
              <w:rPr>
                <w:lang w:val="en-US"/>
              </w:rPr>
            </w:pPr>
          </w:p>
        </w:tc>
      </w:tr>
      <w:tr w:rsidR="00C81ED9" w:rsidRPr="00FC3BB1" w14:paraId="241B1056" w14:textId="77777777" w:rsidTr="004A1EF6">
        <w:tc>
          <w:tcPr>
            <w:tcW w:w="4182" w:type="dxa"/>
          </w:tcPr>
          <w:p w14:paraId="1C43A412" w14:textId="77777777" w:rsidR="00C81ED9" w:rsidRPr="007742F8" w:rsidRDefault="00C81ED9" w:rsidP="00C81ED9">
            <w:pPr>
              <w:jc w:val="both"/>
              <w:rPr>
                <w:rFonts w:ascii="Montserrat" w:eastAsia="Tw Cen MT Condensed Extra Bold" w:hAnsi="Montserrat" w:cs="Arial"/>
                <w:lang w:val="es-ES" w:eastAsia="es-ES"/>
              </w:rPr>
            </w:pPr>
            <w:r w:rsidRPr="007742F8">
              <w:rPr>
                <w:rFonts w:ascii="Montserrat" w:eastAsia="Tw Cen MT Condensed Extra Bold" w:hAnsi="Montserrat" w:cs="Arial"/>
                <w:b/>
                <w:lang w:val="es-ES" w:eastAsia="es-ES"/>
              </w:rPr>
              <w:t xml:space="preserve">“LA CRO” </w:t>
            </w:r>
            <w:r w:rsidRPr="007742F8">
              <w:rPr>
                <w:rFonts w:ascii="Montserrat" w:eastAsia="Tw Cen MT Condensed Extra Bold" w:hAnsi="Montserrat" w:cs="Arial"/>
                <w:lang w:val="es-ES" w:eastAsia="es-ES"/>
              </w:rPr>
              <w:t xml:space="preserve">interviene con las facultades que se le confiere en el documento que se anexa al presente Instrumento como </w:t>
            </w:r>
            <w:r w:rsidRPr="007742F8">
              <w:rPr>
                <w:rFonts w:ascii="Montserrat" w:eastAsia="Tw Cen MT Condensed Extra Bold" w:hAnsi="Montserrat" w:cs="Arial"/>
                <w:b/>
                <w:lang w:val="es-ES" w:eastAsia="es-ES"/>
              </w:rPr>
              <w:t>Anexo F</w:t>
            </w:r>
            <w:r w:rsidRPr="007742F8">
              <w:rPr>
                <w:rFonts w:ascii="Montserrat" w:eastAsia="Tw Cen MT Condensed Extra Bold" w:hAnsi="Montserrat" w:cs="Arial"/>
                <w:lang w:val="es-ES" w:eastAsia="es-ES"/>
              </w:rPr>
              <w:t xml:space="preserve">. </w:t>
            </w:r>
          </w:p>
          <w:p w14:paraId="69FA00E8" w14:textId="77777777" w:rsidR="00C81ED9" w:rsidRDefault="00C81ED9" w:rsidP="00C81ED9"/>
        </w:tc>
        <w:tc>
          <w:tcPr>
            <w:tcW w:w="4646" w:type="dxa"/>
          </w:tcPr>
          <w:p w14:paraId="3701B13A" w14:textId="77777777" w:rsidR="00C81ED9" w:rsidRPr="00863875" w:rsidRDefault="00C81ED9" w:rsidP="00C81ED9">
            <w:pPr>
              <w:jc w:val="both"/>
              <w:rPr>
                <w:rFonts w:ascii="Montserrat" w:eastAsia="Tw Cen MT Condensed Extra Bold" w:hAnsi="Montserrat" w:cs="Arial"/>
                <w:lang w:val="en-US" w:eastAsia="es-ES"/>
              </w:rPr>
            </w:pPr>
            <w:r w:rsidRPr="00863875">
              <w:rPr>
                <w:rFonts w:ascii="Montserrat" w:eastAsia="Tw Cen MT Condensed Extra Bold" w:hAnsi="Montserrat" w:cs="Arial"/>
                <w:b/>
                <w:lang w:val="en-US" w:eastAsia="es-ES"/>
              </w:rPr>
              <w:t>"THE CRO"</w:t>
            </w:r>
            <w:r w:rsidRPr="00863875">
              <w:rPr>
                <w:rFonts w:ascii="Montserrat" w:eastAsia="Tw Cen MT Condensed Extra Bold" w:hAnsi="Montserrat" w:cs="Arial"/>
                <w:lang w:val="en-US" w:eastAsia="es-ES"/>
              </w:rPr>
              <w:t xml:space="preserve"> intervenes with the powers conferred upon it in the document attached to this Instrument as </w:t>
            </w:r>
            <w:r w:rsidRPr="00863875">
              <w:rPr>
                <w:rFonts w:ascii="Montserrat" w:eastAsia="Tw Cen MT Condensed Extra Bold" w:hAnsi="Montserrat" w:cs="Arial"/>
                <w:b/>
                <w:lang w:val="en-US" w:eastAsia="es-ES"/>
              </w:rPr>
              <w:t>Annex F.</w:t>
            </w:r>
          </w:p>
          <w:p w14:paraId="56F8DBF4" w14:textId="77777777" w:rsidR="00C81ED9" w:rsidRPr="00E22DCA" w:rsidRDefault="00C81ED9" w:rsidP="00C81ED9">
            <w:pPr>
              <w:rPr>
                <w:lang w:val="en-US"/>
              </w:rPr>
            </w:pPr>
          </w:p>
        </w:tc>
      </w:tr>
      <w:tr w:rsidR="00C81ED9" w14:paraId="27FAF658" w14:textId="77777777" w:rsidTr="004A1EF6">
        <w:tc>
          <w:tcPr>
            <w:tcW w:w="4182" w:type="dxa"/>
          </w:tcPr>
          <w:p w14:paraId="3D4E6DE9" w14:textId="0D5F3F93" w:rsidR="00C81ED9" w:rsidRPr="007742F8" w:rsidRDefault="00C81ED9" w:rsidP="00C81ED9">
            <w:pPr>
              <w:jc w:val="both"/>
              <w:rPr>
                <w:rFonts w:ascii="Montserrat" w:eastAsia="Tw Cen MT Condensed Extra Bold" w:hAnsi="Montserrat" w:cs="Arial"/>
                <w:lang w:val="es-ES_tradnl" w:eastAsia="es-ES"/>
              </w:rPr>
            </w:pPr>
            <w:r w:rsidRPr="007742F8">
              <w:rPr>
                <w:rFonts w:ascii="Montserrat" w:hAnsi="Montserrat" w:cs="Arial"/>
                <w:b/>
                <w:bCs/>
              </w:rPr>
              <w:t>II.5</w:t>
            </w:r>
            <w:r w:rsidRPr="007742F8">
              <w:rPr>
                <w:rFonts w:ascii="Montserrat" w:hAnsi="Montserrat" w:cs="Arial"/>
                <w:bCs/>
              </w:rPr>
              <w:t xml:space="preserve">. </w:t>
            </w:r>
            <w:r w:rsidRPr="006D1F5C">
              <w:rPr>
                <w:rFonts w:ascii="Montserrat" w:hAnsi="Montserrat" w:cs="Arial"/>
              </w:rPr>
              <w:t xml:space="preserve">Que el domicilio de </w:t>
            </w:r>
            <w:r w:rsidRPr="006D1F5C">
              <w:rPr>
                <w:rFonts w:ascii="Montserrat" w:hAnsi="Montserrat" w:cs="Arial"/>
                <w:b/>
                <w:bCs/>
              </w:rPr>
              <w:t>“</w:t>
            </w:r>
            <w:r w:rsidR="00F562C8">
              <w:rPr>
                <w:rFonts w:ascii="Montserrat" w:hAnsi="Montserrat" w:cs="Arial"/>
                <w:b/>
                <w:bCs/>
              </w:rPr>
              <w:t>EL Patrocinador</w:t>
            </w:r>
            <w:r w:rsidRPr="006D1F5C">
              <w:rPr>
                <w:rFonts w:ascii="Montserrat" w:hAnsi="Montserrat" w:cs="Arial"/>
                <w:b/>
                <w:bCs/>
              </w:rPr>
              <w:t>”</w:t>
            </w:r>
            <w:r w:rsidRPr="006D1F5C">
              <w:rPr>
                <w:rFonts w:ascii="Montserrat" w:hAnsi="Montserrat" w:cs="Arial"/>
              </w:rPr>
              <w:t xml:space="preserve"> es </w:t>
            </w:r>
            <w:r w:rsidR="00B719F6">
              <w:rPr>
                <w:rFonts w:ascii="Montserrat" w:hAnsi="Montserrat" w:cs="Arial"/>
              </w:rPr>
              <w:t>30 Winter Street</w:t>
            </w:r>
            <w:r w:rsidR="006D1F5C" w:rsidRPr="006D1F5C">
              <w:rPr>
                <w:rFonts w:ascii="Montserrat" w:hAnsi="Montserrat"/>
                <w:szCs w:val="24"/>
              </w:rPr>
              <w:t>,</w:t>
            </w:r>
            <w:r w:rsidR="00B719F6">
              <w:rPr>
                <w:rFonts w:ascii="Montserrat" w:hAnsi="Montserrat"/>
                <w:szCs w:val="24"/>
              </w:rPr>
              <w:t xml:space="preserve"> Boston/MA – USA 02108</w:t>
            </w:r>
            <w:r w:rsidR="006D1F5C" w:rsidRPr="006D1F5C">
              <w:rPr>
                <w:rFonts w:ascii="Montserrat" w:hAnsi="Montserrat"/>
                <w:szCs w:val="24"/>
              </w:rPr>
              <w:t xml:space="preserve"> </w:t>
            </w:r>
            <w:r w:rsidRPr="006D1F5C">
              <w:rPr>
                <w:rFonts w:ascii="Montserrat" w:eastAsia="Tw Cen MT Condensed Extra Bold" w:hAnsi="Montserrat" w:cs="Arial"/>
                <w:lang w:val="es-ES_tradnl" w:eastAsia="es-ES"/>
              </w:rPr>
              <w:t>y que cuenta</w:t>
            </w:r>
            <w:r w:rsidRPr="007742F8">
              <w:rPr>
                <w:rFonts w:ascii="Montserrat" w:eastAsia="Tw Cen MT Condensed Extra Bold" w:hAnsi="Montserrat" w:cs="Arial"/>
                <w:lang w:val="es-ES_tradnl" w:eastAsia="es-ES"/>
              </w:rPr>
              <w:t xml:space="preserve"> </w:t>
            </w:r>
            <w:r w:rsidRPr="007742F8">
              <w:rPr>
                <w:rFonts w:ascii="Montserrat" w:eastAsia="Tw Cen MT Condensed Extra Bold" w:hAnsi="Montserrat" w:cs="Arial"/>
                <w:lang w:val="es-ES_tradnl" w:eastAsia="es-ES"/>
              </w:rPr>
              <w:lastRenderedPageBreak/>
              <w:t>con el registro de identificación fiscal que corresponde.</w:t>
            </w:r>
          </w:p>
          <w:p w14:paraId="04DB661B" w14:textId="77777777" w:rsidR="00C81ED9" w:rsidRDefault="00C81ED9" w:rsidP="00C81ED9"/>
        </w:tc>
        <w:tc>
          <w:tcPr>
            <w:tcW w:w="4646" w:type="dxa"/>
          </w:tcPr>
          <w:p w14:paraId="6FE8C0D8" w14:textId="6FB33BB2" w:rsidR="00C81ED9" w:rsidRPr="008F50E0" w:rsidRDefault="00C81ED9" w:rsidP="00C81ED9">
            <w:pPr>
              <w:jc w:val="both"/>
              <w:rPr>
                <w:rFonts w:ascii="Montserrat" w:eastAsia="Arial" w:hAnsi="Montserrat" w:cs="Arial"/>
              </w:rPr>
            </w:pPr>
            <w:r w:rsidRPr="008F50E0">
              <w:rPr>
                <w:rFonts w:ascii="Montserrat" w:eastAsia="Arial" w:hAnsi="Montserrat" w:cs="Arial"/>
                <w:b/>
                <w:bCs/>
              </w:rPr>
              <w:lastRenderedPageBreak/>
              <w:t>II.5</w:t>
            </w:r>
            <w:r w:rsidRPr="008F50E0">
              <w:rPr>
                <w:rFonts w:ascii="Montserrat" w:eastAsia="Arial" w:hAnsi="Montserrat" w:cs="Arial"/>
              </w:rPr>
              <w:t xml:space="preserve">. </w:t>
            </w:r>
            <w:proofErr w:type="spellStart"/>
            <w:r w:rsidRPr="008F50E0">
              <w:rPr>
                <w:rFonts w:ascii="Montserrat" w:eastAsia="Arial" w:hAnsi="Montserrat" w:cs="Arial"/>
              </w:rPr>
              <w:t>That</w:t>
            </w:r>
            <w:proofErr w:type="spellEnd"/>
            <w:r w:rsidRPr="008F50E0">
              <w:rPr>
                <w:rFonts w:ascii="Montserrat" w:eastAsia="Arial" w:hAnsi="Montserrat" w:cs="Arial"/>
              </w:rPr>
              <w:t xml:space="preserve"> </w:t>
            </w:r>
            <w:proofErr w:type="spellStart"/>
            <w:r w:rsidRPr="008F50E0">
              <w:rPr>
                <w:rFonts w:ascii="Montserrat" w:eastAsia="Arial" w:hAnsi="Montserrat" w:cs="Arial"/>
              </w:rPr>
              <w:t>the</w:t>
            </w:r>
            <w:proofErr w:type="spellEnd"/>
            <w:r w:rsidRPr="008F50E0">
              <w:rPr>
                <w:rFonts w:ascii="Montserrat" w:eastAsia="Arial" w:hAnsi="Montserrat" w:cs="Arial"/>
              </w:rPr>
              <w:t xml:space="preserve"> </w:t>
            </w:r>
            <w:proofErr w:type="spellStart"/>
            <w:r w:rsidRPr="008F50E0">
              <w:rPr>
                <w:rFonts w:ascii="Montserrat" w:eastAsia="Arial" w:hAnsi="Montserrat" w:cs="Arial"/>
              </w:rPr>
              <w:t>address</w:t>
            </w:r>
            <w:proofErr w:type="spellEnd"/>
            <w:r w:rsidRPr="008F50E0">
              <w:rPr>
                <w:rFonts w:ascii="Montserrat" w:eastAsia="Arial" w:hAnsi="Montserrat" w:cs="Arial"/>
              </w:rPr>
              <w:t xml:space="preserve"> </w:t>
            </w:r>
            <w:proofErr w:type="spellStart"/>
            <w:r w:rsidRPr="008F50E0">
              <w:rPr>
                <w:rFonts w:ascii="Montserrat" w:eastAsia="Arial" w:hAnsi="Montserrat" w:cs="Arial"/>
              </w:rPr>
              <w:t>of</w:t>
            </w:r>
            <w:proofErr w:type="spellEnd"/>
            <w:r w:rsidRPr="008F50E0">
              <w:rPr>
                <w:rFonts w:ascii="Montserrat" w:eastAsia="Arial" w:hAnsi="Montserrat" w:cs="Arial"/>
              </w:rPr>
              <w:t xml:space="preserve"> </w:t>
            </w:r>
            <w:r w:rsidRPr="008F50E0">
              <w:rPr>
                <w:rFonts w:ascii="Montserrat" w:eastAsia="Arial" w:hAnsi="Montserrat" w:cs="Arial"/>
                <w:b/>
                <w:bCs/>
              </w:rPr>
              <w:t>“</w:t>
            </w:r>
            <w:r w:rsidR="00E832A2">
              <w:rPr>
                <w:rFonts w:ascii="Montserrat" w:eastAsia="Arial" w:hAnsi="Montserrat" w:cs="Arial"/>
                <w:b/>
                <w:bCs/>
              </w:rPr>
              <w:t>THE SPONSOR</w:t>
            </w:r>
            <w:r w:rsidRPr="008F50E0">
              <w:rPr>
                <w:rFonts w:ascii="Montserrat" w:eastAsia="Arial" w:hAnsi="Montserrat" w:cs="Arial"/>
                <w:b/>
                <w:bCs/>
              </w:rPr>
              <w:t>”</w:t>
            </w:r>
            <w:r w:rsidRPr="008F50E0">
              <w:rPr>
                <w:rFonts w:ascii="Montserrat" w:eastAsia="Arial" w:hAnsi="Montserrat" w:cs="Arial"/>
              </w:rPr>
              <w:t xml:space="preserve"> </w:t>
            </w:r>
            <w:proofErr w:type="spellStart"/>
            <w:r w:rsidRPr="008F50E0">
              <w:rPr>
                <w:rFonts w:ascii="Montserrat" w:eastAsia="Arial" w:hAnsi="Montserrat" w:cs="Arial"/>
              </w:rPr>
              <w:t>is</w:t>
            </w:r>
            <w:proofErr w:type="spellEnd"/>
            <w:r w:rsidRPr="008F50E0">
              <w:rPr>
                <w:rFonts w:ascii="Montserrat" w:eastAsia="Arial" w:hAnsi="Montserrat" w:cs="Arial"/>
              </w:rPr>
              <w:t xml:space="preserve"> at </w:t>
            </w:r>
            <w:r w:rsidR="00E832A2">
              <w:rPr>
                <w:rFonts w:ascii="Montserrat" w:hAnsi="Montserrat" w:cs="Arial"/>
              </w:rPr>
              <w:t>30 Winter Street</w:t>
            </w:r>
            <w:r w:rsidR="00420553">
              <w:rPr>
                <w:rFonts w:ascii="Montserrat" w:hAnsi="Montserrat"/>
                <w:szCs w:val="24"/>
              </w:rPr>
              <w:t xml:space="preserve">, </w:t>
            </w:r>
            <w:r w:rsidR="00420553">
              <w:rPr>
                <w:rFonts w:ascii="Montserrat" w:hAnsi="Montserrat"/>
                <w:szCs w:val="24"/>
              </w:rPr>
              <w:lastRenderedPageBreak/>
              <w:t>Boston/MA – USA - 0208</w:t>
            </w:r>
            <w:r w:rsidRPr="006D1F5C">
              <w:rPr>
                <w:rFonts w:ascii="Montserrat" w:eastAsia="Arial" w:hAnsi="Montserrat" w:cs="Arial"/>
              </w:rPr>
              <w:t xml:space="preserve"> </w:t>
            </w:r>
            <w:r w:rsidRPr="008F50E0">
              <w:rPr>
                <w:rFonts w:ascii="Montserrat" w:eastAsia="Arial" w:hAnsi="Montserrat" w:cs="Arial"/>
              </w:rPr>
              <w:t xml:space="preserve">and has </w:t>
            </w:r>
            <w:proofErr w:type="spellStart"/>
            <w:r w:rsidRPr="008F50E0">
              <w:rPr>
                <w:rFonts w:ascii="Montserrat" w:eastAsia="Arial" w:hAnsi="Montserrat" w:cs="Arial"/>
              </w:rPr>
              <w:t>the</w:t>
            </w:r>
            <w:proofErr w:type="spellEnd"/>
            <w:r w:rsidRPr="008F50E0">
              <w:rPr>
                <w:rFonts w:ascii="Montserrat" w:eastAsia="Arial" w:hAnsi="Montserrat" w:cs="Arial"/>
              </w:rPr>
              <w:t xml:space="preserve"> </w:t>
            </w:r>
            <w:proofErr w:type="spellStart"/>
            <w:r w:rsidRPr="008F50E0">
              <w:rPr>
                <w:rFonts w:ascii="Montserrat" w:eastAsia="Arial" w:hAnsi="Montserrat" w:cs="Arial"/>
              </w:rPr>
              <w:t>appropriate</w:t>
            </w:r>
            <w:proofErr w:type="spellEnd"/>
            <w:r w:rsidRPr="008F50E0">
              <w:rPr>
                <w:rFonts w:ascii="Montserrat" w:eastAsia="Arial" w:hAnsi="Montserrat" w:cs="Arial"/>
              </w:rPr>
              <w:t xml:space="preserve"> </w:t>
            </w:r>
            <w:proofErr w:type="spellStart"/>
            <w:r w:rsidRPr="008F50E0">
              <w:rPr>
                <w:rFonts w:ascii="Montserrat" w:eastAsia="Arial" w:hAnsi="Montserrat" w:cs="Arial"/>
              </w:rPr>
              <w:t>Tax</w:t>
            </w:r>
            <w:proofErr w:type="spellEnd"/>
            <w:r w:rsidRPr="008F50E0">
              <w:rPr>
                <w:rFonts w:ascii="Montserrat" w:eastAsia="Arial" w:hAnsi="Montserrat" w:cs="Arial"/>
              </w:rPr>
              <w:t xml:space="preserve"> </w:t>
            </w:r>
            <w:proofErr w:type="spellStart"/>
            <w:r w:rsidRPr="008F50E0">
              <w:rPr>
                <w:rFonts w:ascii="Montserrat" w:eastAsia="Arial" w:hAnsi="Montserrat" w:cs="Arial"/>
              </w:rPr>
              <w:t>Identification</w:t>
            </w:r>
            <w:proofErr w:type="spellEnd"/>
            <w:r w:rsidRPr="008F50E0">
              <w:rPr>
                <w:rFonts w:ascii="Montserrat" w:eastAsia="Arial" w:hAnsi="Montserrat" w:cs="Arial"/>
              </w:rPr>
              <w:t xml:space="preserve"> </w:t>
            </w:r>
            <w:proofErr w:type="spellStart"/>
            <w:r w:rsidRPr="008F50E0">
              <w:rPr>
                <w:rFonts w:ascii="Montserrat" w:eastAsia="Arial" w:hAnsi="Montserrat" w:cs="Arial"/>
              </w:rPr>
              <w:t>record</w:t>
            </w:r>
            <w:proofErr w:type="spellEnd"/>
            <w:r w:rsidRPr="008F50E0">
              <w:rPr>
                <w:rFonts w:ascii="Montserrat" w:eastAsia="Arial" w:hAnsi="Montserrat" w:cs="Arial"/>
              </w:rPr>
              <w:t>.</w:t>
            </w:r>
          </w:p>
          <w:p w14:paraId="4F3B10A9" w14:textId="77777777" w:rsidR="00C81ED9" w:rsidRPr="00863875" w:rsidRDefault="00C81ED9" w:rsidP="00C81ED9"/>
        </w:tc>
      </w:tr>
      <w:tr w:rsidR="00C81ED9" w:rsidRPr="00FC3BB1" w14:paraId="08B875AA" w14:textId="77777777" w:rsidTr="004A1EF6">
        <w:tc>
          <w:tcPr>
            <w:tcW w:w="4182" w:type="dxa"/>
          </w:tcPr>
          <w:p w14:paraId="61C9445D" w14:textId="77777777" w:rsidR="00C81ED9" w:rsidRPr="007742F8" w:rsidRDefault="00C81ED9" w:rsidP="00C81ED9">
            <w:pPr>
              <w:ind w:right="1"/>
              <w:jc w:val="both"/>
              <w:rPr>
                <w:rFonts w:ascii="Montserrat" w:hAnsi="Montserrat" w:cs="Arial"/>
                <w:color w:val="000000"/>
              </w:rPr>
            </w:pPr>
            <w:r w:rsidRPr="007742F8">
              <w:rPr>
                <w:rFonts w:ascii="Montserrat" w:hAnsi="Montserrat" w:cs="Arial"/>
                <w:b/>
                <w:bCs/>
              </w:rPr>
              <w:lastRenderedPageBreak/>
              <w:t>II.6.</w:t>
            </w:r>
            <w:r w:rsidRPr="007742F8">
              <w:rPr>
                <w:rFonts w:ascii="Montserrat" w:hAnsi="Montserrat" w:cs="Arial"/>
                <w:spacing w:val="24"/>
              </w:rPr>
              <w:t xml:space="preserve"> </w:t>
            </w:r>
            <w:r w:rsidRPr="007742F8">
              <w:rPr>
                <w:rFonts w:ascii="Montserrat" w:hAnsi="Montserrat" w:cs="Arial"/>
              </w:rPr>
              <w:t>Que</w:t>
            </w:r>
            <w:r w:rsidRPr="007742F8">
              <w:rPr>
                <w:rFonts w:ascii="Montserrat" w:hAnsi="Montserrat" w:cs="Arial"/>
                <w:spacing w:val="24"/>
              </w:rPr>
              <w:t xml:space="preserve"> </w:t>
            </w:r>
            <w:r w:rsidRPr="007742F8">
              <w:rPr>
                <w:rFonts w:ascii="Montserrat" w:hAnsi="Montserrat" w:cs="Arial"/>
                <w:b/>
                <w:bCs/>
              </w:rPr>
              <w:t>“EL PATROCINADOR</w:t>
            </w:r>
            <w:r w:rsidRPr="007742F8">
              <w:rPr>
                <w:rFonts w:ascii="Montserrat" w:hAnsi="Montserrat" w:cs="Arial"/>
                <w:b/>
              </w:rPr>
              <w:t>”</w:t>
            </w:r>
            <w:r w:rsidRPr="007742F8">
              <w:rPr>
                <w:rFonts w:ascii="Montserrat" w:hAnsi="Montserrat" w:cs="Arial"/>
                <w:spacing w:val="24"/>
              </w:rPr>
              <w:t xml:space="preserve"> </w:t>
            </w:r>
            <w:r w:rsidRPr="007742F8">
              <w:rPr>
                <w:rFonts w:ascii="Montserrat" w:hAnsi="Montserrat" w:cs="Arial"/>
              </w:rPr>
              <w:t>tiene</w:t>
            </w:r>
            <w:r w:rsidRPr="007742F8">
              <w:rPr>
                <w:rFonts w:ascii="Montserrat" w:hAnsi="Montserrat" w:cs="Arial"/>
                <w:spacing w:val="24"/>
              </w:rPr>
              <w:t xml:space="preserve"> </w:t>
            </w:r>
            <w:r w:rsidRPr="007742F8">
              <w:rPr>
                <w:rFonts w:ascii="Montserrat" w:hAnsi="Montserrat" w:cs="Arial"/>
              </w:rPr>
              <w:t>pleno</w:t>
            </w:r>
            <w:r w:rsidRPr="007742F8">
              <w:rPr>
                <w:rFonts w:ascii="Montserrat" w:hAnsi="Montserrat" w:cs="Arial"/>
                <w:spacing w:val="24"/>
              </w:rPr>
              <w:t xml:space="preserve"> </w:t>
            </w:r>
            <w:r w:rsidRPr="007742F8">
              <w:rPr>
                <w:rFonts w:ascii="Montserrat" w:hAnsi="Montserrat" w:cs="Arial"/>
              </w:rPr>
              <w:t>cono</w:t>
            </w:r>
            <w:r w:rsidRPr="007742F8">
              <w:rPr>
                <w:rFonts w:ascii="Montserrat" w:hAnsi="Montserrat" w:cs="Arial"/>
                <w:spacing w:val="-2"/>
              </w:rPr>
              <w:t>c</w:t>
            </w:r>
            <w:r w:rsidRPr="007742F8">
              <w:rPr>
                <w:rFonts w:ascii="Montserrat" w:hAnsi="Montserrat" w:cs="Arial"/>
              </w:rPr>
              <w:t>imiento</w:t>
            </w:r>
            <w:r w:rsidRPr="007742F8">
              <w:rPr>
                <w:rFonts w:ascii="Montserrat" w:hAnsi="Montserrat" w:cs="Arial"/>
                <w:spacing w:val="24"/>
              </w:rPr>
              <w:t xml:space="preserve"> </w:t>
            </w:r>
            <w:r w:rsidRPr="007742F8">
              <w:rPr>
                <w:rFonts w:ascii="Montserrat" w:hAnsi="Montserrat" w:cs="Arial"/>
              </w:rPr>
              <w:t>que</w:t>
            </w:r>
            <w:r w:rsidRPr="007742F8">
              <w:rPr>
                <w:rFonts w:ascii="Montserrat" w:hAnsi="Montserrat" w:cs="Arial"/>
                <w:spacing w:val="24"/>
              </w:rPr>
              <w:t xml:space="preserve"> </w:t>
            </w:r>
            <w:r w:rsidRPr="007742F8">
              <w:rPr>
                <w:rFonts w:ascii="Montserrat" w:hAnsi="Montserrat" w:cs="Arial"/>
              </w:rPr>
              <w:t>los</w:t>
            </w:r>
            <w:r w:rsidRPr="007742F8">
              <w:rPr>
                <w:rFonts w:ascii="Montserrat" w:hAnsi="Montserrat" w:cs="Arial"/>
                <w:spacing w:val="24"/>
              </w:rPr>
              <w:t xml:space="preserve"> </w:t>
            </w:r>
            <w:r w:rsidRPr="007742F8">
              <w:rPr>
                <w:rFonts w:ascii="Montserrat" w:hAnsi="Montserrat" w:cs="Arial"/>
              </w:rPr>
              <w:t>fondos</w:t>
            </w:r>
            <w:r w:rsidRPr="007742F8">
              <w:rPr>
                <w:rFonts w:ascii="Montserrat" w:hAnsi="Montserrat" w:cs="Arial"/>
                <w:spacing w:val="24"/>
              </w:rPr>
              <w:t xml:space="preserve"> </w:t>
            </w:r>
            <w:r w:rsidRPr="007742F8">
              <w:rPr>
                <w:rFonts w:ascii="Montserrat" w:hAnsi="Montserrat" w:cs="Arial"/>
              </w:rPr>
              <w:t>o</w:t>
            </w:r>
            <w:r w:rsidRPr="007742F8">
              <w:rPr>
                <w:rFonts w:ascii="Montserrat" w:hAnsi="Montserrat" w:cs="Arial"/>
                <w:spacing w:val="24"/>
              </w:rPr>
              <w:t xml:space="preserve"> </w:t>
            </w:r>
            <w:r w:rsidRPr="007742F8">
              <w:rPr>
                <w:rFonts w:ascii="Montserrat" w:hAnsi="Montserrat" w:cs="Arial"/>
              </w:rPr>
              <w:t>RECURSOS</w:t>
            </w:r>
            <w:r w:rsidRPr="007742F8">
              <w:rPr>
                <w:rFonts w:ascii="Montserrat" w:hAnsi="Montserrat" w:cs="Arial"/>
                <w:spacing w:val="24"/>
              </w:rPr>
              <w:t xml:space="preserve"> </w:t>
            </w:r>
            <w:r w:rsidRPr="007742F8">
              <w:rPr>
                <w:rFonts w:ascii="Montserrat" w:hAnsi="Montserrat" w:cs="Arial"/>
              </w:rPr>
              <w:t>que aporta</w:t>
            </w:r>
            <w:r w:rsidRPr="007742F8">
              <w:rPr>
                <w:rFonts w:ascii="Montserrat" w:hAnsi="Montserrat" w:cs="Arial"/>
                <w:spacing w:val="-3"/>
              </w:rPr>
              <w:t>r</w:t>
            </w:r>
            <w:r w:rsidRPr="007742F8">
              <w:rPr>
                <w:rFonts w:ascii="Montserrat" w:hAnsi="Montserrat" w:cs="Arial"/>
              </w:rPr>
              <w:t>á</w:t>
            </w:r>
            <w:r w:rsidRPr="007742F8">
              <w:rPr>
                <w:rFonts w:ascii="Montserrat" w:hAnsi="Montserrat" w:cs="Arial"/>
                <w:spacing w:val="93"/>
              </w:rPr>
              <w:t xml:space="preserve"> </w:t>
            </w:r>
            <w:r w:rsidRPr="007742F8">
              <w:rPr>
                <w:rFonts w:ascii="Montserrat" w:hAnsi="Montserrat" w:cs="Arial"/>
              </w:rPr>
              <w:t>a</w:t>
            </w:r>
            <w:r w:rsidRPr="007742F8">
              <w:rPr>
                <w:rFonts w:ascii="Montserrat" w:hAnsi="Montserrat" w:cs="Arial"/>
                <w:spacing w:val="93"/>
              </w:rPr>
              <w:t xml:space="preserve"> </w:t>
            </w:r>
            <w:r w:rsidRPr="007742F8">
              <w:rPr>
                <w:rFonts w:ascii="Montserrat" w:hAnsi="Montserrat" w:cs="Arial"/>
                <w:b/>
              </w:rPr>
              <w:t>“</w:t>
            </w:r>
            <w:r w:rsidRPr="007742F8">
              <w:rPr>
                <w:rFonts w:ascii="Montserrat" w:hAnsi="Montserrat" w:cs="Arial"/>
                <w:b/>
                <w:bCs/>
              </w:rPr>
              <w:t>EL</w:t>
            </w:r>
            <w:r w:rsidRPr="007742F8">
              <w:rPr>
                <w:rFonts w:ascii="Montserrat" w:hAnsi="Montserrat" w:cs="Arial"/>
                <w:b/>
                <w:bCs/>
                <w:spacing w:val="93"/>
              </w:rPr>
              <w:t xml:space="preserve"> </w:t>
            </w:r>
            <w:r w:rsidRPr="007742F8">
              <w:rPr>
                <w:rFonts w:ascii="Montserrat" w:hAnsi="Montserrat" w:cs="Arial"/>
                <w:b/>
                <w:bCs/>
              </w:rPr>
              <w:t>INS</w:t>
            </w:r>
            <w:r w:rsidRPr="007742F8">
              <w:rPr>
                <w:rFonts w:ascii="Montserrat" w:hAnsi="Montserrat" w:cs="Arial"/>
                <w:b/>
                <w:bCs/>
                <w:spacing w:val="-2"/>
              </w:rPr>
              <w:t>T</w:t>
            </w:r>
            <w:r w:rsidRPr="007742F8">
              <w:rPr>
                <w:rFonts w:ascii="Montserrat" w:hAnsi="Montserrat" w:cs="Arial"/>
                <w:b/>
                <w:bCs/>
              </w:rPr>
              <w:t>ITUTO</w:t>
            </w:r>
            <w:r w:rsidRPr="007742F8">
              <w:rPr>
                <w:rFonts w:ascii="Montserrat" w:hAnsi="Montserrat" w:cs="Arial"/>
                <w:b/>
              </w:rPr>
              <w:t>”</w:t>
            </w:r>
            <w:r w:rsidRPr="007742F8">
              <w:rPr>
                <w:rFonts w:ascii="Montserrat" w:hAnsi="Montserrat" w:cs="Arial"/>
              </w:rPr>
              <w:t xml:space="preserve"> a través de </w:t>
            </w:r>
            <w:r w:rsidRPr="007742F8">
              <w:rPr>
                <w:rFonts w:ascii="Montserrat" w:eastAsia="Tw Cen MT Condensed Extra Bold" w:hAnsi="Montserrat" w:cs="Arial"/>
                <w:b/>
                <w:lang w:val="es-ES" w:eastAsia="es-ES"/>
              </w:rPr>
              <w:t xml:space="preserve">“LA CRO” </w:t>
            </w:r>
            <w:r w:rsidRPr="007742F8">
              <w:rPr>
                <w:rFonts w:ascii="Montserrat" w:hAnsi="Montserrat" w:cs="Arial"/>
              </w:rPr>
              <w:t>para</w:t>
            </w:r>
            <w:r w:rsidRPr="007742F8">
              <w:rPr>
                <w:rFonts w:ascii="Montserrat" w:hAnsi="Montserrat" w:cs="Arial"/>
                <w:spacing w:val="94"/>
              </w:rPr>
              <w:t xml:space="preserve"> </w:t>
            </w:r>
            <w:r w:rsidRPr="007742F8">
              <w:rPr>
                <w:rFonts w:ascii="Montserrat" w:hAnsi="Montserrat" w:cs="Arial"/>
              </w:rPr>
              <w:t>la</w:t>
            </w:r>
            <w:r w:rsidRPr="007742F8">
              <w:rPr>
                <w:rFonts w:ascii="Montserrat" w:hAnsi="Montserrat" w:cs="Arial"/>
                <w:spacing w:val="94"/>
              </w:rPr>
              <w:t xml:space="preserve"> </w:t>
            </w:r>
            <w:r w:rsidRPr="007742F8">
              <w:rPr>
                <w:rFonts w:ascii="Montserrat" w:hAnsi="Montserrat" w:cs="Arial"/>
              </w:rPr>
              <w:t>real</w:t>
            </w:r>
            <w:r w:rsidRPr="007742F8">
              <w:rPr>
                <w:rFonts w:ascii="Montserrat" w:hAnsi="Montserrat" w:cs="Arial"/>
                <w:spacing w:val="-3"/>
              </w:rPr>
              <w:t>i</w:t>
            </w:r>
            <w:r w:rsidRPr="007742F8">
              <w:rPr>
                <w:rFonts w:ascii="Montserrat" w:hAnsi="Montserrat" w:cs="Arial"/>
                <w:spacing w:val="-2"/>
              </w:rPr>
              <w:t>z</w:t>
            </w:r>
            <w:r w:rsidRPr="007742F8">
              <w:rPr>
                <w:rFonts w:ascii="Montserrat" w:hAnsi="Montserrat" w:cs="Arial"/>
              </w:rPr>
              <w:t>ación</w:t>
            </w:r>
            <w:r w:rsidRPr="007742F8">
              <w:rPr>
                <w:rFonts w:ascii="Montserrat" w:hAnsi="Montserrat" w:cs="Arial"/>
                <w:spacing w:val="93"/>
              </w:rPr>
              <w:t xml:space="preserve"> </w:t>
            </w:r>
            <w:r w:rsidRPr="007742F8">
              <w:rPr>
                <w:rFonts w:ascii="Montserrat" w:hAnsi="Montserrat" w:cs="Arial"/>
              </w:rPr>
              <w:t>del</w:t>
            </w:r>
            <w:r w:rsidRPr="007742F8">
              <w:rPr>
                <w:rFonts w:ascii="Montserrat" w:hAnsi="Montserrat" w:cs="Arial"/>
                <w:spacing w:val="93"/>
              </w:rPr>
              <w:t xml:space="preserve"> </w:t>
            </w:r>
            <w:r w:rsidRPr="007742F8">
              <w:rPr>
                <w:rFonts w:ascii="Montserrat" w:hAnsi="Montserrat" w:cs="Arial"/>
              </w:rPr>
              <w:t>PRO</w:t>
            </w:r>
            <w:r w:rsidRPr="007742F8">
              <w:rPr>
                <w:rFonts w:ascii="Montserrat" w:hAnsi="Montserrat" w:cs="Arial"/>
                <w:spacing w:val="-2"/>
              </w:rPr>
              <w:t>Y</w:t>
            </w:r>
            <w:r w:rsidRPr="007742F8">
              <w:rPr>
                <w:rFonts w:ascii="Montserrat" w:hAnsi="Montserrat" w:cs="Arial"/>
              </w:rPr>
              <w:t>ECTO</w:t>
            </w:r>
            <w:r w:rsidRPr="007742F8">
              <w:rPr>
                <w:rFonts w:ascii="Montserrat" w:hAnsi="Montserrat" w:cs="Arial"/>
                <w:spacing w:val="91"/>
              </w:rPr>
              <w:t xml:space="preserve"> </w:t>
            </w:r>
            <w:r w:rsidRPr="007742F8">
              <w:rPr>
                <w:rFonts w:ascii="Montserrat" w:hAnsi="Montserrat" w:cs="Arial"/>
              </w:rPr>
              <w:t>o</w:t>
            </w:r>
            <w:r w:rsidRPr="007742F8">
              <w:rPr>
                <w:rFonts w:ascii="Montserrat" w:hAnsi="Montserrat" w:cs="Arial"/>
                <w:spacing w:val="93"/>
              </w:rPr>
              <w:t xml:space="preserve"> </w:t>
            </w:r>
            <w:r w:rsidRPr="00420553">
              <w:rPr>
                <w:rFonts w:ascii="Montserrat" w:hAnsi="Montserrat" w:cs="Arial"/>
                <w:b/>
              </w:rPr>
              <w:t>Proto</w:t>
            </w:r>
            <w:r w:rsidRPr="00420553">
              <w:rPr>
                <w:rFonts w:ascii="Montserrat" w:hAnsi="Montserrat" w:cs="Arial"/>
                <w:b/>
                <w:spacing w:val="-2"/>
              </w:rPr>
              <w:t>c</w:t>
            </w:r>
            <w:r w:rsidRPr="00420553">
              <w:rPr>
                <w:rFonts w:ascii="Montserrat" w:hAnsi="Montserrat" w:cs="Arial"/>
                <w:b/>
              </w:rPr>
              <w:t>olo</w:t>
            </w:r>
            <w:r w:rsidRPr="00420553">
              <w:rPr>
                <w:rFonts w:ascii="Montserrat" w:hAnsi="Montserrat" w:cs="Arial"/>
                <w:b/>
                <w:color w:val="000000"/>
                <w:spacing w:val="94"/>
              </w:rPr>
              <w:t xml:space="preserve"> </w:t>
            </w:r>
            <w:r w:rsidRPr="00420553">
              <w:rPr>
                <w:rFonts w:ascii="Montserrat" w:hAnsi="Montserrat" w:cs="Arial"/>
                <w:b/>
                <w:color w:val="000000"/>
              </w:rPr>
              <w:t>de IN</w:t>
            </w:r>
            <w:r w:rsidRPr="00420553">
              <w:rPr>
                <w:rFonts w:ascii="Montserrat" w:hAnsi="Montserrat" w:cs="Arial"/>
                <w:b/>
                <w:color w:val="000000"/>
                <w:spacing w:val="-2"/>
              </w:rPr>
              <w:t>V</w:t>
            </w:r>
            <w:r w:rsidRPr="00420553">
              <w:rPr>
                <w:rFonts w:ascii="Montserrat" w:hAnsi="Montserrat" w:cs="Arial"/>
                <w:b/>
                <w:color w:val="000000"/>
              </w:rPr>
              <w:t>ESTIGACIÓN</w:t>
            </w:r>
            <w:r w:rsidRPr="007742F8">
              <w:rPr>
                <w:rFonts w:ascii="Montserrat" w:hAnsi="Montserrat" w:cs="Arial"/>
                <w:color w:val="000000"/>
              </w:rPr>
              <w:t>, no son gra</w:t>
            </w:r>
            <w:r w:rsidRPr="007742F8">
              <w:rPr>
                <w:rFonts w:ascii="Montserrat" w:hAnsi="Montserrat" w:cs="Arial"/>
                <w:color w:val="000000"/>
                <w:spacing w:val="-2"/>
              </w:rPr>
              <w:t>v</w:t>
            </w:r>
            <w:r w:rsidRPr="007742F8">
              <w:rPr>
                <w:rFonts w:ascii="Montserrat" w:hAnsi="Montserrat" w:cs="Arial"/>
                <w:color w:val="000000"/>
              </w:rPr>
              <w:t xml:space="preserve">ables </w:t>
            </w:r>
            <w:r w:rsidRPr="007742F8">
              <w:rPr>
                <w:rFonts w:ascii="Montserrat" w:hAnsi="Montserrat" w:cs="Arial"/>
                <w:color w:val="000000"/>
                <w:spacing w:val="-2"/>
              </w:rPr>
              <w:t>y</w:t>
            </w:r>
            <w:r w:rsidRPr="007742F8">
              <w:rPr>
                <w:rFonts w:ascii="Montserrat" w:hAnsi="Montserrat" w:cs="Arial"/>
                <w:color w:val="000000"/>
              </w:rPr>
              <w:t xml:space="preserve"> por lo mismo no constitu</w:t>
            </w:r>
            <w:r w:rsidRPr="007742F8">
              <w:rPr>
                <w:rFonts w:ascii="Montserrat" w:hAnsi="Montserrat" w:cs="Arial"/>
                <w:color w:val="000000"/>
                <w:spacing w:val="-2"/>
              </w:rPr>
              <w:t>y</w:t>
            </w:r>
            <w:r w:rsidRPr="007742F8">
              <w:rPr>
                <w:rFonts w:ascii="Montserrat" w:hAnsi="Montserrat" w:cs="Arial"/>
                <w:color w:val="000000"/>
              </w:rPr>
              <w:t>en ba</w:t>
            </w:r>
            <w:r w:rsidRPr="007742F8">
              <w:rPr>
                <w:rFonts w:ascii="Montserrat" w:hAnsi="Montserrat" w:cs="Arial"/>
                <w:color w:val="000000"/>
                <w:spacing w:val="-2"/>
              </w:rPr>
              <w:t>s</w:t>
            </w:r>
            <w:r w:rsidRPr="007742F8">
              <w:rPr>
                <w:rFonts w:ascii="Montserrat" w:hAnsi="Montserrat" w:cs="Arial"/>
                <w:color w:val="000000"/>
              </w:rPr>
              <w:t>e para el pago de</w:t>
            </w:r>
            <w:r w:rsidRPr="007742F8">
              <w:rPr>
                <w:rFonts w:ascii="Montserrat" w:hAnsi="Montserrat" w:cs="Arial"/>
                <w:color w:val="000000"/>
                <w:spacing w:val="-2"/>
              </w:rPr>
              <w:t>l</w:t>
            </w:r>
            <w:r w:rsidRPr="007742F8">
              <w:rPr>
                <w:rFonts w:ascii="Montserrat" w:hAnsi="Montserrat" w:cs="Arial"/>
                <w:color w:val="000000"/>
              </w:rPr>
              <w:t xml:space="preserve"> Impuesto</w:t>
            </w:r>
            <w:r w:rsidRPr="007742F8">
              <w:rPr>
                <w:rFonts w:ascii="Montserrat" w:hAnsi="Montserrat" w:cs="Arial"/>
                <w:color w:val="000000"/>
                <w:spacing w:val="29"/>
              </w:rPr>
              <w:t xml:space="preserve"> </w:t>
            </w:r>
            <w:r w:rsidRPr="007742F8">
              <w:rPr>
                <w:rFonts w:ascii="Montserrat" w:hAnsi="Montserrat" w:cs="Arial"/>
                <w:color w:val="000000"/>
              </w:rPr>
              <w:t>a</w:t>
            </w:r>
            <w:r w:rsidRPr="007742F8">
              <w:rPr>
                <w:rFonts w:ascii="Montserrat" w:hAnsi="Montserrat" w:cs="Arial"/>
                <w:color w:val="000000"/>
                <w:spacing w:val="-2"/>
              </w:rPr>
              <w:t>l</w:t>
            </w:r>
            <w:r w:rsidRPr="007742F8">
              <w:rPr>
                <w:rFonts w:ascii="Montserrat" w:hAnsi="Montserrat" w:cs="Arial"/>
                <w:color w:val="000000"/>
                <w:spacing w:val="29"/>
              </w:rPr>
              <w:t xml:space="preserve"> </w:t>
            </w:r>
            <w:r w:rsidRPr="007742F8">
              <w:rPr>
                <w:rFonts w:ascii="Montserrat" w:hAnsi="Montserrat" w:cs="Arial"/>
                <w:color w:val="000000"/>
              </w:rPr>
              <w:t>Va</w:t>
            </w:r>
            <w:r w:rsidRPr="007742F8">
              <w:rPr>
                <w:rFonts w:ascii="Montserrat" w:hAnsi="Montserrat" w:cs="Arial"/>
                <w:color w:val="000000"/>
                <w:spacing w:val="-2"/>
              </w:rPr>
              <w:t>l</w:t>
            </w:r>
            <w:r w:rsidRPr="007742F8">
              <w:rPr>
                <w:rFonts w:ascii="Montserrat" w:hAnsi="Montserrat" w:cs="Arial"/>
                <w:color w:val="000000"/>
              </w:rPr>
              <w:t>or</w:t>
            </w:r>
            <w:r w:rsidRPr="007742F8">
              <w:rPr>
                <w:rFonts w:ascii="Montserrat" w:hAnsi="Montserrat" w:cs="Arial"/>
                <w:color w:val="000000"/>
                <w:spacing w:val="28"/>
              </w:rPr>
              <w:t xml:space="preserve"> </w:t>
            </w:r>
            <w:r w:rsidRPr="007742F8">
              <w:rPr>
                <w:rFonts w:ascii="Montserrat" w:hAnsi="Montserrat" w:cs="Arial"/>
                <w:color w:val="000000"/>
              </w:rPr>
              <w:t>Agregado,</w:t>
            </w:r>
            <w:r w:rsidRPr="007742F8">
              <w:rPr>
                <w:rFonts w:ascii="Montserrat" w:hAnsi="Montserrat" w:cs="Arial"/>
                <w:color w:val="000000"/>
                <w:spacing w:val="29"/>
              </w:rPr>
              <w:t xml:space="preserve"> </w:t>
            </w:r>
            <w:r w:rsidRPr="007742F8">
              <w:rPr>
                <w:rFonts w:ascii="Montserrat" w:hAnsi="Montserrat" w:cs="Arial"/>
                <w:color w:val="000000"/>
              </w:rPr>
              <w:t>en</w:t>
            </w:r>
            <w:r w:rsidRPr="007742F8">
              <w:rPr>
                <w:rFonts w:ascii="Montserrat" w:hAnsi="Montserrat" w:cs="Arial"/>
                <w:color w:val="000000"/>
                <w:spacing w:val="29"/>
              </w:rPr>
              <w:t xml:space="preserve"> </w:t>
            </w:r>
            <w:r w:rsidRPr="007742F8">
              <w:rPr>
                <w:rFonts w:ascii="Montserrat" w:hAnsi="Montserrat" w:cs="Arial"/>
                <w:color w:val="000000"/>
              </w:rPr>
              <w:t>té</w:t>
            </w:r>
            <w:r w:rsidRPr="007742F8">
              <w:rPr>
                <w:rFonts w:ascii="Montserrat" w:hAnsi="Montserrat" w:cs="Arial"/>
                <w:color w:val="000000"/>
                <w:spacing w:val="-3"/>
              </w:rPr>
              <w:t>r</w:t>
            </w:r>
            <w:r w:rsidRPr="007742F8">
              <w:rPr>
                <w:rFonts w:ascii="Montserrat" w:hAnsi="Montserrat" w:cs="Arial"/>
                <w:color w:val="000000"/>
              </w:rPr>
              <w:t>mino</w:t>
            </w:r>
            <w:r w:rsidRPr="007742F8">
              <w:rPr>
                <w:rFonts w:ascii="Montserrat" w:hAnsi="Montserrat" w:cs="Arial"/>
                <w:color w:val="000000"/>
                <w:spacing w:val="-2"/>
              </w:rPr>
              <w:t>s</w:t>
            </w:r>
            <w:r w:rsidRPr="007742F8">
              <w:rPr>
                <w:rFonts w:ascii="Montserrat" w:hAnsi="Montserrat" w:cs="Arial"/>
                <w:color w:val="000000"/>
                <w:spacing w:val="29"/>
              </w:rPr>
              <w:t xml:space="preserve"> </w:t>
            </w:r>
            <w:r w:rsidRPr="007742F8">
              <w:rPr>
                <w:rFonts w:ascii="Montserrat" w:hAnsi="Montserrat" w:cs="Arial"/>
                <w:color w:val="000000"/>
              </w:rPr>
              <w:t>del</w:t>
            </w:r>
            <w:r w:rsidRPr="007742F8">
              <w:rPr>
                <w:rFonts w:ascii="Montserrat" w:hAnsi="Montserrat" w:cs="Arial"/>
                <w:color w:val="000000"/>
                <w:spacing w:val="28"/>
              </w:rPr>
              <w:t xml:space="preserve"> </w:t>
            </w:r>
            <w:r w:rsidRPr="007742F8">
              <w:rPr>
                <w:rFonts w:ascii="Montserrat" w:hAnsi="Montserrat" w:cs="Arial"/>
                <w:color w:val="000000"/>
              </w:rPr>
              <w:t>art</w:t>
            </w:r>
            <w:r w:rsidRPr="007742F8">
              <w:rPr>
                <w:rFonts w:ascii="Montserrat" w:hAnsi="Montserrat" w:cs="Arial"/>
                <w:color w:val="000000"/>
                <w:spacing w:val="-2"/>
              </w:rPr>
              <w:t>í</w:t>
            </w:r>
            <w:r w:rsidRPr="007742F8">
              <w:rPr>
                <w:rFonts w:ascii="Montserrat" w:hAnsi="Montserrat" w:cs="Arial"/>
                <w:color w:val="000000"/>
              </w:rPr>
              <w:t>culo</w:t>
            </w:r>
            <w:r w:rsidRPr="007742F8">
              <w:rPr>
                <w:rFonts w:ascii="Montserrat" w:hAnsi="Montserrat" w:cs="Arial"/>
                <w:color w:val="000000"/>
                <w:spacing w:val="27"/>
              </w:rPr>
              <w:t xml:space="preserve"> </w:t>
            </w:r>
            <w:r w:rsidRPr="007742F8">
              <w:rPr>
                <w:rFonts w:ascii="Montserrat" w:hAnsi="Montserrat" w:cs="Arial"/>
                <w:color w:val="000000"/>
              </w:rPr>
              <w:t>15,</w:t>
            </w:r>
            <w:r w:rsidRPr="007742F8">
              <w:rPr>
                <w:rFonts w:ascii="Montserrat" w:hAnsi="Montserrat" w:cs="Arial"/>
                <w:color w:val="000000"/>
                <w:spacing w:val="26"/>
              </w:rPr>
              <w:t xml:space="preserve"> </w:t>
            </w:r>
            <w:r w:rsidRPr="007742F8">
              <w:rPr>
                <w:rFonts w:ascii="Montserrat" w:hAnsi="Montserrat" w:cs="Arial"/>
                <w:color w:val="000000"/>
              </w:rPr>
              <w:t>fracción</w:t>
            </w:r>
            <w:r w:rsidRPr="007742F8">
              <w:rPr>
                <w:rFonts w:ascii="Montserrat" w:hAnsi="Montserrat" w:cs="Arial"/>
                <w:color w:val="000000"/>
                <w:spacing w:val="29"/>
              </w:rPr>
              <w:t xml:space="preserve"> </w:t>
            </w:r>
            <w:r w:rsidRPr="007742F8">
              <w:rPr>
                <w:rFonts w:ascii="Montserrat" w:hAnsi="Montserrat" w:cs="Arial"/>
                <w:color w:val="000000"/>
              </w:rPr>
              <w:t>IV</w:t>
            </w:r>
            <w:r w:rsidRPr="007742F8">
              <w:rPr>
                <w:rFonts w:ascii="Montserrat" w:hAnsi="Montserrat" w:cs="Arial"/>
                <w:color w:val="000000"/>
                <w:spacing w:val="26"/>
              </w:rPr>
              <w:t xml:space="preserve"> </w:t>
            </w:r>
            <w:r w:rsidRPr="007742F8">
              <w:rPr>
                <w:rFonts w:ascii="Montserrat" w:hAnsi="Montserrat" w:cs="Arial"/>
                <w:color w:val="000000"/>
              </w:rPr>
              <w:t>de</w:t>
            </w:r>
            <w:r w:rsidRPr="007742F8">
              <w:rPr>
                <w:rFonts w:ascii="Montserrat" w:hAnsi="Montserrat" w:cs="Arial"/>
                <w:color w:val="000000"/>
                <w:spacing w:val="29"/>
              </w:rPr>
              <w:t xml:space="preserve"> </w:t>
            </w:r>
            <w:r w:rsidRPr="007742F8">
              <w:rPr>
                <w:rFonts w:ascii="Montserrat" w:hAnsi="Montserrat" w:cs="Arial"/>
                <w:color w:val="000000"/>
              </w:rPr>
              <w:t>la</w:t>
            </w:r>
            <w:r w:rsidRPr="007742F8">
              <w:rPr>
                <w:rFonts w:ascii="Montserrat" w:hAnsi="Montserrat" w:cs="Arial"/>
                <w:color w:val="000000"/>
                <w:spacing w:val="27"/>
              </w:rPr>
              <w:t xml:space="preserve"> </w:t>
            </w:r>
            <w:r w:rsidRPr="007742F8">
              <w:rPr>
                <w:rFonts w:ascii="Montserrat" w:hAnsi="Montserrat" w:cs="Arial"/>
                <w:color w:val="000000"/>
              </w:rPr>
              <w:t>Le</w:t>
            </w:r>
            <w:r w:rsidRPr="007742F8">
              <w:rPr>
                <w:rFonts w:ascii="Montserrat" w:hAnsi="Montserrat" w:cs="Arial"/>
                <w:color w:val="000000"/>
                <w:spacing w:val="-2"/>
              </w:rPr>
              <w:t>y</w:t>
            </w:r>
            <w:r w:rsidRPr="007742F8">
              <w:rPr>
                <w:rFonts w:ascii="Montserrat" w:hAnsi="Montserrat" w:cs="Arial"/>
                <w:color w:val="000000"/>
                <w:spacing w:val="29"/>
              </w:rPr>
              <w:t xml:space="preserve"> </w:t>
            </w:r>
            <w:r w:rsidRPr="007742F8">
              <w:rPr>
                <w:rFonts w:ascii="Montserrat" w:hAnsi="Montserrat" w:cs="Arial"/>
                <w:color w:val="000000"/>
              </w:rPr>
              <w:t>de</w:t>
            </w:r>
            <w:r w:rsidRPr="007742F8">
              <w:rPr>
                <w:rFonts w:ascii="Montserrat" w:hAnsi="Montserrat" w:cs="Arial"/>
                <w:color w:val="000000"/>
                <w:spacing w:val="-2"/>
              </w:rPr>
              <w:t>l</w:t>
            </w:r>
            <w:r w:rsidRPr="007742F8">
              <w:rPr>
                <w:rFonts w:ascii="Montserrat" w:hAnsi="Montserrat" w:cs="Arial"/>
                <w:color w:val="000000"/>
              </w:rPr>
              <w:t xml:space="preserve"> Impuesto al</w:t>
            </w:r>
            <w:r w:rsidRPr="007742F8">
              <w:rPr>
                <w:rFonts w:ascii="Montserrat" w:hAnsi="Montserrat" w:cs="Arial"/>
                <w:color w:val="000000"/>
                <w:spacing w:val="-2"/>
              </w:rPr>
              <w:t xml:space="preserve"> </w:t>
            </w:r>
            <w:r w:rsidRPr="007742F8">
              <w:rPr>
                <w:rFonts w:ascii="Montserrat" w:hAnsi="Montserrat" w:cs="Arial"/>
                <w:color w:val="000000"/>
              </w:rPr>
              <w:t>Valor Agr</w:t>
            </w:r>
            <w:r w:rsidRPr="007742F8">
              <w:rPr>
                <w:rFonts w:ascii="Montserrat" w:hAnsi="Montserrat" w:cs="Arial"/>
                <w:color w:val="000000"/>
                <w:spacing w:val="-2"/>
              </w:rPr>
              <w:t>e</w:t>
            </w:r>
            <w:r w:rsidRPr="007742F8">
              <w:rPr>
                <w:rFonts w:ascii="Montserrat" w:hAnsi="Montserrat" w:cs="Arial"/>
                <w:color w:val="000000"/>
              </w:rPr>
              <w:t>gado.</w:t>
            </w:r>
          </w:p>
          <w:p w14:paraId="01509F0C" w14:textId="77777777" w:rsidR="00C81ED9" w:rsidRDefault="00C81ED9" w:rsidP="00C81ED9"/>
        </w:tc>
        <w:tc>
          <w:tcPr>
            <w:tcW w:w="4646" w:type="dxa"/>
          </w:tcPr>
          <w:p w14:paraId="0CF23B1F" w14:textId="77777777" w:rsidR="00C81ED9" w:rsidRPr="00863875" w:rsidRDefault="00C81ED9" w:rsidP="00C81ED9">
            <w:pPr>
              <w:ind w:right="1"/>
              <w:jc w:val="both"/>
              <w:rPr>
                <w:rFonts w:ascii="Montserrat" w:hAnsi="Montserrat" w:cs="Arial"/>
                <w:lang w:val="en-US"/>
              </w:rPr>
            </w:pPr>
            <w:r w:rsidRPr="00863875">
              <w:rPr>
                <w:rFonts w:ascii="Montserrat" w:eastAsia="Arial" w:hAnsi="Montserrat" w:cs="Arial"/>
                <w:b/>
                <w:bCs/>
                <w:lang w:val="en-US"/>
              </w:rPr>
              <w:t>II.6.</w:t>
            </w:r>
            <w:r w:rsidRPr="00863875">
              <w:rPr>
                <w:rFonts w:ascii="Montserrat" w:eastAsia="Arial" w:hAnsi="Montserrat" w:cs="Arial"/>
                <w:lang w:val="en-US"/>
              </w:rPr>
              <w:t xml:space="preserve"> That</w:t>
            </w:r>
            <w:r w:rsidRPr="00863875">
              <w:rPr>
                <w:rFonts w:ascii="Montserrat" w:eastAsia="Arial" w:hAnsi="Montserrat" w:cs="Arial"/>
                <w:b/>
                <w:lang w:val="en-US"/>
              </w:rPr>
              <w:t xml:space="preserve"> “THE SPONSOR”</w:t>
            </w:r>
            <w:r w:rsidRPr="00863875">
              <w:rPr>
                <w:rFonts w:ascii="Montserrat" w:eastAsia="Arial" w:hAnsi="Montserrat" w:cs="Arial"/>
                <w:lang w:val="en-US"/>
              </w:rPr>
              <w:t xml:space="preserve"> is fully aware that the funds or RESOURCES that it will contribute to </w:t>
            </w:r>
            <w:r w:rsidRPr="00863875">
              <w:rPr>
                <w:rFonts w:ascii="Montserrat" w:eastAsia="Arial" w:hAnsi="Montserrat" w:cs="Arial"/>
                <w:b/>
                <w:lang w:val="en-US"/>
              </w:rPr>
              <w:t>“</w:t>
            </w:r>
            <w:r w:rsidRPr="00863875">
              <w:rPr>
                <w:rFonts w:ascii="Montserrat" w:eastAsia="Arial" w:hAnsi="Montserrat" w:cs="Arial"/>
                <w:b/>
                <w:bCs/>
                <w:lang w:val="en-US"/>
              </w:rPr>
              <w:t>THE INSTITUTE</w:t>
            </w:r>
            <w:r w:rsidRPr="00863875">
              <w:rPr>
                <w:rFonts w:ascii="Montserrat" w:eastAsia="Arial" w:hAnsi="Montserrat" w:cs="Arial"/>
                <w:b/>
                <w:lang w:val="en-US"/>
              </w:rPr>
              <w:t>”</w:t>
            </w:r>
            <w:r w:rsidRPr="00863875">
              <w:rPr>
                <w:rFonts w:ascii="Montserrat" w:eastAsia="Arial" w:hAnsi="Montserrat" w:cs="Arial"/>
                <w:lang w:val="en-US"/>
              </w:rPr>
              <w:t xml:space="preserve"> through </w:t>
            </w:r>
            <w:r w:rsidRPr="00863875">
              <w:rPr>
                <w:rFonts w:ascii="Montserrat" w:eastAsia="Arial" w:hAnsi="Montserrat" w:cs="Arial"/>
                <w:b/>
                <w:lang w:val="en-US"/>
              </w:rPr>
              <w:t>"THE CRO”</w:t>
            </w:r>
            <w:r w:rsidRPr="00863875">
              <w:rPr>
                <w:rFonts w:ascii="Montserrat" w:eastAsia="Arial" w:hAnsi="Montserrat" w:cs="Arial"/>
                <w:lang w:val="en-US"/>
              </w:rPr>
              <w:t xml:space="preserve"> for carrying out the RESEARCH PROJECT or Protocol are not taxable and therefore are not subject to Value Added Tax, in accordance with Article 15, Section IV of the Value Added Tax Act.</w:t>
            </w:r>
          </w:p>
          <w:p w14:paraId="43D2CABC" w14:textId="77777777" w:rsidR="00C81ED9" w:rsidRPr="00E22DCA" w:rsidRDefault="00C81ED9" w:rsidP="00C81ED9">
            <w:pPr>
              <w:rPr>
                <w:lang w:val="en-US"/>
              </w:rPr>
            </w:pPr>
          </w:p>
        </w:tc>
      </w:tr>
      <w:tr w:rsidR="00C81ED9" w:rsidRPr="00FC3BB1" w14:paraId="10279214" w14:textId="77777777" w:rsidTr="004A1EF6">
        <w:tc>
          <w:tcPr>
            <w:tcW w:w="4182" w:type="dxa"/>
          </w:tcPr>
          <w:p w14:paraId="2786B102" w14:textId="77777777" w:rsidR="00C81ED9" w:rsidRPr="007742F8" w:rsidRDefault="00C81ED9" w:rsidP="00C81ED9">
            <w:pPr>
              <w:ind w:right="1"/>
              <w:jc w:val="both"/>
              <w:rPr>
                <w:rFonts w:ascii="Montserrat" w:hAnsi="Montserrat" w:cs="Arial"/>
                <w:color w:val="000000"/>
              </w:rPr>
            </w:pPr>
            <w:r w:rsidRPr="007742F8">
              <w:rPr>
                <w:rFonts w:ascii="Montserrat" w:hAnsi="Montserrat" w:cs="Arial"/>
                <w:b/>
                <w:bCs/>
                <w:color w:val="000000"/>
              </w:rPr>
              <w:t>II.7</w:t>
            </w:r>
            <w:r w:rsidRPr="007742F8">
              <w:rPr>
                <w:rFonts w:ascii="Montserrat" w:hAnsi="Montserrat" w:cs="Arial"/>
                <w:color w:val="000000"/>
              </w:rPr>
              <w:t xml:space="preserve">. Que </w:t>
            </w:r>
            <w:r w:rsidRPr="007742F8">
              <w:rPr>
                <w:rFonts w:ascii="Montserrat" w:hAnsi="Montserrat" w:cs="Arial"/>
                <w:b/>
                <w:bCs/>
                <w:color w:val="000000"/>
              </w:rPr>
              <w:t>“EL PATROCINADOR”</w:t>
            </w:r>
            <w:r w:rsidRPr="007742F8">
              <w:rPr>
                <w:rFonts w:ascii="Montserrat" w:hAnsi="Montserrat" w:cs="Arial"/>
                <w:color w:val="000000"/>
              </w:rPr>
              <w:t xml:space="preserve"> tiene pleno conocimiento de que </w:t>
            </w:r>
            <w:r w:rsidRPr="007742F8">
              <w:rPr>
                <w:rFonts w:ascii="Montserrat" w:hAnsi="Montserrat" w:cs="Arial"/>
                <w:b/>
                <w:bCs/>
                <w:color w:val="000000"/>
              </w:rPr>
              <w:t>“EL INSTITUTO”</w:t>
            </w:r>
            <w:r w:rsidRPr="007742F8">
              <w:rPr>
                <w:rFonts w:ascii="Montserrat" w:hAnsi="Montserrat" w:cs="Arial"/>
                <w:color w:val="000000"/>
              </w:rPr>
              <w:t xml:space="preserve"> actualmente es un Centro Nacional de Referencia para atención médica de pacientes con COVID-19, por lo que entiende y comprende que el inicio y la ejecución del presente PROYECTO DE INVESTIGACIÓN puede verse impactado en tal situación.</w:t>
            </w:r>
          </w:p>
          <w:p w14:paraId="754160AE" w14:textId="77777777" w:rsidR="00C81ED9" w:rsidRDefault="00C81ED9" w:rsidP="00C81ED9"/>
        </w:tc>
        <w:tc>
          <w:tcPr>
            <w:tcW w:w="4646" w:type="dxa"/>
          </w:tcPr>
          <w:p w14:paraId="6826F3F0" w14:textId="77777777" w:rsidR="00C81ED9" w:rsidRPr="00863875" w:rsidRDefault="00C81ED9" w:rsidP="00C81ED9">
            <w:pPr>
              <w:ind w:right="1"/>
              <w:jc w:val="both"/>
              <w:rPr>
                <w:rFonts w:ascii="Montserrat" w:hAnsi="Montserrat" w:cs="Arial"/>
                <w:lang w:val="en-US"/>
              </w:rPr>
            </w:pPr>
            <w:r w:rsidRPr="00863875">
              <w:rPr>
                <w:rFonts w:ascii="Montserrat" w:hAnsi="Montserrat" w:cs="Arial"/>
                <w:b/>
                <w:bCs/>
                <w:lang w:val="en-US"/>
              </w:rPr>
              <w:t>II.7</w:t>
            </w:r>
            <w:r w:rsidRPr="00863875">
              <w:rPr>
                <w:rFonts w:ascii="Montserrat" w:hAnsi="Montserrat" w:cs="Arial"/>
                <w:lang w:val="en-US"/>
              </w:rPr>
              <w:t xml:space="preserve">. That </w:t>
            </w:r>
            <w:r w:rsidRPr="00863875">
              <w:rPr>
                <w:rFonts w:ascii="Montserrat" w:hAnsi="Montserrat" w:cs="Arial"/>
                <w:b/>
                <w:bCs/>
                <w:lang w:val="en-US"/>
              </w:rPr>
              <w:t>"THE SPONSOR"</w:t>
            </w:r>
            <w:r w:rsidRPr="00863875">
              <w:rPr>
                <w:rFonts w:ascii="Montserrat" w:hAnsi="Montserrat" w:cs="Arial"/>
                <w:lang w:val="en-US"/>
              </w:rPr>
              <w:t xml:space="preserve"> has full knowledge that </w:t>
            </w:r>
            <w:r w:rsidRPr="00863875">
              <w:rPr>
                <w:rFonts w:ascii="Montserrat" w:hAnsi="Montserrat" w:cs="Arial"/>
                <w:b/>
                <w:bCs/>
                <w:lang w:val="en-US"/>
              </w:rPr>
              <w:t>"THE INSTITUTE"</w:t>
            </w:r>
            <w:r w:rsidRPr="00863875">
              <w:rPr>
                <w:rFonts w:ascii="Montserrat" w:hAnsi="Montserrat" w:cs="Arial"/>
                <w:lang w:val="en-US"/>
              </w:rPr>
              <w:t xml:space="preserve"> is currently a National Reference Center for medical care of patients with COVID-19, for which it understands and become aware that the initiation and execution of this RESEARCH PROJECT can be impacted in such a situation.</w:t>
            </w:r>
          </w:p>
          <w:p w14:paraId="39691A6D" w14:textId="77777777" w:rsidR="00C81ED9" w:rsidRPr="00E22DCA" w:rsidRDefault="00C81ED9" w:rsidP="00C81ED9">
            <w:pPr>
              <w:rPr>
                <w:lang w:val="en-US"/>
              </w:rPr>
            </w:pPr>
          </w:p>
        </w:tc>
      </w:tr>
      <w:tr w:rsidR="00C81ED9" w:rsidRPr="00FC3BB1" w14:paraId="1CD715E0" w14:textId="77777777" w:rsidTr="004A1EF6">
        <w:tc>
          <w:tcPr>
            <w:tcW w:w="4182" w:type="dxa"/>
          </w:tcPr>
          <w:p w14:paraId="591BD1DF" w14:textId="77777777" w:rsidR="00C81ED9" w:rsidRPr="007742F8" w:rsidRDefault="00C81ED9" w:rsidP="00C81ED9">
            <w:pPr>
              <w:ind w:right="1"/>
              <w:jc w:val="both"/>
              <w:rPr>
                <w:rFonts w:ascii="Montserrat" w:hAnsi="Montserrat" w:cs="Arial"/>
                <w:color w:val="000000"/>
              </w:rPr>
            </w:pPr>
            <w:r w:rsidRPr="007742F8">
              <w:rPr>
                <w:rFonts w:ascii="Montserrat" w:hAnsi="Montserrat" w:cs="Arial"/>
                <w:b/>
                <w:bCs/>
                <w:color w:val="000000"/>
              </w:rPr>
              <w:t>II.8</w:t>
            </w:r>
            <w:r w:rsidRPr="007742F8">
              <w:rPr>
                <w:rFonts w:ascii="Montserrat" w:hAnsi="Montserrat" w:cs="Arial"/>
                <w:color w:val="000000"/>
              </w:rPr>
              <w:t xml:space="preserve"> Que </w:t>
            </w:r>
            <w:r w:rsidRPr="007742F8">
              <w:rPr>
                <w:rFonts w:ascii="Montserrat" w:hAnsi="Montserrat" w:cs="Arial"/>
                <w:b/>
                <w:bCs/>
                <w:color w:val="000000"/>
              </w:rPr>
              <w:t>“EL PATROCINADOR”</w:t>
            </w:r>
            <w:r w:rsidRPr="007742F8">
              <w:rPr>
                <w:rFonts w:ascii="Montserrat" w:hAnsi="Montserrat" w:cs="Arial"/>
                <w:color w:val="000000"/>
              </w:rPr>
              <w:t xml:space="preserve"> comprende y entiende que, por lo mencionado en la declaración anterior, deberá ajustarse al cumplimiento de las medidas de seguridad extraordinarias para el seguimiento de </w:t>
            </w:r>
            <w:r w:rsidRPr="007742F8">
              <w:rPr>
                <w:rFonts w:ascii="Montserrat" w:hAnsi="Montserrat" w:cs="Arial"/>
                <w:b/>
                <w:bCs/>
                <w:color w:val="000000"/>
              </w:rPr>
              <w:t>“EL PROTOCOLO”</w:t>
            </w:r>
            <w:r w:rsidRPr="007742F8">
              <w:rPr>
                <w:rFonts w:ascii="Montserrat" w:hAnsi="Montserrat" w:cs="Arial"/>
                <w:color w:val="000000"/>
              </w:rPr>
              <w:t xml:space="preserve"> de investigación.</w:t>
            </w:r>
          </w:p>
          <w:p w14:paraId="1B4F323A" w14:textId="77777777" w:rsidR="00C81ED9" w:rsidRDefault="00C81ED9" w:rsidP="00C81ED9"/>
        </w:tc>
        <w:tc>
          <w:tcPr>
            <w:tcW w:w="4646" w:type="dxa"/>
          </w:tcPr>
          <w:p w14:paraId="4846A938" w14:textId="77777777" w:rsidR="00C81ED9" w:rsidRPr="00863875" w:rsidRDefault="00C81ED9" w:rsidP="00C81ED9">
            <w:pPr>
              <w:ind w:right="1"/>
              <w:jc w:val="both"/>
              <w:rPr>
                <w:rFonts w:ascii="Montserrat" w:hAnsi="Montserrat" w:cs="Arial"/>
                <w:lang w:val="en-US"/>
              </w:rPr>
            </w:pPr>
            <w:r w:rsidRPr="00863875">
              <w:rPr>
                <w:rFonts w:ascii="Montserrat" w:hAnsi="Montserrat" w:cs="Arial"/>
                <w:b/>
                <w:bCs/>
                <w:lang w:val="en-US"/>
              </w:rPr>
              <w:t>II.8</w:t>
            </w:r>
            <w:r w:rsidRPr="00863875">
              <w:rPr>
                <w:rFonts w:ascii="Montserrat" w:hAnsi="Montserrat" w:cs="Arial"/>
                <w:lang w:val="en-US"/>
              </w:rPr>
              <w:t xml:space="preserve"> That </w:t>
            </w:r>
            <w:r w:rsidRPr="00863875">
              <w:rPr>
                <w:rFonts w:ascii="Montserrat" w:hAnsi="Montserrat" w:cs="Arial"/>
                <w:b/>
                <w:bCs/>
                <w:lang w:val="en-US"/>
              </w:rPr>
              <w:t>"THE SPONSOR"</w:t>
            </w:r>
            <w:r w:rsidRPr="00863875">
              <w:rPr>
                <w:rFonts w:ascii="Montserrat" w:hAnsi="Montserrat" w:cs="Arial"/>
                <w:lang w:val="en-US"/>
              </w:rPr>
              <w:t xml:space="preserve"> understands and become aware that due to what is mentioned in the previous declaration, it must adjust to the fulfillment of the extraordinary security measures for the follow-up of </w:t>
            </w:r>
            <w:r w:rsidRPr="00863875">
              <w:rPr>
                <w:rFonts w:ascii="Montserrat" w:hAnsi="Montserrat" w:cs="Arial"/>
                <w:b/>
                <w:bCs/>
                <w:lang w:val="en-US"/>
              </w:rPr>
              <w:t>"THE PROTOCOL"</w:t>
            </w:r>
            <w:r w:rsidRPr="00863875">
              <w:rPr>
                <w:rFonts w:ascii="Montserrat" w:hAnsi="Montserrat" w:cs="Arial"/>
                <w:lang w:val="en-US"/>
              </w:rPr>
              <w:t>.</w:t>
            </w:r>
          </w:p>
          <w:p w14:paraId="59D6B47D" w14:textId="77777777" w:rsidR="00C81ED9" w:rsidRPr="00E22DCA" w:rsidRDefault="00C81ED9" w:rsidP="00C81ED9">
            <w:pPr>
              <w:rPr>
                <w:lang w:val="en-US"/>
              </w:rPr>
            </w:pPr>
          </w:p>
        </w:tc>
      </w:tr>
      <w:tr w:rsidR="00C81ED9" w:rsidRPr="00FC3BB1" w14:paraId="24F8E3AF" w14:textId="77777777" w:rsidTr="004A1EF6">
        <w:tc>
          <w:tcPr>
            <w:tcW w:w="4182" w:type="dxa"/>
          </w:tcPr>
          <w:p w14:paraId="026EEC86" w14:textId="77777777" w:rsidR="00C81ED9" w:rsidRPr="007742F8" w:rsidRDefault="00C81ED9" w:rsidP="00C81ED9">
            <w:pPr>
              <w:jc w:val="both"/>
              <w:rPr>
                <w:rFonts w:ascii="Montserrat" w:eastAsia="Tw Cen MT Condensed Extra Bold" w:hAnsi="Montserrat" w:cs="Arial"/>
                <w:lang w:val="es-ES_tradnl" w:eastAsia="es-ES"/>
              </w:rPr>
            </w:pPr>
            <w:r w:rsidRPr="007742F8">
              <w:rPr>
                <w:rFonts w:ascii="Montserrat" w:eastAsia="Tw Cen MT Condensed Extra Bold" w:hAnsi="Montserrat" w:cs="Arial"/>
                <w:b/>
                <w:lang w:val="es-ES_tradnl" w:eastAsia="es-ES"/>
              </w:rPr>
              <w:t>III. DECLARA “LA CRO” POR CONDUCTO DE SU APODERADO.</w:t>
            </w:r>
          </w:p>
          <w:p w14:paraId="7474825B" w14:textId="77777777" w:rsidR="00C81ED9" w:rsidRDefault="00C81ED9" w:rsidP="00C81ED9"/>
        </w:tc>
        <w:tc>
          <w:tcPr>
            <w:tcW w:w="4646" w:type="dxa"/>
          </w:tcPr>
          <w:p w14:paraId="34B9C74F" w14:textId="77777777" w:rsidR="00C81ED9" w:rsidRPr="00863875" w:rsidRDefault="00C81ED9" w:rsidP="00C81ED9">
            <w:pPr>
              <w:jc w:val="both"/>
              <w:rPr>
                <w:rFonts w:ascii="Montserrat" w:eastAsia="Tw Cen MT Condensed Extra Bold" w:hAnsi="Montserrat" w:cs="Arial"/>
                <w:lang w:val="en-US" w:eastAsia="es-ES"/>
              </w:rPr>
            </w:pPr>
            <w:r w:rsidRPr="00863875">
              <w:rPr>
                <w:rFonts w:ascii="Montserrat" w:eastAsia="Arial" w:hAnsi="Montserrat" w:cs="Arial"/>
                <w:b/>
                <w:bCs/>
                <w:lang w:val="en-US" w:eastAsia="es-ES"/>
              </w:rPr>
              <w:t>III. “THE CRO” DECLARES THROUGH ITS REPRESENTATIVE</w:t>
            </w:r>
          </w:p>
          <w:p w14:paraId="562001FB" w14:textId="77777777" w:rsidR="00C81ED9" w:rsidRPr="00E22DCA" w:rsidRDefault="00C81ED9" w:rsidP="00C81ED9">
            <w:pPr>
              <w:rPr>
                <w:lang w:val="en-US"/>
              </w:rPr>
            </w:pPr>
          </w:p>
        </w:tc>
      </w:tr>
      <w:tr w:rsidR="00C81ED9" w:rsidRPr="00FC3BB1" w14:paraId="6D8A19C9" w14:textId="77777777" w:rsidTr="004A1EF6">
        <w:tc>
          <w:tcPr>
            <w:tcW w:w="4182" w:type="dxa"/>
          </w:tcPr>
          <w:p w14:paraId="7B4380D2" w14:textId="0CF08DB2" w:rsidR="00C81ED9" w:rsidRPr="001F4872" w:rsidRDefault="00C81ED9" w:rsidP="00C81ED9">
            <w:pPr>
              <w:jc w:val="both"/>
              <w:rPr>
                <w:rFonts w:ascii="Montserrat" w:hAnsi="Montserrat" w:cs="Arial"/>
                <w:lang w:val="es-ES_tradnl"/>
              </w:rPr>
            </w:pPr>
            <w:r w:rsidRPr="001F4872">
              <w:rPr>
                <w:rFonts w:ascii="Montserrat" w:hAnsi="Montserrat" w:cs="Arial"/>
                <w:b/>
                <w:lang w:val="es-ES_tradnl"/>
              </w:rPr>
              <w:t>III.1</w:t>
            </w:r>
            <w:r w:rsidRPr="001F4872">
              <w:rPr>
                <w:rFonts w:ascii="Montserrat" w:hAnsi="Montserrat" w:cs="Arial"/>
                <w:lang w:val="es-ES_tradnl"/>
              </w:rPr>
              <w:t xml:space="preserve"> Que su representada es una sociedad constituida según las Leyes de la República Mexicana, lo cual tiene constancia en la escritura pública número </w:t>
            </w:r>
            <w:r w:rsidR="002A781A" w:rsidRPr="004431E8">
              <w:rPr>
                <w:rFonts w:ascii="Montserrat" w:hAnsi="Montserrat" w:cs="Arial"/>
                <w:b/>
                <w:bCs/>
                <w:lang w:val="es-ES_tradnl"/>
              </w:rPr>
              <w:t>22,224</w:t>
            </w:r>
            <w:r w:rsidRPr="001F4872">
              <w:rPr>
                <w:rFonts w:ascii="Montserrat" w:hAnsi="Montserrat" w:cs="Arial"/>
                <w:lang w:val="es-ES"/>
              </w:rPr>
              <w:t xml:space="preserve"> </w:t>
            </w:r>
            <w:r w:rsidRPr="001F4872">
              <w:rPr>
                <w:rFonts w:ascii="Montserrat" w:hAnsi="Montserrat" w:cs="Arial"/>
                <w:lang w:val="es-ES_tradnl"/>
              </w:rPr>
              <w:t xml:space="preserve">de fecha </w:t>
            </w:r>
            <w:r w:rsidR="002A781A" w:rsidRPr="004431E8">
              <w:rPr>
                <w:rFonts w:ascii="Montserrat" w:hAnsi="Montserrat" w:cs="Arial"/>
                <w:b/>
                <w:bCs/>
                <w:lang w:val="es-ES"/>
              </w:rPr>
              <w:t>09</w:t>
            </w:r>
            <w:r w:rsidR="00266CB9">
              <w:rPr>
                <w:rFonts w:ascii="Montserrat" w:hAnsi="Montserrat" w:cs="Arial"/>
                <w:lang w:val="es-ES"/>
              </w:rPr>
              <w:t xml:space="preserve"> de </w:t>
            </w:r>
            <w:r w:rsidR="002A781A" w:rsidRPr="004431E8">
              <w:rPr>
                <w:rFonts w:ascii="Montserrat" w:hAnsi="Montserrat" w:cs="Arial"/>
                <w:b/>
                <w:bCs/>
                <w:lang w:val="es-ES"/>
              </w:rPr>
              <w:t>enero</w:t>
            </w:r>
            <w:r w:rsidR="002A781A">
              <w:rPr>
                <w:rFonts w:ascii="Montserrat" w:hAnsi="Montserrat" w:cs="Arial"/>
                <w:lang w:val="es-ES"/>
              </w:rPr>
              <w:t xml:space="preserve"> de </w:t>
            </w:r>
            <w:r w:rsidR="002A781A" w:rsidRPr="004431E8">
              <w:rPr>
                <w:rFonts w:ascii="Montserrat" w:hAnsi="Montserrat" w:cs="Arial"/>
                <w:b/>
                <w:bCs/>
                <w:lang w:val="es-ES"/>
              </w:rPr>
              <w:t>2006</w:t>
            </w:r>
            <w:r w:rsidR="00C918F0" w:rsidRPr="001F4872">
              <w:rPr>
                <w:rFonts w:ascii="Montserrat" w:hAnsi="Montserrat" w:cs="Arial"/>
                <w:lang w:val="es-ES"/>
              </w:rPr>
              <w:t xml:space="preserve"> </w:t>
            </w:r>
            <w:r w:rsidRPr="001F4872">
              <w:rPr>
                <w:rFonts w:ascii="Montserrat" w:hAnsi="Montserrat" w:cs="Arial"/>
                <w:lang w:val="es-ES_tradnl"/>
              </w:rPr>
              <w:t xml:space="preserve">otorgada ante la fe del Licenciado </w:t>
            </w:r>
            <w:r w:rsidR="00C918F0" w:rsidRPr="004431E8">
              <w:rPr>
                <w:rFonts w:ascii="Montserrat" w:hAnsi="Montserrat" w:cs="Arial"/>
                <w:b/>
                <w:bCs/>
                <w:lang w:val="es-ES"/>
              </w:rPr>
              <w:t>José Luis Villavicencio Castañeda</w:t>
            </w:r>
            <w:r w:rsidR="00C918F0" w:rsidRPr="001F4872">
              <w:rPr>
                <w:rFonts w:ascii="Montserrat" w:hAnsi="Montserrat" w:cs="Arial"/>
                <w:lang w:val="es-ES_tradnl"/>
              </w:rPr>
              <w:t xml:space="preserve"> </w:t>
            </w:r>
            <w:r w:rsidRPr="001F4872">
              <w:rPr>
                <w:rFonts w:ascii="Montserrat" w:hAnsi="Montserrat" w:cs="Arial"/>
                <w:lang w:val="es-ES_tradnl"/>
              </w:rPr>
              <w:t xml:space="preserve">notario público número </w:t>
            </w:r>
            <w:r w:rsidR="00C918F0">
              <w:rPr>
                <w:rFonts w:ascii="Montserrat" w:hAnsi="Montserrat" w:cs="Arial"/>
                <w:lang w:val="es-ES"/>
              </w:rPr>
              <w:lastRenderedPageBreak/>
              <w:t xml:space="preserve">218 </w:t>
            </w:r>
            <w:r w:rsidRPr="001F4872">
              <w:rPr>
                <w:rFonts w:ascii="Montserrat" w:hAnsi="Montserrat" w:cs="Arial"/>
                <w:lang w:val="es-ES_tradnl"/>
              </w:rPr>
              <w:t xml:space="preserve">de la Ciudad de México cuyo primer testimonio quedó debidamente inscrito en el Registro Público de la Propiedad y del </w:t>
            </w:r>
            <w:r w:rsidRPr="009247E7">
              <w:rPr>
                <w:rFonts w:ascii="Montserrat" w:hAnsi="Montserrat" w:cs="Arial"/>
                <w:lang w:val="es-ES_tradnl"/>
              </w:rPr>
              <w:t xml:space="preserve">Comercio bajo el siguiente número de folio </w:t>
            </w:r>
            <w:r w:rsidR="002A781A" w:rsidRPr="004431E8">
              <w:rPr>
                <w:rFonts w:ascii="Montserrat" w:hAnsi="Montserrat" w:cs="Arial"/>
                <w:b/>
                <w:bCs/>
                <w:lang w:val="es-ES_tradnl"/>
              </w:rPr>
              <w:t>28046</w:t>
            </w:r>
            <w:r w:rsidR="009247E7" w:rsidRPr="004431E8">
              <w:rPr>
                <w:rFonts w:ascii="Montserrat" w:hAnsi="Montserrat" w:cs="Arial"/>
                <w:b/>
                <w:bCs/>
                <w:lang w:val="es-ES_tradnl"/>
              </w:rPr>
              <w:t>.</w:t>
            </w:r>
            <w:r w:rsidRPr="009247E7">
              <w:rPr>
                <w:rFonts w:ascii="Montserrat" w:hAnsi="Montserrat" w:cs="Arial"/>
                <w:lang w:val="es-ES_tradnl"/>
              </w:rPr>
              <w:t xml:space="preserve"> </w:t>
            </w:r>
          </w:p>
          <w:p w14:paraId="67B1E6BB" w14:textId="77777777" w:rsidR="00C81ED9" w:rsidRDefault="00C81ED9" w:rsidP="00C81ED9"/>
        </w:tc>
        <w:tc>
          <w:tcPr>
            <w:tcW w:w="4646" w:type="dxa"/>
          </w:tcPr>
          <w:p w14:paraId="2EED8A3F" w14:textId="14625598" w:rsidR="00C81ED9" w:rsidRPr="00863875" w:rsidRDefault="00C81ED9" w:rsidP="00C81ED9">
            <w:pPr>
              <w:jc w:val="both"/>
              <w:rPr>
                <w:rFonts w:ascii="Montserrat" w:eastAsia="Arial" w:hAnsi="Montserrat" w:cs="Arial"/>
                <w:b/>
                <w:bCs/>
                <w:lang w:val="en-US"/>
              </w:rPr>
            </w:pPr>
            <w:r w:rsidRPr="00863875">
              <w:rPr>
                <w:rFonts w:ascii="Montserrat" w:eastAsia="Arial" w:hAnsi="Montserrat" w:cs="Arial"/>
                <w:b/>
                <w:bCs/>
                <w:lang w:val="en-US"/>
              </w:rPr>
              <w:lastRenderedPageBreak/>
              <w:t xml:space="preserve">III.1 </w:t>
            </w:r>
            <w:r w:rsidRPr="00863875">
              <w:rPr>
                <w:rFonts w:ascii="Montserrat" w:eastAsia="Arial" w:hAnsi="Montserrat" w:cs="Arial"/>
                <w:bCs/>
                <w:lang w:val="en-US"/>
              </w:rPr>
              <w:t xml:space="preserve">That the Company is a corporation incorporated under the Laws of the Mexican Republic, which is evidenced by public deed number </w:t>
            </w:r>
            <w:r w:rsidR="002A781A">
              <w:rPr>
                <w:rFonts w:ascii="Montserrat" w:eastAsia="Arial" w:hAnsi="Montserrat" w:cs="Arial"/>
                <w:b/>
                <w:bCs/>
                <w:lang w:val="en-US"/>
              </w:rPr>
              <w:t>22,224</w:t>
            </w:r>
            <w:r w:rsidRPr="00863875">
              <w:rPr>
                <w:rFonts w:ascii="Montserrat" w:eastAsia="Arial" w:hAnsi="Montserrat" w:cs="Arial"/>
                <w:bCs/>
                <w:lang w:val="en-US"/>
              </w:rPr>
              <w:t xml:space="preserve"> dated </w:t>
            </w:r>
            <w:r w:rsidR="002A781A">
              <w:rPr>
                <w:rFonts w:ascii="Montserrat" w:eastAsia="Arial" w:hAnsi="Montserrat" w:cs="Arial"/>
                <w:b/>
                <w:bCs/>
                <w:lang w:val="en-US"/>
              </w:rPr>
              <w:t>09</w:t>
            </w:r>
            <w:r w:rsidR="009247E7">
              <w:rPr>
                <w:rFonts w:ascii="Montserrat" w:eastAsia="Arial" w:hAnsi="Montserrat" w:cs="Arial"/>
                <w:b/>
                <w:bCs/>
                <w:lang w:val="en-US"/>
              </w:rPr>
              <w:t xml:space="preserve"> </w:t>
            </w:r>
            <w:r w:rsidRPr="00863875">
              <w:rPr>
                <w:rFonts w:ascii="Montserrat" w:eastAsia="Arial" w:hAnsi="Montserrat" w:cs="Arial"/>
                <w:bCs/>
                <w:lang w:val="en-US"/>
              </w:rPr>
              <w:t xml:space="preserve">of </w:t>
            </w:r>
            <w:r w:rsidR="002A781A">
              <w:rPr>
                <w:rFonts w:ascii="Montserrat" w:eastAsia="Arial" w:hAnsi="Montserrat" w:cs="Arial"/>
                <w:b/>
                <w:bCs/>
                <w:lang w:val="en-US"/>
              </w:rPr>
              <w:t>January</w:t>
            </w:r>
            <w:r w:rsidRPr="00863875">
              <w:rPr>
                <w:rFonts w:ascii="Montserrat" w:eastAsia="Arial" w:hAnsi="Montserrat" w:cs="Arial"/>
                <w:bCs/>
                <w:lang w:val="en-US"/>
              </w:rPr>
              <w:t xml:space="preserve"> of </w:t>
            </w:r>
            <w:r w:rsidR="002A781A">
              <w:rPr>
                <w:rFonts w:ascii="Montserrat" w:eastAsia="Arial" w:hAnsi="Montserrat" w:cs="Arial"/>
                <w:b/>
                <w:bCs/>
                <w:lang w:val="en-US"/>
              </w:rPr>
              <w:t>2006</w:t>
            </w:r>
            <w:r w:rsidRPr="00863875">
              <w:rPr>
                <w:rFonts w:ascii="Montserrat" w:eastAsia="Arial" w:hAnsi="Montserrat" w:cs="Arial"/>
                <w:bCs/>
                <w:lang w:val="en-US"/>
              </w:rPr>
              <w:t xml:space="preserve"> of xxx granted before the faith of the Notary Public </w:t>
            </w:r>
            <w:r w:rsidR="002A781A" w:rsidRPr="00E22DCA">
              <w:rPr>
                <w:rFonts w:ascii="Montserrat" w:eastAsia="Arial" w:hAnsi="Montserrat" w:cs="Arial"/>
                <w:b/>
                <w:bCs/>
                <w:lang w:val="en-US"/>
              </w:rPr>
              <w:t xml:space="preserve">José Luis Villavicencio </w:t>
            </w:r>
            <w:proofErr w:type="spellStart"/>
            <w:r w:rsidR="002A781A" w:rsidRPr="00E22DCA">
              <w:rPr>
                <w:rFonts w:ascii="Montserrat" w:eastAsia="Arial" w:hAnsi="Montserrat" w:cs="Arial"/>
                <w:b/>
                <w:bCs/>
                <w:lang w:val="en-US"/>
              </w:rPr>
              <w:t>Castañeda</w:t>
            </w:r>
            <w:proofErr w:type="spellEnd"/>
            <w:r w:rsidRPr="00863875">
              <w:rPr>
                <w:rFonts w:ascii="Montserrat" w:eastAsia="Arial" w:hAnsi="Montserrat" w:cs="Arial"/>
                <w:bCs/>
                <w:lang w:val="en-US"/>
              </w:rPr>
              <w:t xml:space="preserve"> of Mexico City whose first testimony was </w:t>
            </w:r>
            <w:r w:rsidRPr="00863875">
              <w:rPr>
                <w:rFonts w:ascii="Montserrat" w:eastAsia="Arial" w:hAnsi="Montserrat" w:cs="Arial"/>
                <w:bCs/>
                <w:lang w:val="en-US"/>
              </w:rPr>
              <w:lastRenderedPageBreak/>
              <w:t xml:space="preserve">duly recorded in the Public Registry of Property and Commerce under the following folio number </w:t>
            </w:r>
            <w:r w:rsidR="002A781A">
              <w:rPr>
                <w:rFonts w:ascii="Montserrat" w:eastAsia="Arial" w:hAnsi="Montserrat" w:cs="Arial"/>
                <w:b/>
                <w:bCs/>
                <w:lang w:val="en-US"/>
              </w:rPr>
              <w:t>28046.</w:t>
            </w:r>
          </w:p>
          <w:p w14:paraId="69DD6575" w14:textId="77777777" w:rsidR="00C81ED9" w:rsidRPr="00E22DCA" w:rsidRDefault="00C81ED9" w:rsidP="00C81ED9">
            <w:pPr>
              <w:rPr>
                <w:lang w:val="en-US"/>
              </w:rPr>
            </w:pPr>
          </w:p>
        </w:tc>
      </w:tr>
      <w:tr w:rsidR="00C81ED9" w:rsidRPr="00FC3BB1" w14:paraId="7C94B72A" w14:textId="77777777" w:rsidTr="004A1EF6">
        <w:tc>
          <w:tcPr>
            <w:tcW w:w="4182" w:type="dxa"/>
          </w:tcPr>
          <w:p w14:paraId="660C1D84" w14:textId="598858F0" w:rsidR="00C81ED9" w:rsidRDefault="00C81ED9" w:rsidP="00C81ED9">
            <w:pPr>
              <w:jc w:val="both"/>
              <w:rPr>
                <w:rFonts w:ascii="Montserrat" w:hAnsi="Montserrat" w:cs="Arial"/>
                <w:lang w:val="es-ES_tradnl"/>
              </w:rPr>
            </w:pPr>
            <w:r w:rsidRPr="001F4872">
              <w:rPr>
                <w:rFonts w:ascii="Montserrat" w:hAnsi="Montserrat" w:cs="Arial"/>
                <w:b/>
                <w:lang w:val="es-ES_tradnl"/>
              </w:rPr>
              <w:lastRenderedPageBreak/>
              <w:t>III.2</w:t>
            </w:r>
            <w:r w:rsidRPr="001F4872">
              <w:rPr>
                <w:rFonts w:ascii="Montserrat" w:hAnsi="Montserrat" w:cs="Arial"/>
                <w:lang w:val="es-ES_tradnl"/>
              </w:rPr>
              <w:t xml:space="preserve"> Que el objeto social de </w:t>
            </w:r>
            <w:r w:rsidRPr="001F4872">
              <w:rPr>
                <w:rFonts w:ascii="Montserrat" w:hAnsi="Montserrat" w:cs="Arial"/>
                <w:b/>
              </w:rPr>
              <w:t>“LA CRO”</w:t>
            </w:r>
            <w:r w:rsidRPr="001F4872">
              <w:rPr>
                <w:rFonts w:ascii="Montserrat" w:hAnsi="Montserrat" w:cs="Arial"/>
                <w:lang w:val="es-ES_tradnl"/>
              </w:rPr>
              <w:t xml:space="preserve"> es </w:t>
            </w:r>
            <w:r w:rsidRPr="00E22DCA">
              <w:rPr>
                <w:rFonts w:ascii="Montserrat" w:hAnsi="Montserrat" w:cs="Arial"/>
                <w:lang w:val="es-ES_tradnl"/>
              </w:rPr>
              <w:t xml:space="preserve">el </w:t>
            </w:r>
            <w:r w:rsidR="00E22DCA" w:rsidRPr="00E22DCA">
              <w:rPr>
                <w:rFonts w:ascii="Montserrat" w:hAnsi="Montserrat" w:cs="Arial"/>
              </w:rPr>
              <w:t xml:space="preserve">la realización y la prestación de servicios en general por cuenta propia o ajena, en la República Mexicana y el extranjero, monitoreo de investigaciones y ensayos clínicos, y todo tipo de servicios relacionados con la industria farmacéutica, biotécnica y dispositivos médicos, servicios educativos, seminarios y cursos de entrenamiento, incluyendo de manera enunciativa pero no limitativa, el diseño, la manufactura, industrialización, proceso, compra, venta, importación, exportación y </w:t>
            </w:r>
            <w:proofErr w:type="spellStart"/>
            <w:r w:rsidR="00E22DCA" w:rsidRPr="00E22DCA">
              <w:rPr>
                <w:rFonts w:ascii="Montserrat" w:hAnsi="Montserrat" w:cs="Arial"/>
              </w:rPr>
              <w:t>distribuición</w:t>
            </w:r>
            <w:proofErr w:type="spellEnd"/>
            <w:r w:rsidR="00E22DCA" w:rsidRPr="00E22DCA">
              <w:rPr>
                <w:rFonts w:ascii="Montserrat" w:hAnsi="Montserrat" w:cs="Arial"/>
              </w:rPr>
              <w:t xml:space="preserve"> de toda clase de materiales productos y componentes y la prestación de servicios de toda clase, inclusive técnicos, de mantenimiento y reparación y de </w:t>
            </w:r>
            <w:proofErr w:type="spellStart"/>
            <w:r w:rsidR="00E22DCA" w:rsidRPr="00E22DCA">
              <w:rPr>
                <w:rFonts w:ascii="Montserrat" w:hAnsi="Montserrat" w:cs="Arial"/>
              </w:rPr>
              <w:t>garantia</w:t>
            </w:r>
            <w:proofErr w:type="spellEnd"/>
            <w:r w:rsidR="00E22DCA" w:rsidRPr="00E22DCA">
              <w:rPr>
                <w:rFonts w:ascii="Montserrat" w:hAnsi="Montserrat" w:cs="Arial"/>
              </w:rPr>
              <w:t xml:space="preserve"> por cuenta </w:t>
            </w:r>
            <w:proofErr w:type="spellStart"/>
            <w:r w:rsidR="00E22DCA" w:rsidRPr="00E22DCA">
              <w:rPr>
                <w:rFonts w:ascii="Montserrat" w:hAnsi="Montserrat" w:cs="Arial"/>
              </w:rPr>
              <w:t>própia</w:t>
            </w:r>
            <w:proofErr w:type="spellEnd"/>
            <w:r w:rsidR="00E22DCA" w:rsidRPr="00E22DCA">
              <w:rPr>
                <w:rFonts w:ascii="Montserrat" w:hAnsi="Montserrat" w:cs="Arial"/>
              </w:rPr>
              <w:t xml:space="preserve"> o de terceros y que su registro de contribuyentes es PI060109TUA</w:t>
            </w:r>
            <w:r w:rsidR="00E22DCA">
              <w:rPr>
                <w:rFonts w:ascii="Montserrat" w:hAnsi="Montserrat" w:cs="Arial"/>
                <w:sz w:val="18"/>
                <w:szCs w:val="18"/>
              </w:rPr>
              <w:t>.</w:t>
            </w:r>
          </w:p>
          <w:p w14:paraId="79D54790" w14:textId="77777777" w:rsidR="00C81ED9" w:rsidRDefault="00C81ED9" w:rsidP="00C81ED9"/>
        </w:tc>
        <w:tc>
          <w:tcPr>
            <w:tcW w:w="4646" w:type="dxa"/>
          </w:tcPr>
          <w:p w14:paraId="06274DC3" w14:textId="6E088FFA" w:rsidR="00C81ED9" w:rsidRPr="00863875" w:rsidRDefault="00C81ED9" w:rsidP="00C81ED9">
            <w:pPr>
              <w:jc w:val="both"/>
              <w:rPr>
                <w:rFonts w:ascii="Montserrat" w:eastAsia="Arial" w:hAnsi="Montserrat" w:cs="Arial"/>
                <w:b/>
                <w:bCs/>
                <w:lang w:val="en-US"/>
              </w:rPr>
            </w:pPr>
            <w:r w:rsidRPr="00863875">
              <w:rPr>
                <w:rFonts w:ascii="Montserrat" w:eastAsia="Arial" w:hAnsi="Montserrat" w:cs="Arial"/>
                <w:b/>
                <w:bCs/>
                <w:lang w:val="en-US"/>
              </w:rPr>
              <w:t>III.2</w:t>
            </w:r>
            <w:r w:rsidRPr="00863875">
              <w:rPr>
                <w:rFonts w:ascii="Montserrat" w:eastAsia="Arial" w:hAnsi="Montserrat" w:cs="Arial"/>
                <w:bCs/>
                <w:lang w:val="en-US"/>
              </w:rPr>
              <w:t xml:space="preserve"> That the corporate purpose of</w:t>
            </w:r>
            <w:r w:rsidRPr="00863875">
              <w:rPr>
                <w:rFonts w:ascii="Montserrat" w:eastAsia="Arial" w:hAnsi="Montserrat" w:cs="Arial"/>
                <w:b/>
                <w:bCs/>
                <w:lang w:val="en-US"/>
              </w:rPr>
              <w:t xml:space="preserve"> "THE CRO" </w:t>
            </w:r>
            <w:r w:rsidRPr="00863875">
              <w:rPr>
                <w:rFonts w:ascii="Montserrat" w:eastAsia="Arial" w:hAnsi="Montserrat" w:cs="Arial"/>
                <w:bCs/>
                <w:lang w:val="en-US"/>
              </w:rPr>
              <w:t xml:space="preserve">is </w:t>
            </w:r>
            <w:r w:rsidR="00E22DCA" w:rsidRPr="00E22DCA">
              <w:rPr>
                <w:rFonts w:ascii="Montserrat" w:eastAsia="Tw Cen MT Condensed Extra Bold" w:hAnsi="Montserrat" w:cs="Arial"/>
                <w:lang w:val="en-US" w:eastAsia="es-ES"/>
              </w:rPr>
              <w:t>the performance and provision of services in general, on their own behalf or on behalf of others, in the Mexican Republic and abroad, monitoring of research and clinical trials, and all kinds of services related to the pharmaceutical, biotechnical, and medical device industries, educational services, seminars and training courses, including, but not limited to, the design, manufacturing, industrialization, process, purchase, sale, import, export, and distribution of all kinds of materials, products, and components, and the provision of all kinds of services, including technicians, maintenance and repair and warranty on their own or third parties and that its tax number is PI060109TUA</w:t>
            </w:r>
            <w:r w:rsidR="00E22DCA" w:rsidRPr="00E22DCA">
              <w:rPr>
                <w:rFonts w:ascii="Montserrat" w:eastAsia="Arial" w:hAnsi="Montserrat" w:cs="Arial"/>
                <w:b/>
                <w:bCs/>
                <w:lang w:val="en-US"/>
              </w:rPr>
              <w:t>.</w:t>
            </w:r>
          </w:p>
          <w:p w14:paraId="2CDEDB6D" w14:textId="77777777" w:rsidR="00C81ED9" w:rsidRPr="00644421" w:rsidRDefault="00C81ED9" w:rsidP="00C81ED9">
            <w:pPr>
              <w:rPr>
                <w:lang w:val="en-US"/>
              </w:rPr>
            </w:pPr>
          </w:p>
        </w:tc>
      </w:tr>
      <w:tr w:rsidR="00C81ED9" w:rsidRPr="00FC3BB1" w14:paraId="51E0C2CE" w14:textId="77777777" w:rsidTr="004A1EF6">
        <w:tc>
          <w:tcPr>
            <w:tcW w:w="4182" w:type="dxa"/>
          </w:tcPr>
          <w:p w14:paraId="7043CCE7" w14:textId="4023ED3B" w:rsidR="00C81ED9" w:rsidRPr="001F4872" w:rsidRDefault="00C81ED9" w:rsidP="00C81ED9">
            <w:pPr>
              <w:jc w:val="both"/>
              <w:rPr>
                <w:rFonts w:ascii="Montserrat" w:eastAsia="Tw Cen MT Condensed Extra Bold" w:hAnsi="Montserrat" w:cs="Arial"/>
                <w:lang w:val="es-ES_tradnl" w:eastAsia="es-ES"/>
              </w:rPr>
            </w:pPr>
            <w:r w:rsidRPr="008661FA">
              <w:rPr>
                <w:rFonts w:ascii="Montserrat" w:hAnsi="Montserrat" w:cs="Arial"/>
                <w:b/>
                <w:lang w:val="es-ES_tradnl"/>
              </w:rPr>
              <w:t>III.3</w:t>
            </w:r>
            <w:r w:rsidRPr="008661FA">
              <w:rPr>
                <w:rFonts w:ascii="Montserrat" w:hAnsi="Montserrat" w:cs="Arial"/>
                <w:lang w:val="es-ES_tradnl"/>
              </w:rPr>
              <w:t xml:space="preserve"> Que su domicilio </w:t>
            </w:r>
            <w:r w:rsidRPr="008661FA">
              <w:rPr>
                <w:rFonts w:ascii="Montserrat" w:eastAsia="Tw Cen MT Condensed Extra Bold" w:hAnsi="Montserrat" w:cs="Arial"/>
                <w:lang w:val="es-ES_tradnl" w:eastAsia="es-ES"/>
              </w:rPr>
              <w:t xml:space="preserve">se encuentra ubicado en </w:t>
            </w:r>
            <w:r w:rsidR="00C918F0" w:rsidRPr="008661FA">
              <w:rPr>
                <w:rFonts w:ascii="Montserrat" w:eastAsia="Tw Cen MT Condensed Extra Bold" w:hAnsi="Montserrat" w:cs="Arial"/>
                <w:b/>
                <w:bCs/>
                <w:lang w:eastAsia="es-ES"/>
              </w:rPr>
              <w:t xml:space="preserve">Avenida de los Insurgentes Sur No. 716, Piso 11, Colonia Del Valle Norte, Alcaldía Benito </w:t>
            </w:r>
            <w:r w:rsidR="00F1347F" w:rsidRPr="008661FA">
              <w:rPr>
                <w:rFonts w:ascii="Montserrat" w:eastAsia="Tw Cen MT Condensed Extra Bold" w:hAnsi="Montserrat" w:cs="Arial"/>
                <w:b/>
                <w:bCs/>
                <w:lang w:eastAsia="es-ES"/>
              </w:rPr>
              <w:t>Juárez</w:t>
            </w:r>
            <w:r w:rsidR="00C918F0" w:rsidRPr="008661FA">
              <w:rPr>
                <w:rFonts w:ascii="Montserrat" w:eastAsia="Tw Cen MT Condensed Extra Bold" w:hAnsi="Montserrat" w:cs="Arial"/>
                <w:b/>
                <w:bCs/>
                <w:lang w:eastAsia="es-ES"/>
              </w:rPr>
              <w:t xml:space="preserve"> C.P. 03103 Ciudad de </w:t>
            </w:r>
            <w:r w:rsidR="00F1347F" w:rsidRPr="008661FA">
              <w:rPr>
                <w:rFonts w:ascii="Montserrat" w:eastAsia="Tw Cen MT Condensed Extra Bold" w:hAnsi="Montserrat" w:cs="Arial"/>
                <w:b/>
                <w:bCs/>
                <w:lang w:eastAsia="es-ES"/>
              </w:rPr>
              <w:t>México</w:t>
            </w:r>
            <w:r w:rsidR="00C918F0" w:rsidRPr="008661FA">
              <w:rPr>
                <w:rFonts w:ascii="Montserrat" w:eastAsia="Tw Cen MT Condensed Extra Bold" w:hAnsi="Montserrat" w:cs="Arial"/>
                <w:b/>
                <w:bCs/>
                <w:lang w:eastAsia="es-ES"/>
              </w:rPr>
              <w:t xml:space="preserve">, </w:t>
            </w:r>
            <w:r w:rsidR="00F1347F" w:rsidRPr="008661FA">
              <w:rPr>
                <w:rFonts w:ascii="Montserrat" w:eastAsia="Tw Cen MT Condensed Extra Bold" w:hAnsi="Montserrat" w:cs="Arial"/>
                <w:b/>
                <w:bCs/>
                <w:lang w:eastAsia="es-ES"/>
              </w:rPr>
              <w:t>México</w:t>
            </w:r>
            <w:r w:rsidRPr="008661FA">
              <w:rPr>
                <w:rFonts w:ascii="Montserrat" w:eastAsia="Tw Cen MT Condensed Extra Bold" w:hAnsi="Montserrat" w:cs="Arial"/>
                <w:lang w:val="es-ES_tradnl" w:eastAsia="es-ES"/>
              </w:rPr>
              <w:t xml:space="preserve"> y su Registro Federal de Contribuyentes es </w:t>
            </w:r>
            <w:r w:rsidR="00C918F0" w:rsidRPr="008661FA">
              <w:rPr>
                <w:rFonts w:ascii="Montserrat" w:eastAsia="Tw Cen MT Condensed Extra Bold" w:hAnsi="Montserrat" w:cs="Arial"/>
                <w:b/>
                <w:bCs/>
                <w:lang w:eastAsia="es-ES"/>
              </w:rPr>
              <w:t>PIM060109TUA</w:t>
            </w:r>
            <w:r w:rsidRPr="008661FA">
              <w:rPr>
                <w:rFonts w:ascii="Montserrat" w:eastAsia="Tw Cen MT Condensed Extra Bold" w:hAnsi="Montserrat" w:cs="Arial"/>
                <w:lang w:val="es-ES_tradnl" w:eastAsia="es-ES"/>
              </w:rPr>
              <w:t>, mismo que señala para todos los efectos legales del Convenio.</w:t>
            </w:r>
          </w:p>
          <w:p w14:paraId="7418A37D" w14:textId="77777777" w:rsidR="00C81ED9" w:rsidRDefault="00C81ED9" w:rsidP="00C81ED9"/>
        </w:tc>
        <w:tc>
          <w:tcPr>
            <w:tcW w:w="4646" w:type="dxa"/>
          </w:tcPr>
          <w:p w14:paraId="7044F010" w14:textId="1F4789D8" w:rsidR="00C81ED9" w:rsidRPr="00644421" w:rsidRDefault="00C81ED9" w:rsidP="00C81ED9">
            <w:pPr>
              <w:jc w:val="both"/>
              <w:rPr>
                <w:rFonts w:ascii="Montserrat" w:eastAsia="Arial" w:hAnsi="Montserrat" w:cs="Arial"/>
                <w:b/>
                <w:bCs/>
                <w:lang w:val="en-US"/>
              </w:rPr>
            </w:pPr>
            <w:r w:rsidRPr="00644421">
              <w:rPr>
                <w:rFonts w:ascii="Montserrat" w:eastAsia="Arial" w:hAnsi="Montserrat" w:cs="Arial"/>
                <w:b/>
                <w:bCs/>
                <w:lang w:val="en-US"/>
              </w:rPr>
              <w:t xml:space="preserve">III.3 </w:t>
            </w:r>
            <w:r w:rsidRPr="00644421">
              <w:rPr>
                <w:rFonts w:ascii="Montserrat" w:eastAsia="Arial" w:hAnsi="Montserrat" w:cs="Arial"/>
                <w:bCs/>
                <w:lang w:val="en-US"/>
              </w:rPr>
              <w:t xml:space="preserve">That its domicile is located in </w:t>
            </w:r>
            <w:r w:rsidR="00644421" w:rsidRPr="00D07C9D">
              <w:rPr>
                <w:rFonts w:ascii="Montserrat" w:eastAsia="Arial" w:hAnsi="Montserrat" w:cs="Arial"/>
                <w:b/>
                <w:bCs/>
                <w:lang w:val="en-US"/>
              </w:rPr>
              <w:t xml:space="preserve">Avenida de los </w:t>
            </w:r>
            <w:proofErr w:type="spellStart"/>
            <w:r w:rsidR="00644421" w:rsidRPr="00D07C9D">
              <w:rPr>
                <w:rFonts w:ascii="Montserrat" w:eastAsia="Arial" w:hAnsi="Montserrat" w:cs="Arial"/>
                <w:b/>
                <w:bCs/>
                <w:lang w:val="en-US"/>
              </w:rPr>
              <w:t>Insurgentes</w:t>
            </w:r>
            <w:proofErr w:type="spellEnd"/>
            <w:r w:rsidR="00644421" w:rsidRPr="00D07C9D">
              <w:rPr>
                <w:rFonts w:ascii="Montserrat" w:eastAsia="Arial" w:hAnsi="Montserrat" w:cs="Arial"/>
                <w:b/>
                <w:bCs/>
                <w:lang w:val="en-US"/>
              </w:rPr>
              <w:t xml:space="preserve"> Sur No. 716, </w:t>
            </w:r>
            <w:proofErr w:type="spellStart"/>
            <w:r w:rsidR="00644421" w:rsidRPr="00D07C9D">
              <w:rPr>
                <w:rFonts w:ascii="Montserrat" w:eastAsia="Arial" w:hAnsi="Montserrat" w:cs="Arial"/>
                <w:b/>
                <w:bCs/>
                <w:lang w:val="en-US"/>
              </w:rPr>
              <w:t>Piso</w:t>
            </w:r>
            <w:proofErr w:type="spellEnd"/>
            <w:r w:rsidR="00644421" w:rsidRPr="00D07C9D">
              <w:rPr>
                <w:rFonts w:ascii="Montserrat" w:eastAsia="Arial" w:hAnsi="Montserrat" w:cs="Arial"/>
                <w:b/>
                <w:bCs/>
                <w:lang w:val="en-US"/>
              </w:rPr>
              <w:t xml:space="preserve"> 11, Colonia Del Valle Norte, </w:t>
            </w:r>
            <w:proofErr w:type="spellStart"/>
            <w:r w:rsidR="00644421" w:rsidRPr="00D07C9D">
              <w:rPr>
                <w:rFonts w:ascii="Montserrat" w:eastAsia="Arial" w:hAnsi="Montserrat" w:cs="Arial"/>
                <w:b/>
                <w:bCs/>
                <w:lang w:val="en-US"/>
              </w:rPr>
              <w:t>Alcaldía</w:t>
            </w:r>
            <w:proofErr w:type="spellEnd"/>
            <w:r w:rsidR="00644421" w:rsidRPr="00D07C9D">
              <w:rPr>
                <w:rFonts w:ascii="Montserrat" w:eastAsia="Arial" w:hAnsi="Montserrat" w:cs="Arial"/>
                <w:b/>
                <w:bCs/>
                <w:lang w:val="en-US"/>
              </w:rPr>
              <w:t xml:space="preserve"> Benito Juarez C.P. 03103 Ciudad de Mexico, Mexico</w:t>
            </w:r>
            <w:r w:rsidRPr="00644421">
              <w:rPr>
                <w:rFonts w:ascii="Montserrat" w:eastAsia="Arial" w:hAnsi="Montserrat" w:cs="Arial"/>
                <w:bCs/>
                <w:lang w:val="en-US"/>
              </w:rPr>
              <w:t xml:space="preserve"> and its Federal Taxpayers Registry is </w:t>
            </w:r>
            <w:r w:rsidR="00644421" w:rsidRPr="00D07C9D">
              <w:rPr>
                <w:rFonts w:ascii="Montserrat" w:eastAsia="Arial" w:hAnsi="Montserrat" w:cs="Arial"/>
                <w:b/>
                <w:bCs/>
                <w:lang w:val="en-US"/>
              </w:rPr>
              <w:t>PIM060109TUA</w:t>
            </w:r>
            <w:r w:rsidRPr="00644421">
              <w:rPr>
                <w:rFonts w:ascii="Montserrat" w:eastAsia="Arial" w:hAnsi="Montserrat" w:cs="Arial"/>
                <w:bCs/>
                <w:lang w:val="en-US"/>
              </w:rPr>
              <w:t>, which it indicates for all legal effects of the Agreement.</w:t>
            </w:r>
          </w:p>
          <w:p w14:paraId="1FBA872E" w14:textId="77777777" w:rsidR="00C81ED9" w:rsidRPr="00644421" w:rsidRDefault="00C81ED9" w:rsidP="00C81ED9">
            <w:pPr>
              <w:rPr>
                <w:lang w:val="en-US"/>
              </w:rPr>
            </w:pPr>
          </w:p>
        </w:tc>
      </w:tr>
      <w:tr w:rsidR="00C81ED9" w:rsidRPr="00FC3BB1" w14:paraId="156252B4" w14:textId="77777777" w:rsidTr="004A1EF6">
        <w:tc>
          <w:tcPr>
            <w:tcW w:w="4182" w:type="dxa"/>
          </w:tcPr>
          <w:p w14:paraId="369E4389" w14:textId="0E241A1A" w:rsidR="00C81ED9" w:rsidRDefault="00C81ED9" w:rsidP="00C81ED9">
            <w:pPr>
              <w:jc w:val="both"/>
              <w:rPr>
                <w:rFonts w:ascii="Montserrat" w:eastAsia="Tw Cen MT Condensed Extra Bold" w:hAnsi="Montserrat" w:cs="Arial"/>
                <w:lang w:val="es-ES_tradnl" w:eastAsia="es-ES"/>
              </w:rPr>
            </w:pPr>
            <w:r w:rsidRPr="000245A9">
              <w:rPr>
                <w:rFonts w:ascii="Montserrat" w:hAnsi="Montserrat" w:cs="Arial"/>
                <w:b/>
                <w:lang w:val="es-ES_tradnl"/>
              </w:rPr>
              <w:t>III.4</w:t>
            </w:r>
            <w:r>
              <w:rPr>
                <w:rFonts w:ascii="Montserrat" w:hAnsi="Montserrat" w:cs="Arial"/>
                <w:lang w:val="es-ES_tradnl"/>
              </w:rPr>
              <w:t xml:space="preserve"> </w:t>
            </w:r>
            <w:r w:rsidRPr="001F4872">
              <w:rPr>
                <w:rFonts w:ascii="Montserrat" w:eastAsia="Tw Cen MT Condensed Extra Bold" w:hAnsi="Montserrat" w:cs="Arial"/>
                <w:lang w:val="es-ES_tradnl" w:eastAsia="es-ES"/>
              </w:rPr>
              <w:t xml:space="preserve">Que </w:t>
            </w:r>
            <w:r w:rsidR="00266CB9" w:rsidRPr="002B16AB">
              <w:rPr>
                <w:rFonts w:ascii="Montserrat" w:eastAsia="Tw Cen MT Condensed Extra Bold" w:hAnsi="Montserrat" w:cs="Arial"/>
                <w:lang w:val="es-ES_tradnl" w:eastAsia="es-ES"/>
              </w:rPr>
              <w:t>la</w:t>
            </w:r>
            <w:r w:rsidRPr="002B16AB">
              <w:rPr>
                <w:rFonts w:ascii="Montserrat" w:eastAsia="Tw Cen MT Condensed Extra Bold" w:hAnsi="Montserrat" w:cs="Arial"/>
                <w:lang w:val="es-ES_tradnl" w:eastAsia="es-ES"/>
              </w:rPr>
              <w:t xml:space="preserve"> </w:t>
            </w:r>
            <w:r w:rsidRPr="008D44C7">
              <w:rPr>
                <w:rFonts w:ascii="Montserrat" w:eastAsia="Tw Cen MT Condensed Extra Bold" w:hAnsi="Montserrat" w:cs="Arial"/>
                <w:b/>
                <w:lang w:val="es-ES_tradnl" w:eastAsia="es-ES"/>
              </w:rPr>
              <w:t xml:space="preserve">C. </w:t>
            </w:r>
            <w:r w:rsidR="00266CB9" w:rsidRPr="00F1347F">
              <w:rPr>
                <w:rFonts w:ascii="Montserrat" w:eastAsia="Tw Cen MT Condensed Extra Bold" w:hAnsi="Montserrat" w:cs="Arial"/>
                <w:b/>
                <w:bCs/>
                <w:lang w:val="es-ES_tradnl" w:eastAsia="es-ES"/>
              </w:rPr>
              <w:t>C</w:t>
            </w:r>
            <w:r w:rsidR="00266CB9" w:rsidRPr="004431E8">
              <w:rPr>
                <w:rFonts w:ascii="Montserrat" w:eastAsia="Tw Cen MT Condensed Extra Bold" w:hAnsi="Montserrat" w:cs="Arial"/>
                <w:b/>
                <w:bCs/>
                <w:lang w:val="es-ES_tradnl" w:eastAsia="es-ES"/>
              </w:rPr>
              <w:t>laudia Verónica López</w:t>
            </w:r>
            <w:r w:rsidR="00266CB9" w:rsidRPr="004431E8">
              <w:rPr>
                <w:rFonts w:ascii="Montserrat" w:eastAsia="Tw Cen MT Condensed Extra Bold" w:hAnsi="Montserrat" w:cs="Arial"/>
                <w:lang w:val="es-ES_tradnl" w:eastAsia="es-ES"/>
              </w:rPr>
              <w:t xml:space="preserve"> Soto</w:t>
            </w:r>
            <w:r w:rsidRPr="002B16AB">
              <w:rPr>
                <w:rFonts w:ascii="Montserrat" w:eastAsia="Tw Cen MT Condensed Extra Bold" w:hAnsi="Montserrat" w:cs="Arial"/>
                <w:lang w:val="es-ES_tradnl" w:eastAsia="es-ES"/>
              </w:rPr>
              <w:t xml:space="preserve">, en su calidad de Apoderado o Representante Legal, cuenta con las facultades suficientes para celebrar el presente Convenio, las cuales tienen </w:t>
            </w:r>
            <w:r w:rsidRPr="002B16AB">
              <w:rPr>
                <w:rFonts w:ascii="Montserrat" w:eastAsia="Tw Cen MT Condensed Extra Bold" w:hAnsi="Montserrat" w:cs="Arial"/>
                <w:lang w:val="es-ES_tradnl" w:eastAsia="es-ES"/>
              </w:rPr>
              <w:lastRenderedPageBreak/>
              <w:t xml:space="preserve">constancia en la escritura pública número </w:t>
            </w:r>
            <w:r w:rsidR="00266CB9" w:rsidRPr="008661FA">
              <w:rPr>
                <w:rFonts w:ascii="Montserrat" w:eastAsia="Tw Cen MT Condensed Extra Bold" w:hAnsi="Montserrat" w:cs="Arial"/>
                <w:b/>
                <w:lang w:val="es-ES_tradnl" w:eastAsia="es-ES"/>
              </w:rPr>
              <w:t>39,836</w:t>
            </w:r>
            <w:r w:rsidRPr="002B16AB">
              <w:rPr>
                <w:rFonts w:ascii="Montserrat" w:eastAsia="Tw Cen MT Condensed Extra Bold" w:hAnsi="Montserrat" w:cs="Arial"/>
                <w:lang w:val="es-ES_tradnl" w:eastAsia="es-ES"/>
              </w:rPr>
              <w:t>, mismas</w:t>
            </w:r>
            <w:r w:rsidRPr="001F4872">
              <w:rPr>
                <w:rFonts w:ascii="Montserrat" w:eastAsia="Tw Cen MT Condensed Extra Bold" w:hAnsi="Montserrat" w:cs="Arial"/>
                <w:lang w:val="es-ES_tradnl" w:eastAsia="es-ES"/>
              </w:rPr>
              <w:t xml:space="preserve"> que no le han sido revocadas, limitadas ni restringidas a la fecha.</w:t>
            </w:r>
          </w:p>
          <w:p w14:paraId="7091AB6B" w14:textId="77777777" w:rsidR="00C81ED9" w:rsidRDefault="00C81ED9" w:rsidP="00C81ED9"/>
        </w:tc>
        <w:tc>
          <w:tcPr>
            <w:tcW w:w="4646" w:type="dxa"/>
          </w:tcPr>
          <w:p w14:paraId="1F6A211B" w14:textId="17AD163C" w:rsidR="00C81ED9" w:rsidRPr="00863875" w:rsidRDefault="00C81ED9" w:rsidP="00C81ED9">
            <w:pPr>
              <w:jc w:val="both"/>
              <w:rPr>
                <w:rFonts w:ascii="Montserrat" w:eastAsia="Arial" w:hAnsi="Montserrat" w:cs="Arial"/>
                <w:bCs/>
                <w:lang w:val="en-US"/>
              </w:rPr>
            </w:pPr>
            <w:r w:rsidRPr="00863875">
              <w:rPr>
                <w:rFonts w:ascii="Montserrat" w:eastAsia="Arial" w:hAnsi="Montserrat" w:cs="Arial"/>
                <w:b/>
                <w:bCs/>
                <w:lang w:val="en-US"/>
              </w:rPr>
              <w:lastRenderedPageBreak/>
              <w:t xml:space="preserve">III.4 </w:t>
            </w:r>
            <w:r w:rsidRPr="00863875">
              <w:rPr>
                <w:rFonts w:ascii="Montserrat" w:eastAsia="Arial" w:hAnsi="Montserrat" w:cs="Arial"/>
                <w:bCs/>
                <w:lang w:val="en-US"/>
              </w:rPr>
              <w:t xml:space="preserve">That </w:t>
            </w:r>
            <w:r w:rsidRPr="008D44C7">
              <w:rPr>
                <w:rFonts w:ascii="Montserrat" w:eastAsia="Arial" w:hAnsi="Montserrat" w:cs="Arial"/>
                <w:b/>
                <w:bCs/>
                <w:lang w:val="en-US"/>
              </w:rPr>
              <w:t>M</w:t>
            </w:r>
            <w:r w:rsidR="00644421" w:rsidRPr="008D44C7">
              <w:rPr>
                <w:rFonts w:ascii="Montserrat" w:eastAsia="Arial" w:hAnsi="Montserrat" w:cs="Arial"/>
                <w:b/>
                <w:bCs/>
                <w:lang w:val="en-US"/>
              </w:rPr>
              <w:t>s</w:t>
            </w:r>
            <w:r w:rsidRPr="00863875">
              <w:rPr>
                <w:rFonts w:ascii="Montserrat" w:eastAsia="Arial" w:hAnsi="Montserrat" w:cs="Arial"/>
                <w:bCs/>
                <w:lang w:val="en-US"/>
              </w:rPr>
              <w:t>.</w:t>
            </w:r>
            <w:r w:rsidRPr="00863875">
              <w:rPr>
                <w:rFonts w:ascii="Montserrat" w:eastAsia="Arial" w:hAnsi="Montserrat" w:cs="Arial"/>
                <w:b/>
                <w:bCs/>
                <w:lang w:val="en-US"/>
              </w:rPr>
              <w:t xml:space="preserve"> </w:t>
            </w:r>
            <w:r w:rsidR="00644421" w:rsidRPr="00D07C9D">
              <w:rPr>
                <w:rFonts w:ascii="Montserrat" w:eastAsia="Arial" w:hAnsi="Montserrat" w:cs="Arial"/>
                <w:b/>
                <w:bCs/>
                <w:lang w:val="en-US"/>
              </w:rPr>
              <w:t>Claudia Verónica López Soto</w:t>
            </w:r>
            <w:r w:rsidRPr="00863875">
              <w:rPr>
                <w:rFonts w:ascii="Montserrat" w:eastAsia="Arial" w:hAnsi="Montserrat" w:cs="Arial"/>
                <w:b/>
                <w:bCs/>
                <w:lang w:val="en-US"/>
              </w:rPr>
              <w:t xml:space="preserve">, </w:t>
            </w:r>
            <w:r w:rsidRPr="00863875">
              <w:rPr>
                <w:rFonts w:ascii="Montserrat" w:eastAsia="Arial" w:hAnsi="Montserrat" w:cs="Arial"/>
                <w:bCs/>
                <w:lang w:val="en-US"/>
              </w:rPr>
              <w:t xml:space="preserve">in his capacity as Attorney-in-Fact or Legal Representative, has sufficient powers to enter into this Agreement, which are evidenced in </w:t>
            </w:r>
            <w:r w:rsidRPr="00863875">
              <w:rPr>
                <w:rFonts w:ascii="Montserrat" w:eastAsia="Arial" w:hAnsi="Montserrat" w:cs="Arial"/>
                <w:bCs/>
                <w:lang w:val="en-US"/>
              </w:rPr>
              <w:lastRenderedPageBreak/>
              <w:t xml:space="preserve">public deed number </w:t>
            </w:r>
            <w:r w:rsidR="00644421" w:rsidRPr="00644421">
              <w:rPr>
                <w:rFonts w:ascii="Montserrat" w:eastAsia="Arial" w:hAnsi="Montserrat" w:cs="Arial"/>
                <w:bCs/>
                <w:lang w:val="en-US"/>
              </w:rPr>
              <w:t>39,836</w:t>
            </w:r>
            <w:r w:rsidRPr="00863875">
              <w:rPr>
                <w:rFonts w:ascii="Montserrat" w:eastAsia="Arial" w:hAnsi="Montserrat" w:cs="Arial"/>
                <w:bCs/>
                <w:lang w:val="en-US"/>
              </w:rPr>
              <w:t>, which have not been revoked, limited or restricted to date.</w:t>
            </w:r>
          </w:p>
          <w:p w14:paraId="4584DEC0" w14:textId="77777777" w:rsidR="00C81ED9" w:rsidRPr="008F50E0" w:rsidRDefault="00C81ED9" w:rsidP="00C81ED9">
            <w:pPr>
              <w:rPr>
                <w:lang w:val="en-US"/>
              </w:rPr>
            </w:pPr>
          </w:p>
        </w:tc>
      </w:tr>
      <w:tr w:rsidR="00C81ED9" w:rsidRPr="00FC3BB1" w14:paraId="75FDE24B" w14:textId="77777777" w:rsidTr="004A1EF6">
        <w:tc>
          <w:tcPr>
            <w:tcW w:w="4182" w:type="dxa"/>
          </w:tcPr>
          <w:p w14:paraId="780B8CE4" w14:textId="1A028FA0" w:rsidR="00C81ED9" w:rsidRDefault="00C81ED9" w:rsidP="00C81ED9">
            <w:pPr>
              <w:jc w:val="both"/>
              <w:rPr>
                <w:rFonts w:ascii="Montserrat" w:hAnsi="Montserrat" w:cs="Arial"/>
                <w:lang w:val="es-ES_tradnl"/>
              </w:rPr>
            </w:pPr>
            <w:r w:rsidRPr="000245A9">
              <w:rPr>
                <w:rFonts w:ascii="Montserrat" w:eastAsia="Tw Cen MT Condensed Extra Bold" w:hAnsi="Montserrat" w:cs="Arial"/>
                <w:b/>
                <w:lang w:val="es-ES_tradnl" w:eastAsia="es-ES"/>
              </w:rPr>
              <w:lastRenderedPageBreak/>
              <w:t>III.5</w:t>
            </w:r>
            <w:r>
              <w:rPr>
                <w:rFonts w:ascii="Montserrat" w:eastAsia="Tw Cen MT Condensed Extra Bold" w:hAnsi="Montserrat" w:cs="Arial"/>
                <w:lang w:val="es-ES_tradnl" w:eastAsia="es-ES"/>
              </w:rPr>
              <w:t xml:space="preserve"> Que las facultades para intervenir en el presente instrumento, derivan del </w:t>
            </w:r>
            <w:r w:rsidR="00286E16">
              <w:rPr>
                <w:rFonts w:ascii="Montserrat" w:eastAsia="Tw Cen MT Condensed Extra Bold" w:hAnsi="Montserrat" w:cs="Arial"/>
                <w:lang w:val="es-ES_tradnl" w:eastAsia="es-ES"/>
              </w:rPr>
              <w:t>Carta de Delegación</w:t>
            </w:r>
            <w:r>
              <w:rPr>
                <w:rFonts w:ascii="Montserrat" w:eastAsia="Tw Cen MT Condensed Extra Bold" w:hAnsi="Montserrat" w:cs="Arial"/>
                <w:lang w:val="es-ES_tradnl" w:eastAsia="es-ES"/>
              </w:rPr>
              <w:t xml:space="preserve"> suscrito a su favor por </w:t>
            </w:r>
            <w:r w:rsidRPr="008173A9">
              <w:rPr>
                <w:rFonts w:ascii="Montserrat" w:eastAsia="Tw Cen MT Condensed Extra Bold" w:hAnsi="Montserrat" w:cs="Arial"/>
                <w:b/>
                <w:lang w:val="es-ES_tradnl" w:eastAsia="es-ES"/>
              </w:rPr>
              <w:t>“EL PATROCINADOR”</w:t>
            </w:r>
            <w:r>
              <w:rPr>
                <w:rFonts w:ascii="Montserrat" w:eastAsia="Tw Cen MT Condensed Extra Bold" w:hAnsi="Montserrat" w:cs="Arial"/>
                <w:lang w:val="es-ES_tradnl" w:eastAsia="es-ES"/>
              </w:rPr>
              <w:t xml:space="preserve">, en fecha </w:t>
            </w:r>
            <w:r w:rsidR="00286E16" w:rsidRPr="008D44C7">
              <w:rPr>
                <w:rFonts w:ascii="Montserrat" w:eastAsia="Tw Cen MT Condensed Extra Bold" w:hAnsi="Montserrat" w:cs="Arial"/>
                <w:b/>
                <w:lang w:val="es-ES_tradnl" w:eastAsia="es-ES"/>
              </w:rPr>
              <w:t xml:space="preserve">21 de </w:t>
            </w:r>
            <w:r w:rsidR="00A75BA6" w:rsidRPr="008D44C7">
              <w:rPr>
                <w:rFonts w:ascii="Montserrat" w:eastAsia="Tw Cen MT Condensed Extra Bold" w:hAnsi="Montserrat" w:cs="Arial"/>
                <w:b/>
                <w:lang w:val="es-ES_tradnl" w:eastAsia="es-ES"/>
              </w:rPr>
              <w:t>enero</w:t>
            </w:r>
            <w:r w:rsidR="00286E16" w:rsidRPr="008D44C7">
              <w:rPr>
                <w:rFonts w:ascii="Montserrat" w:eastAsia="Tw Cen MT Condensed Extra Bold" w:hAnsi="Montserrat" w:cs="Arial"/>
                <w:b/>
                <w:lang w:val="es-ES_tradnl" w:eastAsia="es-ES"/>
              </w:rPr>
              <w:t xml:space="preserve"> de 2021</w:t>
            </w:r>
            <w:r>
              <w:rPr>
                <w:rFonts w:ascii="Montserrat" w:eastAsia="Tw Cen MT Condensed Extra Bold" w:hAnsi="Montserrat" w:cs="Arial"/>
                <w:lang w:val="es-ES_tradnl" w:eastAsia="es-ES"/>
              </w:rPr>
              <w:t>.</w:t>
            </w:r>
          </w:p>
          <w:p w14:paraId="6E290E4C" w14:textId="77777777" w:rsidR="00C81ED9" w:rsidRDefault="00C81ED9" w:rsidP="00C81ED9"/>
        </w:tc>
        <w:tc>
          <w:tcPr>
            <w:tcW w:w="4646" w:type="dxa"/>
          </w:tcPr>
          <w:p w14:paraId="38166309" w14:textId="4290F984" w:rsidR="00C81ED9" w:rsidRPr="00863875" w:rsidRDefault="00C81ED9" w:rsidP="00C81ED9">
            <w:pPr>
              <w:jc w:val="both"/>
              <w:rPr>
                <w:rFonts w:ascii="Montserrat" w:eastAsia="Arial" w:hAnsi="Montserrat" w:cs="Arial"/>
                <w:bCs/>
                <w:lang w:val="en-US"/>
              </w:rPr>
            </w:pPr>
            <w:r w:rsidRPr="00863875">
              <w:rPr>
                <w:rFonts w:ascii="Montserrat" w:eastAsia="Arial" w:hAnsi="Montserrat" w:cs="Arial"/>
                <w:b/>
                <w:bCs/>
                <w:lang w:val="en-US"/>
              </w:rPr>
              <w:t xml:space="preserve">III.5 </w:t>
            </w:r>
            <w:r w:rsidRPr="00863875">
              <w:rPr>
                <w:rFonts w:ascii="Montserrat" w:eastAsia="Arial" w:hAnsi="Montserrat" w:cs="Arial"/>
                <w:bCs/>
                <w:lang w:val="en-US"/>
              </w:rPr>
              <w:t xml:space="preserve">That the powers to intervene in the present instrument derive from the </w:t>
            </w:r>
            <w:r w:rsidR="00286E16">
              <w:rPr>
                <w:rFonts w:ascii="Montserrat" w:eastAsia="Arial" w:hAnsi="Montserrat" w:cs="Arial"/>
                <w:bCs/>
                <w:lang w:val="en-US"/>
              </w:rPr>
              <w:t>Letter of Authorization</w:t>
            </w:r>
            <w:r w:rsidRPr="00863875">
              <w:rPr>
                <w:rFonts w:ascii="Montserrat" w:eastAsia="Arial" w:hAnsi="Montserrat" w:cs="Arial"/>
                <w:bCs/>
                <w:lang w:val="en-US"/>
              </w:rPr>
              <w:t xml:space="preserve"> subscribed in its favor by</w:t>
            </w:r>
            <w:r w:rsidRPr="00863875">
              <w:rPr>
                <w:rFonts w:ascii="Montserrat" w:eastAsia="Arial" w:hAnsi="Montserrat" w:cs="Arial"/>
                <w:b/>
                <w:bCs/>
                <w:lang w:val="en-US"/>
              </w:rPr>
              <w:t xml:space="preserve"> "THE SPONSOR", </w:t>
            </w:r>
            <w:r w:rsidRPr="00863875">
              <w:rPr>
                <w:rFonts w:ascii="Montserrat" w:eastAsia="Arial" w:hAnsi="Montserrat" w:cs="Arial"/>
                <w:bCs/>
                <w:lang w:val="en-US"/>
              </w:rPr>
              <w:t xml:space="preserve">on </w:t>
            </w:r>
            <w:r w:rsidR="00286E16" w:rsidRPr="008D44C7">
              <w:rPr>
                <w:rFonts w:ascii="Montserrat" w:eastAsia="Arial" w:hAnsi="Montserrat" w:cs="Arial"/>
                <w:b/>
                <w:bCs/>
                <w:lang w:val="en-US"/>
              </w:rPr>
              <w:t>January 21</w:t>
            </w:r>
            <w:r w:rsidR="00286E16" w:rsidRPr="008D44C7">
              <w:rPr>
                <w:rFonts w:ascii="Montserrat" w:eastAsia="Arial" w:hAnsi="Montserrat" w:cs="Arial"/>
                <w:b/>
                <w:bCs/>
                <w:vertAlign w:val="superscript"/>
                <w:lang w:val="en-US"/>
              </w:rPr>
              <w:t>st</w:t>
            </w:r>
            <w:r w:rsidR="00286E16" w:rsidRPr="008D44C7">
              <w:rPr>
                <w:rFonts w:ascii="Montserrat" w:eastAsia="Arial" w:hAnsi="Montserrat" w:cs="Arial"/>
                <w:b/>
                <w:bCs/>
                <w:lang w:val="en-US"/>
              </w:rPr>
              <w:t>, 2021</w:t>
            </w:r>
            <w:r w:rsidRPr="00863875">
              <w:rPr>
                <w:rFonts w:ascii="Montserrat" w:eastAsia="Arial" w:hAnsi="Montserrat" w:cs="Arial"/>
                <w:bCs/>
                <w:lang w:val="en-US"/>
              </w:rPr>
              <w:t>.</w:t>
            </w:r>
          </w:p>
          <w:p w14:paraId="4DE219A0" w14:textId="77777777" w:rsidR="00C81ED9" w:rsidRPr="00D07C9D" w:rsidRDefault="00C81ED9" w:rsidP="00C81ED9">
            <w:pPr>
              <w:rPr>
                <w:lang w:val="en-US"/>
              </w:rPr>
            </w:pPr>
          </w:p>
        </w:tc>
      </w:tr>
      <w:tr w:rsidR="00C81ED9" w:rsidRPr="00FC3BB1" w14:paraId="77231346" w14:textId="77777777" w:rsidTr="00162920">
        <w:trPr>
          <w:trHeight w:val="681"/>
        </w:trPr>
        <w:tc>
          <w:tcPr>
            <w:tcW w:w="4182" w:type="dxa"/>
          </w:tcPr>
          <w:p w14:paraId="27DF48EA" w14:textId="77777777" w:rsidR="00C81ED9" w:rsidRPr="007742F8" w:rsidRDefault="00C81ED9" w:rsidP="00C81ED9">
            <w:pPr>
              <w:ind w:right="1"/>
              <w:jc w:val="both"/>
              <w:rPr>
                <w:rFonts w:ascii="Montserrat" w:hAnsi="Montserrat" w:cs="Arial"/>
                <w:b/>
                <w:bCs/>
                <w:color w:val="000000"/>
              </w:rPr>
            </w:pPr>
            <w:r w:rsidRPr="007742F8">
              <w:rPr>
                <w:rFonts w:ascii="Montserrat" w:hAnsi="Montserrat" w:cs="Arial"/>
                <w:b/>
                <w:bCs/>
                <w:color w:val="000000"/>
              </w:rPr>
              <w:t>IV. DECL</w:t>
            </w:r>
            <w:r w:rsidRPr="007742F8">
              <w:rPr>
                <w:rFonts w:ascii="Montserrat" w:hAnsi="Montserrat" w:cs="Arial"/>
                <w:b/>
                <w:bCs/>
                <w:color w:val="000000"/>
                <w:spacing w:val="-5"/>
              </w:rPr>
              <w:t>A</w:t>
            </w:r>
            <w:r w:rsidRPr="007742F8">
              <w:rPr>
                <w:rFonts w:ascii="Montserrat" w:hAnsi="Montserrat" w:cs="Arial"/>
                <w:b/>
                <w:bCs/>
                <w:color w:val="000000"/>
              </w:rPr>
              <w:t>R</w:t>
            </w:r>
            <w:r w:rsidRPr="007742F8">
              <w:rPr>
                <w:rFonts w:ascii="Montserrat" w:hAnsi="Montserrat" w:cs="Arial"/>
                <w:b/>
                <w:bCs/>
                <w:color w:val="000000"/>
                <w:spacing w:val="-5"/>
              </w:rPr>
              <w:t>A</w:t>
            </w:r>
            <w:r w:rsidRPr="007742F8">
              <w:rPr>
                <w:rFonts w:ascii="Montserrat" w:hAnsi="Montserrat" w:cs="Arial"/>
                <w:b/>
                <w:bCs/>
                <w:color w:val="000000"/>
              </w:rPr>
              <w:t xml:space="preserve"> </w:t>
            </w:r>
            <w:r w:rsidRPr="007742F8">
              <w:rPr>
                <w:rFonts w:ascii="Montserrat" w:hAnsi="Montserrat" w:cs="Arial"/>
                <w:b/>
                <w:color w:val="000000"/>
              </w:rPr>
              <w:t>“EL INVESTIGADOR”</w:t>
            </w:r>
            <w:r w:rsidRPr="007742F8">
              <w:rPr>
                <w:rFonts w:ascii="Montserrat" w:hAnsi="Montserrat" w:cs="Arial"/>
                <w:b/>
                <w:bCs/>
                <w:color w:val="000000"/>
              </w:rPr>
              <w:t>, POR SU PROPIO DERECHO.</w:t>
            </w:r>
          </w:p>
          <w:p w14:paraId="3BFD019D" w14:textId="77777777" w:rsidR="00C81ED9" w:rsidRDefault="00C81ED9" w:rsidP="00C81ED9"/>
        </w:tc>
        <w:tc>
          <w:tcPr>
            <w:tcW w:w="4646" w:type="dxa"/>
          </w:tcPr>
          <w:p w14:paraId="7433BE3F" w14:textId="77777777" w:rsidR="00C81ED9" w:rsidRPr="00863875" w:rsidRDefault="00C81ED9" w:rsidP="00C81ED9">
            <w:pPr>
              <w:ind w:right="1"/>
              <w:jc w:val="both"/>
              <w:rPr>
                <w:rFonts w:ascii="Montserrat" w:eastAsia="Arial" w:hAnsi="Montserrat" w:cs="Arial"/>
                <w:b/>
                <w:bCs/>
                <w:lang w:val="en-US"/>
              </w:rPr>
            </w:pPr>
            <w:r w:rsidRPr="00863875">
              <w:rPr>
                <w:rFonts w:ascii="Montserrat" w:eastAsia="Arial" w:hAnsi="Montserrat" w:cs="Arial"/>
                <w:b/>
                <w:bCs/>
                <w:lang w:val="en-US"/>
              </w:rPr>
              <w:t>IV. “THE INVESTIGATOR” ON HIS OWN BEHALF, DECLARES THE FOLLOWING:</w:t>
            </w:r>
          </w:p>
          <w:p w14:paraId="00166B68" w14:textId="77777777" w:rsidR="00C81ED9" w:rsidRPr="00D07C9D" w:rsidRDefault="00C81ED9" w:rsidP="00C81ED9">
            <w:pPr>
              <w:rPr>
                <w:lang w:val="en-US"/>
              </w:rPr>
            </w:pPr>
          </w:p>
        </w:tc>
      </w:tr>
      <w:tr w:rsidR="00C81ED9" w:rsidRPr="00FC3BB1" w14:paraId="4855299D" w14:textId="77777777" w:rsidTr="004A1EF6">
        <w:tc>
          <w:tcPr>
            <w:tcW w:w="4182" w:type="dxa"/>
          </w:tcPr>
          <w:p w14:paraId="17A761DD" w14:textId="77777777" w:rsidR="00C81ED9" w:rsidRPr="007742F8" w:rsidRDefault="00C81ED9" w:rsidP="00C81ED9">
            <w:pPr>
              <w:ind w:right="1"/>
              <w:jc w:val="both"/>
              <w:rPr>
                <w:rFonts w:ascii="Montserrat" w:hAnsi="Montserrat" w:cs="Arial"/>
                <w:color w:val="000000"/>
              </w:rPr>
            </w:pPr>
            <w:r w:rsidRPr="007742F8">
              <w:rPr>
                <w:rFonts w:ascii="Montserrat" w:hAnsi="Montserrat" w:cs="Arial"/>
                <w:b/>
                <w:bCs/>
                <w:color w:val="000000"/>
              </w:rPr>
              <w:t>IV.1.</w:t>
            </w:r>
            <w:r w:rsidRPr="007742F8">
              <w:rPr>
                <w:rFonts w:ascii="Montserrat" w:hAnsi="Montserrat" w:cs="Arial"/>
                <w:color w:val="000000"/>
                <w:spacing w:val="41"/>
              </w:rPr>
              <w:t xml:space="preserve"> </w:t>
            </w:r>
            <w:bookmarkStart w:id="5" w:name="_Hlk124246835"/>
            <w:r w:rsidRPr="007742F8">
              <w:rPr>
                <w:rFonts w:ascii="Montserrat" w:hAnsi="Montserrat" w:cs="Arial"/>
                <w:color w:val="000000"/>
              </w:rPr>
              <w:t>Que</w:t>
            </w:r>
            <w:r w:rsidRPr="007742F8">
              <w:rPr>
                <w:rFonts w:ascii="Montserrat" w:hAnsi="Montserrat" w:cs="Arial"/>
                <w:color w:val="000000"/>
                <w:spacing w:val="41"/>
              </w:rPr>
              <w:t xml:space="preserve"> </w:t>
            </w:r>
            <w:r w:rsidRPr="007742F8">
              <w:rPr>
                <w:rFonts w:ascii="Montserrat" w:hAnsi="Montserrat" w:cs="Arial"/>
                <w:color w:val="000000"/>
              </w:rPr>
              <w:t>e</w:t>
            </w:r>
            <w:r w:rsidRPr="007742F8">
              <w:rPr>
                <w:rFonts w:ascii="Montserrat" w:hAnsi="Montserrat" w:cs="Arial"/>
                <w:color w:val="000000"/>
                <w:spacing w:val="-2"/>
              </w:rPr>
              <w:t>s</w:t>
            </w:r>
            <w:r w:rsidRPr="007742F8">
              <w:rPr>
                <w:rFonts w:ascii="Montserrat" w:hAnsi="Montserrat" w:cs="Arial"/>
                <w:color w:val="000000"/>
                <w:spacing w:val="41"/>
              </w:rPr>
              <w:t xml:space="preserve"> </w:t>
            </w:r>
            <w:r w:rsidRPr="007742F8">
              <w:rPr>
                <w:rFonts w:ascii="Montserrat" w:hAnsi="Montserrat" w:cs="Arial"/>
                <w:color w:val="000000"/>
              </w:rPr>
              <w:t>una</w:t>
            </w:r>
            <w:r w:rsidRPr="007742F8">
              <w:rPr>
                <w:rFonts w:ascii="Montserrat" w:hAnsi="Montserrat" w:cs="Arial"/>
                <w:color w:val="000000"/>
                <w:spacing w:val="41"/>
              </w:rPr>
              <w:t xml:space="preserve"> </w:t>
            </w:r>
            <w:r w:rsidRPr="007742F8">
              <w:rPr>
                <w:rFonts w:ascii="Montserrat" w:hAnsi="Montserrat" w:cs="Arial"/>
                <w:color w:val="000000"/>
              </w:rPr>
              <w:t>persona</w:t>
            </w:r>
            <w:r w:rsidRPr="007742F8">
              <w:rPr>
                <w:rFonts w:ascii="Montserrat" w:hAnsi="Montserrat" w:cs="Arial"/>
                <w:color w:val="000000"/>
                <w:spacing w:val="38"/>
              </w:rPr>
              <w:t xml:space="preserve"> </w:t>
            </w:r>
            <w:r w:rsidRPr="007742F8">
              <w:rPr>
                <w:rFonts w:ascii="Montserrat" w:hAnsi="Montserrat" w:cs="Arial"/>
                <w:color w:val="000000"/>
              </w:rPr>
              <w:t>física</w:t>
            </w:r>
            <w:r w:rsidRPr="007742F8">
              <w:rPr>
                <w:rFonts w:ascii="Montserrat" w:hAnsi="Montserrat" w:cs="Arial"/>
                <w:color w:val="000000"/>
                <w:spacing w:val="41"/>
              </w:rPr>
              <w:t xml:space="preserve"> </w:t>
            </w:r>
            <w:r w:rsidRPr="007742F8">
              <w:rPr>
                <w:rFonts w:ascii="Montserrat" w:hAnsi="Montserrat" w:cs="Arial"/>
                <w:color w:val="000000"/>
                <w:spacing w:val="-2"/>
              </w:rPr>
              <w:t>c</w:t>
            </w:r>
            <w:r w:rsidRPr="007742F8">
              <w:rPr>
                <w:rFonts w:ascii="Montserrat" w:hAnsi="Montserrat" w:cs="Arial"/>
                <w:color w:val="000000"/>
              </w:rPr>
              <w:t>on</w:t>
            </w:r>
            <w:r w:rsidRPr="007742F8">
              <w:rPr>
                <w:rFonts w:ascii="Montserrat" w:hAnsi="Montserrat" w:cs="Arial"/>
                <w:color w:val="000000"/>
                <w:spacing w:val="41"/>
              </w:rPr>
              <w:t xml:space="preserve"> </w:t>
            </w:r>
            <w:r w:rsidRPr="007742F8">
              <w:rPr>
                <w:rFonts w:ascii="Montserrat" w:hAnsi="Montserrat" w:cs="Arial"/>
                <w:color w:val="000000"/>
                <w:spacing w:val="-2"/>
              </w:rPr>
              <w:t>c</w:t>
            </w:r>
            <w:r w:rsidRPr="007742F8">
              <w:rPr>
                <w:rFonts w:ascii="Montserrat" w:hAnsi="Montserrat" w:cs="Arial"/>
                <w:color w:val="000000"/>
              </w:rPr>
              <w:t>ono</w:t>
            </w:r>
            <w:r w:rsidRPr="007742F8">
              <w:rPr>
                <w:rFonts w:ascii="Montserrat" w:hAnsi="Montserrat" w:cs="Arial"/>
                <w:color w:val="000000"/>
                <w:spacing w:val="-2"/>
              </w:rPr>
              <w:t>c</w:t>
            </w:r>
            <w:r w:rsidRPr="007742F8">
              <w:rPr>
                <w:rFonts w:ascii="Montserrat" w:hAnsi="Montserrat" w:cs="Arial"/>
                <w:color w:val="000000"/>
              </w:rPr>
              <w:t>imientos,</w:t>
            </w:r>
            <w:r w:rsidRPr="007742F8">
              <w:rPr>
                <w:rFonts w:ascii="Montserrat" w:hAnsi="Montserrat" w:cs="Arial"/>
                <w:color w:val="000000"/>
                <w:spacing w:val="41"/>
              </w:rPr>
              <w:t xml:space="preserve"> </w:t>
            </w:r>
            <w:r w:rsidRPr="007742F8">
              <w:rPr>
                <w:rFonts w:ascii="Montserrat" w:hAnsi="Montserrat" w:cs="Arial"/>
                <w:color w:val="000000"/>
              </w:rPr>
              <w:t>habilidades</w:t>
            </w:r>
            <w:r w:rsidRPr="007742F8">
              <w:rPr>
                <w:rFonts w:ascii="Montserrat" w:hAnsi="Montserrat" w:cs="Arial"/>
                <w:color w:val="000000"/>
                <w:spacing w:val="38"/>
              </w:rPr>
              <w:t xml:space="preserve"> </w:t>
            </w:r>
            <w:r w:rsidRPr="007742F8">
              <w:rPr>
                <w:rFonts w:ascii="Montserrat" w:hAnsi="Montserrat" w:cs="Arial"/>
                <w:color w:val="000000"/>
                <w:spacing w:val="-2"/>
              </w:rPr>
              <w:t>y</w:t>
            </w:r>
            <w:r w:rsidRPr="007742F8">
              <w:rPr>
                <w:rFonts w:ascii="Montserrat" w:hAnsi="Montserrat" w:cs="Arial"/>
                <w:color w:val="000000"/>
                <w:spacing w:val="41"/>
              </w:rPr>
              <w:t xml:space="preserve"> </w:t>
            </w:r>
            <w:r w:rsidRPr="007742F8">
              <w:rPr>
                <w:rFonts w:ascii="Montserrat" w:hAnsi="Montserrat" w:cs="Arial"/>
                <w:color w:val="000000"/>
              </w:rPr>
              <w:t>destre</w:t>
            </w:r>
            <w:r w:rsidRPr="007742F8">
              <w:rPr>
                <w:rFonts w:ascii="Montserrat" w:hAnsi="Montserrat" w:cs="Arial"/>
                <w:color w:val="000000"/>
                <w:spacing w:val="-2"/>
              </w:rPr>
              <w:t>z</w:t>
            </w:r>
            <w:r w:rsidRPr="007742F8">
              <w:rPr>
                <w:rFonts w:ascii="Montserrat" w:hAnsi="Montserrat" w:cs="Arial"/>
                <w:color w:val="000000"/>
              </w:rPr>
              <w:t>as</w:t>
            </w:r>
            <w:r w:rsidRPr="007742F8">
              <w:rPr>
                <w:rFonts w:ascii="Montserrat" w:hAnsi="Montserrat" w:cs="Arial"/>
                <w:color w:val="000000"/>
                <w:spacing w:val="41"/>
              </w:rPr>
              <w:t xml:space="preserve"> </w:t>
            </w:r>
            <w:r w:rsidRPr="007742F8">
              <w:rPr>
                <w:rFonts w:ascii="Montserrat" w:hAnsi="Montserrat" w:cs="Arial"/>
                <w:color w:val="000000"/>
              </w:rPr>
              <w:t>pa</w:t>
            </w:r>
            <w:r w:rsidRPr="007742F8">
              <w:rPr>
                <w:rFonts w:ascii="Montserrat" w:hAnsi="Montserrat" w:cs="Arial"/>
                <w:color w:val="000000"/>
                <w:spacing w:val="-3"/>
              </w:rPr>
              <w:t>r</w:t>
            </w:r>
            <w:r w:rsidRPr="007742F8">
              <w:rPr>
                <w:rFonts w:ascii="Montserrat" w:hAnsi="Montserrat" w:cs="Arial"/>
                <w:color w:val="000000"/>
              </w:rPr>
              <w:t>a celebrar el</w:t>
            </w:r>
            <w:r w:rsidRPr="007742F8">
              <w:rPr>
                <w:rFonts w:ascii="Montserrat" w:hAnsi="Montserrat" w:cs="Arial"/>
                <w:color w:val="000000"/>
                <w:spacing w:val="-2"/>
              </w:rPr>
              <w:t xml:space="preserve"> </w:t>
            </w:r>
            <w:r w:rsidRPr="007742F8">
              <w:rPr>
                <w:rFonts w:ascii="Montserrat" w:hAnsi="Montserrat" w:cs="Arial"/>
                <w:color w:val="000000"/>
              </w:rPr>
              <w:t xml:space="preserve">presente </w:t>
            </w:r>
            <w:r w:rsidRPr="007742F8">
              <w:rPr>
                <w:rFonts w:ascii="Montserrat" w:hAnsi="Montserrat" w:cs="Arial"/>
                <w:color w:val="000000"/>
                <w:spacing w:val="-2"/>
              </w:rPr>
              <w:t>C</w:t>
            </w:r>
            <w:r w:rsidRPr="007742F8">
              <w:rPr>
                <w:rFonts w:ascii="Montserrat" w:hAnsi="Montserrat" w:cs="Arial"/>
                <w:color w:val="000000"/>
              </w:rPr>
              <w:t>on</w:t>
            </w:r>
            <w:r w:rsidRPr="007742F8">
              <w:rPr>
                <w:rFonts w:ascii="Montserrat" w:hAnsi="Montserrat" w:cs="Arial"/>
                <w:color w:val="000000"/>
                <w:spacing w:val="-2"/>
              </w:rPr>
              <w:t>v</w:t>
            </w:r>
            <w:r w:rsidRPr="007742F8">
              <w:rPr>
                <w:rFonts w:ascii="Montserrat" w:hAnsi="Montserrat" w:cs="Arial"/>
                <w:color w:val="000000"/>
              </w:rPr>
              <w:t>enio.</w:t>
            </w:r>
            <w:bookmarkEnd w:id="5"/>
          </w:p>
          <w:p w14:paraId="0B621F19" w14:textId="77777777" w:rsidR="00C81ED9" w:rsidRDefault="00C81ED9" w:rsidP="00C81ED9"/>
        </w:tc>
        <w:tc>
          <w:tcPr>
            <w:tcW w:w="4646" w:type="dxa"/>
          </w:tcPr>
          <w:p w14:paraId="4E4FC451" w14:textId="77777777" w:rsidR="00C81ED9" w:rsidRPr="00863875" w:rsidRDefault="00C81ED9" w:rsidP="00C81ED9">
            <w:pPr>
              <w:ind w:right="1"/>
              <w:jc w:val="both"/>
              <w:rPr>
                <w:rFonts w:ascii="Montserrat" w:hAnsi="Montserrat" w:cs="Arial"/>
                <w:lang w:val="en-US"/>
              </w:rPr>
            </w:pPr>
            <w:r w:rsidRPr="00863875">
              <w:rPr>
                <w:rFonts w:ascii="Montserrat" w:eastAsia="Arial" w:hAnsi="Montserrat" w:cs="Arial"/>
                <w:b/>
                <w:bCs/>
                <w:lang w:val="en-US"/>
              </w:rPr>
              <w:t>IV.1.</w:t>
            </w:r>
            <w:r w:rsidRPr="00863875">
              <w:rPr>
                <w:rFonts w:ascii="Montserrat" w:eastAsia="Arial" w:hAnsi="Montserrat" w:cs="Arial"/>
                <w:lang w:val="en-US"/>
              </w:rPr>
              <w:t xml:space="preserve"> That he is an individual with the knowledge, abilities and skills to enter into this Agreement.</w:t>
            </w:r>
          </w:p>
          <w:p w14:paraId="652B4724" w14:textId="77777777" w:rsidR="00C81ED9" w:rsidRPr="008F50E0" w:rsidRDefault="00C81ED9" w:rsidP="00C81ED9">
            <w:pPr>
              <w:rPr>
                <w:lang w:val="en-US"/>
              </w:rPr>
            </w:pPr>
          </w:p>
        </w:tc>
      </w:tr>
      <w:tr w:rsidR="00C81ED9" w:rsidRPr="00FC3BB1" w14:paraId="511144FD" w14:textId="77777777" w:rsidTr="004A1EF6">
        <w:tc>
          <w:tcPr>
            <w:tcW w:w="4182" w:type="dxa"/>
          </w:tcPr>
          <w:p w14:paraId="062A3758" w14:textId="663AB0C5" w:rsidR="00C81ED9" w:rsidRPr="007742F8" w:rsidRDefault="00C81ED9" w:rsidP="00C81ED9">
            <w:pPr>
              <w:tabs>
                <w:tab w:val="left" w:pos="543"/>
              </w:tabs>
              <w:ind w:right="1"/>
              <w:jc w:val="both"/>
              <w:rPr>
                <w:rFonts w:ascii="Montserrat" w:hAnsi="Montserrat" w:cs="Arial"/>
                <w:b/>
                <w:bCs/>
                <w:color w:val="000000"/>
              </w:rPr>
            </w:pPr>
            <w:r w:rsidRPr="007742F8">
              <w:rPr>
                <w:rFonts w:ascii="Montserrat" w:hAnsi="Montserrat" w:cs="Arial"/>
                <w:b/>
                <w:color w:val="000000"/>
              </w:rPr>
              <w:t>IV.2</w:t>
            </w:r>
            <w:r w:rsidRPr="007742F8">
              <w:rPr>
                <w:rFonts w:ascii="Montserrat" w:hAnsi="Montserrat" w:cs="Arial"/>
                <w:color w:val="000000"/>
              </w:rPr>
              <w:t xml:space="preserve">. </w:t>
            </w:r>
            <w:bookmarkStart w:id="6" w:name="_Hlk120796230"/>
            <w:r w:rsidRPr="007742F8">
              <w:rPr>
                <w:rFonts w:ascii="Montserrat" w:hAnsi="Montserrat" w:cs="Arial"/>
                <w:color w:val="000000"/>
              </w:rPr>
              <w:t xml:space="preserve">Que actualmente ejerce como </w:t>
            </w:r>
            <w:r w:rsidR="00644421">
              <w:rPr>
                <w:rFonts w:ascii="Montserrat" w:hAnsi="Montserrat" w:cs="Arial"/>
                <w:color w:val="000000"/>
              </w:rPr>
              <w:t>Oncóloga</w:t>
            </w:r>
            <w:r w:rsidR="00644421" w:rsidRPr="007742F8">
              <w:rPr>
                <w:rFonts w:ascii="Montserrat" w:hAnsi="Montserrat" w:cs="Arial"/>
                <w:color w:val="000000"/>
              </w:rPr>
              <w:t xml:space="preserve"> </w:t>
            </w:r>
            <w:r w:rsidRPr="007742F8">
              <w:rPr>
                <w:rFonts w:ascii="Montserrat" w:hAnsi="Montserrat" w:cs="Arial"/>
                <w:color w:val="000000"/>
              </w:rPr>
              <w:t xml:space="preserve">con número de cédula profesional </w:t>
            </w:r>
            <w:r w:rsidR="00644421" w:rsidRPr="008D44C7">
              <w:rPr>
                <w:rFonts w:ascii="Montserrat" w:eastAsia="Arial" w:hAnsi="Montserrat" w:cs="Arial"/>
                <w:b/>
                <w:color w:val="000000"/>
              </w:rPr>
              <w:t>09167584</w:t>
            </w:r>
            <w:r w:rsidR="00644421" w:rsidRPr="007742F8">
              <w:rPr>
                <w:rFonts w:ascii="Montserrat" w:hAnsi="Montserrat" w:cs="Arial"/>
                <w:color w:val="000000"/>
              </w:rPr>
              <w:t xml:space="preserve"> </w:t>
            </w:r>
            <w:r w:rsidRPr="007742F8">
              <w:rPr>
                <w:rFonts w:ascii="Montserrat" w:hAnsi="Montserrat" w:cs="Arial"/>
                <w:color w:val="000000"/>
              </w:rPr>
              <w:t xml:space="preserve">y con </w:t>
            </w:r>
            <w:r w:rsidR="002A781A">
              <w:rPr>
                <w:rFonts w:ascii="Montserrat" w:hAnsi="Montserrat" w:cs="Arial"/>
                <w:color w:val="000000"/>
              </w:rPr>
              <w:t>especialidad en Oncología Médica</w:t>
            </w:r>
            <w:r w:rsidR="002A781A" w:rsidRPr="007742F8">
              <w:rPr>
                <w:rFonts w:ascii="Montserrat" w:hAnsi="Montserrat" w:cs="Arial"/>
                <w:color w:val="000000"/>
              </w:rPr>
              <w:t xml:space="preserve"> </w:t>
            </w:r>
            <w:r w:rsidRPr="007742F8">
              <w:rPr>
                <w:rFonts w:ascii="Montserrat" w:hAnsi="Montserrat" w:cs="Arial"/>
                <w:color w:val="000000"/>
              </w:rPr>
              <w:t xml:space="preserve">certificado por el comité correspondiente, y que posee la experiencia necesaria para llevar a cabo </w:t>
            </w:r>
            <w:r w:rsidRPr="007742F8">
              <w:rPr>
                <w:rFonts w:ascii="Montserrat" w:hAnsi="Montserrat" w:cs="Arial"/>
                <w:b/>
                <w:color w:val="000000"/>
              </w:rPr>
              <w:t>“EL PROTOCOLO”</w:t>
            </w:r>
            <w:r w:rsidRPr="007742F8">
              <w:rPr>
                <w:rFonts w:ascii="Montserrat" w:hAnsi="Montserrat" w:cs="Arial"/>
                <w:color w:val="000000"/>
              </w:rPr>
              <w:t xml:space="preserve"> </w:t>
            </w:r>
            <w:r w:rsidRPr="007742F8">
              <w:rPr>
                <w:rFonts w:ascii="Montserrat" w:hAnsi="Montserrat" w:cs="Arial"/>
                <w:color w:val="000000"/>
                <w:spacing w:val="-2"/>
              </w:rPr>
              <w:t>y</w:t>
            </w:r>
            <w:r w:rsidRPr="007742F8">
              <w:rPr>
                <w:rFonts w:ascii="Montserrat" w:hAnsi="Montserrat" w:cs="Arial"/>
                <w:color w:val="000000"/>
              </w:rPr>
              <w:t xml:space="preserve"> cuenta con </w:t>
            </w:r>
            <w:r w:rsidRPr="007742F8">
              <w:rPr>
                <w:rFonts w:ascii="Montserrat" w:hAnsi="Montserrat" w:cs="Arial"/>
                <w:color w:val="000000"/>
                <w:spacing w:val="-2"/>
              </w:rPr>
              <w:t>l</w:t>
            </w:r>
            <w:r w:rsidRPr="007742F8">
              <w:rPr>
                <w:rFonts w:ascii="Montserrat" w:hAnsi="Montserrat" w:cs="Arial"/>
                <w:color w:val="000000"/>
              </w:rPr>
              <w:t>os conocimientos necesarios para lle</w:t>
            </w:r>
            <w:r w:rsidRPr="007742F8">
              <w:rPr>
                <w:rFonts w:ascii="Montserrat" w:hAnsi="Montserrat" w:cs="Arial"/>
                <w:color w:val="000000"/>
                <w:spacing w:val="-2"/>
              </w:rPr>
              <w:t>v</w:t>
            </w:r>
            <w:r w:rsidRPr="007742F8">
              <w:rPr>
                <w:rFonts w:ascii="Montserrat" w:hAnsi="Montserrat" w:cs="Arial"/>
                <w:color w:val="000000"/>
              </w:rPr>
              <w:t>ar a cabo el</w:t>
            </w:r>
            <w:r w:rsidRPr="007742F8">
              <w:rPr>
                <w:rFonts w:ascii="Montserrat" w:hAnsi="Montserrat" w:cs="Arial"/>
                <w:color w:val="000000"/>
                <w:spacing w:val="-2"/>
              </w:rPr>
              <w:t xml:space="preserve"> </w:t>
            </w:r>
            <w:r w:rsidRPr="007742F8">
              <w:rPr>
                <w:rFonts w:ascii="Montserrat" w:hAnsi="Montserrat" w:cs="Arial"/>
                <w:b/>
                <w:color w:val="000000"/>
              </w:rPr>
              <w:t>PRO</w:t>
            </w:r>
            <w:r w:rsidRPr="007742F8">
              <w:rPr>
                <w:rFonts w:ascii="Montserrat" w:hAnsi="Montserrat" w:cs="Arial"/>
                <w:b/>
                <w:color w:val="000000"/>
                <w:spacing w:val="-2"/>
              </w:rPr>
              <w:t>Y</w:t>
            </w:r>
            <w:r w:rsidRPr="007742F8">
              <w:rPr>
                <w:rFonts w:ascii="Montserrat" w:hAnsi="Montserrat" w:cs="Arial"/>
                <w:b/>
                <w:color w:val="000000"/>
              </w:rPr>
              <w:t>ECTO</w:t>
            </w:r>
            <w:r w:rsidRPr="007742F8">
              <w:rPr>
                <w:rFonts w:ascii="Montserrat" w:hAnsi="Montserrat" w:cs="Arial"/>
                <w:color w:val="000000"/>
              </w:rPr>
              <w:t xml:space="preserve"> </w:t>
            </w:r>
            <w:r w:rsidRPr="007742F8">
              <w:rPr>
                <w:rFonts w:ascii="Montserrat" w:eastAsia="Tw Cen MT Condensed Extra Bold" w:hAnsi="Montserrat" w:cs="Arial"/>
                <w:lang w:val="es-ES_tradnl" w:eastAsia="es-ES"/>
              </w:rPr>
              <w:t xml:space="preserve">o Protocolo de </w:t>
            </w:r>
            <w:r w:rsidRPr="007742F8">
              <w:rPr>
                <w:rFonts w:ascii="Montserrat" w:eastAsia="Tw Cen MT Condensed Extra Bold" w:hAnsi="Montserrat" w:cs="Arial"/>
                <w:b/>
                <w:lang w:val="es-ES_tradnl" w:eastAsia="es-ES"/>
              </w:rPr>
              <w:t>INVESTIGACIÓN</w:t>
            </w:r>
            <w:r w:rsidRPr="007742F8">
              <w:rPr>
                <w:rFonts w:ascii="Montserrat" w:eastAsia="Tw Cen MT Condensed Extra Bold" w:hAnsi="Montserrat" w:cs="Arial"/>
                <w:lang w:val="es-ES_tradnl" w:eastAsia="es-ES"/>
              </w:rPr>
              <w:t>, en los términos que más adelante se señalan.</w:t>
            </w:r>
          </w:p>
          <w:bookmarkEnd w:id="6"/>
          <w:p w14:paraId="1C99CD23" w14:textId="77777777" w:rsidR="00C81ED9" w:rsidRDefault="00C81ED9" w:rsidP="00C81ED9"/>
        </w:tc>
        <w:tc>
          <w:tcPr>
            <w:tcW w:w="4646" w:type="dxa"/>
          </w:tcPr>
          <w:p w14:paraId="535F8AF6" w14:textId="183F44D5" w:rsidR="00C81ED9" w:rsidRPr="00863875" w:rsidRDefault="00C81ED9" w:rsidP="00C81ED9">
            <w:pPr>
              <w:tabs>
                <w:tab w:val="left" w:pos="543"/>
              </w:tabs>
              <w:ind w:right="1"/>
              <w:jc w:val="both"/>
              <w:rPr>
                <w:rFonts w:ascii="Montserrat" w:hAnsi="Montserrat" w:cs="Arial"/>
                <w:b/>
                <w:bCs/>
                <w:lang w:val="en-US"/>
              </w:rPr>
            </w:pPr>
            <w:r w:rsidRPr="00863875">
              <w:rPr>
                <w:rFonts w:ascii="Montserrat" w:eastAsia="Arial" w:hAnsi="Montserrat" w:cs="Arial"/>
                <w:b/>
                <w:bCs/>
                <w:lang w:val="en-US"/>
              </w:rPr>
              <w:t>IV.2</w:t>
            </w:r>
            <w:r w:rsidRPr="00863875">
              <w:rPr>
                <w:rFonts w:ascii="Montserrat" w:eastAsia="Arial" w:hAnsi="Montserrat" w:cs="Arial"/>
                <w:lang w:val="en-US"/>
              </w:rPr>
              <w:t>. That he currently practices as a</w:t>
            </w:r>
            <w:r w:rsidR="00644421">
              <w:rPr>
                <w:rFonts w:ascii="Montserrat" w:eastAsia="Arial" w:hAnsi="Montserrat" w:cs="Arial"/>
                <w:lang w:val="en-US"/>
              </w:rPr>
              <w:t xml:space="preserve">n </w:t>
            </w:r>
            <w:proofErr w:type="spellStart"/>
            <w:r w:rsidR="00644421">
              <w:rPr>
                <w:rFonts w:ascii="Montserrat" w:eastAsia="Arial" w:hAnsi="Montserrat" w:cs="Arial"/>
                <w:lang w:val="en-US"/>
              </w:rPr>
              <w:t>Oncologist</w:t>
            </w:r>
            <w:r w:rsidRPr="00863875">
              <w:rPr>
                <w:rFonts w:ascii="Montserrat" w:eastAsia="Arial" w:hAnsi="Montserrat" w:cs="Arial"/>
                <w:lang w:val="en-US"/>
              </w:rPr>
              <w:t>with</w:t>
            </w:r>
            <w:proofErr w:type="spellEnd"/>
            <w:r w:rsidRPr="00863875">
              <w:rPr>
                <w:rFonts w:ascii="Montserrat" w:eastAsia="Arial" w:hAnsi="Montserrat" w:cs="Arial"/>
                <w:lang w:val="en-US"/>
              </w:rPr>
              <w:t xml:space="preserve"> professional license number </w:t>
            </w:r>
            <w:r w:rsidR="00644421" w:rsidRPr="008D44C7">
              <w:rPr>
                <w:rFonts w:ascii="Montserrat" w:eastAsia="Arial" w:hAnsi="Montserrat" w:cs="Arial"/>
                <w:b/>
                <w:lang w:val="en-US"/>
              </w:rPr>
              <w:t>09167584</w:t>
            </w:r>
            <w:r w:rsidRPr="00863875">
              <w:rPr>
                <w:rFonts w:ascii="Montserrat" w:eastAsia="Arial" w:hAnsi="Montserrat" w:cs="Arial"/>
                <w:lang w:val="en-US"/>
              </w:rPr>
              <w:t xml:space="preserve"> and with specialty in </w:t>
            </w:r>
            <w:hyperlink r:id="rId7" w:history="1">
              <w:r w:rsidR="002A781A" w:rsidRPr="00BA5108">
                <w:rPr>
                  <w:rStyle w:val="Hipervnculo"/>
                  <w:rFonts w:ascii="Montserrat" w:eastAsia="Arial" w:hAnsi="Montserrat" w:cs="Arial"/>
                  <w:color w:val="auto"/>
                  <w:u w:val="none"/>
                  <w:lang w:val="en-US"/>
                </w:rPr>
                <w:t>medical oncology</w:t>
              </w:r>
            </w:hyperlink>
            <w:r w:rsidRPr="002054CF">
              <w:rPr>
                <w:rFonts w:ascii="Montserrat" w:eastAsia="Arial" w:hAnsi="Montserrat" w:cs="Arial"/>
                <w:lang w:val="en-US"/>
              </w:rPr>
              <w:t xml:space="preserve"> certified by the appropriate committee, and that </w:t>
            </w:r>
            <w:r w:rsidRPr="00863875">
              <w:rPr>
                <w:rFonts w:ascii="Montserrat" w:eastAsia="Arial" w:hAnsi="Montserrat" w:cs="Arial"/>
                <w:lang w:val="en-US"/>
              </w:rPr>
              <w:t xml:space="preserve">she has the necessary experience to conduct </w:t>
            </w:r>
            <w:r w:rsidRPr="00863875">
              <w:rPr>
                <w:rFonts w:ascii="Montserrat" w:eastAsia="Arial" w:hAnsi="Montserrat" w:cs="Arial"/>
                <w:b/>
                <w:bCs/>
                <w:lang w:val="en-US"/>
              </w:rPr>
              <w:t>“THE PROTOCOL”</w:t>
            </w:r>
            <w:r w:rsidRPr="00863875">
              <w:rPr>
                <w:rFonts w:ascii="Montserrat" w:eastAsia="Arial" w:hAnsi="Montserrat" w:cs="Arial"/>
                <w:lang w:val="en-US"/>
              </w:rPr>
              <w:t xml:space="preserve"> and has the necessary expertise to conduct the research project or Protocol, in the terms outlined below.</w:t>
            </w:r>
          </w:p>
          <w:p w14:paraId="1362D1A4" w14:textId="77777777" w:rsidR="00C81ED9" w:rsidRPr="008F50E0" w:rsidRDefault="00C81ED9" w:rsidP="00C81ED9">
            <w:pPr>
              <w:rPr>
                <w:lang w:val="en-US"/>
              </w:rPr>
            </w:pPr>
          </w:p>
        </w:tc>
      </w:tr>
      <w:tr w:rsidR="00C81ED9" w:rsidRPr="00FC3BB1" w14:paraId="664E7ED2" w14:textId="77777777" w:rsidTr="004A1EF6">
        <w:tc>
          <w:tcPr>
            <w:tcW w:w="4182" w:type="dxa"/>
          </w:tcPr>
          <w:p w14:paraId="1E907188" w14:textId="77777777" w:rsidR="00C81ED9" w:rsidRPr="007742F8" w:rsidRDefault="00C81ED9" w:rsidP="00C81ED9">
            <w:pPr>
              <w:jc w:val="both"/>
              <w:rPr>
                <w:rFonts w:ascii="Montserrat" w:eastAsia="Tw Cen MT Condensed Extra Bold" w:hAnsi="Montserrat" w:cs="Arial"/>
                <w:lang w:val="es-ES_tradnl" w:eastAsia="es-ES"/>
              </w:rPr>
            </w:pPr>
            <w:r w:rsidRPr="007742F8">
              <w:rPr>
                <w:rFonts w:ascii="Montserrat" w:eastAsia="Tw Cen MT Condensed Extra Bold" w:hAnsi="Montserrat" w:cs="Arial"/>
                <w:b/>
                <w:lang w:val="es-ES_tradnl" w:eastAsia="es-ES"/>
              </w:rPr>
              <w:t>IV.3</w:t>
            </w:r>
            <w:r w:rsidRPr="007742F8">
              <w:rPr>
                <w:rFonts w:ascii="Montserrat" w:eastAsia="Tw Cen MT Condensed Extra Bold" w:hAnsi="Montserrat" w:cs="Arial"/>
                <w:lang w:val="es-ES_tradnl" w:eastAsia="es-ES"/>
              </w:rPr>
              <w:t>.</w:t>
            </w:r>
            <w:r w:rsidRPr="007742F8">
              <w:rPr>
                <w:rFonts w:ascii="Montserrat" w:eastAsia="Tw Cen MT Condensed Extra Bold" w:hAnsi="Montserrat" w:cs="Arial"/>
                <w:lang w:val="es-ES_tradnl" w:eastAsia="es-ES"/>
              </w:rPr>
              <w:tab/>
              <w:t xml:space="preserve">Que conoce el contenido de </w:t>
            </w:r>
            <w:r w:rsidRPr="007742F8">
              <w:rPr>
                <w:rFonts w:ascii="Montserrat" w:eastAsia="Tw Cen MT Condensed Extra Bold" w:hAnsi="Montserrat" w:cs="Arial"/>
                <w:b/>
                <w:lang w:val="es-ES_tradnl" w:eastAsia="es-ES"/>
              </w:rPr>
              <w:t>“EL PROTOCOLO”</w:t>
            </w:r>
            <w:r w:rsidRPr="007742F8">
              <w:rPr>
                <w:rFonts w:ascii="Montserrat" w:eastAsia="Tw Cen MT Condensed Extra Bold" w:hAnsi="Montserrat" w:cs="Arial"/>
                <w:lang w:val="es-ES_tradnl" w:eastAsia="es-ES"/>
              </w:rPr>
              <w:t xml:space="preserve"> así como de todas y cada una de las disposiciones éticas y normativas a las que tendrá que ajustarse para el desarrollo de ese protocolo, comprometiéndose a no realizar actividades contrarias a esas disposiciones ni a las Políticas y Lineamientos que rigen en </w:t>
            </w:r>
            <w:r w:rsidRPr="007742F8">
              <w:rPr>
                <w:rFonts w:ascii="Montserrat" w:eastAsia="Tw Cen MT Condensed Extra Bold" w:hAnsi="Montserrat" w:cs="Arial"/>
                <w:b/>
                <w:lang w:val="es-ES_tradnl" w:eastAsia="es-ES"/>
              </w:rPr>
              <w:t>“EL INSTITUTO”</w:t>
            </w:r>
            <w:r w:rsidRPr="007742F8">
              <w:rPr>
                <w:rFonts w:ascii="Montserrat" w:eastAsia="Tw Cen MT Condensed Extra Bold" w:hAnsi="Montserrat" w:cs="Arial"/>
                <w:lang w:val="es-ES_tradnl" w:eastAsia="es-ES"/>
              </w:rPr>
              <w:t xml:space="preserve"> para tales efectos.</w:t>
            </w:r>
          </w:p>
          <w:p w14:paraId="26603D28" w14:textId="77777777" w:rsidR="00C81ED9" w:rsidRDefault="00C81ED9" w:rsidP="00C81ED9"/>
        </w:tc>
        <w:tc>
          <w:tcPr>
            <w:tcW w:w="4646" w:type="dxa"/>
          </w:tcPr>
          <w:p w14:paraId="5516FDB3" w14:textId="244BDAC3" w:rsidR="00C81ED9" w:rsidRPr="00863875" w:rsidRDefault="00C81ED9" w:rsidP="00C81ED9">
            <w:pPr>
              <w:jc w:val="both"/>
              <w:rPr>
                <w:rFonts w:ascii="Montserrat" w:eastAsia="Tw Cen MT Condensed Extra Bold" w:hAnsi="Montserrat" w:cs="Arial"/>
                <w:lang w:val="en-US" w:eastAsia="es-ES"/>
              </w:rPr>
            </w:pPr>
            <w:r w:rsidRPr="00863875">
              <w:rPr>
                <w:rFonts w:ascii="Montserrat" w:eastAsia="Arial" w:hAnsi="Montserrat" w:cs="Arial"/>
                <w:b/>
                <w:bCs/>
                <w:lang w:val="en-US" w:eastAsia="es-ES"/>
              </w:rPr>
              <w:t>IV.3</w:t>
            </w:r>
            <w:r w:rsidRPr="00863875">
              <w:rPr>
                <w:rFonts w:ascii="Montserrat" w:eastAsia="Arial" w:hAnsi="Montserrat" w:cs="Arial"/>
                <w:lang w:val="en-US" w:eastAsia="es-ES"/>
              </w:rPr>
              <w:t>.</w:t>
            </w:r>
            <w:r w:rsidRPr="00863875">
              <w:rPr>
                <w:rFonts w:ascii="Montserrat" w:eastAsia="Arial" w:hAnsi="Montserrat" w:cs="Arial"/>
                <w:lang w:val="en-US" w:eastAsia="es-ES"/>
              </w:rPr>
              <w:tab/>
              <w:t xml:space="preserve">That </w:t>
            </w:r>
            <w:r w:rsidR="006D1F5C">
              <w:rPr>
                <w:rFonts w:ascii="Montserrat" w:eastAsia="Arial" w:hAnsi="Montserrat" w:cs="Arial"/>
                <w:lang w:val="en-US" w:eastAsia="es-ES"/>
              </w:rPr>
              <w:t>s</w:t>
            </w:r>
            <w:r w:rsidRPr="00863875">
              <w:rPr>
                <w:rFonts w:ascii="Montserrat" w:eastAsia="Arial" w:hAnsi="Montserrat" w:cs="Arial"/>
                <w:lang w:val="en-US" w:eastAsia="es-ES"/>
              </w:rPr>
              <w:t xml:space="preserve">he is aware of the content of </w:t>
            </w:r>
            <w:r w:rsidRPr="00863875">
              <w:rPr>
                <w:rFonts w:ascii="Montserrat" w:eastAsia="Arial" w:hAnsi="Montserrat" w:cs="Arial"/>
                <w:b/>
                <w:bCs/>
                <w:lang w:val="en-US" w:eastAsia="es-ES"/>
              </w:rPr>
              <w:t>“THE PROTOCOL”</w:t>
            </w:r>
            <w:r w:rsidRPr="00863875">
              <w:rPr>
                <w:rFonts w:ascii="Montserrat" w:eastAsia="Arial" w:hAnsi="Montserrat" w:cs="Arial"/>
                <w:lang w:val="en-US" w:eastAsia="es-ES"/>
              </w:rPr>
              <w:t xml:space="preserve"> as well as each and every one of the ethical provisions and regulations which must be followed for the execution of this protocol, pledging not to perform activities contrary to these provisions or the Policies and Guidelines that govern </w:t>
            </w:r>
            <w:r w:rsidRPr="00863875">
              <w:rPr>
                <w:rFonts w:ascii="Montserrat" w:eastAsia="Arial" w:hAnsi="Montserrat" w:cs="Arial"/>
                <w:b/>
                <w:bCs/>
                <w:lang w:val="en-US" w:eastAsia="es-ES"/>
              </w:rPr>
              <w:t>“THE INSTITUTE”</w:t>
            </w:r>
            <w:r w:rsidRPr="00863875">
              <w:rPr>
                <w:rFonts w:ascii="Montserrat" w:eastAsia="Arial" w:hAnsi="Montserrat" w:cs="Arial"/>
                <w:lang w:val="en-US" w:eastAsia="es-ES"/>
              </w:rPr>
              <w:t xml:space="preserve"> for such purposes.</w:t>
            </w:r>
          </w:p>
          <w:p w14:paraId="6E0F9185" w14:textId="77777777" w:rsidR="00C81ED9" w:rsidRPr="00D07C9D" w:rsidRDefault="00C81ED9" w:rsidP="00C81ED9">
            <w:pPr>
              <w:rPr>
                <w:lang w:val="en-US"/>
              </w:rPr>
            </w:pPr>
          </w:p>
        </w:tc>
      </w:tr>
      <w:tr w:rsidR="00C81ED9" w:rsidRPr="00FC3BB1" w14:paraId="534C55BF" w14:textId="77777777" w:rsidTr="004A1EF6">
        <w:trPr>
          <w:trHeight w:val="652"/>
        </w:trPr>
        <w:tc>
          <w:tcPr>
            <w:tcW w:w="4182" w:type="dxa"/>
          </w:tcPr>
          <w:p w14:paraId="6C642085" w14:textId="77777777" w:rsidR="00C81ED9" w:rsidRPr="007742F8" w:rsidRDefault="00C81ED9" w:rsidP="00C81ED9">
            <w:pPr>
              <w:tabs>
                <w:tab w:val="left" w:pos="543"/>
              </w:tabs>
              <w:ind w:right="1"/>
              <w:jc w:val="both"/>
              <w:rPr>
                <w:rFonts w:ascii="Montserrat" w:hAnsi="Montserrat" w:cs="Arial"/>
                <w:b/>
                <w:bCs/>
                <w:color w:val="000000"/>
              </w:rPr>
            </w:pPr>
            <w:r w:rsidRPr="007742F8">
              <w:rPr>
                <w:rFonts w:ascii="Montserrat" w:hAnsi="Montserrat" w:cs="Arial"/>
                <w:b/>
                <w:bCs/>
                <w:color w:val="000000"/>
              </w:rPr>
              <w:lastRenderedPageBreak/>
              <w:t>V. “LAS P</w:t>
            </w:r>
            <w:r w:rsidRPr="007742F8">
              <w:rPr>
                <w:rFonts w:ascii="Montserrat" w:hAnsi="Montserrat" w:cs="Arial"/>
                <w:b/>
                <w:bCs/>
                <w:color w:val="000000"/>
                <w:spacing w:val="-5"/>
              </w:rPr>
              <w:t>A</w:t>
            </w:r>
            <w:r w:rsidRPr="007742F8">
              <w:rPr>
                <w:rFonts w:ascii="Montserrat" w:hAnsi="Montserrat" w:cs="Arial"/>
                <w:b/>
                <w:bCs/>
                <w:color w:val="000000"/>
              </w:rPr>
              <w:t>RTES” DECL</w:t>
            </w:r>
            <w:r w:rsidRPr="007742F8">
              <w:rPr>
                <w:rFonts w:ascii="Montserrat" w:hAnsi="Montserrat" w:cs="Arial"/>
                <w:b/>
                <w:bCs/>
                <w:color w:val="000000"/>
                <w:spacing w:val="-5"/>
              </w:rPr>
              <w:t>A</w:t>
            </w:r>
            <w:r w:rsidRPr="007742F8">
              <w:rPr>
                <w:rFonts w:ascii="Montserrat" w:hAnsi="Montserrat" w:cs="Arial"/>
                <w:b/>
                <w:bCs/>
                <w:color w:val="000000"/>
              </w:rPr>
              <w:t>R</w:t>
            </w:r>
            <w:r w:rsidRPr="007742F8">
              <w:rPr>
                <w:rFonts w:ascii="Montserrat" w:hAnsi="Montserrat" w:cs="Arial"/>
                <w:b/>
                <w:bCs/>
                <w:color w:val="000000"/>
                <w:spacing w:val="-5"/>
              </w:rPr>
              <w:t>A</w:t>
            </w:r>
            <w:r w:rsidRPr="007742F8">
              <w:rPr>
                <w:rFonts w:ascii="Montserrat" w:hAnsi="Montserrat" w:cs="Arial"/>
                <w:b/>
                <w:bCs/>
                <w:color w:val="000000"/>
              </w:rPr>
              <w:t>N:</w:t>
            </w:r>
          </w:p>
          <w:p w14:paraId="58406D2D" w14:textId="77777777" w:rsidR="00C81ED9" w:rsidRDefault="00C81ED9" w:rsidP="00C81ED9"/>
        </w:tc>
        <w:tc>
          <w:tcPr>
            <w:tcW w:w="4646" w:type="dxa"/>
          </w:tcPr>
          <w:p w14:paraId="3AA92FB0" w14:textId="77777777" w:rsidR="00C81ED9" w:rsidRPr="00863875" w:rsidRDefault="00C81ED9" w:rsidP="00C81ED9">
            <w:pPr>
              <w:tabs>
                <w:tab w:val="left" w:pos="543"/>
              </w:tabs>
              <w:ind w:right="1"/>
              <w:jc w:val="both"/>
              <w:rPr>
                <w:rFonts w:ascii="Montserrat" w:eastAsia="Arial" w:hAnsi="Montserrat" w:cs="Arial"/>
                <w:b/>
                <w:bCs/>
                <w:lang w:val="en-US"/>
              </w:rPr>
            </w:pPr>
            <w:r w:rsidRPr="00863875">
              <w:rPr>
                <w:rFonts w:ascii="Montserrat" w:eastAsia="Arial" w:hAnsi="Montserrat" w:cs="Arial"/>
                <w:b/>
                <w:bCs/>
                <w:lang w:val="en-US"/>
              </w:rPr>
              <w:t>V. “THE PARTIES” HEREBY DECLARE THE FOLLOWING:</w:t>
            </w:r>
          </w:p>
          <w:p w14:paraId="079752B3" w14:textId="77777777" w:rsidR="00C81ED9" w:rsidRPr="00D07C9D" w:rsidRDefault="00C81ED9" w:rsidP="00C81ED9">
            <w:pPr>
              <w:rPr>
                <w:lang w:val="en-US"/>
              </w:rPr>
            </w:pPr>
          </w:p>
        </w:tc>
      </w:tr>
      <w:tr w:rsidR="00E20535" w:rsidRPr="00FC3BB1" w14:paraId="4AC583E2" w14:textId="77777777" w:rsidTr="004A1EF6">
        <w:tc>
          <w:tcPr>
            <w:tcW w:w="4182" w:type="dxa"/>
          </w:tcPr>
          <w:p w14:paraId="32826D7C" w14:textId="77777777" w:rsidR="00E20535" w:rsidRPr="007742F8" w:rsidRDefault="00E20535" w:rsidP="00E20535">
            <w:pPr>
              <w:tabs>
                <w:tab w:val="left" w:pos="543"/>
              </w:tabs>
              <w:ind w:right="1"/>
              <w:jc w:val="both"/>
              <w:rPr>
                <w:rFonts w:ascii="Montserrat" w:hAnsi="Montserrat" w:cs="Arial"/>
                <w:color w:val="010302"/>
              </w:rPr>
            </w:pPr>
            <w:r w:rsidRPr="007742F8">
              <w:rPr>
                <w:rFonts w:ascii="Montserrat" w:hAnsi="Montserrat" w:cs="Arial"/>
                <w:b/>
                <w:bCs/>
                <w:color w:val="000000"/>
              </w:rPr>
              <w:t>V.1.</w:t>
            </w:r>
            <w:r w:rsidRPr="007742F8">
              <w:rPr>
                <w:rFonts w:ascii="Montserrat" w:hAnsi="Montserrat" w:cs="Arial"/>
                <w:color w:val="000000"/>
                <w:spacing w:val="65"/>
              </w:rPr>
              <w:t xml:space="preserve"> </w:t>
            </w:r>
            <w:r w:rsidRPr="007742F8">
              <w:rPr>
                <w:rFonts w:ascii="Montserrat" w:hAnsi="Montserrat" w:cs="Arial"/>
                <w:color w:val="000000"/>
              </w:rPr>
              <w:t>Que</w:t>
            </w:r>
            <w:r w:rsidRPr="007742F8">
              <w:rPr>
                <w:rFonts w:ascii="Montserrat" w:hAnsi="Montserrat" w:cs="Arial"/>
                <w:color w:val="000000"/>
                <w:spacing w:val="62"/>
              </w:rPr>
              <w:t xml:space="preserve"> </w:t>
            </w:r>
            <w:r w:rsidRPr="007742F8">
              <w:rPr>
                <w:rFonts w:ascii="Montserrat" w:hAnsi="Montserrat" w:cs="Arial"/>
                <w:color w:val="000000"/>
              </w:rPr>
              <w:t>han</w:t>
            </w:r>
            <w:r w:rsidRPr="007742F8">
              <w:rPr>
                <w:rFonts w:ascii="Montserrat" w:hAnsi="Montserrat" w:cs="Arial"/>
                <w:color w:val="000000"/>
                <w:spacing w:val="62"/>
              </w:rPr>
              <w:t xml:space="preserve"> </w:t>
            </w:r>
            <w:r w:rsidRPr="007742F8">
              <w:rPr>
                <w:rFonts w:ascii="Montserrat" w:hAnsi="Montserrat" w:cs="Arial"/>
                <w:color w:val="000000"/>
              </w:rPr>
              <w:t>negociado</w:t>
            </w:r>
            <w:r w:rsidRPr="007742F8">
              <w:rPr>
                <w:rFonts w:ascii="Montserrat" w:hAnsi="Montserrat" w:cs="Arial"/>
                <w:color w:val="000000"/>
                <w:spacing w:val="65"/>
              </w:rPr>
              <w:t xml:space="preserve"> </w:t>
            </w:r>
            <w:r w:rsidRPr="007742F8">
              <w:rPr>
                <w:rFonts w:ascii="Montserrat" w:hAnsi="Montserrat" w:cs="Arial"/>
                <w:color w:val="000000"/>
              </w:rPr>
              <w:t>de</w:t>
            </w:r>
            <w:r w:rsidRPr="007742F8">
              <w:rPr>
                <w:rFonts w:ascii="Montserrat" w:hAnsi="Montserrat" w:cs="Arial"/>
                <w:color w:val="000000"/>
                <w:spacing w:val="65"/>
              </w:rPr>
              <w:t xml:space="preserve"> </w:t>
            </w:r>
            <w:r w:rsidRPr="007742F8">
              <w:rPr>
                <w:rFonts w:ascii="Montserrat" w:hAnsi="Montserrat" w:cs="Arial"/>
                <w:color w:val="000000"/>
              </w:rPr>
              <w:t>buena</w:t>
            </w:r>
            <w:r w:rsidRPr="007742F8">
              <w:rPr>
                <w:rFonts w:ascii="Montserrat" w:hAnsi="Montserrat" w:cs="Arial"/>
                <w:color w:val="000000"/>
                <w:spacing w:val="62"/>
              </w:rPr>
              <w:t xml:space="preserve"> </w:t>
            </w:r>
            <w:r w:rsidRPr="007742F8">
              <w:rPr>
                <w:rFonts w:ascii="Montserrat" w:hAnsi="Montserrat" w:cs="Arial"/>
                <w:color w:val="000000"/>
              </w:rPr>
              <w:t>fe</w:t>
            </w:r>
            <w:r w:rsidRPr="007742F8">
              <w:rPr>
                <w:rFonts w:ascii="Montserrat" w:hAnsi="Montserrat" w:cs="Arial"/>
                <w:color w:val="000000"/>
                <w:spacing w:val="65"/>
              </w:rPr>
              <w:t xml:space="preserve"> </w:t>
            </w:r>
            <w:r w:rsidRPr="007742F8">
              <w:rPr>
                <w:rFonts w:ascii="Montserrat" w:hAnsi="Montserrat" w:cs="Arial"/>
                <w:color w:val="000000"/>
              </w:rPr>
              <w:t>los</w:t>
            </w:r>
            <w:r w:rsidRPr="007742F8">
              <w:rPr>
                <w:rFonts w:ascii="Montserrat" w:hAnsi="Montserrat" w:cs="Arial"/>
                <w:color w:val="000000"/>
                <w:spacing w:val="65"/>
              </w:rPr>
              <w:t xml:space="preserve"> </w:t>
            </w:r>
            <w:r w:rsidRPr="007742F8">
              <w:rPr>
                <w:rFonts w:ascii="Montserrat" w:hAnsi="Montserrat" w:cs="Arial"/>
                <w:color w:val="000000"/>
              </w:rPr>
              <w:t>té</w:t>
            </w:r>
            <w:r w:rsidRPr="007742F8">
              <w:rPr>
                <w:rFonts w:ascii="Montserrat" w:hAnsi="Montserrat" w:cs="Arial"/>
                <w:color w:val="000000"/>
                <w:spacing w:val="-3"/>
              </w:rPr>
              <w:t>r</w:t>
            </w:r>
            <w:r w:rsidRPr="007742F8">
              <w:rPr>
                <w:rFonts w:ascii="Montserrat" w:hAnsi="Montserrat" w:cs="Arial"/>
                <w:color w:val="000000"/>
              </w:rPr>
              <w:t>mino</w:t>
            </w:r>
            <w:r w:rsidRPr="007742F8">
              <w:rPr>
                <w:rFonts w:ascii="Montserrat" w:hAnsi="Montserrat" w:cs="Arial"/>
                <w:color w:val="000000"/>
                <w:spacing w:val="-2"/>
              </w:rPr>
              <w:t>s</w:t>
            </w:r>
            <w:r w:rsidRPr="007742F8">
              <w:rPr>
                <w:rFonts w:ascii="Montserrat" w:hAnsi="Montserrat" w:cs="Arial"/>
                <w:color w:val="000000"/>
                <w:spacing w:val="65"/>
              </w:rPr>
              <w:t xml:space="preserve"> </w:t>
            </w:r>
            <w:r w:rsidRPr="007742F8">
              <w:rPr>
                <w:rFonts w:ascii="Montserrat" w:hAnsi="Montserrat" w:cs="Arial"/>
                <w:color w:val="000000"/>
                <w:spacing w:val="-2"/>
              </w:rPr>
              <w:t>y</w:t>
            </w:r>
            <w:r w:rsidRPr="007742F8">
              <w:rPr>
                <w:rFonts w:ascii="Montserrat" w:hAnsi="Montserrat" w:cs="Arial"/>
                <w:color w:val="000000"/>
                <w:spacing w:val="65"/>
              </w:rPr>
              <w:t xml:space="preserve"> </w:t>
            </w:r>
            <w:r w:rsidRPr="007742F8">
              <w:rPr>
                <w:rFonts w:ascii="Montserrat" w:hAnsi="Montserrat" w:cs="Arial"/>
                <w:color w:val="000000"/>
              </w:rPr>
              <w:t>condiciones</w:t>
            </w:r>
            <w:r w:rsidRPr="007742F8">
              <w:rPr>
                <w:rFonts w:ascii="Montserrat" w:hAnsi="Montserrat" w:cs="Arial"/>
                <w:color w:val="000000"/>
                <w:spacing w:val="65"/>
              </w:rPr>
              <w:t xml:space="preserve"> </w:t>
            </w:r>
            <w:r w:rsidRPr="007742F8">
              <w:rPr>
                <w:rFonts w:ascii="Montserrat" w:hAnsi="Montserrat" w:cs="Arial"/>
                <w:color w:val="000000"/>
              </w:rPr>
              <w:t>del</w:t>
            </w:r>
            <w:r w:rsidRPr="007742F8">
              <w:rPr>
                <w:rFonts w:ascii="Montserrat" w:hAnsi="Montserrat" w:cs="Arial"/>
                <w:color w:val="000000"/>
                <w:spacing w:val="64"/>
              </w:rPr>
              <w:t xml:space="preserve"> </w:t>
            </w:r>
            <w:r w:rsidRPr="007742F8">
              <w:rPr>
                <w:rFonts w:ascii="Montserrat" w:hAnsi="Montserrat" w:cs="Arial"/>
                <w:color w:val="000000"/>
              </w:rPr>
              <w:t>p</w:t>
            </w:r>
            <w:r w:rsidRPr="007742F8">
              <w:rPr>
                <w:rFonts w:ascii="Montserrat" w:hAnsi="Montserrat" w:cs="Arial"/>
                <w:color w:val="000000"/>
                <w:spacing w:val="-3"/>
              </w:rPr>
              <w:t>r</w:t>
            </w:r>
            <w:r w:rsidRPr="007742F8">
              <w:rPr>
                <w:rFonts w:ascii="Montserrat" w:hAnsi="Montserrat" w:cs="Arial"/>
                <w:color w:val="000000"/>
              </w:rPr>
              <w:t>esente Con</w:t>
            </w:r>
            <w:r w:rsidRPr="007742F8">
              <w:rPr>
                <w:rFonts w:ascii="Montserrat" w:hAnsi="Montserrat" w:cs="Arial"/>
                <w:color w:val="000000"/>
                <w:spacing w:val="-2"/>
              </w:rPr>
              <w:t>v</w:t>
            </w:r>
            <w:r w:rsidRPr="007742F8">
              <w:rPr>
                <w:rFonts w:ascii="Montserrat" w:hAnsi="Montserrat" w:cs="Arial"/>
                <w:color w:val="000000"/>
              </w:rPr>
              <w:t>enio,</w:t>
            </w:r>
            <w:r w:rsidRPr="007742F8">
              <w:rPr>
                <w:rFonts w:ascii="Montserrat" w:hAnsi="Montserrat" w:cs="Arial"/>
                <w:color w:val="000000"/>
                <w:spacing w:val="38"/>
              </w:rPr>
              <w:t xml:space="preserve"> </w:t>
            </w:r>
            <w:r w:rsidRPr="007742F8">
              <w:rPr>
                <w:rFonts w:ascii="Montserrat" w:hAnsi="Montserrat" w:cs="Arial"/>
                <w:color w:val="000000"/>
              </w:rPr>
              <w:t>a</w:t>
            </w:r>
            <w:r w:rsidRPr="007742F8">
              <w:rPr>
                <w:rFonts w:ascii="Montserrat" w:hAnsi="Montserrat" w:cs="Arial"/>
                <w:color w:val="000000"/>
                <w:spacing w:val="38"/>
              </w:rPr>
              <w:t xml:space="preserve"> </w:t>
            </w:r>
            <w:r w:rsidRPr="007742F8">
              <w:rPr>
                <w:rFonts w:ascii="Montserrat" w:hAnsi="Montserrat" w:cs="Arial"/>
                <w:color w:val="000000"/>
              </w:rPr>
              <w:t>tra</w:t>
            </w:r>
            <w:r w:rsidRPr="007742F8">
              <w:rPr>
                <w:rFonts w:ascii="Montserrat" w:hAnsi="Montserrat" w:cs="Arial"/>
                <w:color w:val="000000"/>
                <w:spacing w:val="-2"/>
              </w:rPr>
              <w:t>v</w:t>
            </w:r>
            <w:r w:rsidRPr="007742F8">
              <w:rPr>
                <w:rFonts w:ascii="Montserrat" w:hAnsi="Montserrat" w:cs="Arial"/>
                <w:color w:val="000000"/>
              </w:rPr>
              <w:t>és</w:t>
            </w:r>
            <w:r w:rsidRPr="007742F8">
              <w:rPr>
                <w:rFonts w:ascii="Montserrat" w:hAnsi="Montserrat" w:cs="Arial"/>
                <w:color w:val="000000"/>
                <w:spacing w:val="38"/>
              </w:rPr>
              <w:t xml:space="preserve"> </w:t>
            </w:r>
            <w:r w:rsidRPr="007742F8">
              <w:rPr>
                <w:rFonts w:ascii="Montserrat" w:hAnsi="Montserrat" w:cs="Arial"/>
                <w:color w:val="000000"/>
              </w:rPr>
              <w:t>de</w:t>
            </w:r>
            <w:r w:rsidRPr="007742F8">
              <w:rPr>
                <w:rFonts w:ascii="Montserrat" w:hAnsi="Montserrat" w:cs="Arial"/>
                <w:color w:val="000000"/>
                <w:spacing w:val="38"/>
              </w:rPr>
              <w:t xml:space="preserve"> </w:t>
            </w:r>
            <w:r w:rsidRPr="007742F8">
              <w:rPr>
                <w:rFonts w:ascii="Montserrat" w:hAnsi="Montserrat" w:cs="Arial"/>
                <w:color w:val="000000"/>
              </w:rPr>
              <w:t>sus</w:t>
            </w:r>
            <w:r w:rsidRPr="007742F8">
              <w:rPr>
                <w:rFonts w:ascii="Montserrat" w:hAnsi="Montserrat" w:cs="Arial"/>
                <w:color w:val="000000"/>
                <w:spacing w:val="38"/>
              </w:rPr>
              <w:t xml:space="preserve"> </w:t>
            </w:r>
            <w:r w:rsidRPr="007742F8">
              <w:rPr>
                <w:rFonts w:ascii="Montserrat" w:hAnsi="Montserrat" w:cs="Arial"/>
                <w:color w:val="000000"/>
              </w:rPr>
              <w:t>r</w:t>
            </w:r>
            <w:r w:rsidRPr="007742F8">
              <w:rPr>
                <w:rFonts w:ascii="Montserrat" w:hAnsi="Montserrat" w:cs="Arial"/>
                <w:color w:val="000000"/>
                <w:spacing w:val="-2"/>
              </w:rPr>
              <w:t>e</w:t>
            </w:r>
            <w:r w:rsidRPr="007742F8">
              <w:rPr>
                <w:rFonts w:ascii="Montserrat" w:hAnsi="Montserrat" w:cs="Arial"/>
                <w:color w:val="000000"/>
              </w:rPr>
              <w:t>presentantes</w:t>
            </w:r>
            <w:r w:rsidRPr="007742F8">
              <w:rPr>
                <w:rFonts w:ascii="Montserrat" w:hAnsi="Montserrat" w:cs="Arial"/>
                <w:color w:val="000000"/>
                <w:spacing w:val="36"/>
              </w:rPr>
              <w:t xml:space="preserve"> </w:t>
            </w:r>
            <w:r w:rsidRPr="007742F8">
              <w:rPr>
                <w:rFonts w:ascii="Montserrat" w:hAnsi="Montserrat" w:cs="Arial"/>
                <w:color w:val="000000"/>
              </w:rPr>
              <w:t>debidamente</w:t>
            </w:r>
            <w:r w:rsidRPr="007742F8">
              <w:rPr>
                <w:rFonts w:ascii="Montserrat" w:hAnsi="Montserrat" w:cs="Arial"/>
                <w:color w:val="000000"/>
                <w:spacing w:val="38"/>
              </w:rPr>
              <w:t xml:space="preserve"> </w:t>
            </w:r>
            <w:r w:rsidRPr="007742F8">
              <w:rPr>
                <w:rFonts w:ascii="Montserrat" w:hAnsi="Montserrat" w:cs="Arial"/>
                <w:color w:val="000000"/>
              </w:rPr>
              <w:t>acr</w:t>
            </w:r>
            <w:r w:rsidRPr="007742F8">
              <w:rPr>
                <w:rFonts w:ascii="Montserrat" w:hAnsi="Montserrat" w:cs="Arial"/>
                <w:color w:val="000000"/>
                <w:spacing w:val="-2"/>
              </w:rPr>
              <w:t>e</w:t>
            </w:r>
            <w:r w:rsidRPr="007742F8">
              <w:rPr>
                <w:rFonts w:ascii="Montserrat" w:hAnsi="Montserrat" w:cs="Arial"/>
                <w:color w:val="000000"/>
              </w:rPr>
              <w:t>ditados,</w:t>
            </w:r>
            <w:r w:rsidRPr="007742F8">
              <w:rPr>
                <w:rFonts w:ascii="Montserrat" w:hAnsi="Montserrat" w:cs="Arial"/>
                <w:color w:val="000000"/>
                <w:spacing w:val="39"/>
              </w:rPr>
              <w:t xml:space="preserve"> </w:t>
            </w:r>
            <w:r w:rsidRPr="007742F8">
              <w:rPr>
                <w:rFonts w:ascii="Montserrat" w:hAnsi="Montserrat" w:cs="Arial"/>
                <w:color w:val="000000"/>
                <w:spacing w:val="-2"/>
              </w:rPr>
              <w:t>y</w:t>
            </w:r>
            <w:r w:rsidRPr="007742F8">
              <w:rPr>
                <w:rFonts w:ascii="Montserrat" w:hAnsi="Montserrat" w:cs="Arial"/>
                <w:color w:val="000000"/>
                <w:spacing w:val="38"/>
              </w:rPr>
              <w:t xml:space="preserve"> </w:t>
            </w:r>
            <w:r w:rsidRPr="007742F8">
              <w:rPr>
                <w:rFonts w:ascii="Montserrat" w:hAnsi="Montserrat" w:cs="Arial"/>
                <w:color w:val="000000"/>
              </w:rPr>
              <w:t>que</w:t>
            </w:r>
            <w:r w:rsidRPr="007742F8">
              <w:rPr>
                <w:rFonts w:ascii="Montserrat" w:hAnsi="Montserrat" w:cs="Arial"/>
                <w:color w:val="000000"/>
                <w:spacing w:val="38"/>
              </w:rPr>
              <w:t xml:space="preserve"> </w:t>
            </w:r>
            <w:r w:rsidRPr="007742F8">
              <w:rPr>
                <w:rFonts w:ascii="Montserrat" w:hAnsi="Montserrat" w:cs="Arial"/>
                <w:color w:val="000000"/>
              </w:rPr>
              <w:t>tienen pleno conocimiento de sus implicaciones jur</w:t>
            </w:r>
            <w:r w:rsidRPr="007742F8">
              <w:rPr>
                <w:rFonts w:ascii="Montserrat" w:hAnsi="Montserrat" w:cs="Arial"/>
                <w:color w:val="000000"/>
                <w:spacing w:val="-2"/>
              </w:rPr>
              <w:t>í</w:t>
            </w:r>
            <w:r w:rsidRPr="007742F8">
              <w:rPr>
                <w:rFonts w:ascii="Montserrat" w:hAnsi="Montserrat" w:cs="Arial"/>
                <w:color w:val="000000"/>
              </w:rPr>
              <w:t>dicas.</w:t>
            </w:r>
          </w:p>
          <w:p w14:paraId="50AEF381" w14:textId="77777777" w:rsidR="00E20535" w:rsidRPr="007742F8" w:rsidRDefault="00E20535" w:rsidP="00C81ED9">
            <w:pPr>
              <w:tabs>
                <w:tab w:val="left" w:pos="543"/>
              </w:tabs>
              <w:ind w:right="1"/>
              <w:jc w:val="both"/>
              <w:rPr>
                <w:rFonts w:ascii="Montserrat" w:hAnsi="Montserrat" w:cs="Arial"/>
                <w:b/>
                <w:bCs/>
                <w:color w:val="000000"/>
              </w:rPr>
            </w:pPr>
          </w:p>
        </w:tc>
        <w:tc>
          <w:tcPr>
            <w:tcW w:w="4646" w:type="dxa"/>
          </w:tcPr>
          <w:p w14:paraId="62C08450" w14:textId="77777777" w:rsidR="00E20535" w:rsidRPr="00863875" w:rsidRDefault="00E20535" w:rsidP="00E20535">
            <w:pPr>
              <w:tabs>
                <w:tab w:val="left" w:pos="543"/>
              </w:tabs>
              <w:ind w:right="1"/>
              <w:jc w:val="both"/>
              <w:rPr>
                <w:rFonts w:ascii="Montserrat" w:hAnsi="Montserrat" w:cs="Arial"/>
                <w:lang w:val="en-US"/>
              </w:rPr>
            </w:pPr>
            <w:r w:rsidRPr="00863875">
              <w:rPr>
                <w:rFonts w:ascii="Montserrat" w:eastAsia="Arial" w:hAnsi="Montserrat" w:cs="Arial"/>
                <w:b/>
                <w:bCs/>
                <w:lang w:val="en-US"/>
              </w:rPr>
              <w:t>V.1.</w:t>
            </w:r>
            <w:r w:rsidRPr="00863875">
              <w:rPr>
                <w:rFonts w:ascii="Montserrat" w:eastAsia="Arial" w:hAnsi="Montserrat" w:cs="Arial"/>
                <w:lang w:val="en-US"/>
              </w:rPr>
              <w:t xml:space="preserve"> That they have negotiated in good faith the terms and conditions of this Agreement through their duly authorized representatives, with full knowledge of its legal implications.</w:t>
            </w:r>
          </w:p>
          <w:p w14:paraId="0EA0D2D9" w14:textId="77777777" w:rsidR="00E20535" w:rsidRPr="00863875" w:rsidRDefault="00E20535" w:rsidP="00C81ED9">
            <w:pPr>
              <w:tabs>
                <w:tab w:val="left" w:pos="543"/>
              </w:tabs>
              <w:ind w:right="1"/>
              <w:jc w:val="both"/>
              <w:rPr>
                <w:rFonts w:ascii="Montserrat" w:eastAsia="Arial" w:hAnsi="Montserrat" w:cs="Arial"/>
                <w:b/>
                <w:bCs/>
                <w:lang w:val="en-US"/>
              </w:rPr>
            </w:pPr>
          </w:p>
        </w:tc>
      </w:tr>
      <w:tr w:rsidR="00E20535" w14:paraId="32FD192D" w14:textId="77777777" w:rsidTr="004A1EF6">
        <w:tc>
          <w:tcPr>
            <w:tcW w:w="4182" w:type="dxa"/>
          </w:tcPr>
          <w:p w14:paraId="16613FA8" w14:textId="77777777" w:rsidR="00E20535" w:rsidRPr="007742F8" w:rsidRDefault="00E20535" w:rsidP="00E20535">
            <w:pPr>
              <w:ind w:right="1"/>
              <w:jc w:val="both"/>
              <w:rPr>
                <w:rFonts w:ascii="Montserrat" w:hAnsi="Montserrat" w:cs="Arial"/>
                <w:b/>
                <w:bCs/>
                <w:color w:val="000000"/>
              </w:rPr>
            </w:pPr>
            <w:r w:rsidRPr="007742F8">
              <w:rPr>
                <w:rFonts w:ascii="Montserrat" w:hAnsi="Montserrat" w:cs="Arial"/>
                <w:b/>
                <w:bCs/>
                <w:color w:val="000000"/>
              </w:rPr>
              <w:t>VI. DEFINICIONES:</w:t>
            </w:r>
          </w:p>
          <w:p w14:paraId="2BD3DF9B" w14:textId="77777777" w:rsidR="00E20535" w:rsidRPr="007742F8" w:rsidRDefault="00E20535" w:rsidP="00C81ED9">
            <w:pPr>
              <w:tabs>
                <w:tab w:val="left" w:pos="543"/>
              </w:tabs>
              <w:ind w:right="1"/>
              <w:jc w:val="both"/>
              <w:rPr>
                <w:rFonts w:ascii="Montserrat" w:hAnsi="Montserrat" w:cs="Arial"/>
                <w:b/>
                <w:bCs/>
                <w:color w:val="000000"/>
              </w:rPr>
            </w:pPr>
          </w:p>
        </w:tc>
        <w:tc>
          <w:tcPr>
            <w:tcW w:w="4646" w:type="dxa"/>
          </w:tcPr>
          <w:p w14:paraId="7A361366" w14:textId="77777777" w:rsidR="00E20535" w:rsidRPr="00863875" w:rsidRDefault="00E20535" w:rsidP="00E20535">
            <w:pPr>
              <w:ind w:right="1"/>
              <w:jc w:val="both"/>
              <w:rPr>
                <w:rFonts w:ascii="Montserrat" w:hAnsi="Montserrat" w:cs="Arial"/>
                <w:b/>
                <w:bCs/>
                <w:lang w:val="en-US"/>
              </w:rPr>
            </w:pPr>
            <w:r w:rsidRPr="00863875">
              <w:rPr>
                <w:rFonts w:ascii="Montserrat" w:eastAsia="Arial" w:hAnsi="Montserrat" w:cs="Arial"/>
                <w:b/>
                <w:bCs/>
                <w:lang w:val="en-US"/>
              </w:rPr>
              <w:t>VI. DEFINITIONS:</w:t>
            </w:r>
          </w:p>
          <w:p w14:paraId="079324F2" w14:textId="77777777" w:rsidR="00E20535" w:rsidRPr="00863875" w:rsidRDefault="00E20535" w:rsidP="00C81ED9">
            <w:pPr>
              <w:tabs>
                <w:tab w:val="left" w:pos="543"/>
              </w:tabs>
              <w:ind w:right="1"/>
              <w:jc w:val="both"/>
              <w:rPr>
                <w:rFonts w:ascii="Montserrat" w:eastAsia="Arial" w:hAnsi="Montserrat" w:cs="Arial"/>
                <w:b/>
                <w:bCs/>
                <w:lang w:val="en-US"/>
              </w:rPr>
            </w:pPr>
          </w:p>
        </w:tc>
      </w:tr>
      <w:tr w:rsidR="00E20535" w:rsidRPr="00FC3BB1" w14:paraId="11750772" w14:textId="77777777" w:rsidTr="004A1EF6">
        <w:tc>
          <w:tcPr>
            <w:tcW w:w="4182" w:type="dxa"/>
          </w:tcPr>
          <w:p w14:paraId="32BBB535" w14:textId="77777777" w:rsidR="00E20535" w:rsidRPr="007742F8" w:rsidRDefault="00E20535" w:rsidP="00E20535">
            <w:pPr>
              <w:ind w:right="1"/>
              <w:jc w:val="both"/>
              <w:rPr>
                <w:rFonts w:ascii="Montserrat" w:hAnsi="Montserrat" w:cs="Arial"/>
                <w:b/>
                <w:bCs/>
                <w:color w:val="000000"/>
              </w:rPr>
            </w:pPr>
            <w:r w:rsidRPr="007742F8">
              <w:rPr>
                <w:rFonts w:ascii="Montserrat" w:hAnsi="Montserrat" w:cs="Arial"/>
                <w:b/>
                <w:bCs/>
                <w:color w:val="000000"/>
              </w:rPr>
              <w:t>VI.1.</w:t>
            </w:r>
            <w:r w:rsidRPr="007742F8">
              <w:rPr>
                <w:rFonts w:ascii="Montserrat" w:hAnsi="Montserrat" w:cs="Arial"/>
                <w:color w:val="000000"/>
              </w:rPr>
              <w:t xml:space="preserve"> </w:t>
            </w:r>
            <w:r w:rsidRPr="007742F8">
              <w:rPr>
                <w:rFonts w:ascii="Montserrat" w:hAnsi="Montserrat" w:cs="Arial"/>
                <w:b/>
                <w:bCs/>
                <w:color w:val="000000"/>
              </w:rPr>
              <w:t xml:space="preserve">CONVENIO DE </w:t>
            </w:r>
            <w:r w:rsidRPr="007742F8">
              <w:rPr>
                <w:rFonts w:ascii="Montserrat" w:hAnsi="Montserrat" w:cs="Arial"/>
                <w:b/>
                <w:bCs/>
                <w:color w:val="000000"/>
                <w:spacing w:val="-2"/>
              </w:rPr>
              <w:t>C</w:t>
            </w:r>
            <w:r w:rsidRPr="007742F8">
              <w:rPr>
                <w:rFonts w:ascii="Montserrat" w:hAnsi="Montserrat" w:cs="Arial"/>
                <w:b/>
                <w:bCs/>
                <w:color w:val="000000"/>
              </w:rPr>
              <w:t>ONCERT</w:t>
            </w:r>
            <w:r w:rsidRPr="007742F8">
              <w:rPr>
                <w:rFonts w:ascii="Montserrat" w:hAnsi="Montserrat" w:cs="Arial"/>
                <w:b/>
                <w:bCs/>
                <w:color w:val="000000"/>
                <w:spacing w:val="-5"/>
              </w:rPr>
              <w:t>A</w:t>
            </w:r>
            <w:r w:rsidRPr="007742F8">
              <w:rPr>
                <w:rFonts w:ascii="Montserrat" w:hAnsi="Montserrat" w:cs="Arial"/>
                <w:b/>
                <w:bCs/>
                <w:color w:val="000000"/>
              </w:rPr>
              <w:t>CIÓN:</w:t>
            </w:r>
            <w:r w:rsidRPr="007742F8">
              <w:rPr>
                <w:rFonts w:ascii="Montserrat" w:hAnsi="Montserrat" w:cs="Arial"/>
                <w:color w:val="000000"/>
              </w:rPr>
              <w:t xml:space="preserve"> Es el instrumento que se </w:t>
            </w:r>
            <w:r w:rsidRPr="007742F8">
              <w:rPr>
                <w:rFonts w:ascii="Montserrat" w:hAnsi="Montserrat" w:cs="Arial"/>
                <w:color w:val="000000"/>
                <w:spacing w:val="-2"/>
              </w:rPr>
              <w:t>c</w:t>
            </w:r>
            <w:r w:rsidRPr="007742F8">
              <w:rPr>
                <w:rFonts w:ascii="Montserrat" w:hAnsi="Montserrat" w:cs="Arial"/>
                <w:color w:val="000000"/>
              </w:rPr>
              <w:t>elebra entre “</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rPr>
              <w:t xml:space="preserve"> INSTITUTO” </w:t>
            </w:r>
            <w:r w:rsidRPr="007742F8">
              <w:rPr>
                <w:rFonts w:ascii="Montserrat" w:hAnsi="Montserrat" w:cs="Arial"/>
                <w:color w:val="000000"/>
                <w:spacing w:val="-2"/>
              </w:rPr>
              <w:t>y</w:t>
            </w:r>
            <w:r w:rsidRPr="007742F8">
              <w:rPr>
                <w:rFonts w:ascii="Montserrat" w:hAnsi="Montserrat" w:cs="Arial"/>
                <w:color w:val="000000"/>
              </w:rPr>
              <w:t xml:space="preserve"> </w:t>
            </w:r>
            <w:r w:rsidRPr="007742F8">
              <w:rPr>
                <w:rFonts w:ascii="Montserrat" w:hAnsi="Montserrat" w:cs="Arial"/>
                <w:b/>
                <w:bCs/>
                <w:color w:val="000000"/>
              </w:rPr>
              <w:t>“EL 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color w:val="000000"/>
              </w:rPr>
              <w:t xml:space="preserve">” con la participación de </w:t>
            </w:r>
            <w:r w:rsidRPr="007742F8">
              <w:rPr>
                <w:rFonts w:ascii="Montserrat" w:hAnsi="Montserrat" w:cs="Arial"/>
                <w:b/>
                <w:color w:val="000000"/>
              </w:rPr>
              <w:t>“EL INVESTIGADOR”</w:t>
            </w:r>
            <w:r w:rsidRPr="007742F8">
              <w:rPr>
                <w:rFonts w:ascii="Montserrat" w:hAnsi="Montserrat" w:cs="Arial"/>
                <w:color w:val="000000"/>
              </w:rPr>
              <w:t>, de confo</w:t>
            </w:r>
            <w:r w:rsidRPr="007742F8">
              <w:rPr>
                <w:rFonts w:ascii="Montserrat" w:hAnsi="Montserrat" w:cs="Arial"/>
                <w:color w:val="000000"/>
                <w:spacing w:val="-3"/>
              </w:rPr>
              <w:t>r</w:t>
            </w:r>
            <w:r w:rsidRPr="007742F8">
              <w:rPr>
                <w:rFonts w:ascii="Montserrat" w:hAnsi="Montserrat" w:cs="Arial"/>
                <w:color w:val="000000"/>
              </w:rPr>
              <w:t xml:space="preserve">midad </w:t>
            </w:r>
            <w:r w:rsidRPr="007742F8">
              <w:rPr>
                <w:rFonts w:ascii="Montserrat" w:hAnsi="Montserrat" w:cs="Arial"/>
                <w:color w:val="000000"/>
                <w:spacing w:val="-2"/>
              </w:rPr>
              <w:t>c</w:t>
            </w:r>
            <w:r w:rsidRPr="007742F8">
              <w:rPr>
                <w:rFonts w:ascii="Montserrat" w:hAnsi="Montserrat" w:cs="Arial"/>
                <w:color w:val="000000"/>
              </w:rPr>
              <w:t>on las atribucione</w:t>
            </w:r>
            <w:r w:rsidRPr="007742F8">
              <w:rPr>
                <w:rFonts w:ascii="Montserrat" w:hAnsi="Montserrat" w:cs="Arial"/>
                <w:color w:val="000000"/>
                <w:spacing w:val="-2"/>
              </w:rPr>
              <w:t>s</w:t>
            </w:r>
            <w:r w:rsidRPr="007742F8">
              <w:rPr>
                <w:rFonts w:ascii="Montserrat" w:hAnsi="Montserrat" w:cs="Arial"/>
                <w:color w:val="000000"/>
              </w:rPr>
              <w:t xml:space="preserve"> que le confieren los art</w:t>
            </w:r>
            <w:r w:rsidRPr="007742F8">
              <w:rPr>
                <w:rFonts w:ascii="Montserrat" w:hAnsi="Montserrat" w:cs="Arial"/>
                <w:color w:val="000000"/>
                <w:spacing w:val="-2"/>
              </w:rPr>
              <w:t>í</w:t>
            </w:r>
            <w:r w:rsidRPr="007742F8">
              <w:rPr>
                <w:rFonts w:ascii="Montserrat" w:hAnsi="Montserrat" w:cs="Arial"/>
                <w:color w:val="000000"/>
              </w:rPr>
              <w:t>culos 9º. de la Le</w:t>
            </w:r>
            <w:r w:rsidRPr="007742F8">
              <w:rPr>
                <w:rFonts w:ascii="Montserrat" w:hAnsi="Montserrat" w:cs="Arial"/>
                <w:color w:val="000000"/>
                <w:spacing w:val="-2"/>
              </w:rPr>
              <w:t>y</w:t>
            </w:r>
            <w:r w:rsidRPr="007742F8">
              <w:rPr>
                <w:rFonts w:ascii="Montserrat" w:hAnsi="Montserrat" w:cs="Arial"/>
                <w:color w:val="000000"/>
              </w:rPr>
              <w:t xml:space="preserve"> Orgánica de la Administración Pública Federa</w:t>
            </w:r>
            <w:r w:rsidRPr="007742F8">
              <w:rPr>
                <w:rFonts w:ascii="Montserrat" w:hAnsi="Montserrat" w:cs="Arial"/>
                <w:color w:val="000000"/>
                <w:spacing w:val="-2"/>
              </w:rPr>
              <w:t>l</w:t>
            </w:r>
            <w:r w:rsidRPr="007742F8">
              <w:rPr>
                <w:rFonts w:ascii="Montserrat" w:hAnsi="Montserrat" w:cs="Arial"/>
                <w:color w:val="000000"/>
              </w:rPr>
              <w:t>; 37,</w:t>
            </w:r>
            <w:r w:rsidRPr="007742F8">
              <w:rPr>
                <w:rFonts w:ascii="Montserrat" w:hAnsi="Montserrat" w:cs="Arial"/>
                <w:color w:val="000000"/>
                <w:spacing w:val="24"/>
              </w:rPr>
              <w:t xml:space="preserve"> </w:t>
            </w:r>
            <w:r w:rsidRPr="007742F8">
              <w:rPr>
                <w:rFonts w:ascii="Montserrat" w:hAnsi="Montserrat" w:cs="Arial"/>
                <w:color w:val="000000"/>
              </w:rPr>
              <w:t>38</w:t>
            </w:r>
            <w:r w:rsidRPr="007742F8">
              <w:rPr>
                <w:rFonts w:ascii="Montserrat" w:hAnsi="Montserrat" w:cs="Arial"/>
                <w:color w:val="000000"/>
                <w:spacing w:val="24"/>
              </w:rPr>
              <w:t xml:space="preserve"> </w:t>
            </w:r>
            <w:r w:rsidRPr="007742F8">
              <w:rPr>
                <w:rFonts w:ascii="Montserrat" w:hAnsi="Montserrat" w:cs="Arial"/>
                <w:color w:val="000000"/>
                <w:spacing w:val="-2"/>
              </w:rPr>
              <w:t>y</w:t>
            </w:r>
            <w:r w:rsidRPr="007742F8">
              <w:rPr>
                <w:rFonts w:ascii="Montserrat" w:hAnsi="Montserrat" w:cs="Arial"/>
                <w:color w:val="000000"/>
                <w:spacing w:val="24"/>
              </w:rPr>
              <w:t xml:space="preserve"> </w:t>
            </w:r>
            <w:r w:rsidRPr="007742F8">
              <w:rPr>
                <w:rFonts w:ascii="Montserrat" w:hAnsi="Montserrat" w:cs="Arial"/>
                <w:color w:val="000000"/>
              </w:rPr>
              <w:t>39</w:t>
            </w:r>
            <w:r w:rsidRPr="007742F8">
              <w:rPr>
                <w:rFonts w:ascii="Montserrat" w:hAnsi="Montserrat" w:cs="Arial"/>
                <w:color w:val="000000"/>
                <w:spacing w:val="21"/>
              </w:rPr>
              <w:t xml:space="preserve"> </w:t>
            </w:r>
            <w:r w:rsidRPr="007742F8">
              <w:rPr>
                <w:rFonts w:ascii="Montserrat" w:hAnsi="Montserrat" w:cs="Arial"/>
                <w:color w:val="000000"/>
              </w:rPr>
              <w:t>de</w:t>
            </w:r>
            <w:r w:rsidRPr="007742F8">
              <w:rPr>
                <w:rFonts w:ascii="Montserrat" w:hAnsi="Montserrat" w:cs="Arial"/>
                <w:color w:val="000000"/>
                <w:spacing w:val="24"/>
              </w:rPr>
              <w:t xml:space="preserve"> </w:t>
            </w:r>
            <w:r w:rsidRPr="007742F8">
              <w:rPr>
                <w:rFonts w:ascii="Montserrat" w:hAnsi="Montserrat" w:cs="Arial"/>
                <w:color w:val="000000"/>
              </w:rPr>
              <w:t>la</w:t>
            </w:r>
            <w:r w:rsidRPr="007742F8">
              <w:rPr>
                <w:rFonts w:ascii="Montserrat" w:hAnsi="Montserrat" w:cs="Arial"/>
                <w:color w:val="000000"/>
                <w:spacing w:val="22"/>
              </w:rPr>
              <w:t xml:space="preserve"> </w:t>
            </w:r>
            <w:r w:rsidRPr="007742F8">
              <w:rPr>
                <w:rFonts w:ascii="Montserrat" w:hAnsi="Montserrat" w:cs="Arial"/>
                <w:color w:val="000000"/>
              </w:rPr>
              <w:t>Le</w:t>
            </w:r>
            <w:r w:rsidRPr="007742F8">
              <w:rPr>
                <w:rFonts w:ascii="Montserrat" w:hAnsi="Montserrat" w:cs="Arial"/>
                <w:color w:val="000000"/>
                <w:spacing w:val="-2"/>
              </w:rPr>
              <w:t>y</w:t>
            </w:r>
            <w:r w:rsidRPr="007742F8">
              <w:rPr>
                <w:rFonts w:ascii="Montserrat" w:hAnsi="Montserrat" w:cs="Arial"/>
                <w:color w:val="000000"/>
                <w:spacing w:val="21"/>
              </w:rPr>
              <w:t xml:space="preserve"> </w:t>
            </w:r>
            <w:r w:rsidRPr="007742F8">
              <w:rPr>
                <w:rFonts w:ascii="Montserrat" w:hAnsi="Montserrat" w:cs="Arial"/>
                <w:color w:val="000000"/>
              </w:rPr>
              <w:t>de</w:t>
            </w:r>
            <w:r w:rsidRPr="007742F8">
              <w:rPr>
                <w:rFonts w:ascii="Montserrat" w:hAnsi="Montserrat" w:cs="Arial"/>
                <w:color w:val="000000"/>
                <w:spacing w:val="21"/>
              </w:rPr>
              <w:t xml:space="preserve"> </w:t>
            </w:r>
            <w:r w:rsidRPr="007742F8">
              <w:rPr>
                <w:rFonts w:ascii="Montserrat" w:hAnsi="Montserrat" w:cs="Arial"/>
                <w:color w:val="000000"/>
              </w:rPr>
              <w:t>Planeación,</w:t>
            </w:r>
            <w:r w:rsidRPr="007742F8">
              <w:rPr>
                <w:rFonts w:ascii="Montserrat" w:hAnsi="Montserrat" w:cs="Arial"/>
                <w:color w:val="000000"/>
                <w:spacing w:val="22"/>
              </w:rPr>
              <w:t xml:space="preserve"> </w:t>
            </w:r>
            <w:r w:rsidRPr="007742F8">
              <w:rPr>
                <w:rFonts w:ascii="Montserrat" w:hAnsi="Montserrat" w:cs="Arial"/>
                <w:color w:val="000000"/>
              </w:rPr>
              <w:t>3º</w:t>
            </w:r>
            <w:r w:rsidRPr="007742F8">
              <w:rPr>
                <w:rFonts w:ascii="Montserrat" w:hAnsi="Montserrat" w:cs="Arial"/>
                <w:color w:val="000000"/>
                <w:spacing w:val="21"/>
              </w:rPr>
              <w:t xml:space="preserve"> </w:t>
            </w:r>
            <w:r w:rsidRPr="007742F8">
              <w:rPr>
                <w:rFonts w:ascii="Montserrat" w:hAnsi="Montserrat" w:cs="Arial"/>
                <w:color w:val="000000"/>
              </w:rPr>
              <w:t>fra</w:t>
            </w:r>
            <w:r w:rsidRPr="007742F8">
              <w:rPr>
                <w:rFonts w:ascii="Montserrat" w:hAnsi="Montserrat" w:cs="Arial"/>
                <w:color w:val="000000"/>
                <w:spacing w:val="-2"/>
              </w:rPr>
              <w:t>c</w:t>
            </w:r>
            <w:r w:rsidRPr="007742F8">
              <w:rPr>
                <w:rFonts w:ascii="Montserrat" w:hAnsi="Montserrat" w:cs="Arial"/>
                <w:color w:val="000000"/>
              </w:rPr>
              <w:t>ción</w:t>
            </w:r>
            <w:r w:rsidRPr="007742F8">
              <w:rPr>
                <w:rFonts w:ascii="Montserrat" w:hAnsi="Montserrat" w:cs="Arial"/>
                <w:color w:val="000000"/>
                <w:spacing w:val="24"/>
              </w:rPr>
              <w:t xml:space="preserve"> </w:t>
            </w:r>
            <w:r w:rsidRPr="007742F8">
              <w:rPr>
                <w:rFonts w:ascii="Montserrat" w:hAnsi="Montserrat" w:cs="Arial"/>
                <w:color w:val="000000"/>
              </w:rPr>
              <w:t>IX,</w:t>
            </w:r>
            <w:r w:rsidRPr="007742F8">
              <w:rPr>
                <w:rFonts w:ascii="Montserrat" w:hAnsi="Montserrat" w:cs="Arial"/>
                <w:color w:val="000000"/>
                <w:spacing w:val="24"/>
              </w:rPr>
              <w:t xml:space="preserve"> </w:t>
            </w:r>
            <w:r w:rsidRPr="007742F8">
              <w:rPr>
                <w:rFonts w:ascii="Montserrat" w:hAnsi="Montserrat" w:cs="Arial"/>
                <w:color w:val="000000"/>
              </w:rPr>
              <w:t>96,</w:t>
            </w:r>
            <w:r w:rsidRPr="007742F8">
              <w:rPr>
                <w:rFonts w:ascii="Montserrat" w:hAnsi="Montserrat" w:cs="Arial"/>
                <w:color w:val="000000"/>
                <w:spacing w:val="22"/>
              </w:rPr>
              <w:t xml:space="preserve"> </w:t>
            </w:r>
            <w:r w:rsidRPr="007742F8">
              <w:rPr>
                <w:rFonts w:ascii="Montserrat" w:hAnsi="Montserrat" w:cs="Arial"/>
                <w:color w:val="000000"/>
              </w:rPr>
              <w:t>100</w:t>
            </w:r>
            <w:r w:rsidRPr="007742F8">
              <w:rPr>
                <w:rFonts w:ascii="Montserrat" w:hAnsi="Montserrat" w:cs="Arial"/>
                <w:color w:val="000000"/>
                <w:spacing w:val="21"/>
              </w:rPr>
              <w:t xml:space="preserve"> </w:t>
            </w:r>
            <w:r w:rsidRPr="007742F8">
              <w:rPr>
                <w:rFonts w:ascii="Montserrat" w:hAnsi="Montserrat" w:cs="Arial"/>
                <w:color w:val="000000"/>
              </w:rPr>
              <w:t>fracc</w:t>
            </w:r>
            <w:r w:rsidRPr="007742F8">
              <w:rPr>
                <w:rFonts w:ascii="Montserrat" w:hAnsi="Montserrat" w:cs="Arial"/>
                <w:color w:val="000000"/>
                <w:spacing w:val="-2"/>
              </w:rPr>
              <w:t>i</w:t>
            </w:r>
            <w:r w:rsidRPr="007742F8">
              <w:rPr>
                <w:rFonts w:ascii="Montserrat" w:hAnsi="Montserrat" w:cs="Arial"/>
                <w:color w:val="000000"/>
              </w:rPr>
              <w:t>ón</w:t>
            </w:r>
            <w:r w:rsidRPr="007742F8">
              <w:rPr>
                <w:rFonts w:ascii="Montserrat" w:hAnsi="Montserrat" w:cs="Arial"/>
                <w:color w:val="000000"/>
                <w:spacing w:val="21"/>
              </w:rPr>
              <w:t xml:space="preserve"> </w:t>
            </w:r>
            <w:r w:rsidRPr="007742F8">
              <w:rPr>
                <w:rFonts w:ascii="Montserrat" w:hAnsi="Montserrat" w:cs="Arial"/>
                <w:color w:val="000000"/>
              </w:rPr>
              <w:t>V1</w:t>
            </w:r>
            <w:r w:rsidRPr="007742F8">
              <w:rPr>
                <w:rFonts w:ascii="Montserrat" w:hAnsi="Montserrat" w:cs="Arial"/>
                <w:color w:val="000000"/>
                <w:spacing w:val="24"/>
              </w:rPr>
              <w:t xml:space="preserve"> </w:t>
            </w:r>
            <w:r w:rsidRPr="007742F8">
              <w:rPr>
                <w:rFonts w:ascii="Montserrat" w:hAnsi="Montserrat" w:cs="Arial"/>
                <w:color w:val="000000"/>
              </w:rPr>
              <w:t>de</w:t>
            </w:r>
            <w:r w:rsidRPr="007742F8">
              <w:rPr>
                <w:rFonts w:ascii="Montserrat" w:hAnsi="Montserrat" w:cs="Arial"/>
                <w:color w:val="000000"/>
                <w:spacing w:val="24"/>
              </w:rPr>
              <w:t xml:space="preserve"> </w:t>
            </w:r>
            <w:r w:rsidRPr="007742F8">
              <w:rPr>
                <w:rFonts w:ascii="Montserrat" w:hAnsi="Montserrat" w:cs="Arial"/>
                <w:color w:val="000000"/>
              </w:rPr>
              <w:t>la</w:t>
            </w:r>
            <w:r w:rsidRPr="007742F8">
              <w:rPr>
                <w:rFonts w:ascii="Montserrat" w:hAnsi="Montserrat" w:cs="Arial"/>
                <w:color w:val="000000"/>
                <w:spacing w:val="24"/>
              </w:rPr>
              <w:t xml:space="preserve"> </w:t>
            </w:r>
            <w:r w:rsidRPr="007742F8">
              <w:rPr>
                <w:rFonts w:ascii="Montserrat" w:hAnsi="Montserrat" w:cs="Arial"/>
                <w:color w:val="000000"/>
              </w:rPr>
              <w:t>Le</w:t>
            </w:r>
            <w:r w:rsidRPr="007742F8">
              <w:rPr>
                <w:rFonts w:ascii="Montserrat" w:hAnsi="Montserrat" w:cs="Arial"/>
                <w:color w:val="000000"/>
                <w:spacing w:val="-2"/>
              </w:rPr>
              <w:t>y</w:t>
            </w:r>
            <w:r w:rsidRPr="007742F8">
              <w:rPr>
                <w:rFonts w:ascii="Montserrat" w:hAnsi="Montserrat" w:cs="Arial"/>
                <w:color w:val="000000"/>
              </w:rPr>
              <w:t xml:space="preserve"> General de Salud; 3º; 113; 114; 115; 116 </w:t>
            </w:r>
            <w:r w:rsidRPr="007742F8">
              <w:rPr>
                <w:rFonts w:ascii="Montserrat" w:hAnsi="Montserrat" w:cs="Arial"/>
                <w:color w:val="000000"/>
                <w:spacing w:val="-2"/>
              </w:rPr>
              <w:t>y</w:t>
            </w:r>
            <w:r w:rsidRPr="007742F8">
              <w:rPr>
                <w:rFonts w:ascii="Montserrat" w:hAnsi="Montserrat" w:cs="Arial"/>
                <w:color w:val="000000"/>
              </w:rPr>
              <w:t xml:space="preserve"> 120 del Reglamento de la Le</w:t>
            </w:r>
            <w:r w:rsidRPr="007742F8">
              <w:rPr>
                <w:rFonts w:ascii="Montserrat" w:hAnsi="Montserrat" w:cs="Arial"/>
                <w:color w:val="000000"/>
                <w:spacing w:val="-2"/>
              </w:rPr>
              <w:t>y</w:t>
            </w:r>
            <w:r w:rsidRPr="007742F8">
              <w:rPr>
                <w:rFonts w:ascii="Montserrat" w:hAnsi="Montserrat" w:cs="Arial"/>
                <w:color w:val="000000"/>
              </w:rPr>
              <w:t xml:space="preserve"> Genera</w:t>
            </w:r>
            <w:r w:rsidRPr="007742F8">
              <w:rPr>
                <w:rFonts w:ascii="Montserrat" w:hAnsi="Montserrat" w:cs="Arial"/>
                <w:color w:val="000000"/>
                <w:spacing w:val="-2"/>
              </w:rPr>
              <w:t>l</w:t>
            </w:r>
            <w:r w:rsidRPr="007742F8">
              <w:rPr>
                <w:rFonts w:ascii="Montserrat" w:hAnsi="Montserrat" w:cs="Arial"/>
                <w:color w:val="000000"/>
              </w:rPr>
              <w:t xml:space="preserve">  de</w:t>
            </w:r>
            <w:r w:rsidRPr="007742F8">
              <w:rPr>
                <w:rFonts w:ascii="Montserrat" w:hAnsi="Montserrat" w:cs="Arial"/>
                <w:color w:val="000000"/>
                <w:spacing w:val="69"/>
              </w:rPr>
              <w:t xml:space="preserve"> </w:t>
            </w:r>
            <w:r w:rsidRPr="007742F8">
              <w:rPr>
                <w:rFonts w:ascii="Montserrat" w:hAnsi="Montserrat" w:cs="Arial"/>
                <w:color w:val="000000"/>
              </w:rPr>
              <w:t>Salud</w:t>
            </w:r>
            <w:r w:rsidRPr="007742F8">
              <w:rPr>
                <w:rFonts w:ascii="Montserrat" w:hAnsi="Montserrat" w:cs="Arial"/>
                <w:color w:val="000000"/>
                <w:spacing w:val="67"/>
              </w:rPr>
              <w:t xml:space="preserve"> </w:t>
            </w:r>
            <w:r w:rsidRPr="007742F8">
              <w:rPr>
                <w:rFonts w:ascii="Montserrat" w:hAnsi="Montserrat" w:cs="Arial"/>
                <w:color w:val="000000"/>
              </w:rPr>
              <w:t>en</w:t>
            </w:r>
            <w:r w:rsidRPr="007742F8">
              <w:rPr>
                <w:rFonts w:ascii="Montserrat" w:hAnsi="Montserrat" w:cs="Arial"/>
                <w:color w:val="000000"/>
                <w:spacing w:val="69"/>
              </w:rPr>
              <w:t xml:space="preserve"> </w:t>
            </w:r>
            <w:r w:rsidRPr="007742F8">
              <w:rPr>
                <w:rFonts w:ascii="Montserrat" w:hAnsi="Montserrat" w:cs="Arial"/>
                <w:color w:val="000000"/>
              </w:rPr>
              <w:t>Materia</w:t>
            </w:r>
            <w:r w:rsidRPr="007742F8">
              <w:rPr>
                <w:rFonts w:ascii="Montserrat" w:hAnsi="Montserrat" w:cs="Arial"/>
                <w:color w:val="000000"/>
                <w:spacing w:val="69"/>
              </w:rPr>
              <w:t xml:space="preserve"> </w:t>
            </w:r>
            <w:r w:rsidRPr="007742F8">
              <w:rPr>
                <w:rFonts w:ascii="Montserrat" w:hAnsi="Montserrat" w:cs="Arial"/>
                <w:color w:val="000000"/>
              </w:rPr>
              <w:t>de</w:t>
            </w:r>
            <w:r w:rsidRPr="007742F8">
              <w:rPr>
                <w:rFonts w:ascii="Montserrat" w:hAnsi="Montserrat" w:cs="Arial"/>
                <w:color w:val="000000"/>
                <w:spacing w:val="69"/>
              </w:rPr>
              <w:t xml:space="preserve"> </w:t>
            </w:r>
            <w:r w:rsidRPr="007742F8">
              <w:rPr>
                <w:rFonts w:ascii="Montserrat" w:hAnsi="Montserrat" w:cs="Arial"/>
                <w:color w:val="000000"/>
              </w:rPr>
              <w:t>In</w:t>
            </w:r>
            <w:r w:rsidRPr="007742F8">
              <w:rPr>
                <w:rFonts w:ascii="Montserrat" w:hAnsi="Montserrat" w:cs="Arial"/>
                <w:color w:val="000000"/>
                <w:spacing w:val="-2"/>
              </w:rPr>
              <w:t>v</w:t>
            </w:r>
            <w:r w:rsidRPr="007742F8">
              <w:rPr>
                <w:rFonts w:ascii="Montserrat" w:hAnsi="Montserrat" w:cs="Arial"/>
                <w:color w:val="000000"/>
              </w:rPr>
              <w:t>estigación</w:t>
            </w:r>
            <w:r w:rsidRPr="007742F8">
              <w:rPr>
                <w:rFonts w:ascii="Montserrat" w:hAnsi="Montserrat" w:cs="Arial"/>
                <w:color w:val="000000"/>
                <w:spacing w:val="69"/>
              </w:rPr>
              <w:t xml:space="preserve"> </w:t>
            </w:r>
            <w:r w:rsidRPr="007742F8">
              <w:rPr>
                <w:rFonts w:ascii="Montserrat" w:hAnsi="Montserrat" w:cs="Arial"/>
                <w:color w:val="000000"/>
                <w:spacing w:val="-2"/>
              </w:rPr>
              <w:t>y</w:t>
            </w:r>
            <w:r w:rsidRPr="007742F8">
              <w:rPr>
                <w:rFonts w:ascii="Montserrat" w:hAnsi="Montserrat" w:cs="Arial"/>
                <w:color w:val="000000"/>
                <w:spacing w:val="69"/>
              </w:rPr>
              <w:t xml:space="preserve"> </w:t>
            </w:r>
            <w:r w:rsidRPr="007742F8">
              <w:rPr>
                <w:rFonts w:ascii="Montserrat" w:hAnsi="Montserrat" w:cs="Arial"/>
                <w:color w:val="000000"/>
              </w:rPr>
              <w:t>con</w:t>
            </w:r>
            <w:r w:rsidRPr="007742F8">
              <w:rPr>
                <w:rFonts w:ascii="Montserrat" w:hAnsi="Montserrat" w:cs="Arial"/>
                <w:color w:val="000000"/>
                <w:spacing w:val="69"/>
              </w:rPr>
              <w:t xml:space="preserve"> </w:t>
            </w:r>
            <w:r w:rsidRPr="007742F8">
              <w:rPr>
                <w:rFonts w:ascii="Montserrat" w:hAnsi="Montserrat" w:cs="Arial"/>
                <w:color w:val="000000"/>
              </w:rPr>
              <w:t>las</w:t>
            </w:r>
            <w:r w:rsidRPr="007742F8">
              <w:rPr>
                <w:rFonts w:ascii="Montserrat" w:hAnsi="Montserrat" w:cs="Arial"/>
                <w:color w:val="000000"/>
                <w:spacing w:val="67"/>
              </w:rPr>
              <w:t xml:space="preserve"> </w:t>
            </w:r>
            <w:r w:rsidRPr="007742F8">
              <w:rPr>
                <w:rFonts w:ascii="Montserrat" w:hAnsi="Montserrat" w:cs="Arial"/>
                <w:color w:val="000000"/>
              </w:rPr>
              <w:t>atribuciones</w:t>
            </w:r>
            <w:r w:rsidRPr="007742F8">
              <w:rPr>
                <w:rFonts w:ascii="Montserrat" w:hAnsi="Montserrat" w:cs="Arial"/>
                <w:color w:val="000000"/>
                <w:spacing w:val="69"/>
              </w:rPr>
              <w:t xml:space="preserve"> </w:t>
            </w:r>
            <w:r w:rsidRPr="007742F8">
              <w:rPr>
                <w:rFonts w:ascii="Montserrat" w:hAnsi="Montserrat" w:cs="Arial"/>
                <w:color w:val="000000"/>
                <w:spacing w:val="-2"/>
              </w:rPr>
              <w:t>c</w:t>
            </w:r>
            <w:r w:rsidRPr="007742F8">
              <w:rPr>
                <w:rFonts w:ascii="Montserrat" w:hAnsi="Montserrat" w:cs="Arial"/>
                <w:color w:val="000000"/>
              </w:rPr>
              <w:t>onferidas</w:t>
            </w:r>
            <w:r w:rsidRPr="007742F8">
              <w:rPr>
                <w:rFonts w:ascii="Montserrat" w:hAnsi="Montserrat" w:cs="Arial"/>
                <w:color w:val="000000"/>
                <w:spacing w:val="69"/>
              </w:rPr>
              <w:t xml:space="preserve"> </w:t>
            </w:r>
            <w:r w:rsidRPr="007742F8">
              <w:rPr>
                <w:rFonts w:ascii="Montserrat" w:hAnsi="Montserrat" w:cs="Arial"/>
                <w:color w:val="000000"/>
              </w:rPr>
              <w:t>a</w:t>
            </w:r>
            <w:r w:rsidRPr="007742F8">
              <w:rPr>
                <w:rFonts w:ascii="Montserrat" w:hAnsi="Montserrat" w:cs="Arial"/>
                <w:color w:val="000000"/>
                <w:spacing w:val="80"/>
              </w:rPr>
              <w:t xml:space="preserve"> </w:t>
            </w:r>
            <w:r w:rsidRPr="007742F8">
              <w:rPr>
                <w:rFonts w:ascii="Montserrat" w:hAnsi="Montserrat" w:cs="Arial"/>
                <w:b/>
                <w:bCs/>
                <w:color w:val="000000"/>
                <w:spacing w:val="-2"/>
              </w:rPr>
              <w:t>“</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rPr>
              <w:t xml:space="preserve"> INSTITUTO</w:t>
            </w:r>
            <w:r w:rsidRPr="007742F8">
              <w:rPr>
                <w:rFonts w:ascii="Montserrat" w:hAnsi="Montserrat" w:cs="Arial"/>
                <w:color w:val="000000"/>
              </w:rPr>
              <w:t>”</w:t>
            </w:r>
            <w:r w:rsidRPr="007742F8">
              <w:rPr>
                <w:rFonts w:ascii="Montserrat" w:hAnsi="Montserrat" w:cs="Arial"/>
                <w:color w:val="000000"/>
                <w:spacing w:val="64"/>
              </w:rPr>
              <w:t xml:space="preserve"> </w:t>
            </w:r>
            <w:r w:rsidRPr="007742F8">
              <w:rPr>
                <w:rFonts w:ascii="Montserrat" w:hAnsi="Montserrat" w:cs="Arial"/>
                <w:color w:val="000000"/>
              </w:rPr>
              <w:t>por</w:t>
            </w:r>
            <w:r w:rsidRPr="007742F8">
              <w:rPr>
                <w:rFonts w:ascii="Montserrat" w:hAnsi="Montserrat" w:cs="Arial"/>
                <w:color w:val="000000"/>
                <w:spacing w:val="64"/>
              </w:rPr>
              <w:t xml:space="preserve"> </w:t>
            </w:r>
            <w:r w:rsidRPr="007742F8">
              <w:rPr>
                <w:rFonts w:ascii="Montserrat" w:hAnsi="Montserrat" w:cs="Arial"/>
                <w:color w:val="000000"/>
              </w:rPr>
              <w:t>los</w:t>
            </w:r>
            <w:r w:rsidRPr="007742F8">
              <w:rPr>
                <w:rFonts w:ascii="Montserrat" w:hAnsi="Montserrat" w:cs="Arial"/>
                <w:color w:val="000000"/>
                <w:spacing w:val="63"/>
              </w:rPr>
              <w:t xml:space="preserve"> </w:t>
            </w:r>
            <w:r w:rsidRPr="007742F8">
              <w:rPr>
                <w:rFonts w:ascii="Montserrat" w:hAnsi="Montserrat" w:cs="Arial"/>
                <w:color w:val="000000"/>
              </w:rPr>
              <w:t>art</w:t>
            </w:r>
            <w:r w:rsidRPr="007742F8">
              <w:rPr>
                <w:rFonts w:ascii="Montserrat" w:hAnsi="Montserrat" w:cs="Arial"/>
                <w:color w:val="000000"/>
                <w:spacing w:val="-2"/>
              </w:rPr>
              <w:t>í</w:t>
            </w:r>
            <w:r w:rsidRPr="007742F8">
              <w:rPr>
                <w:rFonts w:ascii="Montserrat" w:hAnsi="Montserrat" w:cs="Arial"/>
                <w:color w:val="000000"/>
              </w:rPr>
              <w:t>culos</w:t>
            </w:r>
            <w:r w:rsidRPr="007742F8">
              <w:rPr>
                <w:rFonts w:ascii="Montserrat" w:hAnsi="Montserrat" w:cs="Arial"/>
                <w:color w:val="000000"/>
                <w:spacing w:val="65"/>
              </w:rPr>
              <w:t xml:space="preserve"> </w:t>
            </w:r>
            <w:r w:rsidRPr="007742F8">
              <w:rPr>
                <w:rFonts w:ascii="Montserrat" w:hAnsi="Montserrat" w:cs="Arial"/>
                <w:color w:val="000000"/>
              </w:rPr>
              <w:t>1º</w:t>
            </w:r>
            <w:r w:rsidRPr="007742F8">
              <w:rPr>
                <w:rFonts w:ascii="Montserrat" w:hAnsi="Montserrat" w:cs="Arial"/>
                <w:color w:val="000000"/>
                <w:spacing w:val="65"/>
              </w:rPr>
              <w:t xml:space="preserve"> </w:t>
            </w:r>
            <w:r w:rsidRPr="007742F8">
              <w:rPr>
                <w:rFonts w:ascii="Montserrat" w:hAnsi="Montserrat" w:cs="Arial"/>
                <w:color w:val="000000"/>
                <w:spacing w:val="-2"/>
              </w:rPr>
              <w:t>y</w:t>
            </w:r>
            <w:r w:rsidRPr="007742F8">
              <w:rPr>
                <w:rFonts w:ascii="Montserrat" w:hAnsi="Montserrat" w:cs="Arial"/>
                <w:color w:val="000000"/>
                <w:spacing w:val="65"/>
              </w:rPr>
              <w:t xml:space="preserve"> </w:t>
            </w:r>
            <w:r w:rsidRPr="007742F8">
              <w:rPr>
                <w:rFonts w:ascii="Montserrat" w:hAnsi="Montserrat" w:cs="Arial"/>
                <w:color w:val="000000"/>
              </w:rPr>
              <w:t>9º</w:t>
            </w:r>
            <w:r w:rsidRPr="007742F8">
              <w:rPr>
                <w:rFonts w:ascii="Montserrat" w:hAnsi="Montserrat" w:cs="Arial"/>
                <w:color w:val="000000"/>
                <w:spacing w:val="65"/>
              </w:rPr>
              <w:t xml:space="preserve"> </w:t>
            </w:r>
            <w:r w:rsidRPr="007742F8">
              <w:rPr>
                <w:rFonts w:ascii="Montserrat" w:hAnsi="Montserrat" w:cs="Arial"/>
                <w:color w:val="000000"/>
              </w:rPr>
              <w:t>de</w:t>
            </w:r>
            <w:r w:rsidRPr="007742F8">
              <w:rPr>
                <w:rFonts w:ascii="Montserrat" w:hAnsi="Montserrat" w:cs="Arial"/>
                <w:color w:val="000000"/>
                <w:spacing w:val="65"/>
              </w:rPr>
              <w:t xml:space="preserve"> </w:t>
            </w:r>
            <w:r w:rsidRPr="007742F8">
              <w:rPr>
                <w:rFonts w:ascii="Montserrat" w:hAnsi="Montserrat" w:cs="Arial"/>
                <w:color w:val="000000"/>
                <w:spacing w:val="-2"/>
              </w:rPr>
              <w:t>l</w:t>
            </w:r>
            <w:r w:rsidRPr="007742F8">
              <w:rPr>
                <w:rFonts w:ascii="Montserrat" w:hAnsi="Montserrat" w:cs="Arial"/>
                <w:color w:val="000000"/>
              </w:rPr>
              <w:t>a</w:t>
            </w:r>
            <w:r w:rsidRPr="007742F8">
              <w:rPr>
                <w:rFonts w:ascii="Montserrat" w:hAnsi="Montserrat" w:cs="Arial"/>
                <w:color w:val="000000"/>
                <w:spacing w:val="65"/>
              </w:rPr>
              <w:t xml:space="preserve"> </w:t>
            </w:r>
            <w:r w:rsidRPr="007742F8">
              <w:rPr>
                <w:rFonts w:ascii="Montserrat" w:hAnsi="Montserrat" w:cs="Arial"/>
                <w:color w:val="000000"/>
              </w:rPr>
              <w:t>Le</w:t>
            </w:r>
            <w:r w:rsidRPr="007742F8">
              <w:rPr>
                <w:rFonts w:ascii="Montserrat" w:hAnsi="Montserrat" w:cs="Arial"/>
                <w:color w:val="000000"/>
                <w:spacing w:val="-2"/>
              </w:rPr>
              <w:t>y</w:t>
            </w:r>
            <w:r w:rsidRPr="007742F8">
              <w:rPr>
                <w:rFonts w:ascii="Montserrat" w:hAnsi="Montserrat" w:cs="Arial"/>
                <w:color w:val="000000"/>
                <w:spacing w:val="65"/>
              </w:rPr>
              <w:t xml:space="preserve"> </w:t>
            </w:r>
            <w:r w:rsidRPr="007742F8">
              <w:rPr>
                <w:rFonts w:ascii="Montserrat" w:hAnsi="Montserrat" w:cs="Arial"/>
                <w:color w:val="000000"/>
              </w:rPr>
              <w:t>Orgánica</w:t>
            </w:r>
            <w:r w:rsidRPr="007742F8">
              <w:rPr>
                <w:rFonts w:ascii="Montserrat" w:hAnsi="Montserrat" w:cs="Arial"/>
                <w:color w:val="000000"/>
                <w:spacing w:val="65"/>
              </w:rPr>
              <w:t xml:space="preserve"> </w:t>
            </w:r>
            <w:r w:rsidRPr="007742F8">
              <w:rPr>
                <w:rFonts w:ascii="Montserrat" w:hAnsi="Montserrat" w:cs="Arial"/>
                <w:color w:val="000000"/>
              </w:rPr>
              <w:t>de</w:t>
            </w:r>
            <w:r w:rsidRPr="007742F8">
              <w:rPr>
                <w:rFonts w:ascii="Montserrat" w:hAnsi="Montserrat" w:cs="Arial"/>
                <w:color w:val="000000"/>
                <w:spacing w:val="65"/>
              </w:rPr>
              <w:t xml:space="preserve"> </w:t>
            </w:r>
            <w:r w:rsidRPr="007742F8">
              <w:rPr>
                <w:rFonts w:ascii="Montserrat" w:hAnsi="Montserrat" w:cs="Arial"/>
                <w:color w:val="000000"/>
                <w:spacing w:val="-2"/>
              </w:rPr>
              <w:t>l</w:t>
            </w:r>
            <w:r w:rsidRPr="007742F8">
              <w:rPr>
                <w:rFonts w:ascii="Montserrat" w:hAnsi="Montserrat" w:cs="Arial"/>
                <w:color w:val="000000"/>
              </w:rPr>
              <w:t>a</w:t>
            </w:r>
            <w:r w:rsidRPr="007742F8">
              <w:rPr>
                <w:rFonts w:ascii="Montserrat" w:hAnsi="Montserrat" w:cs="Arial"/>
                <w:color w:val="000000"/>
                <w:spacing w:val="65"/>
              </w:rPr>
              <w:t xml:space="preserve"> </w:t>
            </w:r>
            <w:r w:rsidRPr="007742F8">
              <w:rPr>
                <w:rFonts w:ascii="Montserrat" w:hAnsi="Montserrat" w:cs="Arial"/>
                <w:color w:val="000000"/>
              </w:rPr>
              <w:t xml:space="preserve">Administración Pública Federal; 5º; 14 </w:t>
            </w:r>
            <w:r w:rsidRPr="007742F8">
              <w:rPr>
                <w:rFonts w:ascii="Montserrat" w:hAnsi="Montserrat" w:cs="Arial"/>
                <w:color w:val="000000"/>
                <w:spacing w:val="-2"/>
              </w:rPr>
              <w:t>y</w:t>
            </w:r>
            <w:r w:rsidRPr="007742F8">
              <w:rPr>
                <w:rFonts w:ascii="Montserrat" w:hAnsi="Montserrat" w:cs="Arial"/>
                <w:color w:val="000000"/>
              </w:rPr>
              <w:t xml:space="preserve"> 15 de la Le</w:t>
            </w:r>
            <w:r w:rsidRPr="007742F8">
              <w:rPr>
                <w:rFonts w:ascii="Montserrat" w:hAnsi="Montserrat" w:cs="Arial"/>
                <w:color w:val="000000"/>
                <w:spacing w:val="-2"/>
              </w:rPr>
              <w:t>y</w:t>
            </w:r>
            <w:r w:rsidRPr="007742F8">
              <w:rPr>
                <w:rFonts w:ascii="Montserrat" w:hAnsi="Montserrat" w:cs="Arial"/>
                <w:color w:val="000000"/>
              </w:rPr>
              <w:t xml:space="preserve"> Feder</w:t>
            </w:r>
            <w:r w:rsidRPr="007742F8">
              <w:rPr>
                <w:rFonts w:ascii="Montserrat" w:hAnsi="Montserrat" w:cs="Arial"/>
                <w:color w:val="000000"/>
                <w:spacing w:val="-2"/>
              </w:rPr>
              <w:t>a</w:t>
            </w:r>
            <w:r w:rsidRPr="007742F8">
              <w:rPr>
                <w:rFonts w:ascii="Montserrat" w:hAnsi="Montserrat" w:cs="Arial"/>
                <w:color w:val="000000"/>
              </w:rPr>
              <w:t>l de las Entidades Paraestatales; 1º; 2</w:t>
            </w:r>
            <w:r w:rsidRPr="007742F8">
              <w:rPr>
                <w:rFonts w:ascii="Montserrat" w:hAnsi="Montserrat" w:cs="Arial"/>
                <w:color w:val="000000"/>
                <w:spacing w:val="-3"/>
              </w:rPr>
              <w:t>º</w:t>
            </w:r>
            <w:r w:rsidRPr="007742F8">
              <w:rPr>
                <w:rFonts w:ascii="Montserrat" w:hAnsi="Montserrat" w:cs="Arial"/>
                <w:color w:val="000000"/>
              </w:rPr>
              <w:t xml:space="preserve"> fracciones III, IV; V, VI, VII </w:t>
            </w:r>
            <w:r w:rsidRPr="007742F8">
              <w:rPr>
                <w:rFonts w:ascii="Montserrat" w:hAnsi="Montserrat" w:cs="Arial"/>
                <w:color w:val="000000"/>
                <w:spacing w:val="-2"/>
              </w:rPr>
              <w:t>y</w:t>
            </w:r>
            <w:r w:rsidRPr="007742F8">
              <w:rPr>
                <w:rFonts w:ascii="Montserrat" w:hAnsi="Montserrat" w:cs="Arial"/>
                <w:color w:val="000000"/>
              </w:rPr>
              <w:t xml:space="preserve"> IX; 7º fracción I; 9º fracción V; 37; 38; 39 f</w:t>
            </w:r>
            <w:r w:rsidRPr="007742F8">
              <w:rPr>
                <w:rFonts w:ascii="Montserrat" w:hAnsi="Montserrat" w:cs="Arial"/>
                <w:color w:val="000000"/>
                <w:spacing w:val="-3"/>
              </w:rPr>
              <w:t>r</w:t>
            </w:r>
            <w:r w:rsidRPr="007742F8">
              <w:rPr>
                <w:rFonts w:ascii="Montserrat" w:hAnsi="Montserrat" w:cs="Arial"/>
                <w:color w:val="000000"/>
              </w:rPr>
              <w:t xml:space="preserve">acción IV; 41 fracciones V, VII, VIII, IX, X; 42; 43; 44 </w:t>
            </w:r>
            <w:r w:rsidRPr="007742F8">
              <w:rPr>
                <w:rFonts w:ascii="Montserrat" w:hAnsi="Montserrat" w:cs="Arial"/>
                <w:color w:val="000000"/>
                <w:spacing w:val="-2"/>
              </w:rPr>
              <w:t>y</w:t>
            </w:r>
            <w:r w:rsidRPr="007742F8">
              <w:rPr>
                <w:rFonts w:ascii="Montserrat" w:hAnsi="Montserrat" w:cs="Arial"/>
                <w:color w:val="000000"/>
              </w:rPr>
              <w:t xml:space="preserve"> 45 de la Le</w:t>
            </w:r>
            <w:r w:rsidRPr="007742F8">
              <w:rPr>
                <w:rFonts w:ascii="Montserrat" w:hAnsi="Montserrat" w:cs="Arial"/>
                <w:color w:val="000000"/>
                <w:spacing w:val="-2"/>
              </w:rPr>
              <w:t>y</w:t>
            </w:r>
            <w:r w:rsidRPr="007742F8">
              <w:rPr>
                <w:rFonts w:ascii="Montserrat" w:hAnsi="Montserrat" w:cs="Arial"/>
                <w:color w:val="000000"/>
              </w:rPr>
              <w:t xml:space="preserve"> de los In</w:t>
            </w:r>
            <w:r w:rsidRPr="007742F8">
              <w:rPr>
                <w:rFonts w:ascii="Montserrat" w:hAnsi="Montserrat" w:cs="Arial"/>
                <w:color w:val="000000"/>
                <w:spacing w:val="-2"/>
              </w:rPr>
              <w:t>s</w:t>
            </w:r>
            <w:r w:rsidRPr="007742F8">
              <w:rPr>
                <w:rFonts w:ascii="Montserrat" w:hAnsi="Montserrat" w:cs="Arial"/>
                <w:color w:val="000000"/>
              </w:rPr>
              <w:t>titutos Nacionales de Salud;</w:t>
            </w:r>
            <w:r w:rsidRPr="007742F8">
              <w:rPr>
                <w:rFonts w:ascii="Montserrat" w:hAnsi="Montserrat" w:cs="Arial"/>
                <w:color w:val="000000"/>
                <w:spacing w:val="46"/>
              </w:rPr>
              <w:t xml:space="preserve"> </w:t>
            </w:r>
            <w:r w:rsidRPr="007742F8">
              <w:rPr>
                <w:rFonts w:ascii="Montserrat" w:hAnsi="Montserrat" w:cs="Arial"/>
                <w:color w:val="000000"/>
              </w:rPr>
              <w:t>art</w:t>
            </w:r>
            <w:r w:rsidRPr="007742F8">
              <w:rPr>
                <w:rFonts w:ascii="Montserrat" w:hAnsi="Montserrat" w:cs="Arial"/>
                <w:color w:val="000000"/>
                <w:spacing w:val="-2"/>
              </w:rPr>
              <w:t>í</w:t>
            </w:r>
            <w:r w:rsidRPr="007742F8">
              <w:rPr>
                <w:rFonts w:ascii="Montserrat" w:hAnsi="Montserrat" w:cs="Arial"/>
                <w:color w:val="000000"/>
              </w:rPr>
              <w:t>culos</w:t>
            </w:r>
            <w:r w:rsidRPr="007742F8">
              <w:rPr>
                <w:rFonts w:ascii="Montserrat" w:hAnsi="Montserrat" w:cs="Arial"/>
                <w:color w:val="000000"/>
                <w:spacing w:val="48"/>
              </w:rPr>
              <w:t xml:space="preserve"> </w:t>
            </w:r>
            <w:r w:rsidRPr="007742F8">
              <w:rPr>
                <w:rFonts w:ascii="Montserrat" w:hAnsi="Montserrat" w:cs="Arial"/>
                <w:color w:val="000000"/>
              </w:rPr>
              <w:t>3º</w:t>
            </w:r>
            <w:r w:rsidRPr="007742F8">
              <w:rPr>
                <w:rFonts w:ascii="Montserrat" w:hAnsi="Montserrat" w:cs="Arial"/>
                <w:color w:val="000000"/>
                <w:spacing w:val="45"/>
              </w:rPr>
              <w:t xml:space="preserve"> </w:t>
            </w:r>
            <w:r w:rsidRPr="007742F8">
              <w:rPr>
                <w:rFonts w:ascii="Montserrat" w:hAnsi="Montserrat" w:cs="Arial"/>
                <w:color w:val="000000"/>
              </w:rPr>
              <w:t>fr</w:t>
            </w:r>
            <w:r w:rsidRPr="007742F8">
              <w:rPr>
                <w:rFonts w:ascii="Montserrat" w:hAnsi="Montserrat" w:cs="Arial"/>
                <w:color w:val="000000"/>
                <w:spacing w:val="-2"/>
              </w:rPr>
              <w:t>a</w:t>
            </w:r>
            <w:r w:rsidRPr="007742F8">
              <w:rPr>
                <w:rFonts w:ascii="Montserrat" w:hAnsi="Montserrat" w:cs="Arial"/>
                <w:color w:val="000000"/>
              </w:rPr>
              <w:t>cciones</w:t>
            </w:r>
            <w:r w:rsidRPr="007742F8">
              <w:rPr>
                <w:rFonts w:ascii="Montserrat" w:hAnsi="Montserrat" w:cs="Arial"/>
                <w:color w:val="000000"/>
                <w:spacing w:val="48"/>
              </w:rPr>
              <w:t xml:space="preserve"> </w:t>
            </w:r>
            <w:r w:rsidRPr="007742F8">
              <w:rPr>
                <w:rFonts w:ascii="Montserrat" w:hAnsi="Montserrat" w:cs="Arial"/>
                <w:color w:val="000000"/>
              </w:rPr>
              <w:t>I,</w:t>
            </w:r>
            <w:r w:rsidRPr="007742F8">
              <w:rPr>
                <w:rFonts w:ascii="Montserrat" w:hAnsi="Montserrat" w:cs="Arial"/>
                <w:color w:val="000000"/>
                <w:spacing w:val="48"/>
              </w:rPr>
              <w:t xml:space="preserve"> </w:t>
            </w:r>
            <w:r w:rsidRPr="007742F8">
              <w:rPr>
                <w:rFonts w:ascii="Montserrat" w:hAnsi="Montserrat" w:cs="Arial"/>
                <w:color w:val="000000"/>
              </w:rPr>
              <w:t>II,</w:t>
            </w:r>
            <w:r w:rsidRPr="007742F8">
              <w:rPr>
                <w:rFonts w:ascii="Montserrat" w:hAnsi="Montserrat" w:cs="Arial"/>
                <w:color w:val="000000"/>
                <w:spacing w:val="48"/>
              </w:rPr>
              <w:t xml:space="preserve"> </w:t>
            </w:r>
            <w:r w:rsidRPr="007742F8">
              <w:rPr>
                <w:rFonts w:ascii="Montserrat" w:hAnsi="Montserrat" w:cs="Arial"/>
                <w:color w:val="000000"/>
              </w:rPr>
              <w:t>XIV</w:t>
            </w:r>
            <w:r w:rsidRPr="007742F8">
              <w:rPr>
                <w:rFonts w:ascii="Montserrat" w:hAnsi="Montserrat" w:cs="Arial"/>
                <w:color w:val="000000"/>
                <w:spacing w:val="48"/>
              </w:rPr>
              <w:t xml:space="preserve"> </w:t>
            </w:r>
            <w:r w:rsidRPr="007742F8">
              <w:rPr>
                <w:rFonts w:ascii="Montserrat" w:hAnsi="Montserrat" w:cs="Arial"/>
                <w:color w:val="000000"/>
                <w:spacing w:val="-2"/>
              </w:rPr>
              <w:t>y</w:t>
            </w:r>
            <w:r w:rsidRPr="007742F8">
              <w:rPr>
                <w:rFonts w:ascii="Montserrat" w:hAnsi="Montserrat" w:cs="Arial"/>
                <w:color w:val="000000"/>
                <w:spacing w:val="48"/>
              </w:rPr>
              <w:t xml:space="preserve"> </w:t>
            </w:r>
            <w:r w:rsidRPr="007742F8">
              <w:rPr>
                <w:rFonts w:ascii="Montserrat" w:hAnsi="Montserrat" w:cs="Arial"/>
                <w:color w:val="000000"/>
              </w:rPr>
              <w:t>34</w:t>
            </w:r>
            <w:r w:rsidRPr="007742F8">
              <w:rPr>
                <w:rFonts w:ascii="Montserrat" w:hAnsi="Montserrat" w:cs="Arial"/>
                <w:color w:val="000000"/>
                <w:spacing w:val="45"/>
              </w:rPr>
              <w:t xml:space="preserve"> </w:t>
            </w:r>
            <w:r w:rsidRPr="007742F8">
              <w:rPr>
                <w:rFonts w:ascii="Montserrat" w:hAnsi="Montserrat" w:cs="Arial"/>
                <w:color w:val="000000"/>
              </w:rPr>
              <w:t>fracción</w:t>
            </w:r>
            <w:r w:rsidRPr="007742F8">
              <w:rPr>
                <w:rFonts w:ascii="Montserrat" w:hAnsi="Montserrat" w:cs="Arial"/>
                <w:color w:val="000000"/>
                <w:spacing w:val="48"/>
              </w:rPr>
              <w:t xml:space="preserve"> </w:t>
            </w:r>
            <w:r w:rsidRPr="007742F8">
              <w:rPr>
                <w:rFonts w:ascii="Montserrat" w:hAnsi="Montserrat" w:cs="Arial"/>
                <w:color w:val="000000"/>
              </w:rPr>
              <w:t>I</w:t>
            </w:r>
            <w:r w:rsidRPr="007742F8">
              <w:rPr>
                <w:rFonts w:ascii="Montserrat" w:hAnsi="Montserrat" w:cs="Arial"/>
                <w:color w:val="000000"/>
                <w:spacing w:val="46"/>
              </w:rPr>
              <w:t xml:space="preserve"> </w:t>
            </w:r>
            <w:r w:rsidRPr="007742F8">
              <w:rPr>
                <w:rFonts w:ascii="Montserrat" w:hAnsi="Montserrat" w:cs="Arial"/>
                <w:color w:val="000000"/>
              </w:rPr>
              <w:t>del</w:t>
            </w:r>
            <w:r w:rsidRPr="007742F8">
              <w:rPr>
                <w:rFonts w:ascii="Montserrat" w:hAnsi="Montserrat" w:cs="Arial"/>
                <w:color w:val="000000"/>
                <w:spacing w:val="47"/>
              </w:rPr>
              <w:t xml:space="preserve"> </w:t>
            </w:r>
            <w:r w:rsidRPr="007742F8">
              <w:rPr>
                <w:rFonts w:ascii="Montserrat" w:hAnsi="Montserrat" w:cs="Arial"/>
                <w:color w:val="000000"/>
              </w:rPr>
              <w:t>Estatuto</w:t>
            </w:r>
            <w:r w:rsidRPr="007742F8">
              <w:rPr>
                <w:rFonts w:ascii="Montserrat" w:hAnsi="Montserrat" w:cs="Arial"/>
                <w:color w:val="000000"/>
                <w:spacing w:val="48"/>
              </w:rPr>
              <w:t xml:space="preserve"> </w:t>
            </w:r>
            <w:r w:rsidRPr="007742F8">
              <w:rPr>
                <w:rFonts w:ascii="Montserrat" w:hAnsi="Montserrat" w:cs="Arial"/>
                <w:color w:val="000000"/>
              </w:rPr>
              <w:t>Orgánico</w:t>
            </w:r>
            <w:r w:rsidRPr="007742F8">
              <w:rPr>
                <w:rFonts w:ascii="Montserrat" w:hAnsi="Montserrat" w:cs="Arial"/>
                <w:color w:val="000000"/>
                <w:spacing w:val="48"/>
              </w:rPr>
              <w:t xml:space="preserve"> </w:t>
            </w:r>
            <w:r w:rsidRPr="007742F8">
              <w:rPr>
                <w:rFonts w:ascii="Montserrat" w:hAnsi="Montserrat" w:cs="Arial"/>
                <w:color w:val="000000"/>
              </w:rPr>
              <w:t>de</w:t>
            </w:r>
            <w:r w:rsidRPr="007742F8">
              <w:rPr>
                <w:rFonts w:ascii="Montserrat" w:hAnsi="Montserrat" w:cs="Arial"/>
                <w:color w:val="000000"/>
                <w:spacing w:val="-2"/>
              </w:rPr>
              <w:t>l</w:t>
            </w:r>
            <w:r w:rsidRPr="007742F8">
              <w:rPr>
                <w:rFonts w:ascii="Montserrat" w:hAnsi="Montserrat" w:cs="Arial"/>
                <w:color w:val="000000"/>
              </w:rPr>
              <w:t xml:space="preserve"> Instituto</w:t>
            </w:r>
            <w:r w:rsidRPr="007742F8">
              <w:rPr>
                <w:rFonts w:ascii="Montserrat" w:hAnsi="Montserrat" w:cs="Arial"/>
                <w:color w:val="000000"/>
                <w:spacing w:val="24"/>
              </w:rPr>
              <w:t xml:space="preserve"> </w:t>
            </w:r>
            <w:r w:rsidRPr="007742F8">
              <w:rPr>
                <w:rFonts w:ascii="Montserrat" w:hAnsi="Montserrat" w:cs="Arial"/>
                <w:color w:val="000000"/>
                <w:spacing w:val="-2"/>
              </w:rPr>
              <w:t>y</w:t>
            </w:r>
            <w:r w:rsidRPr="007742F8">
              <w:rPr>
                <w:rFonts w:ascii="Montserrat" w:hAnsi="Montserrat" w:cs="Arial"/>
                <w:color w:val="000000"/>
                <w:spacing w:val="24"/>
              </w:rPr>
              <w:t xml:space="preserve"> </w:t>
            </w:r>
            <w:r w:rsidRPr="007742F8">
              <w:rPr>
                <w:rFonts w:ascii="Montserrat" w:hAnsi="Montserrat" w:cs="Arial"/>
                <w:color w:val="000000"/>
              </w:rPr>
              <w:t>las</w:t>
            </w:r>
            <w:r w:rsidRPr="007742F8">
              <w:rPr>
                <w:rFonts w:ascii="Montserrat" w:hAnsi="Montserrat" w:cs="Arial"/>
                <w:color w:val="000000"/>
                <w:spacing w:val="24"/>
              </w:rPr>
              <w:t xml:space="preserve"> </w:t>
            </w:r>
            <w:r w:rsidRPr="007742F8">
              <w:rPr>
                <w:rFonts w:ascii="Montserrat" w:hAnsi="Montserrat" w:cs="Arial"/>
                <w:color w:val="000000"/>
              </w:rPr>
              <w:t>disposiciones</w:t>
            </w:r>
            <w:r w:rsidRPr="007742F8">
              <w:rPr>
                <w:rFonts w:ascii="Montserrat" w:hAnsi="Montserrat" w:cs="Arial"/>
                <w:color w:val="000000"/>
                <w:spacing w:val="24"/>
              </w:rPr>
              <w:t xml:space="preserve"> </w:t>
            </w:r>
            <w:r w:rsidRPr="007742F8">
              <w:rPr>
                <w:rFonts w:ascii="Montserrat" w:hAnsi="Montserrat" w:cs="Arial"/>
                <w:color w:val="000000"/>
              </w:rPr>
              <w:t>contenidas</w:t>
            </w:r>
            <w:r w:rsidRPr="007742F8">
              <w:rPr>
                <w:rFonts w:ascii="Montserrat" w:hAnsi="Montserrat" w:cs="Arial"/>
                <w:color w:val="000000"/>
                <w:spacing w:val="24"/>
              </w:rPr>
              <w:t xml:space="preserve"> </w:t>
            </w:r>
            <w:r w:rsidRPr="007742F8">
              <w:rPr>
                <w:rFonts w:ascii="Montserrat" w:hAnsi="Montserrat" w:cs="Arial"/>
                <w:color w:val="000000"/>
              </w:rPr>
              <w:t>en</w:t>
            </w:r>
            <w:r w:rsidRPr="007742F8">
              <w:rPr>
                <w:rFonts w:ascii="Montserrat" w:hAnsi="Montserrat" w:cs="Arial"/>
                <w:color w:val="000000"/>
                <w:spacing w:val="24"/>
              </w:rPr>
              <w:t xml:space="preserve"> </w:t>
            </w:r>
            <w:r w:rsidRPr="007742F8">
              <w:rPr>
                <w:rFonts w:ascii="Montserrat" w:hAnsi="Montserrat" w:cs="Arial"/>
                <w:color w:val="000000"/>
              </w:rPr>
              <w:t>los</w:t>
            </w:r>
            <w:r w:rsidRPr="007742F8">
              <w:rPr>
                <w:rFonts w:ascii="Montserrat" w:hAnsi="Montserrat" w:cs="Arial"/>
                <w:color w:val="000000"/>
                <w:spacing w:val="24"/>
              </w:rPr>
              <w:t xml:space="preserve"> </w:t>
            </w:r>
            <w:r w:rsidRPr="007742F8">
              <w:rPr>
                <w:rFonts w:ascii="Montserrat" w:hAnsi="Montserrat" w:cs="Arial"/>
                <w:color w:val="000000"/>
              </w:rPr>
              <w:t>Lineamientos</w:t>
            </w:r>
            <w:r w:rsidRPr="007742F8">
              <w:rPr>
                <w:rFonts w:ascii="Montserrat" w:hAnsi="Montserrat" w:cs="Arial"/>
                <w:color w:val="000000"/>
                <w:spacing w:val="21"/>
              </w:rPr>
              <w:t xml:space="preserve"> </w:t>
            </w:r>
            <w:r w:rsidRPr="007742F8">
              <w:rPr>
                <w:rFonts w:ascii="Montserrat" w:hAnsi="Montserrat" w:cs="Arial"/>
                <w:color w:val="000000"/>
              </w:rPr>
              <w:t>para</w:t>
            </w:r>
            <w:r w:rsidRPr="007742F8">
              <w:rPr>
                <w:rFonts w:ascii="Montserrat" w:hAnsi="Montserrat" w:cs="Arial"/>
                <w:color w:val="000000"/>
                <w:spacing w:val="22"/>
              </w:rPr>
              <w:t xml:space="preserve"> </w:t>
            </w:r>
            <w:r w:rsidRPr="007742F8">
              <w:rPr>
                <w:rFonts w:ascii="Montserrat" w:hAnsi="Montserrat" w:cs="Arial"/>
                <w:color w:val="000000"/>
              </w:rPr>
              <w:t>la</w:t>
            </w:r>
            <w:r w:rsidRPr="007742F8">
              <w:rPr>
                <w:rFonts w:ascii="Montserrat" w:hAnsi="Montserrat" w:cs="Arial"/>
                <w:color w:val="000000"/>
                <w:spacing w:val="24"/>
              </w:rPr>
              <w:t xml:space="preserve"> </w:t>
            </w:r>
            <w:r w:rsidRPr="007742F8">
              <w:rPr>
                <w:rFonts w:ascii="Montserrat" w:hAnsi="Montserrat" w:cs="Arial"/>
                <w:color w:val="000000"/>
              </w:rPr>
              <w:t>Adm</w:t>
            </w:r>
            <w:r w:rsidRPr="007742F8">
              <w:rPr>
                <w:rFonts w:ascii="Montserrat" w:hAnsi="Montserrat" w:cs="Arial"/>
                <w:color w:val="000000"/>
                <w:spacing w:val="-2"/>
              </w:rPr>
              <w:t>i</w:t>
            </w:r>
            <w:r w:rsidRPr="007742F8">
              <w:rPr>
                <w:rFonts w:ascii="Montserrat" w:hAnsi="Montserrat" w:cs="Arial"/>
                <w:color w:val="000000"/>
              </w:rPr>
              <w:t xml:space="preserve">nistración de </w:t>
            </w:r>
            <w:r w:rsidRPr="007742F8">
              <w:rPr>
                <w:rFonts w:ascii="Montserrat" w:hAnsi="Montserrat" w:cs="Arial"/>
                <w:color w:val="000000"/>
                <w:spacing w:val="-2"/>
              </w:rPr>
              <w:t>R</w:t>
            </w:r>
            <w:r w:rsidRPr="007742F8">
              <w:rPr>
                <w:rFonts w:ascii="Montserrat" w:hAnsi="Montserrat" w:cs="Arial"/>
                <w:color w:val="000000"/>
              </w:rPr>
              <w:t>ecurso</w:t>
            </w:r>
            <w:r w:rsidRPr="007742F8">
              <w:rPr>
                <w:rFonts w:ascii="Montserrat" w:hAnsi="Montserrat" w:cs="Arial"/>
                <w:color w:val="000000"/>
                <w:spacing w:val="-2"/>
              </w:rPr>
              <w:t>s</w:t>
            </w:r>
            <w:r w:rsidRPr="007742F8">
              <w:rPr>
                <w:rFonts w:ascii="Montserrat" w:hAnsi="Montserrat" w:cs="Arial"/>
                <w:color w:val="000000"/>
              </w:rPr>
              <w:t xml:space="preserve"> de Ter</w:t>
            </w:r>
            <w:r w:rsidRPr="007742F8">
              <w:rPr>
                <w:rFonts w:ascii="Montserrat" w:hAnsi="Montserrat" w:cs="Arial"/>
                <w:color w:val="000000"/>
                <w:spacing w:val="-3"/>
              </w:rPr>
              <w:t>c</w:t>
            </w:r>
            <w:r w:rsidRPr="007742F8">
              <w:rPr>
                <w:rFonts w:ascii="Montserrat" w:hAnsi="Montserrat" w:cs="Arial"/>
                <w:color w:val="000000"/>
              </w:rPr>
              <w:t>eros Destinado</w:t>
            </w:r>
            <w:r w:rsidRPr="007742F8">
              <w:rPr>
                <w:rFonts w:ascii="Montserrat" w:hAnsi="Montserrat" w:cs="Arial"/>
                <w:color w:val="000000"/>
                <w:spacing w:val="-2"/>
              </w:rPr>
              <w:t>s</w:t>
            </w:r>
            <w:r w:rsidRPr="007742F8">
              <w:rPr>
                <w:rFonts w:ascii="Montserrat" w:hAnsi="Montserrat" w:cs="Arial"/>
                <w:color w:val="000000"/>
              </w:rPr>
              <w:t xml:space="preserve"> a Financiar PRO</w:t>
            </w:r>
            <w:r w:rsidRPr="007742F8">
              <w:rPr>
                <w:rFonts w:ascii="Montserrat" w:hAnsi="Montserrat" w:cs="Arial"/>
                <w:color w:val="000000"/>
                <w:spacing w:val="-2"/>
              </w:rPr>
              <w:t>Y</w:t>
            </w:r>
            <w:r w:rsidRPr="007742F8">
              <w:rPr>
                <w:rFonts w:ascii="Montserrat" w:hAnsi="Montserrat" w:cs="Arial"/>
                <w:color w:val="000000"/>
              </w:rPr>
              <w:t>ECTO</w:t>
            </w:r>
            <w:r w:rsidRPr="007742F8">
              <w:rPr>
                <w:rFonts w:ascii="Montserrat" w:hAnsi="Montserrat" w:cs="Arial"/>
                <w:color w:val="000000"/>
                <w:spacing w:val="-2"/>
              </w:rPr>
              <w:t>S</w:t>
            </w:r>
            <w:r w:rsidRPr="007742F8">
              <w:rPr>
                <w:rFonts w:ascii="Montserrat" w:hAnsi="Montserrat" w:cs="Arial"/>
                <w:color w:val="000000"/>
              </w:rPr>
              <w:t xml:space="preserve"> DE IN</w:t>
            </w:r>
            <w:r w:rsidRPr="007742F8">
              <w:rPr>
                <w:rFonts w:ascii="Montserrat" w:hAnsi="Montserrat" w:cs="Arial"/>
                <w:color w:val="000000"/>
                <w:spacing w:val="-2"/>
              </w:rPr>
              <w:t>V</w:t>
            </w:r>
            <w:r w:rsidRPr="007742F8">
              <w:rPr>
                <w:rFonts w:ascii="Montserrat" w:hAnsi="Montserrat" w:cs="Arial"/>
                <w:color w:val="000000"/>
              </w:rPr>
              <w:t>ESTIGACIÓN de los Institutos Nacionales de Salud.</w:t>
            </w:r>
          </w:p>
          <w:p w14:paraId="66236E45" w14:textId="77777777" w:rsidR="00E20535" w:rsidRPr="007742F8" w:rsidRDefault="00E20535" w:rsidP="00C81ED9">
            <w:pPr>
              <w:tabs>
                <w:tab w:val="left" w:pos="543"/>
              </w:tabs>
              <w:ind w:right="1"/>
              <w:jc w:val="both"/>
              <w:rPr>
                <w:rFonts w:ascii="Montserrat" w:hAnsi="Montserrat" w:cs="Arial"/>
                <w:b/>
                <w:bCs/>
                <w:color w:val="000000"/>
              </w:rPr>
            </w:pPr>
          </w:p>
        </w:tc>
        <w:tc>
          <w:tcPr>
            <w:tcW w:w="4646" w:type="dxa"/>
          </w:tcPr>
          <w:p w14:paraId="784A39DC" w14:textId="77777777" w:rsidR="00E20535" w:rsidRPr="00863875" w:rsidRDefault="00E20535" w:rsidP="00E20535">
            <w:pPr>
              <w:ind w:right="1"/>
              <w:jc w:val="both"/>
              <w:rPr>
                <w:rFonts w:ascii="Montserrat" w:hAnsi="Montserrat" w:cs="Arial"/>
                <w:b/>
                <w:bCs/>
                <w:lang w:val="en-US"/>
              </w:rPr>
            </w:pPr>
            <w:r w:rsidRPr="00863875">
              <w:rPr>
                <w:rFonts w:ascii="Montserrat" w:eastAsia="Arial" w:hAnsi="Montserrat" w:cs="Arial"/>
                <w:b/>
                <w:bCs/>
                <w:lang w:val="en-US"/>
              </w:rPr>
              <w:t>VI.1.</w:t>
            </w:r>
            <w:r w:rsidRPr="00863875">
              <w:rPr>
                <w:rFonts w:ascii="Montserrat" w:eastAsia="Arial" w:hAnsi="Montserrat" w:cs="Arial"/>
                <w:lang w:val="en-US"/>
              </w:rPr>
              <w:t xml:space="preserve"> </w:t>
            </w:r>
            <w:r w:rsidRPr="00863875">
              <w:rPr>
                <w:rFonts w:ascii="Montserrat" w:eastAsia="Arial" w:hAnsi="Montserrat" w:cs="Arial"/>
                <w:b/>
                <w:bCs/>
                <w:lang w:val="en-US"/>
              </w:rPr>
              <w:t>COLLABORATION AGREEMENT:</w:t>
            </w:r>
            <w:r w:rsidRPr="00863875">
              <w:rPr>
                <w:rFonts w:ascii="Montserrat" w:eastAsia="Arial" w:hAnsi="Montserrat" w:cs="Arial"/>
                <w:lang w:val="en-US"/>
              </w:rPr>
              <w:t xml:space="preserve"> Means the instrument signed between </w:t>
            </w:r>
            <w:r w:rsidRPr="00863875">
              <w:rPr>
                <w:rFonts w:ascii="Montserrat" w:eastAsia="Arial" w:hAnsi="Montserrat" w:cs="Arial"/>
                <w:b/>
                <w:bCs/>
                <w:lang w:val="en-US"/>
              </w:rPr>
              <w:t xml:space="preserve">“THE INSTITUTE” </w:t>
            </w:r>
            <w:r w:rsidRPr="00863875">
              <w:rPr>
                <w:rFonts w:ascii="Montserrat" w:eastAsia="Arial" w:hAnsi="Montserrat" w:cs="Arial"/>
                <w:lang w:val="en-US"/>
              </w:rPr>
              <w:t xml:space="preserve">and </w:t>
            </w:r>
            <w:r w:rsidRPr="00863875">
              <w:rPr>
                <w:rFonts w:ascii="Montserrat" w:eastAsia="Arial" w:hAnsi="Montserrat" w:cs="Arial"/>
                <w:b/>
                <w:bCs/>
                <w:lang w:val="en-US"/>
              </w:rPr>
              <w:t>“THE SPONSOR</w:t>
            </w:r>
            <w:r w:rsidRPr="00863875">
              <w:rPr>
                <w:rFonts w:ascii="Montserrat" w:eastAsia="Arial" w:hAnsi="Montserrat" w:cs="Arial"/>
                <w:lang w:val="en-US"/>
              </w:rPr>
              <w:t xml:space="preserve">” with the participation of </w:t>
            </w:r>
            <w:r w:rsidRPr="00863875">
              <w:rPr>
                <w:rFonts w:ascii="Montserrat" w:eastAsia="Arial" w:hAnsi="Montserrat" w:cs="Arial"/>
                <w:b/>
                <w:bCs/>
                <w:lang w:val="en-US"/>
              </w:rPr>
              <w:t>“THE INVESTIGATOR”</w:t>
            </w:r>
            <w:r w:rsidRPr="00863875">
              <w:rPr>
                <w:rFonts w:ascii="Montserrat" w:eastAsia="Arial" w:hAnsi="Montserrat" w:cs="Arial"/>
                <w:lang w:val="en-US"/>
              </w:rPr>
              <w:t xml:space="preserve">, in accordance with the powers vested in them by Articles 9 of the Organic Law on Federal Public Administration; 37, 38 and 39 of the Planning Law, 3 section XI, 96, 100 section V1 of the General Health Act; 3; 113; 114; 115; 116 and 120 of the Regulation of the General Health Act on the Subject of Health Research and with the powers vested in </w:t>
            </w:r>
            <w:r w:rsidRPr="00863875">
              <w:rPr>
                <w:rFonts w:ascii="Montserrat" w:eastAsia="Arial" w:hAnsi="Montserrat" w:cs="Arial"/>
                <w:b/>
                <w:bCs/>
                <w:lang w:val="en-US"/>
              </w:rPr>
              <w:t>“THE INSTITUTE</w:t>
            </w:r>
            <w:r w:rsidRPr="00863875">
              <w:rPr>
                <w:rFonts w:ascii="Montserrat" w:eastAsia="Arial" w:hAnsi="Montserrat" w:cs="Arial"/>
                <w:lang w:val="en-US"/>
              </w:rPr>
              <w:t>” by Articles 1 and 9 of the Organic Law of the Federal Public Administration; 5; 14 and 15 of the Federal Law on Public Entities; 1; 2 sections III, IV; V, VI, VII and IX; 7 section I; 9 section V; 37; 38; 39 section IV; 41 sections V, VII, VIII, IX, X; 42; 43; 44 and 45 of the Law of National Health Institutes; Articles 3 sections I, II, XIV and 34 section I of the Organic Law of the Institute and the provisions contained in the Guidelines for Administration of Third-Party Resources Intended for Financing RESEARCH PROJECTS of the National Health Institutes.</w:t>
            </w:r>
          </w:p>
          <w:p w14:paraId="529AA33C" w14:textId="77777777" w:rsidR="00E20535" w:rsidRPr="00863875" w:rsidRDefault="00E20535" w:rsidP="00C81ED9">
            <w:pPr>
              <w:tabs>
                <w:tab w:val="left" w:pos="543"/>
              </w:tabs>
              <w:ind w:right="1"/>
              <w:jc w:val="both"/>
              <w:rPr>
                <w:rFonts w:ascii="Montserrat" w:eastAsia="Arial" w:hAnsi="Montserrat" w:cs="Arial"/>
                <w:b/>
                <w:bCs/>
                <w:lang w:val="en-US"/>
              </w:rPr>
            </w:pPr>
          </w:p>
        </w:tc>
      </w:tr>
      <w:tr w:rsidR="00E20535" w14:paraId="2CEB1EE4" w14:textId="77777777" w:rsidTr="004A1EF6">
        <w:tc>
          <w:tcPr>
            <w:tcW w:w="4182" w:type="dxa"/>
          </w:tcPr>
          <w:p w14:paraId="51AB614D" w14:textId="77777777" w:rsidR="00E20535" w:rsidRPr="007742F8" w:rsidRDefault="00E20535" w:rsidP="00E20535">
            <w:pPr>
              <w:ind w:right="1"/>
              <w:jc w:val="both"/>
              <w:rPr>
                <w:rFonts w:ascii="Montserrat" w:hAnsi="Montserrat" w:cs="Arial"/>
                <w:b/>
                <w:bCs/>
                <w:color w:val="000000"/>
              </w:rPr>
            </w:pPr>
            <w:r w:rsidRPr="007742F8">
              <w:rPr>
                <w:rFonts w:ascii="Montserrat" w:hAnsi="Montserrat" w:cs="Arial"/>
                <w:b/>
                <w:bCs/>
                <w:color w:val="000000"/>
              </w:rPr>
              <w:lastRenderedPageBreak/>
              <w:t>VI.2.</w:t>
            </w:r>
            <w:r w:rsidRPr="007742F8">
              <w:rPr>
                <w:rFonts w:ascii="Montserrat" w:hAnsi="Montserrat" w:cs="Arial"/>
                <w:color w:val="000000"/>
              </w:rPr>
              <w:t xml:space="preserve"> </w:t>
            </w:r>
            <w:r w:rsidRPr="007742F8">
              <w:rPr>
                <w:rFonts w:ascii="Montserrat" w:hAnsi="Montserrat" w:cs="Arial"/>
                <w:b/>
                <w:bCs/>
                <w:color w:val="000000"/>
              </w:rPr>
              <w:t>INSTITUTO:</w:t>
            </w:r>
            <w:r w:rsidRPr="007742F8">
              <w:rPr>
                <w:rFonts w:ascii="Montserrat" w:hAnsi="Montserrat" w:cs="Arial"/>
                <w:color w:val="000000"/>
              </w:rPr>
              <w:t xml:space="preserve"> Es el Instituto Nacional de Ciencias Médicas </w:t>
            </w:r>
            <w:r w:rsidRPr="007742F8">
              <w:rPr>
                <w:rFonts w:ascii="Montserrat" w:hAnsi="Montserrat" w:cs="Arial"/>
                <w:color w:val="000000"/>
                <w:spacing w:val="-2"/>
              </w:rPr>
              <w:t>y</w:t>
            </w:r>
            <w:r w:rsidRPr="007742F8">
              <w:rPr>
                <w:rFonts w:ascii="Montserrat" w:hAnsi="Montserrat" w:cs="Arial"/>
                <w:color w:val="000000"/>
              </w:rPr>
              <w:t xml:space="preserve"> Nutrición Sal</w:t>
            </w:r>
            <w:r w:rsidRPr="007742F8">
              <w:rPr>
                <w:rFonts w:ascii="Montserrat" w:hAnsi="Montserrat" w:cs="Arial"/>
                <w:color w:val="000000"/>
                <w:spacing w:val="-2"/>
              </w:rPr>
              <w:t>v</w:t>
            </w:r>
            <w:r w:rsidRPr="007742F8">
              <w:rPr>
                <w:rFonts w:ascii="Montserrat" w:hAnsi="Montserrat" w:cs="Arial"/>
                <w:color w:val="000000"/>
              </w:rPr>
              <w:t>ador Zubirán.</w:t>
            </w:r>
          </w:p>
          <w:p w14:paraId="36C0AC5A" w14:textId="77777777" w:rsidR="00E20535" w:rsidRPr="007742F8" w:rsidRDefault="00E20535" w:rsidP="00C81ED9">
            <w:pPr>
              <w:tabs>
                <w:tab w:val="left" w:pos="543"/>
              </w:tabs>
              <w:ind w:right="1"/>
              <w:jc w:val="both"/>
              <w:rPr>
                <w:rFonts w:ascii="Montserrat" w:hAnsi="Montserrat" w:cs="Arial"/>
                <w:b/>
                <w:bCs/>
                <w:color w:val="000000"/>
              </w:rPr>
            </w:pPr>
          </w:p>
        </w:tc>
        <w:tc>
          <w:tcPr>
            <w:tcW w:w="4646" w:type="dxa"/>
          </w:tcPr>
          <w:p w14:paraId="18A0C952" w14:textId="77777777" w:rsidR="00E20535" w:rsidRPr="00863875" w:rsidRDefault="00E20535" w:rsidP="00E20535">
            <w:pPr>
              <w:ind w:right="1"/>
              <w:jc w:val="both"/>
              <w:rPr>
                <w:rFonts w:ascii="Montserrat" w:hAnsi="Montserrat" w:cs="Arial"/>
                <w:b/>
                <w:bCs/>
              </w:rPr>
            </w:pPr>
            <w:r w:rsidRPr="00863875">
              <w:rPr>
                <w:rFonts w:ascii="Montserrat" w:eastAsia="Arial" w:hAnsi="Montserrat" w:cs="Arial"/>
                <w:b/>
                <w:bCs/>
              </w:rPr>
              <w:t>VI.2.</w:t>
            </w:r>
            <w:r w:rsidRPr="00863875">
              <w:rPr>
                <w:rFonts w:ascii="Montserrat" w:eastAsia="Arial" w:hAnsi="Montserrat" w:cs="Arial"/>
              </w:rPr>
              <w:t xml:space="preserve"> </w:t>
            </w:r>
            <w:r w:rsidRPr="00863875">
              <w:rPr>
                <w:rFonts w:ascii="Montserrat" w:eastAsia="Arial" w:hAnsi="Montserrat" w:cs="Arial"/>
                <w:b/>
                <w:bCs/>
              </w:rPr>
              <w:t>INSTITUTE:</w:t>
            </w:r>
            <w:r w:rsidRPr="00863875">
              <w:rPr>
                <w:rFonts w:ascii="Montserrat" w:eastAsia="Arial" w:hAnsi="Montserrat" w:cs="Arial"/>
              </w:rPr>
              <w:t xml:space="preserve"> </w:t>
            </w:r>
            <w:proofErr w:type="spellStart"/>
            <w:r w:rsidRPr="00863875">
              <w:rPr>
                <w:rFonts w:ascii="Montserrat" w:eastAsia="Arial" w:hAnsi="Montserrat" w:cs="Arial"/>
              </w:rPr>
              <w:t>Means</w:t>
            </w:r>
            <w:proofErr w:type="spellEnd"/>
            <w:r w:rsidRPr="00863875">
              <w:rPr>
                <w:rFonts w:ascii="Montserrat" w:eastAsia="Arial" w:hAnsi="Montserrat" w:cs="Arial"/>
              </w:rPr>
              <w:t xml:space="preserve"> </w:t>
            </w:r>
            <w:proofErr w:type="spellStart"/>
            <w:r w:rsidRPr="00863875">
              <w:rPr>
                <w:rFonts w:ascii="Montserrat" w:eastAsia="Arial" w:hAnsi="Montserrat" w:cs="Arial"/>
              </w:rPr>
              <w:t>the</w:t>
            </w:r>
            <w:proofErr w:type="spellEnd"/>
            <w:r w:rsidRPr="00863875">
              <w:rPr>
                <w:rFonts w:ascii="Montserrat" w:eastAsia="Arial" w:hAnsi="Montserrat" w:cs="Arial"/>
              </w:rPr>
              <w:t xml:space="preserve"> Instituto Nacional de Ciencias Médicas y Nutrición Salvador Zubirán.</w:t>
            </w:r>
          </w:p>
          <w:p w14:paraId="6B581359" w14:textId="77777777" w:rsidR="00E20535" w:rsidRPr="00097BA5" w:rsidRDefault="00E20535" w:rsidP="00C81ED9">
            <w:pPr>
              <w:tabs>
                <w:tab w:val="left" w:pos="543"/>
              </w:tabs>
              <w:ind w:right="1"/>
              <w:jc w:val="both"/>
              <w:rPr>
                <w:rFonts w:ascii="Montserrat" w:eastAsia="Arial" w:hAnsi="Montserrat" w:cs="Arial"/>
                <w:b/>
                <w:bCs/>
                <w:lang w:val="pt-BR"/>
              </w:rPr>
            </w:pPr>
          </w:p>
        </w:tc>
      </w:tr>
      <w:tr w:rsidR="00E20535" w:rsidRPr="00FC3BB1" w14:paraId="325352D7" w14:textId="77777777" w:rsidTr="004A1EF6">
        <w:tc>
          <w:tcPr>
            <w:tcW w:w="4182" w:type="dxa"/>
          </w:tcPr>
          <w:p w14:paraId="530CD77C" w14:textId="77777777" w:rsidR="00E20535" w:rsidRPr="007742F8" w:rsidRDefault="00E20535" w:rsidP="00E20535">
            <w:pPr>
              <w:ind w:right="1"/>
              <w:jc w:val="both"/>
              <w:rPr>
                <w:rFonts w:ascii="Montserrat" w:hAnsi="Montserrat" w:cs="Arial"/>
                <w:b/>
                <w:bCs/>
                <w:color w:val="000000"/>
              </w:rPr>
            </w:pPr>
            <w:r w:rsidRPr="007742F8">
              <w:rPr>
                <w:rFonts w:ascii="Montserrat" w:hAnsi="Montserrat" w:cs="Arial"/>
                <w:b/>
                <w:bCs/>
                <w:color w:val="000000"/>
              </w:rPr>
              <w:t>VI.3.</w:t>
            </w:r>
            <w:r w:rsidRPr="007742F8">
              <w:rPr>
                <w:rFonts w:ascii="Montserrat" w:hAnsi="Montserrat" w:cs="Arial"/>
                <w:color w:val="000000"/>
                <w:spacing w:val="58"/>
              </w:rPr>
              <w:t xml:space="preserve"> </w:t>
            </w:r>
            <w:r w:rsidRPr="007742F8">
              <w:rPr>
                <w:rFonts w:ascii="Montserrat" w:hAnsi="Montserrat" w:cs="Arial"/>
                <w:b/>
                <w:bCs/>
                <w:color w:val="000000"/>
                <w:spacing w:val="-2"/>
              </w:rPr>
              <w:t>L</w:t>
            </w:r>
            <w:r w:rsidRPr="007742F8">
              <w:rPr>
                <w:rFonts w:ascii="Montserrat" w:hAnsi="Montserrat" w:cs="Arial"/>
                <w:b/>
                <w:bCs/>
                <w:color w:val="000000"/>
              </w:rPr>
              <w:t>INE</w:t>
            </w:r>
            <w:r w:rsidRPr="007742F8">
              <w:rPr>
                <w:rFonts w:ascii="Montserrat" w:hAnsi="Montserrat" w:cs="Arial"/>
                <w:b/>
                <w:bCs/>
                <w:color w:val="000000"/>
                <w:spacing w:val="-5"/>
              </w:rPr>
              <w:t>A</w:t>
            </w:r>
            <w:r w:rsidRPr="007742F8">
              <w:rPr>
                <w:rFonts w:ascii="Montserrat" w:hAnsi="Montserrat" w:cs="Arial"/>
                <w:b/>
                <w:bCs/>
                <w:color w:val="000000"/>
              </w:rPr>
              <w:t>MIENTOS</w:t>
            </w:r>
            <w:r w:rsidRPr="007742F8">
              <w:rPr>
                <w:rFonts w:ascii="Montserrat" w:hAnsi="Montserrat" w:cs="Arial"/>
                <w:color w:val="000000"/>
              </w:rPr>
              <w:t>:</w:t>
            </w:r>
            <w:r w:rsidRPr="007742F8">
              <w:rPr>
                <w:rFonts w:ascii="Montserrat" w:hAnsi="Montserrat" w:cs="Arial"/>
                <w:color w:val="000000"/>
                <w:spacing w:val="58"/>
              </w:rPr>
              <w:t xml:space="preserve"> </w:t>
            </w:r>
            <w:r w:rsidRPr="007742F8">
              <w:rPr>
                <w:rFonts w:ascii="Montserrat" w:hAnsi="Montserrat" w:cs="Arial"/>
                <w:color w:val="000000"/>
              </w:rPr>
              <w:t>Los</w:t>
            </w:r>
            <w:r w:rsidRPr="007742F8">
              <w:rPr>
                <w:rFonts w:ascii="Montserrat" w:hAnsi="Montserrat" w:cs="Arial"/>
                <w:color w:val="000000"/>
                <w:spacing w:val="55"/>
              </w:rPr>
              <w:t xml:space="preserve"> </w:t>
            </w:r>
            <w:r w:rsidRPr="007742F8">
              <w:rPr>
                <w:rFonts w:ascii="Montserrat" w:hAnsi="Montserrat" w:cs="Arial"/>
                <w:color w:val="000000"/>
              </w:rPr>
              <w:t>Lineam</w:t>
            </w:r>
            <w:r w:rsidRPr="007742F8">
              <w:rPr>
                <w:rFonts w:ascii="Montserrat" w:hAnsi="Montserrat" w:cs="Arial"/>
                <w:color w:val="000000"/>
                <w:spacing w:val="-2"/>
              </w:rPr>
              <w:t>i</w:t>
            </w:r>
            <w:r w:rsidRPr="007742F8">
              <w:rPr>
                <w:rFonts w:ascii="Montserrat" w:hAnsi="Montserrat" w:cs="Arial"/>
                <w:color w:val="000000"/>
              </w:rPr>
              <w:t>entos</w:t>
            </w:r>
            <w:r w:rsidRPr="007742F8">
              <w:rPr>
                <w:rFonts w:ascii="Montserrat" w:hAnsi="Montserrat" w:cs="Arial"/>
                <w:color w:val="000000"/>
                <w:spacing w:val="57"/>
              </w:rPr>
              <w:t xml:space="preserve"> </w:t>
            </w:r>
            <w:r w:rsidRPr="007742F8">
              <w:rPr>
                <w:rFonts w:ascii="Montserrat" w:hAnsi="Montserrat" w:cs="Arial"/>
                <w:color w:val="000000"/>
              </w:rPr>
              <w:t>para</w:t>
            </w:r>
            <w:r w:rsidRPr="007742F8">
              <w:rPr>
                <w:rFonts w:ascii="Montserrat" w:hAnsi="Montserrat" w:cs="Arial"/>
                <w:color w:val="000000"/>
                <w:spacing w:val="58"/>
              </w:rPr>
              <w:t xml:space="preserve"> </w:t>
            </w:r>
            <w:r w:rsidRPr="007742F8">
              <w:rPr>
                <w:rFonts w:ascii="Montserrat" w:hAnsi="Montserrat" w:cs="Arial"/>
                <w:color w:val="000000"/>
              </w:rPr>
              <w:t>la</w:t>
            </w:r>
            <w:r w:rsidRPr="007742F8">
              <w:rPr>
                <w:rFonts w:ascii="Montserrat" w:hAnsi="Montserrat" w:cs="Arial"/>
                <w:color w:val="000000"/>
                <w:spacing w:val="58"/>
              </w:rPr>
              <w:t xml:space="preserve"> </w:t>
            </w:r>
            <w:r w:rsidRPr="007742F8">
              <w:rPr>
                <w:rFonts w:ascii="Montserrat" w:hAnsi="Montserrat" w:cs="Arial"/>
                <w:color w:val="000000"/>
              </w:rPr>
              <w:t>Administ</w:t>
            </w:r>
            <w:r w:rsidRPr="007742F8">
              <w:rPr>
                <w:rFonts w:ascii="Montserrat" w:hAnsi="Montserrat" w:cs="Arial"/>
                <w:color w:val="000000"/>
                <w:spacing w:val="-2"/>
              </w:rPr>
              <w:t>r</w:t>
            </w:r>
            <w:r w:rsidRPr="007742F8">
              <w:rPr>
                <w:rFonts w:ascii="Montserrat" w:hAnsi="Montserrat" w:cs="Arial"/>
                <w:color w:val="000000"/>
              </w:rPr>
              <w:t>ación</w:t>
            </w:r>
            <w:r w:rsidRPr="007742F8">
              <w:rPr>
                <w:rFonts w:ascii="Montserrat" w:hAnsi="Montserrat" w:cs="Arial"/>
                <w:color w:val="000000"/>
                <w:spacing w:val="55"/>
              </w:rPr>
              <w:t xml:space="preserve"> </w:t>
            </w:r>
            <w:r w:rsidRPr="007742F8">
              <w:rPr>
                <w:rFonts w:ascii="Montserrat" w:hAnsi="Montserrat" w:cs="Arial"/>
                <w:color w:val="000000"/>
              </w:rPr>
              <w:t>de</w:t>
            </w:r>
            <w:r w:rsidRPr="007742F8">
              <w:rPr>
                <w:rFonts w:ascii="Montserrat" w:hAnsi="Montserrat" w:cs="Arial"/>
                <w:color w:val="000000"/>
                <w:spacing w:val="57"/>
              </w:rPr>
              <w:t xml:space="preserve"> </w:t>
            </w:r>
            <w:r w:rsidRPr="007742F8">
              <w:rPr>
                <w:rFonts w:ascii="Montserrat" w:hAnsi="Montserrat" w:cs="Arial"/>
                <w:color w:val="000000"/>
              </w:rPr>
              <w:t>Recursos</w:t>
            </w:r>
            <w:r w:rsidRPr="007742F8">
              <w:rPr>
                <w:rFonts w:ascii="Montserrat" w:hAnsi="Montserrat" w:cs="Arial"/>
                <w:color w:val="000000"/>
                <w:spacing w:val="58"/>
              </w:rPr>
              <w:t xml:space="preserve"> </w:t>
            </w:r>
            <w:r w:rsidRPr="007742F8">
              <w:rPr>
                <w:rFonts w:ascii="Montserrat" w:hAnsi="Montserrat" w:cs="Arial"/>
                <w:color w:val="000000"/>
              </w:rPr>
              <w:t>de Terceros</w:t>
            </w:r>
            <w:r w:rsidRPr="007742F8">
              <w:rPr>
                <w:rFonts w:ascii="Montserrat" w:hAnsi="Montserrat" w:cs="Arial"/>
                <w:color w:val="000000"/>
                <w:spacing w:val="103"/>
              </w:rPr>
              <w:t xml:space="preserve"> </w:t>
            </w:r>
            <w:r w:rsidRPr="007742F8">
              <w:rPr>
                <w:rFonts w:ascii="Montserrat" w:hAnsi="Montserrat" w:cs="Arial"/>
                <w:color w:val="000000"/>
              </w:rPr>
              <w:t>de</w:t>
            </w:r>
            <w:r w:rsidRPr="007742F8">
              <w:rPr>
                <w:rFonts w:ascii="Montserrat" w:hAnsi="Montserrat" w:cs="Arial"/>
                <w:color w:val="000000"/>
                <w:spacing w:val="-2"/>
              </w:rPr>
              <w:t>s</w:t>
            </w:r>
            <w:r w:rsidRPr="007742F8">
              <w:rPr>
                <w:rFonts w:ascii="Montserrat" w:hAnsi="Montserrat" w:cs="Arial"/>
                <w:color w:val="000000"/>
              </w:rPr>
              <w:t>tinados</w:t>
            </w:r>
            <w:r w:rsidRPr="007742F8">
              <w:rPr>
                <w:rFonts w:ascii="Montserrat" w:hAnsi="Montserrat" w:cs="Arial"/>
                <w:color w:val="000000"/>
                <w:spacing w:val="101"/>
              </w:rPr>
              <w:t xml:space="preserve"> </w:t>
            </w:r>
            <w:r w:rsidRPr="007742F8">
              <w:rPr>
                <w:rFonts w:ascii="Montserrat" w:hAnsi="Montserrat" w:cs="Arial"/>
                <w:color w:val="000000"/>
              </w:rPr>
              <w:t>a</w:t>
            </w:r>
            <w:r w:rsidRPr="007742F8">
              <w:rPr>
                <w:rFonts w:ascii="Montserrat" w:hAnsi="Montserrat" w:cs="Arial"/>
                <w:color w:val="000000"/>
                <w:spacing w:val="103"/>
              </w:rPr>
              <w:t xml:space="preserve"> </w:t>
            </w:r>
            <w:r w:rsidRPr="007742F8">
              <w:rPr>
                <w:rFonts w:ascii="Montserrat" w:hAnsi="Montserrat" w:cs="Arial"/>
                <w:color w:val="000000"/>
              </w:rPr>
              <w:t>Financ</w:t>
            </w:r>
            <w:r w:rsidRPr="007742F8">
              <w:rPr>
                <w:rFonts w:ascii="Montserrat" w:hAnsi="Montserrat" w:cs="Arial"/>
                <w:color w:val="000000"/>
                <w:spacing w:val="-2"/>
              </w:rPr>
              <w:t>i</w:t>
            </w:r>
            <w:r w:rsidRPr="007742F8">
              <w:rPr>
                <w:rFonts w:ascii="Montserrat" w:hAnsi="Montserrat" w:cs="Arial"/>
                <w:color w:val="000000"/>
              </w:rPr>
              <w:t>ar</w:t>
            </w:r>
            <w:r w:rsidRPr="007742F8">
              <w:rPr>
                <w:rFonts w:ascii="Montserrat" w:hAnsi="Montserrat" w:cs="Arial"/>
                <w:color w:val="000000"/>
                <w:spacing w:val="102"/>
              </w:rPr>
              <w:t xml:space="preserve"> </w:t>
            </w:r>
            <w:r w:rsidRPr="007742F8">
              <w:rPr>
                <w:rFonts w:ascii="Montserrat" w:hAnsi="Montserrat" w:cs="Arial"/>
                <w:color w:val="000000"/>
              </w:rPr>
              <w:t>PRO</w:t>
            </w:r>
            <w:r w:rsidRPr="007742F8">
              <w:rPr>
                <w:rFonts w:ascii="Montserrat" w:hAnsi="Montserrat" w:cs="Arial"/>
                <w:color w:val="000000"/>
                <w:spacing w:val="-2"/>
              </w:rPr>
              <w:t>Y</w:t>
            </w:r>
            <w:r w:rsidRPr="007742F8">
              <w:rPr>
                <w:rFonts w:ascii="Montserrat" w:hAnsi="Montserrat" w:cs="Arial"/>
                <w:color w:val="000000"/>
              </w:rPr>
              <w:t>ECTOS</w:t>
            </w:r>
            <w:r w:rsidRPr="007742F8">
              <w:rPr>
                <w:rFonts w:ascii="Montserrat" w:hAnsi="Montserrat" w:cs="Arial"/>
                <w:color w:val="000000"/>
                <w:spacing w:val="103"/>
              </w:rPr>
              <w:t xml:space="preserve"> </w:t>
            </w:r>
            <w:r w:rsidRPr="007742F8">
              <w:rPr>
                <w:rFonts w:ascii="Montserrat" w:hAnsi="Montserrat" w:cs="Arial"/>
                <w:color w:val="000000"/>
              </w:rPr>
              <w:t>DE</w:t>
            </w:r>
            <w:r w:rsidRPr="007742F8">
              <w:rPr>
                <w:rFonts w:ascii="Montserrat" w:hAnsi="Montserrat" w:cs="Arial"/>
                <w:color w:val="000000"/>
                <w:spacing w:val="103"/>
              </w:rPr>
              <w:t xml:space="preserve"> </w:t>
            </w:r>
            <w:r w:rsidRPr="007742F8">
              <w:rPr>
                <w:rFonts w:ascii="Montserrat" w:hAnsi="Montserrat" w:cs="Arial"/>
                <w:color w:val="000000"/>
              </w:rPr>
              <w:t>IN</w:t>
            </w:r>
            <w:r w:rsidRPr="007742F8">
              <w:rPr>
                <w:rFonts w:ascii="Montserrat" w:hAnsi="Montserrat" w:cs="Arial"/>
                <w:color w:val="000000"/>
                <w:spacing w:val="-2"/>
              </w:rPr>
              <w:t>V</w:t>
            </w:r>
            <w:r w:rsidRPr="007742F8">
              <w:rPr>
                <w:rFonts w:ascii="Montserrat" w:hAnsi="Montserrat" w:cs="Arial"/>
                <w:color w:val="000000"/>
              </w:rPr>
              <w:t>ESTIGACIÓN</w:t>
            </w:r>
            <w:r w:rsidRPr="007742F8">
              <w:rPr>
                <w:rFonts w:ascii="Montserrat" w:hAnsi="Montserrat" w:cs="Arial"/>
                <w:color w:val="000000"/>
                <w:spacing w:val="103"/>
              </w:rPr>
              <w:t xml:space="preserve"> </w:t>
            </w:r>
            <w:r w:rsidRPr="007742F8">
              <w:rPr>
                <w:rFonts w:ascii="Montserrat" w:hAnsi="Montserrat" w:cs="Arial"/>
                <w:color w:val="000000"/>
              </w:rPr>
              <w:t>de</w:t>
            </w:r>
            <w:r w:rsidRPr="007742F8">
              <w:rPr>
                <w:rFonts w:ascii="Montserrat" w:hAnsi="Montserrat" w:cs="Arial"/>
                <w:color w:val="000000"/>
                <w:spacing w:val="103"/>
              </w:rPr>
              <w:t xml:space="preserve"> </w:t>
            </w:r>
            <w:r w:rsidRPr="007742F8">
              <w:rPr>
                <w:rFonts w:ascii="Montserrat" w:hAnsi="Montserrat" w:cs="Arial"/>
                <w:color w:val="000000"/>
              </w:rPr>
              <w:t>los</w:t>
            </w:r>
            <w:r w:rsidRPr="007742F8">
              <w:rPr>
                <w:rFonts w:ascii="Montserrat" w:hAnsi="Montserrat" w:cs="Arial"/>
                <w:color w:val="000000"/>
                <w:spacing w:val="103"/>
              </w:rPr>
              <w:t xml:space="preserve"> </w:t>
            </w:r>
            <w:r w:rsidRPr="007742F8">
              <w:rPr>
                <w:rFonts w:ascii="Montserrat" w:hAnsi="Montserrat" w:cs="Arial"/>
                <w:color w:val="000000"/>
              </w:rPr>
              <w:t>Instituto</w:t>
            </w:r>
            <w:r w:rsidRPr="007742F8">
              <w:rPr>
                <w:rFonts w:ascii="Montserrat" w:hAnsi="Montserrat" w:cs="Arial"/>
                <w:color w:val="000000"/>
                <w:spacing w:val="-2"/>
              </w:rPr>
              <w:t>s</w:t>
            </w:r>
            <w:r w:rsidRPr="007742F8">
              <w:rPr>
                <w:rFonts w:ascii="Montserrat" w:hAnsi="Montserrat" w:cs="Arial"/>
                <w:color w:val="000000"/>
              </w:rPr>
              <w:t xml:space="preserve"> Nacionales de Salud, </w:t>
            </w:r>
            <w:r w:rsidRPr="007742F8">
              <w:rPr>
                <w:rFonts w:ascii="Montserrat" w:hAnsi="Montserrat" w:cs="Arial"/>
                <w:color w:val="000000"/>
                <w:spacing w:val="-2"/>
              </w:rPr>
              <w:t>c</w:t>
            </w:r>
            <w:r w:rsidRPr="007742F8">
              <w:rPr>
                <w:rFonts w:ascii="Montserrat" w:hAnsi="Montserrat" w:cs="Arial"/>
                <w:color w:val="000000"/>
              </w:rPr>
              <w:t>on vigencia a partir de</w:t>
            </w:r>
            <w:r w:rsidRPr="007742F8">
              <w:rPr>
                <w:rFonts w:ascii="Montserrat" w:hAnsi="Montserrat" w:cs="Arial"/>
                <w:color w:val="000000"/>
                <w:spacing w:val="-2"/>
              </w:rPr>
              <w:t>l</w:t>
            </w:r>
            <w:r w:rsidRPr="007742F8">
              <w:rPr>
                <w:rFonts w:ascii="Montserrat" w:hAnsi="Montserrat" w:cs="Arial"/>
                <w:color w:val="000000"/>
              </w:rPr>
              <w:t xml:space="preserve"> 25 de no</w:t>
            </w:r>
            <w:r w:rsidRPr="007742F8">
              <w:rPr>
                <w:rFonts w:ascii="Montserrat" w:hAnsi="Montserrat" w:cs="Arial"/>
                <w:color w:val="000000"/>
                <w:spacing w:val="-2"/>
              </w:rPr>
              <w:t>v</w:t>
            </w:r>
            <w:r w:rsidRPr="007742F8">
              <w:rPr>
                <w:rFonts w:ascii="Montserrat" w:hAnsi="Montserrat" w:cs="Arial"/>
                <w:color w:val="000000"/>
              </w:rPr>
              <w:t>iembre del</w:t>
            </w:r>
            <w:r w:rsidRPr="007742F8">
              <w:rPr>
                <w:rFonts w:ascii="Montserrat" w:hAnsi="Montserrat" w:cs="Arial"/>
                <w:color w:val="000000"/>
                <w:spacing w:val="-2"/>
              </w:rPr>
              <w:t xml:space="preserve"> </w:t>
            </w:r>
            <w:r w:rsidRPr="007742F8">
              <w:rPr>
                <w:rFonts w:ascii="Montserrat" w:hAnsi="Montserrat" w:cs="Arial"/>
                <w:color w:val="000000"/>
              </w:rPr>
              <w:t>2010.</w:t>
            </w:r>
          </w:p>
          <w:p w14:paraId="2EB394E7" w14:textId="77777777" w:rsidR="00E20535" w:rsidRPr="007742F8" w:rsidRDefault="00E20535" w:rsidP="00C81ED9">
            <w:pPr>
              <w:tabs>
                <w:tab w:val="left" w:pos="543"/>
              </w:tabs>
              <w:ind w:right="1"/>
              <w:jc w:val="both"/>
              <w:rPr>
                <w:rFonts w:ascii="Montserrat" w:hAnsi="Montserrat" w:cs="Arial"/>
                <w:b/>
                <w:bCs/>
                <w:color w:val="000000"/>
              </w:rPr>
            </w:pPr>
          </w:p>
        </w:tc>
        <w:tc>
          <w:tcPr>
            <w:tcW w:w="4646" w:type="dxa"/>
          </w:tcPr>
          <w:p w14:paraId="3A642820" w14:textId="77777777" w:rsidR="00E20535" w:rsidRPr="00863875" w:rsidRDefault="00E20535" w:rsidP="00E20535">
            <w:pPr>
              <w:ind w:right="1"/>
              <w:jc w:val="both"/>
              <w:rPr>
                <w:rFonts w:ascii="Montserrat" w:hAnsi="Montserrat" w:cs="Arial"/>
                <w:b/>
                <w:bCs/>
                <w:lang w:val="en-US"/>
              </w:rPr>
            </w:pPr>
            <w:r w:rsidRPr="00863875">
              <w:rPr>
                <w:rFonts w:ascii="Montserrat" w:eastAsia="Arial" w:hAnsi="Montserrat" w:cs="Arial"/>
                <w:b/>
                <w:bCs/>
                <w:lang w:val="en-US"/>
              </w:rPr>
              <w:t>VI.3.</w:t>
            </w:r>
            <w:r w:rsidRPr="00863875">
              <w:rPr>
                <w:rFonts w:ascii="Montserrat" w:eastAsia="Arial" w:hAnsi="Montserrat" w:cs="Arial"/>
                <w:lang w:val="en-US"/>
              </w:rPr>
              <w:t xml:space="preserve"> </w:t>
            </w:r>
            <w:r w:rsidRPr="00863875">
              <w:rPr>
                <w:rFonts w:ascii="Montserrat" w:eastAsia="Arial" w:hAnsi="Montserrat" w:cs="Arial"/>
                <w:b/>
                <w:bCs/>
                <w:lang w:val="en-US"/>
              </w:rPr>
              <w:t>GUIDELINES</w:t>
            </w:r>
            <w:r w:rsidRPr="00863875">
              <w:rPr>
                <w:rFonts w:ascii="Montserrat" w:eastAsia="Arial" w:hAnsi="Montserrat" w:cs="Arial"/>
                <w:lang w:val="en-US"/>
              </w:rPr>
              <w:t>: The Guidelines for the Administration of Third-Party Resources intended for Financing RESEARCH PROJECTS of the National Health Institutes, valid from November 25, 2010.</w:t>
            </w:r>
          </w:p>
          <w:p w14:paraId="2F643508" w14:textId="77777777" w:rsidR="00E20535" w:rsidRPr="00863875" w:rsidRDefault="00E20535" w:rsidP="00C81ED9">
            <w:pPr>
              <w:tabs>
                <w:tab w:val="left" w:pos="543"/>
              </w:tabs>
              <w:ind w:right="1"/>
              <w:jc w:val="both"/>
              <w:rPr>
                <w:rFonts w:ascii="Montserrat" w:eastAsia="Arial" w:hAnsi="Montserrat" w:cs="Arial"/>
                <w:b/>
                <w:bCs/>
                <w:lang w:val="en-US"/>
              </w:rPr>
            </w:pPr>
          </w:p>
        </w:tc>
      </w:tr>
      <w:tr w:rsidR="00E20535" w:rsidRPr="00FC3BB1" w14:paraId="338EF878" w14:textId="77777777" w:rsidTr="004A1EF6">
        <w:tc>
          <w:tcPr>
            <w:tcW w:w="4182" w:type="dxa"/>
          </w:tcPr>
          <w:p w14:paraId="419DE144" w14:textId="77777777" w:rsidR="00E20535" w:rsidRPr="007742F8" w:rsidRDefault="00E20535" w:rsidP="00E20535">
            <w:pPr>
              <w:ind w:right="1"/>
              <w:jc w:val="both"/>
              <w:rPr>
                <w:rFonts w:ascii="Montserrat" w:hAnsi="Montserrat" w:cs="Arial"/>
                <w:b/>
                <w:bCs/>
                <w:color w:val="000000"/>
              </w:rPr>
            </w:pPr>
            <w:r w:rsidRPr="007742F8">
              <w:rPr>
                <w:rFonts w:ascii="Montserrat" w:hAnsi="Montserrat" w:cs="Arial"/>
                <w:b/>
                <w:bCs/>
                <w:color w:val="000000"/>
              </w:rPr>
              <w:t>VI.4.</w:t>
            </w:r>
            <w:r w:rsidRPr="007742F8">
              <w:rPr>
                <w:rFonts w:ascii="Montserrat" w:hAnsi="Montserrat" w:cs="Arial"/>
                <w:color w:val="000000"/>
                <w:spacing w:val="53"/>
              </w:rPr>
              <w:t xml:space="preserve"> </w:t>
            </w:r>
            <w:r w:rsidRPr="007742F8">
              <w:rPr>
                <w:rFonts w:ascii="Montserrat" w:hAnsi="Montserrat" w:cs="Arial"/>
                <w:b/>
                <w:bCs/>
                <w:color w:val="000000"/>
              </w:rPr>
              <w:t>DICT</w:t>
            </w:r>
            <w:r w:rsidRPr="007742F8">
              <w:rPr>
                <w:rFonts w:ascii="Montserrat" w:hAnsi="Montserrat" w:cs="Arial"/>
                <w:b/>
                <w:bCs/>
                <w:color w:val="000000"/>
                <w:spacing w:val="-5"/>
              </w:rPr>
              <w:t>A</w:t>
            </w:r>
            <w:r w:rsidRPr="007742F8">
              <w:rPr>
                <w:rFonts w:ascii="Montserrat" w:hAnsi="Montserrat" w:cs="Arial"/>
                <w:b/>
                <w:bCs/>
                <w:color w:val="000000"/>
              </w:rPr>
              <w:t>MEN</w:t>
            </w:r>
            <w:r w:rsidRPr="007742F8">
              <w:rPr>
                <w:rFonts w:ascii="Montserrat" w:hAnsi="Montserrat" w:cs="Arial"/>
                <w:b/>
                <w:bCs/>
                <w:color w:val="000000"/>
                <w:spacing w:val="52"/>
              </w:rPr>
              <w:t xml:space="preserve"> </w:t>
            </w:r>
            <w:r w:rsidRPr="007742F8">
              <w:rPr>
                <w:rFonts w:ascii="Montserrat" w:hAnsi="Montserrat" w:cs="Arial"/>
                <w:b/>
                <w:bCs/>
                <w:color w:val="000000"/>
              </w:rPr>
              <w:t>COFEPRIS:</w:t>
            </w:r>
            <w:r w:rsidRPr="007742F8">
              <w:rPr>
                <w:rFonts w:ascii="Montserrat" w:hAnsi="Montserrat" w:cs="Arial"/>
                <w:color w:val="000000"/>
                <w:spacing w:val="53"/>
              </w:rPr>
              <w:t xml:space="preserve"> </w:t>
            </w:r>
            <w:r w:rsidRPr="007742F8">
              <w:rPr>
                <w:rFonts w:ascii="Montserrat" w:hAnsi="Montserrat" w:cs="Arial"/>
                <w:color w:val="000000"/>
              </w:rPr>
              <w:t>El</w:t>
            </w:r>
            <w:r w:rsidRPr="007742F8">
              <w:rPr>
                <w:rFonts w:ascii="Montserrat" w:hAnsi="Montserrat" w:cs="Arial"/>
                <w:color w:val="000000"/>
                <w:spacing w:val="52"/>
              </w:rPr>
              <w:t xml:space="preserve"> </w:t>
            </w:r>
            <w:r w:rsidRPr="007742F8">
              <w:rPr>
                <w:rFonts w:ascii="Montserrat" w:hAnsi="Montserrat" w:cs="Arial"/>
                <w:color w:val="000000"/>
              </w:rPr>
              <w:t>dic</w:t>
            </w:r>
            <w:r w:rsidRPr="007742F8">
              <w:rPr>
                <w:rFonts w:ascii="Montserrat" w:hAnsi="Montserrat" w:cs="Arial"/>
                <w:color w:val="000000"/>
                <w:spacing w:val="-2"/>
              </w:rPr>
              <w:t>t</w:t>
            </w:r>
            <w:r w:rsidRPr="007742F8">
              <w:rPr>
                <w:rFonts w:ascii="Montserrat" w:hAnsi="Montserrat" w:cs="Arial"/>
                <w:color w:val="000000"/>
              </w:rPr>
              <w:t>amen</w:t>
            </w:r>
            <w:r w:rsidRPr="007742F8">
              <w:rPr>
                <w:rFonts w:ascii="Montserrat" w:hAnsi="Montserrat" w:cs="Arial"/>
                <w:color w:val="000000"/>
                <w:spacing w:val="50"/>
              </w:rPr>
              <w:t xml:space="preserve"> </w:t>
            </w:r>
            <w:r w:rsidRPr="007742F8">
              <w:rPr>
                <w:rFonts w:ascii="Montserrat" w:hAnsi="Montserrat" w:cs="Arial"/>
                <w:color w:val="000000"/>
              </w:rPr>
              <w:t>pre</w:t>
            </w:r>
            <w:r w:rsidRPr="007742F8">
              <w:rPr>
                <w:rFonts w:ascii="Montserrat" w:hAnsi="Montserrat" w:cs="Arial"/>
                <w:color w:val="000000"/>
                <w:spacing w:val="-2"/>
              </w:rPr>
              <w:t>v</w:t>
            </w:r>
            <w:r w:rsidRPr="007742F8">
              <w:rPr>
                <w:rFonts w:ascii="Montserrat" w:hAnsi="Montserrat" w:cs="Arial"/>
                <w:color w:val="000000"/>
              </w:rPr>
              <w:t>io</w:t>
            </w:r>
            <w:r w:rsidRPr="007742F8">
              <w:rPr>
                <w:rFonts w:ascii="Montserrat" w:hAnsi="Montserrat" w:cs="Arial"/>
                <w:color w:val="000000"/>
                <w:spacing w:val="53"/>
              </w:rPr>
              <w:t xml:space="preserve"> </w:t>
            </w:r>
            <w:r w:rsidRPr="007742F8">
              <w:rPr>
                <w:rFonts w:ascii="Montserrat" w:hAnsi="Montserrat" w:cs="Arial"/>
                <w:color w:val="000000"/>
              </w:rPr>
              <w:t>que</w:t>
            </w:r>
            <w:r w:rsidRPr="007742F8">
              <w:rPr>
                <w:rFonts w:ascii="Montserrat" w:hAnsi="Montserrat" w:cs="Arial"/>
                <w:color w:val="000000"/>
                <w:spacing w:val="53"/>
              </w:rPr>
              <w:t xml:space="preserve"> </w:t>
            </w:r>
            <w:r w:rsidRPr="007742F8">
              <w:rPr>
                <w:rFonts w:ascii="Montserrat" w:hAnsi="Montserrat" w:cs="Arial"/>
                <w:color w:val="000000"/>
              </w:rPr>
              <w:t>emita</w:t>
            </w:r>
            <w:r w:rsidRPr="007742F8">
              <w:rPr>
                <w:rFonts w:ascii="Montserrat" w:hAnsi="Montserrat" w:cs="Arial"/>
                <w:color w:val="000000"/>
                <w:spacing w:val="53"/>
              </w:rPr>
              <w:t xml:space="preserve"> </w:t>
            </w:r>
            <w:r w:rsidRPr="007742F8">
              <w:rPr>
                <w:rFonts w:ascii="Montserrat" w:hAnsi="Montserrat" w:cs="Arial"/>
                <w:color w:val="000000"/>
              </w:rPr>
              <w:t>la</w:t>
            </w:r>
            <w:r w:rsidRPr="007742F8">
              <w:rPr>
                <w:rFonts w:ascii="Montserrat" w:hAnsi="Montserrat" w:cs="Arial"/>
                <w:color w:val="000000"/>
                <w:spacing w:val="51"/>
              </w:rPr>
              <w:t xml:space="preserve"> </w:t>
            </w:r>
            <w:r w:rsidRPr="007742F8">
              <w:rPr>
                <w:rFonts w:ascii="Montserrat" w:hAnsi="Montserrat" w:cs="Arial"/>
                <w:color w:val="000000"/>
              </w:rPr>
              <w:t>Comisión</w:t>
            </w:r>
            <w:r w:rsidRPr="007742F8">
              <w:rPr>
                <w:rFonts w:ascii="Montserrat" w:hAnsi="Montserrat" w:cs="Arial"/>
                <w:color w:val="000000"/>
                <w:spacing w:val="53"/>
              </w:rPr>
              <w:t xml:space="preserve"> </w:t>
            </w:r>
            <w:r w:rsidRPr="007742F8">
              <w:rPr>
                <w:rFonts w:ascii="Montserrat" w:hAnsi="Montserrat" w:cs="Arial"/>
                <w:color w:val="000000"/>
                <w:spacing w:val="-2"/>
              </w:rPr>
              <w:t>F</w:t>
            </w:r>
            <w:r w:rsidRPr="007742F8">
              <w:rPr>
                <w:rFonts w:ascii="Montserrat" w:hAnsi="Montserrat" w:cs="Arial"/>
                <w:color w:val="000000"/>
              </w:rPr>
              <w:t>eder</w:t>
            </w:r>
            <w:r w:rsidRPr="007742F8">
              <w:rPr>
                <w:rFonts w:ascii="Montserrat" w:hAnsi="Montserrat" w:cs="Arial"/>
                <w:color w:val="000000"/>
                <w:spacing w:val="-2"/>
              </w:rPr>
              <w:t>al</w:t>
            </w:r>
            <w:r w:rsidRPr="007742F8">
              <w:rPr>
                <w:rFonts w:ascii="Montserrat" w:hAnsi="Montserrat" w:cs="Arial"/>
                <w:color w:val="000000"/>
              </w:rPr>
              <w:t xml:space="preserve"> para</w:t>
            </w:r>
            <w:r w:rsidRPr="007742F8">
              <w:rPr>
                <w:rFonts w:ascii="Montserrat" w:hAnsi="Montserrat" w:cs="Arial"/>
                <w:color w:val="000000"/>
                <w:spacing w:val="144"/>
              </w:rPr>
              <w:t xml:space="preserve"> </w:t>
            </w:r>
            <w:r w:rsidRPr="007742F8">
              <w:rPr>
                <w:rFonts w:ascii="Montserrat" w:hAnsi="Montserrat" w:cs="Arial"/>
                <w:color w:val="000000"/>
              </w:rPr>
              <w:t>la</w:t>
            </w:r>
            <w:r w:rsidRPr="007742F8">
              <w:rPr>
                <w:rFonts w:ascii="Montserrat" w:hAnsi="Montserrat" w:cs="Arial"/>
                <w:color w:val="000000"/>
                <w:spacing w:val="144"/>
              </w:rPr>
              <w:t xml:space="preserve"> </w:t>
            </w:r>
            <w:r w:rsidRPr="007742F8">
              <w:rPr>
                <w:rFonts w:ascii="Montserrat" w:hAnsi="Montserrat" w:cs="Arial"/>
                <w:color w:val="000000"/>
              </w:rPr>
              <w:t>Protección</w:t>
            </w:r>
            <w:r w:rsidRPr="007742F8">
              <w:rPr>
                <w:rFonts w:ascii="Montserrat" w:hAnsi="Montserrat" w:cs="Arial"/>
                <w:color w:val="000000"/>
                <w:spacing w:val="141"/>
              </w:rPr>
              <w:t xml:space="preserve"> </w:t>
            </w:r>
            <w:r w:rsidRPr="007742F8">
              <w:rPr>
                <w:rFonts w:ascii="Montserrat" w:hAnsi="Montserrat" w:cs="Arial"/>
                <w:color w:val="000000"/>
              </w:rPr>
              <w:t>contra</w:t>
            </w:r>
            <w:r w:rsidRPr="007742F8">
              <w:rPr>
                <w:rFonts w:ascii="Montserrat" w:hAnsi="Montserrat" w:cs="Arial"/>
                <w:color w:val="000000"/>
                <w:spacing w:val="144"/>
              </w:rPr>
              <w:t xml:space="preserve"> </w:t>
            </w:r>
            <w:r w:rsidRPr="007742F8">
              <w:rPr>
                <w:rFonts w:ascii="Montserrat" w:hAnsi="Montserrat" w:cs="Arial"/>
                <w:color w:val="000000"/>
              </w:rPr>
              <w:t>Riesgos</w:t>
            </w:r>
            <w:r w:rsidRPr="007742F8">
              <w:rPr>
                <w:rFonts w:ascii="Montserrat" w:hAnsi="Montserrat" w:cs="Arial"/>
                <w:color w:val="000000"/>
                <w:spacing w:val="144"/>
              </w:rPr>
              <w:t xml:space="preserve"> </w:t>
            </w:r>
            <w:r w:rsidRPr="007742F8">
              <w:rPr>
                <w:rFonts w:ascii="Montserrat" w:hAnsi="Montserrat" w:cs="Arial"/>
                <w:color w:val="000000"/>
              </w:rPr>
              <w:t>Sanitarios,</w:t>
            </w:r>
            <w:r w:rsidRPr="007742F8">
              <w:rPr>
                <w:rFonts w:ascii="Montserrat" w:hAnsi="Montserrat" w:cs="Arial"/>
                <w:color w:val="000000"/>
                <w:spacing w:val="144"/>
              </w:rPr>
              <w:t xml:space="preserve"> </w:t>
            </w:r>
            <w:r w:rsidRPr="007742F8">
              <w:rPr>
                <w:rFonts w:ascii="Montserrat" w:hAnsi="Montserrat" w:cs="Arial"/>
                <w:color w:val="000000"/>
              </w:rPr>
              <w:t>de</w:t>
            </w:r>
            <w:r w:rsidRPr="007742F8">
              <w:rPr>
                <w:rFonts w:ascii="Montserrat" w:hAnsi="Montserrat" w:cs="Arial"/>
                <w:color w:val="000000"/>
                <w:spacing w:val="144"/>
              </w:rPr>
              <w:t xml:space="preserve"> </w:t>
            </w:r>
            <w:r w:rsidRPr="007742F8">
              <w:rPr>
                <w:rFonts w:ascii="Montserrat" w:hAnsi="Montserrat" w:cs="Arial"/>
                <w:color w:val="000000"/>
              </w:rPr>
              <w:t>la</w:t>
            </w:r>
            <w:r w:rsidRPr="007742F8">
              <w:rPr>
                <w:rFonts w:ascii="Montserrat" w:hAnsi="Montserrat" w:cs="Arial"/>
                <w:color w:val="000000"/>
                <w:spacing w:val="144"/>
              </w:rPr>
              <w:t xml:space="preserve"> </w:t>
            </w:r>
            <w:r w:rsidRPr="007742F8">
              <w:rPr>
                <w:rFonts w:ascii="Montserrat" w:hAnsi="Montserrat" w:cs="Arial"/>
                <w:color w:val="000000"/>
              </w:rPr>
              <w:t>Secretar</w:t>
            </w:r>
            <w:r w:rsidRPr="007742F8">
              <w:rPr>
                <w:rFonts w:ascii="Montserrat" w:hAnsi="Montserrat" w:cs="Arial"/>
                <w:color w:val="000000"/>
                <w:spacing w:val="-2"/>
              </w:rPr>
              <w:t>í</w:t>
            </w:r>
            <w:r w:rsidRPr="007742F8">
              <w:rPr>
                <w:rFonts w:ascii="Montserrat" w:hAnsi="Montserrat" w:cs="Arial"/>
                <w:color w:val="000000"/>
              </w:rPr>
              <w:t>a</w:t>
            </w:r>
            <w:r w:rsidRPr="007742F8">
              <w:rPr>
                <w:rFonts w:ascii="Montserrat" w:hAnsi="Montserrat" w:cs="Arial"/>
                <w:color w:val="000000"/>
                <w:spacing w:val="144"/>
              </w:rPr>
              <w:t xml:space="preserve"> </w:t>
            </w:r>
            <w:r w:rsidRPr="007742F8">
              <w:rPr>
                <w:rFonts w:ascii="Montserrat" w:hAnsi="Montserrat" w:cs="Arial"/>
                <w:color w:val="000000"/>
              </w:rPr>
              <w:t>de</w:t>
            </w:r>
            <w:r w:rsidRPr="007742F8">
              <w:rPr>
                <w:rFonts w:ascii="Montserrat" w:hAnsi="Montserrat" w:cs="Arial"/>
                <w:color w:val="000000"/>
                <w:spacing w:val="144"/>
              </w:rPr>
              <w:t xml:space="preserve"> </w:t>
            </w:r>
            <w:r w:rsidRPr="007742F8">
              <w:rPr>
                <w:rFonts w:ascii="Montserrat" w:hAnsi="Montserrat" w:cs="Arial"/>
                <w:color w:val="000000"/>
              </w:rPr>
              <w:t>Salu</w:t>
            </w:r>
            <w:r w:rsidRPr="007742F8">
              <w:rPr>
                <w:rFonts w:ascii="Montserrat" w:hAnsi="Montserrat" w:cs="Arial"/>
                <w:color w:val="000000"/>
                <w:spacing w:val="-3"/>
              </w:rPr>
              <w:t>d</w:t>
            </w:r>
            <w:r w:rsidRPr="007742F8">
              <w:rPr>
                <w:rFonts w:ascii="Montserrat" w:hAnsi="Montserrat" w:cs="Arial"/>
                <w:color w:val="000000"/>
              </w:rPr>
              <w:t xml:space="preserve"> </w:t>
            </w:r>
            <w:r w:rsidRPr="007742F8">
              <w:rPr>
                <w:rFonts w:ascii="Montserrat" w:hAnsi="Montserrat" w:cs="Arial"/>
                <w:b/>
                <w:bCs/>
                <w:color w:val="000000"/>
              </w:rPr>
              <w:t>(COFEPRIS)</w:t>
            </w:r>
            <w:r w:rsidRPr="007742F8">
              <w:rPr>
                <w:rFonts w:ascii="Montserrat" w:hAnsi="Montserrat" w:cs="Arial"/>
                <w:color w:val="000000"/>
                <w:spacing w:val="55"/>
              </w:rPr>
              <w:t xml:space="preserve"> </w:t>
            </w:r>
            <w:r w:rsidRPr="007742F8">
              <w:rPr>
                <w:rFonts w:ascii="Montserrat" w:hAnsi="Montserrat" w:cs="Arial"/>
                <w:color w:val="000000"/>
              </w:rPr>
              <w:t>al</w:t>
            </w:r>
            <w:r w:rsidRPr="007742F8">
              <w:rPr>
                <w:rFonts w:ascii="Montserrat" w:hAnsi="Montserrat" w:cs="Arial"/>
                <w:color w:val="000000"/>
                <w:spacing w:val="54"/>
              </w:rPr>
              <w:t xml:space="preserve"> </w:t>
            </w:r>
            <w:r w:rsidRPr="007742F8">
              <w:rPr>
                <w:rFonts w:ascii="Montserrat" w:hAnsi="Montserrat" w:cs="Arial"/>
                <w:color w:val="000000"/>
              </w:rPr>
              <w:t>inicio</w:t>
            </w:r>
            <w:r w:rsidRPr="007742F8">
              <w:rPr>
                <w:rFonts w:ascii="Montserrat" w:hAnsi="Montserrat" w:cs="Arial"/>
                <w:color w:val="000000"/>
                <w:spacing w:val="55"/>
              </w:rPr>
              <w:t xml:space="preserve"> </w:t>
            </w:r>
            <w:r w:rsidRPr="007742F8">
              <w:rPr>
                <w:rFonts w:ascii="Montserrat" w:hAnsi="Montserrat" w:cs="Arial"/>
                <w:color w:val="000000"/>
              </w:rPr>
              <w:t>de</w:t>
            </w:r>
            <w:r w:rsidRPr="007742F8">
              <w:rPr>
                <w:rFonts w:ascii="Montserrat" w:hAnsi="Montserrat" w:cs="Arial"/>
                <w:color w:val="000000"/>
                <w:spacing w:val="55"/>
              </w:rPr>
              <w:t xml:space="preserve"> </w:t>
            </w:r>
            <w:r w:rsidRPr="007742F8">
              <w:rPr>
                <w:rFonts w:ascii="Montserrat" w:hAnsi="Montserrat" w:cs="Arial"/>
                <w:color w:val="000000"/>
              </w:rPr>
              <w:t>la</w:t>
            </w:r>
            <w:r w:rsidRPr="007742F8">
              <w:rPr>
                <w:rFonts w:ascii="Montserrat" w:hAnsi="Montserrat" w:cs="Arial"/>
                <w:color w:val="000000"/>
                <w:spacing w:val="55"/>
              </w:rPr>
              <w:t xml:space="preserve"> </w:t>
            </w:r>
            <w:r w:rsidRPr="007742F8">
              <w:rPr>
                <w:rFonts w:ascii="Montserrat" w:hAnsi="Montserrat" w:cs="Arial"/>
                <w:color w:val="000000"/>
                <w:spacing w:val="-2"/>
              </w:rPr>
              <w:t>v</w:t>
            </w:r>
            <w:r w:rsidRPr="007742F8">
              <w:rPr>
                <w:rFonts w:ascii="Montserrat" w:hAnsi="Montserrat" w:cs="Arial"/>
                <w:color w:val="000000"/>
              </w:rPr>
              <w:t>igencia</w:t>
            </w:r>
            <w:r w:rsidRPr="007742F8">
              <w:rPr>
                <w:rFonts w:ascii="Montserrat" w:hAnsi="Montserrat" w:cs="Arial"/>
                <w:color w:val="000000"/>
                <w:spacing w:val="55"/>
              </w:rPr>
              <w:t xml:space="preserve"> </w:t>
            </w:r>
            <w:r w:rsidRPr="007742F8">
              <w:rPr>
                <w:rFonts w:ascii="Montserrat" w:hAnsi="Montserrat" w:cs="Arial"/>
                <w:color w:val="000000"/>
              </w:rPr>
              <w:t>del</w:t>
            </w:r>
            <w:r w:rsidRPr="007742F8">
              <w:rPr>
                <w:rFonts w:ascii="Montserrat" w:hAnsi="Montserrat" w:cs="Arial"/>
                <w:color w:val="000000"/>
                <w:spacing w:val="54"/>
              </w:rPr>
              <w:t xml:space="preserve"> </w:t>
            </w:r>
            <w:r w:rsidRPr="007742F8">
              <w:rPr>
                <w:rFonts w:ascii="Montserrat" w:hAnsi="Montserrat" w:cs="Arial"/>
                <w:color w:val="000000"/>
              </w:rPr>
              <w:t>Con</w:t>
            </w:r>
            <w:r w:rsidRPr="007742F8">
              <w:rPr>
                <w:rFonts w:ascii="Montserrat" w:hAnsi="Montserrat" w:cs="Arial"/>
                <w:color w:val="000000"/>
                <w:spacing w:val="-2"/>
              </w:rPr>
              <w:t>v</w:t>
            </w:r>
            <w:r w:rsidRPr="007742F8">
              <w:rPr>
                <w:rFonts w:ascii="Montserrat" w:hAnsi="Montserrat" w:cs="Arial"/>
                <w:color w:val="000000"/>
              </w:rPr>
              <w:t>enio,</w:t>
            </w:r>
            <w:r w:rsidRPr="007742F8">
              <w:rPr>
                <w:rFonts w:ascii="Montserrat" w:hAnsi="Montserrat" w:cs="Arial"/>
                <w:color w:val="000000"/>
                <w:spacing w:val="55"/>
              </w:rPr>
              <w:t xml:space="preserve"> </w:t>
            </w:r>
            <w:r w:rsidRPr="007742F8">
              <w:rPr>
                <w:rFonts w:ascii="Montserrat" w:hAnsi="Montserrat" w:cs="Arial"/>
                <w:color w:val="000000"/>
              </w:rPr>
              <w:t>a</w:t>
            </w:r>
            <w:r w:rsidRPr="007742F8">
              <w:rPr>
                <w:rFonts w:ascii="Montserrat" w:hAnsi="Montserrat" w:cs="Arial"/>
                <w:color w:val="000000"/>
                <w:spacing w:val="55"/>
              </w:rPr>
              <w:t xml:space="preserve"> </w:t>
            </w:r>
            <w:r w:rsidRPr="007742F8">
              <w:rPr>
                <w:rFonts w:ascii="Montserrat" w:hAnsi="Montserrat" w:cs="Arial"/>
                <w:color w:val="000000"/>
              </w:rPr>
              <w:t>tra</w:t>
            </w:r>
            <w:r w:rsidRPr="007742F8">
              <w:rPr>
                <w:rFonts w:ascii="Montserrat" w:hAnsi="Montserrat" w:cs="Arial"/>
                <w:color w:val="000000"/>
                <w:spacing w:val="-2"/>
              </w:rPr>
              <w:t>v</w:t>
            </w:r>
            <w:r w:rsidRPr="007742F8">
              <w:rPr>
                <w:rFonts w:ascii="Montserrat" w:hAnsi="Montserrat" w:cs="Arial"/>
                <w:color w:val="000000"/>
              </w:rPr>
              <w:t>és</w:t>
            </w:r>
            <w:r w:rsidRPr="007742F8">
              <w:rPr>
                <w:rFonts w:ascii="Montserrat" w:hAnsi="Montserrat" w:cs="Arial"/>
                <w:color w:val="000000"/>
                <w:spacing w:val="55"/>
              </w:rPr>
              <w:t xml:space="preserve"> </w:t>
            </w:r>
            <w:r w:rsidRPr="007742F8">
              <w:rPr>
                <w:rFonts w:ascii="Montserrat" w:hAnsi="Montserrat" w:cs="Arial"/>
                <w:color w:val="000000"/>
              </w:rPr>
              <w:t>de</w:t>
            </w:r>
            <w:r w:rsidRPr="007742F8">
              <w:rPr>
                <w:rFonts w:ascii="Montserrat" w:hAnsi="Montserrat" w:cs="Arial"/>
                <w:color w:val="000000"/>
                <w:spacing w:val="53"/>
              </w:rPr>
              <w:t xml:space="preserve"> </w:t>
            </w:r>
            <w:r w:rsidRPr="007742F8">
              <w:rPr>
                <w:rFonts w:ascii="Montserrat" w:hAnsi="Montserrat" w:cs="Arial"/>
                <w:color w:val="000000"/>
              </w:rPr>
              <w:t>su</w:t>
            </w:r>
            <w:r w:rsidRPr="007742F8">
              <w:rPr>
                <w:rFonts w:ascii="Montserrat" w:hAnsi="Montserrat" w:cs="Arial"/>
                <w:color w:val="000000"/>
                <w:spacing w:val="55"/>
              </w:rPr>
              <w:t xml:space="preserve"> </w:t>
            </w:r>
            <w:r w:rsidRPr="007742F8">
              <w:rPr>
                <w:rFonts w:ascii="Montserrat" w:hAnsi="Montserrat" w:cs="Arial"/>
                <w:color w:val="000000"/>
              </w:rPr>
              <w:t>Comisión</w:t>
            </w:r>
            <w:r w:rsidRPr="007742F8">
              <w:rPr>
                <w:rFonts w:ascii="Montserrat" w:hAnsi="Montserrat" w:cs="Arial"/>
                <w:color w:val="000000"/>
                <w:spacing w:val="53"/>
              </w:rPr>
              <w:t xml:space="preserve"> </w:t>
            </w:r>
            <w:r w:rsidRPr="007742F8">
              <w:rPr>
                <w:rFonts w:ascii="Montserrat" w:hAnsi="Montserrat" w:cs="Arial"/>
                <w:color w:val="000000"/>
              </w:rPr>
              <w:t>de Autori</w:t>
            </w:r>
            <w:r w:rsidRPr="007742F8">
              <w:rPr>
                <w:rFonts w:ascii="Montserrat" w:hAnsi="Montserrat" w:cs="Arial"/>
                <w:color w:val="000000"/>
                <w:spacing w:val="-2"/>
              </w:rPr>
              <w:t>z</w:t>
            </w:r>
            <w:r w:rsidRPr="007742F8">
              <w:rPr>
                <w:rFonts w:ascii="Montserrat" w:hAnsi="Montserrat" w:cs="Arial"/>
                <w:color w:val="000000"/>
              </w:rPr>
              <w:t>ación</w:t>
            </w:r>
            <w:r w:rsidRPr="007742F8">
              <w:rPr>
                <w:rFonts w:ascii="Montserrat" w:hAnsi="Montserrat" w:cs="Arial"/>
                <w:color w:val="000000"/>
                <w:spacing w:val="33"/>
              </w:rPr>
              <w:t xml:space="preserve"> </w:t>
            </w:r>
            <w:r w:rsidRPr="007742F8">
              <w:rPr>
                <w:rFonts w:ascii="Montserrat" w:hAnsi="Montserrat" w:cs="Arial"/>
                <w:color w:val="000000"/>
              </w:rPr>
              <w:t>Sani</w:t>
            </w:r>
            <w:r w:rsidRPr="007742F8">
              <w:rPr>
                <w:rFonts w:ascii="Montserrat" w:hAnsi="Montserrat" w:cs="Arial"/>
                <w:color w:val="000000"/>
                <w:spacing w:val="-2"/>
              </w:rPr>
              <w:t>t</w:t>
            </w:r>
            <w:r w:rsidRPr="007742F8">
              <w:rPr>
                <w:rFonts w:ascii="Montserrat" w:hAnsi="Montserrat" w:cs="Arial"/>
                <w:color w:val="000000"/>
              </w:rPr>
              <w:t>aria,</w:t>
            </w:r>
            <w:r w:rsidRPr="007742F8">
              <w:rPr>
                <w:rFonts w:ascii="Montserrat" w:hAnsi="Montserrat" w:cs="Arial"/>
                <w:color w:val="000000"/>
                <w:spacing w:val="33"/>
              </w:rPr>
              <w:t xml:space="preserve"> </w:t>
            </w:r>
            <w:r w:rsidRPr="007742F8">
              <w:rPr>
                <w:rFonts w:ascii="Montserrat" w:hAnsi="Montserrat" w:cs="Arial"/>
                <w:color w:val="000000"/>
              </w:rPr>
              <w:t>con</w:t>
            </w:r>
            <w:r w:rsidRPr="007742F8">
              <w:rPr>
                <w:rFonts w:ascii="Montserrat" w:hAnsi="Montserrat" w:cs="Arial"/>
                <w:color w:val="000000"/>
                <w:spacing w:val="31"/>
              </w:rPr>
              <w:t xml:space="preserve"> </w:t>
            </w:r>
            <w:r w:rsidRPr="007742F8">
              <w:rPr>
                <w:rFonts w:ascii="Montserrat" w:hAnsi="Montserrat" w:cs="Arial"/>
                <w:color w:val="000000"/>
              </w:rPr>
              <w:t>fundamento</w:t>
            </w:r>
            <w:r w:rsidRPr="007742F8">
              <w:rPr>
                <w:rFonts w:ascii="Montserrat" w:hAnsi="Montserrat" w:cs="Arial"/>
                <w:color w:val="000000"/>
                <w:spacing w:val="33"/>
              </w:rPr>
              <w:t xml:space="preserve"> </w:t>
            </w:r>
            <w:r w:rsidRPr="007742F8">
              <w:rPr>
                <w:rFonts w:ascii="Montserrat" w:hAnsi="Montserrat" w:cs="Arial"/>
                <w:color w:val="000000"/>
              </w:rPr>
              <w:t>en</w:t>
            </w:r>
            <w:r w:rsidRPr="007742F8">
              <w:rPr>
                <w:rFonts w:ascii="Montserrat" w:hAnsi="Montserrat" w:cs="Arial"/>
                <w:color w:val="000000"/>
                <w:spacing w:val="33"/>
              </w:rPr>
              <w:t xml:space="preserve"> </w:t>
            </w:r>
            <w:r w:rsidRPr="007742F8">
              <w:rPr>
                <w:rFonts w:ascii="Montserrat" w:hAnsi="Montserrat" w:cs="Arial"/>
                <w:color w:val="000000"/>
              </w:rPr>
              <w:t>los</w:t>
            </w:r>
            <w:r w:rsidRPr="007742F8">
              <w:rPr>
                <w:rFonts w:ascii="Montserrat" w:hAnsi="Montserrat" w:cs="Arial"/>
                <w:color w:val="000000"/>
                <w:spacing w:val="34"/>
              </w:rPr>
              <w:t xml:space="preserve"> </w:t>
            </w:r>
            <w:r w:rsidRPr="007742F8">
              <w:rPr>
                <w:rFonts w:ascii="Montserrat" w:hAnsi="Montserrat" w:cs="Arial"/>
                <w:color w:val="000000"/>
              </w:rPr>
              <w:t>art</w:t>
            </w:r>
            <w:r w:rsidRPr="007742F8">
              <w:rPr>
                <w:rFonts w:ascii="Montserrat" w:hAnsi="Montserrat" w:cs="Arial"/>
                <w:color w:val="000000"/>
                <w:spacing w:val="-2"/>
              </w:rPr>
              <w:t>í</w:t>
            </w:r>
            <w:r w:rsidRPr="007742F8">
              <w:rPr>
                <w:rFonts w:ascii="Montserrat" w:hAnsi="Montserrat" w:cs="Arial"/>
                <w:color w:val="000000"/>
              </w:rPr>
              <w:t>culos</w:t>
            </w:r>
            <w:r w:rsidRPr="007742F8">
              <w:rPr>
                <w:rFonts w:ascii="Montserrat" w:hAnsi="Montserrat" w:cs="Arial"/>
                <w:color w:val="000000"/>
                <w:spacing w:val="34"/>
              </w:rPr>
              <w:t xml:space="preserve"> </w:t>
            </w:r>
            <w:r w:rsidRPr="007742F8">
              <w:rPr>
                <w:rFonts w:ascii="Montserrat" w:hAnsi="Montserrat" w:cs="Arial"/>
                <w:color w:val="000000"/>
              </w:rPr>
              <w:t>14</w:t>
            </w:r>
            <w:r w:rsidRPr="007742F8">
              <w:rPr>
                <w:rFonts w:ascii="Montserrat" w:hAnsi="Montserrat" w:cs="Arial"/>
                <w:color w:val="000000"/>
                <w:spacing w:val="31"/>
              </w:rPr>
              <w:t xml:space="preserve"> </w:t>
            </w:r>
            <w:r w:rsidRPr="007742F8">
              <w:rPr>
                <w:rFonts w:ascii="Montserrat" w:hAnsi="Montserrat" w:cs="Arial"/>
                <w:color w:val="000000"/>
              </w:rPr>
              <w:t>fracciones</w:t>
            </w:r>
            <w:r w:rsidRPr="007742F8">
              <w:rPr>
                <w:rFonts w:ascii="Montserrat" w:hAnsi="Montserrat" w:cs="Arial"/>
                <w:color w:val="000000"/>
                <w:spacing w:val="33"/>
              </w:rPr>
              <w:t xml:space="preserve"> </w:t>
            </w:r>
            <w:r w:rsidRPr="007742F8">
              <w:rPr>
                <w:rFonts w:ascii="Montserrat" w:hAnsi="Montserrat" w:cs="Arial"/>
                <w:color w:val="000000"/>
              </w:rPr>
              <w:t>VI;</w:t>
            </w:r>
            <w:r w:rsidRPr="007742F8">
              <w:rPr>
                <w:rFonts w:ascii="Montserrat" w:hAnsi="Montserrat" w:cs="Arial"/>
                <w:color w:val="000000"/>
                <w:spacing w:val="33"/>
              </w:rPr>
              <w:t xml:space="preserve"> </w:t>
            </w:r>
            <w:r w:rsidRPr="007742F8">
              <w:rPr>
                <w:rFonts w:ascii="Montserrat" w:hAnsi="Montserrat" w:cs="Arial"/>
                <w:color w:val="000000"/>
              </w:rPr>
              <w:t>VII;</w:t>
            </w:r>
            <w:r w:rsidRPr="007742F8">
              <w:rPr>
                <w:rFonts w:ascii="Montserrat" w:hAnsi="Montserrat" w:cs="Arial"/>
                <w:color w:val="000000"/>
                <w:spacing w:val="34"/>
              </w:rPr>
              <w:t xml:space="preserve"> </w:t>
            </w:r>
            <w:r w:rsidRPr="007742F8">
              <w:rPr>
                <w:rFonts w:ascii="Montserrat" w:hAnsi="Montserrat" w:cs="Arial"/>
                <w:color w:val="000000"/>
              </w:rPr>
              <w:t>VIII; 62,</w:t>
            </w:r>
            <w:r w:rsidRPr="007742F8">
              <w:rPr>
                <w:rFonts w:ascii="Montserrat" w:hAnsi="Montserrat" w:cs="Arial"/>
                <w:color w:val="000000"/>
                <w:spacing w:val="46"/>
              </w:rPr>
              <w:t xml:space="preserve"> </w:t>
            </w:r>
            <w:r w:rsidRPr="007742F8">
              <w:rPr>
                <w:rFonts w:ascii="Montserrat" w:hAnsi="Montserrat" w:cs="Arial"/>
                <w:color w:val="000000"/>
              </w:rPr>
              <w:t>f</w:t>
            </w:r>
            <w:r w:rsidRPr="007742F8">
              <w:rPr>
                <w:rFonts w:ascii="Montserrat" w:hAnsi="Montserrat" w:cs="Arial"/>
                <w:color w:val="000000"/>
                <w:spacing w:val="-3"/>
              </w:rPr>
              <w:t>r</w:t>
            </w:r>
            <w:r w:rsidRPr="007742F8">
              <w:rPr>
                <w:rFonts w:ascii="Montserrat" w:hAnsi="Montserrat" w:cs="Arial"/>
                <w:color w:val="000000"/>
              </w:rPr>
              <w:t>accione</w:t>
            </w:r>
            <w:r w:rsidRPr="007742F8">
              <w:rPr>
                <w:rFonts w:ascii="Montserrat" w:hAnsi="Montserrat" w:cs="Arial"/>
                <w:color w:val="000000"/>
                <w:spacing w:val="-2"/>
              </w:rPr>
              <w:t>s</w:t>
            </w:r>
            <w:r w:rsidRPr="007742F8">
              <w:rPr>
                <w:rFonts w:ascii="Montserrat" w:hAnsi="Montserrat" w:cs="Arial"/>
                <w:color w:val="000000"/>
                <w:spacing w:val="48"/>
              </w:rPr>
              <w:t xml:space="preserve"> </w:t>
            </w:r>
            <w:r w:rsidRPr="007742F8">
              <w:rPr>
                <w:rFonts w:ascii="Montserrat" w:hAnsi="Montserrat" w:cs="Arial"/>
                <w:color w:val="000000"/>
              </w:rPr>
              <w:t>II,</w:t>
            </w:r>
            <w:r w:rsidRPr="007742F8">
              <w:rPr>
                <w:rFonts w:ascii="Montserrat" w:hAnsi="Montserrat" w:cs="Arial"/>
                <w:color w:val="000000"/>
                <w:spacing w:val="46"/>
              </w:rPr>
              <w:t xml:space="preserve"> </w:t>
            </w:r>
            <w:r w:rsidRPr="007742F8">
              <w:rPr>
                <w:rFonts w:ascii="Montserrat" w:hAnsi="Montserrat" w:cs="Arial"/>
                <w:color w:val="000000"/>
              </w:rPr>
              <w:t>III,</w:t>
            </w:r>
            <w:r w:rsidRPr="007742F8">
              <w:rPr>
                <w:rFonts w:ascii="Montserrat" w:hAnsi="Montserrat" w:cs="Arial"/>
                <w:color w:val="000000"/>
                <w:spacing w:val="48"/>
              </w:rPr>
              <w:t xml:space="preserve"> </w:t>
            </w:r>
            <w:r w:rsidRPr="007742F8">
              <w:rPr>
                <w:rFonts w:ascii="Montserrat" w:hAnsi="Montserrat" w:cs="Arial"/>
                <w:color w:val="000000"/>
              </w:rPr>
              <w:t>IV,</w:t>
            </w:r>
            <w:r w:rsidRPr="007742F8">
              <w:rPr>
                <w:rFonts w:ascii="Montserrat" w:hAnsi="Montserrat" w:cs="Arial"/>
                <w:color w:val="000000"/>
                <w:spacing w:val="48"/>
              </w:rPr>
              <w:t xml:space="preserve"> </w:t>
            </w:r>
            <w:r w:rsidRPr="007742F8">
              <w:rPr>
                <w:rFonts w:ascii="Montserrat" w:hAnsi="Montserrat" w:cs="Arial"/>
                <w:color w:val="000000"/>
              </w:rPr>
              <w:t>V,</w:t>
            </w:r>
            <w:r w:rsidRPr="007742F8">
              <w:rPr>
                <w:rFonts w:ascii="Montserrat" w:hAnsi="Montserrat" w:cs="Arial"/>
                <w:color w:val="000000"/>
                <w:spacing w:val="48"/>
              </w:rPr>
              <w:t xml:space="preserve"> </w:t>
            </w:r>
            <w:r w:rsidRPr="007742F8">
              <w:rPr>
                <w:rFonts w:ascii="Montserrat" w:hAnsi="Montserrat" w:cs="Arial"/>
                <w:color w:val="000000"/>
              </w:rPr>
              <w:t>VI,</w:t>
            </w:r>
            <w:r w:rsidRPr="007742F8">
              <w:rPr>
                <w:rFonts w:ascii="Montserrat" w:hAnsi="Montserrat" w:cs="Arial"/>
                <w:color w:val="000000"/>
                <w:spacing w:val="48"/>
              </w:rPr>
              <w:t xml:space="preserve"> </w:t>
            </w:r>
            <w:r w:rsidRPr="007742F8">
              <w:rPr>
                <w:rFonts w:ascii="Montserrat" w:hAnsi="Montserrat" w:cs="Arial"/>
                <w:color w:val="000000"/>
              </w:rPr>
              <w:t>VII;</w:t>
            </w:r>
            <w:r w:rsidRPr="007742F8">
              <w:rPr>
                <w:rFonts w:ascii="Montserrat" w:hAnsi="Montserrat" w:cs="Arial"/>
                <w:color w:val="000000"/>
                <w:spacing w:val="46"/>
              </w:rPr>
              <w:t xml:space="preserve"> </w:t>
            </w:r>
            <w:r w:rsidRPr="007742F8">
              <w:rPr>
                <w:rFonts w:ascii="Montserrat" w:hAnsi="Montserrat" w:cs="Arial"/>
                <w:color w:val="000000"/>
              </w:rPr>
              <w:t>64</w:t>
            </w:r>
            <w:r w:rsidRPr="007742F8">
              <w:rPr>
                <w:rFonts w:ascii="Montserrat" w:hAnsi="Montserrat" w:cs="Arial"/>
                <w:color w:val="000000"/>
                <w:spacing w:val="45"/>
              </w:rPr>
              <w:t xml:space="preserve"> </w:t>
            </w:r>
            <w:r w:rsidRPr="007742F8">
              <w:rPr>
                <w:rFonts w:ascii="Montserrat" w:hAnsi="Montserrat" w:cs="Arial"/>
                <w:color w:val="000000"/>
              </w:rPr>
              <w:t>fracc</w:t>
            </w:r>
            <w:r w:rsidRPr="007742F8">
              <w:rPr>
                <w:rFonts w:ascii="Montserrat" w:hAnsi="Montserrat" w:cs="Arial"/>
                <w:color w:val="000000"/>
                <w:spacing w:val="-2"/>
              </w:rPr>
              <w:t>i</w:t>
            </w:r>
            <w:r w:rsidRPr="007742F8">
              <w:rPr>
                <w:rFonts w:ascii="Montserrat" w:hAnsi="Montserrat" w:cs="Arial"/>
                <w:color w:val="000000"/>
              </w:rPr>
              <w:t>one</w:t>
            </w:r>
            <w:r w:rsidRPr="007742F8">
              <w:rPr>
                <w:rFonts w:ascii="Montserrat" w:hAnsi="Montserrat" w:cs="Arial"/>
                <w:color w:val="000000"/>
                <w:spacing w:val="-2"/>
              </w:rPr>
              <w:t>s</w:t>
            </w:r>
            <w:r w:rsidRPr="007742F8">
              <w:rPr>
                <w:rFonts w:ascii="Montserrat" w:hAnsi="Montserrat" w:cs="Arial"/>
                <w:color w:val="000000"/>
                <w:spacing w:val="48"/>
              </w:rPr>
              <w:t xml:space="preserve"> </w:t>
            </w:r>
            <w:r w:rsidRPr="007742F8">
              <w:rPr>
                <w:rFonts w:ascii="Montserrat" w:hAnsi="Montserrat" w:cs="Arial"/>
                <w:color w:val="000000"/>
              </w:rPr>
              <w:t>I,</w:t>
            </w:r>
            <w:r w:rsidRPr="007742F8">
              <w:rPr>
                <w:rFonts w:ascii="Montserrat" w:hAnsi="Montserrat" w:cs="Arial"/>
                <w:color w:val="000000"/>
                <w:spacing w:val="48"/>
              </w:rPr>
              <w:t xml:space="preserve"> </w:t>
            </w:r>
            <w:r w:rsidRPr="007742F8">
              <w:rPr>
                <w:rFonts w:ascii="Montserrat" w:hAnsi="Montserrat" w:cs="Arial"/>
                <w:color w:val="000000"/>
              </w:rPr>
              <w:t>II,</w:t>
            </w:r>
            <w:r w:rsidRPr="007742F8">
              <w:rPr>
                <w:rFonts w:ascii="Montserrat" w:hAnsi="Montserrat" w:cs="Arial"/>
                <w:color w:val="000000"/>
                <w:spacing w:val="48"/>
              </w:rPr>
              <w:t xml:space="preserve"> </w:t>
            </w:r>
            <w:r w:rsidRPr="007742F8">
              <w:rPr>
                <w:rFonts w:ascii="Montserrat" w:hAnsi="Montserrat" w:cs="Arial"/>
                <w:color w:val="000000"/>
              </w:rPr>
              <w:t>III,</w:t>
            </w:r>
            <w:r w:rsidRPr="007742F8">
              <w:rPr>
                <w:rFonts w:ascii="Montserrat" w:hAnsi="Montserrat" w:cs="Arial"/>
                <w:color w:val="000000"/>
                <w:spacing w:val="48"/>
              </w:rPr>
              <w:t xml:space="preserve"> </w:t>
            </w:r>
            <w:r w:rsidRPr="007742F8">
              <w:rPr>
                <w:rFonts w:ascii="Montserrat" w:hAnsi="Montserrat" w:cs="Arial"/>
                <w:color w:val="000000"/>
              </w:rPr>
              <w:t>IV,</w:t>
            </w:r>
            <w:r w:rsidRPr="007742F8">
              <w:rPr>
                <w:rFonts w:ascii="Montserrat" w:hAnsi="Montserrat" w:cs="Arial"/>
                <w:color w:val="000000"/>
                <w:spacing w:val="48"/>
              </w:rPr>
              <w:t xml:space="preserve"> </w:t>
            </w:r>
            <w:r w:rsidRPr="007742F8">
              <w:rPr>
                <w:rFonts w:ascii="Montserrat" w:hAnsi="Montserrat" w:cs="Arial"/>
                <w:color w:val="000000"/>
              </w:rPr>
              <w:t>V</w:t>
            </w:r>
            <w:r w:rsidRPr="007742F8">
              <w:rPr>
                <w:rFonts w:ascii="Montserrat" w:hAnsi="Montserrat" w:cs="Arial"/>
                <w:color w:val="000000"/>
                <w:spacing w:val="48"/>
              </w:rPr>
              <w:t xml:space="preserve"> </w:t>
            </w:r>
            <w:r w:rsidRPr="007742F8">
              <w:rPr>
                <w:rFonts w:ascii="Montserrat" w:hAnsi="Montserrat" w:cs="Arial"/>
                <w:color w:val="000000"/>
                <w:spacing w:val="-2"/>
              </w:rPr>
              <w:t>y</w:t>
            </w:r>
            <w:r w:rsidRPr="007742F8">
              <w:rPr>
                <w:rFonts w:ascii="Montserrat" w:hAnsi="Montserrat" w:cs="Arial"/>
                <w:color w:val="000000"/>
                <w:spacing w:val="48"/>
              </w:rPr>
              <w:t xml:space="preserve"> </w:t>
            </w:r>
            <w:r w:rsidRPr="007742F8">
              <w:rPr>
                <w:rFonts w:ascii="Montserrat" w:hAnsi="Montserrat" w:cs="Arial"/>
                <w:color w:val="000000"/>
              </w:rPr>
              <w:t>98</w:t>
            </w:r>
            <w:r w:rsidRPr="007742F8">
              <w:rPr>
                <w:rFonts w:ascii="Montserrat" w:hAnsi="Montserrat" w:cs="Arial"/>
                <w:color w:val="000000"/>
                <w:spacing w:val="48"/>
              </w:rPr>
              <w:t xml:space="preserve"> </w:t>
            </w:r>
            <w:r w:rsidRPr="007742F8">
              <w:rPr>
                <w:rFonts w:ascii="Montserrat" w:hAnsi="Montserrat" w:cs="Arial"/>
                <w:color w:val="000000"/>
              </w:rPr>
              <w:t>de</w:t>
            </w:r>
            <w:r w:rsidRPr="007742F8">
              <w:rPr>
                <w:rFonts w:ascii="Montserrat" w:hAnsi="Montserrat" w:cs="Arial"/>
                <w:color w:val="000000"/>
                <w:spacing w:val="-2"/>
              </w:rPr>
              <w:t>l</w:t>
            </w:r>
            <w:r w:rsidRPr="007742F8">
              <w:rPr>
                <w:rFonts w:ascii="Montserrat" w:hAnsi="Montserrat" w:cs="Arial"/>
                <w:color w:val="000000"/>
              </w:rPr>
              <w:t xml:space="preserve"> Reglamento de la Le</w:t>
            </w:r>
            <w:r w:rsidRPr="007742F8">
              <w:rPr>
                <w:rFonts w:ascii="Montserrat" w:hAnsi="Montserrat" w:cs="Arial"/>
                <w:color w:val="000000"/>
                <w:spacing w:val="-2"/>
              </w:rPr>
              <w:t>y</w:t>
            </w:r>
            <w:r w:rsidRPr="007742F8">
              <w:rPr>
                <w:rFonts w:ascii="Montserrat" w:hAnsi="Montserrat" w:cs="Arial"/>
                <w:color w:val="000000"/>
              </w:rPr>
              <w:t xml:space="preserve"> General</w:t>
            </w:r>
            <w:r w:rsidRPr="007742F8">
              <w:rPr>
                <w:rFonts w:ascii="Montserrat" w:hAnsi="Montserrat" w:cs="Arial"/>
                <w:color w:val="000000"/>
                <w:spacing w:val="-2"/>
              </w:rPr>
              <w:t xml:space="preserve"> </w:t>
            </w:r>
            <w:r w:rsidRPr="007742F8">
              <w:rPr>
                <w:rFonts w:ascii="Montserrat" w:hAnsi="Montserrat" w:cs="Arial"/>
                <w:color w:val="000000"/>
              </w:rPr>
              <w:t>de Salud en Materia de In</w:t>
            </w:r>
            <w:r w:rsidRPr="007742F8">
              <w:rPr>
                <w:rFonts w:ascii="Montserrat" w:hAnsi="Montserrat" w:cs="Arial"/>
                <w:color w:val="000000"/>
                <w:spacing w:val="-2"/>
              </w:rPr>
              <w:t>v</w:t>
            </w:r>
            <w:r w:rsidRPr="007742F8">
              <w:rPr>
                <w:rFonts w:ascii="Montserrat" w:hAnsi="Montserrat" w:cs="Arial"/>
                <w:color w:val="000000"/>
              </w:rPr>
              <w:t>estigación para la Salud.</w:t>
            </w:r>
          </w:p>
          <w:p w14:paraId="60D7BB67" w14:textId="77777777" w:rsidR="00E20535" w:rsidRPr="007742F8" w:rsidRDefault="00E20535" w:rsidP="00C81ED9">
            <w:pPr>
              <w:tabs>
                <w:tab w:val="left" w:pos="543"/>
              </w:tabs>
              <w:ind w:right="1"/>
              <w:jc w:val="both"/>
              <w:rPr>
                <w:rFonts w:ascii="Montserrat" w:hAnsi="Montserrat" w:cs="Arial"/>
                <w:b/>
                <w:bCs/>
                <w:color w:val="000000"/>
              </w:rPr>
            </w:pPr>
          </w:p>
        </w:tc>
        <w:tc>
          <w:tcPr>
            <w:tcW w:w="4646" w:type="dxa"/>
          </w:tcPr>
          <w:p w14:paraId="4F3D461E" w14:textId="77777777" w:rsidR="00E20535" w:rsidRPr="00863875" w:rsidRDefault="00E20535" w:rsidP="00E20535">
            <w:pPr>
              <w:ind w:right="1"/>
              <w:jc w:val="both"/>
              <w:rPr>
                <w:rFonts w:ascii="Montserrat" w:hAnsi="Montserrat" w:cs="Arial"/>
                <w:b/>
                <w:bCs/>
                <w:lang w:val="en-US"/>
              </w:rPr>
            </w:pPr>
            <w:r w:rsidRPr="00863875">
              <w:rPr>
                <w:rFonts w:ascii="Montserrat" w:eastAsia="Arial" w:hAnsi="Montserrat" w:cs="Arial"/>
                <w:b/>
                <w:bCs/>
                <w:lang w:val="en-US"/>
              </w:rPr>
              <w:t>VI.4.</w:t>
            </w:r>
            <w:r w:rsidRPr="00863875">
              <w:rPr>
                <w:rFonts w:ascii="Montserrat" w:eastAsia="Arial" w:hAnsi="Montserrat" w:cs="Arial"/>
                <w:lang w:val="en-US"/>
              </w:rPr>
              <w:t xml:space="preserve"> </w:t>
            </w:r>
            <w:r w:rsidRPr="00863875">
              <w:rPr>
                <w:rFonts w:ascii="Montserrat" w:eastAsia="Arial" w:hAnsi="Montserrat" w:cs="Arial"/>
                <w:b/>
                <w:bCs/>
                <w:lang w:val="en-US"/>
              </w:rPr>
              <w:t>COFEPRIS OPINION:</w:t>
            </w:r>
            <w:r w:rsidRPr="00863875">
              <w:rPr>
                <w:rFonts w:ascii="Montserrat" w:eastAsia="Arial" w:hAnsi="Montserrat" w:cs="Arial"/>
                <w:lang w:val="en-US"/>
              </w:rPr>
              <w:t xml:space="preserve"> The previous opinion issued by the </w:t>
            </w:r>
            <w:r w:rsidRPr="00863875">
              <w:rPr>
                <w:rFonts w:ascii="Montserrat" w:eastAsia="Arial" w:hAnsi="Montserrat" w:cs="Arial"/>
                <w:b/>
                <w:bCs/>
                <w:lang w:val="en-US"/>
              </w:rPr>
              <w:t>COFEPRIS</w:t>
            </w:r>
            <w:r w:rsidRPr="00863875">
              <w:rPr>
                <w:rFonts w:ascii="Montserrat" w:eastAsia="Arial" w:hAnsi="Montserrat" w:cs="Arial"/>
                <w:lang w:val="en-US"/>
              </w:rPr>
              <w:t xml:space="preserve"> of the Secretariat for Health at the beginning of the validity of the Agreement, through its </w:t>
            </w:r>
            <w:proofErr w:type="spellStart"/>
            <w:r w:rsidRPr="00863875">
              <w:rPr>
                <w:rFonts w:ascii="Montserrat" w:eastAsia="Arial" w:hAnsi="Montserrat" w:cs="Arial"/>
                <w:lang w:val="en-US"/>
              </w:rPr>
              <w:t>Comisión</w:t>
            </w:r>
            <w:proofErr w:type="spellEnd"/>
            <w:r w:rsidRPr="00863875">
              <w:rPr>
                <w:rFonts w:ascii="Montserrat" w:eastAsia="Arial" w:hAnsi="Montserrat" w:cs="Arial"/>
                <w:lang w:val="en-US"/>
              </w:rPr>
              <w:t xml:space="preserve"> de </w:t>
            </w:r>
            <w:proofErr w:type="spellStart"/>
            <w:r w:rsidRPr="00863875">
              <w:rPr>
                <w:rFonts w:ascii="Montserrat" w:eastAsia="Arial" w:hAnsi="Montserrat" w:cs="Arial"/>
                <w:lang w:val="en-US"/>
              </w:rPr>
              <w:t>Autorización</w:t>
            </w:r>
            <w:proofErr w:type="spellEnd"/>
            <w:r w:rsidRPr="00863875">
              <w:rPr>
                <w:rFonts w:ascii="Montserrat" w:eastAsia="Arial" w:hAnsi="Montserrat" w:cs="Arial"/>
                <w:lang w:val="en-US"/>
              </w:rPr>
              <w:t xml:space="preserve"> Sanitaria [Health Authorization Committee], based on Articles 14 sections VI; VII; VIII; 62, sections II, III, IV, V, VI, VII; 64 sections I, II, III, IV, V and 98 of the Regulation of the General Health Act for Health Research.</w:t>
            </w:r>
          </w:p>
          <w:p w14:paraId="7CB7D5B8" w14:textId="77777777" w:rsidR="00E20535" w:rsidRPr="00863875" w:rsidRDefault="00E20535" w:rsidP="00C81ED9">
            <w:pPr>
              <w:tabs>
                <w:tab w:val="left" w:pos="543"/>
              </w:tabs>
              <w:ind w:right="1"/>
              <w:jc w:val="both"/>
              <w:rPr>
                <w:rFonts w:ascii="Montserrat" w:eastAsia="Arial" w:hAnsi="Montserrat" w:cs="Arial"/>
                <w:b/>
                <w:bCs/>
                <w:lang w:val="en-US"/>
              </w:rPr>
            </w:pPr>
          </w:p>
        </w:tc>
      </w:tr>
      <w:tr w:rsidR="00E20535" w:rsidRPr="00FC3BB1" w14:paraId="3CE7CE55" w14:textId="77777777" w:rsidTr="004A1EF6">
        <w:tc>
          <w:tcPr>
            <w:tcW w:w="4182" w:type="dxa"/>
          </w:tcPr>
          <w:p w14:paraId="0EDEDA8E" w14:textId="77777777" w:rsidR="00E20535" w:rsidRPr="007742F8" w:rsidRDefault="00E20535" w:rsidP="00E20535">
            <w:pPr>
              <w:ind w:right="1"/>
              <w:jc w:val="both"/>
              <w:rPr>
                <w:rFonts w:ascii="Montserrat" w:hAnsi="Montserrat" w:cs="Arial"/>
                <w:b/>
                <w:bCs/>
                <w:color w:val="000000"/>
              </w:rPr>
            </w:pPr>
            <w:r w:rsidRPr="007742F8">
              <w:rPr>
                <w:rFonts w:ascii="Montserrat" w:hAnsi="Montserrat" w:cs="Arial"/>
                <w:b/>
                <w:bCs/>
                <w:color w:val="000000"/>
              </w:rPr>
              <w:t>VI.5.</w:t>
            </w:r>
            <w:r w:rsidRPr="007742F8">
              <w:rPr>
                <w:rFonts w:ascii="Montserrat" w:hAnsi="Montserrat" w:cs="Arial"/>
                <w:color w:val="000000"/>
                <w:spacing w:val="161"/>
              </w:rPr>
              <w:t xml:space="preserve"> </w:t>
            </w:r>
            <w:r w:rsidRPr="007742F8">
              <w:rPr>
                <w:rFonts w:ascii="Montserrat" w:hAnsi="Montserrat" w:cs="Arial"/>
                <w:b/>
                <w:bCs/>
                <w:color w:val="000000"/>
              </w:rPr>
              <w:t>PROYECTO</w:t>
            </w:r>
            <w:r w:rsidRPr="007742F8">
              <w:rPr>
                <w:rFonts w:ascii="Montserrat" w:hAnsi="Montserrat" w:cs="Arial"/>
                <w:b/>
                <w:bCs/>
                <w:color w:val="000000"/>
                <w:spacing w:val="161"/>
              </w:rPr>
              <w:t xml:space="preserve"> </w:t>
            </w:r>
            <w:r w:rsidRPr="007742F8">
              <w:rPr>
                <w:rFonts w:ascii="Montserrat" w:hAnsi="Montserrat" w:cs="Arial"/>
                <w:b/>
                <w:bCs/>
                <w:color w:val="000000"/>
              </w:rPr>
              <w:t>O</w:t>
            </w:r>
            <w:r w:rsidRPr="007742F8">
              <w:rPr>
                <w:rFonts w:ascii="Montserrat" w:hAnsi="Montserrat" w:cs="Arial"/>
                <w:b/>
                <w:bCs/>
                <w:color w:val="000000"/>
                <w:spacing w:val="161"/>
              </w:rPr>
              <w:t xml:space="preserve"> </w:t>
            </w:r>
            <w:r w:rsidRPr="007742F8">
              <w:rPr>
                <w:rFonts w:ascii="Montserrat" w:hAnsi="Montserrat" w:cs="Arial"/>
                <w:b/>
                <w:bCs/>
                <w:color w:val="000000"/>
              </w:rPr>
              <w:t>PROTOCOLO</w:t>
            </w:r>
            <w:r w:rsidRPr="007742F8">
              <w:rPr>
                <w:rFonts w:ascii="Montserrat" w:hAnsi="Montserrat" w:cs="Arial"/>
                <w:b/>
                <w:bCs/>
                <w:color w:val="000000"/>
                <w:spacing w:val="161"/>
              </w:rPr>
              <w:t xml:space="preserve"> </w:t>
            </w:r>
            <w:r w:rsidRPr="007742F8">
              <w:rPr>
                <w:rFonts w:ascii="Montserrat" w:hAnsi="Montserrat" w:cs="Arial"/>
                <w:b/>
                <w:bCs/>
                <w:color w:val="000000"/>
              </w:rPr>
              <w:t>DE</w:t>
            </w:r>
            <w:r w:rsidRPr="007742F8">
              <w:rPr>
                <w:rFonts w:ascii="Montserrat" w:hAnsi="Montserrat" w:cs="Arial"/>
                <w:b/>
                <w:bCs/>
                <w:color w:val="000000"/>
                <w:spacing w:val="161"/>
              </w:rPr>
              <w:t xml:space="preserve"> </w:t>
            </w:r>
            <w:r w:rsidRPr="007742F8">
              <w:rPr>
                <w:rFonts w:ascii="Montserrat" w:hAnsi="Montserrat" w:cs="Arial"/>
                <w:b/>
                <w:bCs/>
                <w:color w:val="000000"/>
              </w:rPr>
              <w:t>INVESTIG</w:t>
            </w:r>
            <w:r w:rsidRPr="007742F8">
              <w:rPr>
                <w:rFonts w:ascii="Montserrat" w:hAnsi="Montserrat" w:cs="Arial"/>
                <w:b/>
                <w:bCs/>
                <w:color w:val="000000"/>
                <w:spacing w:val="-7"/>
              </w:rPr>
              <w:t>A</w:t>
            </w:r>
            <w:r w:rsidRPr="007742F8">
              <w:rPr>
                <w:rFonts w:ascii="Montserrat" w:hAnsi="Montserrat" w:cs="Arial"/>
                <w:b/>
                <w:bCs/>
                <w:color w:val="000000"/>
              </w:rPr>
              <w:t>CIÓN</w:t>
            </w:r>
            <w:r w:rsidRPr="007742F8">
              <w:rPr>
                <w:rFonts w:ascii="Montserrat" w:hAnsi="Montserrat" w:cs="Arial"/>
                <w:color w:val="000000"/>
              </w:rPr>
              <w:t>:</w:t>
            </w:r>
            <w:r w:rsidRPr="007742F8">
              <w:rPr>
                <w:rFonts w:ascii="Montserrat" w:hAnsi="Montserrat" w:cs="Arial"/>
                <w:color w:val="000000"/>
                <w:spacing w:val="163"/>
              </w:rPr>
              <w:t xml:space="preserve"> </w:t>
            </w:r>
            <w:r w:rsidRPr="007742F8">
              <w:rPr>
                <w:rFonts w:ascii="Montserrat" w:hAnsi="Montserrat" w:cs="Arial"/>
                <w:color w:val="000000"/>
              </w:rPr>
              <w:t>Documento</w:t>
            </w:r>
            <w:r w:rsidRPr="007742F8">
              <w:rPr>
                <w:rFonts w:ascii="Montserrat" w:hAnsi="Montserrat" w:cs="Arial"/>
                <w:color w:val="000000"/>
                <w:spacing w:val="161"/>
              </w:rPr>
              <w:t xml:space="preserve"> </w:t>
            </w:r>
            <w:r w:rsidRPr="007742F8">
              <w:rPr>
                <w:rFonts w:ascii="Montserrat" w:hAnsi="Montserrat" w:cs="Arial"/>
                <w:color w:val="000000"/>
              </w:rPr>
              <w:t>que espec</w:t>
            </w:r>
            <w:r w:rsidRPr="007742F8">
              <w:rPr>
                <w:rFonts w:ascii="Montserrat" w:hAnsi="Montserrat" w:cs="Arial"/>
                <w:color w:val="000000"/>
                <w:spacing w:val="-2"/>
              </w:rPr>
              <w:t>i</w:t>
            </w:r>
            <w:r w:rsidRPr="007742F8">
              <w:rPr>
                <w:rFonts w:ascii="Montserrat" w:hAnsi="Montserrat" w:cs="Arial"/>
                <w:color w:val="000000"/>
              </w:rPr>
              <w:t>fica</w:t>
            </w:r>
            <w:r w:rsidRPr="007742F8">
              <w:rPr>
                <w:rFonts w:ascii="Montserrat" w:hAnsi="Montserrat" w:cs="Arial"/>
                <w:color w:val="000000"/>
                <w:spacing w:val="87"/>
              </w:rPr>
              <w:t xml:space="preserve"> </w:t>
            </w:r>
            <w:r w:rsidRPr="007742F8">
              <w:rPr>
                <w:rFonts w:ascii="Montserrat" w:hAnsi="Montserrat" w:cs="Arial"/>
                <w:color w:val="000000"/>
              </w:rPr>
              <w:t>los</w:t>
            </w:r>
            <w:r w:rsidRPr="007742F8">
              <w:rPr>
                <w:rFonts w:ascii="Montserrat" w:hAnsi="Montserrat" w:cs="Arial"/>
                <w:color w:val="000000"/>
                <w:spacing w:val="87"/>
              </w:rPr>
              <w:t xml:space="preserve"> </w:t>
            </w:r>
            <w:r w:rsidRPr="007742F8">
              <w:rPr>
                <w:rFonts w:ascii="Montserrat" w:hAnsi="Montserrat" w:cs="Arial"/>
                <w:color w:val="000000"/>
              </w:rPr>
              <w:t>ante</w:t>
            </w:r>
            <w:r w:rsidRPr="007742F8">
              <w:rPr>
                <w:rFonts w:ascii="Montserrat" w:hAnsi="Montserrat" w:cs="Arial"/>
                <w:color w:val="000000"/>
                <w:spacing w:val="-2"/>
              </w:rPr>
              <w:t>c</w:t>
            </w:r>
            <w:r w:rsidRPr="007742F8">
              <w:rPr>
                <w:rFonts w:ascii="Montserrat" w:hAnsi="Montserrat" w:cs="Arial"/>
                <w:color w:val="000000"/>
              </w:rPr>
              <w:t>edentes</w:t>
            </w:r>
            <w:r w:rsidRPr="007742F8">
              <w:rPr>
                <w:rFonts w:ascii="Montserrat" w:hAnsi="Montserrat" w:cs="Arial"/>
                <w:color w:val="000000"/>
                <w:spacing w:val="86"/>
              </w:rPr>
              <w:t xml:space="preserve"> </w:t>
            </w:r>
            <w:r w:rsidRPr="007742F8">
              <w:rPr>
                <w:rFonts w:ascii="Montserrat" w:hAnsi="Montserrat" w:cs="Arial"/>
                <w:color w:val="000000"/>
                <w:spacing w:val="-2"/>
              </w:rPr>
              <w:t>y</w:t>
            </w:r>
            <w:r w:rsidRPr="007742F8">
              <w:rPr>
                <w:rFonts w:ascii="Montserrat" w:hAnsi="Montserrat" w:cs="Arial"/>
                <w:color w:val="000000"/>
                <w:spacing w:val="86"/>
              </w:rPr>
              <w:t xml:space="preserve"> </w:t>
            </w:r>
            <w:r w:rsidRPr="007742F8">
              <w:rPr>
                <w:rFonts w:ascii="Montserrat" w:hAnsi="Montserrat" w:cs="Arial"/>
                <w:color w:val="000000"/>
              </w:rPr>
              <w:t>objeti</w:t>
            </w:r>
            <w:r w:rsidRPr="007742F8">
              <w:rPr>
                <w:rFonts w:ascii="Montserrat" w:hAnsi="Montserrat" w:cs="Arial"/>
                <w:color w:val="000000"/>
                <w:spacing w:val="-2"/>
              </w:rPr>
              <w:t>v</w:t>
            </w:r>
            <w:r w:rsidRPr="007742F8">
              <w:rPr>
                <w:rFonts w:ascii="Montserrat" w:hAnsi="Montserrat" w:cs="Arial"/>
                <w:color w:val="000000"/>
              </w:rPr>
              <w:t>os</w:t>
            </w:r>
            <w:r w:rsidRPr="007742F8">
              <w:rPr>
                <w:rFonts w:ascii="Montserrat" w:hAnsi="Montserrat" w:cs="Arial"/>
                <w:color w:val="000000"/>
                <w:spacing w:val="86"/>
              </w:rPr>
              <w:t xml:space="preserve"> </w:t>
            </w:r>
            <w:r w:rsidRPr="007742F8">
              <w:rPr>
                <w:rFonts w:ascii="Montserrat" w:hAnsi="Montserrat" w:cs="Arial"/>
                <w:color w:val="000000"/>
              </w:rPr>
              <w:t>del</w:t>
            </w:r>
            <w:r w:rsidRPr="007742F8">
              <w:rPr>
                <w:rFonts w:ascii="Montserrat" w:hAnsi="Montserrat" w:cs="Arial"/>
                <w:color w:val="000000"/>
                <w:spacing w:val="86"/>
              </w:rPr>
              <w:t xml:space="preserve"> </w:t>
            </w:r>
            <w:r w:rsidRPr="007742F8">
              <w:rPr>
                <w:rFonts w:ascii="Montserrat" w:hAnsi="Montserrat" w:cs="Arial"/>
                <w:color w:val="000000"/>
              </w:rPr>
              <w:t>estudio</w:t>
            </w:r>
            <w:r w:rsidRPr="007742F8">
              <w:rPr>
                <w:rFonts w:ascii="Montserrat" w:hAnsi="Montserrat" w:cs="Arial"/>
                <w:color w:val="000000"/>
                <w:spacing w:val="84"/>
              </w:rPr>
              <w:t xml:space="preserve"> </w:t>
            </w:r>
            <w:r w:rsidRPr="007742F8">
              <w:rPr>
                <w:rFonts w:ascii="Montserrat" w:hAnsi="Montserrat" w:cs="Arial"/>
                <w:color w:val="000000"/>
              </w:rPr>
              <w:t>o</w:t>
            </w:r>
            <w:r w:rsidRPr="007742F8">
              <w:rPr>
                <w:rFonts w:ascii="Montserrat" w:hAnsi="Montserrat" w:cs="Arial"/>
                <w:color w:val="000000"/>
                <w:spacing w:val="86"/>
              </w:rPr>
              <w:t xml:space="preserve"> </w:t>
            </w:r>
            <w:r w:rsidRPr="007742F8">
              <w:rPr>
                <w:rFonts w:ascii="Montserrat" w:hAnsi="Montserrat" w:cs="Arial"/>
                <w:color w:val="000000"/>
              </w:rPr>
              <w:t>investigación</w:t>
            </w:r>
            <w:r w:rsidRPr="007742F8">
              <w:rPr>
                <w:rFonts w:ascii="Montserrat" w:hAnsi="Montserrat" w:cs="Arial"/>
                <w:color w:val="000000"/>
                <w:spacing w:val="86"/>
              </w:rPr>
              <w:t xml:space="preserve"> </w:t>
            </w:r>
            <w:r w:rsidRPr="007742F8">
              <w:rPr>
                <w:rFonts w:ascii="Montserrat" w:hAnsi="Montserrat" w:cs="Arial"/>
                <w:color w:val="000000"/>
              </w:rPr>
              <w:t>a</w:t>
            </w:r>
            <w:r w:rsidRPr="007742F8">
              <w:rPr>
                <w:rFonts w:ascii="Montserrat" w:hAnsi="Montserrat" w:cs="Arial"/>
                <w:color w:val="000000"/>
                <w:spacing w:val="86"/>
              </w:rPr>
              <w:t xml:space="preserve"> </w:t>
            </w:r>
            <w:r w:rsidRPr="007742F8">
              <w:rPr>
                <w:rFonts w:ascii="Montserrat" w:hAnsi="Montserrat" w:cs="Arial"/>
                <w:color w:val="000000"/>
              </w:rPr>
              <w:t>reali</w:t>
            </w:r>
            <w:r w:rsidRPr="007742F8">
              <w:rPr>
                <w:rFonts w:ascii="Montserrat" w:hAnsi="Montserrat" w:cs="Arial"/>
                <w:color w:val="000000"/>
                <w:spacing w:val="-2"/>
              </w:rPr>
              <w:t>z</w:t>
            </w:r>
            <w:r w:rsidRPr="007742F8">
              <w:rPr>
                <w:rFonts w:ascii="Montserrat" w:hAnsi="Montserrat" w:cs="Arial"/>
                <w:color w:val="000000"/>
              </w:rPr>
              <w:t>ar, describiendo con claridad la metodología a seguir.</w:t>
            </w:r>
          </w:p>
          <w:p w14:paraId="16732D97" w14:textId="77777777" w:rsidR="00E20535" w:rsidRPr="007742F8" w:rsidRDefault="00E20535" w:rsidP="00C81ED9">
            <w:pPr>
              <w:tabs>
                <w:tab w:val="left" w:pos="543"/>
              </w:tabs>
              <w:ind w:right="1"/>
              <w:jc w:val="both"/>
              <w:rPr>
                <w:rFonts w:ascii="Montserrat" w:hAnsi="Montserrat" w:cs="Arial"/>
                <w:b/>
                <w:bCs/>
                <w:color w:val="000000"/>
              </w:rPr>
            </w:pPr>
          </w:p>
        </w:tc>
        <w:tc>
          <w:tcPr>
            <w:tcW w:w="4646" w:type="dxa"/>
          </w:tcPr>
          <w:p w14:paraId="5BA8AF94" w14:textId="77777777" w:rsidR="00E20535" w:rsidRPr="00863875" w:rsidRDefault="00E20535" w:rsidP="00E20535">
            <w:pPr>
              <w:ind w:right="1"/>
              <w:jc w:val="both"/>
              <w:rPr>
                <w:rFonts w:ascii="Montserrat" w:hAnsi="Montserrat" w:cs="Arial"/>
                <w:b/>
                <w:bCs/>
                <w:lang w:val="en-US"/>
              </w:rPr>
            </w:pPr>
            <w:r w:rsidRPr="00863875">
              <w:rPr>
                <w:rFonts w:ascii="Montserrat" w:eastAsia="Arial" w:hAnsi="Montserrat" w:cs="Arial"/>
                <w:b/>
                <w:bCs/>
                <w:lang w:val="en-US"/>
              </w:rPr>
              <w:t>VI.5.</w:t>
            </w:r>
            <w:r w:rsidRPr="00863875">
              <w:rPr>
                <w:rFonts w:ascii="Montserrat" w:eastAsia="Arial" w:hAnsi="Montserrat" w:cs="Arial"/>
                <w:lang w:val="en-US"/>
              </w:rPr>
              <w:t xml:space="preserve"> </w:t>
            </w:r>
            <w:r w:rsidRPr="00863875">
              <w:rPr>
                <w:rFonts w:ascii="Montserrat" w:eastAsia="Arial" w:hAnsi="Montserrat" w:cs="Arial"/>
                <w:b/>
                <w:bCs/>
                <w:lang w:val="en-US"/>
              </w:rPr>
              <w:t>RESEARCH PROJECT OR PROTOCOL</w:t>
            </w:r>
            <w:r w:rsidRPr="00863875">
              <w:rPr>
                <w:rFonts w:ascii="Montserrat" w:eastAsia="Arial" w:hAnsi="Montserrat" w:cs="Arial"/>
                <w:lang w:val="en-US"/>
              </w:rPr>
              <w:t>: Document specifying the background and objectives of the study or research to be conducted, clearly describing the methodology to be followed.</w:t>
            </w:r>
          </w:p>
          <w:p w14:paraId="7164A3AB" w14:textId="77777777" w:rsidR="00E20535" w:rsidRPr="00863875" w:rsidRDefault="00E20535" w:rsidP="00C81ED9">
            <w:pPr>
              <w:tabs>
                <w:tab w:val="left" w:pos="543"/>
              </w:tabs>
              <w:ind w:right="1"/>
              <w:jc w:val="both"/>
              <w:rPr>
                <w:rFonts w:ascii="Montserrat" w:eastAsia="Arial" w:hAnsi="Montserrat" w:cs="Arial"/>
                <w:b/>
                <w:bCs/>
                <w:lang w:val="en-US"/>
              </w:rPr>
            </w:pPr>
          </w:p>
        </w:tc>
      </w:tr>
      <w:tr w:rsidR="00E20535" w:rsidRPr="00FC3BB1" w14:paraId="063ABB72" w14:textId="77777777" w:rsidTr="004A1EF6">
        <w:tc>
          <w:tcPr>
            <w:tcW w:w="4182" w:type="dxa"/>
          </w:tcPr>
          <w:p w14:paraId="23E36C6C" w14:textId="77777777" w:rsidR="00E20535" w:rsidRPr="007742F8" w:rsidRDefault="00E20535" w:rsidP="00E20535">
            <w:pPr>
              <w:ind w:right="1"/>
              <w:jc w:val="both"/>
              <w:rPr>
                <w:rFonts w:ascii="Montserrat" w:hAnsi="Montserrat" w:cs="Arial"/>
                <w:color w:val="000000"/>
              </w:rPr>
            </w:pPr>
            <w:r w:rsidRPr="007742F8">
              <w:rPr>
                <w:rFonts w:ascii="Montserrat" w:hAnsi="Montserrat" w:cs="Arial"/>
                <w:b/>
                <w:bCs/>
                <w:color w:val="000000"/>
              </w:rPr>
              <w:t>VI.6. 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color w:val="000000"/>
              </w:rPr>
              <w:t xml:space="preserve">: </w:t>
            </w:r>
            <w:r w:rsidRPr="007742F8">
              <w:rPr>
                <w:rFonts w:ascii="Montserrat" w:hAnsi="Montserrat" w:cs="Arial"/>
                <w:bCs/>
                <w:color w:val="000000"/>
              </w:rPr>
              <w:t>Será l</w:t>
            </w:r>
            <w:r w:rsidRPr="007742F8">
              <w:rPr>
                <w:rFonts w:ascii="Montserrat" w:eastAsia="Tw Cen MT Condensed Extra Bold" w:hAnsi="Montserrat" w:cs="Arial"/>
                <w:lang w:val="es-ES_tradnl" w:eastAsia="es-ES"/>
              </w:rPr>
              <w:t>a persona física o moral</w:t>
            </w:r>
            <w:r w:rsidRPr="007742F8">
              <w:rPr>
                <w:rFonts w:ascii="Montserrat" w:hAnsi="Montserrat" w:cs="Arial"/>
                <w:color w:val="000000"/>
              </w:rPr>
              <w:t xml:space="preserve"> con la que </w:t>
            </w:r>
            <w:r w:rsidRPr="007742F8">
              <w:rPr>
                <w:rFonts w:ascii="Montserrat" w:hAnsi="Montserrat" w:cs="Arial"/>
                <w:color w:val="000000"/>
                <w:spacing w:val="-2"/>
              </w:rPr>
              <w:t>s</w:t>
            </w:r>
            <w:r w:rsidRPr="007742F8">
              <w:rPr>
                <w:rFonts w:ascii="Montserrat" w:hAnsi="Montserrat" w:cs="Arial"/>
                <w:color w:val="000000"/>
              </w:rPr>
              <w:t>e celebre el presente Con</w:t>
            </w:r>
            <w:r w:rsidRPr="007742F8">
              <w:rPr>
                <w:rFonts w:ascii="Montserrat" w:hAnsi="Montserrat" w:cs="Arial"/>
                <w:color w:val="000000"/>
                <w:spacing w:val="-2"/>
              </w:rPr>
              <w:t>v</w:t>
            </w:r>
            <w:r w:rsidRPr="007742F8">
              <w:rPr>
                <w:rFonts w:ascii="Montserrat" w:hAnsi="Montserrat" w:cs="Arial"/>
                <w:color w:val="000000"/>
              </w:rPr>
              <w:t>enio que proporcione a “</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rPr>
              <w:t xml:space="preserve"> INSTITUTO”</w:t>
            </w:r>
            <w:r w:rsidRPr="007742F8">
              <w:rPr>
                <w:rFonts w:ascii="Montserrat" w:hAnsi="Montserrat" w:cs="Arial"/>
                <w:color w:val="000000"/>
              </w:rPr>
              <w:t xml:space="preserve"> los RECURSOS pa</w:t>
            </w:r>
            <w:r w:rsidRPr="007742F8">
              <w:rPr>
                <w:rFonts w:ascii="Montserrat" w:hAnsi="Montserrat" w:cs="Arial"/>
                <w:color w:val="000000"/>
                <w:spacing w:val="-3"/>
              </w:rPr>
              <w:t>r</w:t>
            </w:r>
            <w:r w:rsidRPr="007742F8">
              <w:rPr>
                <w:rFonts w:ascii="Montserrat" w:hAnsi="Montserrat" w:cs="Arial"/>
                <w:color w:val="000000"/>
              </w:rPr>
              <w:t>a la realización de “</w:t>
            </w:r>
            <w:r w:rsidRPr="007742F8">
              <w:rPr>
                <w:rFonts w:ascii="Montserrat" w:hAnsi="Montserrat" w:cs="Arial"/>
                <w:b/>
                <w:bCs/>
                <w:color w:val="000000"/>
              </w:rPr>
              <w:t>EL PROT</w:t>
            </w:r>
            <w:r w:rsidRPr="007742F8">
              <w:rPr>
                <w:rFonts w:ascii="Montserrat" w:hAnsi="Montserrat" w:cs="Arial"/>
                <w:b/>
                <w:bCs/>
                <w:color w:val="000000"/>
                <w:spacing w:val="-2"/>
              </w:rPr>
              <w:t>O</w:t>
            </w:r>
            <w:r w:rsidRPr="007742F8">
              <w:rPr>
                <w:rFonts w:ascii="Montserrat" w:hAnsi="Montserrat" w:cs="Arial"/>
                <w:b/>
                <w:bCs/>
                <w:color w:val="000000"/>
              </w:rPr>
              <w:t>COLO”.</w:t>
            </w:r>
          </w:p>
          <w:p w14:paraId="66C32108" w14:textId="77777777" w:rsidR="00E20535" w:rsidRPr="007742F8" w:rsidRDefault="00E20535" w:rsidP="00C81ED9">
            <w:pPr>
              <w:tabs>
                <w:tab w:val="left" w:pos="543"/>
              </w:tabs>
              <w:ind w:right="1"/>
              <w:jc w:val="both"/>
              <w:rPr>
                <w:rFonts w:ascii="Montserrat" w:hAnsi="Montserrat" w:cs="Arial"/>
                <w:b/>
                <w:bCs/>
                <w:color w:val="000000"/>
              </w:rPr>
            </w:pPr>
          </w:p>
        </w:tc>
        <w:tc>
          <w:tcPr>
            <w:tcW w:w="4646" w:type="dxa"/>
          </w:tcPr>
          <w:p w14:paraId="66D719C7" w14:textId="77777777" w:rsidR="00E20535" w:rsidRPr="00863875" w:rsidRDefault="00E20535" w:rsidP="00E20535">
            <w:pPr>
              <w:ind w:right="1"/>
              <w:jc w:val="both"/>
              <w:rPr>
                <w:rFonts w:ascii="Montserrat" w:hAnsi="Montserrat" w:cs="Arial"/>
                <w:lang w:val="en-US"/>
              </w:rPr>
            </w:pPr>
            <w:r w:rsidRPr="00863875">
              <w:rPr>
                <w:rFonts w:ascii="Montserrat" w:eastAsia="Arial" w:hAnsi="Montserrat" w:cs="Arial"/>
                <w:b/>
                <w:bCs/>
                <w:lang w:val="en-US"/>
              </w:rPr>
              <w:t>VI.6. SPONSOR</w:t>
            </w:r>
            <w:r w:rsidRPr="00863875">
              <w:rPr>
                <w:rFonts w:ascii="Montserrat" w:eastAsia="Arial" w:hAnsi="Montserrat" w:cs="Arial"/>
                <w:lang w:val="en-US"/>
              </w:rPr>
              <w:t xml:space="preserve">: Means an individual or a company with whom this Agreement is signed to provide </w:t>
            </w:r>
            <w:r w:rsidRPr="00863875">
              <w:rPr>
                <w:rFonts w:ascii="Montserrat" w:eastAsia="Arial" w:hAnsi="Montserrat" w:cs="Arial"/>
                <w:b/>
                <w:bCs/>
                <w:lang w:val="en-US"/>
              </w:rPr>
              <w:t>“THE INSTITUTE”</w:t>
            </w:r>
            <w:r w:rsidRPr="00863875">
              <w:rPr>
                <w:rFonts w:ascii="Montserrat" w:eastAsia="Arial" w:hAnsi="Montserrat" w:cs="Arial"/>
                <w:lang w:val="en-US"/>
              </w:rPr>
              <w:t xml:space="preserve"> with the RESOURCES to conduct </w:t>
            </w:r>
            <w:r w:rsidRPr="00863875">
              <w:rPr>
                <w:rFonts w:ascii="Montserrat" w:eastAsia="Arial" w:hAnsi="Montserrat" w:cs="Arial"/>
                <w:b/>
                <w:bCs/>
                <w:lang w:val="en-US"/>
              </w:rPr>
              <w:t>“THE PROTOCOL”.</w:t>
            </w:r>
          </w:p>
          <w:p w14:paraId="6504DA62" w14:textId="77777777" w:rsidR="00E20535" w:rsidRPr="00863875" w:rsidRDefault="00E20535" w:rsidP="00C81ED9">
            <w:pPr>
              <w:tabs>
                <w:tab w:val="left" w:pos="543"/>
              </w:tabs>
              <w:ind w:right="1"/>
              <w:jc w:val="both"/>
              <w:rPr>
                <w:rFonts w:ascii="Montserrat" w:eastAsia="Arial" w:hAnsi="Montserrat" w:cs="Arial"/>
                <w:b/>
                <w:bCs/>
                <w:lang w:val="en-US"/>
              </w:rPr>
            </w:pPr>
          </w:p>
        </w:tc>
      </w:tr>
      <w:tr w:rsidR="00E20535" w:rsidRPr="00FC3BB1" w14:paraId="5B30789E" w14:textId="77777777" w:rsidTr="004A1EF6">
        <w:tc>
          <w:tcPr>
            <w:tcW w:w="4182" w:type="dxa"/>
          </w:tcPr>
          <w:p w14:paraId="1635AFBA" w14:textId="77777777" w:rsidR="00E20535" w:rsidRPr="007742F8" w:rsidRDefault="00E20535" w:rsidP="00E20535">
            <w:pPr>
              <w:ind w:right="1"/>
              <w:jc w:val="both"/>
              <w:rPr>
                <w:rFonts w:ascii="Montserrat" w:hAnsi="Montserrat" w:cs="Arial"/>
                <w:b/>
                <w:bCs/>
                <w:color w:val="000000"/>
              </w:rPr>
            </w:pPr>
            <w:r w:rsidRPr="007742F8">
              <w:rPr>
                <w:rFonts w:ascii="Montserrat" w:hAnsi="Montserrat" w:cs="Arial"/>
                <w:b/>
                <w:bCs/>
                <w:color w:val="000000"/>
              </w:rPr>
              <w:t>VI.7.</w:t>
            </w:r>
            <w:r w:rsidRPr="007742F8">
              <w:rPr>
                <w:rFonts w:ascii="Montserrat" w:hAnsi="Montserrat" w:cs="Arial"/>
                <w:b/>
                <w:bCs/>
                <w:color w:val="000000"/>
                <w:spacing w:val="504"/>
              </w:rPr>
              <w:t xml:space="preserve"> </w:t>
            </w:r>
            <w:r w:rsidRPr="007742F8">
              <w:rPr>
                <w:rFonts w:ascii="Montserrat" w:hAnsi="Montserrat" w:cs="Arial"/>
                <w:b/>
                <w:bCs/>
                <w:color w:val="000000"/>
              </w:rPr>
              <w:t>RECURSOS:</w:t>
            </w:r>
            <w:r w:rsidRPr="007742F8">
              <w:rPr>
                <w:rFonts w:ascii="Montserrat" w:hAnsi="Montserrat" w:cs="Arial"/>
                <w:color w:val="000000"/>
              </w:rPr>
              <w:t xml:space="preserve"> Serán las aportaciones que ent</w:t>
            </w:r>
            <w:r w:rsidRPr="007742F8">
              <w:rPr>
                <w:rFonts w:ascii="Montserrat" w:hAnsi="Montserrat" w:cs="Arial"/>
                <w:color w:val="000000"/>
                <w:spacing w:val="-2"/>
              </w:rPr>
              <w:t>r</w:t>
            </w:r>
            <w:r w:rsidRPr="007742F8">
              <w:rPr>
                <w:rFonts w:ascii="Montserrat" w:hAnsi="Montserrat" w:cs="Arial"/>
                <w:color w:val="000000"/>
              </w:rPr>
              <w:t xml:space="preserve">egará </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rPr>
              <w:t xml:space="preserve"> 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 xml:space="preserve">DOR” </w:t>
            </w:r>
            <w:r w:rsidRPr="007742F8">
              <w:rPr>
                <w:rFonts w:ascii="Montserrat" w:hAnsi="Montserrat" w:cs="Arial"/>
                <w:color w:val="000000"/>
              </w:rPr>
              <w:t>a través de</w:t>
            </w:r>
            <w:r w:rsidRPr="007742F8">
              <w:rPr>
                <w:rFonts w:ascii="Montserrat" w:hAnsi="Montserrat" w:cs="Arial"/>
                <w:b/>
                <w:bCs/>
                <w:color w:val="000000"/>
              </w:rPr>
              <w:t xml:space="preserve"> “LA CRO”</w:t>
            </w:r>
            <w:r w:rsidRPr="007742F8">
              <w:rPr>
                <w:rFonts w:ascii="Montserrat" w:hAnsi="Montserrat" w:cs="Arial"/>
                <w:color w:val="000000"/>
              </w:rPr>
              <w:t xml:space="preserve"> a </w:t>
            </w:r>
            <w:r w:rsidRPr="007742F8">
              <w:rPr>
                <w:rFonts w:ascii="Montserrat" w:hAnsi="Montserrat" w:cs="Arial"/>
                <w:b/>
                <w:bCs/>
                <w:color w:val="000000"/>
              </w:rPr>
              <w:t>“EL</w:t>
            </w:r>
            <w:r w:rsidRPr="007742F8">
              <w:rPr>
                <w:rFonts w:ascii="Montserrat" w:hAnsi="Montserrat" w:cs="Arial"/>
                <w:b/>
                <w:bCs/>
                <w:color w:val="000000"/>
                <w:spacing w:val="26"/>
              </w:rPr>
              <w:t xml:space="preserve"> </w:t>
            </w:r>
            <w:r w:rsidRPr="007742F8">
              <w:rPr>
                <w:rFonts w:ascii="Montserrat" w:hAnsi="Montserrat" w:cs="Arial"/>
                <w:b/>
                <w:bCs/>
                <w:color w:val="000000"/>
              </w:rPr>
              <w:t>INSTITUTO”</w:t>
            </w:r>
            <w:r w:rsidRPr="007742F8">
              <w:rPr>
                <w:rFonts w:ascii="Montserrat" w:hAnsi="Montserrat" w:cs="Arial"/>
                <w:color w:val="000000"/>
                <w:spacing w:val="26"/>
              </w:rPr>
              <w:t xml:space="preserve"> </w:t>
            </w:r>
            <w:r w:rsidRPr="007742F8">
              <w:rPr>
                <w:rFonts w:ascii="Montserrat" w:hAnsi="Montserrat" w:cs="Arial"/>
                <w:color w:val="000000"/>
              </w:rPr>
              <w:t>para</w:t>
            </w:r>
            <w:r w:rsidRPr="007742F8">
              <w:rPr>
                <w:rFonts w:ascii="Montserrat" w:hAnsi="Montserrat" w:cs="Arial"/>
                <w:color w:val="000000"/>
                <w:spacing w:val="26"/>
              </w:rPr>
              <w:t xml:space="preserve"> </w:t>
            </w:r>
            <w:r w:rsidRPr="007742F8">
              <w:rPr>
                <w:rFonts w:ascii="Montserrat" w:hAnsi="Montserrat" w:cs="Arial"/>
                <w:color w:val="000000"/>
              </w:rPr>
              <w:t>la</w:t>
            </w:r>
            <w:r w:rsidRPr="007742F8">
              <w:rPr>
                <w:rFonts w:ascii="Montserrat" w:hAnsi="Montserrat" w:cs="Arial"/>
                <w:color w:val="000000"/>
                <w:spacing w:val="27"/>
              </w:rPr>
              <w:t xml:space="preserve"> </w:t>
            </w:r>
            <w:r w:rsidRPr="007742F8">
              <w:rPr>
                <w:rFonts w:ascii="Montserrat" w:hAnsi="Montserrat" w:cs="Arial"/>
                <w:color w:val="000000"/>
              </w:rPr>
              <w:t>r</w:t>
            </w:r>
            <w:r w:rsidRPr="007742F8">
              <w:rPr>
                <w:rFonts w:ascii="Montserrat" w:hAnsi="Montserrat" w:cs="Arial"/>
                <w:color w:val="000000"/>
                <w:spacing w:val="-2"/>
              </w:rPr>
              <w:t>e</w:t>
            </w:r>
            <w:r w:rsidRPr="007742F8">
              <w:rPr>
                <w:rFonts w:ascii="Montserrat" w:hAnsi="Montserrat" w:cs="Arial"/>
                <w:color w:val="000000"/>
              </w:rPr>
              <w:t>ali</w:t>
            </w:r>
            <w:r w:rsidRPr="007742F8">
              <w:rPr>
                <w:rFonts w:ascii="Montserrat" w:hAnsi="Montserrat" w:cs="Arial"/>
                <w:color w:val="000000"/>
                <w:spacing w:val="-2"/>
              </w:rPr>
              <w:t>z</w:t>
            </w:r>
            <w:r w:rsidRPr="007742F8">
              <w:rPr>
                <w:rFonts w:ascii="Montserrat" w:hAnsi="Montserrat" w:cs="Arial"/>
                <w:color w:val="000000"/>
              </w:rPr>
              <w:t>ación</w:t>
            </w:r>
            <w:r w:rsidRPr="007742F8">
              <w:rPr>
                <w:rFonts w:ascii="Montserrat" w:hAnsi="Montserrat" w:cs="Arial"/>
                <w:color w:val="000000"/>
                <w:spacing w:val="26"/>
              </w:rPr>
              <w:t xml:space="preserve"> </w:t>
            </w:r>
            <w:r w:rsidRPr="007742F8">
              <w:rPr>
                <w:rFonts w:ascii="Montserrat" w:hAnsi="Montserrat" w:cs="Arial"/>
                <w:color w:val="000000"/>
              </w:rPr>
              <w:t xml:space="preserve">de </w:t>
            </w:r>
            <w:r w:rsidRPr="007742F8">
              <w:rPr>
                <w:rFonts w:ascii="Montserrat" w:hAnsi="Montserrat" w:cs="Arial"/>
                <w:b/>
                <w:bCs/>
                <w:color w:val="000000"/>
                <w:spacing w:val="-2"/>
              </w:rPr>
              <w:t>“</w:t>
            </w:r>
            <w:r w:rsidRPr="007742F8">
              <w:rPr>
                <w:rFonts w:ascii="Montserrat" w:hAnsi="Montserrat" w:cs="Arial"/>
                <w:b/>
                <w:bCs/>
                <w:color w:val="000000"/>
              </w:rPr>
              <w:t>EL</w:t>
            </w:r>
            <w:r w:rsidRPr="007742F8">
              <w:rPr>
                <w:rFonts w:ascii="Montserrat" w:hAnsi="Montserrat" w:cs="Arial"/>
                <w:b/>
                <w:bCs/>
                <w:color w:val="000000"/>
                <w:spacing w:val="26"/>
              </w:rPr>
              <w:t xml:space="preserve"> </w:t>
            </w:r>
            <w:r w:rsidRPr="007742F8">
              <w:rPr>
                <w:rFonts w:ascii="Montserrat" w:hAnsi="Montserrat" w:cs="Arial"/>
                <w:b/>
                <w:bCs/>
                <w:color w:val="000000"/>
              </w:rPr>
              <w:t>PROTOCOLO”</w:t>
            </w:r>
            <w:r w:rsidRPr="007742F8">
              <w:rPr>
                <w:rFonts w:ascii="Montserrat" w:hAnsi="Montserrat" w:cs="Arial"/>
                <w:color w:val="000000"/>
              </w:rPr>
              <w:t xml:space="preserve">, los </w:t>
            </w:r>
            <w:r w:rsidRPr="007742F8">
              <w:rPr>
                <w:rFonts w:ascii="Montserrat" w:hAnsi="Montserrat" w:cs="Arial"/>
                <w:color w:val="000000"/>
              </w:rPr>
              <w:lastRenderedPageBreak/>
              <w:t xml:space="preserve">cuales se </w:t>
            </w:r>
            <w:r w:rsidRPr="007742F8">
              <w:rPr>
                <w:rFonts w:ascii="Montserrat" w:hAnsi="Montserrat" w:cs="Arial"/>
                <w:color w:val="000000"/>
                <w:spacing w:val="-2"/>
              </w:rPr>
              <w:t>c</w:t>
            </w:r>
            <w:r w:rsidRPr="007742F8">
              <w:rPr>
                <w:rFonts w:ascii="Montserrat" w:hAnsi="Montserrat" w:cs="Arial"/>
                <w:color w:val="000000"/>
              </w:rPr>
              <w:t>onside</w:t>
            </w:r>
            <w:r w:rsidRPr="007742F8">
              <w:rPr>
                <w:rFonts w:ascii="Montserrat" w:hAnsi="Montserrat" w:cs="Arial"/>
                <w:color w:val="000000"/>
                <w:spacing w:val="-3"/>
              </w:rPr>
              <w:t>r</w:t>
            </w:r>
            <w:r w:rsidRPr="007742F8">
              <w:rPr>
                <w:rFonts w:ascii="Montserrat" w:hAnsi="Montserrat" w:cs="Arial"/>
                <w:color w:val="000000"/>
              </w:rPr>
              <w:t>an fondos e</w:t>
            </w:r>
            <w:r w:rsidRPr="007742F8">
              <w:rPr>
                <w:rFonts w:ascii="Montserrat" w:hAnsi="Montserrat" w:cs="Arial"/>
                <w:color w:val="000000"/>
                <w:spacing w:val="-2"/>
              </w:rPr>
              <w:t>x</w:t>
            </w:r>
            <w:r w:rsidRPr="007742F8">
              <w:rPr>
                <w:rFonts w:ascii="Montserrat" w:hAnsi="Montserrat" w:cs="Arial"/>
                <w:color w:val="000000"/>
              </w:rPr>
              <w:t xml:space="preserve">ternos </w:t>
            </w:r>
            <w:r w:rsidRPr="007742F8">
              <w:rPr>
                <w:rFonts w:ascii="Montserrat" w:hAnsi="Montserrat" w:cs="Arial"/>
                <w:color w:val="000000"/>
                <w:spacing w:val="-2"/>
              </w:rPr>
              <w:t>y</w:t>
            </w:r>
            <w:r w:rsidRPr="007742F8">
              <w:rPr>
                <w:rFonts w:ascii="Montserrat" w:hAnsi="Montserrat" w:cs="Arial"/>
                <w:color w:val="000000"/>
              </w:rPr>
              <w:t xml:space="preserve"> no del patrimonio de</w:t>
            </w:r>
            <w:r w:rsidRPr="007742F8">
              <w:rPr>
                <w:rFonts w:ascii="Montserrat" w:hAnsi="Montserrat" w:cs="Arial"/>
                <w:color w:val="000000"/>
                <w:spacing w:val="23"/>
              </w:rPr>
              <w:t xml:space="preserve"> </w:t>
            </w:r>
            <w:r w:rsidRPr="007742F8">
              <w:rPr>
                <w:rFonts w:ascii="Montserrat" w:hAnsi="Montserrat" w:cs="Arial"/>
                <w:b/>
                <w:bCs/>
                <w:color w:val="000000"/>
                <w:spacing w:val="-2"/>
              </w:rPr>
              <w:t>“</w:t>
            </w:r>
            <w:r w:rsidRPr="007742F8">
              <w:rPr>
                <w:rFonts w:ascii="Montserrat" w:hAnsi="Montserrat" w:cs="Arial"/>
                <w:b/>
                <w:bCs/>
                <w:color w:val="000000"/>
              </w:rPr>
              <w:t>EL INSTITUTO”,</w:t>
            </w:r>
            <w:r w:rsidRPr="007742F8">
              <w:rPr>
                <w:rFonts w:ascii="Montserrat" w:hAnsi="Montserrat" w:cs="Arial"/>
                <w:color w:val="000000"/>
              </w:rPr>
              <w:t xml:space="preserve"> mismos que</w:t>
            </w:r>
            <w:r w:rsidRPr="007742F8">
              <w:rPr>
                <w:rFonts w:ascii="Montserrat" w:hAnsi="Montserrat" w:cs="Arial"/>
                <w:color w:val="000000"/>
                <w:spacing w:val="105"/>
              </w:rPr>
              <w:t xml:space="preserve"> </w:t>
            </w:r>
            <w:r w:rsidRPr="007742F8">
              <w:rPr>
                <w:rFonts w:ascii="Montserrat" w:hAnsi="Montserrat" w:cs="Arial"/>
                <w:color w:val="000000"/>
              </w:rPr>
              <w:t>no son gra</w:t>
            </w:r>
            <w:r w:rsidRPr="007742F8">
              <w:rPr>
                <w:rFonts w:ascii="Montserrat" w:hAnsi="Montserrat" w:cs="Arial"/>
                <w:color w:val="000000"/>
                <w:spacing w:val="-2"/>
              </w:rPr>
              <w:t>v</w:t>
            </w:r>
            <w:r w:rsidRPr="007742F8">
              <w:rPr>
                <w:rFonts w:ascii="Montserrat" w:hAnsi="Montserrat" w:cs="Arial"/>
                <w:color w:val="000000"/>
              </w:rPr>
              <w:t>ables y por lo mismo no constituyen base para el pago del Impuesto al Valor agregado en términos del</w:t>
            </w:r>
            <w:r w:rsidRPr="007742F8">
              <w:rPr>
                <w:rFonts w:ascii="Montserrat" w:hAnsi="Montserrat" w:cs="Arial"/>
                <w:color w:val="000000"/>
                <w:spacing w:val="42"/>
              </w:rPr>
              <w:t xml:space="preserve"> </w:t>
            </w:r>
            <w:r w:rsidRPr="007742F8">
              <w:rPr>
                <w:rFonts w:ascii="Montserrat" w:hAnsi="Montserrat" w:cs="Arial"/>
                <w:color w:val="000000"/>
              </w:rPr>
              <w:t>art</w:t>
            </w:r>
            <w:r w:rsidRPr="007742F8">
              <w:rPr>
                <w:rFonts w:ascii="Montserrat" w:hAnsi="Montserrat" w:cs="Arial"/>
                <w:color w:val="000000"/>
                <w:spacing w:val="-2"/>
              </w:rPr>
              <w:t>í</w:t>
            </w:r>
            <w:r w:rsidRPr="007742F8">
              <w:rPr>
                <w:rFonts w:ascii="Montserrat" w:hAnsi="Montserrat" w:cs="Arial"/>
                <w:color w:val="000000"/>
              </w:rPr>
              <w:t>culo</w:t>
            </w:r>
            <w:r w:rsidRPr="007742F8">
              <w:rPr>
                <w:rFonts w:ascii="Montserrat" w:hAnsi="Montserrat" w:cs="Arial"/>
                <w:color w:val="000000"/>
                <w:spacing w:val="43"/>
              </w:rPr>
              <w:t xml:space="preserve"> </w:t>
            </w:r>
            <w:r w:rsidRPr="007742F8">
              <w:rPr>
                <w:rFonts w:ascii="Montserrat" w:hAnsi="Montserrat" w:cs="Arial"/>
                <w:color w:val="000000"/>
              </w:rPr>
              <w:t>15</w:t>
            </w:r>
            <w:r w:rsidRPr="007742F8">
              <w:rPr>
                <w:rFonts w:ascii="Montserrat" w:hAnsi="Montserrat" w:cs="Arial"/>
                <w:color w:val="000000"/>
                <w:spacing w:val="41"/>
              </w:rPr>
              <w:t xml:space="preserve"> </w:t>
            </w:r>
            <w:r w:rsidRPr="007742F8">
              <w:rPr>
                <w:rFonts w:ascii="Montserrat" w:hAnsi="Montserrat" w:cs="Arial"/>
                <w:color w:val="000000"/>
              </w:rPr>
              <w:t>fracción</w:t>
            </w:r>
            <w:r w:rsidRPr="007742F8">
              <w:rPr>
                <w:rFonts w:ascii="Montserrat" w:hAnsi="Montserrat" w:cs="Arial"/>
                <w:color w:val="000000"/>
                <w:spacing w:val="43"/>
              </w:rPr>
              <w:t xml:space="preserve"> </w:t>
            </w:r>
            <w:r w:rsidRPr="007742F8">
              <w:rPr>
                <w:rFonts w:ascii="Montserrat" w:hAnsi="Montserrat" w:cs="Arial"/>
                <w:color w:val="000000"/>
              </w:rPr>
              <w:t>XV</w:t>
            </w:r>
            <w:r w:rsidRPr="007742F8">
              <w:rPr>
                <w:rFonts w:ascii="Montserrat" w:hAnsi="Montserrat" w:cs="Arial"/>
                <w:color w:val="000000"/>
                <w:spacing w:val="43"/>
              </w:rPr>
              <w:t xml:space="preserve"> </w:t>
            </w:r>
            <w:r w:rsidRPr="007742F8">
              <w:rPr>
                <w:rFonts w:ascii="Montserrat" w:hAnsi="Montserrat" w:cs="Arial"/>
                <w:color w:val="000000"/>
              </w:rPr>
              <w:t>de</w:t>
            </w:r>
            <w:r w:rsidRPr="007742F8">
              <w:rPr>
                <w:rFonts w:ascii="Montserrat" w:hAnsi="Montserrat" w:cs="Arial"/>
                <w:color w:val="000000"/>
                <w:spacing w:val="43"/>
              </w:rPr>
              <w:t xml:space="preserve"> </w:t>
            </w:r>
            <w:r w:rsidRPr="007742F8">
              <w:rPr>
                <w:rFonts w:ascii="Montserrat" w:hAnsi="Montserrat" w:cs="Arial"/>
                <w:color w:val="000000"/>
              </w:rPr>
              <w:t>la</w:t>
            </w:r>
            <w:r w:rsidRPr="007742F8">
              <w:rPr>
                <w:rFonts w:ascii="Montserrat" w:hAnsi="Montserrat" w:cs="Arial"/>
                <w:color w:val="000000"/>
                <w:spacing w:val="43"/>
              </w:rPr>
              <w:t xml:space="preserve"> </w:t>
            </w:r>
            <w:r w:rsidRPr="007742F8">
              <w:rPr>
                <w:rFonts w:ascii="Montserrat" w:hAnsi="Montserrat" w:cs="Arial"/>
                <w:color w:val="000000"/>
              </w:rPr>
              <w:t>Le</w:t>
            </w:r>
            <w:r w:rsidRPr="007742F8">
              <w:rPr>
                <w:rFonts w:ascii="Montserrat" w:hAnsi="Montserrat" w:cs="Arial"/>
                <w:color w:val="000000"/>
                <w:spacing w:val="-2"/>
              </w:rPr>
              <w:t>y</w:t>
            </w:r>
            <w:r w:rsidRPr="007742F8">
              <w:rPr>
                <w:rFonts w:ascii="Montserrat" w:hAnsi="Montserrat" w:cs="Arial"/>
                <w:color w:val="000000"/>
                <w:spacing w:val="43"/>
              </w:rPr>
              <w:t xml:space="preserve"> </w:t>
            </w:r>
            <w:r w:rsidRPr="007742F8">
              <w:rPr>
                <w:rFonts w:ascii="Montserrat" w:hAnsi="Montserrat" w:cs="Arial"/>
                <w:color w:val="000000"/>
              </w:rPr>
              <w:t>del</w:t>
            </w:r>
            <w:r w:rsidRPr="007742F8">
              <w:rPr>
                <w:rFonts w:ascii="Montserrat" w:hAnsi="Montserrat" w:cs="Arial"/>
                <w:color w:val="000000"/>
                <w:spacing w:val="42"/>
              </w:rPr>
              <w:t xml:space="preserve"> </w:t>
            </w:r>
            <w:r w:rsidRPr="007742F8">
              <w:rPr>
                <w:rFonts w:ascii="Montserrat" w:hAnsi="Montserrat" w:cs="Arial"/>
                <w:color w:val="000000"/>
              </w:rPr>
              <w:t>Impuesto</w:t>
            </w:r>
            <w:r w:rsidRPr="007742F8">
              <w:rPr>
                <w:rFonts w:ascii="Montserrat" w:hAnsi="Montserrat" w:cs="Arial"/>
                <w:color w:val="000000"/>
                <w:spacing w:val="43"/>
              </w:rPr>
              <w:t xml:space="preserve"> </w:t>
            </w:r>
            <w:r w:rsidRPr="007742F8">
              <w:rPr>
                <w:rFonts w:ascii="Montserrat" w:hAnsi="Montserrat" w:cs="Arial"/>
                <w:color w:val="000000"/>
              </w:rPr>
              <w:t>a</w:t>
            </w:r>
            <w:r w:rsidRPr="007742F8">
              <w:rPr>
                <w:rFonts w:ascii="Montserrat" w:hAnsi="Montserrat" w:cs="Arial"/>
                <w:color w:val="000000"/>
                <w:spacing w:val="-2"/>
              </w:rPr>
              <w:t>l</w:t>
            </w:r>
            <w:r w:rsidRPr="007742F8">
              <w:rPr>
                <w:rFonts w:ascii="Montserrat" w:hAnsi="Montserrat" w:cs="Arial"/>
                <w:color w:val="000000"/>
              </w:rPr>
              <w:t xml:space="preserve"> Valor Agregado en vigor.</w:t>
            </w:r>
          </w:p>
          <w:p w14:paraId="24A32599" w14:textId="77777777" w:rsidR="00E20535" w:rsidRPr="007742F8" w:rsidRDefault="00E20535" w:rsidP="00C81ED9">
            <w:pPr>
              <w:tabs>
                <w:tab w:val="left" w:pos="543"/>
              </w:tabs>
              <w:ind w:right="1"/>
              <w:jc w:val="both"/>
              <w:rPr>
                <w:rFonts w:ascii="Montserrat" w:hAnsi="Montserrat" w:cs="Arial"/>
                <w:b/>
                <w:bCs/>
                <w:color w:val="000000"/>
              </w:rPr>
            </w:pPr>
          </w:p>
        </w:tc>
        <w:tc>
          <w:tcPr>
            <w:tcW w:w="4646" w:type="dxa"/>
          </w:tcPr>
          <w:p w14:paraId="21E62CCF" w14:textId="77777777" w:rsidR="00E20535" w:rsidRPr="00863875" w:rsidRDefault="00E20535" w:rsidP="00E20535">
            <w:pPr>
              <w:ind w:right="1"/>
              <w:jc w:val="both"/>
              <w:rPr>
                <w:rFonts w:ascii="Montserrat" w:hAnsi="Montserrat" w:cs="Arial"/>
                <w:b/>
                <w:bCs/>
                <w:lang w:val="en-US"/>
              </w:rPr>
            </w:pPr>
            <w:r w:rsidRPr="00863875">
              <w:rPr>
                <w:rFonts w:ascii="Montserrat" w:eastAsia="Arial" w:hAnsi="Montserrat" w:cs="Arial"/>
                <w:b/>
                <w:bCs/>
                <w:lang w:val="en-US"/>
              </w:rPr>
              <w:lastRenderedPageBreak/>
              <w:t>VI.7. RESOURCES:</w:t>
            </w:r>
            <w:r w:rsidRPr="00863875">
              <w:rPr>
                <w:rFonts w:ascii="Montserrat" w:eastAsia="Arial" w:hAnsi="Montserrat" w:cs="Arial"/>
                <w:lang w:val="en-US"/>
              </w:rPr>
              <w:t xml:space="preserve"> Mean the contributions that </w:t>
            </w:r>
            <w:r w:rsidRPr="00863875">
              <w:rPr>
                <w:rFonts w:ascii="Montserrat" w:eastAsia="Arial" w:hAnsi="Montserrat" w:cs="Arial"/>
                <w:b/>
                <w:bCs/>
                <w:lang w:val="en-US"/>
              </w:rPr>
              <w:t xml:space="preserve">“THE SPONSOR” </w:t>
            </w:r>
            <w:r w:rsidRPr="00863875">
              <w:rPr>
                <w:rFonts w:ascii="Montserrat" w:eastAsia="Arial" w:hAnsi="Montserrat" w:cs="Arial"/>
                <w:lang w:val="en-US"/>
              </w:rPr>
              <w:t>through the</w:t>
            </w:r>
            <w:r w:rsidRPr="00863875">
              <w:rPr>
                <w:rFonts w:ascii="Montserrat" w:eastAsia="Arial" w:hAnsi="Montserrat" w:cs="Arial"/>
                <w:b/>
                <w:bCs/>
                <w:lang w:val="en-US"/>
              </w:rPr>
              <w:t xml:space="preserve"> “THE CRO”</w:t>
            </w:r>
            <w:r w:rsidRPr="00863875">
              <w:rPr>
                <w:rFonts w:ascii="Montserrat" w:eastAsia="Arial" w:hAnsi="Montserrat" w:cs="Arial"/>
                <w:lang w:val="en-US"/>
              </w:rPr>
              <w:t xml:space="preserve"> will give to </w:t>
            </w:r>
            <w:r w:rsidRPr="00863875">
              <w:rPr>
                <w:rFonts w:ascii="Montserrat" w:eastAsia="Arial" w:hAnsi="Montserrat" w:cs="Arial"/>
                <w:b/>
                <w:bCs/>
                <w:lang w:val="en-US"/>
              </w:rPr>
              <w:t>“THE INSTITUTE”</w:t>
            </w:r>
            <w:r w:rsidRPr="00863875">
              <w:rPr>
                <w:rFonts w:ascii="Montserrat" w:eastAsia="Arial" w:hAnsi="Montserrat" w:cs="Arial"/>
                <w:lang w:val="en-US"/>
              </w:rPr>
              <w:t xml:space="preserve"> to conduct </w:t>
            </w:r>
            <w:r w:rsidRPr="00863875">
              <w:rPr>
                <w:rFonts w:ascii="Montserrat" w:eastAsia="Arial" w:hAnsi="Montserrat" w:cs="Arial"/>
                <w:b/>
                <w:bCs/>
                <w:lang w:val="en-US"/>
              </w:rPr>
              <w:t>“THE PROTOCOL”</w:t>
            </w:r>
            <w:r w:rsidRPr="00863875">
              <w:rPr>
                <w:rFonts w:ascii="Montserrat" w:eastAsia="Arial" w:hAnsi="Montserrat" w:cs="Arial"/>
                <w:lang w:val="en-US"/>
              </w:rPr>
              <w:t xml:space="preserve">; they are considered </w:t>
            </w:r>
            <w:r w:rsidRPr="00863875">
              <w:rPr>
                <w:rFonts w:ascii="Montserrat" w:eastAsia="Arial" w:hAnsi="Montserrat" w:cs="Arial"/>
                <w:lang w:val="en-US"/>
              </w:rPr>
              <w:lastRenderedPageBreak/>
              <w:t xml:space="preserve">external funds and not assets of </w:t>
            </w:r>
            <w:r w:rsidRPr="00863875">
              <w:rPr>
                <w:rFonts w:ascii="Montserrat" w:eastAsia="Arial" w:hAnsi="Montserrat" w:cs="Arial"/>
                <w:b/>
                <w:bCs/>
                <w:lang w:val="en-US"/>
              </w:rPr>
              <w:t>“THE INSTITUTE”;</w:t>
            </w:r>
            <w:r w:rsidRPr="00863875">
              <w:rPr>
                <w:rFonts w:ascii="Montserrat" w:eastAsia="Arial" w:hAnsi="Montserrat" w:cs="Arial"/>
                <w:lang w:val="en-US"/>
              </w:rPr>
              <w:t xml:space="preserve"> they are not taxable and therefore they are not subject to Value Added Tax, in accordance with Article 15, Section XV of the applicable Value Added Tax Act.</w:t>
            </w:r>
          </w:p>
          <w:p w14:paraId="1651CCF4" w14:textId="77777777" w:rsidR="00E20535" w:rsidRPr="00863875" w:rsidRDefault="00E20535" w:rsidP="00C81ED9">
            <w:pPr>
              <w:tabs>
                <w:tab w:val="left" w:pos="543"/>
              </w:tabs>
              <w:ind w:right="1"/>
              <w:jc w:val="both"/>
              <w:rPr>
                <w:rFonts w:ascii="Montserrat" w:eastAsia="Arial" w:hAnsi="Montserrat" w:cs="Arial"/>
                <w:b/>
                <w:bCs/>
                <w:lang w:val="en-US"/>
              </w:rPr>
            </w:pPr>
          </w:p>
        </w:tc>
      </w:tr>
      <w:tr w:rsidR="00E20535" w:rsidRPr="00FC3BB1" w14:paraId="3CBE6F2F" w14:textId="77777777" w:rsidTr="004A1EF6">
        <w:tc>
          <w:tcPr>
            <w:tcW w:w="4182" w:type="dxa"/>
          </w:tcPr>
          <w:p w14:paraId="6D902647" w14:textId="77777777" w:rsidR="00E20535" w:rsidRPr="007742F8" w:rsidRDefault="00E20535" w:rsidP="00E20535">
            <w:pPr>
              <w:ind w:right="1"/>
              <w:jc w:val="both"/>
              <w:rPr>
                <w:rFonts w:ascii="Montserrat" w:hAnsi="Montserrat" w:cs="Arial"/>
                <w:b/>
                <w:bCs/>
                <w:color w:val="000000"/>
              </w:rPr>
            </w:pPr>
            <w:r w:rsidRPr="007742F8">
              <w:rPr>
                <w:rFonts w:ascii="Montserrat" w:hAnsi="Montserrat" w:cs="Arial"/>
                <w:b/>
                <w:bCs/>
                <w:color w:val="000000"/>
              </w:rPr>
              <w:lastRenderedPageBreak/>
              <w:t>VI.8.</w:t>
            </w:r>
            <w:r w:rsidRPr="007742F8">
              <w:rPr>
                <w:rFonts w:ascii="Montserrat" w:hAnsi="Montserrat" w:cs="Arial"/>
                <w:color w:val="000000"/>
                <w:spacing w:val="105"/>
              </w:rPr>
              <w:t xml:space="preserve"> </w:t>
            </w:r>
            <w:r w:rsidRPr="007742F8">
              <w:rPr>
                <w:rFonts w:ascii="Montserrat" w:hAnsi="Montserrat" w:cs="Arial"/>
                <w:b/>
                <w:color w:val="000000"/>
              </w:rPr>
              <w:t>EL INVESTIGADOR</w:t>
            </w:r>
            <w:r w:rsidRPr="007742F8">
              <w:rPr>
                <w:rFonts w:ascii="Montserrat" w:hAnsi="Montserrat" w:cs="Arial"/>
                <w:color w:val="000000"/>
              </w:rPr>
              <w:t>:</w:t>
            </w:r>
            <w:r w:rsidRPr="007742F8">
              <w:rPr>
                <w:rFonts w:ascii="Montserrat" w:hAnsi="Montserrat" w:cs="Arial"/>
                <w:color w:val="000000"/>
                <w:spacing w:val="105"/>
              </w:rPr>
              <w:t xml:space="preserve"> </w:t>
            </w:r>
            <w:r w:rsidRPr="007742F8">
              <w:rPr>
                <w:rFonts w:ascii="Montserrat" w:hAnsi="Montserrat" w:cs="Arial"/>
                <w:color w:val="000000"/>
              </w:rPr>
              <w:t>Será</w:t>
            </w:r>
            <w:r w:rsidRPr="007742F8">
              <w:rPr>
                <w:rFonts w:ascii="Montserrat" w:hAnsi="Montserrat" w:cs="Arial"/>
                <w:color w:val="000000"/>
                <w:spacing w:val="106"/>
              </w:rPr>
              <w:t xml:space="preserve"> </w:t>
            </w:r>
            <w:r w:rsidRPr="007742F8">
              <w:rPr>
                <w:rFonts w:ascii="Montserrat" w:hAnsi="Montserrat" w:cs="Arial"/>
                <w:color w:val="000000"/>
              </w:rPr>
              <w:t>e</w:t>
            </w:r>
            <w:r w:rsidRPr="007742F8">
              <w:rPr>
                <w:rFonts w:ascii="Montserrat" w:hAnsi="Montserrat" w:cs="Arial"/>
                <w:color w:val="000000"/>
                <w:spacing w:val="-2"/>
              </w:rPr>
              <w:t>l</w:t>
            </w:r>
            <w:r w:rsidRPr="007742F8">
              <w:rPr>
                <w:rFonts w:ascii="Montserrat" w:hAnsi="Montserrat" w:cs="Arial"/>
                <w:color w:val="000000"/>
                <w:spacing w:val="105"/>
              </w:rPr>
              <w:t xml:space="preserve"> </w:t>
            </w:r>
            <w:r w:rsidRPr="007742F8">
              <w:rPr>
                <w:rFonts w:ascii="Montserrat" w:hAnsi="Montserrat" w:cs="Arial"/>
                <w:color w:val="000000"/>
              </w:rPr>
              <w:t>pr</w:t>
            </w:r>
            <w:r w:rsidRPr="007742F8">
              <w:rPr>
                <w:rFonts w:ascii="Montserrat" w:hAnsi="Montserrat" w:cs="Arial"/>
                <w:color w:val="000000"/>
                <w:spacing w:val="-2"/>
              </w:rPr>
              <w:t>o</w:t>
            </w:r>
            <w:r w:rsidRPr="007742F8">
              <w:rPr>
                <w:rFonts w:ascii="Montserrat" w:hAnsi="Montserrat" w:cs="Arial"/>
                <w:color w:val="000000"/>
              </w:rPr>
              <w:t>fesionis</w:t>
            </w:r>
            <w:r w:rsidRPr="007742F8">
              <w:rPr>
                <w:rFonts w:ascii="Montserrat" w:hAnsi="Montserrat" w:cs="Arial"/>
                <w:color w:val="000000"/>
                <w:spacing w:val="-2"/>
              </w:rPr>
              <w:t>t</w:t>
            </w:r>
            <w:r w:rsidRPr="007742F8">
              <w:rPr>
                <w:rFonts w:ascii="Montserrat" w:hAnsi="Montserrat" w:cs="Arial"/>
                <w:color w:val="000000"/>
              </w:rPr>
              <w:t>a</w:t>
            </w:r>
            <w:r w:rsidRPr="007742F8">
              <w:rPr>
                <w:rFonts w:ascii="Montserrat" w:hAnsi="Montserrat" w:cs="Arial"/>
                <w:color w:val="000000"/>
                <w:spacing w:val="105"/>
              </w:rPr>
              <w:t xml:space="preserve"> </w:t>
            </w:r>
            <w:r w:rsidRPr="007742F8">
              <w:rPr>
                <w:rFonts w:ascii="Montserrat" w:hAnsi="Montserrat" w:cs="Arial"/>
                <w:color w:val="000000"/>
              </w:rPr>
              <w:t>que</w:t>
            </w:r>
            <w:r w:rsidRPr="007742F8">
              <w:rPr>
                <w:rFonts w:ascii="Montserrat" w:hAnsi="Montserrat" w:cs="Arial"/>
                <w:color w:val="000000"/>
                <w:spacing w:val="109"/>
              </w:rPr>
              <w:t xml:space="preserve"> </w:t>
            </w:r>
            <w:r w:rsidRPr="007742F8">
              <w:rPr>
                <w:rFonts w:ascii="Montserrat" w:hAnsi="Montserrat" w:cs="Arial"/>
                <w:color w:val="000000"/>
              </w:rPr>
              <w:t>esta</w:t>
            </w:r>
            <w:r w:rsidRPr="007742F8">
              <w:rPr>
                <w:rFonts w:ascii="Montserrat" w:hAnsi="Montserrat" w:cs="Arial"/>
                <w:color w:val="000000"/>
                <w:spacing w:val="-3"/>
              </w:rPr>
              <w:t>r</w:t>
            </w:r>
            <w:r w:rsidRPr="007742F8">
              <w:rPr>
                <w:rFonts w:ascii="Montserrat" w:hAnsi="Montserrat" w:cs="Arial"/>
                <w:color w:val="000000"/>
              </w:rPr>
              <w:t>á</w:t>
            </w:r>
            <w:r w:rsidRPr="007742F8">
              <w:rPr>
                <w:rFonts w:ascii="Montserrat" w:hAnsi="Montserrat" w:cs="Arial"/>
                <w:color w:val="000000"/>
                <w:spacing w:val="105"/>
              </w:rPr>
              <w:t xml:space="preserve"> </w:t>
            </w:r>
            <w:r w:rsidRPr="007742F8">
              <w:rPr>
                <w:rFonts w:ascii="Montserrat" w:hAnsi="Montserrat" w:cs="Arial"/>
                <w:color w:val="000000"/>
              </w:rPr>
              <w:t>a</w:t>
            </w:r>
            <w:r w:rsidRPr="007742F8">
              <w:rPr>
                <w:rFonts w:ascii="Montserrat" w:hAnsi="Montserrat" w:cs="Arial"/>
                <w:color w:val="000000"/>
                <w:spacing w:val="105"/>
              </w:rPr>
              <w:t xml:space="preserve"> </w:t>
            </w:r>
            <w:r w:rsidRPr="007742F8">
              <w:rPr>
                <w:rFonts w:ascii="Montserrat" w:hAnsi="Montserrat" w:cs="Arial"/>
                <w:color w:val="000000"/>
                <w:spacing w:val="-2"/>
              </w:rPr>
              <w:t>c</w:t>
            </w:r>
            <w:r w:rsidRPr="007742F8">
              <w:rPr>
                <w:rFonts w:ascii="Montserrat" w:hAnsi="Montserrat" w:cs="Arial"/>
                <w:color w:val="000000"/>
              </w:rPr>
              <w:t>ar</w:t>
            </w:r>
            <w:r w:rsidRPr="007742F8">
              <w:rPr>
                <w:rFonts w:ascii="Montserrat" w:hAnsi="Montserrat" w:cs="Arial"/>
                <w:color w:val="000000"/>
                <w:spacing w:val="-2"/>
              </w:rPr>
              <w:t>g</w:t>
            </w:r>
            <w:r w:rsidRPr="007742F8">
              <w:rPr>
                <w:rFonts w:ascii="Montserrat" w:hAnsi="Montserrat" w:cs="Arial"/>
                <w:color w:val="000000"/>
              </w:rPr>
              <w:t>o</w:t>
            </w:r>
            <w:r w:rsidRPr="007742F8">
              <w:rPr>
                <w:rFonts w:ascii="Montserrat" w:hAnsi="Montserrat" w:cs="Arial"/>
                <w:color w:val="000000"/>
                <w:spacing w:val="105"/>
              </w:rPr>
              <w:t xml:space="preserve"> </w:t>
            </w:r>
            <w:r w:rsidRPr="007742F8">
              <w:rPr>
                <w:rFonts w:ascii="Montserrat" w:hAnsi="Montserrat" w:cs="Arial"/>
                <w:color w:val="000000"/>
              </w:rPr>
              <w:t>de</w:t>
            </w:r>
            <w:r w:rsidRPr="007742F8">
              <w:rPr>
                <w:rFonts w:ascii="Montserrat" w:hAnsi="Montserrat" w:cs="Arial"/>
                <w:color w:val="000000"/>
                <w:spacing w:val="105"/>
              </w:rPr>
              <w:t xml:space="preserve"> </w:t>
            </w:r>
            <w:r w:rsidRPr="007742F8">
              <w:rPr>
                <w:rFonts w:ascii="Montserrat" w:hAnsi="Montserrat" w:cs="Arial"/>
                <w:color w:val="000000"/>
              </w:rPr>
              <w:t>la reali</w:t>
            </w:r>
            <w:r w:rsidRPr="007742F8">
              <w:rPr>
                <w:rFonts w:ascii="Montserrat" w:hAnsi="Montserrat" w:cs="Arial"/>
                <w:color w:val="000000"/>
                <w:spacing w:val="-2"/>
              </w:rPr>
              <w:t>z</w:t>
            </w:r>
            <w:r w:rsidRPr="007742F8">
              <w:rPr>
                <w:rFonts w:ascii="Montserrat" w:hAnsi="Montserrat" w:cs="Arial"/>
                <w:color w:val="000000"/>
              </w:rPr>
              <w:t>ación y super</w:t>
            </w:r>
            <w:r w:rsidRPr="007742F8">
              <w:rPr>
                <w:rFonts w:ascii="Montserrat" w:hAnsi="Montserrat" w:cs="Arial"/>
                <w:color w:val="000000"/>
                <w:spacing w:val="-3"/>
              </w:rPr>
              <w:t>v</w:t>
            </w:r>
            <w:r w:rsidRPr="007742F8">
              <w:rPr>
                <w:rFonts w:ascii="Montserrat" w:hAnsi="Montserrat" w:cs="Arial"/>
                <w:color w:val="000000"/>
              </w:rPr>
              <w:t xml:space="preserve">isión de </w:t>
            </w:r>
            <w:r w:rsidRPr="007742F8">
              <w:rPr>
                <w:rFonts w:ascii="Montserrat" w:hAnsi="Montserrat" w:cs="Arial"/>
                <w:b/>
                <w:bCs/>
                <w:color w:val="000000"/>
              </w:rPr>
              <w:t>“EL</w:t>
            </w:r>
            <w:r w:rsidRPr="007742F8">
              <w:rPr>
                <w:rFonts w:ascii="Montserrat" w:hAnsi="Montserrat" w:cs="Arial"/>
                <w:b/>
                <w:bCs/>
                <w:color w:val="000000"/>
                <w:spacing w:val="-2"/>
              </w:rPr>
              <w:t xml:space="preserve"> </w:t>
            </w:r>
            <w:r w:rsidRPr="007742F8">
              <w:rPr>
                <w:rFonts w:ascii="Montserrat" w:hAnsi="Montserrat" w:cs="Arial"/>
                <w:b/>
                <w:bCs/>
                <w:color w:val="000000"/>
              </w:rPr>
              <w:t>PROTOC</w:t>
            </w:r>
            <w:r w:rsidRPr="007742F8">
              <w:rPr>
                <w:rFonts w:ascii="Montserrat" w:hAnsi="Montserrat" w:cs="Arial"/>
                <w:b/>
                <w:bCs/>
                <w:color w:val="000000"/>
                <w:spacing w:val="-2"/>
              </w:rPr>
              <w:t>O</w:t>
            </w:r>
            <w:r w:rsidRPr="007742F8">
              <w:rPr>
                <w:rFonts w:ascii="Montserrat" w:hAnsi="Montserrat" w:cs="Arial"/>
                <w:b/>
                <w:bCs/>
                <w:color w:val="000000"/>
              </w:rPr>
              <w:t>LO”.</w:t>
            </w:r>
          </w:p>
          <w:p w14:paraId="4E196CAD" w14:textId="77777777" w:rsidR="00E20535" w:rsidRPr="007742F8" w:rsidRDefault="00E20535" w:rsidP="00C81ED9">
            <w:pPr>
              <w:tabs>
                <w:tab w:val="left" w:pos="543"/>
              </w:tabs>
              <w:ind w:right="1"/>
              <w:jc w:val="both"/>
              <w:rPr>
                <w:rFonts w:ascii="Montserrat" w:hAnsi="Montserrat" w:cs="Arial"/>
                <w:b/>
                <w:bCs/>
                <w:color w:val="000000"/>
              </w:rPr>
            </w:pPr>
          </w:p>
        </w:tc>
        <w:tc>
          <w:tcPr>
            <w:tcW w:w="4646" w:type="dxa"/>
          </w:tcPr>
          <w:p w14:paraId="406AFE7E" w14:textId="77777777" w:rsidR="00E20535" w:rsidRPr="00863875" w:rsidRDefault="00E20535" w:rsidP="00E20535">
            <w:pPr>
              <w:ind w:right="1"/>
              <w:jc w:val="both"/>
              <w:rPr>
                <w:rFonts w:ascii="Montserrat" w:hAnsi="Montserrat" w:cs="Arial"/>
                <w:b/>
                <w:bCs/>
                <w:lang w:val="en-US"/>
              </w:rPr>
            </w:pPr>
            <w:r w:rsidRPr="00863875">
              <w:rPr>
                <w:rFonts w:ascii="Montserrat" w:eastAsia="Arial" w:hAnsi="Montserrat" w:cs="Arial"/>
                <w:b/>
                <w:bCs/>
                <w:lang w:val="en-US"/>
              </w:rPr>
              <w:t>VI.8.</w:t>
            </w:r>
            <w:r w:rsidRPr="00863875">
              <w:rPr>
                <w:rFonts w:ascii="Montserrat" w:eastAsia="Arial" w:hAnsi="Montserrat" w:cs="Arial"/>
                <w:lang w:val="en-US"/>
              </w:rPr>
              <w:t xml:space="preserve"> </w:t>
            </w:r>
            <w:r w:rsidRPr="00863875">
              <w:rPr>
                <w:rFonts w:ascii="Montserrat" w:eastAsia="Arial" w:hAnsi="Montserrat" w:cs="Arial"/>
                <w:b/>
                <w:bCs/>
                <w:lang w:val="en-US"/>
              </w:rPr>
              <w:t>THE INVESTIGATOR</w:t>
            </w:r>
            <w:r w:rsidRPr="00863875">
              <w:rPr>
                <w:rFonts w:ascii="Montserrat" w:eastAsia="Arial" w:hAnsi="Montserrat" w:cs="Arial"/>
                <w:lang w:val="en-US"/>
              </w:rPr>
              <w:t xml:space="preserve">: Means the professional who will be in charge of carrying out and supervising </w:t>
            </w:r>
            <w:r w:rsidRPr="00863875">
              <w:rPr>
                <w:rFonts w:ascii="Montserrat" w:eastAsia="Arial" w:hAnsi="Montserrat" w:cs="Arial"/>
                <w:b/>
                <w:bCs/>
                <w:lang w:val="en-US"/>
              </w:rPr>
              <w:t>“THE PROTOCOL”.</w:t>
            </w:r>
          </w:p>
          <w:p w14:paraId="63B1F2DA" w14:textId="77777777" w:rsidR="00E20535" w:rsidRPr="00863875" w:rsidRDefault="00E20535" w:rsidP="00C81ED9">
            <w:pPr>
              <w:tabs>
                <w:tab w:val="left" w:pos="543"/>
              </w:tabs>
              <w:ind w:right="1"/>
              <w:jc w:val="both"/>
              <w:rPr>
                <w:rFonts w:ascii="Montserrat" w:eastAsia="Arial" w:hAnsi="Montserrat" w:cs="Arial"/>
                <w:b/>
                <w:bCs/>
                <w:lang w:val="en-US"/>
              </w:rPr>
            </w:pPr>
          </w:p>
        </w:tc>
      </w:tr>
      <w:tr w:rsidR="00E20535" w:rsidRPr="00FC3BB1" w14:paraId="33645781" w14:textId="77777777" w:rsidTr="004A1EF6">
        <w:tc>
          <w:tcPr>
            <w:tcW w:w="4182" w:type="dxa"/>
          </w:tcPr>
          <w:p w14:paraId="70BC3DAE" w14:textId="77777777" w:rsidR="00E20535" w:rsidRPr="007742F8" w:rsidRDefault="00E20535" w:rsidP="00E20535">
            <w:pPr>
              <w:ind w:right="1"/>
              <w:jc w:val="both"/>
              <w:rPr>
                <w:rFonts w:ascii="Montserrat" w:hAnsi="Montserrat" w:cs="Arial"/>
                <w:color w:val="000000" w:themeColor="text1"/>
              </w:rPr>
            </w:pPr>
            <w:r w:rsidRPr="007742F8">
              <w:rPr>
                <w:rFonts w:ascii="Montserrat" w:hAnsi="Montserrat" w:cs="Arial"/>
                <w:b/>
                <w:bCs/>
                <w:color w:val="000000"/>
              </w:rPr>
              <w:t>VI.9.</w:t>
            </w:r>
            <w:r w:rsidRPr="007742F8">
              <w:rPr>
                <w:rFonts w:ascii="Montserrat" w:hAnsi="Montserrat" w:cs="Arial"/>
                <w:color w:val="000000"/>
              </w:rPr>
              <w:t xml:space="preserve"> </w:t>
            </w:r>
            <w:r w:rsidRPr="007742F8">
              <w:rPr>
                <w:rFonts w:ascii="Montserrat" w:hAnsi="Montserrat" w:cs="Arial"/>
                <w:b/>
                <w:bCs/>
                <w:color w:val="000000"/>
              </w:rPr>
              <w:t>PERSON</w:t>
            </w:r>
            <w:r w:rsidRPr="007742F8">
              <w:rPr>
                <w:rFonts w:ascii="Montserrat" w:hAnsi="Montserrat" w:cs="Arial"/>
                <w:b/>
                <w:bCs/>
                <w:color w:val="000000"/>
                <w:spacing w:val="-5"/>
              </w:rPr>
              <w:t>A</w:t>
            </w:r>
            <w:r w:rsidRPr="007742F8">
              <w:rPr>
                <w:rFonts w:ascii="Montserrat" w:hAnsi="Montserrat" w:cs="Arial"/>
                <w:b/>
                <w:bCs/>
                <w:color w:val="000000"/>
              </w:rPr>
              <w:t>L DEL INSTITUTO:</w:t>
            </w:r>
            <w:r w:rsidRPr="007742F8">
              <w:rPr>
                <w:rFonts w:ascii="Montserrat" w:hAnsi="Montserrat" w:cs="Arial"/>
                <w:color w:val="000000"/>
              </w:rPr>
              <w:t xml:space="preserve"> Será el personal médi</w:t>
            </w:r>
            <w:r w:rsidRPr="007742F8">
              <w:rPr>
                <w:rFonts w:ascii="Montserrat" w:hAnsi="Montserrat" w:cs="Arial"/>
                <w:color w:val="000000"/>
                <w:spacing w:val="-2"/>
              </w:rPr>
              <w:t>c</w:t>
            </w:r>
            <w:r w:rsidRPr="007742F8">
              <w:rPr>
                <w:rFonts w:ascii="Montserrat" w:hAnsi="Montserrat" w:cs="Arial"/>
                <w:color w:val="000000"/>
              </w:rPr>
              <w:t xml:space="preserve">o </w:t>
            </w:r>
            <w:r w:rsidRPr="007742F8">
              <w:rPr>
                <w:rFonts w:ascii="Montserrat" w:hAnsi="Montserrat" w:cs="Arial"/>
                <w:color w:val="000000"/>
                <w:spacing w:val="-2"/>
              </w:rPr>
              <w:t>y</w:t>
            </w:r>
            <w:r w:rsidRPr="007742F8">
              <w:rPr>
                <w:rFonts w:ascii="Montserrat" w:hAnsi="Montserrat" w:cs="Arial"/>
                <w:color w:val="000000"/>
              </w:rPr>
              <w:t xml:space="preserve"> cl</w:t>
            </w:r>
            <w:r w:rsidRPr="007742F8">
              <w:rPr>
                <w:rFonts w:ascii="Montserrat" w:hAnsi="Montserrat" w:cs="Arial"/>
                <w:color w:val="000000"/>
                <w:spacing w:val="-2"/>
              </w:rPr>
              <w:t>í</w:t>
            </w:r>
            <w:r w:rsidRPr="007742F8">
              <w:rPr>
                <w:rFonts w:ascii="Montserrat" w:hAnsi="Montserrat" w:cs="Arial"/>
                <w:color w:val="000000"/>
              </w:rPr>
              <w:t>nico de apo</w:t>
            </w:r>
            <w:r w:rsidRPr="007742F8">
              <w:rPr>
                <w:rFonts w:ascii="Montserrat" w:hAnsi="Montserrat" w:cs="Arial"/>
                <w:color w:val="000000"/>
                <w:spacing w:val="-2"/>
              </w:rPr>
              <w:t>y</w:t>
            </w:r>
            <w:r w:rsidRPr="007742F8">
              <w:rPr>
                <w:rFonts w:ascii="Montserrat" w:hAnsi="Montserrat" w:cs="Arial"/>
                <w:color w:val="000000"/>
              </w:rPr>
              <w:t xml:space="preserve">o, que </w:t>
            </w:r>
            <w:r w:rsidRPr="007742F8">
              <w:rPr>
                <w:rFonts w:ascii="Montserrat" w:hAnsi="Montserrat" w:cs="Arial"/>
                <w:b/>
                <w:color w:val="000000"/>
              </w:rPr>
              <w:t>“</w:t>
            </w:r>
            <w:r w:rsidRPr="007742F8">
              <w:rPr>
                <w:rFonts w:ascii="Montserrat" w:hAnsi="Montserrat" w:cs="Arial"/>
                <w:b/>
                <w:bCs/>
                <w:color w:val="000000"/>
              </w:rPr>
              <w:t>EL INSTITUTO</w:t>
            </w:r>
            <w:r w:rsidRPr="007742F8">
              <w:rPr>
                <w:rFonts w:ascii="Montserrat" w:hAnsi="Montserrat" w:cs="Arial"/>
                <w:b/>
                <w:color w:val="000000"/>
              </w:rPr>
              <w:t>”</w:t>
            </w:r>
            <w:r w:rsidRPr="007742F8">
              <w:rPr>
                <w:rFonts w:ascii="Montserrat" w:hAnsi="Montserrat" w:cs="Arial"/>
                <w:color w:val="000000"/>
              </w:rPr>
              <w:t xml:space="preserve"> asignará pa</w:t>
            </w:r>
            <w:r w:rsidRPr="007742F8">
              <w:rPr>
                <w:rFonts w:ascii="Montserrat" w:hAnsi="Montserrat" w:cs="Arial"/>
                <w:color w:val="000000"/>
                <w:spacing w:val="-3"/>
              </w:rPr>
              <w:t>r</w:t>
            </w:r>
            <w:r w:rsidRPr="007742F8">
              <w:rPr>
                <w:rFonts w:ascii="Montserrat" w:hAnsi="Montserrat" w:cs="Arial"/>
                <w:color w:val="000000"/>
              </w:rPr>
              <w:t xml:space="preserve">a que se lleve a cabo </w:t>
            </w:r>
            <w:r w:rsidRPr="007742F8">
              <w:rPr>
                <w:rFonts w:ascii="Montserrat" w:hAnsi="Montserrat" w:cs="Arial"/>
                <w:b/>
                <w:bCs/>
                <w:color w:val="000000"/>
              </w:rPr>
              <w:t>“EL PROTOC</w:t>
            </w:r>
            <w:r w:rsidRPr="007742F8">
              <w:rPr>
                <w:rFonts w:ascii="Montserrat" w:hAnsi="Montserrat" w:cs="Arial"/>
                <w:b/>
                <w:bCs/>
                <w:color w:val="000000"/>
                <w:spacing w:val="-2"/>
              </w:rPr>
              <w:t>O</w:t>
            </w:r>
            <w:r w:rsidRPr="007742F8">
              <w:rPr>
                <w:rFonts w:ascii="Montserrat" w:hAnsi="Montserrat" w:cs="Arial"/>
                <w:b/>
                <w:bCs/>
                <w:color w:val="000000"/>
              </w:rPr>
              <w:t>LO”.</w:t>
            </w:r>
          </w:p>
          <w:p w14:paraId="009733BA" w14:textId="77777777" w:rsidR="00E20535" w:rsidRPr="007742F8" w:rsidRDefault="00E20535" w:rsidP="00C81ED9">
            <w:pPr>
              <w:tabs>
                <w:tab w:val="left" w:pos="543"/>
              </w:tabs>
              <w:ind w:right="1"/>
              <w:jc w:val="both"/>
              <w:rPr>
                <w:rFonts w:ascii="Montserrat" w:hAnsi="Montserrat" w:cs="Arial"/>
                <w:b/>
                <w:bCs/>
                <w:color w:val="000000"/>
              </w:rPr>
            </w:pPr>
          </w:p>
        </w:tc>
        <w:tc>
          <w:tcPr>
            <w:tcW w:w="4646" w:type="dxa"/>
          </w:tcPr>
          <w:p w14:paraId="43A80F42" w14:textId="77777777" w:rsidR="00E20535" w:rsidRPr="00863875" w:rsidRDefault="00E20535" w:rsidP="00E20535">
            <w:pPr>
              <w:ind w:right="1"/>
              <w:jc w:val="both"/>
              <w:rPr>
                <w:rFonts w:ascii="Montserrat" w:hAnsi="Montserrat" w:cs="Arial"/>
                <w:lang w:val="en-US"/>
              </w:rPr>
            </w:pPr>
            <w:r w:rsidRPr="00863875">
              <w:rPr>
                <w:rFonts w:ascii="Montserrat" w:eastAsia="Arial" w:hAnsi="Montserrat" w:cs="Arial"/>
                <w:b/>
                <w:bCs/>
                <w:lang w:val="en-US"/>
              </w:rPr>
              <w:t>VI.9.</w:t>
            </w:r>
            <w:r w:rsidRPr="00863875">
              <w:rPr>
                <w:rFonts w:ascii="Montserrat" w:eastAsia="Arial" w:hAnsi="Montserrat" w:cs="Arial"/>
                <w:lang w:val="en-US"/>
              </w:rPr>
              <w:t xml:space="preserve"> </w:t>
            </w:r>
            <w:r w:rsidRPr="00863875">
              <w:rPr>
                <w:rFonts w:ascii="Montserrat" w:eastAsia="Arial" w:hAnsi="Montserrat" w:cs="Arial"/>
                <w:b/>
                <w:bCs/>
                <w:lang w:val="en-US"/>
              </w:rPr>
              <w:t>INSTITUTE STAFF:</w:t>
            </w:r>
            <w:r w:rsidRPr="00863875">
              <w:rPr>
                <w:rFonts w:ascii="Montserrat" w:eastAsia="Arial" w:hAnsi="Montserrat" w:cs="Arial"/>
                <w:lang w:val="en-US"/>
              </w:rPr>
              <w:t xml:space="preserve"> Means medical and clinical support staff that </w:t>
            </w:r>
            <w:r w:rsidRPr="00863875">
              <w:rPr>
                <w:rFonts w:ascii="Montserrat" w:eastAsia="Arial" w:hAnsi="Montserrat" w:cs="Arial"/>
                <w:b/>
                <w:lang w:val="en-US"/>
              </w:rPr>
              <w:t>“</w:t>
            </w:r>
            <w:r w:rsidRPr="00863875">
              <w:rPr>
                <w:rFonts w:ascii="Montserrat" w:eastAsia="Arial" w:hAnsi="Montserrat" w:cs="Arial"/>
                <w:b/>
                <w:bCs/>
                <w:lang w:val="en-US"/>
              </w:rPr>
              <w:t>THE INSTITUTE</w:t>
            </w:r>
            <w:r w:rsidRPr="00863875">
              <w:rPr>
                <w:rFonts w:ascii="Montserrat" w:eastAsia="Arial" w:hAnsi="Montserrat" w:cs="Arial"/>
                <w:b/>
                <w:lang w:val="en-US"/>
              </w:rPr>
              <w:t>”</w:t>
            </w:r>
            <w:r w:rsidRPr="00863875">
              <w:rPr>
                <w:rFonts w:ascii="Montserrat" w:eastAsia="Arial" w:hAnsi="Montserrat" w:cs="Arial"/>
                <w:lang w:val="en-US"/>
              </w:rPr>
              <w:t xml:space="preserve"> will assign to carry out </w:t>
            </w:r>
            <w:r w:rsidRPr="00863875">
              <w:rPr>
                <w:rFonts w:ascii="Montserrat" w:eastAsia="Arial" w:hAnsi="Montserrat" w:cs="Arial"/>
                <w:b/>
                <w:bCs/>
                <w:lang w:val="en-US"/>
              </w:rPr>
              <w:t>“THE PROTOCOL”.</w:t>
            </w:r>
          </w:p>
          <w:p w14:paraId="215E22A8" w14:textId="77777777" w:rsidR="00E20535" w:rsidRPr="00863875" w:rsidRDefault="00E20535" w:rsidP="00C81ED9">
            <w:pPr>
              <w:tabs>
                <w:tab w:val="left" w:pos="543"/>
              </w:tabs>
              <w:ind w:right="1"/>
              <w:jc w:val="both"/>
              <w:rPr>
                <w:rFonts w:ascii="Montserrat" w:eastAsia="Arial" w:hAnsi="Montserrat" w:cs="Arial"/>
                <w:b/>
                <w:bCs/>
                <w:lang w:val="en-US"/>
              </w:rPr>
            </w:pPr>
          </w:p>
        </w:tc>
      </w:tr>
      <w:tr w:rsidR="00E20535" w:rsidRPr="00FC3BB1" w14:paraId="4510BC4C" w14:textId="77777777" w:rsidTr="004A1EF6">
        <w:tc>
          <w:tcPr>
            <w:tcW w:w="4182" w:type="dxa"/>
          </w:tcPr>
          <w:p w14:paraId="2B7DCCDA" w14:textId="77777777" w:rsidR="00181FD7" w:rsidRPr="007742F8" w:rsidRDefault="00181FD7" w:rsidP="00181FD7">
            <w:pPr>
              <w:ind w:right="1"/>
              <w:jc w:val="both"/>
              <w:rPr>
                <w:rFonts w:ascii="Montserrat" w:hAnsi="Montserrat" w:cs="Arial"/>
                <w:b/>
                <w:bCs/>
                <w:color w:val="000000"/>
              </w:rPr>
            </w:pPr>
            <w:r w:rsidRPr="007742F8">
              <w:rPr>
                <w:rFonts w:ascii="Montserrat" w:hAnsi="Montserrat" w:cs="Arial"/>
                <w:b/>
                <w:bCs/>
                <w:color w:val="000000"/>
              </w:rPr>
              <w:t>VI.10.</w:t>
            </w:r>
            <w:r w:rsidRPr="007742F8">
              <w:rPr>
                <w:rFonts w:ascii="Montserrat" w:hAnsi="Montserrat" w:cs="Arial"/>
                <w:color w:val="000000"/>
                <w:spacing w:val="137"/>
              </w:rPr>
              <w:t xml:space="preserve"> </w:t>
            </w:r>
            <w:r w:rsidRPr="007742F8">
              <w:rPr>
                <w:rFonts w:ascii="Montserrat" w:hAnsi="Montserrat" w:cs="Arial"/>
                <w:b/>
                <w:bCs/>
                <w:color w:val="000000"/>
              </w:rPr>
              <w:t>INST</w:t>
            </w:r>
            <w:r w:rsidRPr="007742F8">
              <w:rPr>
                <w:rFonts w:ascii="Montserrat" w:hAnsi="Montserrat" w:cs="Arial"/>
                <w:b/>
                <w:bCs/>
                <w:color w:val="000000"/>
                <w:spacing w:val="-7"/>
              </w:rPr>
              <w:t>A</w:t>
            </w:r>
            <w:r w:rsidRPr="007742F8">
              <w:rPr>
                <w:rFonts w:ascii="Montserrat" w:hAnsi="Montserrat" w:cs="Arial"/>
                <w:b/>
                <w:bCs/>
                <w:color w:val="000000"/>
              </w:rPr>
              <w:t>L</w:t>
            </w:r>
            <w:r w:rsidRPr="007742F8">
              <w:rPr>
                <w:rFonts w:ascii="Montserrat" w:hAnsi="Montserrat" w:cs="Arial"/>
                <w:b/>
                <w:bCs/>
                <w:color w:val="000000"/>
                <w:spacing w:val="-5"/>
              </w:rPr>
              <w:t>A</w:t>
            </w:r>
            <w:r w:rsidRPr="007742F8">
              <w:rPr>
                <w:rFonts w:ascii="Montserrat" w:hAnsi="Montserrat" w:cs="Arial"/>
                <w:b/>
                <w:bCs/>
                <w:color w:val="000000"/>
              </w:rPr>
              <w:t>CIONES:</w:t>
            </w:r>
            <w:r w:rsidRPr="007742F8">
              <w:rPr>
                <w:rFonts w:ascii="Montserrat" w:hAnsi="Montserrat" w:cs="Arial"/>
                <w:color w:val="000000"/>
                <w:spacing w:val="134"/>
              </w:rPr>
              <w:t xml:space="preserve"> </w:t>
            </w:r>
            <w:r w:rsidRPr="007742F8">
              <w:rPr>
                <w:rFonts w:ascii="Montserrat" w:hAnsi="Montserrat" w:cs="Arial"/>
                <w:color w:val="000000"/>
              </w:rPr>
              <w:t>Será</w:t>
            </w:r>
            <w:r w:rsidRPr="007742F8">
              <w:rPr>
                <w:rFonts w:ascii="Montserrat" w:hAnsi="Montserrat" w:cs="Arial"/>
                <w:color w:val="000000"/>
                <w:spacing w:val="134"/>
              </w:rPr>
              <w:t xml:space="preserve"> </w:t>
            </w:r>
            <w:r w:rsidRPr="007742F8">
              <w:rPr>
                <w:rFonts w:ascii="Montserrat" w:hAnsi="Montserrat" w:cs="Arial"/>
                <w:color w:val="000000"/>
              </w:rPr>
              <w:t>el</w:t>
            </w:r>
            <w:r w:rsidRPr="007742F8">
              <w:rPr>
                <w:rFonts w:ascii="Montserrat" w:hAnsi="Montserrat" w:cs="Arial"/>
                <w:color w:val="000000"/>
                <w:spacing w:val="136"/>
              </w:rPr>
              <w:t xml:space="preserve"> </w:t>
            </w:r>
            <w:r w:rsidRPr="007742F8">
              <w:rPr>
                <w:rFonts w:ascii="Montserrat" w:hAnsi="Montserrat" w:cs="Arial"/>
                <w:color w:val="000000"/>
              </w:rPr>
              <w:t>lugar</w:t>
            </w:r>
            <w:r w:rsidRPr="007742F8">
              <w:rPr>
                <w:rFonts w:ascii="Montserrat" w:hAnsi="Montserrat" w:cs="Arial"/>
                <w:color w:val="000000"/>
                <w:spacing w:val="136"/>
              </w:rPr>
              <w:t xml:space="preserve"> </w:t>
            </w:r>
            <w:r w:rsidRPr="007742F8">
              <w:rPr>
                <w:rFonts w:ascii="Montserrat" w:hAnsi="Montserrat" w:cs="Arial"/>
                <w:color w:val="000000"/>
              </w:rPr>
              <w:t>donde</w:t>
            </w:r>
            <w:r w:rsidRPr="007742F8">
              <w:rPr>
                <w:rFonts w:ascii="Montserrat" w:hAnsi="Montserrat" w:cs="Arial"/>
                <w:color w:val="000000"/>
                <w:spacing w:val="137"/>
              </w:rPr>
              <w:t xml:space="preserve"> </w:t>
            </w:r>
            <w:r w:rsidRPr="007742F8">
              <w:rPr>
                <w:rFonts w:ascii="Montserrat" w:hAnsi="Montserrat" w:cs="Arial"/>
                <w:color w:val="000000"/>
              </w:rPr>
              <w:t>se</w:t>
            </w:r>
            <w:r w:rsidRPr="007742F8">
              <w:rPr>
                <w:rFonts w:ascii="Montserrat" w:hAnsi="Montserrat" w:cs="Arial"/>
                <w:color w:val="000000"/>
                <w:spacing w:val="137"/>
              </w:rPr>
              <w:t xml:space="preserve"> </w:t>
            </w:r>
            <w:r w:rsidRPr="007742F8">
              <w:rPr>
                <w:rFonts w:ascii="Montserrat" w:hAnsi="Montserrat" w:cs="Arial"/>
                <w:color w:val="000000"/>
              </w:rPr>
              <w:t>condu</w:t>
            </w:r>
            <w:r w:rsidRPr="007742F8">
              <w:rPr>
                <w:rFonts w:ascii="Montserrat" w:hAnsi="Montserrat" w:cs="Arial"/>
                <w:color w:val="000000"/>
                <w:spacing w:val="-2"/>
              </w:rPr>
              <w:t>c</w:t>
            </w:r>
            <w:r w:rsidRPr="007742F8">
              <w:rPr>
                <w:rFonts w:ascii="Montserrat" w:hAnsi="Montserrat" w:cs="Arial"/>
                <w:color w:val="000000"/>
              </w:rPr>
              <w:t>e</w:t>
            </w:r>
            <w:r w:rsidRPr="007742F8">
              <w:rPr>
                <w:rFonts w:ascii="Montserrat" w:hAnsi="Montserrat" w:cs="Arial"/>
                <w:color w:val="000000"/>
                <w:spacing w:val="134"/>
              </w:rPr>
              <w:t xml:space="preserve"> </w:t>
            </w:r>
            <w:r w:rsidRPr="007742F8">
              <w:rPr>
                <w:rFonts w:ascii="Montserrat" w:hAnsi="Montserrat" w:cs="Arial"/>
                <w:color w:val="000000"/>
              </w:rPr>
              <w:t>o</w:t>
            </w:r>
            <w:r w:rsidRPr="007742F8">
              <w:rPr>
                <w:rFonts w:ascii="Montserrat" w:hAnsi="Montserrat" w:cs="Arial"/>
                <w:color w:val="000000"/>
                <w:spacing w:val="137"/>
              </w:rPr>
              <w:t xml:space="preserve"> </w:t>
            </w:r>
            <w:r w:rsidRPr="007742F8">
              <w:rPr>
                <w:rFonts w:ascii="Montserrat" w:hAnsi="Montserrat" w:cs="Arial"/>
                <w:color w:val="000000"/>
              </w:rPr>
              <w:t>ejecuta</w:t>
            </w:r>
            <w:r w:rsidRPr="007742F8">
              <w:rPr>
                <w:rFonts w:ascii="Montserrat" w:hAnsi="Montserrat" w:cs="Arial"/>
                <w:color w:val="000000"/>
                <w:spacing w:val="139"/>
              </w:rPr>
              <w:t xml:space="preserve"> </w:t>
            </w:r>
            <w:r w:rsidRPr="007742F8">
              <w:rPr>
                <w:rFonts w:ascii="Montserrat" w:hAnsi="Montserrat" w:cs="Arial"/>
                <w:b/>
                <w:bCs/>
                <w:color w:val="000000"/>
                <w:spacing w:val="-2"/>
              </w:rPr>
              <w:t>“</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color w:val="000000"/>
              </w:rPr>
              <w:t xml:space="preserve"> </w:t>
            </w:r>
            <w:r w:rsidRPr="007742F8">
              <w:rPr>
                <w:rFonts w:ascii="Montserrat" w:hAnsi="Montserrat" w:cs="Arial"/>
                <w:b/>
                <w:bCs/>
                <w:color w:val="000000"/>
              </w:rPr>
              <w:t>PROTOCOLO”</w:t>
            </w:r>
            <w:r w:rsidRPr="007742F8">
              <w:rPr>
                <w:rFonts w:ascii="Montserrat" w:hAnsi="Montserrat" w:cs="Arial"/>
                <w:color w:val="000000"/>
              </w:rPr>
              <w:t>, inclu</w:t>
            </w:r>
            <w:r w:rsidRPr="007742F8">
              <w:rPr>
                <w:rFonts w:ascii="Montserrat" w:hAnsi="Montserrat" w:cs="Arial"/>
                <w:color w:val="000000"/>
                <w:spacing w:val="-2"/>
              </w:rPr>
              <w:t>y</w:t>
            </w:r>
            <w:r w:rsidRPr="007742F8">
              <w:rPr>
                <w:rFonts w:ascii="Montserrat" w:hAnsi="Montserrat" w:cs="Arial"/>
                <w:color w:val="000000"/>
              </w:rPr>
              <w:t>endo si es nece</w:t>
            </w:r>
            <w:r w:rsidRPr="007742F8">
              <w:rPr>
                <w:rFonts w:ascii="Montserrat" w:hAnsi="Montserrat" w:cs="Arial"/>
                <w:color w:val="000000"/>
                <w:spacing w:val="-2"/>
              </w:rPr>
              <w:t>s</w:t>
            </w:r>
            <w:r w:rsidRPr="007742F8">
              <w:rPr>
                <w:rFonts w:ascii="Montserrat" w:hAnsi="Montserrat" w:cs="Arial"/>
                <w:color w:val="000000"/>
              </w:rPr>
              <w:t>ario, las instalaciones, equipos y suministros, de confo</w:t>
            </w:r>
            <w:r w:rsidRPr="007742F8">
              <w:rPr>
                <w:rFonts w:ascii="Montserrat" w:hAnsi="Montserrat" w:cs="Arial"/>
                <w:color w:val="000000"/>
                <w:spacing w:val="-3"/>
              </w:rPr>
              <w:t>r</w:t>
            </w:r>
            <w:r w:rsidRPr="007742F8">
              <w:rPr>
                <w:rFonts w:ascii="Montserrat" w:hAnsi="Montserrat" w:cs="Arial"/>
                <w:color w:val="000000"/>
              </w:rPr>
              <w:t xml:space="preserve">midad a </w:t>
            </w:r>
            <w:r w:rsidRPr="007742F8">
              <w:rPr>
                <w:rFonts w:ascii="Montserrat" w:hAnsi="Montserrat" w:cs="Arial"/>
                <w:color w:val="000000"/>
                <w:spacing w:val="-2"/>
              </w:rPr>
              <w:t>l</w:t>
            </w:r>
            <w:r w:rsidRPr="007742F8">
              <w:rPr>
                <w:rFonts w:ascii="Montserrat" w:hAnsi="Montserrat" w:cs="Arial"/>
                <w:color w:val="000000"/>
              </w:rPr>
              <w:t>o e</w:t>
            </w:r>
            <w:r w:rsidRPr="007742F8">
              <w:rPr>
                <w:rFonts w:ascii="Montserrat" w:hAnsi="Montserrat" w:cs="Arial"/>
                <w:color w:val="000000"/>
                <w:spacing w:val="-2"/>
              </w:rPr>
              <w:t>s</w:t>
            </w:r>
            <w:r w:rsidRPr="007742F8">
              <w:rPr>
                <w:rFonts w:ascii="Montserrat" w:hAnsi="Montserrat" w:cs="Arial"/>
                <w:color w:val="000000"/>
              </w:rPr>
              <w:t>tablecido en el</w:t>
            </w:r>
            <w:r w:rsidRPr="007742F8">
              <w:rPr>
                <w:rFonts w:ascii="Montserrat" w:hAnsi="Montserrat" w:cs="Arial"/>
                <w:color w:val="000000"/>
                <w:spacing w:val="-2"/>
              </w:rPr>
              <w:t xml:space="preserve"> </w:t>
            </w:r>
            <w:r w:rsidRPr="007742F8">
              <w:rPr>
                <w:rFonts w:ascii="Montserrat" w:hAnsi="Montserrat" w:cs="Arial"/>
                <w:color w:val="000000"/>
              </w:rPr>
              <w:t>mismo PRO</w:t>
            </w:r>
            <w:r w:rsidRPr="007742F8">
              <w:rPr>
                <w:rFonts w:ascii="Montserrat" w:hAnsi="Montserrat" w:cs="Arial"/>
                <w:color w:val="000000"/>
                <w:spacing w:val="-2"/>
              </w:rPr>
              <w:t>Y</w:t>
            </w:r>
            <w:r w:rsidRPr="007742F8">
              <w:rPr>
                <w:rFonts w:ascii="Montserrat" w:hAnsi="Montserrat" w:cs="Arial"/>
                <w:color w:val="000000"/>
              </w:rPr>
              <w:t>ECTO o P</w:t>
            </w:r>
            <w:r w:rsidRPr="007742F8">
              <w:rPr>
                <w:rFonts w:ascii="Montserrat" w:hAnsi="Montserrat" w:cs="Arial"/>
                <w:color w:val="000000"/>
                <w:spacing w:val="-3"/>
              </w:rPr>
              <w:t>r</w:t>
            </w:r>
            <w:r w:rsidRPr="007742F8">
              <w:rPr>
                <w:rFonts w:ascii="Montserrat" w:hAnsi="Montserrat" w:cs="Arial"/>
                <w:color w:val="000000"/>
              </w:rPr>
              <w:t>otoco</w:t>
            </w:r>
            <w:r w:rsidRPr="007742F8">
              <w:rPr>
                <w:rFonts w:ascii="Montserrat" w:hAnsi="Montserrat" w:cs="Arial"/>
                <w:color w:val="000000"/>
                <w:spacing w:val="-2"/>
              </w:rPr>
              <w:t>l</w:t>
            </w:r>
            <w:r w:rsidRPr="007742F8">
              <w:rPr>
                <w:rFonts w:ascii="Montserrat" w:hAnsi="Montserrat" w:cs="Arial"/>
                <w:color w:val="000000"/>
              </w:rPr>
              <w:t>o de IN</w:t>
            </w:r>
            <w:r w:rsidRPr="007742F8">
              <w:rPr>
                <w:rFonts w:ascii="Montserrat" w:hAnsi="Montserrat" w:cs="Arial"/>
                <w:color w:val="000000"/>
                <w:spacing w:val="-2"/>
              </w:rPr>
              <w:t>V</w:t>
            </w:r>
            <w:r w:rsidRPr="007742F8">
              <w:rPr>
                <w:rFonts w:ascii="Montserrat" w:hAnsi="Montserrat" w:cs="Arial"/>
                <w:color w:val="000000"/>
              </w:rPr>
              <w:t>ESTIGACIÓN.</w:t>
            </w:r>
          </w:p>
          <w:p w14:paraId="14288AA2" w14:textId="77777777" w:rsidR="00E20535" w:rsidRPr="007742F8" w:rsidRDefault="00E20535" w:rsidP="00C81ED9">
            <w:pPr>
              <w:tabs>
                <w:tab w:val="left" w:pos="543"/>
              </w:tabs>
              <w:ind w:right="1"/>
              <w:jc w:val="both"/>
              <w:rPr>
                <w:rFonts w:ascii="Montserrat" w:hAnsi="Montserrat" w:cs="Arial"/>
                <w:b/>
                <w:bCs/>
                <w:color w:val="000000"/>
              </w:rPr>
            </w:pPr>
          </w:p>
        </w:tc>
        <w:tc>
          <w:tcPr>
            <w:tcW w:w="4646" w:type="dxa"/>
          </w:tcPr>
          <w:p w14:paraId="725B2E9B" w14:textId="77777777" w:rsidR="00181FD7" w:rsidRPr="00863875" w:rsidRDefault="00181FD7" w:rsidP="00181FD7">
            <w:pPr>
              <w:ind w:right="1"/>
              <w:jc w:val="both"/>
              <w:rPr>
                <w:rFonts w:ascii="Montserrat" w:hAnsi="Montserrat" w:cs="Arial"/>
                <w:b/>
                <w:bCs/>
                <w:lang w:val="en-US"/>
              </w:rPr>
            </w:pPr>
            <w:r w:rsidRPr="00863875">
              <w:rPr>
                <w:rFonts w:ascii="Montserrat" w:eastAsia="Arial" w:hAnsi="Montserrat" w:cs="Arial"/>
                <w:b/>
                <w:bCs/>
                <w:lang w:val="en-US"/>
              </w:rPr>
              <w:t>VI.10.</w:t>
            </w:r>
            <w:r w:rsidRPr="00863875">
              <w:rPr>
                <w:rFonts w:ascii="Montserrat" w:eastAsia="Arial" w:hAnsi="Montserrat" w:cs="Arial"/>
                <w:lang w:val="en-US"/>
              </w:rPr>
              <w:t xml:space="preserve"> </w:t>
            </w:r>
            <w:r w:rsidRPr="00863875">
              <w:rPr>
                <w:rFonts w:ascii="Montserrat" w:eastAsia="Arial" w:hAnsi="Montserrat" w:cs="Arial"/>
                <w:b/>
                <w:bCs/>
                <w:lang w:val="en-US"/>
              </w:rPr>
              <w:t>FACILITIES:</w:t>
            </w:r>
            <w:r w:rsidRPr="00863875">
              <w:rPr>
                <w:rFonts w:ascii="Montserrat" w:eastAsia="Arial" w:hAnsi="Montserrat" w:cs="Arial"/>
                <w:lang w:val="en-US"/>
              </w:rPr>
              <w:t xml:space="preserve"> Means the place where </w:t>
            </w:r>
            <w:r w:rsidRPr="00863875">
              <w:rPr>
                <w:rFonts w:ascii="Montserrat" w:eastAsia="Arial" w:hAnsi="Montserrat" w:cs="Arial"/>
                <w:b/>
                <w:bCs/>
                <w:lang w:val="en-US"/>
              </w:rPr>
              <w:t>“THE</w:t>
            </w:r>
            <w:r w:rsidRPr="00863875">
              <w:rPr>
                <w:rFonts w:ascii="Montserrat" w:eastAsia="Arial" w:hAnsi="Montserrat" w:cs="Arial"/>
                <w:lang w:val="en-US"/>
              </w:rPr>
              <w:t xml:space="preserve"> </w:t>
            </w:r>
            <w:r w:rsidRPr="00863875">
              <w:rPr>
                <w:rFonts w:ascii="Montserrat" w:eastAsia="Arial" w:hAnsi="Montserrat" w:cs="Arial"/>
                <w:b/>
                <w:bCs/>
                <w:lang w:val="en-US"/>
              </w:rPr>
              <w:t>PROTOCOL”</w:t>
            </w:r>
            <w:r w:rsidRPr="00863875">
              <w:rPr>
                <w:rFonts w:ascii="Montserrat" w:eastAsia="Arial" w:hAnsi="Montserrat" w:cs="Arial"/>
                <w:lang w:val="en-US"/>
              </w:rPr>
              <w:t xml:space="preserve"> is carried out or executed, including, if necessary, the facilities, equipment and supplies, in compliance with what is established in the RESEARCH PROJECT or Protocol.</w:t>
            </w:r>
          </w:p>
          <w:p w14:paraId="2F17F4A2" w14:textId="77777777" w:rsidR="00E20535" w:rsidRPr="00863875" w:rsidRDefault="00E20535" w:rsidP="00C81ED9">
            <w:pPr>
              <w:tabs>
                <w:tab w:val="left" w:pos="543"/>
              </w:tabs>
              <w:ind w:right="1"/>
              <w:jc w:val="both"/>
              <w:rPr>
                <w:rFonts w:ascii="Montserrat" w:eastAsia="Arial" w:hAnsi="Montserrat" w:cs="Arial"/>
                <w:b/>
                <w:bCs/>
                <w:lang w:val="en-US"/>
              </w:rPr>
            </w:pPr>
          </w:p>
        </w:tc>
      </w:tr>
      <w:tr w:rsidR="00E20535" w:rsidRPr="00FC3BB1" w14:paraId="12E4C35A" w14:textId="77777777" w:rsidTr="004A1EF6">
        <w:tc>
          <w:tcPr>
            <w:tcW w:w="4182" w:type="dxa"/>
          </w:tcPr>
          <w:p w14:paraId="2E149A75" w14:textId="77777777" w:rsidR="00181FD7" w:rsidRPr="007742F8" w:rsidRDefault="00181FD7" w:rsidP="00181FD7">
            <w:pPr>
              <w:ind w:right="1"/>
              <w:jc w:val="both"/>
              <w:rPr>
                <w:rFonts w:ascii="Montserrat" w:hAnsi="Montserrat" w:cs="Arial"/>
                <w:color w:val="000000"/>
              </w:rPr>
            </w:pPr>
            <w:r w:rsidRPr="007742F8">
              <w:rPr>
                <w:rFonts w:ascii="Montserrat" w:hAnsi="Montserrat" w:cs="Arial"/>
                <w:b/>
                <w:bCs/>
                <w:color w:val="000000"/>
              </w:rPr>
              <w:t>VI.11.</w:t>
            </w:r>
            <w:r w:rsidRPr="007742F8">
              <w:rPr>
                <w:rFonts w:ascii="Montserrat" w:hAnsi="Montserrat" w:cs="Arial"/>
                <w:color w:val="000000"/>
                <w:spacing w:val="82"/>
              </w:rPr>
              <w:t xml:space="preserve"> </w:t>
            </w:r>
            <w:r w:rsidRPr="007742F8">
              <w:rPr>
                <w:rFonts w:ascii="Montserrat" w:hAnsi="Montserrat" w:cs="Arial"/>
                <w:b/>
                <w:bCs/>
                <w:color w:val="000000"/>
              </w:rPr>
              <w:t>PERSONA P</w:t>
            </w:r>
            <w:r w:rsidRPr="007742F8">
              <w:rPr>
                <w:rFonts w:ascii="Montserrat" w:hAnsi="Montserrat" w:cs="Arial"/>
                <w:b/>
                <w:bCs/>
                <w:color w:val="000000"/>
                <w:spacing w:val="-7"/>
              </w:rPr>
              <w:t>A</w:t>
            </w:r>
            <w:r w:rsidRPr="007742F8">
              <w:rPr>
                <w:rFonts w:ascii="Montserrat" w:hAnsi="Montserrat" w:cs="Arial"/>
                <w:b/>
                <w:bCs/>
                <w:color w:val="000000"/>
              </w:rPr>
              <w:t>RTICIP</w:t>
            </w:r>
            <w:r w:rsidRPr="007742F8">
              <w:rPr>
                <w:rFonts w:ascii="Montserrat" w:hAnsi="Montserrat" w:cs="Arial"/>
                <w:b/>
                <w:bCs/>
                <w:color w:val="000000"/>
                <w:spacing w:val="-5"/>
              </w:rPr>
              <w:t>A</w:t>
            </w:r>
            <w:r w:rsidRPr="007742F8">
              <w:rPr>
                <w:rFonts w:ascii="Montserrat" w:hAnsi="Montserrat" w:cs="Arial"/>
                <w:b/>
                <w:bCs/>
                <w:color w:val="000000"/>
              </w:rPr>
              <w:t>NTE</w:t>
            </w:r>
            <w:r w:rsidRPr="007742F8">
              <w:rPr>
                <w:rFonts w:ascii="Montserrat" w:hAnsi="Montserrat" w:cs="Arial"/>
                <w:color w:val="000000"/>
              </w:rPr>
              <w:t>:</w:t>
            </w:r>
            <w:r w:rsidRPr="007742F8">
              <w:rPr>
                <w:rFonts w:ascii="Montserrat" w:hAnsi="Montserrat" w:cs="Arial"/>
                <w:color w:val="000000"/>
                <w:spacing w:val="82"/>
              </w:rPr>
              <w:t xml:space="preserve"> </w:t>
            </w:r>
            <w:r w:rsidRPr="007742F8">
              <w:rPr>
                <w:rFonts w:ascii="Montserrat" w:hAnsi="Montserrat" w:cs="Arial"/>
                <w:color w:val="000000"/>
              </w:rPr>
              <w:t>Será</w:t>
            </w:r>
            <w:r w:rsidRPr="007742F8">
              <w:rPr>
                <w:rFonts w:ascii="Montserrat" w:hAnsi="Montserrat" w:cs="Arial"/>
                <w:color w:val="000000"/>
                <w:spacing w:val="82"/>
              </w:rPr>
              <w:t xml:space="preserve"> </w:t>
            </w:r>
            <w:r w:rsidRPr="007742F8">
              <w:rPr>
                <w:rFonts w:ascii="Montserrat" w:hAnsi="Montserrat" w:cs="Arial"/>
                <w:color w:val="000000"/>
              </w:rPr>
              <w:t>la</w:t>
            </w:r>
            <w:r w:rsidRPr="007742F8">
              <w:rPr>
                <w:rFonts w:ascii="Montserrat" w:hAnsi="Montserrat" w:cs="Arial"/>
                <w:color w:val="000000"/>
                <w:spacing w:val="81"/>
              </w:rPr>
              <w:t xml:space="preserve"> </w:t>
            </w:r>
            <w:r w:rsidRPr="007742F8">
              <w:rPr>
                <w:rFonts w:ascii="Montserrat" w:hAnsi="Montserrat" w:cs="Arial"/>
                <w:color w:val="000000"/>
              </w:rPr>
              <w:t>persona</w:t>
            </w:r>
            <w:r w:rsidRPr="007742F8">
              <w:rPr>
                <w:rFonts w:ascii="Montserrat" w:hAnsi="Montserrat" w:cs="Arial"/>
                <w:color w:val="000000"/>
                <w:spacing w:val="79"/>
              </w:rPr>
              <w:t xml:space="preserve"> </w:t>
            </w:r>
            <w:r w:rsidRPr="007742F8">
              <w:rPr>
                <w:rFonts w:ascii="Montserrat" w:hAnsi="Montserrat" w:cs="Arial"/>
                <w:color w:val="000000"/>
              </w:rPr>
              <w:t>física,</w:t>
            </w:r>
            <w:r w:rsidRPr="007742F8">
              <w:rPr>
                <w:rFonts w:ascii="Montserrat" w:hAnsi="Montserrat" w:cs="Arial"/>
                <w:color w:val="000000"/>
                <w:spacing w:val="81"/>
              </w:rPr>
              <w:t xml:space="preserve"> </w:t>
            </w:r>
            <w:r w:rsidRPr="007742F8">
              <w:rPr>
                <w:rFonts w:ascii="Montserrat" w:hAnsi="Montserrat" w:cs="Arial"/>
                <w:color w:val="000000"/>
              </w:rPr>
              <w:t>sana</w:t>
            </w:r>
            <w:r w:rsidRPr="007742F8">
              <w:rPr>
                <w:rFonts w:ascii="Montserrat" w:hAnsi="Montserrat" w:cs="Arial"/>
                <w:color w:val="000000"/>
                <w:spacing w:val="81"/>
              </w:rPr>
              <w:t xml:space="preserve"> </w:t>
            </w:r>
            <w:r w:rsidRPr="007742F8">
              <w:rPr>
                <w:rFonts w:ascii="Montserrat" w:hAnsi="Montserrat" w:cs="Arial"/>
                <w:color w:val="000000"/>
              </w:rPr>
              <w:t>o</w:t>
            </w:r>
            <w:r w:rsidRPr="007742F8">
              <w:rPr>
                <w:rFonts w:ascii="Montserrat" w:hAnsi="Montserrat" w:cs="Arial"/>
                <w:color w:val="000000"/>
                <w:spacing w:val="81"/>
              </w:rPr>
              <w:t xml:space="preserve"> </w:t>
            </w:r>
            <w:r w:rsidRPr="007742F8">
              <w:rPr>
                <w:rFonts w:ascii="Montserrat" w:hAnsi="Montserrat" w:cs="Arial"/>
                <w:color w:val="000000"/>
              </w:rPr>
              <w:t>enferma,</w:t>
            </w:r>
            <w:r w:rsidRPr="007742F8">
              <w:rPr>
                <w:rFonts w:ascii="Montserrat" w:hAnsi="Montserrat" w:cs="Arial"/>
                <w:color w:val="000000"/>
                <w:spacing w:val="82"/>
              </w:rPr>
              <w:t xml:space="preserve"> </w:t>
            </w:r>
            <w:r w:rsidRPr="007742F8">
              <w:rPr>
                <w:rFonts w:ascii="Montserrat" w:hAnsi="Montserrat" w:cs="Arial"/>
                <w:color w:val="000000"/>
              </w:rPr>
              <w:t>e</w:t>
            </w:r>
            <w:r w:rsidRPr="007742F8">
              <w:rPr>
                <w:rFonts w:ascii="Montserrat" w:hAnsi="Montserrat" w:cs="Arial"/>
                <w:color w:val="000000"/>
                <w:spacing w:val="-2"/>
              </w:rPr>
              <w:t>l</w:t>
            </w:r>
            <w:r w:rsidRPr="007742F8">
              <w:rPr>
                <w:rFonts w:ascii="Montserrat" w:hAnsi="Montserrat" w:cs="Arial"/>
                <w:color w:val="000000"/>
              </w:rPr>
              <w:t>egida</w:t>
            </w:r>
            <w:r w:rsidRPr="007742F8">
              <w:rPr>
                <w:rFonts w:ascii="Montserrat" w:hAnsi="Montserrat" w:cs="Arial"/>
                <w:color w:val="000000"/>
                <w:spacing w:val="81"/>
              </w:rPr>
              <w:t xml:space="preserve"> </w:t>
            </w:r>
            <w:r w:rsidRPr="007742F8">
              <w:rPr>
                <w:rFonts w:ascii="Montserrat" w:hAnsi="Montserrat" w:cs="Arial"/>
                <w:color w:val="000000"/>
              </w:rPr>
              <w:t>como sujeto</w:t>
            </w:r>
            <w:r w:rsidRPr="007742F8">
              <w:rPr>
                <w:rFonts w:ascii="Montserrat" w:hAnsi="Montserrat" w:cs="Arial"/>
                <w:color w:val="000000"/>
                <w:spacing w:val="-2"/>
              </w:rPr>
              <w:t>s</w:t>
            </w:r>
            <w:r w:rsidRPr="007742F8">
              <w:rPr>
                <w:rFonts w:ascii="Montserrat" w:hAnsi="Montserrat" w:cs="Arial"/>
                <w:color w:val="000000"/>
                <w:spacing w:val="31"/>
              </w:rPr>
              <w:t xml:space="preserve"> </w:t>
            </w:r>
            <w:r w:rsidRPr="007742F8">
              <w:rPr>
                <w:rFonts w:ascii="Montserrat" w:hAnsi="Montserrat" w:cs="Arial"/>
                <w:color w:val="000000"/>
              </w:rPr>
              <w:t>de</w:t>
            </w:r>
            <w:r w:rsidRPr="007742F8">
              <w:rPr>
                <w:rFonts w:ascii="Montserrat" w:hAnsi="Montserrat" w:cs="Arial"/>
                <w:color w:val="000000"/>
                <w:spacing w:val="31"/>
              </w:rPr>
              <w:t xml:space="preserve"> </w:t>
            </w:r>
            <w:r w:rsidRPr="007742F8">
              <w:rPr>
                <w:rFonts w:ascii="Montserrat" w:hAnsi="Montserrat" w:cs="Arial"/>
                <w:color w:val="000000"/>
              </w:rPr>
              <w:t>la</w:t>
            </w:r>
            <w:r w:rsidRPr="007742F8">
              <w:rPr>
                <w:rFonts w:ascii="Montserrat" w:hAnsi="Montserrat" w:cs="Arial"/>
                <w:color w:val="000000"/>
                <w:spacing w:val="31"/>
              </w:rPr>
              <w:t xml:space="preserve"> </w:t>
            </w:r>
            <w:r w:rsidRPr="007742F8">
              <w:rPr>
                <w:rFonts w:ascii="Montserrat" w:hAnsi="Montserrat" w:cs="Arial"/>
                <w:color w:val="000000"/>
              </w:rPr>
              <w:t>investigación</w:t>
            </w:r>
            <w:r w:rsidRPr="007742F8">
              <w:rPr>
                <w:rFonts w:ascii="Montserrat" w:hAnsi="Montserrat" w:cs="Arial"/>
                <w:color w:val="000000"/>
                <w:spacing w:val="31"/>
              </w:rPr>
              <w:t xml:space="preserve"> </w:t>
            </w:r>
            <w:r w:rsidRPr="007742F8">
              <w:rPr>
                <w:rFonts w:ascii="Montserrat" w:hAnsi="Montserrat" w:cs="Arial"/>
                <w:color w:val="000000"/>
              </w:rPr>
              <w:t>en</w:t>
            </w:r>
            <w:r w:rsidRPr="007742F8">
              <w:rPr>
                <w:rFonts w:ascii="Montserrat" w:hAnsi="Montserrat" w:cs="Arial"/>
                <w:color w:val="000000"/>
                <w:spacing w:val="29"/>
              </w:rPr>
              <w:t xml:space="preserve"> </w:t>
            </w:r>
            <w:r w:rsidRPr="007742F8">
              <w:rPr>
                <w:rFonts w:ascii="Montserrat" w:hAnsi="Montserrat" w:cs="Arial"/>
                <w:color w:val="000000"/>
              </w:rPr>
              <w:t>el</w:t>
            </w:r>
            <w:r w:rsidRPr="007742F8">
              <w:rPr>
                <w:rFonts w:ascii="Montserrat" w:hAnsi="Montserrat" w:cs="Arial"/>
                <w:color w:val="000000"/>
                <w:spacing w:val="30"/>
              </w:rPr>
              <w:t xml:space="preserve"> </w:t>
            </w:r>
            <w:r w:rsidRPr="007742F8">
              <w:rPr>
                <w:rFonts w:ascii="Montserrat" w:hAnsi="Montserrat" w:cs="Arial"/>
                <w:color w:val="000000"/>
              </w:rPr>
              <w:t>P</w:t>
            </w:r>
            <w:r w:rsidRPr="007742F8">
              <w:rPr>
                <w:rFonts w:ascii="Montserrat" w:hAnsi="Montserrat" w:cs="Arial"/>
                <w:color w:val="000000"/>
                <w:spacing w:val="-3"/>
              </w:rPr>
              <w:t>r</w:t>
            </w:r>
            <w:r w:rsidRPr="007742F8">
              <w:rPr>
                <w:rFonts w:ascii="Montserrat" w:hAnsi="Montserrat" w:cs="Arial"/>
                <w:color w:val="000000"/>
              </w:rPr>
              <w:t>o</w:t>
            </w:r>
            <w:r w:rsidRPr="007742F8">
              <w:rPr>
                <w:rFonts w:ascii="Montserrat" w:hAnsi="Montserrat" w:cs="Arial"/>
                <w:color w:val="000000"/>
                <w:spacing w:val="-2"/>
              </w:rPr>
              <w:t>y</w:t>
            </w:r>
            <w:r w:rsidRPr="007742F8">
              <w:rPr>
                <w:rFonts w:ascii="Montserrat" w:hAnsi="Montserrat" w:cs="Arial"/>
                <w:color w:val="000000"/>
              </w:rPr>
              <w:t>ecto</w:t>
            </w:r>
            <w:r w:rsidRPr="007742F8">
              <w:rPr>
                <w:rFonts w:ascii="Montserrat" w:hAnsi="Montserrat" w:cs="Arial"/>
                <w:color w:val="000000"/>
                <w:spacing w:val="31"/>
              </w:rPr>
              <w:t xml:space="preserve"> </w:t>
            </w:r>
            <w:r w:rsidRPr="007742F8">
              <w:rPr>
                <w:rFonts w:ascii="Montserrat" w:hAnsi="Montserrat" w:cs="Arial"/>
                <w:color w:val="000000"/>
              </w:rPr>
              <w:t>o</w:t>
            </w:r>
            <w:r w:rsidRPr="007742F8">
              <w:rPr>
                <w:rFonts w:ascii="Montserrat" w:hAnsi="Montserrat" w:cs="Arial"/>
                <w:color w:val="000000"/>
                <w:spacing w:val="31"/>
              </w:rPr>
              <w:t xml:space="preserve"> </w:t>
            </w:r>
            <w:r w:rsidRPr="007742F8">
              <w:rPr>
                <w:rFonts w:ascii="Montserrat" w:hAnsi="Montserrat" w:cs="Arial"/>
                <w:color w:val="000000"/>
              </w:rPr>
              <w:t>Protocolo,</w:t>
            </w:r>
            <w:r w:rsidRPr="007742F8">
              <w:rPr>
                <w:rFonts w:ascii="Montserrat" w:hAnsi="Montserrat" w:cs="Arial"/>
                <w:color w:val="000000"/>
                <w:spacing w:val="31"/>
              </w:rPr>
              <w:t xml:space="preserve"> </w:t>
            </w:r>
            <w:r w:rsidRPr="007742F8">
              <w:rPr>
                <w:rFonts w:ascii="Montserrat" w:hAnsi="Montserrat" w:cs="Arial"/>
                <w:color w:val="000000"/>
              </w:rPr>
              <w:t>confo</w:t>
            </w:r>
            <w:r w:rsidRPr="007742F8">
              <w:rPr>
                <w:rFonts w:ascii="Montserrat" w:hAnsi="Montserrat" w:cs="Arial"/>
                <w:color w:val="000000"/>
                <w:spacing w:val="-3"/>
              </w:rPr>
              <w:t>r</w:t>
            </w:r>
            <w:r w:rsidRPr="007742F8">
              <w:rPr>
                <w:rFonts w:ascii="Montserrat" w:hAnsi="Montserrat" w:cs="Arial"/>
                <w:color w:val="000000"/>
              </w:rPr>
              <w:t>me</w:t>
            </w:r>
            <w:r w:rsidRPr="007742F8">
              <w:rPr>
                <w:rFonts w:ascii="Montserrat" w:hAnsi="Montserrat" w:cs="Arial"/>
                <w:color w:val="000000"/>
                <w:spacing w:val="29"/>
              </w:rPr>
              <w:t xml:space="preserve"> </w:t>
            </w:r>
            <w:r w:rsidRPr="007742F8">
              <w:rPr>
                <w:rFonts w:ascii="Montserrat" w:hAnsi="Montserrat" w:cs="Arial"/>
                <w:color w:val="000000"/>
              </w:rPr>
              <w:t>a</w:t>
            </w:r>
            <w:r w:rsidRPr="007742F8">
              <w:rPr>
                <w:rFonts w:ascii="Montserrat" w:hAnsi="Montserrat" w:cs="Arial"/>
                <w:color w:val="000000"/>
                <w:spacing w:val="31"/>
              </w:rPr>
              <w:t xml:space="preserve"> </w:t>
            </w:r>
            <w:r w:rsidRPr="007742F8">
              <w:rPr>
                <w:rFonts w:ascii="Montserrat" w:hAnsi="Montserrat" w:cs="Arial"/>
                <w:color w:val="000000"/>
              </w:rPr>
              <w:t>los</w:t>
            </w:r>
            <w:r w:rsidRPr="007742F8">
              <w:rPr>
                <w:rFonts w:ascii="Montserrat" w:hAnsi="Montserrat" w:cs="Arial"/>
                <w:color w:val="000000"/>
                <w:spacing w:val="31"/>
              </w:rPr>
              <w:t xml:space="preserve"> </w:t>
            </w:r>
            <w:r w:rsidRPr="007742F8">
              <w:rPr>
                <w:rFonts w:ascii="Montserrat" w:hAnsi="Montserrat" w:cs="Arial"/>
                <w:color w:val="000000"/>
              </w:rPr>
              <w:t>criterios</w:t>
            </w:r>
            <w:r w:rsidRPr="007742F8">
              <w:rPr>
                <w:rFonts w:ascii="Montserrat" w:hAnsi="Montserrat" w:cs="Arial"/>
                <w:color w:val="000000"/>
                <w:spacing w:val="29"/>
              </w:rPr>
              <w:t xml:space="preserve"> </w:t>
            </w:r>
            <w:r w:rsidRPr="007742F8">
              <w:rPr>
                <w:rFonts w:ascii="Montserrat" w:hAnsi="Montserrat" w:cs="Arial"/>
                <w:color w:val="000000"/>
              </w:rPr>
              <w:t>de selección establecido</w:t>
            </w:r>
            <w:r w:rsidRPr="007742F8">
              <w:rPr>
                <w:rFonts w:ascii="Montserrat" w:hAnsi="Montserrat" w:cs="Arial"/>
                <w:color w:val="000000"/>
                <w:spacing w:val="-2"/>
              </w:rPr>
              <w:t>s</w:t>
            </w:r>
            <w:r w:rsidRPr="007742F8">
              <w:rPr>
                <w:rFonts w:ascii="Montserrat" w:hAnsi="Montserrat" w:cs="Arial"/>
                <w:color w:val="000000"/>
              </w:rPr>
              <w:t xml:space="preserve"> en el mi</w:t>
            </w:r>
            <w:r w:rsidRPr="007742F8">
              <w:rPr>
                <w:rFonts w:ascii="Montserrat" w:hAnsi="Montserrat" w:cs="Arial"/>
                <w:color w:val="000000"/>
                <w:spacing w:val="-2"/>
              </w:rPr>
              <w:t>s</w:t>
            </w:r>
            <w:r w:rsidRPr="007742F8">
              <w:rPr>
                <w:rFonts w:ascii="Montserrat" w:hAnsi="Montserrat" w:cs="Arial"/>
                <w:color w:val="000000"/>
              </w:rPr>
              <w:t>mo.</w:t>
            </w:r>
          </w:p>
          <w:p w14:paraId="67765517" w14:textId="77777777" w:rsidR="00E20535" w:rsidRPr="007742F8" w:rsidRDefault="00E20535" w:rsidP="00C81ED9">
            <w:pPr>
              <w:tabs>
                <w:tab w:val="left" w:pos="543"/>
              </w:tabs>
              <w:ind w:right="1"/>
              <w:jc w:val="both"/>
              <w:rPr>
                <w:rFonts w:ascii="Montserrat" w:hAnsi="Montserrat" w:cs="Arial"/>
                <w:b/>
                <w:bCs/>
                <w:color w:val="000000"/>
              </w:rPr>
            </w:pPr>
          </w:p>
        </w:tc>
        <w:tc>
          <w:tcPr>
            <w:tcW w:w="4646" w:type="dxa"/>
          </w:tcPr>
          <w:p w14:paraId="41AB4459" w14:textId="77777777" w:rsidR="00181FD7" w:rsidRPr="00863875" w:rsidRDefault="00181FD7" w:rsidP="00181FD7">
            <w:pPr>
              <w:ind w:right="1"/>
              <w:jc w:val="both"/>
              <w:rPr>
                <w:rFonts w:ascii="Montserrat" w:hAnsi="Montserrat" w:cs="Arial"/>
                <w:lang w:val="en-US"/>
              </w:rPr>
            </w:pPr>
            <w:r w:rsidRPr="00863875">
              <w:rPr>
                <w:rFonts w:ascii="Montserrat" w:eastAsia="Arial" w:hAnsi="Montserrat" w:cs="Arial"/>
                <w:b/>
                <w:bCs/>
                <w:lang w:val="en-US"/>
              </w:rPr>
              <w:t>VI.11.</w:t>
            </w:r>
            <w:r w:rsidRPr="00863875">
              <w:rPr>
                <w:rFonts w:ascii="Montserrat" w:eastAsia="Arial" w:hAnsi="Montserrat" w:cs="Arial"/>
                <w:lang w:val="en-US"/>
              </w:rPr>
              <w:t xml:space="preserve"> </w:t>
            </w:r>
            <w:r w:rsidRPr="00863875">
              <w:rPr>
                <w:rFonts w:ascii="Montserrat" w:eastAsia="Arial" w:hAnsi="Montserrat" w:cs="Arial"/>
                <w:b/>
                <w:bCs/>
                <w:lang w:val="en-US"/>
              </w:rPr>
              <w:t xml:space="preserve">PARTICIPATING PERSON </w:t>
            </w:r>
            <w:r w:rsidRPr="00863875">
              <w:rPr>
                <w:rFonts w:ascii="Montserrat" w:eastAsia="Arial" w:hAnsi="Montserrat" w:cs="Arial"/>
                <w:lang w:val="en-US"/>
              </w:rPr>
              <w:t>Means a healthy or sick individual, selected as a research subject in the Project or Protocol, in accordance with the screening criteria set forth in the protocol or project.</w:t>
            </w:r>
          </w:p>
          <w:p w14:paraId="6269E0DF" w14:textId="77777777" w:rsidR="00E20535" w:rsidRPr="00863875" w:rsidRDefault="00E20535" w:rsidP="00C81ED9">
            <w:pPr>
              <w:tabs>
                <w:tab w:val="left" w:pos="543"/>
              </w:tabs>
              <w:ind w:right="1"/>
              <w:jc w:val="both"/>
              <w:rPr>
                <w:rFonts w:ascii="Montserrat" w:eastAsia="Arial" w:hAnsi="Montserrat" w:cs="Arial"/>
                <w:b/>
                <w:bCs/>
                <w:lang w:val="en-US"/>
              </w:rPr>
            </w:pPr>
          </w:p>
        </w:tc>
      </w:tr>
      <w:tr w:rsidR="00E20535" w:rsidRPr="00FC3BB1" w14:paraId="44D909BF" w14:textId="77777777" w:rsidTr="004A1EF6">
        <w:tc>
          <w:tcPr>
            <w:tcW w:w="4182" w:type="dxa"/>
          </w:tcPr>
          <w:p w14:paraId="6D26FC3B" w14:textId="77777777" w:rsidR="00181FD7" w:rsidRPr="007742F8" w:rsidRDefault="00181FD7" w:rsidP="00181FD7">
            <w:pPr>
              <w:ind w:right="1"/>
              <w:jc w:val="both"/>
              <w:rPr>
                <w:rFonts w:ascii="Montserrat" w:hAnsi="Montserrat" w:cs="Arial"/>
                <w:b/>
                <w:bCs/>
                <w:color w:val="000000"/>
              </w:rPr>
            </w:pPr>
            <w:r w:rsidRPr="007742F8">
              <w:rPr>
                <w:rFonts w:ascii="Montserrat" w:hAnsi="Montserrat" w:cs="Arial"/>
                <w:b/>
                <w:bCs/>
                <w:color w:val="000000"/>
              </w:rPr>
              <w:t>VI.12.</w:t>
            </w:r>
            <w:r w:rsidRPr="007742F8">
              <w:rPr>
                <w:rFonts w:ascii="Montserrat" w:hAnsi="Montserrat" w:cs="Arial"/>
                <w:b/>
                <w:bCs/>
                <w:color w:val="000000"/>
                <w:spacing w:val="115"/>
              </w:rPr>
              <w:t xml:space="preserve"> </w:t>
            </w:r>
            <w:r w:rsidRPr="007742F8">
              <w:rPr>
                <w:rFonts w:ascii="Montserrat" w:hAnsi="Montserrat" w:cs="Arial"/>
                <w:b/>
                <w:bCs/>
                <w:color w:val="000000"/>
              </w:rPr>
              <w:t>CON</w:t>
            </w:r>
            <w:r w:rsidRPr="007742F8">
              <w:rPr>
                <w:rFonts w:ascii="Montserrat" w:hAnsi="Montserrat" w:cs="Arial"/>
                <w:b/>
                <w:bCs/>
                <w:color w:val="000000"/>
                <w:spacing w:val="-2"/>
              </w:rPr>
              <w:t>S</w:t>
            </w:r>
            <w:r w:rsidRPr="007742F8">
              <w:rPr>
                <w:rFonts w:ascii="Montserrat" w:hAnsi="Montserrat" w:cs="Arial"/>
                <w:b/>
                <w:bCs/>
                <w:color w:val="000000"/>
              </w:rPr>
              <w:t>ENTIMIENTO</w:t>
            </w:r>
            <w:r w:rsidRPr="007742F8">
              <w:rPr>
                <w:rFonts w:ascii="Montserrat" w:hAnsi="Montserrat" w:cs="Arial"/>
                <w:b/>
                <w:bCs/>
                <w:color w:val="000000"/>
                <w:spacing w:val="115"/>
              </w:rPr>
              <w:t xml:space="preserve"> </w:t>
            </w:r>
            <w:r w:rsidRPr="007742F8">
              <w:rPr>
                <w:rFonts w:ascii="Montserrat" w:hAnsi="Montserrat" w:cs="Arial"/>
                <w:b/>
                <w:bCs/>
                <w:color w:val="000000"/>
              </w:rPr>
              <w:t>INFORM</w:t>
            </w:r>
            <w:r w:rsidRPr="007742F8">
              <w:rPr>
                <w:rFonts w:ascii="Montserrat" w:hAnsi="Montserrat" w:cs="Arial"/>
                <w:b/>
                <w:bCs/>
                <w:color w:val="000000"/>
                <w:spacing w:val="-5"/>
              </w:rPr>
              <w:t>A</w:t>
            </w:r>
            <w:r w:rsidRPr="007742F8">
              <w:rPr>
                <w:rFonts w:ascii="Montserrat" w:hAnsi="Montserrat" w:cs="Arial"/>
                <w:b/>
                <w:bCs/>
                <w:color w:val="000000"/>
              </w:rPr>
              <w:t>DO</w:t>
            </w:r>
            <w:r w:rsidRPr="007742F8">
              <w:rPr>
                <w:rFonts w:ascii="Montserrat" w:hAnsi="Montserrat" w:cs="Arial"/>
                <w:b/>
                <w:bCs/>
                <w:color w:val="000000"/>
                <w:spacing w:val="117"/>
              </w:rPr>
              <w:t xml:space="preserve"> </w:t>
            </w:r>
            <w:r w:rsidRPr="007742F8">
              <w:rPr>
                <w:rFonts w:ascii="Montserrat" w:hAnsi="Montserrat" w:cs="Arial"/>
                <w:b/>
                <w:bCs/>
                <w:color w:val="000000"/>
              </w:rPr>
              <w:t>DE</w:t>
            </w:r>
            <w:r w:rsidRPr="007742F8">
              <w:rPr>
                <w:rFonts w:ascii="Montserrat" w:hAnsi="Montserrat" w:cs="Arial"/>
                <w:b/>
                <w:bCs/>
                <w:color w:val="000000"/>
                <w:spacing w:val="115"/>
              </w:rPr>
              <w:t xml:space="preserve"> </w:t>
            </w:r>
            <w:r w:rsidRPr="007742F8">
              <w:rPr>
                <w:rFonts w:ascii="Montserrat" w:hAnsi="Montserrat" w:cs="Arial"/>
                <w:b/>
                <w:bCs/>
                <w:color w:val="000000"/>
              </w:rPr>
              <w:t>LAS</w:t>
            </w:r>
            <w:r w:rsidRPr="007742F8">
              <w:rPr>
                <w:rFonts w:ascii="Montserrat" w:hAnsi="Montserrat" w:cs="Arial"/>
                <w:b/>
                <w:bCs/>
                <w:color w:val="000000"/>
                <w:spacing w:val="115"/>
              </w:rPr>
              <w:t xml:space="preserve"> </w:t>
            </w:r>
            <w:r w:rsidRPr="007742F8">
              <w:rPr>
                <w:rFonts w:ascii="Montserrat" w:hAnsi="Montserrat" w:cs="Arial"/>
                <w:b/>
                <w:bCs/>
                <w:color w:val="000000"/>
              </w:rPr>
              <w:t>PERSONAS</w:t>
            </w:r>
            <w:r w:rsidRPr="007742F8">
              <w:rPr>
                <w:rFonts w:ascii="Montserrat" w:hAnsi="Montserrat" w:cs="Arial"/>
                <w:b/>
                <w:bCs/>
                <w:color w:val="000000"/>
                <w:spacing w:val="115"/>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RTICIP</w:t>
            </w:r>
            <w:r w:rsidRPr="007742F8">
              <w:rPr>
                <w:rFonts w:ascii="Montserrat" w:hAnsi="Montserrat" w:cs="Arial"/>
                <w:b/>
                <w:bCs/>
                <w:color w:val="000000"/>
                <w:spacing w:val="-5"/>
              </w:rPr>
              <w:t>A</w:t>
            </w:r>
            <w:r w:rsidRPr="007742F8">
              <w:rPr>
                <w:rFonts w:ascii="Montserrat" w:hAnsi="Montserrat" w:cs="Arial"/>
                <w:b/>
                <w:bCs/>
                <w:color w:val="000000"/>
              </w:rPr>
              <w:t>NTES:</w:t>
            </w:r>
            <w:r w:rsidRPr="007742F8">
              <w:rPr>
                <w:rFonts w:ascii="Montserrat" w:hAnsi="Montserrat" w:cs="Arial"/>
                <w:b/>
                <w:bCs/>
                <w:color w:val="000000"/>
                <w:spacing w:val="121"/>
              </w:rPr>
              <w:t xml:space="preserve"> </w:t>
            </w:r>
            <w:r w:rsidRPr="007742F8">
              <w:rPr>
                <w:rFonts w:ascii="Montserrat" w:hAnsi="Montserrat" w:cs="Arial"/>
                <w:color w:val="000000"/>
              </w:rPr>
              <w:t>Será</w:t>
            </w:r>
            <w:r w:rsidRPr="007742F8">
              <w:rPr>
                <w:rFonts w:ascii="Montserrat" w:hAnsi="Montserrat" w:cs="Arial"/>
                <w:color w:val="000000"/>
                <w:spacing w:val="115"/>
              </w:rPr>
              <w:t xml:space="preserve"> </w:t>
            </w:r>
            <w:r w:rsidRPr="007742F8">
              <w:rPr>
                <w:rFonts w:ascii="Montserrat" w:hAnsi="Montserrat" w:cs="Arial"/>
                <w:color w:val="000000"/>
              </w:rPr>
              <w:t>el consentimiento por</w:t>
            </w:r>
            <w:r w:rsidRPr="007742F8">
              <w:rPr>
                <w:rFonts w:ascii="Montserrat" w:hAnsi="Montserrat" w:cs="Arial"/>
                <w:color w:val="000000"/>
                <w:spacing w:val="21"/>
              </w:rPr>
              <w:t xml:space="preserve"> </w:t>
            </w:r>
            <w:r w:rsidRPr="007742F8">
              <w:rPr>
                <w:rFonts w:ascii="Montserrat" w:hAnsi="Montserrat" w:cs="Arial"/>
                <w:color w:val="000000"/>
              </w:rPr>
              <w:t>e</w:t>
            </w:r>
            <w:r w:rsidRPr="007742F8">
              <w:rPr>
                <w:rFonts w:ascii="Montserrat" w:hAnsi="Montserrat" w:cs="Arial"/>
                <w:color w:val="000000"/>
                <w:spacing w:val="-2"/>
              </w:rPr>
              <w:t>s</w:t>
            </w:r>
            <w:r w:rsidRPr="007742F8">
              <w:rPr>
                <w:rFonts w:ascii="Montserrat" w:hAnsi="Montserrat" w:cs="Arial"/>
                <w:color w:val="000000"/>
              </w:rPr>
              <w:t>crito</w:t>
            </w:r>
            <w:r w:rsidRPr="007742F8">
              <w:rPr>
                <w:rFonts w:ascii="Montserrat" w:hAnsi="Montserrat" w:cs="Arial"/>
                <w:color w:val="000000"/>
                <w:spacing w:val="21"/>
              </w:rPr>
              <w:t xml:space="preserve"> </w:t>
            </w:r>
            <w:r w:rsidRPr="007742F8">
              <w:rPr>
                <w:rFonts w:ascii="Montserrat" w:hAnsi="Montserrat" w:cs="Arial"/>
                <w:color w:val="000000"/>
              </w:rPr>
              <w:t>de</w:t>
            </w:r>
            <w:r w:rsidRPr="007742F8">
              <w:rPr>
                <w:rFonts w:ascii="Montserrat" w:hAnsi="Montserrat" w:cs="Arial"/>
                <w:color w:val="000000"/>
                <w:spacing w:val="21"/>
              </w:rPr>
              <w:t xml:space="preserve"> </w:t>
            </w:r>
            <w:r w:rsidRPr="007742F8">
              <w:rPr>
                <w:rFonts w:ascii="Montserrat" w:hAnsi="Montserrat" w:cs="Arial"/>
                <w:color w:val="000000"/>
              </w:rPr>
              <w:t>los</w:t>
            </w:r>
            <w:r w:rsidRPr="007742F8">
              <w:rPr>
                <w:rFonts w:ascii="Montserrat" w:hAnsi="Montserrat" w:cs="Arial"/>
                <w:color w:val="000000"/>
                <w:spacing w:val="22"/>
              </w:rPr>
              <w:t xml:space="preserve"> </w:t>
            </w:r>
            <w:r w:rsidRPr="007742F8">
              <w:rPr>
                <w:rFonts w:ascii="Montserrat" w:hAnsi="Montserrat" w:cs="Arial"/>
                <w:color w:val="000000"/>
              </w:rPr>
              <w:t>participantes</w:t>
            </w:r>
            <w:r w:rsidRPr="007742F8">
              <w:rPr>
                <w:rFonts w:ascii="Montserrat" w:hAnsi="Montserrat" w:cs="Arial"/>
                <w:color w:val="000000"/>
                <w:spacing w:val="21"/>
              </w:rPr>
              <w:t xml:space="preserve"> </w:t>
            </w:r>
            <w:r w:rsidRPr="007742F8">
              <w:rPr>
                <w:rFonts w:ascii="Montserrat" w:hAnsi="Montserrat" w:cs="Arial"/>
                <w:color w:val="000000"/>
              </w:rPr>
              <w:t>en</w:t>
            </w:r>
            <w:r w:rsidRPr="007742F8">
              <w:rPr>
                <w:rFonts w:ascii="Montserrat" w:hAnsi="Montserrat" w:cs="Arial"/>
                <w:color w:val="000000"/>
                <w:spacing w:val="28"/>
              </w:rPr>
              <w:t xml:space="preserve"> </w:t>
            </w:r>
            <w:r w:rsidRPr="007742F8">
              <w:rPr>
                <w:rFonts w:ascii="Montserrat" w:hAnsi="Montserrat" w:cs="Arial"/>
                <w:b/>
                <w:bCs/>
                <w:color w:val="000000"/>
              </w:rPr>
              <w:t>“EL PROTOC</w:t>
            </w:r>
            <w:r w:rsidRPr="007742F8">
              <w:rPr>
                <w:rFonts w:ascii="Montserrat" w:hAnsi="Montserrat" w:cs="Arial"/>
                <w:b/>
                <w:bCs/>
                <w:color w:val="000000"/>
                <w:spacing w:val="-2"/>
              </w:rPr>
              <w:t>O</w:t>
            </w:r>
            <w:r w:rsidRPr="007742F8">
              <w:rPr>
                <w:rFonts w:ascii="Montserrat" w:hAnsi="Montserrat" w:cs="Arial"/>
                <w:b/>
                <w:bCs/>
                <w:color w:val="000000"/>
              </w:rPr>
              <w:t>LO</w:t>
            </w:r>
            <w:r w:rsidRPr="007742F8">
              <w:rPr>
                <w:rFonts w:ascii="Montserrat" w:hAnsi="Montserrat" w:cs="Arial"/>
                <w:b/>
                <w:color w:val="000000"/>
              </w:rPr>
              <w:t>”</w:t>
            </w:r>
            <w:r w:rsidRPr="007742F8">
              <w:rPr>
                <w:rFonts w:ascii="Montserrat" w:hAnsi="Montserrat" w:cs="Arial"/>
                <w:color w:val="000000"/>
              </w:rPr>
              <w:t>,</w:t>
            </w:r>
            <w:r w:rsidRPr="007742F8">
              <w:rPr>
                <w:rFonts w:ascii="Montserrat" w:hAnsi="Montserrat" w:cs="Arial"/>
                <w:color w:val="000000"/>
                <w:spacing w:val="21"/>
              </w:rPr>
              <w:t xml:space="preserve"> </w:t>
            </w:r>
            <w:r w:rsidRPr="007742F8">
              <w:rPr>
                <w:rFonts w:ascii="Montserrat" w:hAnsi="Montserrat" w:cs="Arial"/>
                <w:color w:val="000000"/>
              </w:rPr>
              <w:t>que</w:t>
            </w:r>
            <w:r w:rsidRPr="007742F8">
              <w:rPr>
                <w:rFonts w:ascii="Montserrat" w:hAnsi="Montserrat" w:cs="Arial"/>
                <w:color w:val="000000"/>
                <w:spacing w:val="21"/>
              </w:rPr>
              <w:t xml:space="preserve"> </w:t>
            </w:r>
            <w:r w:rsidRPr="007742F8">
              <w:rPr>
                <w:rFonts w:ascii="Montserrat" w:hAnsi="Montserrat" w:cs="Arial"/>
                <w:color w:val="000000"/>
              </w:rPr>
              <w:t>deber</w:t>
            </w:r>
            <w:r w:rsidRPr="007742F8">
              <w:rPr>
                <w:rFonts w:ascii="Montserrat" w:hAnsi="Montserrat" w:cs="Arial"/>
                <w:color w:val="000000"/>
                <w:spacing w:val="-2"/>
              </w:rPr>
              <w:t>á</w:t>
            </w:r>
            <w:r w:rsidRPr="007742F8">
              <w:rPr>
                <w:rFonts w:ascii="Montserrat" w:hAnsi="Montserrat" w:cs="Arial"/>
                <w:color w:val="000000"/>
              </w:rPr>
              <w:t xml:space="preserve"> obtene</w:t>
            </w:r>
            <w:r w:rsidRPr="007742F8">
              <w:rPr>
                <w:rFonts w:ascii="Montserrat" w:hAnsi="Montserrat" w:cs="Arial"/>
                <w:color w:val="000000"/>
                <w:spacing w:val="-3"/>
              </w:rPr>
              <w:t>r</w:t>
            </w:r>
            <w:r w:rsidRPr="007742F8">
              <w:rPr>
                <w:rFonts w:ascii="Montserrat" w:hAnsi="Montserrat" w:cs="Arial"/>
                <w:color w:val="000000"/>
                <w:spacing w:val="39"/>
              </w:rPr>
              <w:t xml:space="preserve"> </w:t>
            </w:r>
            <w:r w:rsidRPr="007742F8">
              <w:rPr>
                <w:rFonts w:ascii="Montserrat" w:hAnsi="Montserrat" w:cs="Arial"/>
                <w:b/>
                <w:color w:val="000000"/>
              </w:rPr>
              <w:t xml:space="preserve">“EL INVESTIGADOR” </w:t>
            </w:r>
            <w:r w:rsidRPr="007742F8">
              <w:rPr>
                <w:rFonts w:ascii="Montserrat" w:hAnsi="Montserrat" w:cs="Arial"/>
                <w:color w:val="000000"/>
              </w:rPr>
              <w:t>o</w:t>
            </w:r>
            <w:r w:rsidRPr="007742F8">
              <w:rPr>
                <w:rFonts w:ascii="Montserrat" w:hAnsi="Montserrat" w:cs="Arial"/>
                <w:color w:val="000000"/>
                <w:spacing w:val="38"/>
              </w:rPr>
              <w:t xml:space="preserve"> </w:t>
            </w:r>
            <w:r w:rsidRPr="007742F8">
              <w:rPr>
                <w:rFonts w:ascii="Montserrat" w:hAnsi="Montserrat" w:cs="Arial"/>
                <w:color w:val="000000"/>
              </w:rPr>
              <w:t>la</w:t>
            </w:r>
            <w:r w:rsidRPr="007742F8">
              <w:rPr>
                <w:rFonts w:ascii="Montserrat" w:hAnsi="Montserrat" w:cs="Arial"/>
                <w:color w:val="000000"/>
                <w:spacing w:val="36"/>
              </w:rPr>
              <w:t xml:space="preserve"> </w:t>
            </w:r>
            <w:r w:rsidRPr="007742F8">
              <w:rPr>
                <w:rFonts w:ascii="Montserrat" w:hAnsi="Montserrat" w:cs="Arial"/>
                <w:color w:val="000000"/>
              </w:rPr>
              <w:t>persona</w:t>
            </w:r>
            <w:r w:rsidRPr="007742F8">
              <w:rPr>
                <w:rFonts w:ascii="Montserrat" w:hAnsi="Montserrat" w:cs="Arial"/>
                <w:color w:val="000000"/>
                <w:spacing w:val="38"/>
              </w:rPr>
              <w:t xml:space="preserve"> </w:t>
            </w:r>
            <w:r w:rsidRPr="007742F8">
              <w:rPr>
                <w:rFonts w:ascii="Montserrat" w:hAnsi="Montserrat" w:cs="Arial"/>
                <w:color w:val="000000"/>
              </w:rPr>
              <w:t>que</w:t>
            </w:r>
            <w:r w:rsidRPr="007742F8">
              <w:rPr>
                <w:rFonts w:ascii="Montserrat" w:hAnsi="Montserrat" w:cs="Arial"/>
                <w:color w:val="000000"/>
                <w:spacing w:val="36"/>
              </w:rPr>
              <w:t xml:space="preserve"> </w:t>
            </w:r>
            <w:r w:rsidRPr="007742F8">
              <w:rPr>
                <w:rFonts w:ascii="Montserrat" w:hAnsi="Montserrat" w:cs="Arial"/>
                <w:color w:val="000000"/>
              </w:rPr>
              <w:t>designe</w:t>
            </w:r>
            <w:r w:rsidRPr="007742F8">
              <w:rPr>
                <w:rFonts w:ascii="Montserrat" w:hAnsi="Montserrat" w:cs="Arial"/>
                <w:color w:val="000000"/>
                <w:spacing w:val="42"/>
              </w:rPr>
              <w:t xml:space="preserve"> </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spacing w:val="38"/>
              </w:rPr>
              <w:t xml:space="preserve"> </w:t>
            </w:r>
            <w:r w:rsidRPr="007742F8">
              <w:rPr>
                <w:rFonts w:ascii="Montserrat" w:hAnsi="Montserrat" w:cs="Arial"/>
                <w:b/>
                <w:bCs/>
                <w:color w:val="000000"/>
              </w:rPr>
              <w:t>INS</w:t>
            </w:r>
            <w:r w:rsidRPr="007742F8">
              <w:rPr>
                <w:rFonts w:ascii="Montserrat" w:hAnsi="Montserrat" w:cs="Arial"/>
                <w:b/>
                <w:bCs/>
                <w:color w:val="000000"/>
                <w:spacing w:val="-2"/>
              </w:rPr>
              <w:t>T</w:t>
            </w:r>
            <w:r w:rsidRPr="007742F8">
              <w:rPr>
                <w:rFonts w:ascii="Montserrat" w:hAnsi="Montserrat" w:cs="Arial"/>
                <w:b/>
                <w:bCs/>
                <w:color w:val="000000"/>
              </w:rPr>
              <w:t>ITUTO</w:t>
            </w:r>
            <w:r w:rsidRPr="007742F8">
              <w:rPr>
                <w:rFonts w:ascii="Montserrat" w:hAnsi="Montserrat" w:cs="Arial"/>
                <w:b/>
                <w:color w:val="000000"/>
              </w:rPr>
              <w:t>”</w:t>
            </w:r>
            <w:r w:rsidRPr="007742F8">
              <w:rPr>
                <w:rFonts w:ascii="Montserrat" w:hAnsi="Montserrat" w:cs="Arial"/>
                <w:color w:val="000000"/>
                <w:spacing w:val="37"/>
              </w:rPr>
              <w:t xml:space="preserve"> </w:t>
            </w:r>
            <w:r w:rsidRPr="007742F8">
              <w:rPr>
                <w:rFonts w:ascii="Montserrat" w:hAnsi="Montserrat" w:cs="Arial"/>
                <w:color w:val="000000"/>
              </w:rPr>
              <w:t>par</w:t>
            </w:r>
            <w:r w:rsidRPr="007742F8">
              <w:rPr>
                <w:rFonts w:ascii="Montserrat" w:hAnsi="Montserrat" w:cs="Arial"/>
                <w:color w:val="000000"/>
                <w:spacing w:val="-2"/>
              </w:rPr>
              <w:t>a</w:t>
            </w:r>
            <w:r w:rsidRPr="007742F8">
              <w:rPr>
                <w:rFonts w:ascii="Montserrat" w:hAnsi="Montserrat" w:cs="Arial"/>
                <w:color w:val="000000"/>
                <w:spacing w:val="38"/>
              </w:rPr>
              <w:t xml:space="preserve"> </w:t>
            </w:r>
            <w:r w:rsidRPr="007742F8">
              <w:rPr>
                <w:rFonts w:ascii="Montserrat" w:hAnsi="Montserrat" w:cs="Arial"/>
                <w:color w:val="000000"/>
              </w:rPr>
              <w:t xml:space="preserve">tal efecto, </w:t>
            </w:r>
            <w:r w:rsidRPr="007742F8">
              <w:rPr>
                <w:rFonts w:ascii="Montserrat" w:hAnsi="Montserrat" w:cs="Arial"/>
                <w:color w:val="000000"/>
                <w:spacing w:val="-2"/>
              </w:rPr>
              <w:t>c</w:t>
            </w:r>
            <w:r w:rsidRPr="007742F8">
              <w:rPr>
                <w:rFonts w:ascii="Montserrat" w:hAnsi="Montserrat" w:cs="Arial"/>
                <w:color w:val="000000"/>
              </w:rPr>
              <w:t>onforme a la Norma Oficial Me</w:t>
            </w:r>
            <w:r w:rsidRPr="007742F8">
              <w:rPr>
                <w:rFonts w:ascii="Montserrat" w:hAnsi="Montserrat" w:cs="Arial"/>
                <w:color w:val="000000"/>
                <w:spacing w:val="-2"/>
              </w:rPr>
              <w:t>x</w:t>
            </w:r>
            <w:r w:rsidRPr="007742F8">
              <w:rPr>
                <w:rFonts w:ascii="Montserrat" w:hAnsi="Montserrat" w:cs="Arial"/>
                <w:color w:val="000000"/>
              </w:rPr>
              <w:t>icana NOM-004-SSA3-2012, a</w:t>
            </w:r>
            <w:r w:rsidRPr="007742F8">
              <w:rPr>
                <w:rFonts w:ascii="Montserrat" w:hAnsi="Montserrat" w:cs="Arial"/>
                <w:color w:val="000000"/>
                <w:spacing w:val="-2"/>
              </w:rPr>
              <w:t>l</w:t>
            </w:r>
            <w:r w:rsidRPr="007742F8">
              <w:rPr>
                <w:rFonts w:ascii="Montserrat" w:hAnsi="Montserrat" w:cs="Arial"/>
                <w:color w:val="000000"/>
              </w:rPr>
              <w:t xml:space="preserve"> E</w:t>
            </w:r>
            <w:r w:rsidRPr="007742F8">
              <w:rPr>
                <w:rFonts w:ascii="Montserrat" w:hAnsi="Montserrat" w:cs="Arial"/>
                <w:color w:val="000000"/>
                <w:spacing w:val="-2"/>
              </w:rPr>
              <w:t>x</w:t>
            </w:r>
            <w:r w:rsidRPr="007742F8">
              <w:rPr>
                <w:rFonts w:ascii="Montserrat" w:hAnsi="Montserrat" w:cs="Arial"/>
                <w:color w:val="000000"/>
              </w:rPr>
              <w:t>pediente Clínico</w:t>
            </w:r>
            <w:r w:rsidRPr="007742F8">
              <w:rPr>
                <w:rFonts w:ascii="Montserrat" w:hAnsi="Montserrat" w:cs="Arial"/>
                <w:color w:val="000000"/>
                <w:spacing w:val="53"/>
              </w:rPr>
              <w:t xml:space="preserve"> </w:t>
            </w:r>
            <w:r w:rsidRPr="007742F8">
              <w:rPr>
                <w:rFonts w:ascii="Montserrat" w:hAnsi="Montserrat" w:cs="Arial"/>
                <w:color w:val="000000"/>
                <w:spacing w:val="-2"/>
              </w:rPr>
              <w:t>y</w:t>
            </w:r>
            <w:r w:rsidRPr="007742F8">
              <w:rPr>
                <w:rFonts w:ascii="Montserrat" w:hAnsi="Montserrat" w:cs="Arial"/>
                <w:color w:val="000000"/>
                <w:spacing w:val="53"/>
              </w:rPr>
              <w:t xml:space="preserve"> </w:t>
            </w:r>
            <w:r w:rsidRPr="007742F8">
              <w:rPr>
                <w:rFonts w:ascii="Montserrat" w:hAnsi="Montserrat" w:cs="Arial"/>
                <w:color w:val="000000"/>
              </w:rPr>
              <w:t>a</w:t>
            </w:r>
            <w:r w:rsidRPr="007742F8">
              <w:rPr>
                <w:rFonts w:ascii="Montserrat" w:hAnsi="Montserrat" w:cs="Arial"/>
                <w:color w:val="000000"/>
                <w:spacing w:val="53"/>
              </w:rPr>
              <w:t xml:space="preserve"> </w:t>
            </w:r>
            <w:r w:rsidRPr="007742F8">
              <w:rPr>
                <w:rFonts w:ascii="Montserrat" w:hAnsi="Montserrat" w:cs="Arial"/>
                <w:color w:val="000000"/>
              </w:rPr>
              <w:t>los</w:t>
            </w:r>
            <w:r w:rsidRPr="007742F8">
              <w:rPr>
                <w:rFonts w:ascii="Montserrat" w:hAnsi="Montserrat" w:cs="Arial"/>
                <w:color w:val="000000"/>
                <w:spacing w:val="53"/>
              </w:rPr>
              <w:t xml:space="preserve"> </w:t>
            </w:r>
            <w:r w:rsidRPr="007742F8">
              <w:rPr>
                <w:rFonts w:ascii="Montserrat" w:hAnsi="Montserrat" w:cs="Arial"/>
                <w:color w:val="000000"/>
              </w:rPr>
              <w:t>Princ</w:t>
            </w:r>
            <w:r w:rsidRPr="007742F8">
              <w:rPr>
                <w:rFonts w:ascii="Montserrat" w:hAnsi="Montserrat" w:cs="Arial"/>
                <w:color w:val="000000"/>
                <w:spacing w:val="-2"/>
              </w:rPr>
              <w:t>i</w:t>
            </w:r>
            <w:r w:rsidRPr="007742F8">
              <w:rPr>
                <w:rFonts w:ascii="Montserrat" w:hAnsi="Montserrat" w:cs="Arial"/>
                <w:color w:val="000000"/>
              </w:rPr>
              <w:t>pios</w:t>
            </w:r>
            <w:r w:rsidRPr="007742F8">
              <w:rPr>
                <w:rFonts w:ascii="Montserrat" w:hAnsi="Montserrat" w:cs="Arial"/>
                <w:color w:val="000000"/>
                <w:spacing w:val="53"/>
              </w:rPr>
              <w:t xml:space="preserve"> </w:t>
            </w:r>
            <w:r w:rsidRPr="007742F8">
              <w:rPr>
                <w:rFonts w:ascii="Montserrat" w:hAnsi="Montserrat" w:cs="Arial"/>
                <w:color w:val="000000"/>
              </w:rPr>
              <w:lastRenderedPageBreak/>
              <w:t>Éticos</w:t>
            </w:r>
            <w:r w:rsidRPr="007742F8">
              <w:rPr>
                <w:rFonts w:ascii="Montserrat" w:hAnsi="Montserrat" w:cs="Arial"/>
                <w:color w:val="000000"/>
                <w:spacing w:val="53"/>
              </w:rPr>
              <w:t xml:space="preserve"> </w:t>
            </w:r>
            <w:r w:rsidRPr="007742F8">
              <w:rPr>
                <w:rFonts w:ascii="Montserrat" w:hAnsi="Montserrat" w:cs="Arial"/>
                <w:color w:val="000000"/>
                <w:spacing w:val="-2"/>
              </w:rPr>
              <w:t>c</w:t>
            </w:r>
            <w:r w:rsidRPr="007742F8">
              <w:rPr>
                <w:rFonts w:ascii="Montserrat" w:hAnsi="Montserrat" w:cs="Arial"/>
                <w:color w:val="000000"/>
              </w:rPr>
              <w:t>on</w:t>
            </w:r>
            <w:r w:rsidRPr="007742F8">
              <w:rPr>
                <w:rFonts w:ascii="Montserrat" w:hAnsi="Montserrat" w:cs="Arial"/>
                <w:color w:val="000000"/>
                <w:spacing w:val="-2"/>
              </w:rPr>
              <w:t>v</w:t>
            </w:r>
            <w:r w:rsidRPr="007742F8">
              <w:rPr>
                <w:rFonts w:ascii="Montserrat" w:hAnsi="Montserrat" w:cs="Arial"/>
                <w:color w:val="000000"/>
              </w:rPr>
              <w:t>enidos</w:t>
            </w:r>
            <w:r w:rsidRPr="007742F8">
              <w:rPr>
                <w:rFonts w:ascii="Montserrat" w:hAnsi="Montserrat" w:cs="Arial"/>
                <w:color w:val="000000"/>
                <w:spacing w:val="53"/>
              </w:rPr>
              <w:t xml:space="preserve"> </w:t>
            </w:r>
            <w:r w:rsidRPr="007742F8">
              <w:rPr>
                <w:rFonts w:ascii="Montserrat" w:hAnsi="Montserrat" w:cs="Arial"/>
                <w:color w:val="000000"/>
              </w:rPr>
              <w:t>en</w:t>
            </w:r>
            <w:r w:rsidRPr="007742F8">
              <w:rPr>
                <w:rFonts w:ascii="Montserrat" w:hAnsi="Montserrat" w:cs="Arial"/>
                <w:color w:val="000000"/>
                <w:spacing w:val="53"/>
              </w:rPr>
              <w:t xml:space="preserve"> </w:t>
            </w:r>
            <w:r w:rsidRPr="007742F8">
              <w:rPr>
                <w:rFonts w:ascii="Montserrat" w:hAnsi="Montserrat" w:cs="Arial"/>
                <w:color w:val="000000"/>
              </w:rPr>
              <w:t>la</w:t>
            </w:r>
            <w:r w:rsidRPr="007742F8">
              <w:rPr>
                <w:rFonts w:ascii="Montserrat" w:hAnsi="Montserrat" w:cs="Arial"/>
                <w:color w:val="000000"/>
                <w:spacing w:val="53"/>
              </w:rPr>
              <w:t xml:space="preserve"> </w:t>
            </w:r>
            <w:r w:rsidRPr="007742F8">
              <w:rPr>
                <w:rFonts w:ascii="Montserrat" w:hAnsi="Montserrat" w:cs="Arial"/>
                <w:color w:val="000000"/>
              </w:rPr>
              <w:t>Declaración</w:t>
            </w:r>
            <w:r w:rsidRPr="007742F8">
              <w:rPr>
                <w:rFonts w:ascii="Montserrat" w:hAnsi="Montserrat" w:cs="Arial"/>
                <w:color w:val="000000"/>
                <w:spacing w:val="50"/>
              </w:rPr>
              <w:t xml:space="preserve"> </w:t>
            </w:r>
            <w:r w:rsidRPr="007742F8">
              <w:rPr>
                <w:rFonts w:ascii="Montserrat" w:hAnsi="Montserrat" w:cs="Arial"/>
                <w:color w:val="000000"/>
              </w:rPr>
              <w:t>de</w:t>
            </w:r>
            <w:r w:rsidRPr="007742F8">
              <w:rPr>
                <w:rFonts w:ascii="Montserrat" w:hAnsi="Montserrat" w:cs="Arial"/>
                <w:color w:val="000000"/>
                <w:spacing w:val="53"/>
              </w:rPr>
              <w:t xml:space="preserve"> </w:t>
            </w:r>
            <w:r w:rsidRPr="007742F8">
              <w:rPr>
                <w:rFonts w:ascii="Montserrat" w:hAnsi="Montserrat" w:cs="Arial"/>
                <w:color w:val="000000"/>
              </w:rPr>
              <w:t>Helsinki</w:t>
            </w:r>
            <w:r w:rsidRPr="007742F8">
              <w:rPr>
                <w:rFonts w:ascii="Montserrat" w:hAnsi="Montserrat" w:cs="Arial"/>
                <w:color w:val="000000"/>
                <w:spacing w:val="50"/>
              </w:rPr>
              <w:t xml:space="preserve"> </w:t>
            </w:r>
            <w:r w:rsidRPr="007742F8">
              <w:rPr>
                <w:rFonts w:ascii="Montserrat" w:hAnsi="Montserrat" w:cs="Arial"/>
                <w:color w:val="000000"/>
              </w:rPr>
              <w:t>de</w:t>
            </w:r>
            <w:r w:rsidRPr="007742F8">
              <w:rPr>
                <w:rFonts w:ascii="Montserrat" w:hAnsi="Montserrat" w:cs="Arial"/>
                <w:color w:val="000000"/>
                <w:spacing w:val="53"/>
              </w:rPr>
              <w:t xml:space="preserve"> </w:t>
            </w:r>
            <w:r w:rsidRPr="007742F8">
              <w:rPr>
                <w:rFonts w:ascii="Montserrat" w:hAnsi="Montserrat" w:cs="Arial"/>
                <w:color w:val="000000"/>
              </w:rPr>
              <w:t>la Asociación</w:t>
            </w:r>
            <w:r w:rsidRPr="007742F8">
              <w:rPr>
                <w:rFonts w:ascii="Montserrat" w:hAnsi="Montserrat" w:cs="Arial"/>
                <w:color w:val="000000"/>
                <w:spacing w:val="22"/>
              </w:rPr>
              <w:t xml:space="preserve"> </w:t>
            </w:r>
            <w:r w:rsidRPr="007742F8">
              <w:rPr>
                <w:rFonts w:ascii="Montserrat" w:hAnsi="Montserrat" w:cs="Arial"/>
                <w:color w:val="000000"/>
              </w:rPr>
              <w:t>Médica</w:t>
            </w:r>
            <w:r w:rsidRPr="007742F8">
              <w:rPr>
                <w:rFonts w:ascii="Montserrat" w:hAnsi="Montserrat" w:cs="Arial"/>
                <w:color w:val="000000"/>
                <w:spacing w:val="22"/>
              </w:rPr>
              <w:t xml:space="preserve"> </w:t>
            </w:r>
            <w:r w:rsidRPr="007742F8">
              <w:rPr>
                <w:rFonts w:ascii="Montserrat" w:hAnsi="Montserrat" w:cs="Arial"/>
                <w:color w:val="000000"/>
              </w:rPr>
              <w:t>Mundial</w:t>
            </w:r>
            <w:r w:rsidRPr="007742F8">
              <w:rPr>
                <w:rFonts w:ascii="Montserrat" w:hAnsi="Montserrat" w:cs="Arial"/>
                <w:color w:val="000000"/>
                <w:spacing w:val="21"/>
              </w:rPr>
              <w:t xml:space="preserve"> </w:t>
            </w:r>
            <w:r w:rsidRPr="007742F8">
              <w:rPr>
                <w:rFonts w:ascii="Montserrat" w:hAnsi="Montserrat" w:cs="Arial"/>
                <w:color w:val="000000"/>
              </w:rPr>
              <w:t>en</w:t>
            </w:r>
            <w:r w:rsidRPr="007742F8">
              <w:rPr>
                <w:rFonts w:ascii="Montserrat" w:hAnsi="Montserrat" w:cs="Arial"/>
                <w:color w:val="000000"/>
                <w:spacing w:val="21"/>
              </w:rPr>
              <w:t xml:space="preserve"> </w:t>
            </w:r>
            <w:r w:rsidRPr="007742F8">
              <w:rPr>
                <w:rFonts w:ascii="Montserrat" w:hAnsi="Montserrat" w:cs="Arial"/>
                <w:color w:val="000000"/>
              </w:rPr>
              <w:t>cuanto</w:t>
            </w:r>
            <w:r w:rsidRPr="007742F8">
              <w:rPr>
                <w:rFonts w:ascii="Montserrat" w:hAnsi="Montserrat" w:cs="Arial"/>
                <w:color w:val="000000"/>
                <w:spacing w:val="21"/>
              </w:rPr>
              <w:t xml:space="preserve"> </w:t>
            </w:r>
            <w:r w:rsidRPr="007742F8">
              <w:rPr>
                <w:rFonts w:ascii="Montserrat" w:hAnsi="Montserrat" w:cs="Arial"/>
                <w:color w:val="000000"/>
              </w:rPr>
              <w:t>a</w:t>
            </w:r>
            <w:r w:rsidRPr="007742F8">
              <w:rPr>
                <w:rFonts w:ascii="Montserrat" w:hAnsi="Montserrat" w:cs="Arial"/>
                <w:color w:val="000000"/>
                <w:spacing w:val="21"/>
              </w:rPr>
              <w:t xml:space="preserve"> </w:t>
            </w:r>
            <w:r w:rsidRPr="007742F8">
              <w:rPr>
                <w:rFonts w:ascii="Montserrat" w:hAnsi="Montserrat" w:cs="Arial"/>
                <w:color w:val="000000"/>
              </w:rPr>
              <w:t>los Principios</w:t>
            </w:r>
            <w:r w:rsidRPr="007742F8">
              <w:rPr>
                <w:rFonts w:ascii="Montserrat" w:hAnsi="Montserrat" w:cs="Arial"/>
                <w:color w:val="000000"/>
                <w:spacing w:val="21"/>
              </w:rPr>
              <w:t xml:space="preserve"> </w:t>
            </w:r>
            <w:r w:rsidRPr="007742F8">
              <w:rPr>
                <w:rFonts w:ascii="Montserrat" w:hAnsi="Montserrat" w:cs="Arial"/>
                <w:color w:val="000000"/>
              </w:rPr>
              <w:t>éticos</w:t>
            </w:r>
            <w:r w:rsidRPr="007742F8">
              <w:rPr>
                <w:rFonts w:ascii="Montserrat" w:hAnsi="Montserrat" w:cs="Arial"/>
                <w:color w:val="000000"/>
                <w:spacing w:val="21"/>
              </w:rPr>
              <w:t xml:space="preserve"> </w:t>
            </w:r>
            <w:r w:rsidRPr="007742F8">
              <w:rPr>
                <w:rFonts w:ascii="Montserrat" w:hAnsi="Montserrat" w:cs="Arial"/>
                <w:color w:val="000000"/>
              </w:rPr>
              <w:t>para las</w:t>
            </w:r>
            <w:r w:rsidRPr="007742F8">
              <w:rPr>
                <w:rFonts w:ascii="Montserrat" w:hAnsi="Montserrat" w:cs="Arial"/>
                <w:color w:val="000000"/>
                <w:spacing w:val="22"/>
              </w:rPr>
              <w:t xml:space="preserve"> </w:t>
            </w:r>
            <w:r w:rsidRPr="007742F8">
              <w:rPr>
                <w:rFonts w:ascii="Montserrat" w:hAnsi="Montserrat" w:cs="Arial"/>
                <w:color w:val="000000"/>
              </w:rPr>
              <w:t>investigación médi</w:t>
            </w:r>
            <w:r w:rsidRPr="007742F8">
              <w:rPr>
                <w:rFonts w:ascii="Montserrat" w:hAnsi="Montserrat" w:cs="Arial"/>
                <w:color w:val="000000"/>
                <w:spacing w:val="-2"/>
              </w:rPr>
              <w:t>c</w:t>
            </w:r>
            <w:r w:rsidRPr="007742F8">
              <w:rPr>
                <w:rFonts w:ascii="Montserrat" w:hAnsi="Montserrat" w:cs="Arial"/>
                <w:color w:val="000000"/>
              </w:rPr>
              <w:t>a</w:t>
            </w:r>
            <w:r w:rsidRPr="007742F8">
              <w:rPr>
                <w:rFonts w:ascii="Montserrat" w:hAnsi="Montserrat" w:cs="Arial"/>
                <w:color w:val="000000"/>
                <w:spacing w:val="103"/>
              </w:rPr>
              <w:t xml:space="preserve"> </w:t>
            </w:r>
            <w:r w:rsidRPr="007742F8">
              <w:rPr>
                <w:rFonts w:ascii="Montserrat" w:hAnsi="Montserrat" w:cs="Arial"/>
                <w:color w:val="000000"/>
              </w:rPr>
              <w:t>en</w:t>
            </w:r>
            <w:r w:rsidRPr="007742F8">
              <w:rPr>
                <w:rFonts w:ascii="Montserrat" w:hAnsi="Montserrat" w:cs="Arial"/>
                <w:color w:val="000000"/>
                <w:spacing w:val="103"/>
              </w:rPr>
              <w:t xml:space="preserve"> </w:t>
            </w:r>
            <w:r w:rsidRPr="007742F8">
              <w:rPr>
                <w:rFonts w:ascii="Montserrat" w:hAnsi="Montserrat" w:cs="Arial"/>
                <w:color w:val="000000"/>
                <w:spacing w:val="-2"/>
              </w:rPr>
              <w:t>s</w:t>
            </w:r>
            <w:r w:rsidRPr="007742F8">
              <w:rPr>
                <w:rFonts w:ascii="Montserrat" w:hAnsi="Montserrat" w:cs="Arial"/>
                <w:color w:val="000000"/>
              </w:rPr>
              <w:t>eres</w:t>
            </w:r>
            <w:r w:rsidRPr="007742F8">
              <w:rPr>
                <w:rFonts w:ascii="Montserrat" w:hAnsi="Montserrat" w:cs="Arial"/>
                <w:color w:val="000000"/>
                <w:spacing w:val="103"/>
              </w:rPr>
              <w:t xml:space="preserve"> </w:t>
            </w:r>
            <w:r w:rsidRPr="007742F8">
              <w:rPr>
                <w:rFonts w:ascii="Montserrat" w:hAnsi="Montserrat" w:cs="Arial"/>
                <w:color w:val="000000"/>
              </w:rPr>
              <w:t>humanos,</w:t>
            </w:r>
            <w:r w:rsidRPr="007742F8">
              <w:rPr>
                <w:rFonts w:ascii="Montserrat" w:hAnsi="Montserrat" w:cs="Arial"/>
                <w:color w:val="000000"/>
                <w:spacing w:val="103"/>
              </w:rPr>
              <w:t xml:space="preserve"> </w:t>
            </w:r>
            <w:r w:rsidRPr="007742F8">
              <w:rPr>
                <w:rFonts w:ascii="Montserrat" w:hAnsi="Montserrat" w:cs="Arial"/>
                <w:color w:val="000000"/>
              </w:rPr>
              <w:t>adoptada</w:t>
            </w:r>
            <w:r w:rsidRPr="007742F8">
              <w:rPr>
                <w:rFonts w:ascii="Montserrat" w:hAnsi="Montserrat" w:cs="Arial"/>
                <w:color w:val="000000"/>
                <w:spacing w:val="103"/>
              </w:rPr>
              <w:t xml:space="preserve"> </w:t>
            </w:r>
            <w:r w:rsidRPr="007742F8">
              <w:rPr>
                <w:rFonts w:ascii="Montserrat" w:hAnsi="Montserrat" w:cs="Arial"/>
                <w:color w:val="000000"/>
              </w:rPr>
              <w:t>por</w:t>
            </w:r>
            <w:r w:rsidRPr="007742F8">
              <w:rPr>
                <w:rFonts w:ascii="Montserrat" w:hAnsi="Montserrat" w:cs="Arial"/>
                <w:color w:val="000000"/>
                <w:spacing w:val="102"/>
              </w:rPr>
              <w:t xml:space="preserve"> </w:t>
            </w:r>
            <w:r w:rsidRPr="007742F8">
              <w:rPr>
                <w:rFonts w:ascii="Montserrat" w:hAnsi="Montserrat" w:cs="Arial"/>
                <w:color w:val="000000"/>
              </w:rPr>
              <w:t>la</w:t>
            </w:r>
            <w:r w:rsidRPr="007742F8">
              <w:rPr>
                <w:rFonts w:ascii="Montserrat" w:hAnsi="Montserrat" w:cs="Arial"/>
                <w:color w:val="000000"/>
                <w:spacing w:val="103"/>
              </w:rPr>
              <w:t xml:space="preserve"> </w:t>
            </w:r>
            <w:r w:rsidRPr="007742F8">
              <w:rPr>
                <w:rFonts w:ascii="Montserrat" w:hAnsi="Montserrat" w:cs="Arial"/>
                <w:color w:val="000000"/>
              </w:rPr>
              <w:t>18ª</w:t>
            </w:r>
            <w:r w:rsidRPr="007742F8">
              <w:rPr>
                <w:rFonts w:ascii="Montserrat" w:hAnsi="Montserrat" w:cs="Arial"/>
                <w:color w:val="000000"/>
                <w:spacing w:val="103"/>
              </w:rPr>
              <w:t xml:space="preserve"> </w:t>
            </w:r>
            <w:r w:rsidRPr="007742F8">
              <w:rPr>
                <w:rFonts w:ascii="Montserrat" w:hAnsi="Montserrat" w:cs="Arial"/>
                <w:color w:val="000000"/>
              </w:rPr>
              <w:t>Asamblea</w:t>
            </w:r>
            <w:r w:rsidRPr="007742F8">
              <w:rPr>
                <w:rFonts w:ascii="Montserrat" w:hAnsi="Montserrat" w:cs="Arial"/>
                <w:color w:val="000000"/>
                <w:spacing w:val="101"/>
              </w:rPr>
              <w:t xml:space="preserve"> </w:t>
            </w:r>
            <w:r w:rsidRPr="007742F8">
              <w:rPr>
                <w:rFonts w:ascii="Montserrat" w:hAnsi="Montserrat" w:cs="Arial"/>
                <w:color w:val="000000"/>
              </w:rPr>
              <w:t>Médica</w:t>
            </w:r>
            <w:r w:rsidRPr="007742F8">
              <w:rPr>
                <w:rFonts w:ascii="Montserrat" w:hAnsi="Montserrat" w:cs="Arial"/>
                <w:color w:val="000000"/>
                <w:spacing w:val="103"/>
              </w:rPr>
              <w:t xml:space="preserve"> </w:t>
            </w:r>
            <w:r w:rsidRPr="007742F8">
              <w:rPr>
                <w:rFonts w:ascii="Montserrat" w:hAnsi="Montserrat" w:cs="Arial"/>
                <w:color w:val="000000"/>
              </w:rPr>
              <w:t>Mund</w:t>
            </w:r>
            <w:r w:rsidRPr="007742F8">
              <w:rPr>
                <w:rFonts w:ascii="Montserrat" w:hAnsi="Montserrat" w:cs="Arial"/>
                <w:color w:val="000000"/>
                <w:spacing w:val="-2"/>
              </w:rPr>
              <w:t>i</w:t>
            </w:r>
            <w:r w:rsidRPr="007742F8">
              <w:rPr>
                <w:rFonts w:ascii="Montserrat" w:hAnsi="Montserrat" w:cs="Arial"/>
                <w:color w:val="000000"/>
              </w:rPr>
              <w:t>al, celebrada en Helsinki, Finlandia en jun</w:t>
            </w:r>
            <w:r w:rsidRPr="007742F8">
              <w:rPr>
                <w:rFonts w:ascii="Montserrat" w:hAnsi="Montserrat" w:cs="Arial"/>
                <w:color w:val="000000"/>
                <w:spacing w:val="-2"/>
              </w:rPr>
              <w:t>i</w:t>
            </w:r>
            <w:r w:rsidRPr="007742F8">
              <w:rPr>
                <w:rFonts w:ascii="Montserrat" w:hAnsi="Montserrat" w:cs="Arial"/>
                <w:color w:val="000000"/>
              </w:rPr>
              <w:t xml:space="preserve">o de 1964 </w:t>
            </w:r>
            <w:r w:rsidRPr="007742F8">
              <w:rPr>
                <w:rFonts w:ascii="Montserrat" w:hAnsi="Montserrat" w:cs="Arial"/>
                <w:color w:val="000000"/>
                <w:spacing w:val="-2"/>
              </w:rPr>
              <w:t>y</w:t>
            </w:r>
            <w:r w:rsidRPr="007742F8">
              <w:rPr>
                <w:rFonts w:ascii="Montserrat" w:hAnsi="Montserrat" w:cs="Arial"/>
                <w:color w:val="000000"/>
              </w:rPr>
              <w:t xml:space="preserve"> enmendada por la 29ª A</w:t>
            </w:r>
            <w:r w:rsidRPr="007742F8">
              <w:rPr>
                <w:rFonts w:ascii="Montserrat" w:hAnsi="Montserrat" w:cs="Arial"/>
                <w:color w:val="000000"/>
                <w:spacing w:val="-2"/>
              </w:rPr>
              <w:t>s</w:t>
            </w:r>
            <w:r w:rsidRPr="007742F8">
              <w:rPr>
                <w:rFonts w:ascii="Montserrat" w:hAnsi="Montserrat" w:cs="Arial"/>
                <w:color w:val="000000"/>
              </w:rPr>
              <w:t>amblea Médica</w:t>
            </w:r>
            <w:r w:rsidRPr="007742F8">
              <w:rPr>
                <w:rFonts w:ascii="Montserrat" w:hAnsi="Montserrat" w:cs="Arial"/>
                <w:color w:val="000000"/>
                <w:spacing w:val="24"/>
              </w:rPr>
              <w:t xml:space="preserve"> </w:t>
            </w:r>
            <w:r w:rsidRPr="007742F8">
              <w:rPr>
                <w:rFonts w:ascii="Montserrat" w:hAnsi="Montserrat" w:cs="Arial"/>
                <w:color w:val="000000"/>
              </w:rPr>
              <w:t>Mundial,</w:t>
            </w:r>
            <w:r w:rsidRPr="007742F8">
              <w:rPr>
                <w:rFonts w:ascii="Montserrat" w:hAnsi="Montserrat" w:cs="Arial"/>
                <w:color w:val="000000"/>
                <w:spacing w:val="24"/>
              </w:rPr>
              <w:t xml:space="preserve"> </w:t>
            </w:r>
            <w:r w:rsidRPr="007742F8">
              <w:rPr>
                <w:rFonts w:ascii="Montserrat" w:hAnsi="Montserrat" w:cs="Arial"/>
                <w:color w:val="000000"/>
              </w:rPr>
              <w:t>celebrada</w:t>
            </w:r>
            <w:r w:rsidRPr="007742F8">
              <w:rPr>
                <w:rFonts w:ascii="Montserrat" w:hAnsi="Montserrat" w:cs="Arial"/>
                <w:color w:val="000000"/>
                <w:spacing w:val="24"/>
              </w:rPr>
              <w:t xml:space="preserve"> </w:t>
            </w:r>
            <w:r w:rsidRPr="007742F8">
              <w:rPr>
                <w:rFonts w:ascii="Montserrat" w:hAnsi="Montserrat" w:cs="Arial"/>
                <w:color w:val="000000"/>
              </w:rPr>
              <w:t>en</w:t>
            </w:r>
            <w:r w:rsidRPr="007742F8">
              <w:rPr>
                <w:rFonts w:ascii="Montserrat" w:hAnsi="Montserrat" w:cs="Arial"/>
                <w:color w:val="000000"/>
                <w:spacing w:val="21"/>
              </w:rPr>
              <w:t xml:space="preserve"> </w:t>
            </w:r>
            <w:r w:rsidRPr="007742F8">
              <w:rPr>
                <w:rFonts w:ascii="Montserrat" w:hAnsi="Montserrat" w:cs="Arial"/>
                <w:color w:val="000000"/>
              </w:rPr>
              <w:t>Tokio</w:t>
            </w:r>
            <w:r w:rsidRPr="007742F8">
              <w:rPr>
                <w:rFonts w:ascii="Montserrat" w:hAnsi="Montserrat" w:cs="Arial"/>
                <w:color w:val="000000"/>
                <w:spacing w:val="24"/>
              </w:rPr>
              <w:t xml:space="preserve"> </w:t>
            </w:r>
            <w:r w:rsidRPr="007742F8">
              <w:rPr>
                <w:rFonts w:ascii="Montserrat" w:hAnsi="Montserrat" w:cs="Arial"/>
                <w:color w:val="000000"/>
                <w:spacing w:val="-2"/>
              </w:rPr>
              <w:t>J</w:t>
            </w:r>
            <w:r w:rsidRPr="007742F8">
              <w:rPr>
                <w:rFonts w:ascii="Montserrat" w:hAnsi="Montserrat" w:cs="Arial"/>
                <w:color w:val="000000"/>
              </w:rPr>
              <w:t>apón</w:t>
            </w:r>
            <w:r w:rsidRPr="007742F8">
              <w:rPr>
                <w:rFonts w:ascii="Montserrat" w:hAnsi="Montserrat" w:cs="Arial"/>
                <w:color w:val="000000"/>
                <w:spacing w:val="21"/>
              </w:rPr>
              <w:t xml:space="preserve"> </w:t>
            </w:r>
            <w:r w:rsidRPr="007742F8">
              <w:rPr>
                <w:rFonts w:ascii="Montserrat" w:hAnsi="Montserrat" w:cs="Arial"/>
                <w:color w:val="000000"/>
              </w:rPr>
              <w:t>en</w:t>
            </w:r>
            <w:r w:rsidRPr="007742F8">
              <w:rPr>
                <w:rFonts w:ascii="Montserrat" w:hAnsi="Montserrat" w:cs="Arial"/>
                <w:color w:val="000000"/>
                <w:spacing w:val="24"/>
              </w:rPr>
              <w:t xml:space="preserve"> </w:t>
            </w:r>
            <w:r w:rsidRPr="007742F8">
              <w:rPr>
                <w:rFonts w:ascii="Montserrat" w:hAnsi="Montserrat" w:cs="Arial"/>
                <w:color w:val="000000"/>
              </w:rPr>
              <w:t>octubre</w:t>
            </w:r>
            <w:r w:rsidRPr="007742F8">
              <w:rPr>
                <w:rFonts w:ascii="Montserrat" w:hAnsi="Montserrat" w:cs="Arial"/>
                <w:color w:val="000000"/>
                <w:spacing w:val="22"/>
              </w:rPr>
              <w:t xml:space="preserve"> </w:t>
            </w:r>
            <w:r w:rsidRPr="007742F8">
              <w:rPr>
                <w:rFonts w:ascii="Montserrat" w:hAnsi="Montserrat" w:cs="Arial"/>
                <w:color w:val="000000"/>
              </w:rPr>
              <w:t>de</w:t>
            </w:r>
            <w:r w:rsidRPr="007742F8">
              <w:rPr>
                <w:rFonts w:ascii="Montserrat" w:hAnsi="Montserrat" w:cs="Arial"/>
                <w:color w:val="000000"/>
                <w:spacing w:val="21"/>
              </w:rPr>
              <w:t xml:space="preserve"> </w:t>
            </w:r>
            <w:r w:rsidRPr="007742F8">
              <w:rPr>
                <w:rFonts w:ascii="Montserrat" w:hAnsi="Montserrat" w:cs="Arial"/>
                <w:color w:val="000000"/>
              </w:rPr>
              <w:t>1975.</w:t>
            </w:r>
            <w:r w:rsidRPr="007742F8">
              <w:rPr>
                <w:rFonts w:ascii="Montserrat" w:hAnsi="Montserrat" w:cs="Arial"/>
                <w:color w:val="000000"/>
                <w:spacing w:val="24"/>
              </w:rPr>
              <w:t xml:space="preserve"> </w:t>
            </w:r>
            <w:r w:rsidRPr="007742F8">
              <w:rPr>
                <w:rFonts w:ascii="Montserrat" w:hAnsi="Montserrat" w:cs="Arial"/>
                <w:color w:val="000000"/>
              </w:rPr>
              <w:t>La</w:t>
            </w:r>
            <w:r w:rsidRPr="007742F8">
              <w:rPr>
                <w:rFonts w:ascii="Montserrat" w:hAnsi="Montserrat" w:cs="Arial"/>
                <w:color w:val="000000"/>
                <w:spacing w:val="24"/>
              </w:rPr>
              <w:t xml:space="preserve"> </w:t>
            </w:r>
            <w:r w:rsidRPr="007742F8">
              <w:rPr>
                <w:rFonts w:ascii="Montserrat" w:hAnsi="Montserrat" w:cs="Arial"/>
                <w:color w:val="000000"/>
              </w:rPr>
              <w:t>35ª.</w:t>
            </w:r>
            <w:r w:rsidRPr="007742F8">
              <w:rPr>
                <w:rFonts w:ascii="Montserrat" w:hAnsi="Montserrat" w:cs="Arial"/>
                <w:color w:val="000000"/>
                <w:spacing w:val="24"/>
              </w:rPr>
              <w:t xml:space="preserve"> </w:t>
            </w:r>
            <w:r w:rsidRPr="007742F8">
              <w:rPr>
                <w:rFonts w:ascii="Montserrat" w:hAnsi="Montserrat" w:cs="Arial"/>
                <w:color w:val="000000"/>
              </w:rPr>
              <w:t>Asamblea Médica Mundial, ce</w:t>
            </w:r>
            <w:r w:rsidRPr="007742F8">
              <w:rPr>
                <w:rFonts w:ascii="Montserrat" w:hAnsi="Montserrat" w:cs="Arial"/>
                <w:color w:val="000000"/>
                <w:spacing w:val="-2"/>
              </w:rPr>
              <w:t>l</w:t>
            </w:r>
            <w:r w:rsidRPr="007742F8">
              <w:rPr>
                <w:rFonts w:ascii="Montserrat" w:hAnsi="Montserrat" w:cs="Arial"/>
                <w:color w:val="000000"/>
              </w:rPr>
              <w:t>ebrada en Venec</w:t>
            </w:r>
            <w:r w:rsidRPr="007742F8">
              <w:rPr>
                <w:rFonts w:ascii="Montserrat" w:hAnsi="Montserrat" w:cs="Arial"/>
                <w:color w:val="000000"/>
                <w:spacing w:val="-2"/>
              </w:rPr>
              <w:t>i</w:t>
            </w:r>
            <w:r w:rsidRPr="007742F8">
              <w:rPr>
                <w:rFonts w:ascii="Montserrat" w:hAnsi="Montserrat" w:cs="Arial"/>
                <w:color w:val="000000"/>
              </w:rPr>
              <w:t>a Italia, en octubre de 1983. La 41ª A</w:t>
            </w:r>
            <w:r w:rsidRPr="007742F8">
              <w:rPr>
                <w:rFonts w:ascii="Montserrat" w:hAnsi="Montserrat" w:cs="Arial"/>
                <w:color w:val="000000"/>
                <w:spacing w:val="-2"/>
              </w:rPr>
              <w:t>s</w:t>
            </w:r>
            <w:r w:rsidRPr="007742F8">
              <w:rPr>
                <w:rFonts w:ascii="Montserrat" w:hAnsi="Montserrat" w:cs="Arial"/>
                <w:color w:val="000000"/>
              </w:rPr>
              <w:t xml:space="preserve">amblea Médica Mundial, </w:t>
            </w:r>
            <w:r w:rsidRPr="007742F8">
              <w:rPr>
                <w:rFonts w:ascii="Montserrat" w:hAnsi="Montserrat" w:cs="Arial"/>
                <w:color w:val="000000"/>
                <w:spacing w:val="-2"/>
              </w:rPr>
              <w:t>c</w:t>
            </w:r>
            <w:r w:rsidRPr="007742F8">
              <w:rPr>
                <w:rFonts w:ascii="Montserrat" w:hAnsi="Montserrat" w:cs="Arial"/>
                <w:color w:val="000000"/>
              </w:rPr>
              <w:t>elebrada en Hong Kong, en septiembre de 1989. La 48ª A</w:t>
            </w:r>
            <w:r w:rsidRPr="007742F8">
              <w:rPr>
                <w:rFonts w:ascii="Montserrat" w:hAnsi="Montserrat" w:cs="Arial"/>
                <w:color w:val="000000"/>
                <w:spacing w:val="-2"/>
              </w:rPr>
              <w:t>s</w:t>
            </w:r>
            <w:r w:rsidRPr="007742F8">
              <w:rPr>
                <w:rFonts w:ascii="Montserrat" w:hAnsi="Montserrat" w:cs="Arial"/>
                <w:color w:val="000000"/>
              </w:rPr>
              <w:t>amblea Genera</w:t>
            </w:r>
            <w:r w:rsidRPr="007742F8">
              <w:rPr>
                <w:rFonts w:ascii="Montserrat" w:hAnsi="Montserrat" w:cs="Arial"/>
                <w:color w:val="000000"/>
                <w:spacing w:val="-2"/>
              </w:rPr>
              <w:t>l</w:t>
            </w:r>
            <w:r w:rsidRPr="007742F8">
              <w:rPr>
                <w:rFonts w:ascii="Montserrat" w:hAnsi="Montserrat" w:cs="Arial"/>
                <w:color w:val="000000"/>
                <w:spacing w:val="67"/>
              </w:rPr>
              <w:t xml:space="preserve"> </w:t>
            </w:r>
            <w:r w:rsidRPr="007742F8">
              <w:rPr>
                <w:rFonts w:ascii="Montserrat" w:hAnsi="Montserrat" w:cs="Arial"/>
                <w:color w:val="000000"/>
              </w:rPr>
              <w:t>celebrada</w:t>
            </w:r>
            <w:r w:rsidRPr="007742F8">
              <w:rPr>
                <w:rFonts w:ascii="Montserrat" w:hAnsi="Montserrat" w:cs="Arial"/>
                <w:color w:val="000000"/>
                <w:spacing w:val="67"/>
              </w:rPr>
              <w:t xml:space="preserve"> </w:t>
            </w:r>
            <w:r w:rsidRPr="007742F8">
              <w:rPr>
                <w:rFonts w:ascii="Montserrat" w:hAnsi="Montserrat" w:cs="Arial"/>
                <w:color w:val="000000"/>
              </w:rPr>
              <w:t>en</w:t>
            </w:r>
            <w:r w:rsidRPr="007742F8">
              <w:rPr>
                <w:rFonts w:ascii="Montserrat" w:hAnsi="Montserrat" w:cs="Arial"/>
                <w:color w:val="000000"/>
                <w:spacing w:val="67"/>
              </w:rPr>
              <w:t xml:space="preserve"> </w:t>
            </w:r>
            <w:r w:rsidRPr="007742F8">
              <w:rPr>
                <w:rFonts w:ascii="Montserrat" w:hAnsi="Montserrat" w:cs="Arial"/>
                <w:color w:val="000000"/>
              </w:rPr>
              <w:t>Somers</w:t>
            </w:r>
            <w:r w:rsidRPr="007742F8">
              <w:rPr>
                <w:rFonts w:ascii="Montserrat" w:hAnsi="Montserrat" w:cs="Arial"/>
                <w:color w:val="000000"/>
                <w:spacing w:val="-2"/>
              </w:rPr>
              <w:t>e</w:t>
            </w:r>
            <w:r w:rsidRPr="007742F8">
              <w:rPr>
                <w:rFonts w:ascii="Montserrat" w:hAnsi="Montserrat" w:cs="Arial"/>
                <w:color w:val="000000"/>
              </w:rPr>
              <w:t>t</w:t>
            </w:r>
            <w:r w:rsidRPr="007742F8">
              <w:rPr>
                <w:rFonts w:ascii="Montserrat" w:hAnsi="Montserrat" w:cs="Arial"/>
                <w:color w:val="000000"/>
                <w:spacing w:val="60"/>
              </w:rPr>
              <w:t xml:space="preserve"> </w:t>
            </w:r>
            <w:r w:rsidRPr="007742F8">
              <w:rPr>
                <w:rFonts w:ascii="Montserrat" w:hAnsi="Montserrat" w:cs="Arial"/>
                <w:color w:val="000000"/>
              </w:rPr>
              <w:t>West,</w:t>
            </w:r>
            <w:r w:rsidRPr="007742F8">
              <w:rPr>
                <w:rFonts w:ascii="Montserrat" w:hAnsi="Montserrat" w:cs="Arial"/>
                <w:color w:val="000000"/>
                <w:spacing w:val="67"/>
              </w:rPr>
              <w:t xml:space="preserve"> </w:t>
            </w:r>
            <w:r w:rsidRPr="007742F8">
              <w:rPr>
                <w:rFonts w:ascii="Montserrat" w:hAnsi="Montserrat" w:cs="Arial"/>
                <w:color w:val="000000"/>
              </w:rPr>
              <w:t>Sudáfrica,</w:t>
            </w:r>
            <w:r w:rsidRPr="007742F8">
              <w:rPr>
                <w:rFonts w:ascii="Montserrat" w:hAnsi="Montserrat" w:cs="Arial"/>
                <w:color w:val="000000"/>
                <w:spacing w:val="67"/>
              </w:rPr>
              <w:t xml:space="preserve"> </w:t>
            </w:r>
            <w:r w:rsidRPr="007742F8">
              <w:rPr>
                <w:rFonts w:ascii="Montserrat" w:hAnsi="Montserrat" w:cs="Arial"/>
                <w:color w:val="000000"/>
              </w:rPr>
              <w:t>en</w:t>
            </w:r>
            <w:r w:rsidRPr="007742F8">
              <w:rPr>
                <w:rFonts w:ascii="Montserrat" w:hAnsi="Montserrat" w:cs="Arial"/>
                <w:color w:val="000000"/>
                <w:spacing w:val="67"/>
              </w:rPr>
              <w:t xml:space="preserve"> </w:t>
            </w:r>
            <w:r w:rsidRPr="007742F8">
              <w:rPr>
                <w:rFonts w:ascii="Montserrat" w:hAnsi="Montserrat" w:cs="Arial"/>
                <w:color w:val="000000"/>
              </w:rPr>
              <w:t>octubr</w:t>
            </w:r>
            <w:r w:rsidRPr="007742F8">
              <w:rPr>
                <w:rFonts w:ascii="Montserrat" w:hAnsi="Montserrat" w:cs="Arial"/>
                <w:color w:val="000000"/>
                <w:spacing w:val="-2"/>
              </w:rPr>
              <w:t>e</w:t>
            </w:r>
            <w:r w:rsidRPr="007742F8">
              <w:rPr>
                <w:rFonts w:ascii="Montserrat" w:hAnsi="Montserrat" w:cs="Arial"/>
                <w:color w:val="000000"/>
                <w:spacing w:val="67"/>
              </w:rPr>
              <w:t xml:space="preserve"> </w:t>
            </w:r>
            <w:r w:rsidRPr="007742F8">
              <w:rPr>
                <w:rFonts w:ascii="Montserrat" w:hAnsi="Montserrat" w:cs="Arial"/>
                <w:color w:val="000000"/>
              </w:rPr>
              <w:t>de</w:t>
            </w:r>
            <w:r w:rsidRPr="007742F8">
              <w:rPr>
                <w:rFonts w:ascii="Montserrat" w:hAnsi="Montserrat" w:cs="Arial"/>
                <w:color w:val="000000"/>
                <w:spacing w:val="67"/>
              </w:rPr>
              <w:t xml:space="preserve"> </w:t>
            </w:r>
            <w:r w:rsidRPr="007742F8">
              <w:rPr>
                <w:rFonts w:ascii="Montserrat" w:hAnsi="Montserrat" w:cs="Arial"/>
                <w:color w:val="000000"/>
              </w:rPr>
              <w:t>1996</w:t>
            </w:r>
            <w:r w:rsidRPr="007742F8">
              <w:rPr>
                <w:rFonts w:ascii="Montserrat" w:hAnsi="Montserrat" w:cs="Arial"/>
                <w:color w:val="000000"/>
                <w:spacing w:val="67"/>
              </w:rPr>
              <w:t xml:space="preserve"> </w:t>
            </w:r>
            <w:r w:rsidRPr="007742F8">
              <w:rPr>
                <w:rFonts w:ascii="Montserrat" w:hAnsi="Montserrat" w:cs="Arial"/>
                <w:color w:val="000000"/>
                <w:spacing w:val="-2"/>
              </w:rPr>
              <w:t>y</w:t>
            </w:r>
            <w:r w:rsidRPr="007742F8">
              <w:rPr>
                <w:rFonts w:ascii="Montserrat" w:hAnsi="Montserrat" w:cs="Arial"/>
                <w:color w:val="000000"/>
                <w:spacing w:val="67"/>
              </w:rPr>
              <w:t xml:space="preserve"> </w:t>
            </w:r>
            <w:r w:rsidRPr="007742F8">
              <w:rPr>
                <w:rFonts w:ascii="Montserrat" w:hAnsi="Montserrat" w:cs="Arial"/>
                <w:color w:val="000000"/>
              </w:rPr>
              <w:t>la</w:t>
            </w:r>
            <w:r w:rsidRPr="007742F8">
              <w:rPr>
                <w:rFonts w:ascii="Montserrat" w:hAnsi="Montserrat" w:cs="Arial"/>
                <w:color w:val="000000"/>
                <w:spacing w:val="67"/>
              </w:rPr>
              <w:t xml:space="preserve"> </w:t>
            </w:r>
            <w:r w:rsidRPr="007742F8">
              <w:rPr>
                <w:rFonts w:ascii="Montserrat" w:hAnsi="Montserrat" w:cs="Arial"/>
                <w:color w:val="000000"/>
              </w:rPr>
              <w:t xml:space="preserve">52ª Asamblea General, </w:t>
            </w:r>
            <w:r w:rsidRPr="007742F8">
              <w:rPr>
                <w:rFonts w:ascii="Montserrat" w:hAnsi="Montserrat" w:cs="Arial"/>
                <w:color w:val="000000"/>
                <w:spacing w:val="-2"/>
              </w:rPr>
              <w:t>c</w:t>
            </w:r>
            <w:r w:rsidRPr="007742F8">
              <w:rPr>
                <w:rFonts w:ascii="Montserrat" w:hAnsi="Montserrat" w:cs="Arial"/>
                <w:color w:val="000000"/>
              </w:rPr>
              <w:t>elebrada en Edimbur</w:t>
            </w:r>
            <w:r w:rsidRPr="007742F8">
              <w:rPr>
                <w:rFonts w:ascii="Montserrat" w:hAnsi="Montserrat" w:cs="Arial"/>
                <w:color w:val="000000"/>
                <w:spacing w:val="-2"/>
              </w:rPr>
              <w:t>g</w:t>
            </w:r>
            <w:r w:rsidRPr="007742F8">
              <w:rPr>
                <w:rFonts w:ascii="Montserrat" w:hAnsi="Montserrat" w:cs="Arial"/>
                <w:color w:val="000000"/>
              </w:rPr>
              <w:t>o, Escocia en octubr</w:t>
            </w:r>
            <w:r w:rsidRPr="007742F8">
              <w:rPr>
                <w:rFonts w:ascii="Montserrat" w:hAnsi="Montserrat" w:cs="Arial"/>
                <w:color w:val="000000"/>
                <w:spacing w:val="-2"/>
              </w:rPr>
              <w:t>e</w:t>
            </w:r>
            <w:r w:rsidRPr="007742F8">
              <w:rPr>
                <w:rFonts w:ascii="Montserrat" w:hAnsi="Montserrat" w:cs="Arial"/>
                <w:color w:val="000000"/>
              </w:rPr>
              <w:t xml:space="preserve"> de 2000. Nota de Clasificación</w:t>
            </w:r>
            <w:r w:rsidRPr="007742F8">
              <w:rPr>
                <w:rFonts w:ascii="Montserrat" w:hAnsi="Montserrat" w:cs="Arial"/>
                <w:color w:val="000000"/>
                <w:spacing w:val="31"/>
              </w:rPr>
              <w:t xml:space="preserve"> </w:t>
            </w:r>
            <w:r w:rsidRPr="007742F8">
              <w:rPr>
                <w:rFonts w:ascii="Montserrat" w:hAnsi="Montserrat" w:cs="Arial"/>
                <w:color w:val="000000"/>
              </w:rPr>
              <w:t>agregada</w:t>
            </w:r>
            <w:r w:rsidRPr="007742F8">
              <w:rPr>
                <w:rFonts w:ascii="Montserrat" w:hAnsi="Montserrat" w:cs="Arial"/>
                <w:color w:val="000000"/>
                <w:spacing w:val="31"/>
              </w:rPr>
              <w:t xml:space="preserve"> </w:t>
            </w:r>
            <w:r w:rsidRPr="007742F8">
              <w:rPr>
                <w:rFonts w:ascii="Montserrat" w:hAnsi="Montserrat" w:cs="Arial"/>
                <w:color w:val="000000"/>
              </w:rPr>
              <w:t>por</w:t>
            </w:r>
            <w:r w:rsidRPr="007742F8">
              <w:rPr>
                <w:rFonts w:ascii="Montserrat" w:hAnsi="Montserrat" w:cs="Arial"/>
                <w:color w:val="000000"/>
                <w:spacing w:val="30"/>
              </w:rPr>
              <w:t xml:space="preserve"> </w:t>
            </w:r>
            <w:r w:rsidRPr="007742F8">
              <w:rPr>
                <w:rFonts w:ascii="Montserrat" w:hAnsi="Montserrat" w:cs="Arial"/>
                <w:color w:val="000000"/>
              </w:rPr>
              <w:t>la</w:t>
            </w:r>
            <w:r w:rsidRPr="007742F8">
              <w:rPr>
                <w:rFonts w:ascii="Montserrat" w:hAnsi="Montserrat" w:cs="Arial"/>
                <w:color w:val="000000"/>
                <w:spacing w:val="29"/>
              </w:rPr>
              <w:t xml:space="preserve"> </w:t>
            </w:r>
            <w:r w:rsidRPr="007742F8">
              <w:rPr>
                <w:rFonts w:ascii="Montserrat" w:hAnsi="Montserrat" w:cs="Arial"/>
                <w:color w:val="000000"/>
              </w:rPr>
              <w:t>Asamblea</w:t>
            </w:r>
            <w:r w:rsidRPr="007742F8">
              <w:rPr>
                <w:rFonts w:ascii="Montserrat" w:hAnsi="Montserrat" w:cs="Arial"/>
                <w:color w:val="000000"/>
                <w:spacing w:val="31"/>
              </w:rPr>
              <w:t xml:space="preserve"> </w:t>
            </w:r>
            <w:r w:rsidRPr="007742F8">
              <w:rPr>
                <w:rFonts w:ascii="Montserrat" w:hAnsi="Montserrat" w:cs="Arial"/>
                <w:color w:val="000000"/>
              </w:rPr>
              <w:t>General</w:t>
            </w:r>
            <w:r w:rsidRPr="007742F8">
              <w:rPr>
                <w:rFonts w:ascii="Montserrat" w:hAnsi="Montserrat" w:cs="Arial"/>
                <w:color w:val="000000"/>
                <w:spacing w:val="31"/>
              </w:rPr>
              <w:t xml:space="preserve"> </w:t>
            </w:r>
            <w:r w:rsidRPr="007742F8">
              <w:rPr>
                <w:rFonts w:ascii="Montserrat" w:hAnsi="Montserrat" w:cs="Arial"/>
                <w:color w:val="000000"/>
              </w:rPr>
              <w:t>de</w:t>
            </w:r>
            <w:r w:rsidRPr="007742F8">
              <w:rPr>
                <w:rFonts w:ascii="Montserrat" w:hAnsi="Montserrat" w:cs="Arial"/>
                <w:color w:val="000000"/>
                <w:spacing w:val="31"/>
              </w:rPr>
              <w:t xml:space="preserve"> </w:t>
            </w:r>
            <w:r w:rsidRPr="007742F8">
              <w:rPr>
                <w:rFonts w:ascii="Montserrat" w:hAnsi="Montserrat" w:cs="Arial"/>
                <w:color w:val="000000"/>
              </w:rPr>
              <w:t>la</w:t>
            </w:r>
            <w:r w:rsidRPr="007742F8">
              <w:rPr>
                <w:rFonts w:ascii="Montserrat" w:hAnsi="Montserrat" w:cs="Arial"/>
                <w:color w:val="000000"/>
                <w:spacing w:val="31"/>
              </w:rPr>
              <w:t xml:space="preserve"> </w:t>
            </w:r>
            <w:r w:rsidRPr="007742F8">
              <w:rPr>
                <w:rFonts w:ascii="Montserrat" w:hAnsi="Montserrat" w:cs="Arial"/>
                <w:color w:val="000000"/>
              </w:rPr>
              <w:t>A</w:t>
            </w:r>
            <w:r w:rsidRPr="007742F8">
              <w:rPr>
                <w:rFonts w:ascii="Montserrat" w:hAnsi="Montserrat" w:cs="Arial"/>
                <w:color w:val="000000"/>
                <w:spacing w:val="-2"/>
              </w:rPr>
              <w:t>s</w:t>
            </w:r>
            <w:r w:rsidRPr="007742F8">
              <w:rPr>
                <w:rFonts w:ascii="Montserrat" w:hAnsi="Montserrat" w:cs="Arial"/>
                <w:color w:val="000000"/>
              </w:rPr>
              <w:t>ociación</w:t>
            </w:r>
            <w:r w:rsidRPr="007742F8">
              <w:rPr>
                <w:rFonts w:ascii="Montserrat" w:hAnsi="Montserrat" w:cs="Arial"/>
                <w:color w:val="000000"/>
                <w:spacing w:val="31"/>
              </w:rPr>
              <w:t xml:space="preserve"> </w:t>
            </w:r>
            <w:r w:rsidRPr="007742F8">
              <w:rPr>
                <w:rFonts w:ascii="Montserrat" w:hAnsi="Montserrat" w:cs="Arial"/>
                <w:color w:val="000000"/>
              </w:rPr>
              <w:t>Médica</w:t>
            </w:r>
            <w:r w:rsidRPr="007742F8">
              <w:rPr>
                <w:rFonts w:ascii="Montserrat" w:hAnsi="Montserrat" w:cs="Arial"/>
                <w:color w:val="000000"/>
                <w:spacing w:val="31"/>
              </w:rPr>
              <w:t xml:space="preserve"> </w:t>
            </w:r>
            <w:r w:rsidRPr="007742F8">
              <w:rPr>
                <w:rFonts w:ascii="Montserrat" w:hAnsi="Montserrat" w:cs="Arial"/>
                <w:color w:val="000000"/>
              </w:rPr>
              <w:t>Mundia</w:t>
            </w:r>
            <w:r w:rsidRPr="007742F8">
              <w:rPr>
                <w:rFonts w:ascii="Montserrat" w:hAnsi="Montserrat" w:cs="Arial"/>
                <w:color w:val="000000"/>
                <w:spacing w:val="-2"/>
              </w:rPr>
              <w:t>l</w:t>
            </w:r>
            <w:r w:rsidRPr="007742F8">
              <w:rPr>
                <w:rFonts w:ascii="Montserrat" w:hAnsi="Montserrat" w:cs="Arial"/>
                <w:color w:val="000000"/>
              </w:rPr>
              <w:t xml:space="preserve"> (AMM),</w:t>
            </w:r>
            <w:r w:rsidRPr="007742F8">
              <w:rPr>
                <w:rFonts w:ascii="Montserrat" w:hAnsi="Montserrat" w:cs="Arial"/>
                <w:color w:val="000000"/>
                <w:spacing w:val="62"/>
              </w:rPr>
              <w:t xml:space="preserve"> </w:t>
            </w:r>
            <w:r w:rsidRPr="007742F8">
              <w:rPr>
                <w:rFonts w:ascii="Montserrat" w:hAnsi="Montserrat" w:cs="Arial"/>
                <w:color w:val="000000"/>
              </w:rPr>
              <w:t>Wa</w:t>
            </w:r>
            <w:r w:rsidRPr="007742F8">
              <w:rPr>
                <w:rFonts w:ascii="Montserrat" w:hAnsi="Montserrat" w:cs="Arial"/>
                <w:color w:val="000000"/>
                <w:spacing w:val="-2"/>
              </w:rPr>
              <w:t>s</w:t>
            </w:r>
            <w:r w:rsidRPr="007742F8">
              <w:rPr>
                <w:rFonts w:ascii="Montserrat" w:hAnsi="Montserrat" w:cs="Arial"/>
                <w:color w:val="000000"/>
              </w:rPr>
              <w:t>hington</w:t>
            </w:r>
            <w:r w:rsidRPr="007742F8">
              <w:rPr>
                <w:rFonts w:ascii="Montserrat" w:hAnsi="Montserrat" w:cs="Arial"/>
                <w:color w:val="000000"/>
                <w:spacing w:val="65"/>
              </w:rPr>
              <w:t xml:space="preserve"> </w:t>
            </w:r>
            <w:r w:rsidRPr="007742F8">
              <w:rPr>
                <w:rFonts w:ascii="Montserrat" w:hAnsi="Montserrat" w:cs="Arial"/>
                <w:color w:val="000000"/>
              </w:rPr>
              <w:t>de</w:t>
            </w:r>
            <w:r w:rsidRPr="007742F8">
              <w:rPr>
                <w:rFonts w:ascii="Montserrat" w:hAnsi="Montserrat" w:cs="Arial"/>
                <w:color w:val="000000"/>
                <w:spacing w:val="67"/>
              </w:rPr>
              <w:t xml:space="preserve"> </w:t>
            </w:r>
            <w:r w:rsidRPr="007742F8">
              <w:rPr>
                <w:rFonts w:ascii="Montserrat" w:hAnsi="Montserrat" w:cs="Arial"/>
                <w:color w:val="000000"/>
              </w:rPr>
              <w:t>2002;</w:t>
            </w:r>
            <w:r w:rsidRPr="007742F8">
              <w:rPr>
                <w:rFonts w:ascii="Montserrat" w:hAnsi="Montserrat" w:cs="Arial"/>
                <w:color w:val="000000"/>
                <w:spacing w:val="67"/>
              </w:rPr>
              <w:t xml:space="preserve"> </w:t>
            </w:r>
            <w:r w:rsidRPr="007742F8">
              <w:rPr>
                <w:rFonts w:ascii="Montserrat" w:hAnsi="Montserrat" w:cs="Arial"/>
                <w:color w:val="000000"/>
              </w:rPr>
              <w:t>Nota</w:t>
            </w:r>
            <w:r w:rsidRPr="007742F8">
              <w:rPr>
                <w:rFonts w:ascii="Montserrat" w:hAnsi="Montserrat" w:cs="Arial"/>
                <w:color w:val="000000"/>
                <w:spacing w:val="65"/>
              </w:rPr>
              <w:t xml:space="preserve"> </w:t>
            </w:r>
            <w:r w:rsidRPr="007742F8">
              <w:rPr>
                <w:rFonts w:ascii="Montserrat" w:hAnsi="Montserrat" w:cs="Arial"/>
                <w:color w:val="000000"/>
              </w:rPr>
              <w:t>de</w:t>
            </w:r>
            <w:r w:rsidRPr="007742F8">
              <w:rPr>
                <w:rFonts w:ascii="Montserrat" w:hAnsi="Montserrat" w:cs="Arial"/>
                <w:color w:val="000000"/>
                <w:spacing w:val="67"/>
              </w:rPr>
              <w:t xml:space="preserve"> </w:t>
            </w:r>
            <w:r w:rsidRPr="007742F8">
              <w:rPr>
                <w:rFonts w:ascii="Montserrat" w:hAnsi="Montserrat" w:cs="Arial"/>
                <w:color w:val="000000"/>
              </w:rPr>
              <w:t>Clasificación</w:t>
            </w:r>
            <w:r w:rsidRPr="007742F8">
              <w:rPr>
                <w:rFonts w:ascii="Montserrat" w:hAnsi="Montserrat" w:cs="Arial"/>
                <w:color w:val="000000"/>
                <w:spacing w:val="67"/>
              </w:rPr>
              <w:t xml:space="preserve"> </w:t>
            </w:r>
            <w:r w:rsidRPr="007742F8">
              <w:rPr>
                <w:rFonts w:ascii="Montserrat" w:hAnsi="Montserrat" w:cs="Arial"/>
                <w:color w:val="000000"/>
              </w:rPr>
              <w:t>Agregada</w:t>
            </w:r>
            <w:r w:rsidRPr="007742F8">
              <w:rPr>
                <w:rFonts w:ascii="Montserrat" w:hAnsi="Montserrat" w:cs="Arial"/>
                <w:color w:val="000000"/>
                <w:spacing w:val="65"/>
              </w:rPr>
              <w:t xml:space="preserve"> </w:t>
            </w:r>
            <w:r w:rsidRPr="007742F8">
              <w:rPr>
                <w:rFonts w:ascii="Montserrat" w:hAnsi="Montserrat" w:cs="Arial"/>
                <w:color w:val="000000"/>
              </w:rPr>
              <w:t>por</w:t>
            </w:r>
            <w:r w:rsidRPr="007742F8">
              <w:rPr>
                <w:rFonts w:ascii="Montserrat" w:hAnsi="Montserrat" w:cs="Arial"/>
                <w:color w:val="000000"/>
                <w:spacing w:val="66"/>
              </w:rPr>
              <w:t xml:space="preserve"> </w:t>
            </w:r>
            <w:r w:rsidRPr="007742F8">
              <w:rPr>
                <w:rFonts w:ascii="Montserrat" w:hAnsi="Montserrat" w:cs="Arial"/>
                <w:color w:val="000000"/>
              </w:rPr>
              <w:t>la</w:t>
            </w:r>
            <w:r w:rsidRPr="007742F8">
              <w:rPr>
                <w:rFonts w:ascii="Montserrat" w:hAnsi="Montserrat" w:cs="Arial"/>
                <w:color w:val="000000"/>
                <w:spacing w:val="67"/>
              </w:rPr>
              <w:t xml:space="preserve"> </w:t>
            </w:r>
            <w:r w:rsidRPr="007742F8">
              <w:rPr>
                <w:rFonts w:ascii="Montserrat" w:hAnsi="Montserrat" w:cs="Arial"/>
                <w:color w:val="000000"/>
              </w:rPr>
              <w:t>Asamblea Genera</w:t>
            </w:r>
            <w:r w:rsidRPr="007742F8">
              <w:rPr>
                <w:rFonts w:ascii="Montserrat" w:hAnsi="Montserrat" w:cs="Arial"/>
                <w:color w:val="000000"/>
                <w:spacing w:val="-2"/>
              </w:rPr>
              <w:t>l</w:t>
            </w:r>
            <w:r w:rsidRPr="007742F8">
              <w:rPr>
                <w:rFonts w:ascii="Montserrat" w:hAnsi="Montserrat" w:cs="Arial"/>
                <w:color w:val="000000"/>
              </w:rPr>
              <w:t xml:space="preserve"> AAM, Tok</w:t>
            </w:r>
            <w:r w:rsidRPr="007742F8">
              <w:rPr>
                <w:rFonts w:ascii="Montserrat" w:hAnsi="Montserrat" w:cs="Arial"/>
                <w:color w:val="000000"/>
                <w:spacing w:val="-2"/>
              </w:rPr>
              <w:t>i</w:t>
            </w:r>
            <w:r w:rsidRPr="007742F8">
              <w:rPr>
                <w:rFonts w:ascii="Montserrat" w:hAnsi="Montserrat" w:cs="Arial"/>
                <w:color w:val="000000"/>
              </w:rPr>
              <w:t>o 2004; 59ª A</w:t>
            </w:r>
            <w:r w:rsidRPr="007742F8">
              <w:rPr>
                <w:rFonts w:ascii="Montserrat" w:hAnsi="Montserrat" w:cs="Arial"/>
                <w:color w:val="000000"/>
                <w:spacing w:val="-2"/>
              </w:rPr>
              <w:t>s</w:t>
            </w:r>
            <w:r w:rsidRPr="007742F8">
              <w:rPr>
                <w:rFonts w:ascii="Montserrat" w:hAnsi="Montserrat" w:cs="Arial"/>
                <w:color w:val="000000"/>
              </w:rPr>
              <w:t>amblea General</w:t>
            </w:r>
            <w:r w:rsidRPr="007742F8">
              <w:rPr>
                <w:rFonts w:ascii="Montserrat" w:hAnsi="Montserrat" w:cs="Arial"/>
                <w:color w:val="000000"/>
                <w:spacing w:val="-2"/>
              </w:rPr>
              <w:t>,</w:t>
            </w:r>
            <w:r w:rsidRPr="007742F8">
              <w:rPr>
                <w:rFonts w:ascii="Montserrat" w:hAnsi="Montserrat" w:cs="Arial"/>
                <w:color w:val="000000"/>
              </w:rPr>
              <w:t xml:space="preserve"> Seúl, Corea, octubr</w:t>
            </w:r>
            <w:r w:rsidRPr="007742F8">
              <w:rPr>
                <w:rFonts w:ascii="Montserrat" w:hAnsi="Montserrat" w:cs="Arial"/>
                <w:color w:val="000000"/>
                <w:spacing w:val="-2"/>
              </w:rPr>
              <w:t>e</w:t>
            </w:r>
            <w:r w:rsidRPr="007742F8">
              <w:rPr>
                <w:rFonts w:ascii="Montserrat" w:hAnsi="Montserrat" w:cs="Arial"/>
                <w:color w:val="000000"/>
              </w:rPr>
              <w:t xml:space="preserve"> de 2008 </w:t>
            </w:r>
            <w:r w:rsidRPr="007742F8">
              <w:rPr>
                <w:rFonts w:ascii="Montserrat" w:hAnsi="Montserrat" w:cs="Arial"/>
                <w:color w:val="000000"/>
                <w:spacing w:val="-2"/>
              </w:rPr>
              <w:t>y</w:t>
            </w:r>
            <w:r w:rsidRPr="007742F8">
              <w:rPr>
                <w:rFonts w:ascii="Montserrat" w:hAnsi="Montserrat" w:cs="Arial"/>
                <w:color w:val="000000"/>
              </w:rPr>
              <w:t xml:space="preserve"> 64ª A</w:t>
            </w:r>
            <w:r w:rsidRPr="007742F8">
              <w:rPr>
                <w:rFonts w:ascii="Montserrat" w:hAnsi="Montserrat" w:cs="Arial"/>
                <w:color w:val="000000"/>
                <w:spacing w:val="-2"/>
              </w:rPr>
              <w:t>s</w:t>
            </w:r>
            <w:r w:rsidRPr="007742F8">
              <w:rPr>
                <w:rFonts w:ascii="Montserrat" w:hAnsi="Montserrat" w:cs="Arial"/>
                <w:color w:val="000000"/>
              </w:rPr>
              <w:t>amblea Genera</w:t>
            </w:r>
            <w:r w:rsidRPr="007742F8">
              <w:rPr>
                <w:rFonts w:ascii="Montserrat" w:hAnsi="Montserrat" w:cs="Arial"/>
                <w:color w:val="000000"/>
                <w:spacing w:val="-2"/>
              </w:rPr>
              <w:t>l</w:t>
            </w:r>
            <w:r w:rsidRPr="007742F8">
              <w:rPr>
                <w:rFonts w:ascii="Montserrat" w:hAnsi="Montserrat" w:cs="Arial"/>
                <w:color w:val="000000"/>
              </w:rPr>
              <w:t>, Fortaleza, Brasil,</w:t>
            </w:r>
            <w:r w:rsidRPr="007742F8">
              <w:rPr>
                <w:rFonts w:ascii="Montserrat" w:hAnsi="Montserrat" w:cs="Arial"/>
                <w:color w:val="000000"/>
                <w:spacing w:val="-2"/>
              </w:rPr>
              <w:t xml:space="preserve"> </w:t>
            </w:r>
            <w:r w:rsidRPr="007742F8">
              <w:rPr>
                <w:rFonts w:ascii="Montserrat" w:hAnsi="Montserrat" w:cs="Arial"/>
                <w:color w:val="000000"/>
              </w:rPr>
              <w:t>octubre de 2013.</w:t>
            </w:r>
          </w:p>
          <w:p w14:paraId="0BA7478B" w14:textId="77777777" w:rsidR="00E20535" w:rsidRPr="007742F8" w:rsidRDefault="00E20535" w:rsidP="00C81ED9">
            <w:pPr>
              <w:tabs>
                <w:tab w:val="left" w:pos="543"/>
              </w:tabs>
              <w:ind w:right="1"/>
              <w:jc w:val="both"/>
              <w:rPr>
                <w:rFonts w:ascii="Montserrat" w:hAnsi="Montserrat" w:cs="Arial"/>
                <w:b/>
                <w:bCs/>
                <w:color w:val="000000"/>
              </w:rPr>
            </w:pPr>
          </w:p>
        </w:tc>
        <w:tc>
          <w:tcPr>
            <w:tcW w:w="4646" w:type="dxa"/>
          </w:tcPr>
          <w:p w14:paraId="2B704663" w14:textId="77777777" w:rsidR="00181FD7" w:rsidRPr="00863875" w:rsidRDefault="00181FD7" w:rsidP="00181FD7">
            <w:pPr>
              <w:ind w:right="1"/>
              <w:jc w:val="both"/>
              <w:rPr>
                <w:rFonts w:ascii="Montserrat" w:hAnsi="Montserrat" w:cs="Arial"/>
                <w:b/>
                <w:bCs/>
                <w:lang w:val="en-US"/>
              </w:rPr>
            </w:pPr>
            <w:r w:rsidRPr="00863875">
              <w:rPr>
                <w:rFonts w:ascii="Montserrat" w:eastAsia="Arial" w:hAnsi="Montserrat" w:cs="Arial"/>
                <w:b/>
                <w:bCs/>
                <w:lang w:val="en-US"/>
              </w:rPr>
              <w:lastRenderedPageBreak/>
              <w:t xml:space="preserve">VI.12. INFORMED CONSENT OF THE PARTICIPATING PERSONS: </w:t>
            </w:r>
            <w:r w:rsidRPr="00863875">
              <w:rPr>
                <w:rFonts w:ascii="Montserrat" w:eastAsia="Arial" w:hAnsi="Montserrat" w:cs="Arial"/>
                <w:lang w:val="en-US"/>
              </w:rPr>
              <w:t xml:space="preserve">Means the written consent from the participants in </w:t>
            </w:r>
            <w:r w:rsidRPr="00863875">
              <w:rPr>
                <w:rFonts w:ascii="Montserrat" w:eastAsia="Arial" w:hAnsi="Montserrat" w:cs="Arial"/>
                <w:b/>
                <w:bCs/>
                <w:lang w:val="en-US"/>
              </w:rPr>
              <w:t>“THE PROTOCOL</w:t>
            </w:r>
            <w:r w:rsidRPr="00863875">
              <w:rPr>
                <w:rFonts w:ascii="Montserrat" w:eastAsia="Arial" w:hAnsi="Montserrat" w:cs="Arial"/>
                <w:b/>
                <w:lang w:val="en-US"/>
              </w:rPr>
              <w:t>”</w:t>
            </w:r>
            <w:r w:rsidRPr="00863875">
              <w:rPr>
                <w:rFonts w:ascii="Montserrat" w:eastAsia="Arial" w:hAnsi="Montserrat" w:cs="Arial"/>
                <w:lang w:val="en-US"/>
              </w:rPr>
              <w:t xml:space="preserve">, which </w:t>
            </w:r>
            <w:r w:rsidRPr="00863875">
              <w:rPr>
                <w:rFonts w:ascii="Montserrat" w:eastAsia="Arial" w:hAnsi="Montserrat" w:cs="Arial"/>
                <w:b/>
                <w:lang w:val="en-US"/>
              </w:rPr>
              <w:t>“</w:t>
            </w:r>
            <w:r w:rsidRPr="00863875">
              <w:rPr>
                <w:rFonts w:ascii="Montserrat" w:eastAsia="Arial" w:hAnsi="Montserrat" w:cs="Arial"/>
                <w:b/>
                <w:bCs/>
                <w:lang w:val="en-US"/>
              </w:rPr>
              <w:t>THE INVESTIGATOR”</w:t>
            </w:r>
            <w:r w:rsidRPr="00863875">
              <w:rPr>
                <w:rFonts w:ascii="Montserrat" w:eastAsia="Arial" w:hAnsi="Montserrat" w:cs="Arial"/>
                <w:lang w:val="en-US"/>
              </w:rPr>
              <w:t xml:space="preserve"> or the person designated by </w:t>
            </w:r>
            <w:r w:rsidRPr="00863875">
              <w:rPr>
                <w:rFonts w:ascii="Montserrat" w:eastAsia="Arial" w:hAnsi="Montserrat" w:cs="Arial"/>
                <w:b/>
                <w:bCs/>
                <w:lang w:val="en-US"/>
              </w:rPr>
              <w:t>“THE INSTITUTE</w:t>
            </w:r>
            <w:r w:rsidRPr="00863875">
              <w:rPr>
                <w:rFonts w:ascii="Montserrat" w:eastAsia="Arial" w:hAnsi="Montserrat" w:cs="Arial"/>
                <w:b/>
                <w:lang w:val="en-US"/>
              </w:rPr>
              <w:t>”</w:t>
            </w:r>
            <w:r w:rsidRPr="00863875">
              <w:rPr>
                <w:rFonts w:ascii="Montserrat" w:eastAsia="Arial" w:hAnsi="Montserrat" w:cs="Arial"/>
                <w:lang w:val="en-US"/>
              </w:rPr>
              <w:t xml:space="preserve"> for that purpose must obtain, in accordance with the provisions of Official Mexican Regulation NOM-004-SSA3-2012, the Medical Record and the Ethical </w:t>
            </w:r>
            <w:r w:rsidRPr="00863875">
              <w:rPr>
                <w:rFonts w:ascii="Montserrat" w:eastAsia="Arial" w:hAnsi="Montserrat" w:cs="Arial"/>
                <w:lang w:val="en-US"/>
              </w:rPr>
              <w:lastRenderedPageBreak/>
              <w:t>Principles agreed upon in the Declaration of Helsinki of the World Medical Association regarding ethical Principles for medical research in human beings, adopted by the 18th World Medical Assembly, held in Helsinki, Finland in June 1964 and amended by the 29th World Medical Assembly, held in Tokyo, Japan in October 1975. The 35th World Medical Assembly held in Venice, Italy in October, 1983. The 41st World Medical Assembly, held in Hong Kong in September 1989. The 48th General Assembly held in Somerset West, South Africa in October 1996 and the 52nd General Assembly held in Edinburgh, Scotland in October 2000. Classification Note added by the World Medical Association (WMA) General Assembly, Washington 2002; Classification Note Added by the WMA General Assembly, Tokyo 2004; 59th General Assembly, Seoul, South Korea, October 2008 and 64th General Assembly, Fortaleza, Brazil, October 2013.</w:t>
            </w:r>
          </w:p>
          <w:p w14:paraId="0D4901DC" w14:textId="77777777" w:rsidR="00E20535" w:rsidRPr="00863875" w:rsidRDefault="00E20535" w:rsidP="00C81ED9">
            <w:pPr>
              <w:tabs>
                <w:tab w:val="left" w:pos="543"/>
              </w:tabs>
              <w:ind w:right="1"/>
              <w:jc w:val="both"/>
              <w:rPr>
                <w:rFonts w:ascii="Montserrat" w:eastAsia="Arial" w:hAnsi="Montserrat" w:cs="Arial"/>
                <w:b/>
                <w:bCs/>
                <w:lang w:val="en-US"/>
              </w:rPr>
            </w:pPr>
          </w:p>
        </w:tc>
      </w:tr>
      <w:tr w:rsidR="00E20535" w:rsidRPr="00FC3BB1" w14:paraId="2EF857C0" w14:textId="77777777" w:rsidTr="004A1EF6">
        <w:tc>
          <w:tcPr>
            <w:tcW w:w="4182" w:type="dxa"/>
          </w:tcPr>
          <w:p w14:paraId="5557C066" w14:textId="77777777" w:rsidR="00181FD7" w:rsidRPr="007742F8" w:rsidRDefault="00181FD7" w:rsidP="00181FD7">
            <w:pPr>
              <w:ind w:right="1"/>
              <w:jc w:val="both"/>
              <w:rPr>
                <w:rFonts w:ascii="Montserrat" w:hAnsi="Montserrat" w:cs="Arial"/>
                <w:b/>
                <w:bCs/>
                <w:color w:val="000000"/>
              </w:rPr>
            </w:pPr>
            <w:r w:rsidRPr="007742F8">
              <w:rPr>
                <w:rFonts w:ascii="Montserrat" w:hAnsi="Montserrat" w:cs="Arial"/>
                <w:b/>
                <w:bCs/>
                <w:color w:val="000000"/>
              </w:rPr>
              <w:lastRenderedPageBreak/>
              <w:t>VI.13.</w:t>
            </w:r>
            <w:r w:rsidRPr="007742F8">
              <w:rPr>
                <w:rFonts w:ascii="Montserrat" w:hAnsi="Montserrat" w:cs="Arial"/>
                <w:b/>
                <w:bCs/>
                <w:color w:val="000000"/>
                <w:spacing w:val="60"/>
              </w:rPr>
              <w:t xml:space="preserve"> </w:t>
            </w:r>
            <w:r w:rsidRPr="007742F8">
              <w:rPr>
                <w:rFonts w:ascii="Montserrat" w:hAnsi="Montserrat" w:cs="Arial"/>
                <w:b/>
                <w:bCs/>
                <w:color w:val="000000"/>
              </w:rPr>
              <w:t>RECURSOS</w:t>
            </w:r>
            <w:r w:rsidRPr="007742F8">
              <w:rPr>
                <w:rFonts w:ascii="Montserrat" w:hAnsi="Montserrat" w:cs="Arial"/>
                <w:b/>
                <w:bCs/>
                <w:color w:val="000000"/>
                <w:spacing w:val="62"/>
              </w:rPr>
              <w:t xml:space="preserve"> </w:t>
            </w:r>
            <w:r w:rsidRPr="007742F8">
              <w:rPr>
                <w:rFonts w:ascii="Montserrat" w:hAnsi="Montserrat" w:cs="Arial"/>
                <w:b/>
                <w:bCs/>
                <w:color w:val="000000"/>
                <w:spacing w:val="-5"/>
              </w:rPr>
              <w:t>A</w:t>
            </w:r>
            <w:r w:rsidRPr="007742F8">
              <w:rPr>
                <w:rFonts w:ascii="Montserrat" w:hAnsi="Montserrat" w:cs="Arial"/>
                <w:b/>
                <w:bCs/>
                <w:color w:val="000000"/>
                <w:spacing w:val="60"/>
              </w:rPr>
              <w:t xml:space="preserve"> </w:t>
            </w:r>
            <w:r w:rsidRPr="007742F8">
              <w:rPr>
                <w:rFonts w:ascii="Montserrat" w:hAnsi="Montserrat" w:cs="Arial"/>
                <w:b/>
                <w:bCs/>
                <w:color w:val="000000"/>
              </w:rPr>
              <w:t>LAS</w:t>
            </w:r>
            <w:r w:rsidRPr="007742F8">
              <w:rPr>
                <w:rFonts w:ascii="Montserrat" w:hAnsi="Montserrat" w:cs="Arial"/>
                <w:b/>
                <w:bCs/>
                <w:color w:val="000000"/>
                <w:spacing w:val="60"/>
              </w:rPr>
              <w:t xml:space="preserve"> </w:t>
            </w:r>
            <w:r w:rsidRPr="007742F8">
              <w:rPr>
                <w:rFonts w:ascii="Montserrat" w:hAnsi="Montserrat" w:cs="Arial"/>
                <w:b/>
                <w:bCs/>
                <w:color w:val="000000"/>
              </w:rPr>
              <w:t>PERSONAS P</w:t>
            </w:r>
            <w:r w:rsidRPr="007742F8">
              <w:rPr>
                <w:rFonts w:ascii="Montserrat" w:hAnsi="Montserrat" w:cs="Arial"/>
                <w:b/>
                <w:bCs/>
                <w:color w:val="000000"/>
                <w:spacing w:val="-5"/>
              </w:rPr>
              <w:t>A</w:t>
            </w:r>
            <w:r w:rsidRPr="007742F8">
              <w:rPr>
                <w:rFonts w:ascii="Montserrat" w:hAnsi="Montserrat" w:cs="Arial"/>
                <w:b/>
                <w:bCs/>
                <w:color w:val="000000"/>
              </w:rPr>
              <w:t>RTICIP</w:t>
            </w:r>
            <w:r w:rsidRPr="007742F8">
              <w:rPr>
                <w:rFonts w:ascii="Montserrat" w:hAnsi="Montserrat" w:cs="Arial"/>
                <w:b/>
                <w:bCs/>
                <w:color w:val="000000"/>
                <w:spacing w:val="-5"/>
              </w:rPr>
              <w:t>A</w:t>
            </w:r>
            <w:r w:rsidRPr="007742F8">
              <w:rPr>
                <w:rFonts w:ascii="Montserrat" w:hAnsi="Montserrat" w:cs="Arial"/>
                <w:b/>
                <w:bCs/>
                <w:color w:val="000000"/>
              </w:rPr>
              <w:t>NTES:</w:t>
            </w:r>
            <w:r w:rsidRPr="007742F8">
              <w:rPr>
                <w:rFonts w:ascii="Montserrat" w:hAnsi="Montserrat" w:cs="Arial"/>
                <w:b/>
                <w:bCs/>
                <w:color w:val="000000"/>
                <w:spacing w:val="63"/>
              </w:rPr>
              <w:t xml:space="preserve"> </w:t>
            </w:r>
            <w:r w:rsidRPr="007742F8">
              <w:rPr>
                <w:rFonts w:ascii="Montserrat" w:hAnsi="Montserrat" w:cs="Arial"/>
                <w:color w:val="000000"/>
              </w:rPr>
              <w:t>Serán</w:t>
            </w:r>
            <w:r w:rsidRPr="007742F8">
              <w:rPr>
                <w:rFonts w:ascii="Montserrat" w:hAnsi="Montserrat" w:cs="Arial"/>
                <w:color w:val="000000"/>
                <w:spacing w:val="60"/>
              </w:rPr>
              <w:t xml:space="preserve"> </w:t>
            </w:r>
            <w:r w:rsidRPr="007742F8">
              <w:rPr>
                <w:rFonts w:ascii="Montserrat" w:hAnsi="Montserrat" w:cs="Arial"/>
                <w:color w:val="000000"/>
              </w:rPr>
              <w:t>los</w:t>
            </w:r>
            <w:r w:rsidRPr="007742F8">
              <w:rPr>
                <w:rFonts w:ascii="Montserrat" w:hAnsi="Montserrat" w:cs="Arial"/>
                <w:color w:val="000000"/>
                <w:spacing w:val="60"/>
              </w:rPr>
              <w:t xml:space="preserve"> </w:t>
            </w:r>
            <w:r w:rsidRPr="007742F8">
              <w:rPr>
                <w:rFonts w:ascii="Montserrat" w:hAnsi="Montserrat" w:cs="Arial"/>
                <w:color w:val="000000"/>
              </w:rPr>
              <w:t>RECUR</w:t>
            </w:r>
            <w:r w:rsidRPr="007742F8">
              <w:rPr>
                <w:rFonts w:ascii="Montserrat" w:hAnsi="Montserrat" w:cs="Arial"/>
                <w:color w:val="000000"/>
                <w:spacing w:val="-3"/>
              </w:rPr>
              <w:t>S</w:t>
            </w:r>
            <w:r w:rsidRPr="007742F8">
              <w:rPr>
                <w:rFonts w:ascii="Montserrat" w:hAnsi="Montserrat" w:cs="Arial"/>
                <w:color w:val="000000"/>
              </w:rPr>
              <w:t>OS</w:t>
            </w:r>
            <w:r w:rsidRPr="007742F8">
              <w:rPr>
                <w:rFonts w:ascii="Montserrat" w:hAnsi="Montserrat" w:cs="Arial"/>
                <w:color w:val="000000"/>
                <w:spacing w:val="60"/>
              </w:rPr>
              <w:t xml:space="preserve"> </w:t>
            </w:r>
            <w:r w:rsidRPr="007742F8">
              <w:rPr>
                <w:rFonts w:ascii="Montserrat" w:hAnsi="Montserrat" w:cs="Arial"/>
                <w:color w:val="000000"/>
              </w:rPr>
              <w:t>aportados</w:t>
            </w:r>
            <w:r w:rsidRPr="007742F8">
              <w:rPr>
                <w:rFonts w:ascii="Montserrat" w:hAnsi="Montserrat" w:cs="Arial"/>
                <w:color w:val="000000"/>
                <w:spacing w:val="60"/>
              </w:rPr>
              <w:t xml:space="preserve"> </w:t>
            </w:r>
            <w:r w:rsidRPr="007742F8">
              <w:rPr>
                <w:rFonts w:ascii="Montserrat" w:hAnsi="Montserrat" w:cs="Arial"/>
                <w:color w:val="000000"/>
              </w:rPr>
              <w:t>po</w:t>
            </w:r>
            <w:r w:rsidRPr="007742F8">
              <w:rPr>
                <w:rFonts w:ascii="Montserrat" w:hAnsi="Montserrat" w:cs="Arial"/>
                <w:color w:val="000000"/>
                <w:spacing w:val="-3"/>
              </w:rPr>
              <w:t xml:space="preserve">r </w:t>
            </w:r>
            <w:r w:rsidRPr="007742F8">
              <w:rPr>
                <w:rFonts w:ascii="Montserrat" w:eastAsia="Tw Cen MT Condensed Extra Bold" w:hAnsi="Montserrat" w:cs="Arial"/>
                <w:b/>
                <w:lang w:val="es-ES_tradnl" w:eastAsia="es-ES"/>
              </w:rPr>
              <w:t>“EL PATROCINADOR”</w:t>
            </w:r>
            <w:r w:rsidRPr="007742F8">
              <w:rPr>
                <w:rFonts w:ascii="Montserrat" w:hAnsi="Montserrat" w:cs="Arial"/>
                <w:color w:val="000000"/>
              </w:rPr>
              <w:t xml:space="preserve"> par</w:t>
            </w:r>
            <w:r w:rsidRPr="007742F8">
              <w:rPr>
                <w:rFonts w:ascii="Montserrat" w:hAnsi="Montserrat" w:cs="Arial"/>
                <w:color w:val="000000"/>
                <w:spacing w:val="-2"/>
              </w:rPr>
              <w:t>a</w:t>
            </w:r>
            <w:r w:rsidRPr="007742F8">
              <w:rPr>
                <w:rFonts w:ascii="Montserrat" w:hAnsi="Montserrat" w:cs="Arial"/>
                <w:color w:val="000000"/>
              </w:rPr>
              <w:t xml:space="preserve"> sufragar </w:t>
            </w:r>
            <w:r w:rsidRPr="007742F8">
              <w:rPr>
                <w:rFonts w:ascii="Montserrat" w:hAnsi="Montserrat" w:cs="Arial"/>
                <w:color w:val="000000"/>
                <w:spacing w:val="-2"/>
              </w:rPr>
              <w:t>l</w:t>
            </w:r>
            <w:r w:rsidRPr="007742F8">
              <w:rPr>
                <w:rFonts w:ascii="Montserrat" w:hAnsi="Montserrat" w:cs="Arial"/>
                <w:color w:val="000000"/>
              </w:rPr>
              <w:t xml:space="preserve">os gastos de </w:t>
            </w:r>
            <w:r w:rsidRPr="007742F8">
              <w:rPr>
                <w:rFonts w:ascii="Montserrat" w:eastAsia="Tw Cen MT Condensed Extra Bold" w:hAnsi="Montserrat" w:cs="Arial"/>
                <w:b/>
                <w:lang w:val="es-ES_tradnl" w:eastAsia="es-ES"/>
              </w:rPr>
              <w:t>“LAS PERSONAS PARTICIPANTES”</w:t>
            </w:r>
            <w:r w:rsidRPr="007742F8">
              <w:rPr>
                <w:rFonts w:ascii="Montserrat" w:eastAsia="Tw Cen MT Condensed Extra Bold" w:hAnsi="Montserrat" w:cs="Arial"/>
                <w:lang w:val="es-ES_tradnl" w:eastAsia="es-ES"/>
              </w:rPr>
              <w:t>,</w:t>
            </w:r>
            <w:r w:rsidRPr="007742F8">
              <w:rPr>
                <w:rFonts w:ascii="Montserrat" w:hAnsi="Montserrat" w:cs="Arial"/>
                <w:color w:val="000000"/>
              </w:rPr>
              <w:t xml:space="preserve"> en cada PRO</w:t>
            </w:r>
            <w:r w:rsidRPr="007742F8">
              <w:rPr>
                <w:rFonts w:ascii="Montserrat" w:hAnsi="Montserrat" w:cs="Arial"/>
                <w:color w:val="000000"/>
                <w:spacing w:val="-2"/>
              </w:rPr>
              <w:t>Y</w:t>
            </w:r>
            <w:r w:rsidRPr="007742F8">
              <w:rPr>
                <w:rFonts w:ascii="Montserrat" w:hAnsi="Montserrat" w:cs="Arial"/>
                <w:color w:val="000000"/>
              </w:rPr>
              <w:t>ECTO o P</w:t>
            </w:r>
            <w:r w:rsidRPr="007742F8">
              <w:rPr>
                <w:rFonts w:ascii="Montserrat" w:hAnsi="Montserrat" w:cs="Arial"/>
                <w:color w:val="000000"/>
                <w:spacing w:val="-3"/>
              </w:rPr>
              <w:t>r</w:t>
            </w:r>
            <w:r w:rsidRPr="007742F8">
              <w:rPr>
                <w:rFonts w:ascii="Montserrat" w:hAnsi="Montserrat" w:cs="Arial"/>
                <w:color w:val="000000"/>
              </w:rPr>
              <w:t>otoco</w:t>
            </w:r>
            <w:r w:rsidRPr="007742F8">
              <w:rPr>
                <w:rFonts w:ascii="Montserrat" w:hAnsi="Montserrat" w:cs="Arial"/>
                <w:color w:val="000000"/>
                <w:spacing w:val="-2"/>
              </w:rPr>
              <w:t>l</w:t>
            </w:r>
            <w:r w:rsidRPr="007742F8">
              <w:rPr>
                <w:rFonts w:ascii="Montserrat" w:hAnsi="Montserrat" w:cs="Arial"/>
                <w:color w:val="000000"/>
              </w:rPr>
              <w:t>o de IN</w:t>
            </w:r>
            <w:r w:rsidRPr="007742F8">
              <w:rPr>
                <w:rFonts w:ascii="Montserrat" w:hAnsi="Montserrat" w:cs="Arial"/>
                <w:color w:val="000000"/>
                <w:spacing w:val="-2"/>
              </w:rPr>
              <w:t>V</w:t>
            </w:r>
            <w:r w:rsidRPr="007742F8">
              <w:rPr>
                <w:rFonts w:ascii="Montserrat" w:hAnsi="Montserrat" w:cs="Arial"/>
                <w:color w:val="000000"/>
              </w:rPr>
              <w:t xml:space="preserve">ESTIGACIÓN, </w:t>
            </w:r>
            <w:r w:rsidRPr="007742F8">
              <w:rPr>
                <w:rFonts w:ascii="Montserrat" w:hAnsi="Montserrat" w:cs="Arial"/>
                <w:color w:val="000000"/>
                <w:spacing w:val="-2"/>
              </w:rPr>
              <w:t>c</w:t>
            </w:r>
            <w:r w:rsidRPr="007742F8">
              <w:rPr>
                <w:rFonts w:ascii="Montserrat" w:hAnsi="Montserrat" w:cs="Arial"/>
                <w:color w:val="000000"/>
              </w:rPr>
              <w:t>uando esto se requiera.</w:t>
            </w:r>
          </w:p>
          <w:p w14:paraId="227CE4FE" w14:textId="77777777" w:rsidR="00E20535" w:rsidRPr="007742F8" w:rsidRDefault="00E20535" w:rsidP="00C81ED9">
            <w:pPr>
              <w:tabs>
                <w:tab w:val="left" w:pos="543"/>
              </w:tabs>
              <w:ind w:right="1"/>
              <w:jc w:val="both"/>
              <w:rPr>
                <w:rFonts w:ascii="Montserrat" w:hAnsi="Montserrat" w:cs="Arial"/>
                <w:b/>
                <w:bCs/>
                <w:color w:val="000000"/>
              </w:rPr>
            </w:pPr>
          </w:p>
        </w:tc>
        <w:tc>
          <w:tcPr>
            <w:tcW w:w="4646" w:type="dxa"/>
          </w:tcPr>
          <w:p w14:paraId="2C69B93E" w14:textId="77777777" w:rsidR="00181FD7" w:rsidRPr="00863875" w:rsidRDefault="00181FD7" w:rsidP="00181FD7">
            <w:pPr>
              <w:ind w:right="1"/>
              <w:jc w:val="both"/>
              <w:rPr>
                <w:rFonts w:ascii="Montserrat" w:hAnsi="Montserrat" w:cs="Arial"/>
                <w:b/>
                <w:bCs/>
                <w:lang w:val="en-US"/>
              </w:rPr>
            </w:pPr>
            <w:r w:rsidRPr="00863875">
              <w:rPr>
                <w:rFonts w:ascii="Montserrat" w:eastAsia="Arial" w:hAnsi="Montserrat" w:cs="Arial"/>
                <w:b/>
                <w:bCs/>
                <w:lang w:val="en-US"/>
              </w:rPr>
              <w:t xml:space="preserve">VI.13. PARTICIPATING PERSON RESOURCES: </w:t>
            </w:r>
            <w:r w:rsidRPr="00863875">
              <w:rPr>
                <w:rFonts w:ascii="Montserrat" w:eastAsia="Arial" w:hAnsi="Montserrat" w:cs="Arial"/>
                <w:lang w:val="en-US"/>
              </w:rPr>
              <w:t xml:space="preserve">Means the RESOURCES provided by </w:t>
            </w:r>
            <w:r w:rsidRPr="00863875">
              <w:rPr>
                <w:rFonts w:ascii="Montserrat" w:eastAsia="Arial" w:hAnsi="Montserrat" w:cs="Arial"/>
                <w:b/>
                <w:bCs/>
                <w:lang w:val="en-US"/>
              </w:rPr>
              <w:t>“THE SPONSOR”</w:t>
            </w:r>
            <w:r w:rsidRPr="00863875">
              <w:rPr>
                <w:rFonts w:ascii="Montserrat" w:eastAsia="Arial" w:hAnsi="Montserrat" w:cs="Arial"/>
                <w:lang w:val="en-US"/>
              </w:rPr>
              <w:t xml:space="preserve"> to cover the costs of </w:t>
            </w:r>
            <w:r w:rsidRPr="00863875">
              <w:rPr>
                <w:rFonts w:ascii="Montserrat" w:eastAsia="Arial" w:hAnsi="Montserrat" w:cs="Arial"/>
                <w:b/>
                <w:bCs/>
                <w:lang w:val="en-US"/>
              </w:rPr>
              <w:t>“THE PARTICIPATING PERSONS”</w:t>
            </w:r>
            <w:r w:rsidRPr="00863875">
              <w:rPr>
                <w:rFonts w:ascii="Montserrat" w:eastAsia="Arial" w:hAnsi="Montserrat" w:cs="Arial"/>
                <w:lang w:val="en-US"/>
              </w:rPr>
              <w:t>, in each RESEARCH PROJECT or Protocol, when required.</w:t>
            </w:r>
          </w:p>
          <w:p w14:paraId="6EF4589C" w14:textId="77777777" w:rsidR="00E20535" w:rsidRPr="00863875" w:rsidRDefault="00E20535" w:rsidP="00C81ED9">
            <w:pPr>
              <w:tabs>
                <w:tab w:val="left" w:pos="543"/>
              </w:tabs>
              <w:ind w:right="1"/>
              <w:jc w:val="both"/>
              <w:rPr>
                <w:rFonts w:ascii="Montserrat" w:eastAsia="Arial" w:hAnsi="Montserrat" w:cs="Arial"/>
                <w:b/>
                <w:bCs/>
                <w:lang w:val="en-US"/>
              </w:rPr>
            </w:pPr>
          </w:p>
        </w:tc>
      </w:tr>
      <w:tr w:rsidR="00E20535" w:rsidRPr="00FC3BB1" w14:paraId="44CCD0C8" w14:textId="77777777" w:rsidTr="004A1EF6">
        <w:tc>
          <w:tcPr>
            <w:tcW w:w="4182" w:type="dxa"/>
          </w:tcPr>
          <w:p w14:paraId="084B3CFE" w14:textId="77777777" w:rsidR="00181FD7" w:rsidRPr="007742F8" w:rsidRDefault="00181FD7" w:rsidP="00181FD7">
            <w:pPr>
              <w:ind w:right="1"/>
              <w:jc w:val="both"/>
              <w:rPr>
                <w:rFonts w:ascii="Montserrat" w:hAnsi="Montserrat" w:cs="Arial"/>
                <w:b/>
                <w:bCs/>
                <w:color w:val="000000"/>
              </w:rPr>
            </w:pPr>
            <w:r w:rsidRPr="007742F8">
              <w:rPr>
                <w:rFonts w:ascii="Montserrat" w:hAnsi="Montserrat" w:cs="Arial"/>
                <w:b/>
                <w:bCs/>
                <w:color w:val="000000"/>
              </w:rPr>
              <w:t>VI.14. COMITÉS DE INVESTIG</w:t>
            </w:r>
            <w:r w:rsidRPr="007742F8">
              <w:rPr>
                <w:rFonts w:ascii="Montserrat" w:hAnsi="Montserrat" w:cs="Arial"/>
                <w:b/>
                <w:bCs/>
                <w:color w:val="000000"/>
                <w:spacing w:val="-7"/>
              </w:rPr>
              <w:t>A</w:t>
            </w:r>
            <w:r w:rsidRPr="007742F8">
              <w:rPr>
                <w:rFonts w:ascii="Montserrat" w:hAnsi="Montserrat" w:cs="Arial"/>
                <w:b/>
                <w:bCs/>
                <w:color w:val="000000"/>
              </w:rPr>
              <w:t xml:space="preserve">CIÓN: </w:t>
            </w:r>
            <w:r w:rsidRPr="007742F8">
              <w:rPr>
                <w:rFonts w:ascii="Montserrat" w:hAnsi="Montserrat" w:cs="Arial"/>
                <w:color w:val="000000"/>
              </w:rPr>
              <w:t xml:space="preserve">Son </w:t>
            </w:r>
            <w:r w:rsidRPr="007742F8">
              <w:rPr>
                <w:rFonts w:ascii="Montserrat" w:hAnsi="Montserrat" w:cs="Arial"/>
                <w:color w:val="000000"/>
                <w:spacing w:val="-2"/>
              </w:rPr>
              <w:t>l</w:t>
            </w:r>
            <w:r w:rsidRPr="007742F8">
              <w:rPr>
                <w:rFonts w:ascii="Montserrat" w:hAnsi="Montserrat" w:cs="Arial"/>
                <w:color w:val="000000"/>
              </w:rPr>
              <w:t>os encar</w:t>
            </w:r>
            <w:r w:rsidRPr="007742F8">
              <w:rPr>
                <w:rFonts w:ascii="Montserrat" w:hAnsi="Montserrat" w:cs="Arial"/>
                <w:color w:val="000000"/>
                <w:spacing w:val="-2"/>
              </w:rPr>
              <w:t>g</w:t>
            </w:r>
            <w:r w:rsidRPr="007742F8">
              <w:rPr>
                <w:rFonts w:ascii="Montserrat" w:hAnsi="Montserrat" w:cs="Arial"/>
                <w:color w:val="000000"/>
              </w:rPr>
              <w:t>ado</w:t>
            </w:r>
            <w:r w:rsidRPr="007742F8">
              <w:rPr>
                <w:rFonts w:ascii="Montserrat" w:hAnsi="Montserrat" w:cs="Arial"/>
                <w:color w:val="000000"/>
                <w:spacing w:val="-2"/>
              </w:rPr>
              <w:t>s</w:t>
            </w:r>
            <w:r w:rsidRPr="007742F8">
              <w:rPr>
                <w:rFonts w:ascii="Montserrat" w:hAnsi="Montserrat" w:cs="Arial"/>
                <w:color w:val="000000"/>
              </w:rPr>
              <w:t xml:space="preserve"> de aprobar </w:t>
            </w:r>
            <w:r w:rsidRPr="007742F8">
              <w:rPr>
                <w:rFonts w:ascii="Montserrat" w:hAnsi="Montserrat" w:cs="Arial"/>
                <w:color w:val="000000"/>
                <w:spacing w:val="-2"/>
              </w:rPr>
              <w:t>y</w:t>
            </w:r>
            <w:r w:rsidRPr="007742F8">
              <w:rPr>
                <w:rFonts w:ascii="Montserrat" w:hAnsi="Montserrat" w:cs="Arial"/>
                <w:color w:val="000000"/>
              </w:rPr>
              <w:t xml:space="preserve"> super</w:t>
            </w:r>
            <w:r w:rsidRPr="007742F8">
              <w:rPr>
                <w:rFonts w:ascii="Montserrat" w:hAnsi="Montserrat" w:cs="Arial"/>
                <w:color w:val="000000"/>
                <w:spacing w:val="-3"/>
              </w:rPr>
              <w:t>v</w:t>
            </w:r>
            <w:r w:rsidRPr="007742F8">
              <w:rPr>
                <w:rFonts w:ascii="Montserrat" w:hAnsi="Montserrat" w:cs="Arial"/>
                <w:color w:val="000000"/>
              </w:rPr>
              <w:t xml:space="preserve">isar </w:t>
            </w:r>
            <w:r w:rsidRPr="007742F8">
              <w:rPr>
                <w:rFonts w:ascii="Montserrat" w:hAnsi="Montserrat" w:cs="Arial"/>
                <w:b/>
                <w:bCs/>
                <w:color w:val="000000"/>
              </w:rPr>
              <w:t>“EL</w:t>
            </w:r>
            <w:r w:rsidRPr="007742F8">
              <w:rPr>
                <w:rFonts w:ascii="Montserrat" w:hAnsi="Montserrat" w:cs="Arial"/>
                <w:b/>
                <w:bCs/>
                <w:color w:val="000000"/>
                <w:spacing w:val="71"/>
              </w:rPr>
              <w:t xml:space="preserve"> </w:t>
            </w:r>
            <w:r w:rsidRPr="007742F8">
              <w:rPr>
                <w:rFonts w:ascii="Montserrat" w:hAnsi="Montserrat" w:cs="Arial"/>
                <w:b/>
                <w:bCs/>
                <w:color w:val="000000"/>
              </w:rPr>
              <w:t>PROTOCOLO”,</w:t>
            </w:r>
            <w:r w:rsidRPr="007742F8">
              <w:rPr>
                <w:rFonts w:ascii="Montserrat" w:hAnsi="Montserrat" w:cs="Arial"/>
                <w:color w:val="000000"/>
                <w:spacing w:val="70"/>
              </w:rPr>
              <w:t xml:space="preserve"> </w:t>
            </w:r>
            <w:r w:rsidRPr="007742F8">
              <w:rPr>
                <w:rFonts w:ascii="Montserrat" w:hAnsi="Montserrat" w:cs="Arial"/>
                <w:color w:val="000000"/>
              </w:rPr>
              <w:t>confo</w:t>
            </w:r>
            <w:r w:rsidRPr="007742F8">
              <w:rPr>
                <w:rFonts w:ascii="Montserrat" w:hAnsi="Montserrat" w:cs="Arial"/>
                <w:color w:val="000000"/>
                <w:spacing w:val="-3"/>
              </w:rPr>
              <w:t>r</w:t>
            </w:r>
            <w:r w:rsidRPr="007742F8">
              <w:rPr>
                <w:rFonts w:ascii="Montserrat" w:hAnsi="Montserrat" w:cs="Arial"/>
                <w:color w:val="000000"/>
              </w:rPr>
              <w:t>me</w:t>
            </w:r>
            <w:r w:rsidRPr="007742F8">
              <w:rPr>
                <w:rFonts w:ascii="Montserrat" w:hAnsi="Montserrat" w:cs="Arial"/>
                <w:color w:val="000000"/>
                <w:spacing w:val="72"/>
              </w:rPr>
              <w:t xml:space="preserve"> </w:t>
            </w:r>
            <w:r w:rsidRPr="007742F8">
              <w:rPr>
                <w:rFonts w:ascii="Montserrat" w:hAnsi="Montserrat" w:cs="Arial"/>
                <w:color w:val="000000"/>
              </w:rPr>
              <w:t>a</w:t>
            </w:r>
            <w:r w:rsidRPr="007742F8">
              <w:rPr>
                <w:rFonts w:ascii="Montserrat" w:hAnsi="Montserrat" w:cs="Arial"/>
                <w:color w:val="000000"/>
                <w:spacing w:val="72"/>
              </w:rPr>
              <w:t xml:space="preserve"> </w:t>
            </w:r>
            <w:r w:rsidRPr="007742F8">
              <w:rPr>
                <w:rFonts w:ascii="Montserrat" w:hAnsi="Montserrat" w:cs="Arial"/>
                <w:color w:val="000000"/>
              </w:rPr>
              <w:t>las</w:t>
            </w:r>
            <w:r w:rsidRPr="007742F8">
              <w:rPr>
                <w:rFonts w:ascii="Montserrat" w:hAnsi="Montserrat" w:cs="Arial"/>
                <w:color w:val="000000"/>
                <w:spacing w:val="72"/>
              </w:rPr>
              <w:t xml:space="preserve"> </w:t>
            </w:r>
            <w:r w:rsidRPr="007742F8">
              <w:rPr>
                <w:rFonts w:ascii="Montserrat" w:hAnsi="Montserrat" w:cs="Arial"/>
                <w:color w:val="000000"/>
              </w:rPr>
              <w:t>Guías</w:t>
            </w:r>
            <w:r w:rsidRPr="007742F8">
              <w:rPr>
                <w:rFonts w:ascii="Montserrat" w:hAnsi="Montserrat" w:cs="Arial"/>
                <w:color w:val="000000"/>
                <w:spacing w:val="72"/>
              </w:rPr>
              <w:t xml:space="preserve"> </w:t>
            </w:r>
            <w:r w:rsidRPr="007742F8">
              <w:rPr>
                <w:rFonts w:ascii="Montserrat" w:hAnsi="Montserrat" w:cs="Arial"/>
                <w:color w:val="000000"/>
              </w:rPr>
              <w:t>de</w:t>
            </w:r>
            <w:r w:rsidRPr="007742F8">
              <w:rPr>
                <w:rFonts w:ascii="Montserrat" w:hAnsi="Montserrat" w:cs="Arial"/>
                <w:color w:val="000000"/>
                <w:spacing w:val="72"/>
              </w:rPr>
              <w:t xml:space="preserve"> </w:t>
            </w:r>
            <w:r w:rsidRPr="007742F8">
              <w:rPr>
                <w:rFonts w:ascii="Montserrat" w:hAnsi="Montserrat" w:cs="Arial"/>
                <w:color w:val="000000"/>
              </w:rPr>
              <w:t>la</w:t>
            </w:r>
            <w:r w:rsidRPr="007742F8">
              <w:rPr>
                <w:rFonts w:ascii="Montserrat" w:hAnsi="Montserrat" w:cs="Arial"/>
                <w:color w:val="000000"/>
                <w:spacing w:val="72"/>
              </w:rPr>
              <w:t xml:space="preserve"> </w:t>
            </w:r>
            <w:r w:rsidRPr="007742F8">
              <w:rPr>
                <w:rFonts w:ascii="Montserrat" w:hAnsi="Montserrat" w:cs="Arial"/>
                <w:color w:val="000000"/>
              </w:rPr>
              <w:t>Conferencia</w:t>
            </w:r>
            <w:r w:rsidRPr="007742F8">
              <w:rPr>
                <w:rFonts w:ascii="Montserrat" w:hAnsi="Montserrat" w:cs="Arial"/>
                <w:color w:val="000000"/>
                <w:spacing w:val="70"/>
              </w:rPr>
              <w:t xml:space="preserve"> </w:t>
            </w:r>
            <w:r w:rsidRPr="007742F8">
              <w:rPr>
                <w:rFonts w:ascii="Montserrat" w:hAnsi="Montserrat" w:cs="Arial"/>
                <w:color w:val="000000"/>
              </w:rPr>
              <w:t>Inter</w:t>
            </w:r>
            <w:r w:rsidRPr="007742F8">
              <w:rPr>
                <w:rFonts w:ascii="Montserrat" w:hAnsi="Montserrat" w:cs="Arial"/>
                <w:color w:val="000000"/>
                <w:spacing w:val="-2"/>
              </w:rPr>
              <w:t>n</w:t>
            </w:r>
            <w:r w:rsidRPr="007742F8">
              <w:rPr>
                <w:rFonts w:ascii="Montserrat" w:hAnsi="Montserrat" w:cs="Arial"/>
                <w:color w:val="000000"/>
              </w:rPr>
              <w:t>acional</w:t>
            </w:r>
            <w:r w:rsidRPr="007742F8">
              <w:rPr>
                <w:rFonts w:ascii="Montserrat" w:hAnsi="Montserrat" w:cs="Arial"/>
                <w:color w:val="000000"/>
                <w:spacing w:val="71"/>
              </w:rPr>
              <w:t xml:space="preserve"> </w:t>
            </w:r>
            <w:r w:rsidRPr="007742F8">
              <w:rPr>
                <w:rFonts w:ascii="Montserrat" w:hAnsi="Montserrat" w:cs="Arial"/>
                <w:color w:val="000000"/>
              </w:rPr>
              <w:t xml:space="preserve">de Armonización (ICH) de la Buena </w:t>
            </w:r>
            <w:r w:rsidRPr="007742F8">
              <w:rPr>
                <w:rFonts w:ascii="Montserrat" w:hAnsi="Montserrat" w:cs="Arial"/>
                <w:color w:val="000000"/>
              </w:rPr>
              <w:lastRenderedPageBreak/>
              <w:t>Prá</w:t>
            </w:r>
            <w:r w:rsidRPr="007742F8">
              <w:rPr>
                <w:rFonts w:ascii="Montserrat" w:hAnsi="Montserrat" w:cs="Arial"/>
                <w:color w:val="000000"/>
                <w:spacing w:val="-2"/>
              </w:rPr>
              <w:t>c</w:t>
            </w:r>
            <w:r w:rsidRPr="007742F8">
              <w:rPr>
                <w:rFonts w:ascii="Montserrat" w:hAnsi="Montserrat" w:cs="Arial"/>
                <w:color w:val="000000"/>
              </w:rPr>
              <w:t>tica de In</w:t>
            </w:r>
            <w:r w:rsidRPr="007742F8">
              <w:rPr>
                <w:rFonts w:ascii="Montserrat" w:hAnsi="Montserrat" w:cs="Arial"/>
                <w:color w:val="000000"/>
                <w:spacing w:val="-2"/>
              </w:rPr>
              <w:t>v</w:t>
            </w:r>
            <w:r w:rsidRPr="007742F8">
              <w:rPr>
                <w:rFonts w:ascii="Montserrat" w:hAnsi="Montserrat" w:cs="Arial"/>
                <w:color w:val="000000"/>
              </w:rPr>
              <w:t xml:space="preserve">estigación Clínica </w:t>
            </w:r>
            <w:r w:rsidRPr="007742F8">
              <w:rPr>
                <w:rFonts w:ascii="Montserrat" w:hAnsi="Montserrat" w:cs="Arial"/>
                <w:color w:val="000000"/>
                <w:spacing w:val="-2"/>
              </w:rPr>
              <w:t>y</w:t>
            </w:r>
            <w:r w:rsidRPr="007742F8">
              <w:rPr>
                <w:rFonts w:ascii="Montserrat" w:hAnsi="Montserrat" w:cs="Arial"/>
                <w:color w:val="000000"/>
              </w:rPr>
              <w:t xml:space="preserve"> a lo dispuesto en la Le</w:t>
            </w:r>
            <w:r w:rsidRPr="007742F8">
              <w:rPr>
                <w:rFonts w:ascii="Montserrat" w:hAnsi="Montserrat" w:cs="Arial"/>
                <w:color w:val="000000"/>
                <w:spacing w:val="-2"/>
              </w:rPr>
              <w:t>y</w:t>
            </w:r>
            <w:r w:rsidRPr="007742F8">
              <w:rPr>
                <w:rFonts w:ascii="Montserrat" w:hAnsi="Montserrat" w:cs="Arial"/>
                <w:color w:val="000000"/>
              </w:rPr>
              <w:t xml:space="preserve"> General de Salud en materia de In</w:t>
            </w:r>
            <w:r w:rsidRPr="007742F8">
              <w:rPr>
                <w:rFonts w:ascii="Montserrat" w:hAnsi="Montserrat" w:cs="Arial"/>
                <w:color w:val="000000"/>
                <w:spacing w:val="-2"/>
              </w:rPr>
              <w:t>v</w:t>
            </w:r>
            <w:r w:rsidRPr="007742F8">
              <w:rPr>
                <w:rFonts w:ascii="Montserrat" w:hAnsi="Montserrat" w:cs="Arial"/>
                <w:color w:val="000000"/>
              </w:rPr>
              <w:t>estigación Cl</w:t>
            </w:r>
            <w:r w:rsidRPr="007742F8">
              <w:rPr>
                <w:rFonts w:ascii="Montserrat" w:hAnsi="Montserrat" w:cs="Arial"/>
                <w:color w:val="000000"/>
                <w:spacing w:val="-2"/>
              </w:rPr>
              <w:t>í</w:t>
            </w:r>
            <w:r w:rsidRPr="007742F8">
              <w:rPr>
                <w:rFonts w:ascii="Montserrat" w:hAnsi="Montserrat" w:cs="Arial"/>
                <w:color w:val="000000"/>
              </w:rPr>
              <w:t>nica.</w:t>
            </w:r>
          </w:p>
          <w:p w14:paraId="496F8063" w14:textId="77777777" w:rsidR="00E20535" w:rsidRPr="007742F8" w:rsidRDefault="00E20535" w:rsidP="00C81ED9">
            <w:pPr>
              <w:tabs>
                <w:tab w:val="left" w:pos="543"/>
              </w:tabs>
              <w:ind w:right="1"/>
              <w:jc w:val="both"/>
              <w:rPr>
                <w:rFonts w:ascii="Montserrat" w:hAnsi="Montserrat" w:cs="Arial"/>
                <w:b/>
                <w:bCs/>
                <w:color w:val="000000"/>
              </w:rPr>
            </w:pPr>
          </w:p>
        </w:tc>
        <w:tc>
          <w:tcPr>
            <w:tcW w:w="4646" w:type="dxa"/>
          </w:tcPr>
          <w:p w14:paraId="559D44EF" w14:textId="77777777" w:rsidR="00181FD7" w:rsidRPr="00863875" w:rsidRDefault="00181FD7" w:rsidP="00181FD7">
            <w:pPr>
              <w:ind w:right="1"/>
              <w:jc w:val="both"/>
              <w:rPr>
                <w:rFonts w:ascii="Montserrat" w:hAnsi="Montserrat" w:cs="Arial"/>
                <w:b/>
                <w:bCs/>
                <w:lang w:val="en-US"/>
              </w:rPr>
            </w:pPr>
            <w:r w:rsidRPr="00863875">
              <w:rPr>
                <w:rFonts w:ascii="Montserrat" w:eastAsia="Arial" w:hAnsi="Montserrat" w:cs="Arial"/>
                <w:b/>
                <w:bCs/>
                <w:lang w:val="en-US"/>
              </w:rPr>
              <w:lastRenderedPageBreak/>
              <w:t xml:space="preserve">VI.14. RESEARCH COMMITTEES: </w:t>
            </w:r>
            <w:r w:rsidRPr="00863875">
              <w:rPr>
                <w:rFonts w:ascii="Montserrat" w:eastAsia="Arial" w:hAnsi="Montserrat" w:cs="Arial"/>
                <w:lang w:val="en-US"/>
              </w:rPr>
              <w:t xml:space="preserve">Mean those in charge of approving and supervising </w:t>
            </w:r>
            <w:r w:rsidRPr="00863875">
              <w:rPr>
                <w:rFonts w:ascii="Montserrat" w:eastAsia="Arial" w:hAnsi="Montserrat" w:cs="Arial"/>
                <w:b/>
                <w:bCs/>
                <w:lang w:val="en-US"/>
              </w:rPr>
              <w:t>“THE PROTOCOL”,</w:t>
            </w:r>
            <w:r w:rsidRPr="00863875">
              <w:rPr>
                <w:rFonts w:ascii="Montserrat" w:eastAsia="Arial" w:hAnsi="Montserrat" w:cs="Arial"/>
                <w:lang w:val="en-US"/>
              </w:rPr>
              <w:t xml:space="preserve"> in accordance with the Guidelines of the International Conference on </w:t>
            </w:r>
            <w:proofErr w:type="spellStart"/>
            <w:r w:rsidRPr="00863875">
              <w:rPr>
                <w:rFonts w:ascii="Montserrat" w:eastAsia="Arial" w:hAnsi="Montserrat" w:cs="Arial"/>
                <w:lang w:val="en-US"/>
              </w:rPr>
              <w:t>Harmonisation</w:t>
            </w:r>
            <w:proofErr w:type="spellEnd"/>
            <w:r w:rsidRPr="00863875">
              <w:rPr>
                <w:rFonts w:ascii="Montserrat" w:eastAsia="Arial" w:hAnsi="Montserrat" w:cs="Arial"/>
                <w:lang w:val="en-US"/>
              </w:rPr>
              <w:t xml:space="preserve"> (ICH) for Good Clinical </w:t>
            </w:r>
            <w:r w:rsidRPr="00863875">
              <w:rPr>
                <w:rFonts w:ascii="Montserrat" w:eastAsia="Arial" w:hAnsi="Montserrat" w:cs="Arial"/>
                <w:lang w:val="en-US"/>
              </w:rPr>
              <w:lastRenderedPageBreak/>
              <w:t>Practice and the provisions of the General Health Act for Health Research.</w:t>
            </w:r>
          </w:p>
          <w:p w14:paraId="0D6A5F0B" w14:textId="77777777" w:rsidR="00E20535" w:rsidRPr="00863875" w:rsidRDefault="00E20535" w:rsidP="00C81ED9">
            <w:pPr>
              <w:tabs>
                <w:tab w:val="left" w:pos="543"/>
              </w:tabs>
              <w:ind w:right="1"/>
              <w:jc w:val="both"/>
              <w:rPr>
                <w:rFonts w:ascii="Montserrat" w:eastAsia="Arial" w:hAnsi="Montserrat" w:cs="Arial"/>
                <w:b/>
                <w:bCs/>
                <w:lang w:val="en-US"/>
              </w:rPr>
            </w:pPr>
          </w:p>
        </w:tc>
      </w:tr>
      <w:tr w:rsidR="00E20535" w:rsidRPr="00FC3BB1" w14:paraId="7791F3D4" w14:textId="77777777" w:rsidTr="004A1EF6">
        <w:tc>
          <w:tcPr>
            <w:tcW w:w="4182" w:type="dxa"/>
          </w:tcPr>
          <w:p w14:paraId="007273CF" w14:textId="77777777" w:rsidR="00181FD7" w:rsidRPr="007742F8" w:rsidRDefault="00181FD7" w:rsidP="00181FD7">
            <w:pPr>
              <w:ind w:right="1"/>
              <w:jc w:val="both"/>
              <w:rPr>
                <w:rFonts w:ascii="Montserrat" w:hAnsi="Montserrat" w:cs="Arial"/>
                <w:b/>
                <w:bCs/>
                <w:color w:val="000000"/>
              </w:rPr>
            </w:pPr>
            <w:r w:rsidRPr="007742F8">
              <w:rPr>
                <w:rFonts w:ascii="Montserrat" w:hAnsi="Montserrat" w:cs="Arial"/>
                <w:b/>
                <w:bCs/>
                <w:color w:val="000000"/>
              </w:rPr>
              <w:lastRenderedPageBreak/>
              <w:t>VI.15.</w:t>
            </w:r>
            <w:r w:rsidRPr="007742F8">
              <w:rPr>
                <w:rFonts w:ascii="Montserrat" w:hAnsi="Montserrat" w:cs="Arial"/>
                <w:b/>
                <w:bCs/>
                <w:color w:val="000000"/>
                <w:spacing w:val="103"/>
              </w:rPr>
              <w:t xml:space="preserve"> </w:t>
            </w:r>
            <w:r w:rsidRPr="007742F8">
              <w:rPr>
                <w:rFonts w:ascii="Montserrat" w:hAnsi="Montserrat" w:cs="Arial"/>
                <w:b/>
                <w:bCs/>
                <w:color w:val="000000"/>
              </w:rPr>
              <w:t>MEDIC</w:t>
            </w:r>
            <w:r w:rsidRPr="007742F8">
              <w:rPr>
                <w:rFonts w:ascii="Montserrat" w:hAnsi="Montserrat" w:cs="Arial"/>
                <w:b/>
                <w:bCs/>
                <w:color w:val="000000"/>
                <w:spacing w:val="-5"/>
              </w:rPr>
              <w:t>A</w:t>
            </w:r>
            <w:r w:rsidRPr="007742F8">
              <w:rPr>
                <w:rFonts w:ascii="Montserrat" w:hAnsi="Montserrat" w:cs="Arial"/>
                <w:b/>
                <w:bCs/>
                <w:color w:val="000000"/>
              </w:rPr>
              <w:t>MENTOS</w:t>
            </w:r>
            <w:r w:rsidRPr="007742F8">
              <w:rPr>
                <w:rFonts w:ascii="Montserrat" w:hAnsi="Montserrat" w:cs="Arial"/>
                <w:b/>
                <w:bCs/>
                <w:color w:val="000000"/>
                <w:spacing w:val="103"/>
              </w:rPr>
              <w:t xml:space="preserve"> </w:t>
            </w:r>
            <w:r w:rsidRPr="007742F8">
              <w:rPr>
                <w:rFonts w:ascii="Montserrat" w:hAnsi="Montserrat" w:cs="Arial"/>
                <w:b/>
                <w:bCs/>
                <w:color w:val="000000"/>
              </w:rPr>
              <w:t>Y</w:t>
            </w:r>
            <w:r w:rsidRPr="007742F8">
              <w:rPr>
                <w:rFonts w:ascii="Montserrat" w:hAnsi="Montserrat" w:cs="Arial"/>
                <w:b/>
                <w:bCs/>
                <w:color w:val="000000"/>
                <w:spacing w:val="103"/>
              </w:rPr>
              <w:t xml:space="preserve"> </w:t>
            </w:r>
            <w:r w:rsidRPr="007742F8">
              <w:rPr>
                <w:rFonts w:ascii="Montserrat" w:hAnsi="Montserrat" w:cs="Arial"/>
                <w:b/>
                <w:bCs/>
                <w:color w:val="000000"/>
              </w:rPr>
              <w:t>SUMINISTROS:</w:t>
            </w:r>
            <w:r w:rsidRPr="007742F8">
              <w:rPr>
                <w:rFonts w:ascii="Montserrat" w:hAnsi="Montserrat" w:cs="Arial"/>
                <w:b/>
                <w:bCs/>
                <w:color w:val="000000"/>
                <w:spacing w:val="105"/>
              </w:rPr>
              <w:t xml:space="preserve"> </w:t>
            </w:r>
            <w:r w:rsidRPr="007742F8">
              <w:rPr>
                <w:rFonts w:ascii="Montserrat" w:hAnsi="Montserrat" w:cs="Arial"/>
                <w:color w:val="000000"/>
              </w:rPr>
              <w:t>Serán</w:t>
            </w:r>
            <w:r w:rsidRPr="007742F8">
              <w:rPr>
                <w:rFonts w:ascii="Montserrat" w:hAnsi="Montserrat" w:cs="Arial"/>
                <w:color w:val="000000"/>
                <w:spacing w:val="103"/>
              </w:rPr>
              <w:t xml:space="preserve"> </w:t>
            </w:r>
            <w:r w:rsidRPr="007742F8">
              <w:rPr>
                <w:rFonts w:ascii="Montserrat" w:hAnsi="Montserrat" w:cs="Arial"/>
                <w:color w:val="000000"/>
              </w:rPr>
              <w:t>los</w:t>
            </w:r>
            <w:r w:rsidRPr="007742F8">
              <w:rPr>
                <w:rFonts w:ascii="Montserrat" w:hAnsi="Montserrat" w:cs="Arial"/>
                <w:color w:val="000000"/>
                <w:spacing w:val="101"/>
              </w:rPr>
              <w:t xml:space="preserve"> </w:t>
            </w:r>
            <w:r w:rsidRPr="007742F8">
              <w:rPr>
                <w:rFonts w:ascii="Montserrat" w:hAnsi="Montserrat" w:cs="Arial"/>
                <w:color w:val="000000"/>
              </w:rPr>
              <w:t>fárma</w:t>
            </w:r>
            <w:r w:rsidRPr="007742F8">
              <w:rPr>
                <w:rFonts w:ascii="Montserrat" w:hAnsi="Montserrat" w:cs="Arial"/>
                <w:color w:val="000000"/>
                <w:spacing w:val="-2"/>
              </w:rPr>
              <w:t>c</w:t>
            </w:r>
            <w:r w:rsidRPr="007742F8">
              <w:rPr>
                <w:rFonts w:ascii="Montserrat" w:hAnsi="Montserrat" w:cs="Arial"/>
                <w:color w:val="000000"/>
              </w:rPr>
              <w:t>os,</w:t>
            </w:r>
            <w:r w:rsidRPr="007742F8">
              <w:rPr>
                <w:rFonts w:ascii="Montserrat" w:hAnsi="Montserrat" w:cs="Arial"/>
                <w:color w:val="000000"/>
                <w:spacing w:val="101"/>
              </w:rPr>
              <w:t xml:space="preserve"> </w:t>
            </w:r>
            <w:r w:rsidRPr="007742F8">
              <w:rPr>
                <w:rFonts w:ascii="Montserrat" w:hAnsi="Montserrat" w:cs="Arial"/>
                <w:color w:val="000000"/>
              </w:rPr>
              <w:t>materiales</w:t>
            </w:r>
            <w:r w:rsidRPr="007742F8">
              <w:rPr>
                <w:rFonts w:ascii="Montserrat" w:hAnsi="Montserrat" w:cs="Arial"/>
                <w:color w:val="000000"/>
                <w:spacing w:val="103"/>
              </w:rPr>
              <w:t xml:space="preserve"> </w:t>
            </w:r>
            <w:r w:rsidRPr="007742F8">
              <w:rPr>
                <w:rFonts w:ascii="Montserrat" w:hAnsi="Montserrat" w:cs="Arial"/>
                <w:color w:val="000000"/>
              </w:rPr>
              <w:t>y equipos</w:t>
            </w:r>
            <w:r w:rsidRPr="007742F8">
              <w:rPr>
                <w:rFonts w:ascii="Montserrat" w:hAnsi="Montserrat" w:cs="Arial"/>
                <w:color w:val="000000"/>
                <w:spacing w:val="45"/>
              </w:rPr>
              <w:t xml:space="preserve"> </w:t>
            </w:r>
            <w:r w:rsidRPr="007742F8">
              <w:rPr>
                <w:rFonts w:ascii="Montserrat" w:hAnsi="Montserrat" w:cs="Arial"/>
                <w:color w:val="000000"/>
              </w:rPr>
              <w:t>que</w:t>
            </w:r>
            <w:r w:rsidRPr="007742F8">
              <w:rPr>
                <w:rFonts w:ascii="Montserrat" w:hAnsi="Montserrat" w:cs="Arial"/>
                <w:color w:val="000000"/>
                <w:spacing w:val="45"/>
              </w:rPr>
              <w:t xml:space="preserve"> </w:t>
            </w:r>
            <w:r w:rsidRPr="007742F8">
              <w:rPr>
                <w:rFonts w:ascii="Montserrat" w:hAnsi="Montserrat" w:cs="Arial"/>
                <w:color w:val="000000"/>
              </w:rPr>
              <w:t>se</w:t>
            </w:r>
            <w:r w:rsidRPr="007742F8">
              <w:rPr>
                <w:rFonts w:ascii="Montserrat" w:hAnsi="Montserrat" w:cs="Arial"/>
                <w:color w:val="000000"/>
                <w:spacing w:val="45"/>
              </w:rPr>
              <w:t xml:space="preserve"> </w:t>
            </w:r>
            <w:r w:rsidRPr="007742F8">
              <w:rPr>
                <w:rFonts w:ascii="Montserrat" w:hAnsi="Montserrat" w:cs="Arial"/>
                <w:color w:val="000000"/>
              </w:rPr>
              <w:t>requieran</w:t>
            </w:r>
            <w:r w:rsidRPr="007742F8">
              <w:rPr>
                <w:rFonts w:ascii="Montserrat" w:hAnsi="Montserrat" w:cs="Arial"/>
                <w:color w:val="000000"/>
                <w:spacing w:val="43"/>
              </w:rPr>
              <w:t xml:space="preserve"> </w:t>
            </w:r>
            <w:r w:rsidRPr="007742F8">
              <w:rPr>
                <w:rFonts w:ascii="Montserrat" w:hAnsi="Montserrat" w:cs="Arial"/>
                <w:color w:val="000000"/>
              </w:rPr>
              <w:t>par</w:t>
            </w:r>
            <w:r w:rsidRPr="007742F8">
              <w:rPr>
                <w:rFonts w:ascii="Montserrat" w:hAnsi="Montserrat" w:cs="Arial"/>
                <w:color w:val="000000"/>
                <w:spacing w:val="-2"/>
              </w:rPr>
              <w:t>a</w:t>
            </w:r>
            <w:r w:rsidRPr="007742F8">
              <w:rPr>
                <w:rFonts w:ascii="Montserrat" w:hAnsi="Montserrat" w:cs="Arial"/>
                <w:color w:val="000000"/>
                <w:spacing w:val="45"/>
              </w:rPr>
              <w:t xml:space="preserve"> </w:t>
            </w:r>
            <w:r w:rsidRPr="007742F8">
              <w:rPr>
                <w:rFonts w:ascii="Montserrat" w:hAnsi="Montserrat" w:cs="Arial"/>
                <w:color w:val="000000"/>
              </w:rPr>
              <w:t>de</w:t>
            </w:r>
            <w:r w:rsidRPr="007742F8">
              <w:rPr>
                <w:rFonts w:ascii="Montserrat" w:hAnsi="Montserrat" w:cs="Arial"/>
                <w:color w:val="000000"/>
                <w:spacing w:val="-2"/>
              </w:rPr>
              <w:t>s</w:t>
            </w:r>
            <w:r w:rsidRPr="007742F8">
              <w:rPr>
                <w:rFonts w:ascii="Montserrat" w:hAnsi="Montserrat" w:cs="Arial"/>
                <w:color w:val="000000"/>
              </w:rPr>
              <w:t>arrollar</w:t>
            </w:r>
            <w:r w:rsidRPr="007742F8">
              <w:rPr>
                <w:rFonts w:ascii="Montserrat" w:hAnsi="Montserrat" w:cs="Arial"/>
                <w:color w:val="000000"/>
                <w:spacing w:val="48"/>
              </w:rPr>
              <w:t xml:space="preserve"> </w:t>
            </w:r>
            <w:r w:rsidRPr="007742F8">
              <w:rPr>
                <w:rFonts w:ascii="Montserrat" w:hAnsi="Montserrat" w:cs="Arial"/>
                <w:b/>
                <w:bCs/>
                <w:color w:val="000000"/>
              </w:rPr>
              <w:t>“EL</w:t>
            </w:r>
            <w:r w:rsidRPr="007742F8">
              <w:rPr>
                <w:rFonts w:ascii="Montserrat" w:hAnsi="Montserrat" w:cs="Arial"/>
                <w:b/>
                <w:bCs/>
                <w:color w:val="000000"/>
                <w:spacing w:val="45"/>
              </w:rPr>
              <w:t xml:space="preserve"> </w:t>
            </w:r>
            <w:r w:rsidRPr="007742F8">
              <w:rPr>
                <w:rFonts w:ascii="Montserrat" w:hAnsi="Montserrat" w:cs="Arial"/>
                <w:b/>
                <w:bCs/>
                <w:color w:val="000000"/>
              </w:rPr>
              <w:t>PROTOCOLO</w:t>
            </w:r>
            <w:r w:rsidRPr="007742F8">
              <w:rPr>
                <w:rFonts w:ascii="Montserrat" w:hAnsi="Montserrat" w:cs="Arial"/>
                <w:b/>
                <w:color w:val="000000"/>
              </w:rPr>
              <w:t>”</w:t>
            </w:r>
            <w:r w:rsidRPr="007742F8">
              <w:rPr>
                <w:rFonts w:ascii="Montserrat" w:hAnsi="Montserrat" w:cs="Arial"/>
                <w:color w:val="000000"/>
                <w:spacing w:val="-2"/>
              </w:rPr>
              <w:t>,</w:t>
            </w:r>
            <w:r w:rsidRPr="007742F8">
              <w:rPr>
                <w:rFonts w:ascii="Montserrat" w:hAnsi="Montserrat" w:cs="Arial"/>
                <w:color w:val="000000"/>
                <w:spacing w:val="45"/>
              </w:rPr>
              <w:t xml:space="preserve"> </w:t>
            </w:r>
            <w:r w:rsidRPr="007742F8">
              <w:rPr>
                <w:rFonts w:ascii="Montserrat" w:hAnsi="Montserrat" w:cs="Arial"/>
                <w:color w:val="000000"/>
              </w:rPr>
              <w:t>los</w:t>
            </w:r>
            <w:r w:rsidRPr="007742F8">
              <w:rPr>
                <w:rFonts w:ascii="Montserrat" w:hAnsi="Montserrat" w:cs="Arial"/>
                <w:color w:val="000000"/>
                <w:spacing w:val="46"/>
              </w:rPr>
              <w:t xml:space="preserve"> </w:t>
            </w:r>
            <w:r w:rsidRPr="007742F8">
              <w:rPr>
                <w:rFonts w:ascii="Montserrat" w:hAnsi="Montserrat" w:cs="Arial"/>
                <w:color w:val="000000"/>
              </w:rPr>
              <w:t>cuales,</w:t>
            </w:r>
            <w:r w:rsidRPr="007742F8">
              <w:rPr>
                <w:rFonts w:ascii="Montserrat" w:hAnsi="Montserrat" w:cs="Arial"/>
                <w:color w:val="000000"/>
                <w:spacing w:val="45"/>
              </w:rPr>
              <w:t xml:space="preserve"> </w:t>
            </w:r>
            <w:r w:rsidRPr="007742F8">
              <w:rPr>
                <w:rFonts w:ascii="Montserrat" w:hAnsi="Montserrat" w:cs="Arial"/>
                <w:color w:val="000000"/>
              </w:rPr>
              <w:t>será</w:t>
            </w:r>
            <w:r w:rsidRPr="007742F8">
              <w:rPr>
                <w:rFonts w:ascii="Montserrat" w:hAnsi="Montserrat" w:cs="Arial"/>
                <w:color w:val="000000"/>
                <w:spacing w:val="-3"/>
              </w:rPr>
              <w:t>n</w:t>
            </w:r>
            <w:r w:rsidRPr="007742F8">
              <w:rPr>
                <w:rFonts w:ascii="Montserrat" w:hAnsi="Montserrat" w:cs="Arial"/>
                <w:color w:val="000000"/>
              </w:rPr>
              <w:t xml:space="preserve"> proporcionados</w:t>
            </w:r>
            <w:r w:rsidRPr="007742F8">
              <w:rPr>
                <w:rFonts w:ascii="Montserrat" w:hAnsi="Montserrat" w:cs="Arial"/>
                <w:color w:val="000000"/>
                <w:spacing w:val="33"/>
              </w:rPr>
              <w:t xml:space="preserve"> </w:t>
            </w:r>
            <w:r w:rsidRPr="007742F8">
              <w:rPr>
                <w:rFonts w:ascii="Montserrat" w:hAnsi="Montserrat" w:cs="Arial"/>
                <w:color w:val="000000"/>
              </w:rPr>
              <w:t>por</w:t>
            </w:r>
            <w:r w:rsidRPr="007742F8">
              <w:rPr>
                <w:rFonts w:ascii="Montserrat" w:hAnsi="Montserrat" w:cs="Arial"/>
                <w:color w:val="000000"/>
                <w:spacing w:val="35"/>
              </w:rPr>
              <w:t xml:space="preserve"> </w:t>
            </w:r>
            <w:r w:rsidRPr="007742F8">
              <w:rPr>
                <w:rFonts w:ascii="Montserrat" w:hAnsi="Montserrat" w:cs="Arial"/>
                <w:b/>
                <w:bCs/>
                <w:color w:val="000000"/>
                <w:spacing w:val="-2"/>
              </w:rPr>
              <w:t>“</w:t>
            </w:r>
            <w:r w:rsidRPr="007742F8">
              <w:rPr>
                <w:rFonts w:ascii="Montserrat" w:hAnsi="Montserrat" w:cs="Arial"/>
                <w:b/>
                <w:bCs/>
                <w:color w:val="000000"/>
              </w:rPr>
              <w:t>EL PATROCINADOR</w:t>
            </w:r>
            <w:r w:rsidRPr="007742F8">
              <w:rPr>
                <w:rFonts w:ascii="Montserrat" w:hAnsi="Montserrat" w:cs="Arial"/>
                <w:b/>
                <w:color w:val="000000"/>
              </w:rPr>
              <w:t>”</w:t>
            </w:r>
            <w:r w:rsidRPr="007742F8">
              <w:rPr>
                <w:rFonts w:ascii="Montserrat" w:hAnsi="Montserrat" w:cs="Arial"/>
                <w:color w:val="000000"/>
              </w:rPr>
              <w:t>,</w:t>
            </w:r>
            <w:r w:rsidRPr="007742F8">
              <w:rPr>
                <w:rFonts w:ascii="Montserrat" w:hAnsi="Montserrat" w:cs="Arial"/>
                <w:color w:val="000000"/>
                <w:spacing w:val="33"/>
              </w:rPr>
              <w:t xml:space="preserve"> </w:t>
            </w:r>
            <w:r w:rsidRPr="007742F8">
              <w:rPr>
                <w:rFonts w:ascii="Montserrat" w:hAnsi="Montserrat" w:cs="Arial"/>
                <w:color w:val="000000"/>
                <w:spacing w:val="-2"/>
              </w:rPr>
              <w:t>c</w:t>
            </w:r>
            <w:r w:rsidRPr="007742F8">
              <w:rPr>
                <w:rFonts w:ascii="Montserrat" w:hAnsi="Montserrat" w:cs="Arial"/>
                <w:color w:val="000000"/>
              </w:rPr>
              <w:t>onforme</w:t>
            </w:r>
            <w:r w:rsidRPr="007742F8">
              <w:rPr>
                <w:rFonts w:ascii="Montserrat" w:hAnsi="Montserrat" w:cs="Arial"/>
                <w:color w:val="000000"/>
                <w:spacing w:val="33"/>
              </w:rPr>
              <w:t xml:space="preserve"> </w:t>
            </w:r>
            <w:r w:rsidRPr="007742F8">
              <w:rPr>
                <w:rFonts w:ascii="Montserrat" w:hAnsi="Montserrat" w:cs="Arial"/>
                <w:color w:val="000000"/>
              </w:rPr>
              <w:t>a</w:t>
            </w:r>
            <w:r w:rsidRPr="007742F8">
              <w:rPr>
                <w:rFonts w:ascii="Montserrat" w:hAnsi="Montserrat" w:cs="Arial"/>
                <w:color w:val="000000"/>
                <w:spacing w:val="33"/>
              </w:rPr>
              <w:t xml:space="preserve"> </w:t>
            </w:r>
            <w:r w:rsidRPr="007742F8">
              <w:rPr>
                <w:rFonts w:ascii="Montserrat" w:hAnsi="Montserrat" w:cs="Arial"/>
                <w:color w:val="000000"/>
              </w:rPr>
              <w:t>los</w:t>
            </w:r>
            <w:r w:rsidRPr="007742F8">
              <w:rPr>
                <w:rFonts w:ascii="Montserrat" w:hAnsi="Montserrat" w:cs="Arial"/>
                <w:color w:val="000000"/>
                <w:spacing w:val="33"/>
              </w:rPr>
              <w:t xml:space="preserve"> </w:t>
            </w:r>
            <w:r w:rsidRPr="007742F8">
              <w:rPr>
                <w:rFonts w:ascii="Montserrat" w:hAnsi="Montserrat" w:cs="Arial"/>
                <w:color w:val="000000"/>
              </w:rPr>
              <w:t>l</w:t>
            </w:r>
            <w:r w:rsidRPr="007742F8">
              <w:rPr>
                <w:rFonts w:ascii="Montserrat" w:hAnsi="Montserrat" w:cs="Arial"/>
                <w:color w:val="000000"/>
                <w:spacing w:val="-2"/>
              </w:rPr>
              <w:t>í</w:t>
            </w:r>
            <w:r w:rsidRPr="007742F8">
              <w:rPr>
                <w:rFonts w:ascii="Montserrat" w:hAnsi="Montserrat" w:cs="Arial"/>
                <w:color w:val="000000"/>
              </w:rPr>
              <w:t>mites</w:t>
            </w:r>
            <w:r w:rsidRPr="007742F8">
              <w:rPr>
                <w:rFonts w:ascii="Montserrat" w:hAnsi="Montserrat" w:cs="Arial"/>
                <w:color w:val="000000"/>
                <w:spacing w:val="33"/>
              </w:rPr>
              <w:t xml:space="preserve"> </w:t>
            </w:r>
            <w:r w:rsidRPr="007742F8">
              <w:rPr>
                <w:rFonts w:ascii="Montserrat" w:hAnsi="Montserrat" w:cs="Arial"/>
                <w:color w:val="000000"/>
                <w:spacing w:val="-2"/>
              </w:rPr>
              <w:t>y</w:t>
            </w:r>
            <w:r w:rsidRPr="007742F8">
              <w:rPr>
                <w:rFonts w:ascii="Montserrat" w:hAnsi="Montserrat" w:cs="Arial"/>
                <w:color w:val="000000"/>
                <w:spacing w:val="33"/>
              </w:rPr>
              <w:t xml:space="preserve"> </w:t>
            </w:r>
            <w:r w:rsidRPr="007742F8">
              <w:rPr>
                <w:rFonts w:ascii="Montserrat" w:hAnsi="Montserrat" w:cs="Arial"/>
                <w:color w:val="000000"/>
              </w:rPr>
              <w:t>pauta</w:t>
            </w:r>
            <w:r w:rsidRPr="007742F8">
              <w:rPr>
                <w:rFonts w:ascii="Montserrat" w:hAnsi="Montserrat" w:cs="Arial"/>
                <w:color w:val="000000"/>
                <w:spacing w:val="-2"/>
              </w:rPr>
              <w:t>s</w:t>
            </w:r>
            <w:r w:rsidRPr="007742F8">
              <w:rPr>
                <w:rFonts w:ascii="Montserrat" w:hAnsi="Montserrat" w:cs="Arial"/>
                <w:color w:val="000000"/>
              </w:rPr>
              <w:t xml:space="preserve"> estab</w:t>
            </w:r>
            <w:r w:rsidRPr="007742F8">
              <w:rPr>
                <w:rFonts w:ascii="Montserrat" w:hAnsi="Montserrat" w:cs="Arial"/>
                <w:color w:val="000000"/>
                <w:spacing w:val="-2"/>
              </w:rPr>
              <w:t>l</w:t>
            </w:r>
            <w:r w:rsidRPr="007742F8">
              <w:rPr>
                <w:rFonts w:ascii="Montserrat" w:hAnsi="Montserrat" w:cs="Arial"/>
                <w:color w:val="000000"/>
              </w:rPr>
              <w:t xml:space="preserve">ecidas en </w:t>
            </w:r>
            <w:r w:rsidRPr="007742F8">
              <w:rPr>
                <w:rFonts w:ascii="Montserrat" w:hAnsi="Montserrat" w:cs="Arial"/>
                <w:b/>
                <w:bCs/>
                <w:color w:val="000000"/>
                <w:spacing w:val="-2"/>
              </w:rPr>
              <w:t>“</w:t>
            </w:r>
            <w:r w:rsidRPr="007742F8">
              <w:rPr>
                <w:rFonts w:ascii="Montserrat" w:hAnsi="Montserrat" w:cs="Arial"/>
                <w:b/>
                <w:bCs/>
                <w:color w:val="000000"/>
              </w:rPr>
              <w:t>EL PROTOCOLO”.</w:t>
            </w:r>
          </w:p>
          <w:p w14:paraId="41D175EF" w14:textId="77777777" w:rsidR="00E20535" w:rsidRPr="007742F8" w:rsidRDefault="00E20535" w:rsidP="00C81ED9">
            <w:pPr>
              <w:tabs>
                <w:tab w:val="left" w:pos="543"/>
              </w:tabs>
              <w:ind w:right="1"/>
              <w:jc w:val="both"/>
              <w:rPr>
                <w:rFonts w:ascii="Montserrat" w:hAnsi="Montserrat" w:cs="Arial"/>
                <w:b/>
                <w:bCs/>
                <w:color w:val="000000"/>
              </w:rPr>
            </w:pPr>
          </w:p>
        </w:tc>
        <w:tc>
          <w:tcPr>
            <w:tcW w:w="4646" w:type="dxa"/>
          </w:tcPr>
          <w:p w14:paraId="1BA63256" w14:textId="77777777" w:rsidR="00181FD7" w:rsidRPr="00863875" w:rsidRDefault="00181FD7" w:rsidP="00181FD7">
            <w:pPr>
              <w:ind w:right="1"/>
              <w:jc w:val="both"/>
              <w:rPr>
                <w:rFonts w:ascii="Montserrat" w:eastAsia="Arial" w:hAnsi="Montserrat" w:cs="Arial"/>
                <w:b/>
                <w:bCs/>
                <w:lang w:val="en-US"/>
              </w:rPr>
            </w:pPr>
            <w:r w:rsidRPr="00863875">
              <w:rPr>
                <w:rFonts w:ascii="Montserrat" w:eastAsia="Arial" w:hAnsi="Montserrat" w:cs="Arial"/>
                <w:b/>
                <w:bCs/>
                <w:lang w:val="en-US"/>
              </w:rPr>
              <w:t xml:space="preserve">VI.15. MEDICATION AND SUPPLIES: </w:t>
            </w:r>
            <w:r w:rsidRPr="00863875">
              <w:rPr>
                <w:rFonts w:ascii="Montserrat" w:eastAsia="Arial" w:hAnsi="Montserrat" w:cs="Arial"/>
                <w:lang w:val="en-US"/>
              </w:rPr>
              <w:t xml:space="preserve">Means the drugs, materials and equipment that will be required to conduct </w:t>
            </w:r>
            <w:r w:rsidRPr="00863875">
              <w:rPr>
                <w:rFonts w:ascii="Montserrat" w:eastAsia="Arial" w:hAnsi="Montserrat" w:cs="Arial"/>
                <w:b/>
                <w:bCs/>
                <w:lang w:val="en-US"/>
              </w:rPr>
              <w:t>“THE PROTOCOL</w:t>
            </w:r>
            <w:r w:rsidRPr="00863875">
              <w:rPr>
                <w:rFonts w:ascii="Montserrat" w:eastAsia="Arial" w:hAnsi="Montserrat" w:cs="Arial"/>
                <w:b/>
                <w:lang w:val="en-US"/>
              </w:rPr>
              <w:t>”</w:t>
            </w:r>
            <w:r w:rsidRPr="00863875">
              <w:rPr>
                <w:rFonts w:ascii="Montserrat" w:eastAsia="Arial" w:hAnsi="Montserrat" w:cs="Arial"/>
                <w:lang w:val="en-US"/>
              </w:rPr>
              <w:t xml:space="preserve">, which will be provided by </w:t>
            </w:r>
            <w:r w:rsidRPr="00863875">
              <w:rPr>
                <w:rFonts w:ascii="Montserrat" w:eastAsia="Arial" w:hAnsi="Montserrat" w:cs="Arial"/>
                <w:b/>
                <w:bCs/>
                <w:lang w:val="en-US"/>
              </w:rPr>
              <w:t>“THE SPONSOR</w:t>
            </w:r>
            <w:r w:rsidRPr="00863875">
              <w:rPr>
                <w:rFonts w:ascii="Montserrat" w:eastAsia="Arial" w:hAnsi="Montserrat" w:cs="Arial"/>
                <w:b/>
                <w:lang w:val="en-US"/>
              </w:rPr>
              <w:t>”</w:t>
            </w:r>
            <w:r w:rsidRPr="00863875">
              <w:rPr>
                <w:rFonts w:ascii="Montserrat" w:eastAsia="Arial" w:hAnsi="Montserrat" w:cs="Arial"/>
                <w:lang w:val="en-US"/>
              </w:rPr>
              <w:t xml:space="preserve">, in accordance with the limits and guidelines established in </w:t>
            </w:r>
            <w:r w:rsidRPr="00863875">
              <w:rPr>
                <w:rFonts w:ascii="Montserrat" w:eastAsia="Arial" w:hAnsi="Montserrat" w:cs="Arial"/>
                <w:b/>
                <w:bCs/>
                <w:lang w:val="en-US"/>
              </w:rPr>
              <w:t>“THE PROTOCOL”.</w:t>
            </w:r>
          </w:p>
          <w:p w14:paraId="51E5CA62" w14:textId="77777777" w:rsidR="00E20535" w:rsidRPr="00863875" w:rsidRDefault="00E20535" w:rsidP="00C81ED9">
            <w:pPr>
              <w:tabs>
                <w:tab w:val="left" w:pos="543"/>
              </w:tabs>
              <w:ind w:right="1"/>
              <w:jc w:val="both"/>
              <w:rPr>
                <w:rFonts w:ascii="Montserrat" w:eastAsia="Arial" w:hAnsi="Montserrat" w:cs="Arial"/>
                <w:b/>
                <w:bCs/>
                <w:lang w:val="en-US"/>
              </w:rPr>
            </w:pPr>
          </w:p>
        </w:tc>
      </w:tr>
      <w:tr w:rsidR="00E20535" w:rsidRPr="00FC3BB1" w14:paraId="237DCE9F" w14:textId="77777777" w:rsidTr="004A1EF6">
        <w:tc>
          <w:tcPr>
            <w:tcW w:w="4182" w:type="dxa"/>
          </w:tcPr>
          <w:p w14:paraId="3544113D" w14:textId="77777777" w:rsidR="00181FD7" w:rsidRPr="007742F8" w:rsidRDefault="00181FD7" w:rsidP="00181FD7">
            <w:pPr>
              <w:ind w:right="1"/>
              <w:jc w:val="both"/>
              <w:rPr>
                <w:rFonts w:ascii="Montserrat" w:hAnsi="Montserrat" w:cs="Arial"/>
                <w:color w:val="000000" w:themeColor="text1"/>
              </w:rPr>
            </w:pPr>
            <w:r w:rsidRPr="007742F8">
              <w:rPr>
                <w:rFonts w:ascii="Montserrat" w:hAnsi="Montserrat" w:cs="Arial"/>
                <w:b/>
                <w:bCs/>
                <w:color w:val="000000"/>
              </w:rPr>
              <w:t>VI.16.</w:t>
            </w:r>
            <w:r w:rsidRPr="007742F8">
              <w:rPr>
                <w:rFonts w:ascii="Montserrat" w:hAnsi="Montserrat" w:cs="Arial"/>
                <w:color w:val="000000"/>
                <w:spacing w:val="132"/>
              </w:rPr>
              <w:t xml:space="preserve"> </w:t>
            </w:r>
            <w:r w:rsidRPr="007742F8">
              <w:rPr>
                <w:rFonts w:ascii="Montserrat" w:hAnsi="Montserrat" w:cs="Arial"/>
                <w:b/>
                <w:bCs/>
                <w:color w:val="000000"/>
              </w:rPr>
              <w:t>INFORM</w:t>
            </w:r>
            <w:r w:rsidRPr="007742F8">
              <w:rPr>
                <w:rFonts w:ascii="Montserrat" w:hAnsi="Montserrat" w:cs="Arial"/>
                <w:b/>
                <w:bCs/>
                <w:color w:val="000000"/>
                <w:spacing w:val="-5"/>
              </w:rPr>
              <w:t>A</w:t>
            </w:r>
            <w:r w:rsidRPr="007742F8">
              <w:rPr>
                <w:rFonts w:ascii="Montserrat" w:hAnsi="Montserrat" w:cs="Arial"/>
                <w:b/>
                <w:bCs/>
                <w:color w:val="000000"/>
              </w:rPr>
              <w:t>CIÓN</w:t>
            </w:r>
            <w:r w:rsidRPr="007742F8">
              <w:rPr>
                <w:rFonts w:ascii="Montserrat" w:hAnsi="Montserrat" w:cs="Arial"/>
                <w:b/>
                <w:bCs/>
                <w:color w:val="000000"/>
                <w:spacing w:val="132"/>
              </w:rPr>
              <w:t xml:space="preserve"> </w:t>
            </w:r>
            <w:r w:rsidRPr="007742F8">
              <w:rPr>
                <w:rFonts w:ascii="Montserrat" w:hAnsi="Montserrat" w:cs="Arial"/>
                <w:b/>
                <w:bCs/>
                <w:color w:val="000000"/>
              </w:rPr>
              <w:t>CONFIDENCI</w:t>
            </w:r>
            <w:r w:rsidRPr="007742F8">
              <w:rPr>
                <w:rFonts w:ascii="Montserrat" w:hAnsi="Montserrat" w:cs="Arial"/>
                <w:b/>
                <w:bCs/>
                <w:color w:val="000000"/>
                <w:spacing w:val="-5"/>
              </w:rPr>
              <w:t>A</w:t>
            </w:r>
            <w:r w:rsidRPr="007742F8">
              <w:rPr>
                <w:rFonts w:ascii="Montserrat" w:hAnsi="Montserrat" w:cs="Arial"/>
                <w:b/>
                <w:bCs/>
                <w:color w:val="000000"/>
              </w:rPr>
              <w:t>L</w:t>
            </w:r>
            <w:r w:rsidRPr="007742F8">
              <w:rPr>
                <w:rFonts w:ascii="Montserrat" w:hAnsi="Montserrat" w:cs="Arial"/>
                <w:color w:val="000000"/>
              </w:rPr>
              <w:t>:</w:t>
            </w:r>
            <w:r w:rsidRPr="007742F8">
              <w:rPr>
                <w:rFonts w:ascii="Montserrat" w:hAnsi="Montserrat" w:cs="Arial"/>
                <w:color w:val="000000"/>
                <w:spacing w:val="132"/>
              </w:rPr>
              <w:t xml:space="preserve"> </w:t>
            </w:r>
            <w:r w:rsidRPr="007742F8">
              <w:rPr>
                <w:rFonts w:ascii="Montserrat" w:hAnsi="Montserrat" w:cs="Arial"/>
                <w:color w:val="000000"/>
              </w:rPr>
              <w:t>Serán</w:t>
            </w:r>
            <w:r w:rsidRPr="007742F8">
              <w:rPr>
                <w:rFonts w:ascii="Montserrat" w:hAnsi="Montserrat" w:cs="Arial"/>
                <w:color w:val="000000"/>
                <w:spacing w:val="132"/>
              </w:rPr>
              <w:t xml:space="preserve"> </w:t>
            </w:r>
            <w:r w:rsidRPr="007742F8">
              <w:rPr>
                <w:rFonts w:ascii="Montserrat" w:hAnsi="Montserrat" w:cs="Arial"/>
                <w:color w:val="000000"/>
              </w:rPr>
              <w:t>todo</w:t>
            </w:r>
            <w:r w:rsidRPr="007742F8">
              <w:rPr>
                <w:rFonts w:ascii="Montserrat" w:hAnsi="Montserrat" w:cs="Arial"/>
                <w:color w:val="000000"/>
                <w:spacing w:val="-2"/>
              </w:rPr>
              <w:t>s</w:t>
            </w:r>
            <w:r w:rsidRPr="007742F8">
              <w:rPr>
                <w:rFonts w:ascii="Montserrat" w:hAnsi="Montserrat" w:cs="Arial"/>
                <w:color w:val="000000"/>
                <w:spacing w:val="132"/>
              </w:rPr>
              <w:t xml:space="preserve"> </w:t>
            </w:r>
            <w:r w:rsidRPr="007742F8">
              <w:rPr>
                <w:rFonts w:ascii="Montserrat" w:hAnsi="Montserrat" w:cs="Arial"/>
                <w:color w:val="000000"/>
              </w:rPr>
              <w:t>los</w:t>
            </w:r>
            <w:r w:rsidRPr="007742F8">
              <w:rPr>
                <w:rFonts w:ascii="Montserrat" w:hAnsi="Montserrat" w:cs="Arial"/>
                <w:color w:val="000000"/>
                <w:spacing w:val="130"/>
              </w:rPr>
              <w:t xml:space="preserve"> </w:t>
            </w:r>
            <w:r w:rsidRPr="007742F8">
              <w:rPr>
                <w:rFonts w:ascii="Montserrat" w:hAnsi="Montserrat" w:cs="Arial"/>
                <w:color w:val="000000"/>
              </w:rPr>
              <w:t>fo</w:t>
            </w:r>
            <w:r w:rsidRPr="007742F8">
              <w:rPr>
                <w:rFonts w:ascii="Montserrat" w:hAnsi="Montserrat" w:cs="Arial"/>
                <w:color w:val="000000"/>
                <w:spacing w:val="-3"/>
              </w:rPr>
              <w:t>r</w:t>
            </w:r>
            <w:r w:rsidRPr="007742F8">
              <w:rPr>
                <w:rFonts w:ascii="Montserrat" w:hAnsi="Montserrat" w:cs="Arial"/>
                <w:color w:val="000000"/>
              </w:rPr>
              <w:t>matos,</w:t>
            </w:r>
            <w:r w:rsidRPr="007742F8">
              <w:rPr>
                <w:rFonts w:ascii="Montserrat" w:hAnsi="Montserrat" w:cs="Arial"/>
                <w:color w:val="000000"/>
                <w:spacing w:val="132"/>
              </w:rPr>
              <w:t xml:space="preserve"> </w:t>
            </w:r>
            <w:r w:rsidRPr="007742F8">
              <w:rPr>
                <w:rFonts w:ascii="Montserrat" w:hAnsi="Montserrat" w:cs="Arial"/>
                <w:color w:val="000000"/>
                <w:spacing w:val="-3"/>
              </w:rPr>
              <w:t>r</w:t>
            </w:r>
            <w:r w:rsidRPr="007742F8">
              <w:rPr>
                <w:rFonts w:ascii="Montserrat" w:hAnsi="Montserrat" w:cs="Arial"/>
                <w:color w:val="000000"/>
              </w:rPr>
              <w:t>epor</w:t>
            </w:r>
            <w:r w:rsidRPr="007742F8">
              <w:rPr>
                <w:rFonts w:ascii="Montserrat" w:hAnsi="Montserrat" w:cs="Arial"/>
                <w:color w:val="000000"/>
                <w:spacing w:val="-2"/>
              </w:rPr>
              <w:t>t</w:t>
            </w:r>
            <w:r w:rsidRPr="007742F8">
              <w:rPr>
                <w:rFonts w:ascii="Montserrat" w:hAnsi="Montserrat" w:cs="Arial"/>
                <w:color w:val="000000"/>
              </w:rPr>
              <w:t>es, contenido</w:t>
            </w:r>
            <w:r w:rsidRPr="007742F8">
              <w:rPr>
                <w:rFonts w:ascii="Montserrat" w:hAnsi="Montserrat" w:cs="Arial"/>
                <w:color w:val="000000"/>
                <w:spacing w:val="-2"/>
              </w:rPr>
              <w:t>s</w:t>
            </w:r>
            <w:r w:rsidRPr="007742F8">
              <w:rPr>
                <w:rFonts w:ascii="Montserrat" w:hAnsi="Montserrat" w:cs="Arial"/>
                <w:color w:val="000000"/>
              </w:rPr>
              <w:t xml:space="preserve"> e informac</w:t>
            </w:r>
            <w:r w:rsidRPr="007742F8">
              <w:rPr>
                <w:rFonts w:ascii="Montserrat" w:hAnsi="Montserrat" w:cs="Arial"/>
                <w:color w:val="000000"/>
                <w:spacing w:val="-2"/>
              </w:rPr>
              <w:t>i</w:t>
            </w:r>
            <w:r w:rsidRPr="007742F8">
              <w:rPr>
                <w:rFonts w:ascii="Montserrat" w:hAnsi="Montserrat" w:cs="Arial"/>
                <w:color w:val="000000"/>
              </w:rPr>
              <w:t>ón de</w:t>
            </w:r>
            <w:r w:rsidRPr="007742F8">
              <w:rPr>
                <w:rFonts w:ascii="Montserrat" w:hAnsi="Montserrat" w:cs="Arial"/>
                <w:color w:val="000000"/>
                <w:spacing w:val="23"/>
              </w:rPr>
              <w:t xml:space="preserve"> </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rPr>
              <w:t xml:space="preserve"> PROTOC</w:t>
            </w:r>
            <w:r w:rsidRPr="007742F8">
              <w:rPr>
                <w:rFonts w:ascii="Montserrat" w:hAnsi="Montserrat" w:cs="Arial"/>
                <w:b/>
                <w:bCs/>
                <w:color w:val="000000"/>
                <w:spacing w:val="-2"/>
              </w:rPr>
              <w:t>O</w:t>
            </w:r>
            <w:r w:rsidRPr="007742F8">
              <w:rPr>
                <w:rFonts w:ascii="Montserrat" w:hAnsi="Montserrat" w:cs="Arial"/>
                <w:b/>
                <w:bCs/>
                <w:color w:val="000000"/>
              </w:rPr>
              <w:t>LO</w:t>
            </w:r>
            <w:r w:rsidRPr="007742F8">
              <w:rPr>
                <w:rFonts w:ascii="Montserrat" w:hAnsi="Montserrat" w:cs="Arial"/>
                <w:b/>
                <w:color w:val="000000"/>
              </w:rPr>
              <w:t>”</w:t>
            </w:r>
            <w:r w:rsidRPr="007742F8">
              <w:rPr>
                <w:rFonts w:ascii="Montserrat" w:hAnsi="Montserrat" w:cs="Arial"/>
                <w:color w:val="000000"/>
              </w:rPr>
              <w:t xml:space="preserve"> </w:t>
            </w:r>
            <w:r w:rsidRPr="007742F8">
              <w:rPr>
                <w:rFonts w:ascii="Montserrat" w:hAnsi="Montserrat" w:cs="Arial"/>
                <w:color w:val="000000"/>
                <w:spacing w:val="-2"/>
              </w:rPr>
              <w:t>y</w:t>
            </w:r>
            <w:r w:rsidRPr="007742F8">
              <w:rPr>
                <w:rFonts w:ascii="Montserrat" w:hAnsi="Montserrat" w:cs="Arial"/>
                <w:color w:val="000000"/>
              </w:rPr>
              <w:t xml:space="preserve"> cualquier otra información proporcionada por </w:t>
            </w:r>
            <w:r w:rsidRPr="007742F8">
              <w:rPr>
                <w:rFonts w:ascii="Montserrat" w:hAnsi="Montserrat" w:cs="Arial"/>
                <w:b/>
                <w:bCs/>
                <w:color w:val="000000"/>
              </w:rPr>
              <w:t>“EL PATROCINADOR”</w:t>
            </w:r>
            <w:r w:rsidRPr="007742F8">
              <w:rPr>
                <w:rFonts w:ascii="Montserrat" w:hAnsi="Montserrat" w:cs="Arial"/>
                <w:color w:val="000000"/>
              </w:rPr>
              <w:t xml:space="preserve"> o </w:t>
            </w:r>
            <w:r w:rsidRPr="007742F8">
              <w:rPr>
                <w:rFonts w:ascii="Montserrat" w:hAnsi="Montserrat" w:cs="Arial"/>
                <w:b/>
                <w:bCs/>
                <w:color w:val="000000"/>
              </w:rPr>
              <w:t>“LA CRO”</w:t>
            </w:r>
            <w:r w:rsidRPr="007742F8">
              <w:rPr>
                <w:rFonts w:ascii="Montserrat" w:hAnsi="Montserrat" w:cs="Arial"/>
                <w:color w:val="000000"/>
              </w:rPr>
              <w:t xml:space="preserve"> y que se gener</w:t>
            </w:r>
            <w:r w:rsidRPr="007742F8">
              <w:rPr>
                <w:rFonts w:ascii="Montserrat" w:hAnsi="Montserrat" w:cs="Arial"/>
                <w:color w:val="000000"/>
                <w:spacing w:val="-2"/>
              </w:rPr>
              <w:t>e</w:t>
            </w:r>
            <w:r w:rsidRPr="007742F8">
              <w:rPr>
                <w:rFonts w:ascii="Montserrat" w:hAnsi="Montserrat" w:cs="Arial"/>
                <w:color w:val="000000"/>
              </w:rPr>
              <w:t>n como re</w:t>
            </w:r>
            <w:r w:rsidRPr="007742F8">
              <w:rPr>
                <w:rFonts w:ascii="Montserrat" w:hAnsi="Montserrat" w:cs="Arial"/>
                <w:color w:val="000000"/>
                <w:spacing w:val="-2"/>
              </w:rPr>
              <w:t>s</w:t>
            </w:r>
            <w:r w:rsidRPr="007742F8">
              <w:rPr>
                <w:rFonts w:ascii="Montserrat" w:hAnsi="Montserrat" w:cs="Arial"/>
                <w:color w:val="000000"/>
              </w:rPr>
              <w:t>ultado de</w:t>
            </w:r>
            <w:r w:rsidRPr="007742F8">
              <w:rPr>
                <w:rFonts w:ascii="Montserrat" w:hAnsi="Montserrat" w:cs="Arial"/>
                <w:color w:val="000000"/>
                <w:spacing w:val="24"/>
              </w:rPr>
              <w:t xml:space="preserve"> </w:t>
            </w:r>
            <w:r w:rsidRPr="007742F8">
              <w:rPr>
                <w:rFonts w:ascii="Montserrat" w:hAnsi="Montserrat" w:cs="Arial"/>
                <w:color w:val="000000"/>
              </w:rPr>
              <w:t>la</w:t>
            </w:r>
            <w:r w:rsidRPr="007742F8">
              <w:rPr>
                <w:rFonts w:ascii="Montserrat" w:hAnsi="Montserrat" w:cs="Arial"/>
                <w:color w:val="000000"/>
                <w:spacing w:val="24"/>
              </w:rPr>
              <w:t xml:space="preserve"> </w:t>
            </w:r>
            <w:r w:rsidRPr="007742F8">
              <w:rPr>
                <w:rFonts w:ascii="Montserrat" w:hAnsi="Montserrat" w:cs="Arial"/>
                <w:color w:val="000000"/>
              </w:rPr>
              <w:t>ejecuc</w:t>
            </w:r>
            <w:r w:rsidRPr="007742F8">
              <w:rPr>
                <w:rFonts w:ascii="Montserrat" w:hAnsi="Montserrat" w:cs="Arial"/>
                <w:color w:val="000000"/>
                <w:spacing w:val="-2"/>
              </w:rPr>
              <w:t>i</w:t>
            </w:r>
            <w:r w:rsidRPr="007742F8">
              <w:rPr>
                <w:rFonts w:ascii="Montserrat" w:hAnsi="Montserrat" w:cs="Arial"/>
                <w:color w:val="000000"/>
              </w:rPr>
              <w:t>ón</w:t>
            </w:r>
            <w:r w:rsidRPr="007742F8">
              <w:rPr>
                <w:rFonts w:ascii="Montserrat" w:hAnsi="Montserrat" w:cs="Arial"/>
                <w:color w:val="000000"/>
                <w:spacing w:val="21"/>
              </w:rPr>
              <w:t xml:space="preserve"> </w:t>
            </w:r>
            <w:r w:rsidRPr="007742F8">
              <w:rPr>
                <w:rFonts w:ascii="Montserrat" w:hAnsi="Montserrat" w:cs="Arial"/>
                <w:color w:val="000000"/>
              </w:rPr>
              <w:t>del</w:t>
            </w:r>
            <w:r w:rsidRPr="007742F8">
              <w:rPr>
                <w:rFonts w:ascii="Montserrat" w:hAnsi="Montserrat" w:cs="Arial"/>
                <w:color w:val="000000"/>
                <w:spacing w:val="21"/>
              </w:rPr>
              <w:t xml:space="preserve"> </w:t>
            </w:r>
            <w:r w:rsidRPr="007742F8">
              <w:rPr>
                <w:rFonts w:ascii="Montserrat" w:hAnsi="Montserrat" w:cs="Arial"/>
                <w:color w:val="000000"/>
              </w:rPr>
              <w:t>m</w:t>
            </w:r>
            <w:r w:rsidRPr="007742F8">
              <w:rPr>
                <w:rFonts w:ascii="Montserrat" w:hAnsi="Montserrat" w:cs="Arial"/>
                <w:color w:val="000000"/>
                <w:spacing w:val="-2"/>
              </w:rPr>
              <w:t>i</w:t>
            </w:r>
            <w:r w:rsidRPr="007742F8">
              <w:rPr>
                <w:rFonts w:ascii="Montserrat" w:hAnsi="Montserrat" w:cs="Arial"/>
                <w:color w:val="000000"/>
              </w:rPr>
              <w:t>smo,</w:t>
            </w:r>
            <w:r w:rsidRPr="007742F8">
              <w:rPr>
                <w:rFonts w:ascii="Montserrat" w:hAnsi="Montserrat" w:cs="Arial"/>
                <w:color w:val="000000"/>
                <w:spacing w:val="24"/>
              </w:rPr>
              <w:t xml:space="preserve"> </w:t>
            </w:r>
            <w:r w:rsidRPr="007742F8">
              <w:rPr>
                <w:rFonts w:ascii="Montserrat" w:hAnsi="Montserrat" w:cs="Arial"/>
                <w:color w:val="000000"/>
              </w:rPr>
              <w:t>conforme</w:t>
            </w:r>
            <w:r w:rsidRPr="007742F8">
              <w:rPr>
                <w:rFonts w:ascii="Montserrat" w:hAnsi="Montserrat" w:cs="Arial"/>
                <w:color w:val="000000"/>
                <w:spacing w:val="24"/>
              </w:rPr>
              <w:t xml:space="preserve"> </w:t>
            </w:r>
            <w:r w:rsidRPr="007742F8">
              <w:rPr>
                <w:rFonts w:ascii="Montserrat" w:hAnsi="Montserrat" w:cs="Arial"/>
                <w:color w:val="000000"/>
              </w:rPr>
              <w:t>a</w:t>
            </w:r>
            <w:r w:rsidRPr="007742F8">
              <w:rPr>
                <w:rFonts w:ascii="Montserrat" w:hAnsi="Montserrat" w:cs="Arial"/>
                <w:color w:val="000000"/>
                <w:spacing w:val="-2"/>
              </w:rPr>
              <w:t>l</w:t>
            </w:r>
            <w:r w:rsidRPr="007742F8">
              <w:rPr>
                <w:rFonts w:ascii="Montserrat" w:hAnsi="Montserrat" w:cs="Arial"/>
                <w:color w:val="000000"/>
                <w:spacing w:val="24"/>
              </w:rPr>
              <w:t xml:space="preserve"> </w:t>
            </w:r>
            <w:r w:rsidRPr="007742F8">
              <w:rPr>
                <w:rFonts w:ascii="Montserrat" w:hAnsi="Montserrat" w:cs="Arial"/>
                <w:color w:val="000000"/>
              </w:rPr>
              <w:t>pre</w:t>
            </w:r>
            <w:r w:rsidRPr="007742F8">
              <w:rPr>
                <w:rFonts w:ascii="Montserrat" w:hAnsi="Montserrat" w:cs="Arial"/>
                <w:color w:val="000000"/>
                <w:spacing w:val="-2"/>
              </w:rPr>
              <w:t>s</w:t>
            </w:r>
            <w:r w:rsidRPr="007742F8">
              <w:rPr>
                <w:rFonts w:ascii="Montserrat" w:hAnsi="Montserrat" w:cs="Arial"/>
                <w:color w:val="000000"/>
              </w:rPr>
              <w:t>ente</w:t>
            </w:r>
            <w:r w:rsidRPr="007742F8">
              <w:rPr>
                <w:rFonts w:ascii="Montserrat" w:hAnsi="Montserrat" w:cs="Arial"/>
                <w:color w:val="000000"/>
                <w:spacing w:val="24"/>
              </w:rPr>
              <w:t xml:space="preserve"> </w:t>
            </w:r>
            <w:r w:rsidRPr="007742F8">
              <w:rPr>
                <w:rFonts w:ascii="Montserrat" w:hAnsi="Montserrat" w:cs="Arial"/>
                <w:color w:val="000000"/>
              </w:rPr>
              <w:t>Con</w:t>
            </w:r>
            <w:r w:rsidRPr="007742F8">
              <w:rPr>
                <w:rFonts w:ascii="Montserrat" w:hAnsi="Montserrat" w:cs="Arial"/>
                <w:color w:val="000000"/>
                <w:spacing w:val="-2"/>
              </w:rPr>
              <w:t>v</w:t>
            </w:r>
            <w:r w:rsidRPr="007742F8">
              <w:rPr>
                <w:rFonts w:ascii="Montserrat" w:hAnsi="Montserrat" w:cs="Arial"/>
                <w:color w:val="000000"/>
              </w:rPr>
              <w:t>enio</w:t>
            </w:r>
            <w:r w:rsidRPr="007742F8">
              <w:rPr>
                <w:rFonts w:ascii="Montserrat" w:hAnsi="Montserrat" w:cs="Arial"/>
                <w:color w:val="000000"/>
                <w:spacing w:val="22"/>
              </w:rPr>
              <w:t xml:space="preserve"> </w:t>
            </w:r>
            <w:r w:rsidRPr="007742F8">
              <w:rPr>
                <w:rFonts w:ascii="Montserrat" w:hAnsi="Montserrat" w:cs="Arial"/>
                <w:color w:val="000000"/>
              </w:rPr>
              <w:t>de</w:t>
            </w:r>
            <w:r w:rsidRPr="007742F8">
              <w:rPr>
                <w:rFonts w:ascii="Montserrat" w:hAnsi="Montserrat" w:cs="Arial"/>
                <w:color w:val="000000"/>
                <w:spacing w:val="24"/>
              </w:rPr>
              <w:t xml:space="preserve"> </w:t>
            </w:r>
            <w:r w:rsidRPr="007742F8">
              <w:rPr>
                <w:rFonts w:ascii="Montserrat" w:hAnsi="Montserrat" w:cs="Arial"/>
                <w:color w:val="000000"/>
              </w:rPr>
              <w:t>Concertación,</w:t>
            </w:r>
            <w:r w:rsidRPr="007742F8">
              <w:rPr>
                <w:rFonts w:ascii="Montserrat" w:hAnsi="Montserrat" w:cs="Arial"/>
                <w:color w:val="000000"/>
                <w:spacing w:val="22"/>
              </w:rPr>
              <w:t xml:space="preserve"> </w:t>
            </w:r>
            <w:r w:rsidRPr="007742F8">
              <w:rPr>
                <w:rFonts w:ascii="Montserrat" w:hAnsi="Montserrat" w:cs="Arial"/>
                <w:color w:val="000000"/>
              </w:rPr>
              <w:t>hasta que los mi</w:t>
            </w:r>
            <w:r w:rsidRPr="007742F8">
              <w:rPr>
                <w:rFonts w:ascii="Montserrat" w:hAnsi="Montserrat" w:cs="Arial"/>
                <w:color w:val="000000"/>
                <w:spacing w:val="-2"/>
              </w:rPr>
              <w:t>s</w:t>
            </w:r>
            <w:r w:rsidRPr="007742F8">
              <w:rPr>
                <w:rFonts w:ascii="Montserrat" w:hAnsi="Montserrat" w:cs="Arial"/>
                <w:color w:val="000000"/>
              </w:rPr>
              <w:t>mos ha</w:t>
            </w:r>
            <w:r w:rsidRPr="007742F8">
              <w:rPr>
                <w:rFonts w:ascii="Montserrat" w:hAnsi="Montserrat" w:cs="Arial"/>
                <w:color w:val="000000"/>
                <w:spacing w:val="-2"/>
              </w:rPr>
              <w:t>y</w:t>
            </w:r>
            <w:r w:rsidRPr="007742F8">
              <w:rPr>
                <w:rFonts w:ascii="Montserrat" w:hAnsi="Montserrat" w:cs="Arial"/>
                <w:color w:val="000000"/>
              </w:rPr>
              <w:t xml:space="preserve">an sido publicados por </w:t>
            </w:r>
            <w:r w:rsidRPr="007742F8">
              <w:rPr>
                <w:rFonts w:ascii="Montserrat" w:hAnsi="Montserrat" w:cs="Arial"/>
                <w:b/>
                <w:bCs/>
                <w:color w:val="000000"/>
              </w:rPr>
              <w:t>“EL INSTITUTO”</w:t>
            </w:r>
            <w:r w:rsidRPr="007742F8">
              <w:rPr>
                <w:rFonts w:ascii="Montserrat" w:hAnsi="Montserrat" w:cs="Arial"/>
                <w:color w:val="000000" w:themeColor="text1"/>
              </w:rPr>
              <w:t>.</w:t>
            </w:r>
          </w:p>
          <w:p w14:paraId="0F562981" w14:textId="77777777" w:rsidR="00E20535" w:rsidRPr="007742F8" w:rsidRDefault="00E20535" w:rsidP="00C81ED9">
            <w:pPr>
              <w:tabs>
                <w:tab w:val="left" w:pos="543"/>
              </w:tabs>
              <w:ind w:right="1"/>
              <w:jc w:val="both"/>
              <w:rPr>
                <w:rFonts w:ascii="Montserrat" w:hAnsi="Montserrat" w:cs="Arial"/>
                <w:b/>
                <w:bCs/>
                <w:color w:val="000000"/>
              </w:rPr>
            </w:pPr>
          </w:p>
        </w:tc>
        <w:tc>
          <w:tcPr>
            <w:tcW w:w="4646" w:type="dxa"/>
          </w:tcPr>
          <w:p w14:paraId="7782F341" w14:textId="77777777" w:rsidR="00181FD7" w:rsidRPr="00863875" w:rsidRDefault="00181FD7" w:rsidP="00181FD7">
            <w:pPr>
              <w:ind w:right="1"/>
              <w:jc w:val="both"/>
              <w:rPr>
                <w:rFonts w:ascii="Montserrat" w:hAnsi="Montserrat" w:cs="Arial"/>
                <w:lang w:val="en-US"/>
              </w:rPr>
            </w:pPr>
            <w:r w:rsidRPr="00863875">
              <w:rPr>
                <w:rFonts w:ascii="Montserrat" w:eastAsia="Arial" w:hAnsi="Montserrat" w:cs="Arial"/>
                <w:b/>
                <w:bCs/>
                <w:lang w:val="en-US"/>
              </w:rPr>
              <w:t>VI.16.</w:t>
            </w:r>
            <w:r w:rsidRPr="00863875">
              <w:rPr>
                <w:rFonts w:ascii="Montserrat" w:eastAsia="Arial" w:hAnsi="Montserrat" w:cs="Arial"/>
                <w:lang w:val="en-US"/>
              </w:rPr>
              <w:t xml:space="preserve"> </w:t>
            </w:r>
            <w:r w:rsidRPr="00863875">
              <w:rPr>
                <w:rFonts w:ascii="Montserrat" w:eastAsia="Arial" w:hAnsi="Montserrat" w:cs="Arial"/>
                <w:b/>
                <w:bCs/>
                <w:lang w:val="en-US"/>
              </w:rPr>
              <w:t>CONFIDENTIAL INFORMATION</w:t>
            </w:r>
            <w:r w:rsidRPr="00863875">
              <w:rPr>
                <w:rFonts w:ascii="Montserrat" w:eastAsia="Arial" w:hAnsi="Montserrat" w:cs="Arial"/>
                <w:lang w:val="en-US"/>
              </w:rPr>
              <w:t xml:space="preserve">: Means all forms, reports, contents and information of </w:t>
            </w:r>
            <w:r w:rsidRPr="00863875">
              <w:rPr>
                <w:rFonts w:ascii="Montserrat" w:eastAsia="Arial" w:hAnsi="Montserrat" w:cs="Arial"/>
                <w:b/>
                <w:bCs/>
                <w:lang w:val="en-US"/>
              </w:rPr>
              <w:t>“THE PROTOCOL</w:t>
            </w:r>
            <w:r w:rsidRPr="00863875">
              <w:rPr>
                <w:rFonts w:ascii="Montserrat" w:eastAsia="Arial" w:hAnsi="Montserrat" w:cs="Arial"/>
                <w:b/>
                <w:lang w:val="en-US"/>
              </w:rPr>
              <w:t>”</w:t>
            </w:r>
            <w:r w:rsidRPr="00863875">
              <w:rPr>
                <w:rFonts w:ascii="Montserrat" w:eastAsia="Arial" w:hAnsi="Montserrat" w:cs="Arial"/>
                <w:lang w:val="en-US"/>
              </w:rPr>
              <w:t xml:space="preserve"> and any other information provided by </w:t>
            </w:r>
            <w:r w:rsidRPr="00863875">
              <w:rPr>
                <w:rFonts w:ascii="Montserrat" w:eastAsia="Arial" w:hAnsi="Montserrat" w:cs="Arial"/>
                <w:b/>
                <w:bCs/>
                <w:lang w:val="en-US"/>
              </w:rPr>
              <w:t>“THE SPONSOR”</w:t>
            </w:r>
            <w:r w:rsidRPr="00863875">
              <w:rPr>
                <w:rFonts w:ascii="Montserrat" w:eastAsia="Arial" w:hAnsi="Montserrat" w:cs="Arial"/>
                <w:lang w:val="en-US"/>
              </w:rPr>
              <w:t xml:space="preserve"> or </w:t>
            </w:r>
            <w:r w:rsidRPr="00863875">
              <w:rPr>
                <w:rFonts w:ascii="Montserrat" w:eastAsia="Arial" w:hAnsi="Montserrat" w:cs="Arial"/>
                <w:b/>
                <w:bCs/>
                <w:lang w:val="en-US"/>
              </w:rPr>
              <w:t>“THE CRO”</w:t>
            </w:r>
            <w:r w:rsidRPr="00863875">
              <w:rPr>
                <w:rFonts w:ascii="Montserrat" w:eastAsia="Arial" w:hAnsi="Montserrat" w:cs="Arial"/>
                <w:lang w:val="en-US"/>
              </w:rPr>
              <w:t xml:space="preserve"> and that are generated as a result of conducting the protocol, in accordance with this Collaboration Agreement, until they have been published by the </w:t>
            </w:r>
            <w:r w:rsidRPr="00863875">
              <w:rPr>
                <w:rFonts w:ascii="Montserrat" w:eastAsia="Arial" w:hAnsi="Montserrat" w:cs="Arial"/>
                <w:b/>
                <w:bCs/>
                <w:lang w:val="en-US"/>
              </w:rPr>
              <w:t>“THE INSTITUTE”.</w:t>
            </w:r>
          </w:p>
          <w:p w14:paraId="75BB0A0F" w14:textId="77777777" w:rsidR="00E20535" w:rsidRPr="00863875" w:rsidRDefault="00E20535" w:rsidP="00C81ED9">
            <w:pPr>
              <w:tabs>
                <w:tab w:val="left" w:pos="543"/>
              </w:tabs>
              <w:ind w:right="1"/>
              <w:jc w:val="both"/>
              <w:rPr>
                <w:rFonts w:ascii="Montserrat" w:eastAsia="Arial" w:hAnsi="Montserrat" w:cs="Arial"/>
                <w:b/>
                <w:bCs/>
                <w:lang w:val="en-US"/>
              </w:rPr>
            </w:pPr>
          </w:p>
        </w:tc>
      </w:tr>
      <w:tr w:rsidR="00E20535" w:rsidRPr="00FC3BB1" w14:paraId="2248F5BF" w14:textId="77777777" w:rsidTr="004A1EF6">
        <w:tc>
          <w:tcPr>
            <w:tcW w:w="4182" w:type="dxa"/>
          </w:tcPr>
          <w:p w14:paraId="2C6C7644" w14:textId="77777777" w:rsidR="00181FD7" w:rsidRPr="007742F8" w:rsidRDefault="00181FD7" w:rsidP="00181FD7">
            <w:pPr>
              <w:jc w:val="both"/>
              <w:rPr>
                <w:rFonts w:ascii="Montserrat" w:eastAsia="Tw Cen MT Condensed Extra Bold" w:hAnsi="Montserrat" w:cs="Arial"/>
                <w:lang w:val="es-ES_tradnl" w:eastAsia="es-ES"/>
              </w:rPr>
            </w:pPr>
            <w:r w:rsidRPr="007742F8">
              <w:rPr>
                <w:rFonts w:ascii="Montserrat" w:hAnsi="Montserrat" w:cs="Arial"/>
                <w:b/>
                <w:bCs/>
                <w:color w:val="000000"/>
              </w:rPr>
              <w:t>VI.17.</w:t>
            </w:r>
            <w:r w:rsidRPr="007742F8">
              <w:rPr>
                <w:rFonts w:ascii="Montserrat" w:hAnsi="Montserrat" w:cs="Arial"/>
                <w:color w:val="000000"/>
              </w:rPr>
              <w:t xml:space="preserve"> </w:t>
            </w:r>
            <w:r w:rsidRPr="007742F8">
              <w:rPr>
                <w:rFonts w:ascii="Montserrat" w:hAnsi="Montserrat" w:cs="Arial"/>
                <w:b/>
                <w:bCs/>
                <w:color w:val="000000"/>
              </w:rPr>
              <w:t>PUBLIC</w:t>
            </w:r>
            <w:r w:rsidRPr="007742F8">
              <w:rPr>
                <w:rFonts w:ascii="Montserrat" w:hAnsi="Montserrat" w:cs="Arial"/>
                <w:b/>
                <w:bCs/>
                <w:color w:val="000000"/>
                <w:spacing w:val="-5"/>
              </w:rPr>
              <w:t>A</w:t>
            </w:r>
            <w:r w:rsidRPr="007742F8">
              <w:rPr>
                <w:rFonts w:ascii="Montserrat" w:hAnsi="Montserrat" w:cs="Arial"/>
                <w:b/>
                <w:bCs/>
                <w:color w:val="000000"/>
              </w:rPr>
              <w:t>CIÓN DE RESULT</w:t>
            </w:r>
            <w:r w:rsidRPr="007742F8">
              <w:rPr>
                <w:rFonts w:ascii="Montserrat" w:hAnsi="Montserrat" w:cs="Arial"/>
                <w:b/>
                <w:bCs/>
                <w:color w:val="000000"/>
                <w:spacing w:val="-5"/>
              </w:rPr>
              <w:t>A</w:t>
            </w:r>
            <w:r w:rsidRPr="007742F8">
              <w:rPr>
                <w:rFonts w:ascii="Montserrat" w:hAnsi="Montserrat" w:cs="Arial"/>
                <w:b/>
                <w:bCs/>
                <w:color w:val="000000"/>
              </w:rPr>
              <w:t>DOS DEL PROTOCOLO DE INVESTIG</w:t>
            </w:r>
            <w:r w:rsidRPr="007742F8">
              <w:rPr>
                <w:rFonts w:ascii="Montserrat" w:hAnsi="Montserrat" w:cs="Arial"/>
                <w:b/>
                <w:bCs/>
                <w:color w:val="000000"/>
                <w:spacing w:val="-7"/>
              </w:rPr>
              <w:t>A</w:t>
            </w:r>
            <w:r w:rsidRPr="007742F8">
              <w:rPr>
                <w:rFonts w:ascii="Montserrat" w:hAnsi="Montserrat" w:cs="Arial"/>
                <w:b/>
                <w:bCs/>
                <w:color w:val="000000"/>
              </w:rPr>
              <w:t>CIÓN:</w:t>
            </w:r>
            <w:r w:rsidRPr="007742F8">
              <w:rPr>
                <w:rFonts w:ascii="Montserrat" w:hAnsi="Montserrat" w:cs="Arial"/>
                <w:color w:val="000000"/>
              </w:rPr>
              <w:t xml:space="preserve"> Será</w:t>
            </w:r>
            <w:r w:rsidRPr="007742F8">
              <w:rPr>
                <w:rFonts w:ascii="Montserrat" w:hAnsi="Montserrat" w:cs="Arial"/>
                <w:color w:val="000000"/>
                <w:spacing w:val="55"/>
              </w:rPr>
              <w:t xml:space="preserve"> </w:t>
            </w:r>
            <w:r w:rsidRPr="007742F8">
              <w:rPr>
                <w:rFonts w:ascii="Montserrat" w:hAnsi="Montserrat" w:cs="Arial"/>
                <w:color w:val="000000"/>
              </w:rPr>
              <w:t>el</w:t>
            </w:r>
            <w:r w:rsidRPr="007742F8">
              <w:rPr>
                <w:rFonts w:ascii="Montserrat" w:hAnsi="Montserrat" w:cs="Arial"/>
                <w:color w:val="000000"/>
                <w:spacing w:val="57"/>
              </w:rPr>
              <w:t xml:space="preserve"> </w:t>
            </w:r>
            <w:r w:rsidRPr="007742F8">
              <w:rPr>
                <w:rFonts w:ascii="Montserrat" w:hAnsi="Montserrat" w:cs="Arial"/>
                <w:color w:val="000000"/>
              </w:rPr>
              <w:t>derecho</w:t>
            </w:r>
            <w:r w:rsidRPr="007742F8">
              <w:rPr>
                <w:rFonts w:ascii="Montserrat" w:hAnsi="Montserrat" w:cs="Arial"/>
                <w:color w:val="000000"/>
                <w:spacing w:val="57"/>
              </w:rPr>
              <w:t xml:space="preserve"> </w:t>
            </w:r>
            <w:r w:rsidRPr="007742F8">
              <w:rPr>
                <w:rFonts w:ascii="Montserrat" w:hAnsi="Montserrat" w:cs="Arial"/>
                <w:color w:val="000000"/>
              </w:rPr>
              <w:t>que</w:t>
            </w:r>
            <w:r w:rsidRPr="007742F8">
              <w:rPr>
                <w:rFonts w:ascii="Montserrat" w:hAnsi="Montserrat" w:cs="Arial"/>
                <w:color w:val="000000"/>
                <w:spacing w:val="55"/>
              </w:rPr>
              <w:t xml:space="preserve"> </w:t>
            </w:r>
            <w:r w:rsidRPr="007742F8">
              <w:rPr>
                <w:rFonts w:ascii="Montserrat" w:hAnsi="Montserrat" w:cs="Arial"/>
                <w:color w:val="000000"/>
              </w:rPr>
              <w:t>tiene</w:t>
            </w:r>
            <w:r w:rsidRPr="007742F8">
              <w:rPr>
                <w:rFonts w:ascii="Montserrat" w:hAnsi="Montserrat" w:cs="Arial"/>
                <w:color w:val="000000"/>
                <w:spacing w:val="61"/>
              </w:rPr>
              <w:t xml:space="preserve"> </w:t>
            </w:r>
            <w:r w:rsidRPr="007742F8">
              <w:rPr>
                <w:rFonts w:ascii="Montserrat" w:hAnsi="Montserrat" w:cs="Arial"/>
                <w:b/>
                <w:color w:val="000000"/>
              </w:rPr>
              <w:t>“EL INVESTIGADOR”</w:t>
            </w:r>
            <w:r w:rsidRPr="007742F8">
              <w:rPr>
                <w:rFonts w:ascii="Montserrat" w:hAnsi="Montserrat" w:cs="Arial"/>
                <w:color w:val="000000"/>
                <w:spacing w:val="58"/>
              </w:rPr>
              <w:t xml:space="preserve"> </w:t>
            </w:r>
            <w:r w:rsidRPr="007742F8">
              <w:rPr>
                <w:rFonts w:ascii="Montserrat" w:hAnsi="Montserrat" w:cs="Arial"/>
                <w:color w:val="000000"/>
              </w:rPr>
              <w:t>responsable</w:t>
            </w:r>
            <w:r w:rsidRPr="007742F8">
              <w:rPr>
                <w:rFonts w:ascii="Montserrat" w:hAnsi="Montserrat" w:cs="Arial"/>
                <w:color w:val="000000"/>
                <w:spacing w:val="55"/>
              </w:rPr>
              <w:t xml:space="preserve"> </w:t>
            </w:r>
            <w:r w:rsidRPr="007742F8">
              <w:rPr>
                <w:rFonts w:ascii="Montserrat" w:hAnsi="Montserrat" w:cs="Arial"/>
                <w:color w:val="000000"/>
              </w:rPr>
              <w:t>para</w:t>
            </w:r>
            <w:r w:rsidRPr="007742F8">
              <w:rPr>
                <w:rFonts w:ascii="Montserrat" w:hAnsi="Montserrat" w:cs="Arial"/>
                <w:color w:val="000000"/>
                <w:spacing w:val="55"/>
              </w:rPr>
              <w:t xml:space="preserve"> </w:t>
            </w:r>
            <w:r w:rsidRPr="007742F8">
              <w:rPr>
                <w:rFonts w:ascii="Montserrat" w:hAnsi="Montserrat" w:cs="Arial"/>
                <w:color w:val="000000"/>
              </w:rPr>
              <w:t>publicar</w:t>
            </w:r>
            <w:r w:rsidRPr="007742F8">
              <w:rPr>
                <w:rFonts w:ascii="Montserrat" w:hAnsi="Montserrat" w:cs="Arial"/>
                <w:color w:val="000000"/>
                <w:spacing w:val="57"/>
              </w:rPr>
              <w:t xml:space="preserve"> </w:t>
            </w:r>
            <w:r w:rsidRPr="007742F8">
              <w:rPr>
                <w:rFonts w:ascii="Montserrat" w:hAnsi="Montserrat" w:cs="Arial"/>
                <w:color w:val="000000"/>
              </w:rPr>
              <w:t>los resultados</w:t>
            </w:r>
            <w:r w:rsidRPr="007742F8">
              <w:rPr>
                <w:rFonts w:ascii="Montserrat" w:hAnsi="Montserrat" w:cs="Arial"/>
                <w:color w:val="000000"/>
                <w:spacing w:val="105"/>
              </w:rPr>
              <w:t xml:space="preserve"> </w:t>
            </w:r>
            <w:r w:rsidRPr="007742F8">
              <w:rPr>
                <w:rFonts w:ascii="Montserrat" w:hAnsi="Montserrat" w:cs="Arial"/>
                <w:color w:val="000000"/>
              </w:rPr>
              <w:t>de</w:t>
            </w:r>
            <w:r w:rsidRPr="007742F8">
              <w:rPr>
                <w:rFonts w:ascii="Montserrat" w:hAnsi="Montserrat" w:cs="Arial"/>
                <w:color w:val="000000"/>
                <w:spacing w:val="105"/>
              </w:rPr>
              <w:t xml:space="preserve"> </w:t>
            </w:r>
            <w:r w:rsidRPr="007742F8">
              <w:rPr>
                <w:rFonts w:ascii="Montserrat" w:hAnsi="Montserrat" w:cs="Arial"/>
                <w:b/>
                <w:color w:val="000000"/>
              </w:rPr>
              <w:t>“</w:t>
            </w:r>
            <w:r w:rsidRPr="007742F8">
              <w:rPr>
                <w:rFonts w:ascii="Montserrat" w:hAnsi="Montserrat" w:cs="Arial"/>
                <w:b/>
                <w:bCs/>
                <w:color w:val="000000"/>
              </w:rPr>
              <w:t>EL</w:t>
            </w:r>
            <w:r w:rsidRPr="007742F8">
              <w:rPr>
                <w:rFonts w:ascii="Montserrat" w:hAnsi="Montserrat" w:cs="Arial"/>
                <w:b/>
                <w:bCs/>
                <w:color w:val="000000"/>
                <w:spacing w:val="105"/>
              </w:rPr>
              <w:t xml:space="preserve"> </w:t>
            </w:r>
            <w:r w:rsidRPr="007742F8">
              <w:rPr>
                <w:rFonts w:ascii="Montserrat" w:hAnsi="Montserrat" w:cs="Arial"/>
                <w:b/>
                <w:bCs/>
                <w:color w:val="000000"/>
              </w:rPr>
              <w:t>PROYECTO</w:t>
            </w:r>
            <w:r w:rsidRPr="007742F8">
              <w:rPr>
                <w:rFonts w:ascii="Montserrat" w:hAnsi="Montserrat" w:cs="Arial"/>
                <w:b/>
                <w:bCs/>
                <w:color w:val="000000"/>
                <w:spacing w:val="106"/>
              </w:rPr>
              <w:t xml:space="preserve"> </w:t>
            </w:r>
            <w:r w:rsidRPr="007742F8">
              <w:rPr>
                <w:rFonts w:ascii="Montserrat" w:hAnsi="Montserrat" w:cs="Arial"/>
                <w:b/>
                <w:bCs/>
                <w:color w:val="000000"/>
              </w:rPr>
              <w:t>O</w:t>
            </w:r>
            <w:r w:rsidRPr="007742F8">
              <w:rPr>
                <w:rFonts w:ascii="Montserrat" w:hAnsi="Montserrat" w:cs="Arial"/>
                <w:b/>
                <w:bCs/>
                <w:color w:val="000000"/>
                <w:spacing w:val="106"/>
              </w:rPr>
              <w:t xml:space="preserve"> </w:t>
            </w:r>
            <w:r w:rsidRPr="007742F8">
              <w:rPr>
                <w:rFonts w:ascii="Montserrat" w:hAnsi="Montserrat" w:cs="Arial"/>
                <w:b/>
                <w:bCs/>
                <w:color w:val="000000"/>
              </w:rPr>
              <w:t>PROTOCOLO</w:t>
            </w:r>
            <w:r w:rsidRPr="007742F8">
              <w:rPr>
                <w:rFonts w:ascii="Montserrat" w:hAnsi="Montserrat" w:cs="Arial"/>
                <w:b/>
                <w:bCs/>
                <w:color w:val="000000"/>
                <w:spacing w:val="106"/>
              </w:rPr>
              <w:t xml:space="preserve"> </w:t>
            </w:r>
            <w:r w:rsidRPr="007742F8">
              <w:rPr>
                <w:rFonts w:ascii="Montserrat" w:hAnsi="Montserrat" w:cs="Arial"/>
                <w:b/>
                <w:bCs/>
                <w:color w:val="000000"/>
              </w:rPr>
              <w:t>DE</w:t>
            </w:r>
            <w:r w:rsidRPr="007742F8">
              <w:rPr>
                <w:rFonts w:ascii="Montserrat" w:hAnsi="Montserrat" w:cs="Arial"/>
                <w:b/>
                <w:bCs/>
                <w:color w:val="000000"/>
                <w:spacing w:val="106"/>
              </w:rPr>
              <w:t xml:space="preserve"> </w:t>
            </w:r>
            <w:r w:rsidRPr="007742F8">
              <w:rPr>
                <w:rFonts w:ascii="Montserrat" w:hAnsi="Montserrat" w:cs="Arial"/>
                <w:b/>
                <w:bCs/>
                <w:color w:val="000000"/>
              </w:rPr>
              <w:t>INVES</w:t>
            </w:r>
            <w:r w:rsidRPr="007742F8">
              <w:rPr>
                <w:rFonts w:ascii="Montserrat" w:hAnsi="Montserrat" w:cs="Arial"/>
                <w:b/>
                <w:bCs/>
                <w:color w:val="000000"/>
                <w:spacing w:val="-2"/>
              </w:rPr>
              <w:t>T</w:t>
            </w:r>
            <w:r w:rsidRPr="007742F8">
              <w:rPr>
                <w:rFonts w:ascii="Montserrat" w:hAnsi="Montserrat" w:cs="Arial"/>
                <w:b/>
                <w:bCs/>
                <w:color w:val="000000"/>
              </w:rPr>
              <w:t>IG</w:t>
            </w:r>
            <w:r w:rsidRPr="007742F8">
              <w:rPr>
                <w:rFonts w:ascii="Montserrat" w:hAnsi="Montserrat" w:cs="Arial"/>
                <w:b/>
                <w:bCs/>
                <w:color w:val="000000"/>
                <w:spacing w:val="-5"/>
              </w:rPr>
              <w:t>A</w:t>
            </w:r>
            <w:r w:rsidRPr="007742F8">
              <w:rPr>
                <w:rFonts w:ascii="Montserrat" w:hAnsi="Montserrat" w:cs="Arial"/>
                <w:b/>
                <w:bCs/>
                <w:color w:val="000000"/>
              </w:rPr>
              <w:t>CIÓN</w:t>
            </w:r>
            <w:r w:rsidRPr="007742F8">
              <w:rPr>
                <w:rFonts w:ascii="Montserrat" w:hAnsi="Montserrat" w:cs="Arial"/>
                <w:b/>
                <w:color w:val="000000"/>
              </w:rPr>
              <w:t>”</w:t>
            </w:r>
            <w:r w:rsidRPr="007742F8">
              <w:rPr>
                <w:rFonts w:ascii="Montserrat" w:hAnsi="Montserrat" w:cs="Arial"/>
                <w:color w:val="000000"/>
                <w:spacing w:val="105"/>
              </w:rPr>
              <w:t xml:space="preserve"> </w:t>
            </w:r>
            <w:r w:rsidRPr="007742F8">
              <w:rPr>
                <w:rFonts w:ascii="Montserrat" w:hAnsi="Montserrat" w:cs="Arial"/>
                <w:color w:val="000000"/>
              </w:rPr>
              <w:t>a</w:t>
            </w:r>
            <w:r w:rsidRPr="007742F8">
              <w:rPr>
                <w:rFonts w:ascii="Montserrat" w:hAnsi="Montserrat" w:cs="Arial"/>
                <w:color w:val="000000"/>
                <w:spacing w:val="105"/>
              </w:rPr>
              <w:t xml:space="preserve"> </w:t>
            </w:r>
            <w:r w:rsidRPr="007742F8">
              <w:rPr>
                <w:rFonts w:ascii="Montserrat" w:hAnsi="Montserrat" w:cs="Arial"/>
                <w:color w:val="000000"/>
              </w:rPr>
              <w:t xml:space="preserve">la comunidad científica, </w:t>
            </w:r>
            <w:r w:rsidRPr="007742F8">
              <w:rPr>
                <w:rFonts w:ascii="Montserrat" w:eastAsia="Tw Cen MT Condensed Extra Bold" w:hAnsi="Montserrat" w:cs="Arial"/>
                <w:lang w:val="es-ES_tradnl" w:eastAsia="es-ES"/>
              </w:rPr>
              <w:t>de conformidad con lo previsto en el artículo 120 del Reglamento de la Ley General de Salud en materia de Investigación para la Salud.</w:t>
            </w:r>
          </w:p>
          <w:p w14:paraId="5801D3A3" w14:textId="77777777" w:rsidR="00E20535" w:rsidRPr="007742F8" w:rsidRDefault="00E20535" w:rsidP="00C81ED9">
            <w:pPr>
              <w:tabs>
                <w:tab w:val="left" w:pos="543"/>
              </w:tabs>
              <w:ind w:right="1"/>
              <w:jc w:val="both"/>
              <w:rPr>
                <w:rFonts w:ascii="Montserrat" w:hAnsi="Montserrat" w:cs="Arial"/>
                <w:b/>
                <w:bCs/>
                <w:color w:val="000000"/>
              </w:rPr>
            </w:pPr>
          </w:p>
        </w:tc>
        <w:tc>
          <w:tcPr>
            <w:tcW w:w="4646" w:type="dxa"/>
          </w:tcPr>
          <w:p w14:paraId="5920F240" w14:textId="77777777" w:rsidR="00181FD7" w:rsidRPr="00863875" w:rsidRDefault="00181FD7" w:rsidP="00181FD7">
            <w:pPr>
              <w:jc w:val="both"/>
              <w:rPr>
                <w:rFonts w:ascii="Montserrat" w:eastAsia="Tw Cen MT Condensed Extra Bold" w:hAnsi="Montserrat" w:cs="Arial"/>
                <w:lang w:val="en-US" w:eastAsia="es-ES"/>
              </w:rPr>
            </w:pPr>
            <w:r w:rsidRPr="00863875">
              <w:rPr>
                <w:rFonts w:ascii="Montserrat" w:eastAsia="Arial" w:hAnsi="Montserrat" w:cs="Arial"/>
                <w:b/>
                <w:bCs/>
                <w:lang w:val="en-US"/>
              </w:rPr>
              <w:t>VI.17.</w:t>
            </w:r>
            <w:r w:rsidRPr="00863875">
              <w:rPr>
                <w:rFonts w:ascii="Montserrat" w:eastAsia="Arial" w:hAnsi="Montserrat" w:cs="Arial"/>
                <w:lang w:val="en-US"/>
              </w:rPr>
              <w:t xml:space="preserve"> </w:t>
            </w:r>
            <w:r w:rsidRPr="00863875">
              <w:rPr>
                <w:rFonts w:ascii="Montserrat" w:eastAsia="Arial" w:hAnsi="Montserrat" w:cs="Arial"/>
                <w:b/>
                <w:bCs/>
                <w:lang w:val="en-US"/>
              </w:rPr>
              <w:t>PUBLICATION OF THE RESULTS OF THE RESEARCH PROTOCOL:</w:t>
            </w:r>
            <w:r w:rsidRPr="00863875">
              <w:rPr>
                <w:rFonts w:ascii="Montserrat" w:eastAsia="Arial" w:hAnsi="Montserrat" w:cs="Arial"/>
                <w:lang w:val="en-US"/>
              </w:rPr>
              <w:t xml:space="preserve"> It will be the right of </w:t>
            </w:r>
            <w:r w:rsidRPr="00863875">
              <w:rPr>
                <w:rFonts w:ascii="Montserrat" w:eastAsia="Arial" w:hAnsi="Montserrat" w:cs="Arial"/>
                <w:b/>
                <w:bCs/>
                <w:lang w:val="en-US"/>
              </w:rPr>
              <w:t>“THE INVESTIGATOR”</w:t>
            </w:r>
            <w:r w:rsidRPr="00863875">
              <w:rPr>
                <w:rFonts w:ascii="Montserrat" w:eastAsia="Arial" w:hAnsi="Montserrat" w:cs="Arial"/>
                <w:lang w:val="en-US"/>
              </w:rPr>
              <w:t xml:space="preserve"> in charge to publish the results of </w:t>
            </w:r>
            <w:r w:rsidRPr="00863875">
              <w:rPr>
                <w:rFonts w:ascii="Montserrat" w:eastAsia="Arial" w:hAnsi="Montserrat" w:cs="Arial"/>
                <w:b/>
                <w:lang w:val="en-US"/>
              </w:rPr>
              <w:t>“</w:t>
            </w:r>
            <w:r w:rsidRPr="00863875">
              <w:rPr>
                <w:rFonts w:ascii="Montserrat" w:eastAsia="Arial" w:hAnsi="Montserrat" w:cs="Arial"/>
                <w:b/>
                <w:bCs/>
                <w:lang w:val="en-US"/>
              </w:rPr>
              <w:t>THE RESEARCH PROJECT OR PROTOCOL</w:t>
            </w:r>
            <w:r w:rsidRPr="00863875">
              <w:rPr>
                <w:rFonts w:ascii="Montserrat" w:eastAsia="Arial" w:hAnsi="Montserrat" w:cs="Arial"/>
                <w:b/>
                <w:lang w:val="en-US"/>
              </w:rPr>
              <w:t>”</w:t>
            </w:r>
            <w:r w:rsidRPr="00863875">
              <w:rPr>
                <w:rFonts w:ascii="Montserrat" w:eastAsia="Arial" w:hAnsi="Montserrat" w:cs="Arial"/>
                <w:lang w:val="en-US"/>
              </w:rPr>
              <w:t xml:space="preserve"> to the scientific community, in accordance with the provisions of Article 120 of Regulation of the General Health Act for Health Research.</w:t>
            </w:r>
          </w:p>
          <w:p w14:paraId="5FFA5984" w14:textId="77777777" w:rsidR="00E20535" w:rsidRPr="00863875" w:rsidRDefault="00E20535" w:rsidP="00C81ED9">
            <w:pPr>
              <w:tabs>
                <w:tab w:val="left" w:pos="543"/>
              </w:tabs>
              <w:ind w:right="1"/>
              <w:jc w:val="both"/>
              <w:rPr>
                <w:rFonts w:ascii="Montserrat" w:eastAsia="Arial" w:hAnsi="Montserrat" w:cs="Arial"/>
                <w:b/>
                <w:bCs/>
                <w:lang w:val="en-US"/>
              </w:rPr>
            </w:pPr>
          </w:p>
        </w:tc>
      </w:tr>
      <w:tr w:rsidR="00E20535" w14:paraId="0387DA41" w14:textId="77777777" w:rsidTr="004A1EF6">
        <w:tc>
          <w:tcPr>
            <w:tcW w:w="4182" w:type="dxa"/>
          </w:tcPr>
          <w:p w14:paraId="64085D3A" w14:textId="77777777" w:rsidR="00181FD7" w:rsidRPr="007742F8" w:rsidRDefault="00181FD7" w:rsidP="00181FD7">
            <w:pPr>
              <w:ind w:right="1"/>
              <w:jc w:val="both"/>
              <w:rPr>
                <w:rFonts w:ascii="Montserrat" w:hAnsi="Montserrat" w:cs="Arial"/>
                <w:b/>
                <w:bCs/>
                <w:color w:val="000000"/>
              </w:rPr>
            </w:pPr>
            <w:r w:rsidRPr="007742F8">
              <w:rPr>
                <w:rFonts w:ascii="Montserrat" w:hAnsi="Montserrat" w:cs="Arial"/>
                <w:b/>
                <w:bCs/>
                <w:color w:val="000000"/>
              </w:rPr>
              <w:t>VI.18.</w:t>
            </w:r>
            <w:r w:rsidRPr="007742F8">
              <w:rPr>
                <w:rFonts w:ascii="Montserrat" w:hAnsi="Montserrat" w:cs="Arial"/>
                <w:color w:val="000000"/>
              </w:rPr>
              <w:t xml:space="preserve"> </w:t>
            </w:r>
            <w:r w:rsidRPr="007742F8">
              <w:rPr>
                <w:rFonts w:ascii="Montserrat" w:hAnsi="Montserrat" w:cs="Arial"/>
                <w:b/>
                <w:bCs/>
                <w:color w:val="000000"/>
              </w:rPr>
              <w:t>CON</w:t>
            </w:r>
            <w:r w:rsidRPr="007742F8">
              <w:rPr>
                <w:rFonts w:ascii="Montserrat" w:hAnsi="Montserrat" w:cs="Arial"/>
                <w:b/>
                <w:bCs/>
                <w:color w:val="000000"/>
                <w:spacing w:val="-5"/>
              </w:rPr>
              <w:t>A</w:t>
            </w:r>
            <w:r w:rsidRPr="007742F8">
              <w:rPr>
                <w:rFonts w:ascii="Montserrat" w:hAnsi="Montserrat" w:cs="Arial"/>
                <w:b/>
                <w:bCs/>
                <w:color w:val="000000"/>
              </w:rPr>
              <w:t>CYT</w:t>
            </w:r>
            <w:r w:rsidRPr="007742F8">
              <w:rPr>
                <w:rFonts w:ascii="Montserrat" w:hAnsi="Montserrat" w:cs="Arial"/>
                <w:color w:val="000000"/>
              </w:rPr>
              <w:t xml:space="preserve">: Al Consejo Nacional de Ciencia </w:t>
            </w:r>
            <w:r w:rsidRPr="007742F8">
              <w:rPr>
                <w:rFonts w:ascii="Montserrat" w:hAnsi="Montserrat" w:cs="Arial"/>
                <w:color w:val="000000"/>
                <w:spacing w:val="-2"/>
              </w:rPr>
              <w:t>y</w:t>
            </w:r>
            <w:r w:rsidRPr="007742F8">
              <w:rPr>
                <w:rFonts w:ascii="Montserrat" w:hAnsi="Montserrat" w:cs="Arial"/>
                <w:color w:val="000000"/>
              </w:rPr>
              <w:t xml:space="preserve"> Tecno</w:t>
            </w:r>
            <w:r w:rsidRPr="007742F8">
              <w:rPr>
                <w:rFonts w:ascii="Montserrat" w:hAnsi="Montserrat" w:cs="Arial"/>
                <w:color w:val="000000"/>
                <w:spacing w:val="-2"/>
              </w:rPr>
              <w:t>l</w:t>
            </w:r>
            <w:r w:rsidRPr="007742F8">
              <w:rPr>
                <w:rFonts w:ascii="Montserrat" w:hAnsi="Montserrat" w:cs="Arial"/>
                <w:color w:val="000000"/>
              </w:rPr>
              <w:t>ogía.</w:t>
            </w:r>
          </w:p>
          <w:p w14:paraId="2FED66CB" w14:textId="77777777" w:rsidR="00E20535" w:rsidRPr="007742F8" w:rsidRDefault="00E20535" w:rsidP="00C81ED9">
            <w:pPr>
              <w:tabs>
                <w:tab w:val="left" w:pos="543"/>
              </w:tabs>
              <w:ind w:right="1"/>
              <w:jc w:val="both"/>
              <w:rPr>
                <w:rFonts w:ascii="Montserrat" w:hAnsi="Montserrat" w:cs="Arial"/>
                <w:b/>
                <w:bCs/>
                <w:color w:val="000000"/>
              </w:rPr>
            </w:pPr>
          </w:p>
        </w:tc>
        <w:tc>
          <w:tcPr>
            <w:tcW w:w="4646" w:type="dxa"/>
          </w:tcPr>
          <w:p w14:paraId="418D42BA" w14:textId="77777777" w:rsidR="00181FD7" w:rsidRPr="00863875" w:rsidRDefault="00181FD7" w:rsidP="00181FD7">
            <w:pPr>
              <w:ind w:right="1"/>
              <w:jc w:val="both"/>
              <w:rPr>
                <w:rFonts w:ascii="Montserrat" w:hAnsi="Montserrat" w:cs="Arial"/>
                <w:b/>
                <w:bCs/>
              </w:rPr>
            </w:pPr>
            <w:r w:rsidRPr="00863875">
              <w:rPr>
                <w:rFonts w:ascii="Montserrat" w:eastAsia="Arial" w:hAnsi="Montserrat" w:cs="Arial"/>
                <w:b/>
                <w:bCs/>
              </w:rPr>
              <w:t>VI.18.</w:t>
            </w:r>
            <w:r w:rsidRPr="00863875">
              <w:rPr>
                <w:rFonts w:ascii="Montserrat" w:eastAsia="Arial" w:hAnsi="Montserrat" w:cs="Arial"/>
              </w:rPr>
              <w:t xml:space="preserve"> </w:t>
            </w:r>
            <w:r w:rsidRPr="00863875">
              <w:rPr>
                <w:rFonts w:ascii="Montserrat" w:eastAsia="Arial" w:hAnsi="Montserrat" w:cs="Arial"/>
                <w:b/>
                <w:bCs/>
              </w:rPr>
              <w:t>CONACYT</w:t>
            </w:r>
            <w:r w:rsidRPr="00863875">
              <w:rPr>
                <w:rFonts w:ascii="Montserrat" w:eastAsia="Arial" w:hAnsi="Montserrat" w:cs="Arial"/>
              </w:rPr>
              <w:t>: Consejo Nacional de Ciencia y Tecnología [</w:t>
            </w:r>
            <w:proofErr w:type="spellStart"/>
            <w:r w:rsidRPr="00863875">
              <w:rPr>
                <w:rFonts w:ascii="Montserrat" w:eastAsia="Arial" w:hAnsi="Montserrat" w:cs="Arial"/>
              </w:rPr>
              <w:t>National</w:t>
            </w:r>
            <w:proofErr w:type="spellEnd"/>
            <w:r w:rsidRPr="00863875">
              <w:rPr>
                <w:rFonts w:ascii="Montserrat" w:eastAsia="Arial" w:hAnsi="Montserrat" w:cs="Arial"/>
              </w:rPr>
              <w:t xml:space="preserve"> </w:t>
            </w:r>
            <w:proofErr w:type="spellStart"/>
            <w:r w:rsidRPr="00863875">
              <w:rPr>
                <w:rFonts w:ascii="Montserrat" w:eastAsia="Arial" w:hAnsi="Montserrat" w:cs="Arial"/>
              </w:rPr>
              <w:t>Science</w:t>
            </w:r>
            <w:proofErr w:type="spellEnd"/>
            <w:r w:rsidRPr="00863875">
              <w:rPr>
                <w:rFonts w:ascii="Montserrat" w:eastAsia="Arial" w:hAnsi="Montserrat" w:cs="Arial"/>
              </w:rPr>
              <w:t xml:space="preserve"> and </w:t>
            </w:r>
            <w:proofErr w:type="spellStart"/>
            <w:r w:rsidRPr="00863875">
              <w:rPr>
                <w:rFonts w:ascii="Montserrat" w:eastAsia="Arial" w:hAnsi="Montserrat" w:cs="Arial"/>
              </w:rPr>
              <w:t>Technology</w:t>
            </w:r>
            <w:proofErr w:type="spellEnd"/>
            <w:r w:rsidRPr="00863875">
              <w:rPr>
                <w:rFonts w:ascii="Montserrat" w:eastAsia="Arial" w:hAnsi="Montserrat" w:cs="Arial"/>
              </w:rPr>
              <w:t xml:space="preserve"> Council].</w:t>
            </w:r>
          </w:p>
          <w:p w14:paraId="6345B043" w14:textId="77777777" w:rsidR="00E20535" w:rsidRPr="00D07C9D" w:rsidRDefault="00E20535" w:rsidP="00C81ED9">
            <w:pPr>
              <w:tabs>
                <w:tab w:val="left" w:pos="543"/>
              </w:tabs>
              <w:ind w:right="1"/>
              <w:jc w:val="both"/>
              <w:rPr>
                <w:rFonts w:ascii="Montserrat" w:eastAsia="Arial" w:hAnsi="Montserrat" w:cs="Arial"/>
                <w:b/>
                <w:bCs/>
              </w:rPr>
            </w:pPr>
          </w:p>
        </w:tc>
      </w:tr>
      <w:tr w:rsidR="00E20535" w:rsidRPr="00FC3BB1" w14:paraId="2F8F36E2" w14:textId="77777777" w:rsidTr="004A1EF6">
        <w:tc>
          <w:tcPr>
            <w:tcW w:w="4182" w:type="dxa"/>
          </w:tcPr>
          <w:p w14:paraId="0DCC8FE9" w14:textId="77777777" w:rsidR="00181FD7" w:rsidRPr="007742F8" w:rsidRDefault="00181FD7" w:rsidP="00181FD7">
            <w:pPr>
              <w:ind w:right="1"/>
              <w:jc w:val="both"/>
              <w:rPr>
                <w:rFonts w:ascii="Montserrat" w:hAnsi="Montserrat" w:cs="Arial"/>
                <w:color w:val="000000"/>
              </w:rPr>
            </w:pPr>
            <w:r w:rsidRPr="007742F8">
              <w:rPr>
                <w:rFonts w:ascii="Montserrat" w:hAnsi="Montserrat" w:cs="Arial"/>
                <w:b/>
                <w:bCs/>
                <w:color w:val="000000"/>
              </w:rPr>
              <w:t>VI.19.</w:t>
            </w:r>
            <w:r w:rsidRPr="007742F8">
              <w:rPr>
                <w:rFonts w:ascii="Montserrat" w:hAnsi="Montserrat" w:cs="Arial"/>
                <w:color w:val="000000"/>
                <w:spacing w:val="34"/>
              </w:rPr>
              <w:t xml:space="preserve"> </w:t>
            </w:r>
            <w:r w:rsidRPr="007742F8">
              <w:rPr>
                <w:rFonts w:ascii="Montserrat" w:hAnsi="Montserrat" w:cs="Arial"/>
                <w:b/>
                <w:bCs/>
                <w:color w:val="000000"/>
              </w:rPr>
              <w:t>INVESTIG</w:t>
            </w:r>
            <w:r w:rsidRPr="007742F8">
              <w:rPr>
                <w:rFonts w:ascii="Montserrat" w:hAnsi="Montserrat" w:cs="Arial"/>
                <w:b/>
                <w:bCs/>
                <w:color w:val="000000"/>
                <w:spacing w:val="-7"/>
              </w:rPr>
              <w:t>A</w:t>
            </w:r>
            <w:r w:rsidRPr="007742F8">
              <w:rPr>
                <w:rFonts w:ascii="Montserrat" w:hAnsi="Montserrat" w:cs="Arial"/>
                <w:b/>
                <w:bCs/>
                <w:color w:val="000000"/>
              </w:rPr>
              <w:t>CIÓN</w:t>
            </w:r>
            <w:r w:rsidRPr="007742F8">
              <w:rPr>
                <w:rFonts w:ascii="Montserrat" w:hAnsi="Montserrat" w:cs="Arial"/>
                <w:b/>
                <w:bCs/>
                <w:color w:val="000000"/>
                <w:spacing w:val="52"/>
              </w:rPr>
              <w:t xml:space="preserve"> </w:t>
            </w:r>
            <w:r w:rsidRPr="007742F8">
              <w:rPr>
                <w:rFonts w:ascii="Montserrat" w:hAnsi="Montserrat" w:cs="Arial"/>
                <w:b/>
                <w:bCs/>
                <w:color w:val="000000"/>
              </w:rPr>
              <w:t>BIOMÉDIC</w:t>
            </w:r>
            <w:r w:rsidRPr="007742F8">
              <w:rPr>
                <w:rFonts w:ascii="Montserrat" w:hAnsi="Montserrat" w:cs="Arial"/>
                <w:b/>
                <w:bCs/>
                <w:color w:val="000000"/>
                <w:spacing w:val="-3"/>
              </w:rPr>
              <w:t>A</w:t>
            </w:r>
            <w:r w:rsidRPr="007742F8">
              <w:rPr>
                <w:rFonts w:ascii="Montserrat" w:hAnsi="Montserrat" w:cs="Arial"/>
                <w:color w:val="000000"/>
              </w:rPr>
              <w:t>:</w:t>
            </w:r>
            <w:r w:rsidRPr="007742F8">
              <w:rPr>
                <w:rFonts w:ascii="Montserrat" w:hAnsi="Montserrat" w:cs="Arial"/>
                <w:color w:val="000000"/>
                <w:spacing w:val="53"/>
              </w:rPr>
              <w:t xml:space="preserve"> </w:t>
            </w:r>
            <w:r w:rsidRPr="007742F8">
              <w:rPr>
                <w:rFonts w:ascii="Montserrat" w:hAnsi="Montserrat" w:cs="Arial"/>
                <w:color w:val="000000"/>
              </w:rPr>
              <w:t>Es</w:t>
            </w:r>
            <w:r w:rsidRPr="007742F8">
              <w:rPr>
                <w:rFonts w:ascii="Montserrat" w:hAnsi="Montserrat" w:cs="Arial"/>
                <w:color w:val="000000"/>
                <w:spacing w:val="53"/>
              </w:rPr>
              <w:t xml:space="preserve"> </w:t>
            </w:r>
            <w:r w:rsidRPr="007742F8">
              <w:rPr>
                <w:rFonts w:ascii="Montserrat" w:hAnsi="Montserrat" w:cs="Arial"/>
                <w:color w:val="000000"/>
              </w:rPr>
              <w:t>aquella</w:t>
            </w:r>
            <w:r w:rsidRPr="007742F8">
              <w:rPr>
                <w:rFonts w:ascii="Montserrat" w:hAnsi="Montserrat" w:cs="Arial"/>
                <w:color w:val="000000"/>
                <w:spacing w:val="53"/>
              </w:rPr>
              <w:t xml:space="preserve"> </w:t>
            </w:r>
            <w:r w:rsidRPr="007742F8">
              <w:rPr>
                <w:rFonts w:ascii="Montserrat" w:hAnsi="Montserrat" w:cs="Arial"/>
                <w:color w:val="000000"/>
              </w:rPr>
              <w:t>con</w:t>
            </w:r>
            <w:r w:rsidRPr="007742F8">
              <w:rPr>
                <w:rFonts w:ascii="Montserrat" w:hAnsi="Montserrat" w:cs="Arial"/>
                <w:color w:val="000000"/>
                <w:spacing w:val="53"/>
              </w:rPr>
              <w:t xml:space="preserve"> </w:t>
            </w:r>
            <w:r w:rsidRPr="007742F8">
              <w:rPr>
                <w:rFonts w:ascii="Montserrat" w:hAnsi="Montserrat" w:cs="Arial"/>
                <w:color w:val="000000"/>
              </w:rPr>
              <w:t>la</w:t>
            </w:r>
            <w:r w:rsidRPr="007742F8">
              <w:rPr>
                <w:rFonts w:ascii="Montserrat" w:hAnsi="Montserrat" w:cs="Arial"/>
                <w:color w:val="000000"/>
                <w:spacing w:val="53"/>
              </w:rPr>
              <w:t xml:space="preserve"> </w:t>
            </w:r>
            <w:r w:rsidRPr="007742F8">
              <w:rPr>
                <w:rFonts w:ascii="Montserrat" w:hAnsi="Montserrat" w:cs="Arial"/>
                <w:color w:val="000000"/>
              </w:rPr>
              <w:t>que</w:t>
            </w:r>
            <w:r w:rsidRPr="007742F8">
              <w:rPr>
                <w:rFonts w:ascii="Montserrat" w:hAnsi="Montserrat" w:cs="Arial"/>
                <w:color w:val="000000"/>
                <w:spacing w:val="53"/>
              </w:rPr>
              <w:t xml:space="preserve"> </w:t>
            </w:r>
            <w:r w:rsidRPr="007742F8">
              <w:rPr>
                <w:rFonts w:ascii="Montserrat" w:hAnsi="Montserrat" w:cs="Arial"/>
                <w:color w:val="000000"/>
              </w:rPr>
              <w:t>se</w:t>
            </w:r>
            <w:r w:rsidRPr="007742F8">
              <w:rPr>
                <w:rFonts w:ascii="Montserrat" w:hAnsi="Montserrat" w:cs="Arial"/>
                <w:color w:val="000000"/>
                <w:spacing w:val="53"/>
              </w:rPr>
              <w:t xml:space="preserve"> </w:t>
            </w:r>
            <w:r w:rsidRPr="007742F8">
              <w:rPr>
                <w:rFonts w:ascii="Montserrat" w:hAnsi="Montserrat" w:cs="Arial"/>
                <w:color w:val="000000"/>
              </w:rPr>
              <w:t>relaciona</w:t>
            </w:r>
            <w:r w:rsidRPr="007742F8">
              <w:rPr>
                <w:rFonts w:ascii="Montserrat" w:hAnsi="Montserrat" w:cs="Arial"/>
                <w:color w:val="000000"/>
                <w:spacing w:val="53"/>
              </w:rPr>
              <w:t xml:space="preserve"> </w:t>
            </w:r>
            <w:r w:rsidRPr="007742F8">
              <w:rPr>
                <w:rFonts w:ascii="Montserrat" w:hAnsi="Montserrat" w:cs="Arial"/>
                <w:color w:val="000000"/>
                <w:spacing w:val="-2"/>
              </w:rPr>
              <w:lastRenderedPageBreak/>
              <w:t>c</w:t>
            </w:r>
            <w:r w:rsidRPr="007742F8">
              <w:rPr>
                <w:rFonts w:ascii="Montserrat" w:hAnsi="Montserrat" w:cs="Arial"/>
                <w:color w:val="000000"/>
              </w:rPr>
              <w:t>on</w:t>
            </w:r>
            <w:r w:rsidRPr="007742F8">
              <w:rPr>
                <w:rFonts w:ascii="Montserrat" w:hAnsi="Montserrat" w:cs="Arial"/>
                <w:color w:val="000000"/>
                <w:spacing w:val="53"/>
              </w:rPr>
              <w:t xml:space="preserve"> </w:t>
            </w:r>
            <w:r w:rsidRPr="007742F8">
              <w:rPr>
                <w:rFonts w:ascii="Montserrat" w:hAnsi="Montserrat" w:cs="Arial"/>
                <w:color w:val="000000"/>
              </w:rPr>
              <w:t>e</w:t>
            </w:r>
            <w:r w:rsidRPr="007742F8">
              <w:rPr>
                <w:rFonts w:ascii="Montserrat" w:hAnsi="Montserrat" w:cs="Arial"/>
                <w:color w:val="000000"/>
                <w:spacing w:val="-2"/>
              </w:rPr>
              <w:t>l</w:t>
            </w:r>
            <w:r w:rsidRPr="007742F8">
              <w:rPr>
                <w:rFonts w:ascii="Montserrat" w:hAnsi="Montserrat" w:cs="Arial"/>
                <w:color w:val="000000"/>
              </w:rPr>
              <w:t xml:space="preserve"> estud</w:t>
            </w:r>
            <w:r w:rsidRPr="007742F8">
              <w:rPr>
                <w:rFonts w:ascii="Montserrat" w:hAnsi="Montserrat" w:cs="Arial"/>
                <w:color w:val="000000"/>
                <w:spacing w:val="-2"/>
              </w:rPr>
              <w:t>i</w:t>
            </w:r>
            <w:r w:rsidRPr="007742F8">
              <w:rPr>
                <w:rFonts w:ascii="Montserrat" w:hAnsi="Montserrat" w:cs="Arial"/>
                <w:color w:val="000000"/>
              </w:rPr>
              <w:t>o</w:t>
            </w:r>
            <w:r w:rsidRPr="007742F8">
              <w:rPr>
                <w:rFonts w:ascii="Montserrat" w:hAnsi="Montserrat" w:cs="Arial"/>
                <w:color w:val="000000"/>
                <w:spacing w:val="55"/>
              </w:rPr>
              <w:t xml:space="preserve"> </w:t>
            </w:r>
            <w:r w:rsidRPr="007742F8">
              <w:rPr>
                <w:rFonts w:ascii="Montserrat" w:hAnsi="Montserrat" w:cs="Arial"/>
                <w:color w:val="000000"/>
              </w:rPr>
              <w:t>en</w:t>
            </w:r>
            <w:r w:rsidRPr="007742F8">
              <w:rPr>
                <w:rFonts w:ascii="Montserrat" w:hAnsi="Montserrat" w:cs="Arial"/>
                <w:color w:val="000000"/>
                <w:spacing w:val="55"/>
              </w:rPr>
              <w:t xml:space="preserve"> </w:t>
            </w:r>
            <w:r w:rsidRPr="007742F8">
              <w:rPr>
                <w:rFonts w:ascii="Montserrat" w:hAnsi="Montserrat" w:cs="Arial"/>
                <w:color w:val="000000"/>
              </w:rPr>
              <w:t>seres</w:t>
            </w:r>
            <w:r w:rsidRPr="007742F8">
              <w:rPr>
                <w:rFonts w:ascii="Montserrat" w:hAnsi="Montserrat" w:cs="Arial"/>
                <w:color w:val="000000"/>
                <w:spacing w:val="53"/>
              </w:rPr>
              <w:t xml:space="preserve"> </w:t>
            </w:r>
            <w:r w:rsidRPr="007742F8">
              <w:rPr>
                <w:rFonts w:ascii="Montserrat" w:hAnsi="Montserrat" w:cs="Arial"/>
                <w:color w:val="000000"/>
              </w:rPr>
              <w:t>humanos,</w:t>
            </w:r>
            <w:r w:rsidRPr="007742F8">
              <w:rPr>
                <w:rFonts w:ascii="Montserrat" w:hAnsi="Montserrat" w:cs="Arial"/>
                <w:color w:val="000000"/>
                <w:spacing w:val="55"/>
              </w:rPr>
              <w:t xml:space="preserve"> </w:t>
            </w:r>
            <w:r w:rsidRPr="007742F8">
              <w:rPr>
                <w:rFonts w:ascii="Montserrat" w:hAnsi="Montserrat" w:cs="Arial"/>
                <w:color w:val="000000"/>
              </w:rPr>
              <w:t>la</w:t>
            </w:r>
            <w:r w:rsidRPr="007742F8">
              <w:rPr>
                <w:rFonts w:ascii="Montserrat" w:hAnsi="Montserrat" w:cs="Arial"/>
                <w:color w:val="000000"/>
                <w:spacing w:val="55"/>
              </w:rPr>
              <w:t xml:space="preserve"> </w:t>
            </w:r>
            <w:r w:rsidRPr="007742F8">
              <w:rPr>
                <w:rFonts w:ascii="Montserrat" w:hAnsi="Montserrat" w:cs="Arial"/>
                <w:color w:val="000000"/>
              </w:rPr>
              <w:t>cual</w:t>
            </w:r>
            <w:r w:rsidRPr="007742F8">
              <w:rPr>
                <w:rFonts w:ascii="Montserrat" w:hAnsi="Montserrat" w:cs="Arial"/>
                <w:color w:val="000000"/>
                <w:spacing w:val="52"/>
              </w:rPr>
              <w:t xml:space="preserve"> </w:t>
            </w:r>
            <w:r w:rsidRPr="007742F8">
              <w:rPr>
                <w:rFonts w:ascii="Montserrat" w:hAnsi="Montserrat" w:cs="Arial"/>
                <w:color w:val="000000"/>
              </w:rPr>
              <w:t>debe</w:t>
            </w:r>
            <w:r w:rsidRPr="007742F8">
              <w:rPr>
                <w:rFonts w:ascii="Montserrat" w:hAnsi="Montserrat" w:cs="Arial"/>
                <w:color w:val="000000"/>
                <w:spacing w:val="53"/>
              </w:rPr>
              <w:t xml:space="preserve"> </w:t>
            </w:r>
            <w:r w:rsidRPr="007742F8">
              <w:rPr>
                <w:rFonts w:ascii="Montserrat" w:hAnsi="Montserrat" w:cs="Arial"/>
                <w:color w:val="000000"/>
              </w:rPr>
              <w:t>concor</w:t>
            </w:r>
            <w:r w:rsidRPr="007742F8">
              <w:rPr>
                <w:rFonts w:ascii="Montserrat" w:hAnsi="Montserrat" w:cs="Arial"/>
                <w:color w:val="000000"/>
                <w:spacing w:val="-2"/>
              </w:rPr>
              <w:t>d</w:t>
            </w:r>
            <w:r w:rsidRPr="007742F8">
              <w:rPr>
                <w:rFonts w:ascii="Montserrat" w:hAnsi="Montserrat" w:cs="Arial"/>
                <w:color w:val="000000"/>
              </w:rPr>
              <w:t>ar</w:t>
            </w:r>
            <w:r w:rsidRPr="007742F8">
              <w:rPr>
                <w:rFonts w:ascii="Montserrat" w:hAnsi="Montserrat" w:cs="Arial"/>
                <w:color w:val="000000"/>
                <w:spacing w:val="54"/>
              </w:rPr>
              <w:t xml:space="preserve"> </w:t>
            </w:r>
            <w:r w:rsidRPr="007742F8">
              <w:rPr>
                <w:rFonts w:ascii="Montserrat" w:hAnsi="Montserrat" w:cs="Arial"/>
                <w:color w:val="000000"/>
              </w:rPr>
              <w:t>con</w:t>
            </w:r>
            <w:r w:rsidRPr="007742F8">
              <w:rPr>
                <w:rFonts w:ascii="Montserrat" w:hAnsi="Montserrat" w:cs="Arial"/>
                <w:color w:val="000000"/>
                <w:spacing w:val="55"/>
              </w:rPr>
              <w:t xml:space="preserve"> </w:t>
            </w:r>
            <w:r w:rsidRPr="007742F8">
              <w:rPr>
                <w:rFonts w:ascii="Montserrat" w:hAnsi="Montserrat" w:cs="Arial"/>
                <w:color w:val="000000"/>
                <w:spacing w:val="-2"/>
              </w:rPr>
              <w:t>l</w:t>
            </w:r>
            <w:r w:rsidRPr="007742F8">
              <w:rPr>
                <w:rFonts w:ascii="Montserrat" w:hAnsi="Montserrat" w:cs="Arial"/>
                <w:color w:val="000000"/>
              </w:rPr>
              <w:t>os</w:t>
            </w:r>
            <w:r w:rsidRPr="007742F8">
              <w:rPr>
                <w:rFonts w:ascii="Montserrat" w:hAnsi="Montserrat" w:cs="Arial"/>
                <w:color w:val="000000"/>
                <w:spacing w:val="55"/>
              </w:rPr>
              <w:t xml:space="preserve"> </w:t>
            </w:r>
            <w:r w:rsidRPr="007742F8">
              <w:rPr>
                <w:rFonts w:ascii="Montserrat" w:hAnsi="Montserrat" w:cs="Arial"/>
                <w:color w:val="000000"/>
              </w:rPr>
              <w:t>pr</w:t>
            </w:r>
            <w:r w:rsidRPr="007742F8">
              <w:rPr>
                <w:rFonts w:ascii="Montserrat" w:hAnsi="Montserrat" w:cs="Arial"/>
                <w:color w:val="000000"/>
                <w:spacing w:val="-3"/>
              </w:rPr>
              <w:t>i</w:t>
            </w:r>
            <w:r w:rsidRPr="007742F8">
              <w:rPr>
                <w:rFonts w:ascii="Montserrat" w:hAnsi="Montserrat" w:cs="Arial"/>
                <w:color w:val="000000"/>
              </w:rPr>
              <w:t>ncipios</w:t>
            </w:r>
            <w:r w:rsidRPr="007742F8">
              <w:rPr>
                <w:rFonts w:ascii="Montserrat" w:hAnsi="Montserrat" w:cs="Arial"/>
                <w:color w:val="000000"/>
                <w:spacing w:val="55"/>
              </w:rPr>
              <w:t xml:space="preserve"> </w:t>
            </w:r>
            <w:r w:rsidRPr="007742F8">
              <w:rPr>
                <w:rFonts w:ascii="Montserrat" w:hAnsi="Montserrat" w:cs="Arial"/>
                <w:color w:val="000000"/>
              </w:rPr>
              <w:t>científicos generalmente</w:t>
            </w:r>
            <w:r w:rsidRPr="007742F8">
              <w:rPr>
                <w:rFonts w:ascii="Montserrat" w:hAnsi="Montserrat" w:cs="Arial"/>
                <w:color w:val="000000"/>
                <w:spacing w:val="79"/>
              </w:rPr>
              <w:t xml:space="preserve"> </w:t>
            </w:r>
            <w:r w:rsidRPr="007742F8">
              <w:rPr>
                <w:rFonts w:ascii="Montserrat" w:hAnsi="Montserrat" w:cs="Arial"/>
                <w:color w:val="000000"/>
              </w:rPr>
              <w:t>a</w:t>
            </w:r>
            <w:r w:rsidRPr="007742F8">
              <w:rPr>
                <w:rFonts w:ascii="Montserrat" w:hAnsi="Montserrat" w:cs="Arial"/>
                <w:color w:val="000000"/>
                <w:spacing w:val="-2"/>
              </w:rPr>
              <w:t>c</w:t>
            </w:r>
            <w:r w:rsidRPr="007742F8">
              <w:rPr>
                <w:rFonts w:ascii="Montserrat" w:hAnsi="Montserrat" w:cs="Arial"/>
                <w:color w:val="000000"/>
              </w:rPr>
              <w:t>eptados</w:t>
            </w:r>
            <w:r w:rsidRPr="007742F8">
              <w:rPr>
                <w:rFonts w:ascii="Montserrat" w:hAnsi="Montserrat" w:cs="Arial"/>
                <w:color w:val="000000"/>
                <w:spacing w:val="79"/>
              </w:rPr>
              <w:t xml:space="preserve"> </w:t>
            </w:r>
            <w:r w:rsidRPr="007742F8">
              <w:rPr>
                <w:rFonts w:ascii="Montserrat" w:hAnsi="Montserrat" w:cs="Arial"/>
                <w:color w:val="000000"/>
                <w:spacing w:val="-2"/>
              </w:rPr>
              <w:t>y</w:t>
            </w:r>
            <w:r w:rsidRPr="007742F8">
              <w:rPr>
                <w:rFonts w:ascii="Montserrat" w:hAnsi="Montserrat" w:cs="Arial"/>
                <w:color w:val="000000"/>
                <w:spacing w:val="79"/>
              </w:rPr>
              <w:t xml:space="preserve"> </w:t>
            </w:r>
            <w:r w:rsidRPr="007742F8">
              <w:rPr>
                <w:rFonts w:ascii="Montserrat" w:hAnsi="Montserrat" w:cs="Arial"/>
                <w:color w:val="000000"/>
              </w:rPr>
              <w:t>debe</w:t>
            </w:r>
            <w:r w:rsidRPr="007742F8">
              <w:rPr>
                <w:rFonts w:ascii="Montserrat" w:hAnsi="Montserrat" w:cs="Arial"/>
                <w:color w:val="000000"/>
                <w:spacing w:val="77"/>
              </w:rPr>
              <w:t xml:space="preserve"> </w:t>
            </w:r>
            <w:r w:rsidRPr="007742F8">
              <w:rPr>
                <w:rFonts w:ascii="Montserrat" w:hAnsi="Montserrat" w:cs="Arial"/>
                <w:color w:val="000000"/>
              </w:rPr>
              <w:t>basar</w:t>
            </w:r>
            <w:r w:rsidRPr="007742F8">
              <w:rPr>
                <w:rFonts w:ascii="Montserrat" w:hAnsi="Montserrat" w:cs="Arial"/>
                <w:color w:val="000000"/>
                <w:spacing w:val="-3"/>
              </w:rPr>
              <w:t>s</w:t>
            </w:r>
            <w:r w:rsidRPr="007742F8">
              <w:rPr>
                <w:rFonts w:ascii="Montserrat" w:hAnsi="Montserrat" w:cs="Arial"/>
                <w:color w:val="000000"/>
              </w:rPr>
              <w:t>e</w:t>
            </w:r>
            <w:r w:rsidRPr="007742F8">
              <w:rPr>
                <w:rFonts w:ascii="Montserrat" w:hAnsi="Montserrat" w:cs="Arial"/>
                <w:color w:val="000000"/>
                <w:spacing w:val="79"/>
              </w:rPr>
              <w:t xml:space="preserve"> </w:t>
            </w:r>
            <w:r w:rsidRPr="007742F8">
              <w:rPr>
                <w:rFonts w:ascii="Montserrat" w:hAnsi="Montserrat" w:cs="Arial"/>
                <w:color w:val="000000"/>
              </w:rPr>
              <w:t>en</w:t>
            </w:r>
            <w:r w:rsidRPr="007742F8">
              <w:rPr>
                <w:rFonts w:ascii="Montserrat" w:hAnsi="Montserrat" w:cs="Arial"/>
                <w:color w:val="000000"/>
                <w:spacing w:val="77"/>
              </w:rPr>
              <w:t xml:space="preserve"> </w:t>
            </w:r>
            <w:r w:rsidRPr="007742F8">
              <w:rPr>
                <w:rFonts w:ascii="Montserrat" w:hAnsi="Montserrat" w:cs="Arial"/>
                <w:color w:val="000000"/>
              </w:rPr>
              <w:t>e</w:t>
            </w:r>
            <w:r w:rsidRPr="007742F8">
              <w:rPr>
                <w:rFonts w:ascii="Montserrat" w:hAnsi="Montserrat" w:cs="Arial"/>
                <w:color w:val="000000"/>
                <w:spacing w:val="-2"/>
              </w:rPr>
              <w:t>x</w:t>
            </w:r>
            <w:r w:rsidRPr="007742F8">
              <w:rPr>
                <w:rFonts w:ascii="Montserrat" w:hAnsi="Montserrat" w:cs="Arial"/>
                <w:color w:val="000000"/>
              </w:rPr>
              <w:t>perimentos</w:t>
            </w:r>
            <w:r w:rsidRPr="007742F8">
              <w:rPr>
                <w:rFonts w:ascii="Montserrat" w:hAnsi="Montserrat" w:cs="Arial"/>
                <w:color w:val="000000"/>
                <w:spacing w:val="77"/>
              </w:rPr>
              <w:t xml:space="preserve"> </w:t>
            </w:r>
            <w:r w:rsidRPr="007742F8">
              <w:rPr>
                <w:rFonts w:ascii="Montserrat" w:hAnsi="Montserrat" w:cs="Arial"/>
                <w:color w:val="000000"/>
              </w:rPr>
              <w:t>de</w:t>
            </w:r>
            <w:r w:rsidRPr="007742F8">
              <w:rPr>
                <w:rFonts w:ascii="Montserrat" w:hAnsi="Montserrat" w:cs="Arial"/>
                <w:color w:val="000000"/>
                <w:spacing w:val="79"/>
              </w:rPr>
              <w:t xml:space="preserve"> </w:t>
            </w:r>
            <w:r w:rsidRPr="007742F8">
              <w:rPr>
                <w:rFonts w:ascii="Montserrat" w:hAnsi="Montserrat" w:cs="Arial"/>
                <w:color w:val="000000"/>
              </w:rPr>
              <w:t>laboratorio</w:t>
            </w:r>
            <w:r w:rsidRPr="007742F8">
              <w:rPr>
                <w:rFonts w:ascii="Montserrat" w:hAnsi="Montserrat" w:cs="Arial"/>
                <w:color w:val="000000"/>
                <w:spacing w:val="79"/>
              </w:rPr>
              <w:t xml:space="preserve"> </w:t>
            </w:r>
            <w:r w:rsidRPr="007742F8">
              <w:rPr>
                <w:rFonts w:ascii="Montserrat" w:hAnsi="Montserrat" w:cs="Arial"/>
                <w:color w:val="000000"/>
                <w:spacing w:val="-2"/>
              </w:rPr>
              <w:t>y</w:t>
            </w:r>
            <w:r w:rsidRPr="007742F8">
              <w:rPr>
                <w:rFonts w:ascii="Montserrat" w:hAnsi="Montserrat" w:cs="Arial"/>
                <w:color w:val="000000"/>
                <w:spacing w:val="79"/>
              </w:rPr>
              <w:t xml:space="preserve"> </w:t>
            </w:r>
            <w:r w:rsidRPr="007742F8">
              <w:rPr>
                <w:rFonts w:ascii="Montserrat" w:hAnsi="Montserrat" w:cs="Arial"/>
                <w:color w:val="000000"/>
              </w:rPr>
              <w:t>en animales,</w:t>
            </w:r>
            <w:r w:rsidRPr="007742F8">
              <w:rPr>
                <w:rFonts w:ascii="Montserrat" w:hAnsi="Montserrat" w:cs="Arial"/>
                <w:color w:val="000000"/>
                <w:spacing w:val="117"/>
              </w:rPr>
              <w:t xml:space="preserve"> </w:t>
            </w:r>
            <w:r w:rsidRPr="007742F8">
              <w:rPr>
                <w:rFonts w:ascii="Montserrat" w:hAnsi="Montserrat" w:cs="Arial"/>
                <w:color w:val="000000"/>
              </w:rPr>
              <w:t>así</w:t>
            </w:r>
            <w:r w:rsidRPr="007742F8">
              <w:rPr>
                <w:rFonts w:ascii="Montserrat" w:hAnsi="Montserrat" w:cs="Arial"/>
                <w:color w:val="000000"/>
                <w:spacing w:val="120"/>
              </w:rPr>
              <w:t xml:space="preserve"> </w:t>
            </w:r>
            <w:r w:rsidRPr="007742F8">
              <w:rPr>
                <w:rFonts w:ascii="Montserrat" w:hAnsi="Montserrat" w:cs="Arial"/>
                <w:color w:val="000000"/>
              </w:rPr>
              <w:t>como</w:t>
            </w:r>
            <w:r w:rsidRPr="007742F8">
              <w:rPr>
                <w:rFonts w:ascii="Montserrat" w:hAnsi="Montserrat" w:cs="Arial"/>
                <w:color w:val="000000"/>
                <w:spacing w:val="122"/>
              </w:rPr>
              <w:t xml:space="preserve"> </w:t>
            </w:r>
            <w:r w:rsidRPr="007742F8">
              <w:rPr>
                <w:rFonts w:ascii="Montserrat" w:hAnsi="Montserrat" w:cs="Arial"/>
                <w:color w:val="000000"/>
              </w:rPr>
              <w:t>en</w:t>
            </w:r>
            <w:r w:rsidRPr="007742F8">
              <w:rPr>
                <w:rFonts w:ascii="Montserrat" w:hAnsi="Montserrat" w:cs="Arial"/>
                <w:color w:val="000000"/>
                <w:spacing w:val="120"/>
              </w:rPr>
              <w:t xml:space="preserve"> </w:t>
            </w:r>
            <w:r w:rsidRPr="007742F8">
              <w:rPr>
                <w:rFonts w:ascii="Montserrat" w:hAnsi="Montserrat" w:cs="Arial"/>
                <w:color w:val="000000"/>
              </w:rPr>
              <w:t>un</w:t>
            </w:r>
            <w:r w:rsidRPr="007742F8">
              <w:rPr>
                <w:rFonts w:ascii="Montserrat" w:hAnsi="Montserrat" w:cs="Arial"/>
                <w:color w:val="000000"/>
                <w:spacing w:val="120"/>
              </w:rPr>
              <w:t xml:space="preserve"> </w:t>
            </w:r>
            <w:r w:rsidRPr="007742F8">
              <w:rPr>
                <w:rFonts w:ascii="Montserrat" w:hAnsi="Montserrat" w:cs="Arial"/>
                <w:color w:val="000000"/>
              </w:rPr>
              <w:t>conocim</w:t>
            </w:r>
            <w:r w:rsidRPr="007742F8">
              <w:rPr>
                <w:rFonts w:ascii="Montserrat" w:hAnsi="Montserrat" w:cs="Arial"/>
                <w:color w:val="000000"/>
                <w:spacing w:val="-2"/>
              </w:rPr>
              <w:t>i</w:t>
            </w:r>
            <w:r w:rsidRPr="007742F8">
              <w:rPr>
                <w:rFonts w:ascii="Montserrat" w:hAnsi="Montserrat" w:cs="Arial"/>
                <w:color w:val="000000"/>
              </w:rPr>
              <w:t>ento</w:t>
            </w:r>
            <w:r w:rsidRPr="007742F8">
              <w:rPr>
                <w:rFonts w:ascii="Montserrat" w:hAnsi="Montserrat" w:cs="Arial"/>
                <w:color w:val="000000"/>
                <w:spacing w:val="120"/>
              </w:rPr>
              <w:t xml:space="preserve"> </w:t>
            </w:r>
            <w:r w:rsidRPr="007742F8">
              <w:rPr>
                <w:rFonts w:ascii="Montserrat" w:hAnsi="Montserrat" w:cs="Arial"/>
                <w:color w:val="000000"/>
              </w:rPr>
              <w:t>pr</w:t>
            </w:r>
            <w:r w:rsidRPr="007742F8">
              <w:rPr>
                <w:rFonts w:ascii="Montserrat" w:hAnsi="Montserrat" w:cs="Arial"/>
                <w:color w:val="000000"/>
                <w:spacing w:val="-2"/>
              </w:rPr>
              <w:t>o</w:t>
            </w:r>
            <w:r w:rsidRPr="007742F8">
              <w:rPr>
                <w:rFonts w:ascii="Montserrat" w:hAnsi="Montserrat" w:cs="Arial"/>
                <w:color w:val="000000"/>
              </w:rPr>
              <w:t>fundo</w:t>
            </w:r>
            <w:r w:rsidRPr="007742F8">
              <w:rPr>
                <w:rFonts w:ascii="Montserrat" w:hAnsi="Montserrat" w:cs="Arial"/>
                <w:color w:val="000000"/>
                <w:spacing w:val="117"/>
              </w:rPr>
              <w:t xml:space="preserve"> </w:t>
            </w:r>
            <w:r w:rsidRPr="007742F8">
              <w:rPr>
                <w:rFonts w:ascii="Montserrat" w:hAnsi="Montserrat" w:cs="Arial"/>
                <w:color w:val="000000"/>
              </w:rPr>
              <w:t>de</w:t>
            </w:r>
            <w:r w:rsidRPr="007742F8">
              <w:rPr>
                <w:rFonts w:ascii="Montserrat" w:hAnsi="Montserrat" w:cs="Arial"/>
                <w:color w:val="000000"/>
                <w:spacing w:val="120"/>
              </w:rPr>
              <w:t xml:space="preserve"> </w:t>
            </w:r>
            <w:r w:rsidRPr="007742F8">
              <w:rPr>
                <w:rFonts w:ascii="Montserrat" w:hAnsi="Montserrat" w:cs="Arial"/>
                <w:color w:val="000000"/>
              </w:rPr>
              <w:t>la</w:t>
            </w:r>
            <w:r w:rsidRPr="007742F8">
              <w:rPr>
                <w:rFonts w:ascii="Montserrat" w:hAnsi="Montserrat" w:cs="Arial"/>
                <w:color w:val="000000"/>
                <w:spacing w:val="120"/>
              </w:rPr>
              <w:t xml:space="preserve"> </w:t>
            </w:r>
            <w:r w:rsidRPr="007742F8">
              <w:rPr>
                <w:rFonts w:ascii="Montserrat" w:hAnsi="Montserrat" w:cs="Arial"/>
                <w:color w:val="000000"/>
              </w:rPr>
              <w:t>literatur</w:t>
            </w:r>
            <w:r w:rsidRPr="007742F8">
              <w:rPr>
                <w:rFonts w:ascii="Montserrat" w:hAnsi="Montserrat" w:cs="Arial"/>
                <w:color w:val="000000"/>
                <w:spacing w:val="-2"/>
              </w:rPr>
              <w:t>a</w:t>
            </w:r>
            <w:r w:rsidRPr="007742F8">
              <w:rPr>
                <w:rFonts w:ascii="Montserrat" w:hAnsi="Montserrat" w:cs="Arial"/>
                <w:color w:val="000000"/>
                <w:spacing w:val="120"/>
              </w:rPr>
              <w:t xml:space="preserve"> </w:t>
            </w:r>
            <w:r w:rsidRPr="007742F8">
              <w:rPr>
                <w:rFonts w:ascii="Montserrat" w:hAnsi="Montserrat" w:cs="Arial"/>
                <w:color w:val="000000"/>
              </w:rPr>
              <w:t>cient</w:t>
            </w:r>
            <w:r w:rsidRPr="007742F8">
              <w:rPr>
                <w:rFonts w:ascii="Montserrat" w:hAnsi="Montserrat" w:cs="Arial"/>
                <w:color w:val="000000"/>
                <w:spacing w:val="-3"/>
              </w:rPr>
              <w:t>í</w:t>
            </w:r>
            <w:r w:rsidRPr="007742F8">
              <w:rPr>
                <w:rFonts w:ascii="Montserrat" w:hAnsi="Montserrat" w:cs="Arial"/>
                <w:color w:val="000000"/>
              </w:rPr>
              <w:t>fica pertinente.</w:t>
            </w:r>
          </w:p>
          <w:p w14:paraId="7BB99C22" w14:textId="77777777" w:rsidR="00E20535" w:rsidRPr="007742F8" w:rsidRDefault="00E20535" w:rsidP="00C81ED9">
            <w:pPr>
              <w:tabs>
                <w:tab w:val="left" w:pos="543"/>
              </w:tabs>
              <w:ind w:right="1"/>
              <w:jc w:val="both"/>
              <w:rPr>
                <w:rFonts w:ascii="Montserrat" w:hAnsi="Montserrat" w:cs="Arial"/>
                <w:b/>
                <w:bCs/>
                <w:color w:val="000000"/>
              </w:rPr>
            </w:pPr>
          </w:p>
        </w:tc>
        <w:tc>
          <w:tcPr>
            <w:tcW w:w="4646" w:type="dxa"/>
          </w:tcPr>
          <w:p w14:paraId="1AA7B0ED" w14:textId="77777777" w:rsidR="00181FD7" w:rsidRPr="00863875" w:rsidRDefault="00181FD7" w:rsidP="00181FD7">
            <w:pPr>
              <w:ind w:right="1"/>
              <w:jc w:val="both"/>
              <w:rPr>
                <w:rFonts w:ascii="Montserrat" w:hAnsi="Montserrat" w:cs="Arial"/>
                <w:b/>
                <w:bCs/>
                <w:lang w:val="en-US"/>
              </w:rPr>
            </w:pPr>
            <w:r w:rsidRPr="00863875">
              <w:rPr>
                <w:rFonts w:ascii="Montserrat" w:eastAsia="Arial" w:hAnsi="Montserrat" w:cs="Arial"/>
                <w:b/>
                <w:bCs/>
                <w:lang w:val="en-US"/>
              </w:rPr>
              <w:lastRenderedPageBreak/>
              <w:t>VI.19.</w:t>
            </w:r>
            <w:r w:rsidRPr="00863875">
              <w:rPr>
                <w:rFonts w:ascii="Montserrat" w:eastAsia="Arial" w:hAnsi="Montserrat" w:cs="Arial"/>
                <w:lang w:val="en-US"/>
              </w:rPr>
              <w:t xml:space="preserve"> </w:t>
            </w:r>
            <w:r w:rsidRPr="00863875">
              <w:rPr>
                <w:rFonts w:ascii="Montserrat" w:eastAsia="Arial" w:hAnsi="Montserrat" w:cs="Arial"/>
                <w:b/>
                <w:bCs/>
                <w:lang w:val="en-US"/>
              </w:rPr>
              <w:t>BIOMEDICAL RESEARCH</w:t>
            </w:r>
            <w:r w:rsidRPr="00863875">
              <w:rPr>
                <w:rFonts w:ascii="Montserrat" w:eastAsia="Arial" w:hAnsi="Montserrat" w:cs="Arial"/>
                <w:lang w:val="en-US"/>
              </w:rPr>
              <w:t xml:space="preserve">: Is research related to the study of </w:t>
            </w:r>
            <w:r w:rsidRPr="00863875">
              <w:rPr>
                <w:rFonts w:ascii="Montserrat" w:eastAsia="Arial" w:hAnsi="Montserrat" w:cs="Arial"/>
                <w:lang w:val="en-US"/>
              </w:rPr>
              <w:lastRenderedPageBreak/>
              <w:t>human subjects, which must be in accordance with the generally accepted scientific principles and should be based on laboratory and animal experiments, as well as in-depth knowledge of the relevant scientific literature.</w:t>
            </w:r>
          </w:p>
          <w:p w14:paraId="2E3B2F38" w14:textId="77777777" w:rsidR="00E20535" w:rsidRPr="00863875" w:rsidRDefault="00E20535" w:rsidP="00C81ED9">
            <w:pPr>
              <w:tabs>
                <w:tab w:val="left" w:pos="543"/>
              </w:tabs>
              <w:ind w:right="1"/>
              <w:jc w:val="both"/>
              <w:rPr>
                <w:rFonts w:ascii="Montserrat" w:eastAsia="Arial" w:hAnsi="Montserrat" w:cs="Arial"/>
                <w:b/>
                <w:bCs/>
                <w:lang w:val="en-US"/>
              </w:rPr>
            </w:pPr>
          </w:p>
        </w:tc>
      </w:tr>
      <w:tr w:rsidR="00E20535" w:rsidRPr="00FC3BB1" w14:paraId="7D64E55A" w14:textId="77777777" w:rsidTr="004A1EF6">
        <w:tc>
          <w:tcPr>
            <w:tcW w:w="4182" w:type="dxa"/>
          </w:tcPr>
          <w:p w14:paraId="24395724" w14:textId="77777777" w:rsidR="00181FD7" w:rsidRPr="007742F8" w:rsidRDefault="00181FD7" w:rsidP="00181FD7">
            <w:pPr>
              <w:ind w:right="1"/>
              <w:jc w:val="both"/>
              <w:rPr>
                <w:rFonts w:ascii="Montserrat" w:hAnsi="Montserrat" w:cs="Arial"/>
                <w:b/>
                <w:bCs/>
                <w:color w:val="000000"/>
              </w:rPr>
            </w:pPr>
            <w:r w:rsidRPr="007742F8">
              <w:rPr>
                <w:rFonts w:ascii="Montserrat" w:hAnsi="Montserrat" w:cs="Arial"/>
                <w:b/>
                <w:bCs/>
                <w:color w:val="000000"/>
              </w:rPr>
              <w:lastRenderedPageBreak/>
              <w:t>VI.20.</w:t>
            </w:r>
            <w:r w:rsidRPr="007742F8">
              <w:rPr>
                <w:rFonts w:ascii="Montserrat" w:hAnsi="Montserrat" w:cs="Arial"/>
                <w:color w:val="000000"/>
              </w:rPr>
              <w:t xml:space="preserve"> </w:t>
            </w:r>
            <w:r w:rsidRPr="007742F8">
              <w:rPr>
                <w:rFonts w:ascii="Montserrat" w:hAnsi="Montserrat" w:cs="Arial"/>
                <w:b/>
                <w:bCs/>
                <w:color w:val="000000"/>
              </w:rPr>
              <w:t>INVEST</w:t>
            </w:r>
            <w:r w:rsidRPr="007742F8">
              <w:rPr>
                <w:rFonts w:ascii="Montserrat" w:hAnsi="Montserrat" w:cs="Arial"/>
                <w:b/>
                <w:bCs/>
                <w:color w:val="000000"/>
                <w:spacing w:val="-2"/>
              </w:rPr>
              <w:t>I</w:t>
            </w:r>
            <w:r w:rsidRPr="007742F8">
              <w:rPr>
                <w:rFonts w:ascii="Montserrat" w:hAnsi="Montserrat" w:cs="Arial"/>
                <w:b/>
                <w:bCs/>
                <w:color w:val="000000"/>
              </w:rPr>
              <w:t>G</w:t>
            </w:r>
            <w:r w:rsidRPr="007742F8">
              <w:rPr>
                <w:rFonts w:ascii="Montserrat" w:hAnsi="Montserrat" w:cs="Arial"/>
                <w:b/>
                <w:bCs/>
                <w:color w:val="000000"/>
                <w:spacing w:val="-5"/>
              </w:rPr>
              <w:t>A</w:t>
            </w:r>
            <w:r w:rsidRPr="007742F8">
              <w:rPr>
                <w:rFonts w:ascii="Montserrat" w:hAnsi="Montserrat" w:cs="Arial"/>
                <w:b/>
                <w:bCs/>
                <w:color w:val="000000"/>
              </w:rPr>
              <w:t>CIÓN P</w:t>
            </w:r>
            <w:r w:rsidRPr="007742F8">
              <w:rPr>
                <w:rFonts w:ascii="Montserrat" w:hAnsi="Montserrat" w:cs="Arial"/>
                <w:b/>
                <w:bCs/>
                <w:color w:val="000000"/>
                <w:spacing w:val="-5"/>
              </w:rPr>
              <w:t>A</w:t>
            </w:r>
            <w:r w:rsidRPr="007742F8">
              <w:rPr>
                <w:rFonts w:ascii="Montserrat" w:hAnsi="Montserrat" w:cs="Arial"/>
                <w:b/>
                <w:bCs/>
                <w:color w:val="000000"/>
              </w:rPr>
              <w:t>R</w:t>
            </w:r>
            <w:r w:rsidRPr="007742F8">
              <w:rPr>
                <w:rFonts w:ascii="Montserrat" w:hAnsi="Montserrat" w:cs="Arial"/>
                <w:b/>
                <w:bCs/>
                <w:color w:val="000000"/>
                <w:spacing w:val="-5"/>
              </w:rPr>
              <w:t>A</w:t>
            </w:r>
            <w:r w:rsidRPr="007742F8">
              <w:rPr>
                <w:rFonts w:ascii="Montserrat" w:hAnsi="Montserrat" w:cs="Arial"/>
                <w:b/>
                <w:bCs/>
                <w:color w:val="000000"/>
              </w:rPr>
              <w:t xml:space="preserve"> L</w:t>
            </w:r>
            <w:r w:rsidRPr="007742F8">
              <w:rPr>
                <w:rFonts w:ascii="Montserrat" w:hAnsi="Montserrat" w:cs="Arial"/>
                <w:b/>
                <w:bCs/>
                <w:color w:val="000000"/>
                <w:spacing w:val="-5"/>
              </w:rPr>
              <w:t>A</w:t>
            </w:r>
            <w:r w:rsidRPr="007742F8">
              <w:rPr>
                <w:rFonts w:ascii="Montserrat" w:hAnsi="Montserrat" w:cs="Arial"/>
                <w:b/>
                <w:bCs/>
                <w:color w:val="000000"/>
              </w:rPr>
              <w:t xml:space="preserve"> S</w:t>
            </w:r>
            <w:r w:rsidRPr="007742F8">
              <w:rPr>
                <w:rFonts w:ascii="Montserrat" w:hAnsi="Montserrat" w:cs="Arial"/>
                <w:b/>
                <w:bCs/>
                <w:color w:val="000000"/>
                <w:spacing w:val="-5"/>
              </w:rPr>
              <w:t>A</w:t>
            </w:r>
            <w:r w:rsidRPr="007742F8">
              <w:rPr>
                <w:rFonts w:ascii="Montserrat" w:hAnsi="Montserrat" w:cs="Arial"/>
                <w:b/>
                <w:bCs/>
                <w:color w:val="000000"/>
              </w:rPr>
              <w:t>LUD</w:t>
            </w:r>
            <w:r w:rsidRPr="007742F8">
              <w:rPr>
                <w:rFonts w:ascii="Montserrat" w:hAnsi="Montserrat" w:cs="Arial"/>
                <w:color w:val="000000"/>
              </w:rPr>
              <w:t>: Aquella que comprende el de</w:t>
            </w:r>
            <w:r w:rsidRPr="007742F8">
              <w:rPr>
                <w:rFonts w:ascii="Montserrat" w:hAnsi="Montserrat" w:cs="Arial"/>
                <w:color w:val="000000"/>
                <w:spacing w:val="-2"/>
              </w:rPr>
              <w:t>s</w:t>
            </w:r>
            <w:r w:rsidRPr="007742F8">
              <w:rPr>
                <w:rFonts w:ascii="Montserrat" w:hAnsi="Montserrat" w:cs="Arial"/>
                <w:color w:val="000000"/>
              </w:rPr>
              <w:t xml:space="preserve">arrollo de acciones que </w:t>
            </w:r>
            <w:r w:rsidRPr="007742F8">
              <w:rPr>
                <w:rFonts w:ascii="Montserrat" w:hAnsi="Montserrat" w:cs="Arial"/>
                <w:color w:val="000000"/>
                <w:spacing w:val="-2"/>
              </w:rPr>
              <w:t>c</w:t>
            </w:r>
            <w:r w:rsidRPr="007742F8">
              <w:rPr>
                <w:rFonts w:ascii="Montserrat" w:hAnsi="Montserrat" w:cs="Arial"/>
                <w:color w:val="000000"/>
              </w:rPr>
              <w:t>ontribu</w:t>
            </w:r>
            <w:r w:rsidRPr="007742F8">
              <w:rPr>
                <w:rFonts w:ascii="Montserrat" w:hAnsi="Montserrat" w:cs="Arial"/>
                <w:color w:val="000000"/>
                <w:spacing w:val="-2"/>
              </w:rPr>
              <w:t>y</w:t>
            </w:r>
            <w:r w:rsidRPr="007742F8">
              <w:rPr>
                <w:rFonts w:ascii="Montserrat" w:hAnsi="Montserrat" w:cs="Arial"/>
                <w:color w:val="000000"/>
              </w:rPr>
              <w:t>an al conocimiento de los proce</w:t>
            </w:r>
            <w:r w:rsidRPr="007742F8">
              <w:rPr>
                <w:rFonts w:ascii="Montserrat" w:hAnsi="Montserrat" w:cs="Arial"/>
                <w:color w:val="000000"/>
                <w:spacing w:val="-2"/>
              </w:rPr>
              <w:t>s</w:t>
            </w:r>
            <w:r w:rsidRPr="007742F8">
              <w:rPr>
                <w:rFonts w:ascii="Montserrat" w:hAnsi="Montserrat" w:cs="Arial"/>
                <w:color w:val="000000"/>
              </w:rPr>
              <w:t xml:space="preserve">os biológicos </w:t>
            </w:r>
            <w:r w:rsidRPr="007742F8">
              <w:rPr>
                <w:rFonts w:ascii="Montserrat" w:hAnsi="Montserrat" w:cs="Arial"/>
                <w:color w:val="000000"/>
                <w:spacing w:val="-2"/>
              </w:rPr>
              <w:t>y</w:t>
            </w:r>
            <w:r w:rsidRPr="007742F8">
              <w:rPr>
                <w:rFonts w:ascii="Montserrat" w:hAnsi="Montserrat" w:cs="Arial"/>
                <w:color w:val="000000"/>
              </w:rPr>
              <w:t xml:space="preserve"> psicológicos en</w:t>
            </w:r>
            <w:r w:rsidRPr="007742F8">
              <w:rPr>
                <w:rFonts w:ascii="Montserrat" w:hAnsi="Montserrat" w:cs="Arial"/>
                <w:color w:val="000000"/>
                <w:spacing w:val="89"/>
              </w:rPr>
              <w:t xml:space="preserve"> </w:t>
            </w:r>
            <w:r w:rsidRPr="007742F8">
              <w:rPr>
                <w:rFonts w:ascii="Montserrat" w:hAnsi="Montserrat" w:cs="Arial"/>
                <w:color w:val="000000"/>
              </w:rPr>
              <w:t>los</w:t>
            </w:r>
            <w:r w:rsidRPr="007742F8">
              <w:rPr>
                <w:rFonts w:ascii="Montserrat" w:hAnsi="Montserrat" w:cs="Arial"/>
                <w:color w:val="000000"/>
                <w:spacing w:val="89"/>
              </w:rPr>
              <w:t xml:space="preserve"> </w:t>
            </w:r>
            <w:r w:rsidRPr="007742F8">
              <w:rPr>
                <w:rFonts w:ascii="Montserrat" w:hAnsi="Montserrat" w:cs="Arial"/>
                <w:color w:val="000000"/>
              </w:rPr>
              <w:t>seres</w:t>
            </w:r>
            <w:r w:rsidRPr="007742F8">
              <w:rPr>
                <w:rFonts w:ascii="Montserrat" w:hAnsi="Montserrat" w:cs="Arial"/>
                <w:color w:val="000000"/>
                <w:spacing w:val="89"/>
              </w:rPr>
              <w:t xml:space="preserve"> </w:t>
            </w:r>
            <w:r w:rsidRPr="007742F8">
              <w:rPr>
                <w:rFonts w:ascii="Montserrat" w:hAnsi="Montserrat" w:cs="Arial"/>
                <w:color w:val="000000"/>
              </w:rPr>
              <w:t>humanos;</w:t>
            </w:r>
            <w:r w:rsidRPr="007742F8">
              <w:rPr>
                <w:rFonts w:ascii="Montserrat" w:hAnsi="Montserrat" w:cs="Arial"/>
                <w:color w:val="000000"/>
                <w:spacing w:val="89"/>
              </w:rPr>
              <w:t xml:space="preserve"> </w:t>
            </w:r>
            <w:r w:rsidRPr="007742F8">
              <w:rPr>
                <w:rFonts w:ascii="Montserrat" w:hAnsi="Montserrat" w:cs="Arial"/>
                <w:color w:val="000000"/>
              </w:rPr>
              <w:t>al</w:t>
            </w:r>
            <w:r w:rsidRPr="007742F8">
              <w:rPr>
                <w:rFonts w:ascii="Montserrat" w:hAnsi="Montserrat" w:cs="Arial"/>
                <w:color w:val="000000"/>
                <w:spacing w:val="88"/>
              </w:rPr>
              <w:t xml:space="preserve"> </w:t>
            </w:r>
            <w:r w:rsidRPr="007742F8">
              <w:rPr>
                <w:rFonts w:ascii="Montserrat" w:hAnsi="Montserrat" w:cs="Arial"/>
                <w:color w:val="000000"/>
              </w:rPr>
              <w:t>conocimiento</w:t>
            </w:r>
            <w:r w:rsidRPr="007742F8">
              <w:rPr>
                <w:rFonts w:ascii="Montserrat" w:hAnsi="Montserrat" w:cs="Arial"/>
                <w:color w:val="000000"/>
                <w:spacing w:val="86"/>
              </w:rPr>
              <w:t xml:space="preserve"> </w:t>
            </w:r>
            <w:r w:rsidRPr="007742F8">
              <w:rPr>
                <w:rFonts w:ascii="Montserrat" w:hAnsi="Montserrat" w:cs="Arial"/>
                <w:color w:val="000000"/>
              </w:rPr>
              <w:t>de</w:t>
            </w:r>
            <w:r w:rsidRPr="007742F8">
              <w:rPr>
                <w:rFonts w:ascii="Montserrat" w:hAnsi="Montserrat" w:cs="Arial"/>
                <w:color w:val="000000"/>
                <w:spacing w:val="89"/>
              </w:rPr>
              <w:t xml:space="preserve"> </w:t>
            </w:r>
            <w:r w:rsidRPr="007742F8">
              <w:rPr>
                <w:rFonts w:ascii="Montserrat" w:hAnsi="Montserrat" w:cs="Arial"/>
                <w:color w:val="000000"/>
              </w:rPr>
              <w:t>los</w:t>
            </w:r>
            <w:r w:rsidRPr="007742F8">
              <w:rPr>
                <w:rFonts w:ascii="Montserrat" w:hAnsi="Montserrat" w:cs="Arial"/>
                <w:color w:val="000000"/>
                <w:spacing w:val="89"/>
              </w:rPr>
              <w:t xml:space="preserve"> </w:t>
            </w:r>
            <w:r w:rsidRPr="007742F8">
              <w:rPr>
                <w:rFonts w:ascii="Montserrat" w:hAnsi="Montserrat" w:cs="Arial"/>
                <w:color w:val="000000"/>
                <w:spacing w:val="-2"/>
              </w:rPr>
              <w:t>v</w:t>
            </w:r>
            <w:r w:rsidRPr="007742F8">
              <w:rPr>
                <w:rFonts w:ascii="Montserrat" w:hAnsi="Montserrat" w:cs="Arial"/>
                <w:color w:val="000000"/>
              </w:rPr>
              <w:t>ínculos</w:t>
            </w:r>
            <w:r w:rsidRPr="007742F8">
              <w:rPr>
                <w:rFonts w:ascii="Montserrat" w:hAnsi="Montserrat" w:cs="Arial"/>
                <w:color w:val="000000"/>
                <w:spacing w:val="89"/>
              </w:rPr>
              <w:t xml:space="preserve"> </w:t>
            </w:r>
            <w:r w:rsidRPr="007742F8">
              <w:rPr>
                <w:rFonts w:ascii="Montserrat" w:hAnsi="Montserrat" w:cs="Arial"/>
                <w:color w:val="000000"/>
              </w:rPr>
              <w:t>entre</w:t>
            </w:r>
            <w:r w:rsidRPr="007742F8">
              <w:rPr>
                <w:rFonts w:ascii="Montserrat" w:hAnsi="Montserrat" w:cs="Arial"/>
                <w:color w:val="000000"/>
                <w:spacing w:val="89"/>
              </w:rPr>
              <w:t xml:space="preserve"> </w:t>
            </w:r>
            <w:r w:rsidRPr="007742F8">
              <w:rPr>
                <w:rFonts w:ascii="Montserrat" w:hAnsi="Montserrat" w:cs="Arial"/>
                <w:color w:val="000000"/>
              </w:rPr>
              <w:t>las</w:t>
            </w:r>
            <w:r w:rsidRPr="007742F8">
              <w:rPr>
                <w:rFonts w:ascii="Montserrat" w:hAnsi="Montserrat" w:cs="Arial"/>
                <w:color w:val="000000"/>
                <w:spacing w:val="89"/>
              </w:rPr>
              <w:t xml:space="preserve"> </w:t>
            </w:r>
            <w:r w:rsidRPr="007742F8">
              <w:rPr>
                <w:rFonts w:ascii="Montserrat" w:hAnsi="Montserrat" w:cs="Arial"/>
                <w:color w:val="000000"/>
              </w:rPr>
              <w:t>causas</w:t>
            </w:r>
            <w:r w:rsidRPr="007742F8">
              <w:rPr>
                <w:rFonts w:ascii="Montserrat" w:hAnsi="Montserrat" w:cs="Arial"/>
                <w:color w:val="000000"/>
                <w:spacing w:val="86"/>
              </w:rPr>
              <w:t xml:space="preserve"> </w:t>
            </w:r>
            <w:r w:rsidRPr="007742F8">
              <w:rPr>
                <w:rFonts w:ascii="Montserrat" w:hAnsi="Montserrat" w:cs="Arial"/>
                <w:color w:val="000000"/>
              </w:rPr>
              <w:t>de enfe</w:t>
            </w:r>
            <w:r w:rsidRPr="007742F8">
              <w:rPr>
                <w:rFonts w:ascii="Montserrat" w:hAnsi="Montserrat" w:cs="Arial"/>
                <w:color w:val="000000"/>
                <w:spacing w:val="-3"/>
              </w:rPr>
              <w:t>r</w:t>
            </w:r>
            <w:r w:rsidRPr="007742F8">
              <w:rPr>
                <w:rFonts w:ascii="Montserrat" w:hAnsi="Montserrat" w:cs="Arial"/>
                <w:color w:val="000000"/>
              </w:rPr>
              <w:t>medad,</w:t>
            </w:r>
            <w:r w:rsidRPr="007742F8">
              <w:rPr>
                <w:rFonts w:ascii="Montserrat" w:hAnsi="Montserrat" w:cs="Arial"/>
                <w:color w:val="000000"/>
                <w:spacing w:val="27"/>
              </w:rPr>
              <w:t xml:space="preserve"> </w:t>
            </w:r>
            <w:r w:rsidRPr="007742F8">
              <w:rPr>
                <w:rFonts w:ascii="Montserrat" w:hAnsi="Montserrat" w:cs="Arial"/>
                <w:color w:val="000000"/>
              </w:rPr>
              <w:t>la</w:t>
            </w:r>
            <w:r w:rsidRPr="007742F8">
              <w:rPr>
                <w:rFonts w:ascii="Montserrat" w:hAnsi="Montserrat" w:cs="Arial"/>
                <w:color w:val="000000"/>
                <w:spacing w:val="24"/>
              </w:rPr>
              <w:t xml:space="preserve"> </w:t>
            </w:r>
            <w:r w:rsidRPr="007742F8">
              <w:rPr>
                <w:rFonts w:ascii="Montserrat" w:hAnsi="Montserrat" w:cs="Arial"/>
                <w:color w:val="000000"/>
              </w:rPr>
              <w:t>prácti</w:t>
            </w:r>
            <w:r w:rsidRPr="007742F8">
              <w:rPr>
                <w:rFonts w:ascii="Montserrat" w:hAnsi="Montserrat" w:cs="Arial"/>
                <w:color w:val="000000"/>
                <w:spacing w:val="-2"/>
              </w:rPr>
              <w:t>c</w:t>
            </w:r>
            <w:r w:rsidRPr="007742F8">
              <w:rPr>
                <w:rFonts w:ascii="Montserrat" w:hAnsi="Montserrat" w:cs="Arial"/>
                <w:color w:val="000000"/>
              </w:rPr>
              <w:t>a</w:t>
            </w:r>
            <w:r w:rsidRPr="007742F8">
              <w:rPr>
                <w:rFonts w:ascii="Montserrat" w:hAnsi="Montserrat" w:cs="Arial"/>
                <w:color w:val="000000"/>
                <w:spacing w:val="26"/>
              </w:rPr>
              <w:t xml:space="preserve"> </w:t>
            </w:r>
            <w:r w:rsidRPr="007742F8">
              <w:rPr>
                <w:rFonts w:ascii="Montserrat" w:hAnsi="Montserrat" w:cs="Arial"/>
                <w:color w:val="000000"/>
              </w:rPr>
              <w:t>médica</w:t>
            </w:r>
            <w:r w:rsidRPr="007742F8">
              <w:rPr>
                <w:rFonts w:ascii="Montserrat" w:hAnsi="Montserrat" w:cs="Arial"/>
                <w:color w:val="000000"/>
                <w:spacing w:val="27"/>
              </w:rPr>
              <w:t xml:space="preserve"> </w:t>
            </w:r>
            <w:r w:rsidRPr="007742F8">
              <w:rPr>
                <w:rFonts w:ascii="Montserrat" w:hAnsi="Montserrat" w:cs="Arial"/>
                <w:color w:val="000000"/>
                <w:spacing w:val="-2"/>
              </w:rPr>
              <w:t>y</w:t>
            </w:r>
            <w:r w:rsidRPr="007742F8">
              <w:rPr>
                <w:rFonts w:ascii="Montserrat" w:hAnsi="Montserrat" w:cs="Arial"/>
                <w:color w:val="000000"/>
                <w:spacing w:val="26"/>
              </w:rPr>
              <w:t xml:space="preserve"> </w:t>
            </w:r>
            <w:r w:rsidRPr="007742F8">
              <w:rPr>
                <w:rFonts w:ascii="Montserrat" w:hAnsi="Montserrat" w:cs="Arial"/>
                <w:color w:val="000000"/>
              </w:rPr>
              <w:t>la</w:t>
            </w:r>
            <w:r w:rsidRPr="007742F8">
              <w:rPr>
                <w:rFonts w:ascii="Montserrat" w:hAnsi="Montserrat" w:cs="Arial"/>
                <w:color w:val="000000"/>
                <w:spacing w:val="27"/>
              </w:rPr>
              <w:t xml:space="preserve"> </w:t>
            </w:r>
            <w:r w:rsidRPr="007742F8">
              <w:rPr>
                <w:rFonts w:ascii="Montserrat" w:hAnsi="Montserrat" w:cs="Arial"/>
                <w:color w:val="000000"/>
              </w:rPr>
              <w:t>estructura</w:t>
            </w:r>
            <w:r w:rsidRPr="007742F8">
              <w:rPr>
                <w:rFonts w:ascii="Montserrat" w:hAnsi="Montserrat" w:cs="Arial"/>
                <w:color w:val="000000"/>
                <w:spacing w:val="26"/>
              </w:rPr>
              <w:t xml:space="preserve"> </w:t>
            </w:r>
            <w:r w:rsidRPr="007742F8">
              <w:rPr>
                <w:rFonts w:ascii="Montserrat" w:hAnsi="Montserrat" w:cs="Arial"/>
                <w:color w:val="000000"/>
              </w:rPr>
              <w:t>social;</w:t>
            </w:r>
            <w:r w:rsidRPr="007742F8">
              <w:rPr>
                <w:rFonts w:ascii="Montserrat" w:hAnsi="Montserrat" w:cs="Arial"/>
                <w:color w:val="000000"/>
                <w:spacing w:val="27"/>
              </w:rPr>
              <w:t xml:space="preserve"> </w:t>
            </w:r>
            <w:r w:rsidRPr="007742F8">
              <w:rPr>
                <w:rFonts w:ascii="Montserrat" w:hAnsi="Montserrat" w:cs="Arial"/>
                <w:color w:val="000000"/>
              </w:rPr>
              <w:t>a</w:t>
            </w:r>
            <w:r w:rsidRPr="007742F8">
              <w:rPr>
                <w:rFonts w:ascii="Montserrat" w:hAnsi="Montserrat" w:cs="Arial"/>
                <w:color w:val="000000"/>
                <w:spacing w:val="26"/>
              </w:rPr>
              <w:t xml:space="preserve"> </w:t>
            </w:r>
            <w:r w:rsidRPr="007742F8">
              <w:rPr>
                <w:rFonts w:ascii="Montserrat" w:hAnsi="Montserrat" w:cs="Arial"/>
                <w:color w:val="000000"/>
              </w:rPr>
              <w:t>la</w:t>
            </w:r>
            <w:r w:rsidRPr="007742F8">
              <w:rPr>
                <w:rFonts w:ascii="Montserrat" w:hAnsi="Montserrat" w:cs="Arial"/>
                <w:color w:val="000000"/>
                <w:spacing w:val="27"/>
              </w:rPr>
              <w:t xml:space="preserve"> </w:t>
            </w:r>
            <w:r w:rsidRPr="007742F8">
              <w:rPr>
                <w:rFonts w:ascii="Montserrat" w:hAnsi="Montserrat" w:cs="Arial"/>
                <w:color w:val="000000"/>
              </w:rPr>
              <w:t>pre</w:t>
            </w:r>
            <w:r w:rsidRPr="007742F8">
              <w:rPr>
                <w:rFonts w:ascii="Montserrat" w:hAnsi="Montserrat" w:cs="Arial"/>
                <w:color w:val="000000"/>
                <w:spacing w:val="-2"/>
              </w:rPr>
              <w:t>v</w:t>
            </w:r>
            <w:r w:rsidRPr="007742F8">
              <w:rPr>
                <w:rFonts w:ascii="Montserrat" w:hAnsi="Montserrat" w:cs="Arial"/>
                <w:color w:val="000000"/>
              </w:rPr>
              <w:t>en</w:t>
            </w:r>
            <w:r w:rsidRPr="007742F8">
              <w:rPr>
                <w:rFonts w:ascii="Montserrat" w:hAnsi="Montserrat" w:cs="Arial"/>
                <w:color w:val="000000"/>
                <w:spacing w:val="-2"/>
              </w:rPr>
              <w:t>c</w:t>
            </w:r>
            <w:r w:rsidRPr="007742F8">
              <w:rPr>
                <w:rFonts w:ascii="Montserrat" w:hAnsi="Montserrat" w:cs="Arial"/>
                <w:color w:val="000000"/>
              </w:rPr>
              <w:t>ión</w:t>
            </w:r>
            <w:r w:rsidRPr="007742F8">
              <w:rPr>
                <w:rFonts w:ascii="Montserrat" w:hAnsi="Montserrat" w:cs="Arial"/>
                <w:color w:val="000000"/>
                <w:spacing w:val="26"/>
              </w:rPr>
              <w:t xml:space="preserve"> </w:t>
            </w:r>
            <w:r w:rsidRPr="007742F8">
              <w:rPr>
                <w:rFonts w:ascii="Montserrat" w:hAnsi="Montserrat" w:cs="Arial"/>
                <w:color w:val="000000"/>
                <w:spacing w:val="-2"/>
              </w:rPr>
              <w:t>y</w:t>
            </w:r>
            <w:r w:rsidRPr="007742F8">
              <w:rPr>
                <w:rFonts w:ascii="Montserrat" w:hAnsi="Montserrat" w:cs="Arial"/>
                <w:color w:val="000000"/>
                <w:spacing w:val="26"/>
              </w:rPr>
              <w:t xml:space="preserve"> </w:t>
            </w:r>
            <w:r w:rsidRPr="007742F8">
              <w:rPr>
                <w:rFonts w:ascii="Montserrat" w:hAnsi="Montserrat" w:cs="Arial"/>
                <w:color w:val="000000"/>
              </w:rPr>
              <w:t>control</w:t>
            </w:r>
            <w:r w:rsidRPr="007742F8">
              <w:rPr>
                <w:rFonts w:ascii="Montserrat" w:hAnsi="Montserrat" w:cs="Arial"/>
                <w:color w:val="000000"/>
                <w:spacing w:val="26"/>
              </w:rPr>
              <w:t xml:space="preserve"> </w:t>
            </w:r>
            <w:r w:rsidRPr="007742F8">
              <w:rPr>
                <w:rFonts w:ascii="Montserrat" w:hAnsi="Montserrat" w:cs="Arial"/>
                <w:color w:val="000000"/>
              </w:rPr>
              <w:t>de los</w:t>
            </w:r>
            <w:r w:rsidRPr="007742F8">
              <w:rPr>
                <w:rFonts w:ascii="Montserrat" w:hAnsi="Montserrat" w:cs="Arial"/>
                <w:color w:val="000000"/>
                <w:spacing w:val="46"/>
              </w:rPr>
              <w:t xml:space="preserve"> </w:t>
            </w:r>
            <w:r w:rsidRPr="007742F8">
              <w:rPr>
                <w:rFonts w:ascii="Montserrat" w:hAnsi="Montserrat" w:cs="Arial"/>
                <w:color w:val="000000"/>
              </w:rPr>
              <w:t>prob</w:t>
            </w:r>
            <w:r w:rsidRPr="007742F8">
              <w:rPr>
                <w:rFonts w:ascii="Montserrat" w:hAnsi="Montserrat" w:cs="Arial"/>
                <w:color w:val="000000"/>
                <w:spacing w:val="-2"/>
              </w:rPr>
              <w:t>l</w:t>
            </w:r>
            <w:r w:rsidRPr="007742F8">
              <w:rPr>
                <w:rFonts w:ascii="Montserrat" w:hAnsi="Montserrat" w:cs="Arial"/>
                <w:color w:val="000000"/>
              </w:rPr>
              <w:t>emas</w:t>
            </w:r>
            <w:r w:rsidRPr="007742F8">
              <w:rPr>
                <w:rFonts w:ascii="Montserrat" w:hAnsi="Montserrat" w:cs="Arial"/>
                <w:color w:val="000000"/>
                <w:spacing w:val="45"/>
              </w:rPr>
              <w:t xml:space="preserve"> </w:t>
            </w:r>
            <w:r w:rsidRPr="007742F8">
              <w:rPr>
                <w:rFonts w:ascii="Montserrat" w:hAnsi="Montserrat" w:cs="Arial"/>
                <w:color w:val="000000"/>
              </w:rPr>
              <w:t>de</w:t>
            </w:r>
            <w:r w:rsidRPr="007742F8">
              <w:rPr>
                <w:rFonts w:ascii="Montserrat" w:hAnsi="Montserrat" w:cs="Arial"/>
                <w:color w:val="000000"/>
                <w:spacing w:val="45"/>
              </w:rPr>
              <w:t xml:space="preserve"> </w:t>
            </w:r>
            <w:r w:rsidRPr="007742F8">
              <w:rPr>
                <w:rFonts w:ascii="Montserrat" w:hAnsi="Montserrat" w:cs="Arial"/>
                <w:color w:val="000000"/>
                <w:spacing w:val="-2"/>
              </w:rPr>
              <w:t>s</w:t>
            </w:r>
            <w:r w:rsidRPr="007742F8">
              <w:rPr>
                <w:rFonts w:ascii="Montserrat" w:hAnsi="Montserrat" w:cs="Arial"/>
                <w:color w:val="000000"/>
              </w:rPr>
              <w:t>alud;</w:t>
            </w:r>
            <w:r w:rsidRPr="007742F8">
              <w:rPr>
                <w:rFonts w:ascii="Montserrat" w:hAnsi="Montserrat" w:cs="Arial"/>
                <w:color w:val="000000"/>
                <w:spacing w:val="43"/>
              </w:rPr>
              <w:t xml:space="preserve"> </w:t>
            </w:r>
            <w:r w:rsidRPr="007742F8">
              <w:rPr>
                <w:rFonts w:ascii="Montserrat" w:hAnsi="Montserrat" w:cs="Arial"/>
                <w:color w:val="000000"/>
              </w:rPr>
              <w:t>al</w:t>
            </w:r>
            <w:r w:rsidRPr="007742F8">
              <w:rPr>
                <w:rFonts w:ascii="Montserrat" w:hAnsi="Montserrat" w:cs="Arial"/>
                <w:color w:val="000000"/>
                <w:spacing w:val="45"/>
              </w:rPr>
              <w:t xml:space="preserve"> </w:t>
            </w:r>
            <w:r w:rsidRPr="007742F8">
              <w:rPr>
                <w:rFonts w:ascii="Montserrat" w:hAnsi="Montserrat" w:cs="Arial"/>
                <w:color w:val="000000"/>
              </w:rPr>
              <w:t>conoc</w:t>
            </w:r>
            <w:r w:rsidRPr="007742F8">
              <w:rPr>
                <w:rFonts w:ascii="Montserrat" w:hAnsi="Montserrat" w:cs="Arial"/>
                <w:color w:val="000000"/>
                <w:spacing w:val="-2"/>
              </w:rPr>
              <w:t>i</w:t>
            </w:r>
            <w:r w:rsidRPr="007742F8">
              <w:rPr>
                <w:rFonts w:ascii="Montserrat" w:hAnsi="Montserrat" w:cs="Arial"/>
                <w:color w:val="000000"/>
              </w:rPr>
              <w:t>miento</w:t>
            </w:r>
            <w:r w:rsidRPr="007742F8">
              <w:rPr>
                <w:rFonts w:ascii="Montserrat" w:hAnsi="Montserrat" w:cs="Arial"/>
                <w:color w:val="000000"/>
                <w:spacing w:val="45"/>
              </w:rPr>
              <w:t xml:space="preserve"> </w:t>
            </w:r>
            <w:r w:rsidRPr="007742F8">
              <w:rPr>
                <w:rFonts w:ascii="Montserrat" w:hAnsi="Montserrat" w:cs="Arial"/>
                <w:color w:val="000000"/>
                <w:spacing w:val="-2"/>
              </w:rPr>
              <w:t>y</w:t>
            </w:r>
            <w:r w:rsidRPr="007742F8">
              <w:rPr>
                <w:rFonts w:ascii="Montserrat" w:hAnsi="Montserrat" w:cs="Arial"/>
                <w:color w:val="000000"/>
                <w:spacing w:val="45"/>
              </w:rPr>
              <w:t xml:space="preserve"> </w:t>
            </w:r>
            <w:r w:rsidRPr="007742F8">
              <w:rPr>
                <w:rFonts w:ascii="Montserrat" w:hAnsi="Montserrat" w:cs="Arial"/>
                <w:color w:val="000000"/>
              </w:rPr>
              <w:t>e</w:t>
            </w:r>
            <w:r w:rsidRPr="007742F8">
              <w:rPr>
                <w:rFonts w:ascii="Montserrat" w:hAnsi="Montserrat" w:cs="Arial"/>
                <w:color w:val="000000"/>
                <w:spacing w:val="-2"/>
              </w:rPr>
              <w:t>v</w:t>
            </w:r>
            <w:r w:rsidRPr="007742F8">
              <w:rPr>
                <w:rFonts w:ascii="Montserrat" w:hAnsi="Montserrat" w:cs="Arial"/>
                <w:color w:val="000000"/>
              </w:rPr>
              <w:t>aluación</w:t>
            </w:r>
            <w:r w:rsidRPr="007742F8">
              <w:rPr>
                <w:rFonts w:ascii="Montserrat" w:hAnsi="Montserrat" w:cs="Arial"/>
                <w:color w:val="000000"/>
                <w:spacing w:val="45"/>
              </w:rPr>
              <w:t xml:space="preserve"> </w:t>
            </w:r>
            <w:r w:rsidRPr="007742F8">
              <w:rPr>
                <w:rFonts w:ascii="Montserrat" w:hAnsi="Montserrat" w:cs="Arial"/>
                <w:color w:val="000000"/>
              </w:rPr>
              <w:t>de</w:t>
            </w:r>
            <w:r w:rsidRPr="007742F8">
              <w:rPr>
                <w:rFonts w:ascii="Montserrat" w:hAnsi="Montserrat" w:cs="Arial"/>
                <w:color w:val="000000"/>
                <w:spacing w:val="45"/>
              </w:rPr>
              <w:t xml:space="preserve"> </w:t>
            </w:r>
            <w:r w:rsidRPr="007742F8">
              <w:rPr>
                <w:rFonts w:ascii="Montserrat" w:hAnsi="Montserrat" w:cs="Arial"/>
                <w:color w:val="000000"/>
              </w:rPr>
              <w:t>los</w:t>
            </w:r>
            <w:r w:rsidRPr="007742F8">
              <w:rPr>
                <w:rFonts w:ascii="Montserrat" w:hAnsi="Montserrat" w:cs="Arial"/>
                <w:color w:val="000000"/>
                <w:spacing w:val="43"/>
              </w:rPr>
              <w:t xml:space="preserve"> </w:t>
            </w:r>
            <w:r w:rsidRPr="007742F8">
              <w:rPr>
                <w:rFonts w:ascii="Montserrat" w:hAnsi="Montserrat" w:cs="Arial"/>
                <w:color w:val="000000"/>
              </w:rPr>
              <w:t>efectos</w:t>
            </w:r>
            <w:r w:rsidRPr="007742F8">
              <w:rPr>
                <w:rFonts w:ascii="Montserrat" w:hAnsi="Montserrat" w:cs="Arial"/>
                <w:color w:val="000000"/>
                <w:spacing w:val="43"/>
              </w:rPr>
              <w:t xml:space="preserve"> </w:t>
            </w:r>
            <w:r w:rsidRPr="007742F8">
              <w:rPr>
                <w:rFonts w:ascii="Montserrat" w:hAnsi="Montserrat" w:cs="Arial"/>
                <w:color w:val="000000"/>
              </w:rPr>
              <w:t>noci</w:t>
            </w:r>
            <w:r w:rsidRPr="007742F8">
              <w:rPr>
                <w:rFonts w:ascii="Montserrat" w:hAnsi="Montserrat" w:cs="Arial"/>
                <w:color w:val="000000"/>
                <w:spacing w:val="-2"/>
              </w:rPr>
              <w:t>v</w:t>
            </w:r>
            <w:r w:rsidRPr="007742F8">
              <w:rPr>
                <w:rFonts w:ascii="Montserrat" w:hAnsi="Montserrat" w:cs="Arial"/>
                <w:color w:val="000000"/>
              </w:rPr>
              <w:t>os</w:t>
            </w:r>
            <w:r w:rsidRPr="007742F8">
              <w:rPr>
                <w:rFonts w:ascii="Montserrat" w:hAnsi="Montserrat" w:cs="Arial"/>
                <w:color w:val="000000"/>
                <w:spacing w:val="45"/>
              </w:rPr>
              <w:t xml:space="preserve"> </w:t>
            </w:r>
            <w:r w:rsidRPr="007742F8">
              <w:rPr>
                <w:rFonts w:ascii="Montserrat" w:hAnsi="Montserrat" w:cs="Arial"/>
                <w:color w:val="000000"/>
              </w:rPr>
              <w:t>de</w:t>
            </w:r>
            <w:r w:rsidRPr="007742F8">
              <w:rPr>
                <w:rFonts w:ascii="Montserrat" w:hAnsi="Montserrat" w:cs="Arial"/>
                <w:color w:val="000000"/>
                <w:spacing w:val="-2"/>
              </w:rPr>
              <w:t>l</w:t>
            </w:r>
            <w:r w:rsidRPr="007742F8">
              <w:rPr>
                <w:rFonts w:ascii="Montserrat" w:hAnsi="Montserrat" w:cs="Arial"/>
                <w:color w:val="000000"/>
              </w:rPr>
              <w:t xml:space="preserve"> amb</w:t>
            </w:r>
            <w:r w:rsidRPr="007742F8">
              <w:rPr>
                <w:rFonts w:ascii="Montserrat" w:hAnsi="Montserrat" w:cs="Arial"/>
                <w:color w:val="000000"/>
                <w:spacing w:val="-2"/>
              </w:rPr>
              <w:t>i</w:t>
            </w:r>
            <w:r w:rsidRPr="007742F8">
              <w:rPr>
                <w:rFonts w:ascii="Montserrat" w:hAnsi="Montserrat" w:cs="Arial"/>
                <w:color w:val="000000"/>
              </w:rPr>
              <w:t>ente</w:t>
            </w:r>
            <w:r w:rsidRPr="007742F8">
              <w:rPr>
                <w:rFonts w:ascii="Montserrat" w:hAnsi="Montserrat" w:cs="Arial"/>
                <w:color w:val="000000"/>
                <w:spacing w:val="26"/>
              </w:rPr>
              <w:t xml:space="preserve"> </w:t>
            </w:r>
            <w:r w:rsidRPr="007742F8">
              <w:rPr>
                <w:rFonts w:ascii="Montserrat" w:hAnsi="Montserrat" w:cs="Arial"/>
                <w:color w:val="000000"/>
              </w:rPr>
              <w:t>en</w:t>
            </w:r>
            <w:r w:rsidRPr="007742F8">
              <w:rPr>
                <w:rFonts w:ascii="Montserrat" w:hAnsi="Montserrat" w:cs="Arial"/>
                <w:color w:val="000000"/>
                <w:spacing w:val="26"/>
              </w:rPr>
              <w:t xml:space="preserve"> </w:t>
            </w:r>
            <w:r w:rsidRPr="007742F8">
              <w:rPr>
                <w:rFonts w:ascii="Montserrat" w:hAnsi="Montserrat" w:cs="Arial"/>
                <w:color w:val="000000"/>
              </w:rPr>
              <w:t>la</w:t>
            </w:r>
            <w:r w:rsidRPr="007742F8">
              <w:rPr>
                <w:rFonts w:ascii="Montserrat" w:hAnsi="Montserrat" w:cs="Arial"/>
                <w:color w:val="000000"/>
                <w:spacing w:val="27"/>
              </w:rPr>
              <w:t xml:space="preserve"> </w:t>
            </w:r>
            <w:r w:rsidRPr="007742F8">
              <w:rPr>
                <w:rFonts w:ascii="Montserrat" w:hAnsi="Montserrat" w:cs="Arial"/>
                <w:color w:val="000000"/>
                <w:spacing w:val="-2"/>
              </w:rPr>
              <w:t>s</w:t>
            </w:r>
            <w:r w:rsidRPr="007742F8">
              <w:rPr>
                <w:rFonts w:ascii="Montserrat" w:hAnsi="Montserrat" w:cs="Arial"/>
                <w:color w:val="000000"/>
              </w:rPr>
              <w:t>alud;</w:t>
            </w:r>
            <w:r w:rsidRPr="007742F8">
              <w:rPr>
                <w:rFonts w:ascii="Montserrat" w:hAnsi="Montserrat" w:cs="Arial"/>
                <w:color w:val="000000"/>
                <w:spacing w:val="26"/>
              </w:rPr>
              <w:t xml:space="preserve"> </w:t>
            </w:r>
            <w:r w:rsidRPr="007742F8">
              <w:rPr>
                <w:rFonts w:ascii="Montserrat" w:hAnsi="Montserrat" w:cs="Arial"/>
                <w:color w:val="000000"/>
              </w:rPr>
              <w:t>al</w:t>
            </w:r>
            <w:r w:rsidRPr="007742F8">
              <w:rPr>
                <w:rFonts w:ascii="Montserrat" w:hAnsi="Montserrat" w:cs="Arial"/>
                <w:color w:val="000000"/>
                <w:spacing w:val="26"/>
              </w:rPr>
              <w:t xml:space="preserve"> </w:t>
            </w:r>
            <w:r w:rsidRPr="007742F8">
              <w:rPr>
                <w:rFonts w:ascii="Montserrat" w:hAnsi="Montserrat" w:cs="Arial"/>
                <w:color w:val="000000"/>
              </w:rPr>
              <w:t>estudio</w:t>
            </w:r>
            <w:r w:rsidRPr="007742F8">
              <w:rPr>
                <w:rFonts w:ascii="Montserrat" w:hAnsi="Montserrat" w:cs="Arial"/>
                <w:color w:val="000000"/>
                <w:spacing w:val="24"/>
              </w:rPr>
              <w:t xml:space="preserve"> </w:t>
            </w:r>
            <w:r w:rsidRPr="007742F8">
              <w:rPr>
                <w:rFonts w:ascii="Montserrat" w:hAnsi="Montserrat" w:cs="Arial"/>
                <w:color w:val="000000"/>
              </w:rPr>
              <w:t>de</w:t>
            </w:r>
            <w:r w:rsidRPr="007742F8">
              <w:rPr>
                <w:rFonts w:ascii="Montserrat" w:hAnsi="Montserrat" w:cs="Arial"/>
                <w:color w:val="000000"/>
                <w:spacing w:val="26"/>
              </w:rPr>
              <w:t xml:space="preserve"> </w:t>
            </w:r>
            <w:r w:rsidRPr="007742F8">
              <w:rPr>
                <w:rFonts w:ascii="Montserrat" w:hAnsi="Montserrat" w:cs="Arial"/>
                <w:color w:val="000000"/>
              </w:rPr>
              <w:t>las</w:t>
            </w:r>
            <w:r w:rsidRPr="007742F8">
              <w:rPr>
                <w:rFonts w:ascii="Montserrat" w:hAnsi="Montserrat" w:cs="Arial"/>
                <w:color w:val="000000"/>
                <w:spacing w:val="27"/>
              </w:rPr>
              <w:t xml:space="preserve"> </w:t>
            </w:r>
            <w:r w:rsidRPr="007742F8">
              <w:rPr>
                <w:rFonts w:ascii="Montserrat" w:hAnsi="Montserrat" w:cs="Arial"/>
                <w:color w:val="000000"/>
              </w:rPr>
              <w:t>té</w:t>
            </w:r>
            <w:r w:rsidRPr="007742F8">
              <w:rPr>
                <w:rFonts w:ascii="Montserrat" w:hAnsi="Montserrat" w:cs="Arial"/>
                <w:color w:val="000000"/>
                <w:spacing w:val="-2"/>
              </w:rPr>
              <w:t>c</w:t>
            </w:r>
            <w:r w:rsidRPr="007742F8">
              <w:rPr>
                <w:rFonts w:ascii="Montserrat" w:hAnsi="Montserrat" w:cs="Arial"/>
                <w:color w:val="000000"/>
              </w:rPr>
              <w:t>nicas</w:t>
            </w:r>
            <w:r w:rsidRPr="007742F8">
              <w:rPr>
                <w:rFonts w:ascii="Montserrat" w:hAnsi="Montserrat" w:cs="Arial"/>
                <w:color w:val="000000"/>
                <w:spacing w:val="34"/>
              </w:rPr>
              <w:t xml:space="preserve"> </w:t>
            </w:r>
            <w:r w:rsidRPr="007742F8">
              <w:rPr>
                <w:rFonts w:ascii="Montserrat" w:hAnsi="Montserrat" w:cs="Arial"/>
                <w:color w:val="000000"/>
                <w:spacing w:val="-2"/>
              </w:rPr>
              <w:t>y</w:t>
            </w:r>
            <w:r w:rsidRPr="007742F8">
              <w:rPr>
                <w:rFonts w:ascii="Montserrat" w:hAnsi="Montserrat" w:cs="Arial"/>
                <w:color w:val="000000"/>
                <w:spacing w:val="26"/>
              </w:rPr>
              <w:t xml:space="preserve"> </w:t>
            </w:r>
            <w:r w:rsidRPr="007742F8">
              <w:rPr>
                <w:rFonts w:ascii="Montserrat" w:hAnsi="Montserrat" w:cs="Arial"/>
                <w:color w:val="000000"/>
              </w:rPr>
              <w:t>métodos</w:t>
            </w:r>
            <w:r w:rsidRPr="007742F8">
              <w:rPr>
                <w:rFonts w:ascii="Montserrat" w:hAnsi="Montserrat" w:cs="Arial"/>
                <w:color w:val="000000"/>
                <w:spacing w:val="26"/>
              </w:rPr>
              <w:t xml:space="preserve"> </w:t>
            </w:r>
            <w:r w:rsidRPr="007742F8">
              <w:rPr>
                <w:rFonts w:ascii="Montserrat" w:hAnsi="Montserrat" w:cs="Arial"/>
                <w:color w:val="000000"/>
              </w:rPr>
              <w:t>que</w:t>
            </w:r>
            <w:r w:rsidRPr="007742F8">
              <w:rPr>
                <w:rFonts w:ascii="Montserrat" w:hAnsi="Montserrat" w:cs="Arial"/>
                <w:color w:val="000000"/>
                <w:spacing w:val="24"/>
              </w:rPr>
              <w:t xml:space="preserve"> </w:t>
            </w:r>
            <w:r w:rsidRPr="007742F8">
              <w:rPr>
                <w:rFonts w:ascii="Montserrat" w:hAnsi="Montserrat" w:cs="Arial"/>
                <w:color w:val="000000"/>
              </w:rPr>
              <w:t>se</w:t>
            </w:r>
            <w:r w:rsidRPr="007742F8">
              <w:rPr>
                <w:rFonts w:ascii="Montserrat" w:hAnsi="Montserrat" w:cs="Arial"/>
                <w:color w:val="000000"/>
                <w:spacing w:val="26"/>
              </w:rPr>
              <w:t xml:space="preserve"> </w:t>
            </w:r>
            <w:r w:rsidRPr="007742F8">
              <w:rPr>
                <w:rFonts w:ascii="Montserrat" w:hAnsi="Montserrat" w:cs="Arial"/>
                <w:color w:val="000000"/>
              </w:rPr>
              <w:t>recom</w:t>
            </w:r>
            <w:r w:rsidRPr="007742F8">
              <w:rPr>
                <w:rFonts w:ascii="Montserrat" w:hAnsi="Montserrat" w:cs="Arial"/>
                <w:color w:val="000000"/>
                <w:spacing w:val="-2"/>
              </w:rPr>
              <w:t>i</w:t>
            </w:r>
            <w:r w:rsidRPr="007742F8">
              <w:rPr>
                <w:rFonts w:ascii="Montserrat" w:hAnsi="Montserrat" w:cs="Arial"/>
                <w:color w:val="000000"/>
              </w:rPr>
              <w:t>enden</w:t>
            </w:r>
            <w:r w:rsidRPr="007742F8">
              <w:rPr>
                <w:rFonts w:ascii="Montserrat" w:hAnsi="Montserrat" w:cs="Arial"/>
                <w:color w:val="000000"/>
                <w:spacing w:val="26"/>
              </w:rPr>
              <w:t xml:space="preserve"> </w:t>
            </w:r>
            <w:r w:rsidRPr="007742F8">
              <w:rPr>
                <w:rFonts w:ascii="Montserrat" w:hAnsi="Montserrat" w:cs="Arial"/>
                <w:color w:val="000000"/>
              </w:rPr>
              <w:t>o emp</w:t>
            </w:r>
            <w:r w:rsidRPr="007742F8">
              <w:rPr>
                <w:rFonts w:ascii="Montserrat" w:hAnsi="Montserrat" w:cs="Arial"/>
                <w:color w:val="000000"/>
                <w:spacing w:val="-2"/>
              </w:rPr>
              <w:t>l</w:t>
            </w:r>
            <w:r w:rsidRPr="007742F8">
              <w:rPr>
                <w:rFonts w:ascii="Montserrat" w:hAnsi="Montserrat" w:cs="Arial"/>
                <w:color w:val="000000"/>
              </w:rPr>
              <w:t>een par</w:t>
            </w:r>
            <w:r w:rsidRPr="007742F8">
              <w:rPr>
                <w:rFonts w:ascii="Montserrat" w:hAnsi="Montserrat" w:cs="Arial"/>
                <w:color w:val="000000"/>
                <w:spacing w:val="-2"/>
              </w:rPr>
              <w:t>a</w:t>
            </w:r>
            <w:r w:rsidRPr="007742F8">
              <w:rPr>
                <w:rFonts w:ascii="Montserrat" w:hAnsi="Montserrat" w:cs="Arial"/>
                <w:color w:val="000000"/>
              </w:rPr>
              <w:t xml:space="preserve"> la pre</w:t>
            </w:r>
            <w:r w:rsidRPr="007742F8">
              <w:rPr>
                <w:rFonts w:ascii="Montserrat" w:hAnsi="Montserrat" w:cs="Arial"/>
                <w:color w:val="000000"/>
                <w:spacing w:val="-2"/>
              </w:rPr>
              <w:t>s</w:t>
            </w:r>
            <w:r w:rsidRPr="007742F8">
              <w:rPr>
                <w:rFonts w:ascii="Montserrat" w:hAnsi="Montserrat" w:cs="Arial"/>
                <w:color w:val="000000"/>
              </w:rPr>
              <w:t>tación de ser</w:t>
            </w:r>
            <w:r w:rsidRPr="007742F8">
              <w:rPr>
                <w:rFonts w:ascii="Montserrat" w:hAnsi="Montserrat" w:cs="Arial"/>
                <w:color w:val="000000"/>
                <w:spacing w:val="-3"/>
              </w:rPr>
              <w:t>v</w:t>
            </w:r>
            <w:r w:rsidRPr="007742F8">
              <w:rPr>
                <w:rFonts w:ascii="Montserrat" w:hAnsi="Montserrat" w:cs="Arial"/>
                <w:color w:val="000000"/>
              </w:rPr>
              <w:t xml:space="preserve">icios de </w:t>
            </w:r>
            <w:r w:rsidRPr="007742F8">
              <w:rPr>
                <w:rFonts w:ascii="Montserrat" w:hAnsi="Montserrat" w:cs="Arial"/>
                <w:color w:val="000000"/>
                <w:spacing w:val="-2"/>
              </w:rPr>
              <w:t>s</w:t>
            </w:r>
            <w:r w:rsidRPr="007742F8">
              <w:rPr>
                <w:rFonts w:ascii="Montserrat" w:hAnsi="Montserrat" w:cs="Arial"/>
                <w:color w:val="000000"/>
              </w:rPr>
              <w:t xml:space="preserve">alud, </w:t>
            </w:r>
            <w:r w:rsidRPr="007742F8">
              <w:rPr>
                <w:rFonts w:ascii="Montserrat" w:hAnsi="Montserrat" w:cs="Arial"/>
                <w:color w:val="000000"/>
                <w:spacing w:val="-2"/>
              </w:rPr>
              <w:t>y</w:t>
            </w:r>
            <w:r w:rsidRPr="007742F8">
              <w:rPr>
                <w:rFonts w:ascii="Montserrat" w:hAnsi="Montserrat" w:cs="Arial"/>
                <w:color w:val="000000"/>
              </w:rPr>
              <w:t xml:space="preserve"> a la producción de insumos par</w:t>
            </w:r>
            <w:r w:rsidRPr="007742F8">
              <w:rPr>
                <w:rFonts w:ascii="Montserrat" w:hAnsi="Montserrat" w:cs="Arial"/>
                <w:color w:val="000000"/>
                <w:spacing w:val="-2"/>
              </w:rPr>
              <w:t>a</w:t>
            </w:r>
            <w:r w:rsidRPr="007742F8">
              <w:rPr>
                <w:rFonts w:ascii="Montserrat" w:hAnsi="Montserrat" w:cs="Arial"/>
                <w:color w:val="000000"/>
              </w:rPr>
              <w:t xml:space="preserve"> la salud.</w:t>
            </w:r>
          </w:p>
          <w:p w14:paraId="46D0CE27" w14:textId="77777777" w:rsidR="00E20535" w:rsidRPr="007742F8" w:rsidRDefault="00E20535" w:rsidP="00C81ED9">
            <w:pPr>
              <w:tabs>
                <w:tab w:val="left" w:pos="543"/>
              </w:tabs>
              <w:ind w:right="1"/>
              <w:jc w:val="both"/>
              <w:rPr>
                <w:rFonts w:ascii="Montserrat" w:hAnsi="Montserrat" w:cs="Arial"/>
                <w:b/>
                <w:bCs/>
                <w:color w:val="000000"/>
              </w:rPr>
            </w:pPr>
          </w:p>
        </w:tc>
        <w:tc>
          <w:tcPr>
            <w:tcW w:w="4646" w:type="dxa"/>
          </w:tcPr>
          <w:p w14:paraId="53819259" w14:textId="77777777" w:rsidR="00181FD7" w:rsidRPr="00863875" w:rsidRDefault="00181FD7" w:rsidP="00181FD7">
            <w:pPr>
              <w:ind w:right="1"/>
              <w:jc w:val="both"/>
              <w:rPr>
                <w:rFonts w:ascii="Montserrat" w:hAnsi="Montserrat" w:cs="Arial"/>
                <w:b/>
                <w:bCs/>
                <w:lang w:val="en-US"/>
              </w:rPr>
            </w:pPr>
            <w:r w:rsidRPr="00863875">
              <w:rPr>
                <w:rFonts w:ascii="Montserrat" w:eastAsia="Arial" w:hAnsi="Montserrat" w:cs="Arial"/>
                <w:b/>
                <w:bCs/>
                <w:lang w:val="en-US"/>
              </w:rPr>
              <w:t>VI.20.</w:t>
            </w:r>
            <w:r w:rsidRPr="00863875">
              <w:rPr>
                <w:rFonts w:ascii="Montserrat" w:eastAsia="Arial" w:hAnsi="Montserrat" w:cs="Arial"/>
                <w:lang w:val="en-US"/>
              </w:rPr>
              <w:t xml:space="preserve"> </w:t>
            </w:r>
            <w:r w:rsidRPr="00863875">
              <w:rPr>
                <w:rFonts w:ascii="Montserrat" w:eastAsia="Arial" w:hAnsi="Montserrat" w:cs="Arial"/>
                <w:b/>
                <w:bCs/>
                <w:lang w:val="en-US"/>
              </w:rPr>
              <w:t>HEALTH RESEARCH</w:t>
            </w:r>
            <w:r w:rsidRPr="00863875">
              <w:rPr>
                <w:rFonts w:ascii="Montserrat" w:eastAsia="Arial" w:hAnsi="Montserrat" w:cs="Arial"/>
                <w:lang w:val="en-US"/>
              </w:rPr>
              <w:t>: Includes the development of actions that contribute to the knowledge of the biological and psychological processes in humans; knowledge of the links between the causes of disease, medical practice and social structure; prevention and control of health problems; knowledge and assessment of the harmful effects of the environment on health; the study of the techniques and methods that are recommended or employed for the provision of health services, and the production of health supplies.</w:t>
            </w:r>
          </w:p>
          <w:p w14:paraId="2CD8348E" w14:textId="77777777" w:rsidR="00E20535" w:rsidRPr="00863875" w:rsidRDefault="00E20535" w:rsidP="00C81ED9">
            <w:pPr>
              <w:tabs>
                <w:tab w:val="left" w:pos="543"/>
              </w:tabs>
              <w:ind w:right="1"/>
              <w:jc w:val="both"/>
              <w:rPr>
                <w:rFonts w:ascii="Montserrat" w:eastAsia="Arial" w:hAnsi="Montserrat" w:cs="Arial"/>
                <w:b/>
                <w:bCs/>
                <w:lang w:val="en-US"/>
              </w:rPr>
            </w:pPr>
          </w:p>
        </w:tc>
      </w:tr>
      <w:tr w:rsidR="00181FD7" w14:paraId="7C94CB5C" w14:textId="77777777" w:rsidTr="004A1EF6">
        <w:tc>
          <w:tcPr>
            <w:tcW w:w="4182" w:type="dxa"/>
          </w:tcPr>
          <w:p w14:paraId="22BFAFA0" w14:textId="77777777" w:rsidR="00181FD7" w:rsidRPr="007742F8" w:rsidRDefault="00181FD7" w:rsidP="00181FD7">
            <w:pPr>
              <w:ind w:right="1"/>
              <w:jc w:val="both"/>
              <w:rPr>
                <w:rFonts w:ascii="Montserrat" w:hAnsi="Montserrat" w:cs="Arial"/>
                <w:b/>
                <w:bCs/>
                <w:color w:val="000000"/>
                <w:lang w:val="en-US"/>
              </w:rPr>
            </w:pPr>
            <w:r w:rsidRPr="007742F8">
              <w:rPr>
                <w:rFonts w:ascii="Montserrat" w:eastAsia="Arial" w:hAnsi="Montserrat" w:cs="Arial"/>
                <w:b/>
                <w:bCs/>
                <w:color w:val="000000"/>
                <w:lang w:val="en-US"/>
              </w:rPr>
              <w:t>VI.21.</w:t>
            </w:r>
            <w:r w:rsidRPr="007742F8">
              <w:rPr>
                <w:rFonts w:ascii="Montserrat" w:eastAsia="Arial" w:hAnsi="Montserrat" w:cs="Arial"/>
                <w:color w:val="000000"/>
                <w:lang w:val="en-US"/>
              </w:rPr>
              <w:t xml:space="preserve"> </w:t>
            </w:r>
            <w:r w:rsidRPr="007742F8">
              <w:rPr>
                <w:rFonts w:ascii="Montserrat" w:eastAsia="Arial" w:hAnsi="Montserrat" w:cs="Arial"/>
                <w:b/>
                <w:bCs/>
                <w:color w:val="000000"/>
                <w:lang w:val="en-US"/>
              </w:rPr>
              <w:t>SECRETARIAT:</w:t>
            </w:r>
            <w:r w:rsidRPr="007742F8">
              <w:rPr>
                <w:rFonts w:ascii="Montserrat" w:eastAsia="Arial" w:hAnsi="Montserrat" w:cs="Arial"/>
                <w:color w:val="000000"/>
                <w:lang w:val="en-US"/>
              </w:rPr>
              <w:t xml:space="preserve"> The Ministry of Health.</w:t>
            </w:r>
          </w:p>
          <w:p w14:paraId="2EC13F67" w14:textId="77777777" w:rsidR="00181FD7" w:rsidRPr="007742F8" w:rsidRDefault="00181FD7" w:rsidP="00181FD7">
            <w:pPr>
              <w:tabs>
                <w:tab w:val="left" w:pos="543"/>
              </w:tabs>
              <w:ind w:right="1"/>
              <w:jc w:val="both"/>
              <w:rPr>
                <w:rFonts w:ascii="Montserrat" w:eastAsia="Arial" w:hAnsi="Montserrat" w:cs="Arial"/>
                <w:b/>
                <w:bCs/>
                <w:color w:val="000000"/>
                <w:lang w:val="en-US"/>
              </w:rPr>
            </w:pPr>
          </w:p>
        </w:tc>
        <w:tc>
          <w:tcPr>
            <w:tcW w:w="4646" w:type="dxa"/>
          </w:tcPr>
          <w:p w14:paraId="46AA27B0" w14:textId="77777777" w:rsidR="00181FD7" w:rsidRPr="00863875" w:rsidRDefault="00181FD7" w:rsidP="00181FD7">
            <w:pPr>
              <w:ind w:right="1"/>
              <w:jc w:val="both"/>
              <w:rPr>
                <w:rFonts w:ascii="Montserrat" w:hAnsi="Montserrat" w:cs="Arial"/>
                <w:b/>
                <w:bCs/>
              </w:rPr>
            </w:pPr>
            <w:r w:rsidRPr="00863875">
              <w:rPr>
                <w:rFonts w:ascii="Montserrat" w:hAnsi="Montserrat" w:cs="Arial"/>
                <w:b/>
                <w:bCs/>
              </w:rPr>
              <w:t>VI.21.</w:t>
            </w:r>
            <w:r w:rsidRPr="00863875">
              <w:rPr>
                <w:rFonts w:ascii="Montserrat" w:hAnsi="Montserrat" w:cs="Arial"/>
              </w:rPr>
              <w:t xml:space="preserve"> </w:t>
            </w:r>
            <w:r w:rsidRPr="00863875">
              <w:rPr>
                <w:rFonts w:ascii="Montserrat" w:hAnsi="Montserrat" w:cs="Arial"/>
                <w:b/>
                <w:bCs/>
              </w:rPr>
              <w:t>SECRET</w:t>
            </w:r>
            <w:r w:rsidRPr="00863875">
              <w:rPr>
                <w:rFonts w:ascii="Montserrat" w:hAnsi="Montserrat" w:cs="Arial"/>
                <w:b/>
                <w:bCs/>
                <w:spacing w:val="-7"/>
              </w:rPr>
              <w:t>A</w:t>
            </w:r>
            <w:r w:rsidRPr="00863875">
              <w:rPr>
                <w:rFonts w:ascii="Montserrat" w:hAnsi="Montserrat" w:cs="Arial"/>
                <w:b/>
                <w:bCs/>
              </w:rPr>
              <w:t>RÍ</w:t>
            </w:r>
            <w:r w:rsidRPr="00863875">
              <w:rPr>
                <w:rFonts w:ascii="Montserrat" w:hAnsi="Montserrat" w:cs="Arial"/>
                <w:b/>
                <w:bCs/>
                <w:spacing w:val="-5"/>
              </w:rPr>
              <w:t>A</w:t>
            </w:r>
            <w:r w:rsidRPr="00863875">
              <w:rPr>
                <w:rFonts w:ascii="Montserrat" w:hAnsi="Montserrat" w:cs="Arial"/>
                <w:b/>
                <w:bCs/>
              </w:rPr>
              <w:t>:</w:t>
            </w:r>
            <w:r w:rsidRPr="00863875">
              <w:rPr>
                <w:rFonts w:ascii="Montserrat" w:hAnsi="Montserrat" w:cs="Arial"/>
              </w:rPr>
              <w:t xml:space="preserve"> A la Secretar</w:t>
            </w:r>
            <w:r w:rsidRPr="00863875">
              <w:rPr>
                <w:rFonts w:ascii="Montserrat" w:hAnsi="Montserrat" w:cs="Arial"/>
                <w:spacing w:val="-2"/>
              </w:rPr>
              <w:t>í</w:t>
            </w:r>
            <w:r w:rsidRPr="00863875">
              <w:rPr>
                <w:rFonts w:ascii="Montserrat" w:hAnsi="Montserrat" w:cs="Arial"/>
              </w:rPr>
              <w:t>a de Sa</w:t>
            </w:r>
            <w:r w:rsidRPr="00863875">
              <w:rPr>
                <w:rFonts w:ascii="Montserrat" w:hAnsi="Montserrat" w:cs="Arial"/>
                <w:spacing w:val="-2"/>
              </w:rPr>
              <w:t>l</w:t>
            </w:r>
            <w:r w:rsidRPr="00863875">
              <w:rPr>
                <w:rFonts w:ascii="Montserrat" w:hAnsi="Montserrat" w:cs="Arial"/>
              </w:rPr>
              <w:t>ud.</w:t>
            </w:r>
          </w:p>
          <w:p w14:paraId="08C1598A" w14:textId="77777777" w:rsidR="00181FD7" w:rsidRPr="00863875" w:rsidRDefault="00181FD7" w:rsidP="00181FD7">
            <w:pPr>
              <w:tabs>
                <w:tab w:val="left" w:pos="543"/>
              </w:tabs>
              <w:ind w:right="1"/>
              <w:jc w:val="both"/>
              <w:rPr>
                <w:rFonts w:ascii="Montserrat" w:hAnsi="Montserrat" w:cs="Arial"/>
                <w:b/>
                <w:bCs/>
              </w:rPr>
            </w:pPr>
          </w:p>
        </w:tc>
      </w:tr>
      <w:tr w:rsidR="00181FD7" w:rsidRPr="004F2877" w14:paraId="6B64B29A" w14:textId="77777777" w:rsidTr="004A1EF6">
        <w:tc>
          <w:tcPr>
            <w:tcW w:w="4182" w:type="dxa"/>
          </w:tcPr>
          <w:p w14:paraId="734A8C85" w14:textId="77777777" w:rsidR="00181FD7" w:rsidRPr="007742F8" w:rsidRDefault="00181FD7" w:rsidP="00181FD7">
            <w:pPr>
              <w:ind w:right="1"/>
              <w:jc w:val="both"/>
              <w:rPr>
                <w:rFonts w:ascii="Montserrat" w:hAnsi="Montserrat" w:cs="Arial"/>
                <w:b/>
                <w:bCs/>
                <w:color w:val="000000"/>
              </w:rPr>
            </w:pPr>
            <w:r w:rsidRPr="007742F8">
              <w:rPr>
                <w:rFonts w:ascii="Montserrat" w:hAnsi="Montserrat" w:cs="Arial"/>
                <w:b/>
                <w:bCs/>
                <w:color w:val="000000"/>
              </w:rPr>
              <w:t>VI.22.</w:t>
            </w:r>
            <w:r w:rsidRPr="007742F8">
              <w:rPr>
                <w:rFonts w:ascii="Montserrat" w:hAnsi="Montserrat" w:cs="Arial"/>
                <w:color w:val="000000"/>
                <w:spacing w:val="50"/>
              </w:rPr>
              <w:t xml:space="preserve"> </w:t>
            </w:r>
            <w:r w:rsidRPr="007742F8">
              <w:rPr>
                <w:rFonts w:ascii="Montserrat" w:hAnsi="Montserrat" w:cs="Arial"/>
                <w:b/>
                <w:bCs/>
                <w:color w:val="000000"/>
              </w:rPr>
              <w:t>RESPONS</w:t>
            </w:r>
            <w:r w:rsidRPr="007742F8">
              <w:rPr>
                <w:rFonts w:ascii="Montserrat" w:hAnsi="Montserrat" w:cs="Arial"/>
                <w:b/>
                <w:bCs/>
                <w:color w:val="000000"/>
                <w:spacing w:val="-5"/>
              </w:rPr>
              <w:t>A</w:t>
            </w:r>
            <w:r w:rsidRPr="007742F8">
              <w:rPr>
                <w:rFonts w:ascii="Montserrat" w:hAnsi="Montserrat" w:cs="Arial"/>
                <w:b/>
                <w:bCs/>
                <w:color w:val="000000"/>
              </w:rPr>
              <w:t>BLE</w:t>
            </w:r>
            <w:r w:rsidRPr="007742F8">
              <w:rPr>
                <w:rFonts w:ascii="Montserrat" w:hAnsi="Montserrat" w:cs="Arial"/>
                <w:b/>
                <w:bCs/>
                <w:color w:val="000000"/>
                <w:spacing w:val="50"/>
              </w:rPr>
              <w:t xml:space="preserve"> </w:t>
            </w:r>
            <w:r w:rsidRPr="007742F8">
              <w:rPr>
                <w:rFonts w:ascii="Montserrat" w:hAnsi="Montserrat" w:cs="Arial"/>
                <w:b/>
                <w:bCs/>
                <w:color w:val="000000"/>
              </w:rPr>
              <w:t>DEL</w:t>
            </w:r>
            <w:r w:rsidRPr="007742F8">
              <w:rPr>
                <w:rFonts w:ascii="Montserrat" w:hAnsi="Montserrat" w:cs="Arial"/>
                <w:b/>
                <w:bCs/>
                <w:color w:val="000000"/>
                <w:spacing w:val="50"/>
              </w:rPr>
              <w:t xml:space="preserve"> </w:t>
            </w:r>
            <w:r w:rsidRPr="007742F8">
              <w:rPr>
                <w:rFonts w:ascii="Montserrat" w:hAnsi="Montserrat" w:cs="Arial"/>
                <w:b/>
                <w:bCs/>
                <w:color w:val="000000"/>
              </w:rPr>
              <w:t>PROYECTO</w:t>
            </w:r>
            <w:r w:rsidRPr="007742F8">
              <w:rPr>
                <w:rFonts w:ascii="Montserrat" w:hAnsi="Montserrat" w:cs="Arial"/>
                <w:color w:val="000000"/>
              </w:rPr>
              <w:t>:</w:t>
            </w:r>
            <w:r w:rsidRPr="007742F8">
              <w:rPr>
                <w:rFonts w:ascii="Montserrat" w:hAnsi="Montserrat" w:cs="Arial"/>
                <w:color w:val="000000"/>
                <w:spacing w:val="48"/>
              </w:rPr>
              <w:t xml:space="preserve"> </w:t>
            </w:r>
            <w:r w:rsidRPr="007742F8">
              <w:rPr>
                <w:rFonts w:ascii="Montserrat" w:hAnsi="Montserrat" w:cs="Arial"/>
                <w:color w:val="000000"/>
              </w:rPr>
              <w:t>es</w:t>
            </w:r>
            <w:r w:rsidRPr="007742F8">
              <w:rPr>
                <w:rFonts w:ascii="Montserrat" w:hAnsi="Montserrat" w:cs="Arial"/>
                <w:color w:val="000000"/>
                <w:spacing w:val="51"/>
              </w:rPr>
              <w:t xml:space="preserve"> </w:t>
            </w:r>
            <w:r w:rsidRPr="007742F8">
              <w:rPr>
                <w:rFonts w:ascii="Montserrat" w:hAnsi="Montserrat" w:cs="Arial"/>
                <w:b/>
                <w:color w:val="000000"/>
              </w:rPr>
              <w:t>“EL INVESTIGADOR”</w:t>
            </w:r>
            <w:r w:rsidRPr="007742F8">
              <w:rPr>
                <w:rFonts w:ascii="Montserrat" w:hAnsi="Montserrat" w:cs="Arial"/>
                <w:color w:val="000000"/>
                <w:spacing w:val="49"/>
              </w:rPr>
              <w:t xml:space="preserve"> </w:t>
            </w:r>
            <w:r w:rsidRPr="007742F8">
              <w:rPr>
                <w:rFonts w:ascii="Montserrat" w:hAnsi="Montserrat" w:cs="Arial"/>
                <w:color w:val="000000"/>
              </w:rPr>
              <w:t>que</w:t>
            </w:r>
            <w:r w:rsidRPr="007742F8">
              <w:rPr>
                <w:rFonts w:ascii="Montserrat" w:hAnsi="Montserrat" w:cs="Arial"/>
                <w:color w:val="000000"/>
                <w:spacing w:val="50"/>
              </w:rPr>
              <w:t xml:space="preserve"> </w:t>
            </w:r>
            <w:r w:rsidRPr="007742F8">
              <w:rPr>
                <w:rFonts w:ascii="Montserrat" w:hAnsi="Montserrat" w:cs="Arial"/>
                <w:color w:val="000000"/>
              </w:rPr>
              <w:t>dirige</w:t>
            </w:r>
            <w:r w:rsidRPr="007742F8">
              <w:rPr>
                <w:rFonts w:ascii="Montserrat" w:hAnsi="Montserrat" w:cs="Arial"/>
                <w:color w:val="000000"/>
                <w:spacing w:val="50"/>
              </w:rPr>
              <w:t xml:space="preserve"> </w:t>
            </w:r>
            <w:r w:rsidRPr="007742F8">
              <w:rPr>
                <w:rFonts w:ascii="Montserrat" w:hAnsi="Montserrat" w:cs="Arial"/>
                <w:color w:val="000000"/>
                <w:spacing w:val="-2"/>
              </w:rPr>
              <w:t>y</w:t>
            </w:r>
            <w:r w:rsidRPr="007742F8">
              <w:rPr>
                <w:rFonts w:ascii="Montserrat" w:hAnsi="Montserrat" w:cs="Arial"/>
                <w:color w:val="000000"/>
              </w:rPr>
              <w:t xml:space="preserve"> coordina el desarrollo del pro</w:t>
            </w:r>
            <w:r w:rsidRPr="007742F8">
              <w:rPr>
                <w:rFonts w:ascii="Montserrat" w:hAnsi="Montserrat" w:cs="Arial"/>
                <w:color w:val="000000"/>
                <w:spacing w:val="-2"/>
              </w:rPr>
              <w:t>y</w:t>
            </w:r>
            <w:r w:rsidRPr="007742F8">
              <w:rPr>
                <w:rFonts w:ascii="Montserrat" w:hAnsi="Montserrat" w:cs="Arial"/>
                <w:color w:val="000000"/>
              </w:rPr>
              <w:t>ecto ha</w:t>
            </w:r>
            <w:r w:rsidRPr="007742F8">
              <w:rPr>
                <w:rFonts w:ascii="Montserrat" w:hAnsi="Montserrat" w:cs="Arial"/>
                <w:color w:val="000000"/>
                <w:spacing w:val="-2"/>
              </w:rPr>
              <w:t>s</w:t>
            </w:r>
            <w:r w:rsidRPr="007742F8">
              <w:rPr>
                <w:rFonts w:ascii="Montserrat" w:hAnsi="Montserrat" w:cs="Arial"/>
                <w:color w:val="000000"/>
              </w:rPr>
              <w:t xml:space="preserve">ta </w:t>
            </w:r>
            <w:r w:rsidRPr="007742F8">
              <w:rPr>
                <w:rFonts w:ascii="Montserrat" w:hAnsi="Montserrat" w:cs="Arial"/>
                <w:color w:val="000000"/>
                <w:spacing w:val="-2"/>
              </w:rPr>
              <w:t>s</w:t>
            </w:r>
            <w:r w:rsidRPr="007742F8">
              <w:rPr>
                <w:rFonts w:ascii="Montserrat" w:hAnsi="Montserrat" w:cs="Arial"/>
                <w:color w:val="000000"/>
              </w:rPr>
              <w:t xml:space="preserve">u conclusión, financiado con </w:t>
            </w:r>
            <w:r w:rsidRPr="007742F8">
              <w:rPr>
                <w:rFonts w:ascii="Montserrat" w:hAnsi="Montserrat" w:cs="Arial"/>
                <w:color w:val="000000"/>
                <w:spacing w:val="-3"/>
              </w:rPr>
              <w:t>R</w:t>
            </w:r>
            <w:r w:rsidRPr="007742F8">
              <w:rPr>
                <w:rFonts w:ascii="Montserrat" w:hAnsi="Montserrat" w:cs="Arial"/>
                <w:color w:val="000000"/>
              </w:rPr>
              <w:t>ECURSOS de terceros,</w:t>
            </w:r>
            <w:r w:rsidRPr="007742F8">
              <w:rPr>
                <w:rFonts w:ascii="Montserrat" w:hAnsi="Montserrat" w:cs="Arial"/>
                <w:color w:val="000000"/>
                <w:spacing w:val="74"/>
              </w:rPr>
              <w:t xml:space="preserve"> </w:t>
            </w:r>
            <w:r w:rsidRPr="007742F8">
              <w:rPr>
                <w:rFonts w:ascii="Montserrat" w:hAnsi="Montserrat" w:cs="Arial"/>
                <w:color w:val="000000"/>
              </w:rPr>
              <w:t>así</w:t>
            </w:r>
            <w:r w:rsidRPr="007742F8">
              <w:rPr>
                <w:rFonts w:ascii="Montserrat" w:hAnsi="Montserrat" w:cs="Arial"/>
                <w:color w:val="000000"/>
                <w:spacing w:val="74"/>
              </w:rPr>
              <w:t xml:space="preserve"> </w:t>
            </w:r>
            <w:r w:rsidRPr="007742F8">
              <w:rPr>
                <w:rFonts w:ascii="Montserrat" w:hAnsi="Montserrat" w:cs="Arial"/>
                <w:color w:val="000000"/>
              </w:rPr>
              <w:t>como</w:t>
            </w:r>
            <w:r w:rsidRPr="007742F8">
              <w:rPr>
                <w:rFonts w:ascii="Montserrat" w:hAnsi="Montserrat" w:cs="Arial"/>
                <w:color w:val="000000"/>
                <w:spacing w:val="74"/>
              </w:rPr>
              <w:t xml:space="preserve"> </w:t>
            </w:r>
            <w:r w:rsidRPr="007742F8">
              <w:rPr>
                <w:rFonts w:ascii="Montserrat" w:hAnsi="Montserrat" w:cs="Arial"/>
                <w:color w:val="000000"/>
              </w:rPr>
              <w:t>quien</w:t>
            </w:r>
            <w:r w:rsidRPr="007742F8">
              <w:rPr>
                <w:rFonts w:ascii="Montserrat" w:hAnsi="Montserrat" w:cs="Arial"/>
                <w:color w:val="000000"/>
                <w:spacing w:val="74"/>
              </w:rPr>
              <w:t xml:space="preserve"> </w:t>
            </w:r>
            <w:r w:rsidRPr="007742F8">
              <w:rPr>
                <w:rFonts w:ascii="Montserrat" w:hAnsi="Montserrat" w:cs="Arial"/>
                <w:color w:val="000000"/>
              </w:rPr>
              <w:t>logre</w:t>
            </w:r>
            <w:r w:rsidRPr="007742F8">
              <w:rPr>
                <w:rFonts w:ascii="Montserrat" w:hAnsi="Montserrat" w:cs="Arial"/>
                <w:color w:val="000000"/>
                <w:spacing w:val="74"/>
              </w:rPr>
              <w:t xml:space="preserve"> </w:t>
            </w:r>
            <w:r w:rsidRPr="007742F8">
              <w:rPr>
                <w:rFonts w:ascii="Montserrat" w:hAnsi="Montserrat" w:cs="Arial"/>
                <w:color w:val="000000"/>
              </w:rPr>
              <w:t>obtener</w:t>
            </w:r>
            <w:r w:rsidRPr="007742F8">
              <w:rPr>
                <w:rFonts w:ascii="Montserrat" w:hAnsi="Montserrat" w:cs="Arial"/>
                <w:color w:val="000000"/>
                <w:spacing w:val="73"/>
              </w:rPr>
              <w:t xml:space="preserve"> </w:t>
            </w:r>
            <w:r w:rsidRPr="007742F8">
              <w:rPr>
                <w:rFonts w:ascii="Montserrat" w:hAnsi="Montserrat" w:cs="Arial"/>
                <w:color w:val="000000"/>
              </w:rPr>
              <w:t>los</w:t>
            </w:r>
            <w:r w:rsidRPr="007742F8">
              <w:rPr>
                <w:rFonts w:ascii="Montserrat" w:hAnsi="Montserrat" w:cs="Arial"/>
                <w:color w:val="000000"/>
                <w:spacing w:val="74"/>
              </w:rPr>
              <w:t xml:space="preserve"> </w:t>
            </w:r>
            <w:r w:rsidRPr="007742F8">
              <w:rPr>
                <w:rFonts w:ascii="Montserrat" w:hAnsi="Montserrat" w:cs="Arial"/>
                <w:color w:val="000000"/>
              </w:rPr>
              <w:t>recursos</w:t>
            </w:r>
            <w:r w:rsidRPr="007742F8">
              <w:rPr>
                <w:rFonts w:ascii="Montserrat" w:hAnsi="Montserrat" w:cs="Arial"/>
                <w:color w:val="000000"/>
                <w:spacing w:val="74"/>
              </w:rPr>
              <w:t xml:space="preserve"> </w:t>
            </w:r>
            <w:r w:rsidRPr="007742F8">
              <w:rPr>
                <w:rFonts w:ascii="Montserrat" w:hAnsi="Montserrat" w:cs="Arial"/>
                <w:color w:val="000000"/>
              </w:rPr>
              <w:t>o</w:t>
            </w:r>
            <w:r w:rsidRPr="007742F8">
              <w:rPr>
                <w:rFonts w:ascii="Montserrat" w:hAnsi="Montserrat" w:cs="Arial"/>
                <w:color w:val="000000"/>
                <w:spacing w:val="72"/>
              </w:rPr>
              <w:t xml:space="preserve"> </w:t>
            </w:r>
            <w:r w:rsidRPr="007742F8">
              <w:rPr>
                <w:rFonts w:ascii="Montserrat" w:hAnsi="Montserrat" w:cs="Arial"/>
                <w:color w:val="000000"/>
              </w:rPr>
              <w:t>fuera</w:t>
            </w:r>
            <w:r w:rsidRPr="007742F8">
              <w:rPr>
                <w:rFonts w:ascii="Montserrat" w:hAnsi="Montserrat" w:cs="Arial"/>
                <w:color w:val="000000"/>
                <w:spacing w:val="74"/>
              </w:rPr>
              <w:t xml:space="preserve"> </w:t>
            </w:r>
            <w:r w:rsidRPr="007742F8">
              <w:rPr>
                <w:rFonts w:ascii="Montserrat" w:hAnsi="Montserrat" w:cs="Arial"/>
                <w:color w:val="000000"/>
              </w:rPr>
              <w:t>designado</w:t>
            </w:r>
            <w:r w:rsidRPr="007742F8">
              <w:rPr>
                <w:rFonts w:ascii="Montserrat" w:hAnsi="Montserrat" w:cs="Arial"/>
                <w:color w:val="000000"/>
                <w:spacing w:val="74"/>
              </w:rPr>
              <w:t xml:space="preserve"> </w:t>
            </w:r>
            <w:r w:rsidRPr="007742F8">
              <w:rPr>
                <w:rFonts w:ascii="Montserrat" w:hAnsi="Montserrat" w:cs="Arial"/>
                <w:color w:val="000000"/>
              </w:rPr>
              <w:t>por</w:t>
            </w:r>
            <w:r w:rsidRPr="007742F8">
              <w:rPr>
                <w:rFonts w:ascii="Montserrat" w:hAnsi="Montserrat" w:cs="Arial"/>
                <w:color w:val="000000"/>
                <w:spacing w:val="73"/>
              </w:rPr>
              <w:t xml:space="preserve"> </w:t>
            </w:r>
            <w:r w:rsidRPr="007742F8">
              <w:rPr>
                <w:rFonts w:ascii="Montserrat" w:hAnsi="Montserrat" w:cs="Arial"/>
                <w:color w:val="000000"/>
              </w:rPr>
              <w:t>e</w:t>
            </w:r>
            <w:r w:rsidRPr="007742F8">
              <w:rPr>
                <w:rFonts w:ascii="Montserrat" w:hAnsi="Montserrat" w:cs="Arial"/>
                <w:color w:val="000000"/>
                <w:spacing w:val="-2"/>
              </w:rPr>
              <w:t>l</w:t>
            </w:r>
            <w:r w:rsidRPr="007742F8">
              <w:rPr>
                <w:rFonts w:ascii="Montserrat" w:hAnsi="Montserrat" w:cs="Arial"/>
                <w:color w:val="000000"/>
              </w:rPr>
              <w:t xml:space="preserve"> Director Gene</w:t>
            </w:r>
            <w:r w:rsidRPr="007742F8">
              <w:rPr>
                <w:rFonts w:ascii="Montserrat" w:hAnsi="Montserrat" w:cs="Arial"/>
                <w:color w:val="000000"/>
                <w:spacing w:val="-3"/>
              </w:rPr>
              <w:t>r</w:t>
            </w:r>
            <w:r w:rsidRPr="007742F8">
              <w:rPr>
                <w:rFonts w:ascii="Montserrat" w:hAnsi="Montserrat" w:cs="Arial"/>
                <w:color w:val="000000"/>
              </w:rPr>
              <w:t xml:space="preserve">al de </w:t>
            </w:r>
            <w:r w:rsidRPr="007742F8">
              <w:rPr>
                <w:rFonts w:ascii="Montserrat" w:hAnsi="Montserrat" w:cs="Arial"/>
                <w:b/>
                <w:bCs/>
                <w:color w:val="000000"/>
              </w:rPr>
              <w:t>“EL INSTITUTO”.</w:t>
            </w:r>
          </w:p>
          <w:p w14:paraId="0DFDAD26" w14:textId="77777777" w:rsidR="00181FD7" w:rsidRPr="00097BA5" w:rsidRDefault="00181FD7" w:rsidP="00181FD7">
            <w:pPr>
              <w:tabs>
                <w:tab w:val="left" w:pos="543"/>
              </w:tabs>
              <w:ind w:right="1"/>
              <w:jc w:val="both"/>
              <w:rPr>
                <w:rFonts w:ascii="Montserrat" w:eastAsia="Arial" w:hAnsi="Montserrat" w:cs="Arial"/>
                <w:b/>
                <w:bCs/>
                <w:color w:val="000000"/>
                <w:lang w:val="pt-BR"/>
              </w:rPr>
            </w:pPr>
          </w:p>
        </w:tc>
        <w:tc>
          <w:tcPr>
            <w:tcW w:w="4646" w:type="dxa"/>
          </w:tcPr>
          <w:p w14:paraId="57E854C2" w14:textId="77777777" w:rsidR="00181FD7" w:rsidRPr="00863875" w:rsidRDefault="00181FD7" w:rsidP="00181FD7">
            <w:pPr>
              <w:ind w:right="1"/>
              <w:jc w:val="both"/>
              <w:rPr>
                <w:rFonts w:ascii="Montserrat" w:eastAsia="Arial" w:hAnsi="Montserrat" w:cs="Arial"/>
                <w:b/>
                <w:bCs/>
                <w:lang w:val="en-US"/>
              </w:rPr>
            </w:pPr>
            <w:r w:rsidRPr="00863875">
              <w:rPr>
                <w:rFonts w:ascii="Montserrat" w:eastAsia="Arial" w:hAnsi="Montserrat" w:cs="Arial"/>
                <w:b/>
                <w:bCs/>
                <w:lang w:val="en-US"/>
              </w:rPr>
              <w:t>VI.22.</w:t>
            </w:r>
            <w:r w:rsidRPr="00863875">
              <w:rPr>
                <w:rFonts w:ascii="Montserrat" w:eastAsia="Arial" w:hAnsi="Montserrat" w:cs="Arial"/>
                <w:lang w:val="en-US"/>
              </w:rPr>
              <w:t xml:space="preserve"> </w:t>
            </w:r>
            <w:r w:rsidRPr="00863875">
              <w:rPr>
                <w:rFonts w:ascii="Montserrat" w:eastAsia="Arial" w:hAnsi="Montserrat" w:cs="Arial"/>
                <w:b/>
                <w:bCs/>
                <w:lang w:val="en-US"/>
              </w:rPr>
              <w:t>THE PERSON IN CHARGE OF THE PROJECT</w:t>
            </w:r>
            <w:r w:rsidRPr="00863875">
              <w:rPr>
                <w:rFonts w:ascii="Montserrat" w:eastAsia="Arial" w:hAnsi="Montserrat" w:cs="Arial"/>
                <w:lang w:val="en-US"/>
              </w:rPr>
              <w:t xml:space="preserve">: is </w:t>
            </w:r>
            <w:r w:rsidRPr="00863875">
              <w:rPr>
                <w:rFonts w:ascii="Montserrat" w:eastAsia="Arial" w:hAnsi="Montserrat" w:cs="Arial"/>
                <w:b/>
                <w:bCs/>
                <w:lang w:val="en-US"/>
              </w:rPr>
              <w:t>“THE INVESTIGATOR</w:t>
            </w:r>
            <w:r w:rsidRPr="00863875">
              <w:rPr>
                <w:rFonts w:ascii="Montserrat" w:eastAsia="Arial" w:hAnsi="Montserrat" w:cs="Arial"/>
                <w:lang w:val="en-US"/>
              </w:rPr>
              <w:t xml:space="preserve">”, who manages and coordinates the project until its completion, financed with third-party resources, as well as anyone who can obtain the RESOURCES or anyone who is designated by the General Director of </w:t>
            </w:r>
            <w:r w:rsidRPr="00863875">
              <w:rPr>
                <w:rFonts w:ascii="Montserrat" w:eastAsia="Arial" w:hAnsi="Montserrat" w:cs="Arial"/>
                <w:b/>
                <w:bCs/>
                <w:lang w:val="en-US"/>
              </w:rPr>
              <w:t>“THE INSTITUTE”.</w:t>
            </w:r>
          </w:p>
          <w:p w14:paraId="07087B09" w14:textId="77777777" w:rsidR="00181FD7" w:rsidRPr="00D07C9D" w:rsidRDefault="00181FD7" w:rsidP="00181FD7">
            <w:pPr>
              <w:tabs>
                <w:tab w:val="left" w:pos="543"/>
              </w:tabs>
              <w:ind w:right="1"/>
              <w:jc w:val="both"/>
              <w:rPr>
                <w:rFonts w:ascii="Montserrat" w:hAnsi="Montserrat" w:cs="Arial"/>
                <w:b/>
                <w:bCs/>
                <w:lang w:val="en-US"/>
              </w:rPr>
            </w:pPr>
          </w:p>
        </w:tc>
      </w:tr>
      <w:tr w:rsidR="00181FD7" w:rsidRPr="004F2877" w14:paraId="5D94263E" w14:textId="77777777" w:rsidTr="004A1EF6">
        <w:tc>
          <w:tcPr>
            <w:tcW w:w="4182" w:type="dxa"/>
          </w:tcPr>
          <w:p w14:paraId="1124AFD7" w14:textId="77777777" w:rsidR="00181FD7" w:rsidRPr="007742F8" w:rsidRDefault="00181FD7" w:rsidP="00181FD7">
            <w:pPr>
              <w:ind w:right="1"/>
              <w:jc w:val="both"/>
              <w:rPr>
                <w:rFonts w:ascii="Montserrat" w:hAnsi="Montserrat" w:cs="Arial"/>
                <w:b/>
                <w:bCs/>
                <w:color w:val="000000"/>
              </w:rPr>
            </w:pPr>
            <w:r w:rsidRPr="007742F8">
              <w:rPr>
                <w:rFonts w:ascii="Montserrat" w:hAnsi="Montserrat" w:cs="Arial"/>
                <w:b/>
                <w:bCs/>
                <w:color w:val="000000"/>
              </w:rPr>
              <w:t>VI.23.</w:t>
            </w:r>
            <w:r w:rsidRPr="007742F8">
              <w:rPr>
                <w:rFonts w:ascii="Montserrat" w:hAnsi="Montserrat" w:cs="Arial"/>
                <w:color w:val="000000"/>
                <w:spacing w:val="26"/>
              </w:rPr>
              <w:t xml:space="preserve"> </w:t>
            </w:r>
            <w:r w:rsidRPr="007742F8">
              <w:rPr>
                <w:rFonts w:ascii="Montserrat" w:hAnsi="Montserrat" w:cs="Arial"/>
                <w:b/>
                <w:bCs/>
                <w:color w:val="000000"/>
              </w:rPr>
              <w:t>PROYECTO</w:t>
            </w:r>
            <w:r w:rsidRPr="007742F8">
              <w:rPr>
                <w:rFonts w:ascii="Montserrat" w:hAnsi="Montserrat" w:cs="Arial"/>
                <w:b/>
                <w:bCs/>
                <w:color w:val="000000"/>
                <w:spacing w:val="27"/>
              </w:rPr>
              <w:t xml:space="preserve"> </w:t>
            </w:r>
            <w:r w:rsidRPr="007742F8">
              <w:rPr>
                <w:rFonts w:ascii="Montserrat" w:hAnsi="Montserrat" w:cs="Arial"/>
                <w:b/>
                <w:bCs/>
                <w:color w:val="000000"/>
              </w:rPr>
              <w:t>D</w:t>
            </w:r>
            <w:r w:rsidRPr="007742F8">
              <w:rPr>
                <w:rFonts w:ascii="Montserrat" w:hAnsi="Montserrat" w:cs="Arial"/>
                <w:b/>
                <w:bCs/>
                <w:color w:val="000000"/>
                <w:spacing w:val="-2"/>
              </w:rPr>
              <w:t>E</w:t>
            </w:r>
            <w:r w:rsidRPr="007742F8">
              <w:rPr>
                <w:rFonts w:ascii="Montserrat" w:hAnsi="Montserrat" w:cs="Arial"/>
                <w:b/>
                <w:bCs/>
                <w:color w:val="000000"/>
                <w:spacing w:val="26"/>
              </w:rPr>
              <w:t xml:space="preserve"> </w:t>
            </w:r>
            <w:r w:rsidRPr="007742F8">
              <w:rPr>
                <w:rFonts w:ascii="Montserrat" w:hAnsi="Montserrat" w:cs="Arial"/>
                <w:b/>
                <w:bCs/>
                <w:color w:val="000000"/>
              </w:rPr>
              <w:t>INVEST</w:t>
            </w:r>
            <w:r w:rsidRPr="007742F8">
              <w:rPr>
                <w:rFonts w:ascii="Montserrat" w:hAnsi="Montserrat" w:cs="Arial"/>
                <w:b/>
                <w:bCs/>
                <w:color w:val="000000"/>
                <w:spacing w:val="-2"/>
              </w:rPr>
              <w:t>I</w:t>
            </w:r>
            <w:r w:rsidRPr="007742F8">
              <w:rPr>
                <w:rFonts w:ascii="Montserrat" w:hAnsi="Montserrat" w:cs="Arial"/>
                <w:b/>
                <w:bCs/>
                <w:color w:val="000000"/>
              </w:rPr>
              <w:t>G</w:t>
            </w:r>
            <w:r w:rsidRPr="007742F8">
              <w:rPr>
                <w:rFonts w:ascii="Montserrat" w:hAnsi="Montserrat" w:cs="Arial"/>
                <w:b/>
                <w:bCs/>
                <w:color w:val="000000"/>
                <w:spacing w:val="-5"/>
              </w:rPr>
              <w:t>A</w:t>
            </w:r>
            <w:r w:rsidRPr="007742F8">
              <w:rPr>
                <w:rFonts w:ascii="Montserrat" w:hAnsi="Montserrat" w:cs="Arial"/>
                <w:b/>
                <w:bCs/>
                <w:color w:val="000000"/>
              </w:rPr>
              <w:t>CIÓN</w:t>
            </w:r>
            <w:r w:rsidRPr="007742F8">
              <w:rPr>
                <w:rFonts w:ascii="Montserrat" w:hAnsi="Montserrat" w:cs="Arial"/>
                <w:color w:val="000000"/>
              </w:rPr>
              <w:t>:</w:t>
            </w:r>
            <w:r w:rsidRPr="007742F8">
              <w:rPr>
                <w:rFonts w:ascii="Montserrat" w:hAnsi="Montserrat" w:cs="Arial"/>
                <w:color w:val="000000"/>
                <w:spacing w:val="27"/>
              </w:rPr>
              <w:t xml:space="preserve"> </w:t>
            </w:r>
            <w:r w:rsidRPr="007742F8">
              <w:rPr>
                <w:rFonts w:ascii="Montserrat" w:hAnsi="Montserrat" w:cs="Arial"/>
                <w:color w:val="000000"/>
              </w:rPr>
              <w:t>Al</w:t>
            </w:r>
            <w:r w:rsidRPr="007742F8">
              <w:rPr>
                <w:rFonts w:ascii="Montserrat" w:hAnsi="Montserrat" w:cs="Arial"/>
                <w:color w:val="000000"/>
                <w:spacing w:val="26"/>
              </w:rPr>
              <w:t xml:space="preserve"> </w:t>
            </w:r>
            <w:r w:rsidRPr="007742F8">
              <w:rPr>
                <w:rFonts w:ascii="Montserrat" w:hAnsi="Montserrat" w:cs="Arial"/>
                <w:color w:val="000000"/>
              </w:rPr>
              <w:t>desarrollo</w:t>
            </w:r>
            <w:r w:rsidRPr="007742F8">
              <w:rPr>
                <w:rFonts w:ascii="Montserrat" w:hAnsi="Montserrat" w:cs="Arial"/>
                <w:color w:val="000000"/>
                <w:spacing w:val="24"/>
              </w:rPr>
              <w:t xml:space="preserve"> </w:t>
            </w:r>
            <w:r w:rsidRPr="007742F8">
              <w:rPr>
                <w:rFonts w:ascii="Montserrat" w:hAnsi="Montserrat" w:cs="Arial"/>
                <w:color w:val="000000"/>
              </w:rPr>
              <w:t>articulado,</w:t>
            </w:r>
            <w:r w:rsidRPr="007742F8">
              <w:rPr>
                <w:rFonts w:ascii="Montserrat" w:hAnsi="Montserrat" w:cs="Arial"/>
                <w:color w:val="000000"/>
                <w:spacing w:val="24"/>
              </w:rPr>
              <w:t xml:space="preserve"> </w:t>
            </w:r>
            <w:r w:rsidRPr="007742F8">
              <w:rPr>
                <w:rFonts w:ascii="Montserrat" w:hAnsi="Montserrat" w:cs="Arial"/>
                <w:color w:val="000000"/>
              </w:rPr>
              <w:t>con</w:t>
            </w:r>
            <w:r w:rsidRPr="007742F8">
              <w:rPr>
                <w:rFonts w:ascii="Montserrat" w:hAnsi="Montserrat" w:cs="Arial"/>
                <w:color w:val="000000"/>
                <w:spacing w:val="24"/>
              </w:rPr>
              <w:t xml:space="preserve"> </w:t>
            </w:r>
            <w:r w:rsidRPr="007742F8">
              <w:rPr>
                <w:rFonts w:ascii="Montserrat" w:hAnsi="Montserrat" w:cs="Arial"/>
                <w:color w:val="000000"/>
              </w:rPr>
              <w:t>metodología científica</w:t>
            </w:r>
            <w:r w:rsidRPr="007742F8">
              <w:rPr>
                <w:rFonts w:ascii="Montserrat" w:hAnsi="Montserrat" w:cs="Arial"/>
                <w:color w:val="000000"/>
                <w:spacing w:val="34"/>
              </w:rPr>
              <w:t xml:space="preserve"> </w:t>
            </w:r>
            <w:r w:rsidRPr="007742F8">
              <w:rPr>
                <w:rFonts w:ascii="Montserrat" w:hAnsi="Montserrat" w:cs="Arial"/>
                <w:color w:val="000000"/>
                <w:spacing w:val="-2"/>
              </w:rPr>
              <w:t>y</w:t>
            </w:r>
            <w:r w:rsidRPr="007742F8">
              <w:rPr>
                <w:rFonts w:ascii="Montserrat" w:hAnsi="Montserrat" w:cs="Arial"/>
                <w:color w:val="000000"/>
                <w:spacing w:val="33"/>
              </w:rPr>
              <w:t xml:space="preserve"> </w:t>
            </w:r>
            <w:r w:rsidRPr="007742F8">
              <w:rPr>
                <w:rFonts w:ascii="Montserrat" w:hAnsi="Montserrat" w:cs="Arial"/>
                <w:color w:val="000000"/>
              </w:rPr>
              <w:t>proto</w:t>
            </w:r>
            <w:r w:rsidRPr="007742F8">
              <w:rPr>
                <w:rFonts w:ascii="Montserrat" w:hAnsi="Montserrat" w:cs="Arial"/>
                <w:color w:val="000000"/>
                <w:spacing w:val="-2"/>
              </w:rPr>
              <w:t>c</w:t>
            </w:r>
            <w:r w:rsidRPr="007742F8">
              <w:rPr>
                <w:rFonts w:ascii="Montserrat" w:hAnsi="Montserrat" w:cs="Arial"/>
                <w:color w:val="000000"/>
              </w:rPr>
              <w:t>olo</w:t>
            </w:r>
            <w:r w:rsidRPr="007742F8">
              <w:rPr>
                <w:rFonts w:ascii="Montserrat" w:hAnsi="Montserrat" w:cs="Arial"/>
                <w:color w:val="000000"/>
                <w:spacing w:val="31"/>
              </w:rPr>
              <w:t xml:space="preserve"> </w:t>
            </w:r>
            <w:r w:rsidRPr="007742F8">
              <w:rPr>
                <w:rFonts w:ascii="Montserrat" w:hAnsi="Montserrat" w:cs="Arial"/>
                <w:color w:val="000000"/>
              </w:rPr>
              <w:t>autori</w:t>
            </w:r>
            <w:r w:rsidRPr="007742F8">
              <w:rPr>
                <w:rFonts w:ascii="Montserrat" w:hAnsi="Montserrat" w:cs="Arial"/>
                <w:color w:val="000000"/>
                <w:spacing w:val="-2"/>
              </w:rPr>
              <w:t>z</w:t>
            </w:r>
            <w:r w:rsidRPr="007742F8">
              <w:rPr>
                <w:rFonts w:ascii="Montserrat" w:hAnsi="Montserrat" w:cs="Arial"/>
                <w:color w:val="000000"/>
              </w:rPr>
              <w:t>ado,</w:t>
            </w:r>
            <w:r w:rsidRPr="007742F8">
              <w:rPr>
                <w:rFonts w:ascii="Montserrat" w:hAnsi="Montserrat" w:cs="Arial"/>
                <w:color w:val="000000"/>
                <w:spacing w:val="31"/>
              </w:rPr>
              <w:t xml:space="preserve"> </w:t>
            </w:r>
            <w:r w:rsidRPr="007742F8">
              <w:rPr>
                <w:rFonts w:ascii="Montserrat" w:hAnsi="Montserrat" w:cs="Arial"/>
                <w:color w:val="000000"/>
              </w:rPr>
              <w:t>por</w:t>
            </w:r>
            <w:r w:rsidRPr="007742F8">
              <w:rPr>
                <w:rFonts w:ascii="Montserrat" w:hAnsi="Montserrat" w:cs="Arial"/>
                <w:color w:val="000000"/>
                <w:spacing w:val="33"/>
              </w:rPr>
              <w:t xml:space="preserve"> </w:t>
            </w:r>
            <w:r w:rsidRPr="007742F8">
              <w:rPr>
                <w:rFonts w:ascii="Montserrat" w:hAnsi="Montserrat" w:cs="Arial"/>
                <w:color w:val="000000"/>
              </w:rPr>
              <w:t>las</w:t>
            </w:r>
            <w:r w:rsidRPr="007742F8">
              <w:rPr>
                <w:rFonts w:ascii="Montserrat" w:hAnsi="Montserrat" w:cs="Arial"/>
                <w:color w:val="000000"/>
                <w:spacing w:val="34"/>
              </w:rPr>
              <w:t xml:space="preserve"> </w:t>
            </w:r>
            <w:r w:rsidRPr="007742F8">
              <w:rPr>
                <w:rFonts w:ascii="Montserrat" w:hAnsi="Montserrat" w:cs="Arial"/>
                <w:color w:val="000000"/>
              </w:rPr>
              <w:t>Comisiones</w:t>
            </w:r>
            <w:r w:rsidRPr="007742F8">
              <w:rPr>
                <w:rFonts w:ascii="Montserrat" w:hAnsi="Montserrat" w:cs="Arial"/>
                <w:color w:val="000000"/>
                <w:spacing w:val="31"/>
              </w:rPr>
              <w:t xml:space="preserve"> </w:t>
            </w:r>
            <w:r w:rsidRPr="007742F8">
              <w:rPr>
                <w:rFonts w:ascii="Montserrat" w:hAnsi="Montserrat" w:cs="Arial"/>
                <w:color w:val="000000"/>
              </w:rPr>
              <w:t>Internas</w:t>
            </w:r>
            <w:r w:rsidRPr="007742F8">
              <w:rPr>
                <w:rFonts w:ascii="Montserrat" w:hAnsi="Montserrat" w:cs="Arial"/>
                <w:color w:val="000000"/>
                <w:spacing w:val="33"/>
              </w:rPr>
              <w:t xml:space="preserve"> </w:t>
            </w:r>
            <w:r w:rsidRPr="007742F8">
              <w:rPr>
                <w:rFonts w:ascii="Montserrat" w:hAnsi="Montserrat" w:cs="Arial"/>
                <w:color w:val="000000"/>
              </w:rPr>
              <w:t>de</w:t>
            </w:r>
            <w:r w:rsidRPr="007742F8">
              <w:rPr>
                <w:rFonts w:ascii="Montserrat" w:hAnsi="Montserrat" w:cs="Arial"/>
                <w:color w:val="000000"/>
                <w:spacing w:val="33"/>
              </w:rPr>
              <w:t xml:space="preserve"> </w:t>
            </w:r>
            <w:r w:rsidRPr="007742F8">
              <w:rPr>
                <w:rFonts w:ascii="Montserrat" w:hAnsi="Montserrat" w:cs="Arial"/>
                <w:color w:val="000000"/>
              </w:rPr>
              <w:t>In</w:t>
            </w:r>
            <w:r w:rsidRPr="007742F8">
              <w:rPr>
                <w:rFonts w:ascii="Montserrat" w:hAnsi="Montserrat" w:cs="Arial"/>
                <w:color w:val="000000"/>
                <w:spacing w:val="-2"/>
              </w:rPr>
              <w:t>v</w:t>
            </w:r>
            <w:r w:rsidRPr="007742F8">
              <w:rPr>
                <w:rFonts w:ascii="Montserrat" w:hAnsi="Montserrat" w:cs="Arial"/>
                <w:color w:val="000000"/>
              </w:rPr>
              <w:t>estigación,</w:t>
            </w:r>
            <w:r w:rsidRPr="007742F8">
              <w:rPr>
                <w:rFonts w:ascii="Montserrat" w:hAnsi="Montserrat" w:cs="Arial"/>
                <w:color w:val="000000"/>
                <w:spacing w:val="34"/>
              </w:rPr>
              <w:t xml:space="preserve"> </w:t>
            </w:r>
            <w:r w:rsidRPr="007742F8">
              <w:rPr>
                <w:rFonts w:ascii="Montserrat" w:hAnsi="Montserrat" w:cs="Arial"/>
                <w:color w:val="000000"/>
              </w:rPr>
              <w:t>de Ética</w:t>
            </w:r>
            <w:r w:rsidRPr="007742F8">
              <w:rPr>
                <w:rFonts w:ascii="Montserrat" w:hAnsi="Montserrat" w:cs="Arial"/>
                <w:color w:val="000000"/>
                <w:spacing w:val="31"/>
              </w:rPr>
              <w:t xml:space="preserve"> </w:t>
            </w:r>
            <w:r w:rsidRPr="007742F8">
              <w:rPr>
                <w:rFonts w:ascii="Montserrat" w:hAnsi="Montserrat" w:cs="Arial"/>
                <w:color w:val="000000"/>
                <w:spacing w:val="-2"/>
              </w:rPr>
              <w:t>y</w:t>
            </w:r>
            <w:r w:rsidRPr="007742F8">
              <w:rPr>
                <w:rFonts w:ascii="Montserrat" w:hAnsi="Montserrat" w:cs="Arial"/>
                <w:color w:val="000000"/>
              </w:rPr>
              <w:t>,</w:t>
            </w:r>
            <w:r w:rsidRPr="007742F8">
              <w:rPr>
                <w:rFonts w:ascii="Montserrat" w:hAnsi="Montserrat" w:cs="Arial"/>
                <w:color w:val="000000"/>
                <w:spacing w:val="31"/>
              </w:rPr>
              <w:t xml:space="preserve"> </w:t>
            </w:r>
            <w:r w:rsidRPr="007742F8">
              <w:rPr>
                <w:rFonts w:ascii="Montserrat" w:hAnsi="Montserrat" w:cs="Arial"/>
                <w:color w:val="000000"/>
              </w:rPr>
              <w:t>en</w:t>
            </w:r>
            <w:r w:rsidRPr="007742F8">
              <w:rPr>
                <w:rFonts w:ascii="Montserrat" w:hAnsi="Montserrat" w:cs="Arial"/>
                <w:color w:val="000000"/>
                <w:spacing w:val="31"/>
              </w:rPr>
              <w:t xml:space="preserve"> </w:t>
            </w:r>
            <w:r w:rsidRPr="007742F8">
              <w:rPr>
                <w:rFonts w:ascii="Montserrat" w:hAnsi="Montserrat" w:cs="Arial"/>
                <w:color w:val="000000"/>
              </w:rPr>
              <w:t>su</w:t>
            </w:r>
            <w:r w:rsidRPr="007742F8">
              <w:rPr>
                <w:rFonts w:ascii="Montserrat" w:hAnsi="Montserrat" w:cs="Arial"/>
                <w:color w:val="000000"/>
                <w:spacing w:val="31"/>
              </w:rPr>
              <w:t xml:space="preserve"> </w:t>
            </w:r>
            <w:r w:rsidRPr="007742F8">
              <w:rPr>
                <w:rFonts w:ascii="Montserrat" w:hAnsi="Montserrat" w:cs="Arial"/>
                <w:color w:val="000000"/>
              </w:rPr>
              <w:t>caso,</w:t>
            </w:r>
            <w:r w:rsidRPr="007742F8">
              <w:rPr>
                <w:rFonts w:ascii="Montserrat" w:hAnsi="Montserrat" w:cs="Arial"/>
                <w:color w:val="000000"/>
                <w:spacing w:val="31"/>
              </w:rPr>
              <w:t xml:space="preserve"> </w:t>
            </w:r>
            <w:r w:rsidRPr="007742F8">
              <w:rPr>
                <w:rFonts w:ascii="Montserrat" w:hAnsi="Montserrat" w:cs="Arial"/>
                <w:color w:val="000000"/>
              </w:rPr>
              <w:lastRenderedPageBreak/>
              <w:t>de</w:t>
            </w:r>
            <w:r w:rsidRPr="007742F8">
              <w:rPr>
                <w:rFonts w:ascii="Montserrat" w:hAnsi="Montserrat" w:cs="Arial"/>
                <w:color w:val="000000"/>
                <w:spacing w:val="31"/>
              </w:rPr>
              <w:t xml:space="preserve"> </w:t>
            </w:r>
            <w:r w:rsidRPr="007742F8">
              <w:rPr>
                <w:rFonts w:ascii="Montserrat" w:hAnsi="Montserrat" w:cs="Arial"/>
                <w:color w:val="000000"/>
              </w:rPr>
              <w:t>Bioseguridad</w:t>
            </w:r>
            <w:r w:rsidRPr="007742F8">
              <w:rPr>
                <w:rFonts w:ascii="Montserrat" w:hAnsi="Montserrat" w:cs="Arial"/>
                <w:color w:val="000000"/>
                <w:spacing w:val="31"/>
              </w:rPr>
              <w:t xml:space="preserve"> </w:t>
            </w:r>
            <w:r w:rsidRPr="007742F8">
              <w:rPr>
                <w:rFonts w:ascii="Montserrat" w:hAnsi="Montserrat" w:cs="Arial"/>
                <w:color w:val="000000"/>
                <w:spacing w:val="-2"/>
              </w:rPr>
              <w:t>y</w:t>
            </w:r>
            <w:r w:rsidRPr="007742F8">
              <w:rPr>
                <w:rFonts w:ascii="Montserrat" w:hAnsi="Montserrat" w:cs="Arial"/>
                <w:color w:val="000000"/>
                <w:spacing w:val="31"/>
              </w:rPr>
              <w:t xml:space="preserve"> </w:t>
            </w:r>
            <w:r w:rsidRPr="007742F8">
              <w:rPr>
                <w:rFonts w:ascii="Montserrat" w:hAnsi="Montserrat" w:cs="Arial"/>
                <w:color w:val="000000"/>
              </w:rPr>
              <w:t>de</w:t>
            </w:r>
            <w:r w:rsidRPr="007742F8">
              <w:rPr>
                <w:rFonts w:ascii="Montserrat" w:hAnsi="Montserrat" w:cs="Arial"/>
                <w:color w:val="000000"/>
                <w:spacing w:val="31"/>
              </w:rPr>
              <w:t xml:space="preserve"> </w:t>
            </w:r>
            <w:r w:rsidRPr="007742F8">
              <w:rPr>
                <w:rFonts w:ascii="Montserrat" w:hAnsi="Montserrat" w:cs="Arial"/>
                <w:color w:val="000000"/>
              </w:rPr>
              <w:t>In</w:t>
            </w:r>
            <w:r w:rsidRPr="007742F8">
              <w:rPr>
                <w:rFonts w:ascii="Montserrat" w:hAnsi="Montserrat" w:cs="Arial"/>
                <w:color w:val="000000"/>
                <w:spacing w:val="-2"/>
              </w:rPr>
              <w:t>v</w:t>
            </w:r>
            <w:r w:rsidRPr="007742F8">
              <w:rPr>
                <w:rFonts w:ascii="Montserrat" w:hAnsi="Montserrat" w:cs="Arial"/>
                <w:color w:val="000000"/>
              </w:rPr>
              <w:t>estigación</w:t>
            </w:r>
            <w:r w:rsidRPr="007742F8">
              <w:rPr>
                <w:rFonts w:ascii="Montserrat" w:hAnsi="Montserrat" w:cs="Arial"/>
                <w:color w:val="000000"/>
                <w:spacing w:val="31"/>
              </w:rPr>
              <w:t xml:space="preserve"> </w:t>
            </w:r>
            <w:r w:rsidRPr="007742F8">
              <w:rPr>
                <w:rFonts w:ascii="Montserrat" w:hAnsi="Montserrat" w:cs="Arial"/>
                <w:color w:val="000000"/>
              </w:rPr>
              <w:t>en</w:t>
            </w:r>
            <w:r w:rsidRPr="007742F8">
              <w:rPr>
                <w:rFonts w:ascii="Montserrat" w:hAnsi="Montserrat" w:cs="Arial"/>
                <w:color w:val="000000"/>
                <w:spacing w:val="31"/>
              </w:rPr>
              <w:t xml:space="preserve"> </w:t>
            </w:r>
            <w:r w:rsidRPr="007742F8">
              <w:rPr>
                <w:rFonts w:ascii="Montserrat" w:hAnsi="Montserrat" w:cs="Arial"/>
                <w:color w:val="000000"/>
              </w:rPr>
              <w:t>Animales</w:t>
            </w:r>
            <w:r w:rsidRPr="007742F8">
              <w:rPr>
                <w:rFonts w:ascii="Montserrat" w:hAnsi="Montserrat" w:cs="Arial"/>
                <w:color w:val="000000"/>
                <w:spacing w:val="31"/>
              </w:rPr>
              <w:t xml:space="preserve"> </w:t>
            </w:r>
            <w:r w:rsidRPr="007742F8">
              <w:rPr>
                <w:rFonts w:ascii="Montserrat" w:hAnsi="Montserrat" w:cs="Arial"/>
                <w:color w:val="000000"/>
              </w:rPr>
              <w:t>del</w:t>
            </w:r>
            <w:r w:rsidRPr="007742F8">
              <w:rPr>
                <w:rFonts w:ascii="Montserrat" w:hAnsi="Montserrat" w:cs="Arial"/>
                <w:color w:val="000000"/>
                <w:spacing w:val="28"/>
              </w:rPr>
              <w:t xml:space="preserve"> </w:t>
            </w:r>
            <w:r w:rsidRPr="007742F8">
              <w:rPr>
                <w:rFonts w:ascii="Montserrat" w:hAnsi="Montserrat" w:cs="Arial"/>
                <w:color w:val="000000"/>
              </w:rPr>
              <w:t>Instituto</w:t>
            </w:r>
            <w:r w:rsidRPr="007742F8">
              <w:rPr>
                <w:rFonts w:ascii="Montserrat" w:hAnsi="Montserrat" w:cs="Arial"/>
                <w:color w:val="000000"/>
                <w:spacing w:val="-4"/>
              </w:rPr>
              <w:t>,</w:t>
            </w:r>
            <w:r w:rsidRPr="007742F8">
              <w:rPr>
                <w:rFonts w:ascii="Montserrat" w:hAnsi="Montserrat" w:cs="Arial"/>
                <w:color w:val="000000"/>
              </w:rPr>
              <w:t xml:space="preserve"> cu</w:t>
            </w:r>
            <w:r w:rsidRPr="007742F8">
              <w:rPr>
                <w:rFonts w:ascii="Montserrat" w:hAnsi="Montserrat" w:cs="Arial"/>
                <w:color w:val="000000"/>
                <w:spacing w:val="-2"/>
              </w:rPr>
              <w:t>y</w:t>
            </w:r>
            <w:r w:rsidRPr="007742F8">
              <w:rPr>
                <w:rFonts w:ascii="Montserrat" w:hAnsi="Montserrat" w:cs="Arial"/>
                <w:color w:val="000000"/>
              </w:rPr>
              <w:t>a</w:t>
            </w:r>
            <w:r w:rsidRPr="007742F8">
              <w:rPr>
                <w:rFonts w:ascii="Montserrat" w:hAnsi="Montserrat" w:cs="Arial"/>
                <w:color w:val="000000"/>
                <w:spacing w:val="74"/>
              </w:rPr>
              <w:t xml:space="preserve"> </w:t>
            </w:r>
            <w:r w:rsidRPr="007742F8">
              <w:rPr>
                <w:rFonts w:ascii="Montserrat" w:hAnsi="Montserrat" w:cs="Arial"/>
                <w:color w:val="000000"/>
              </w:rPr>
              <w:t>f</w:t>
            </w:r>
            <w:r w:rsidRPr="007742F8">
              <w:rPr>
                <w:rFonts w:ascii="Montserrat" w:hAnsi="Montserrat" w:cs="Arial"/>
                <w:color w:val="000000"/>
                <w:spacing w:val="-2"/>
              </w:rPr>
              <w:t>i</w:t>
            </w:r>
            <w:r w:rsidRPr="007742F8">
              <w:rPr>
                <w:rFonts w:ascii="Montserrat" w:hAnsi="Montserrat" w:cs="Arial"/>
                <w:color w:val="000000"/>
              </w:rPr>
              <w:t>nalidad</w:t>
            </w:r>
            <w:r w:rsidRPr="007742F8">
              <w:rPr>
                <w:rFonts w:ascii="Montserrat" w:hAnsi="Montserrat" w:cs="Arial"/>
                <w:color w:val="000000"/>
                <w:spacing w:val="74"/>
              </w:rPr>
              <w:t xml:space="preserve"> </w:t>
            </w:r>
            <w:r w:rsidRPr="007742F8">
              <w:rPr>
                <w:rFonts w:ascii="Montserrat" w:hAnsi="Montserrat" w:cs="Arial"/>
                <w:color w:val="000000"/>
              </w:rPr>
              <w:t>e</w:t>
            </w:r>
            <w:r w:rsidRPr="007742F8">
              <w:rPr>
                <w:rFonts w:ascii="Montserrat" w:hAnsi="Montserrat" w:cs="Arial"/>
                <w:color w:val="000000"/>
                <w:spacing w:val="-2"/>
              </w:rPr>
              <w:t>s</w:t>
            </w:r>
            <w:r w:rsidRPr="007742F8">
              <w:rPr>
                <w:rFonts w:ascii="Montserrat" w:hAnsi="Montserrat" w:cs="Arial"/>
                <w:color w:val="000000"/>
                <w:spacing w:val="74"/>
              </w:rPr>
              <w:t xml:space="preserve"> </w:t>
            </w:r>
            <w:r w:rsidRPr="007742F8">
              <w:rPr>
                <w:rFonts w:ascii="Montserrat" w:hAnsi="Montserrat" w:cs="Arial"/>
                <w:color w:val="000000"/>
              </w:rPr>
              <w:t>hacer</w:t>
            </w:r>
            <w:r w:rsidRPr="007742F8">
              <w:rPr>
                <w:rFonts w:ascii="Montserrat" w:hAnsi="Montserrat" w:cs="Arial"/>
                <w:color w:val="000000"/>
                <w:spacing w:val="73"/>
              </w:rPr>
              <w:t xml:space="preserve"> </w:t>
            </w:r>
            <w:r w:rsidRPr="007742F8">
              <w:rPr>
                <w:rFonts w:ascii="Montserrat" w:hAnsi="Montserrat" w:cs="Arial"/>
                <w:color w:val="000000"/>
              </w:rPr>
              <w:t>a</w:t>
            </w:r>
            <w:r w:rsidRPr="007742F8">
              <w:rPr>
                <w:rFonts w:ascii="Montserrat" w:hAnsi="Montserrat" w:cs="Arial"/>
                <w:color w:val="000000"/>
                <w:spacing w:val="-2"/>
              </w:rPr>
              <w:t>v</w:t>
            </w:r>
            <w:r w:rsidRPr="007742F8">
              <w:rPr>
                <w:rFonts w:ascii="Montserrat" w:hAnsi="Montserrat" w:cs="Arial"/>
                <w:color w:val="000000"/>
              </w:rPr>
              <w:t>an</w:t>
            </w:r>
            <w:r w:rsidRPr="007742F8">
              <w:rPr>
                <w:rFonts w:ascii="Montserrat" w:hAnsi="Montserrat" w:cs="Arial"/>
                <w:color w:val="000000"/>
                <w:spacing w:val="-2"/>
              </w:rPr>
              <w:t>z</w:t>
            </w:r>
            <w:r w:rsidRPr="007742F8">
              <w:rPr>
                <w:rFonts w:ascii="Montserrat" w:hAnsi="Montserrat" w:cs="Arial"/>
                <w:color w:val="000000"/>
              </w:rPr>
              <w:t>ar</w:t>
            </w:r>
            <w:r w:rsidRPr="007742F8">
              <w:rPr>
                <w:rFonts w:ascii="Montserrat" w:hAnsi="Montserrat" w:cs="Arial"/>
                <w:color w:val="000000"/>
                <w:spacing w:val="73"/>
              </w:rPr>
              <w:t xml:space="preserve"> </w:t>
            </w:r>
            <w:r w:rsidRPr="007742F8">
              <w:rPr>
                <w:rFonts w:ascii="Montserrat" w:hAnsi="Montserrat" w:cs="Arial"/>
                <w:color w:val="000000"/>
              </w:rPr>
              <w:t>el</w:t>
            </w:r>
            <w:r w:rsidRPr="007742F8">
              <w:rPr>
                <w:rFonts w:ascii="Montserrat" w:hAnsi="Montserrat" w:cs="Arial"/>
                <w:color w:val="000000"/>
                <w:spacing w:val="74"/>
              </w:rPr>
              <w:t xml:space="preserve"> </w:t>
            </w:r>
            <w:r w:rsidRPr="007742F8">
              <w:rPr>
                <w:rFonts w:ascii="Montserrat" w:hAnsi="Montserrat" w:cs="Arial"/>
                <w:color w:val="000000"/>
              </w:rPr>
              <w:t>cono</w:t>
            </w:r>
            <w:r w:rsidRPr="007742F8">
              <w:rPr>
                <w:rFonts w:ascii="Montserrat" w:hAnsi="Montserrat" w:cs="Arial"/>
                <w:color w:val="000000"/>
                <w:spacing w:val="-2"/>
              </w:rPr>
              <w:t>c</w:t>
            </w:r>
            <w:r w:rsidRPr="007742F8">
              <w:rPr>
                <w:rFonts w:ascii="Montserrat" w:hAnsi="Montserrat" w:cs="Arial"/>
                <w:color w:val="000000"/>
              </w:rPr>
              <w:t>imiento</w:t>
            </w:r>
            <w:r w:rsidRPr="007742F8">
              <w:rPr>
                <w:rFonts w:ascii="Montserrat" w:hAnsi="Montserrat" w:cs="Arial"/>
                <w:color w:val="000000"/>
                <w:spacing w:val="74"/>
              </w:rPr>
              <w:t xml:space="preserve"> </w:t>
            </w:r>
            <w:r w:rsidRPr="007742F8">
              <w:rPr>
                <w:rFonts w:ascii="Montserrat" w:hAnsi="Montserrat" w:cs="Arial"/>
                <w:color w:val="000000"/>
              </w:rPr>
              <w:t>científico</w:t>
            </w:r>
            <w:r w:rsidRPr="007742F8">
              <w:rPr>
                <w:rFonts w:ascii="Montserrat" w:hAnsi="Montserrat" w:cs="Arial"/>
                <w:color w:val="000000"/>
                <w:spacing w:val="74"/>
              </w:rPr>
              <w:t xml:space="preserve"> </w:t>
            </w:r>
            <w:r w:rsidRPr="007742F8">
              <w:rPr>
                <w:rFonts w:ascii="Montserrat" w:hAnsi="Montserrat" w:cs="Arial"/>
                <w:color w:val="000000"/>
              </w:rPr>
              <w:t>sobre</w:t>
            </w:r>
            <w:r w:rsidRPr="007742F8">
              <w:rPr>
                <w:rFonts w:ascii="Montserrat" w:hAnsi="Montserrat" w:cs="Arial"/>
                <w:color w:val="000000"/>
                <w:spacing w:val="74"/>
              </w:rPr>
              <w:t xml:space="preserve"> </w:t>
            </w:r>
            <w:r w:rsidRPr="007742F8">
              <w:rPr>
                <w:rFonts w:ascii="Montserrat" w:hAnsi="Montserrat" w:cs="Arial"/>
                <w:color w:val="000000"/>
              </w:rPr>
              <w:t>la</w:t>
            </w:r>
            <w:r w:rsidRPr="007742F8">
              <w:rPr>
                <w:rFonts w:ascii="Montserrat" w:hAnsi="Montserrat" w:cs="Arial"/>
                <w:color w:val="000000"/>
                <w:spacing w:val="75"/>
              </w:rPr>
              <w:t xml:space="preserve"> </w:t>
            </w:r>
            <w:r w:rsidRPr="007742F8">
              <w:rPr>
                <w:rFonts w:ascii="Montserrat" w:hAnsi="Montserrat" w:cs="Arial"/>
                <w:color w:val="000000"/>
              </w:rPr>
              <w:t>sa</w:t>
            </w:r>
            <w:r w:rsidRPr="007742F8">
              <w:rPr>
                <w:rFonts w:ascii="Montserrat" w:hAnsi="Montserrat" w:cs="Arial"/>
                <w:color w:val="000000"/>
                <w:spacing w:val="-2"/>
              </w:rPr>
              <w:t>l</w:t>
            </w:r>
            <w:r w:rsidRPr="007742F8">
              <w:rPr>
                <w:rFonts w:ascii="Montserrat" w:hAnsi="Montserrat" w:cs="Arial"/>
                <w:color w:val="000000"/>
              </w:rPr>
              <w:t>ud</w:t>
            </w:r>
            <w:r w:rsidRPr="007742F8">
              <w:rPr>
                <w:rFonts w:ascii="Montserrat" w:hAnsi="Montserrat" w:cs="Arial"/>
                <w:color w:val="000000"/>
                <w:spacing w:val="72"/>
              </w:rPr>
              <w:t xml:space="preserve"> </w:t>
            </w:r>
            <w:r w:rsidRPr="007742F8">
              <w:rPr>
                <w:rFonts w:ascii="Montserrat" w:hAnsi="Montserrat" w:cs="Arial"/>
                <w:color w:val="000000"/>
              </w:rPr>
              <w:t>o</w:t>
            </w:r>
            <w:r w:rsidRPr="007742F8">
              <w:rPr>
                <w:rFonts w:ascii="Montserrat" w:hAnsi="Montserrat" w:cs="Arial"/>
                <w:color w:val="000000"/>
                <w:spacing w:val="74"/>
              </w:rPr>
              <w:t xml:space="preserve"> </w:t>
            </w:r>
            <w:r w:rsidRPr="007742F8">
              <w:rPr>
                <w:rFonts w:ascii="Montserrat" w:hAnsi="Montserrat" w:cs="Arial"/>
                <w:color w:val="000000"/>
                <w:spacing w:val="-2"/>
              </w:rPr>
              <w:t>l</w:t>
            </w:r>
            <w:r w:rsidRPr="007742F8">
              <w:rPr>
                <w:rFonts w:ascii="Montserrat" w:hAnsi="Montserrat" w:cs="Arial"/>
                <w:color w:val="000000"/>
              </w:rPr>
              <w:t>a enfe</w:t>
            </w:r>
            <w:r w:rsidRPr="007742F8">
              <w:rPr>
                <w:rFonts w:ascii="Montserrat" w:hAnsi="Montserrat" w:cs="Arial"/>
                <w:color w:val="000000"/>
                <w:spacing w:val="-3"/>
              </w:rPr>
              <w:t>r</w:t>
            </w:r>
            <w:r w:rsidRPr="007742F8">
              <w:rPr>
                <w:rFonts w:ascii="Montserrat" w:hAnsi="Montserrat" w:cs="Arial"/>
                <w:color w:val="000000"/>
              </w:rPr>
              <w:t xml:space="preserve">medad </w:t>
            </w:r>
            <w:r w:rsidRPr="007742F8">
              <w:rPr>
                <w:rFonts w:ascii="Montserrat" w:hAnsi="Montserrat" w:cs="Arial"/>
                <w:color w:val="000000"/>
                <w:spacing w:val="-2"/>
              </w:rPr>
              <w:t>y</w:t>
            </w:r>
            <w:r w:rsidRPr="007742F8">
              <w:rPr>
                <w:rFonts w:ascii="Montserrat" w:hAnsi="Montserrat" w:cs="Arial"/>
                <w:color w:val="000000"/>
              </w:rPr>
              <w:t xml:space="preserve"> su probable aplicación en la atención médica; inclu</w:t>
            </w:r>
            <w:r w:rsidRPr="007742F8">
              <w:rPr>
                <w:rFonts w:ascii="Montserrat" w:hAnsi="Montserrat" w:cs="Arial"/>
                <w:color w:val="000000"/>
                <w:spacing w:val="-2"/>
              </w:rPr>
              <w:t>y</w:t>
            </w:r>
            <w:r w:rsidRPr="007742F8">
              <w:rPr>
                <w:rFonts w:ascii="Montserrat" w:hAnsi="Montserrat" w:cs="Arial"/>
                <w:color w:val="000000"/>
              </w:rPr>
              <w:t>e la investigación en sa</w:t>
            </w:r>
            <w:r w:rsidRPr="007742F8">
              <w:rPr>
                <w:rFonts w:ascii="Montserrat" w:hAnsi="Montserrat" w:cs="Arial"/>
                <w:color w:val="000000"/>
                <w:spacing w:val="-2"/>
              </w:rPr>
              <w:t>l</w:t>
            </w:r>
            <w:r w:rsidRPr="007742F8">
              <w:rPr>
                <w:rFonts w:ascii="Montserrat" w:hAnsi="Montserrat" w:cs="Arial"/>
                <w:color w:val="000000"/>
              </w:rPr>
              <w:t>ud aplicada, bás</w:t>
            </w:r>
            <w:r w:rsidRPr="007742F8">
              <w:rPr>
                <w:rFonts w:ascii="Montserrat" w:hAnsi="Montserrat" w:cs="Arial"/>
                <w:color w:val="000000"/>
                <w:spacing w:val="-2"/>
              </w:rPr>
              <w:t>i</w:t>
            </w:r>
            <w:r w:rsidRPr="007742F8">
              <w:rPr>
                <w:rFonts w:ascii="Montserrat" w:hAnsi="Montserrat" w:cs="Arial"/>
                <w:color w:val="000000"/>
              </w:rPr>
              <w:t>ca en salud, biomédica y para la salud.</w:t>
            </w:r>
          </w:p>
          <w:p w14:paraId="477A822D" w14:textId="77777777" w:rsidR="00181FD7" w:rsidRPr="00097BA5" w:rsidRDefault="00181FD7" w:rsidP="00181FD7">
            <w:pPr>
              <w:tabs>
                <w:tab w:val="left" w:pos="543"/>
              </w:tabs>
              <w:ind w:right="1"/>
              <w:jc w:val="both"/>
              <w:rPr>
                <w:rFonts w:ascii="Montserrat" w:eastAsia="Arial" w:hAnsi="Montserrat" w:cs="Arial"/>
                <w:b/>
                <w:bCs/>
                <w:color w:val="000000"/>
                <w:lang w:val="pt-BR"/>
              </w:rPr>
            </w:pPr>
          </w:p>
        </w:tc>
        <w:tc>
          <w:tcPr>
            <w:tcW w:w="4646" w:type="dxa"/>
          </w:tcPr>
          <w:p w14:paraId="41E0E598" w14:textId="77777777" w:rsidR="00181FD7" w:rsidRPr="00863875" w:rsidRDefault="00181FD7" w:rsidP="00181FD7">
            <w:pPr>
              <w:ind w:right="1"/>
              <w:jc w:val="both"/>
              <w:rPr>
                <w:rFonts w:ascii="Montserrat" w:hAnsi="Montserrat" w:cs="Arial"/>
                <w:b/>
                <w:bCs/>
                <w:lang w:val="en-US"/>
              </w:rPr>
            </w:pPr>
            <w:r w:rsidRPr="00863875">
              <w:rPr>
                <w:rFonts w:ascii="Montserrat" w:eastAsia="Arial" w:hAnsi="Montserrat" w:cs="Arial"/>
                <w:b/>
                <w:bCs/>
                <w:lang w:val="en-US"/>
              </w:rPr>
              <w:lastRenderedPageBreak/>
              <w:t>VI.23.</w:t>
            </w:r>
            <w:r w:rsidRPr="00863875">
              <w:rPr>
                <w:rFonts w:ascii="Montserrat" w:eastAsia="Arial" w:hAnsi="Montserrat" w:cs="Arial"/>
                <w:lang w:val="en-US"/>
              </w:rPr>
              <w:t xml:space="preserve"> </w:t>
            </w:r>
            <w:r w:rsidRPr="00863875">
              <w:rPr>
                <w:rFonts w:ascii="Montserrat" w:eastAsia="Arial" w:hAnsi="Montserrat" w:cs="Arial"/>
                <w:b/>
                <w:bCs/>
                <w:lang w:val="en-US"/>
              </w:rPr>
              <w:t>RESEARCH PROJECT</w:t>
            </w:r>
            <w:r w:rsidRPr="00863875">
              <w:rPr>
                <w:rFonts w:ascii="Montserrat" w:eastAsia="Arial" w:hAnsi="Montserrat" w:cs="Arial"/>
                <w:lang w:val="en-US"/>
              </w:rPr>
              <w:t xml:space="preserve">: This is the articulated development, with scientific methodology and protocol authorized by the Internal Research and Ethics Commissions and, if necessary, Biosafety and Animal </w:t>
            </w:r>
            <w:r w:rsidRPr="00863875">
              <w:rPr>
                <w:rFonts w:ascii="Montserrat" w:eastAsia="Arial" w:hAnsi="Montserrat" w:cs="Arial"/>
                <w:lang w:val="en-US"/>
              </w:rPr>
              <w:lastRenderedPageBreak/>
              <w:t>Research Commissions of the Institute, whose purpose is to advance scientific knowledge about health or illness and its probable application in healthcare; includes research in applied health, basic health, biomedical and health research.</w:t>
            </w:r>
          </w:p>
          <w:p w14:paraId="6BD4CB9D" w14:textId="77777777" w:rsidR="00181FD7" w:rsidRPr="00863875" w:rsidRDefault="00181FD7" w:rsidP="00181FD7">
            <w:pPr>
              <w:tabs>
                <w:tab w:val="left" w:pos="543"/>
              </w:tabs>
              <w:ind w:right="1"/>
              <w:jc w:val="both"/>
              <w:rPr>
                <w:rFonts w:ascii="Montserrat" w:eastAsia="Arial" w:hAnsi="Montserrat" w:cs="Arial"/>
                <w:b/>
                <w:bCs/>
                <w:lang w:val="en-US"/>
              </w:rPr>
            </w:pPr>
          </w:p>
        </w:tc>
      </w:tr>
      <w:tr w:rsidR="00181FD7" w:rsidRPr="004F2877" w14:paraId="5B1D0E4C" w14:textId="77777777" w:rsidTr="004A1EF6">
        <w:tc>
          <w:tcPr>
            <w:tcW w:w="4182" w:type="dxa"/>
          </w:tcPr>
          <w:p w14:paraId="178BFB0F" w14:textId="77777777" w:rsidR="00181FD7" w:rsidRPr="007742F8" w:rsidRDefault="00181FD7" w:rsidP="00181FD7">
            <w:pPr>
              <w:ind w:right="1"/>
              <w:jc w:val="both"/>
              <w:rPr>
                <w:rFonts w:ascii="Montserrat" w:hAnsi="Montserrat" w:cs="Arial"/>
                <w:color w:val="000000"/>
              </w:rPr>
            </w:pPr>
            <w:r w:rsidRPr="007742F8">
              <w:rPr>
                <w:rFonts w:ascii="Montserrat" w:hAnsi="Montserrat" w:cs="Arial"/>
                <w:b/>
                <w:bCs/>
                <w:color w:val="000000"/>
              </w:rPr>
              <w:lastRenderedPageBreak/>
              <w:t>VI.24.</w:t>
            </w:r>
            <w:r w:rsidRPr="007742F8">
              <w:rPr>
                <w:rFonts w:ascii="Montserrat" w:hAnsi="Montserrat" w:cs="Arial"/>
                <w:color w:val="000000"/>
              </w:rPr>
              <w:t xml:space="preserve"> </w:t>
            </w:r>
            <w:r w:rsidRPr="007742F8">
              <w:rPr>
                <w:rFonts w:ascii="Montserrat" w:hAnsi="Montserrat" w:cs="Arial"/>
                <w:b/>
                <w:bCs/>
                <w:color w:val="000000"/>
                <w:spacing w:val="-7"/>
              </w:rPr>
              <w:t>A</w:t>
            </w:r>
            <w:r w:rsidRPr="007742F8">
              <w:rPr>
                <w:rFonts w:ascii="Montserrat" w:hAnsi="Montserrat" w:cs="Arial"/>
                <w:b/>
                <w:bCs/>
                <w:color w:val="000000"/>
              </w:rPr>
              <w:t xml:space="preserve">POYO </w:t>
            </w:r>
            <w:r w:rsidRPr="007742F8">
              <w:rPr>
                <w:rFonts w:ascii="Montserrat" w:hAnsi="Montserrat" w:cs="Arial"/>
                <w:b/>
                <w:bCs/>
                <w:color w:val="000000"/>
                <w:spacing w:val="-5"/>
              </w:rPr>
              <w:t>A</w:t>
            </w:r>
            <w:r w:rsidRPr="007742F8">
              <w:rPr>
                <w:rFonts w:ascii="Montserrat" w:hAnsi="Montserrat" w:cs="Arial"/>
                <w:b/>
                <w:bCs/>
                <w:color w:val="000000"/>
              </w:rPr>
              <w:t xml:space="preserve"> L</w:t>
            </w:r>
            <w:r w:rsidRPr="007742F8">
              <w:rPr>
                <w:rFonts w:ascii="Montserrat" w:hAnsi="Montserrat" w:cs="Arial"/>
                <w:b/>
                <w:bCs/>
                <w:color w:val="000000"/>
                <w:spacing w:val="-5"/>
              </w:rPr>
              <w:t>A</w:t>
            </w:r>
            <w:r w:rsidRPr="007742F8">
              <w:rPr>
                <w:rFonts w:ascii="Montserrat" w:hAnsi="Montserrat" w:cs="Arial"/>
                <w:b/>
                <w:bCs/>
                <w:color w:val="000000"/>
              </w:rPr>
              <w:t xml:space="preserve"> INVESTIG</w:t>
            </w:r>
            <w:r w:rsidRPr="007742F8">
              <w:rPr>
                <w:rFonts w:ascii="Montserrat" w:hAnsi="Montserrat" w:cs="Arial"/>
                <w:b/>
                <w:bCs/>
                <w:color w:val="000000"/>
                <w:spacing w:val="-7"/>
              </w:rPr>
              <w:t>A</w:t>
            </w:r>
            <w:r w:rsidRPr="007742F8">
              <w:rPr>
                <w:rFonts w:ascii="Montserrat" w:hAnsi="Montserrat" w:cs="Arial"/>
                <w:b/>
                <w:bCs/>
                <w:color w:val="000000"/>
              </w:rPr>
              <w:t>CIÓN</w:t>
            </w:r>
            <w:r w:rsidRPr="007742F8">
              <w:rPr>
                <w:rFonts w:ascii="Montserrat" w:hAnsi="Montserrat" w:cs="Arial"/>
                <w:color w:val="000000"/>
              </w:rPr>
              <w:t>: Todas aquellas a</w:t>
            </w:r>
            <w:r w:rsidRPr="007742F8">
              <w:rPr>
                <w:rFonts w:ascii="Montserrat" w:hAnsi="Montserrat" w:cs="Arial"/>
                <w:color w:val="000000"/>
                <w:spacing w:val="-2"/>
              </w:rPr>
              <w:t>c</w:t>
            </w:r>
            <w:r w:rsidRPr="007742F8">
              <w:rPr>
                <w:rFonts w:ascii="Montserrat" w:hAnsi="Montserrat" w:cs="Arial"/>
                <w:color w:val="000000"/>
              </w:rPr>
              <w:t>ti</w:t>
            </w:r>
            <w:r w:rsidRPr="007742F8">
              <w:rPr>
                <w:rFonts w:ascii="Montserrat" w:hAnsi="Montserrat" w:cs="Arial"/>
                <w:color w:val="000000"/>
                <w:spacing w:val="-2"/>
              </w:rPr>
              <w:t>v</w:t>
            </w:r>
            <w:r w:rsidRPr="007742F8">
              <w:rPr>
                <w:rFonts w:ascii="Montserrat" w:hAnsi="Montserrat" w:cs="Arial"/>
                <w:color w:val="000000"/>
              </w:rPr>
              <w:t>idades adm</w:t>
            </w:r>
            <w:r w:rsidRPr="007742F8">
              <w:rPr>
                <w:rFonts w:ascii="Montserrat" w:hAnsi="Montserrat" w:cs="Arial"/>
                <w:color w:val="000000"/>
                <w:spacing w:val="-2"/>
              </w:rPr>
              <w:t>i</w:t>
            </w:r>
            <w:r w:rsidRPr="007742F8">
              <w:rPr>
                <w:rFonts w:ascii="Montserrat" w:hAnsi="Montserrat" w:cs="Arial"/>
                <w:color w:val="000000"/>
              </w:rPr>
              <w:t>nistrati</w:t>
            </w:r>
            <w:r w:rsidRPr="007742F8">
              <w:rPr>
                <w:rFonts w:ascii="Montserrat" w:hAnsi="Montserrat" w:cs="Arial"/>
                <w:color w:val="000000"/>
                <w:spacing w:val="-2"/>
              </w:rPr>
              <w:t>v</w:t>
            </w:r>
            <w:r w:rsidRPr="007742F8">
              <w:rPr>
                <w:rFonts w:ascii="Montserrat" w:hAnsi="Montserrat" w:cs="Arial"/>
                <w:color w:val="000000"/>
              </w:rPr>
              <w:t>as y operati</w:t>
            </w:r>
            <w:r w:rsidRPr="007742F8">
              <w:rPr>
                <w:rFonts w:ascii="Montserrat" w:hAnsi="Montserrat" w:cs="Arial"/>
                <w:color w:val="000000"/>
                <w:spacing w:val="-2"/>
              </w:rPr>
              <w:t>v</w:t>
            </w:r>
            <w:r w:rsidRPr="007742F8">
              <w:rPr>
                <w:rFonts w:ascii="Montserrat" w:hAnsi="Montserrat" w:cs="Arial"/>
                <w:color w:val="000000"/>
              </w:rPr>
              <w:t>as que se relacionen con un pro</w:t>
            </w:r>
            <w:r w:rsidRPr="007742F8">
              <w:rPr>
                <w:rFonts w:ascii="Montserrat" w:hAnsi="Montserrat" w:cs="Arial"/>
                <w:color w:val="000000"/>
                <w:spacing w:val="-2"/>
              </w:rPr>
              <w:t>y</w:t>
            </w:r>
            <w:r w:rsidRPr="007742F8">
              <w:rPr>
                <w:rFonts w:ascii="Montserrat" w:hAnsi="Montserrat" w:cs="Arial"/>
                <w:color w:val="000000"/>
              </w:rPr>
              <w:t>ecto de investigación.</w:t>
            </w:r>
          </w:p>
          <w:p w14:paraId="702B1C74" w14:textId="77777777" w:rsidR="00181FD7" w:rsidRPr="00097BA5" w:rsidRDefault="00181FD7" w:rsidP="00181FD7">
            <w:pPr>
              <w:tabs>
                <w:tab w:val="left" w:pos="543"/>
              </w:tabs>
              <w:ind w:right="1"/>
              <w:jc w:val="both"/>
              <w:rPr>
                <w:rFonts w:ascii="Montserrat" w:eastAsia="Arial" w:hAnsi="Montserrat" w:cs="Arial"/>
                <w:b/>
                <w:bCs/>
                <w:color w:val="000000"/>
                <w:lang w:val="pt-BR"/>
              </w:rPr>
            </w:pPr>
          </w:p>
        </w:tc>
        <w:tc>
          <w:tcPr>
            <w:tcW w:w="4646" w:type="dxa"/>
          </w:tcPr>
          <w:p w14:paraId="40EF7C36" w14:textId="77777777" w:rsidR="00181FD7" w:rsidRPr="00863875" w:rsidRDefault="00181FD7" w:rsidP="00181FD7">
            <w:pPr>
              <w:ind w:right="1"/>
              <w:jc w:val="both"/>
              <w:rPr>
                <w:rFonts w:ascii="Montserrat" w:hAnsi="Montserrat" w:cs="Arial"/>
                <w:lang w:val="en-US"/>
              </w:rPr>
            </w:pPr>
            <w:r w:rsidRPr="00863875">
              <w:rPr>
                <w:rFonts w:ascii="Montserrat" w:eastAsia="Arial" w:hAnsi="Montserrat" w:cs="Arial"/>
                <w:b/>
                <w:bCs/>
                <w:lang w:val="en-US"/>
              </w:rPr>
              <w:t>VI.24.</w:t>
            </w:r>
            <w:r w:rsidRPr="00863875">
              <w:rPr>
                <w:rFonts w:ascii="Montserrat" w:eastAsia="Arial" w:hAnsi="Montserrat" w:cs="Arial"/>
                <w:lang w:val="en-US"/>
              </w:rPr>
              <w:t xml:space="preserve"> </w:t>
            </w:r>
            <w:r w:rsidRPr="00863875">
              <w:rPr>
                <w:rFonts w:ascii="Montserrat" w:eastAsia="Arial" w:hAnsi="Montserrat" w:cs="Arial"/>
                <w:b/>
                <w:bCs/>
                <w:lang w:val="en-US"/>
              </w:rPr>
              <w:t>RESEARCH SUPPORT</w:t>
            </w:r>
            <w:r w:rsidRPr="00863875">
              <w:rPr>
                <w:rFonts w:ascii="Montserrat" w:eastAsia="Arial" w:hAnsi="Montserrat" w:cs="Arial"/>
                <w:lang w:val="en-US"/>
              </w:rPr>
              <w:t>: All administrative and operational activities related to a research project.</w:t>
            </w:r>
          </w:p>
          <w:p w14:paraId="3E7CF703" w14:textId="77777777" w:rsidR="00181FD7" w:rsidRPr="00863875" w:rsidRDefault="00181FD7" w:rsidP="00181FD7">
            <w:pPr>
              <w:tabs>
                <w:tab w:val="left" w:pos="543"/>
              </w:tabs>
              <w:ind w:right="1"/>
              <w:jc w:val="both"/>
              <w:rPr>
                <w:rFonts w:ascii="Montserrat" w:eastAsia="Arial" w:hAnsi="Montserrat" w:cs="Arial"/>
                <w:b/>
                <w:bCs/>
                <w:lang w:val="en-US"/>
              </w:rPr>
            </w:pPr>
          </w:p>
        </w:tc>
      </w:tr>
      <w:tr w:rsidR="00181FD7" w14:paraId="64CA2B42" w14:textId="77777777" w:rsidTr="004A1EF6">
        <w:tc>
          <w:tcPr>
            <w:tcW w:w="4182" w:type="dxa"/>
          </w:tcPr>
          <w:p w14:paraId="04BA5C25" w14:textId="77777777" w:rsidR="00181FD7" w:rsidRPr="007742F8" w:rsidRDefault="00181FD7" w:rsidP="00181FD7">
            <w:pPr>
              <w:jc w:val="both"/>
              <w:rPr>
                <w:rFonts w:ascii="Montserrat" w:eastAsia="Tw Cen MT Condensed Extra Bold" w:hAnsi="Montserrat" w:cs="Arial"/>
                <w:lang w:eastAsia="es-ES"/>
              </w:rPr>
            </w:pPr>
            <w:r w:rsidRPr="007742F8">
              <w:rPr>
                <w:rFonts w:ascii="Montserrat" w:eastAsia="Tw Cen MT Condensed Extra Bold" w:hAnsi="Montserrat" w:cs="Arial"/>
                <w:b/>
                <w:lang w:val="es-ES_tradnl" w:eastAsia="es-ES"/>
              </w:rPr>
              <w:t>VI.25.</w:t>
            </w:r>
            <w:r w:rsidRPr="007742F8">
              <w:rPr>
                <w:rFonts w:ascii="Montserrat" w:eastAsia="Tw Cen MT Condensed Extra Bold" w:hAnsi="Montserrat" w:cs="Arial"/>
                <w:lang w:val="es-ES_tradnl" w:eastAsia="es-ES"/>
              </w:rPr>
              <w:t xml:space="preserve"> </w:t>
            </w:r>
            <w:r w:rsidRPr="007742F8">
              <w:rPr>
                <w:rFonts w:ascii="Montserrat" w:eastAsia="Tw Cen MT Condensed Extra Bold" w:hAnsi="Montserrat" w:cs="Arial"/>
                <w:b/>
                <w:lang w:val="es-ES_tradnl" w:eastAsia="es-ES"/>
              </w:rPr>
              <w:t>ORGANIZACIÓN DE INVESTIGACIÓN POR CONTRATO (CRO/OIC)</w:t>
            </w:r>
            <w:r w:rsidRPr="007742F8">
              <w:rPr>
                <w:rFonts w:ascii="Montserrat" w:eastAsia="Tw Cen MT Condensed Extra Bold" w:hAnsi="Montserrat" w:cs="Arial"/>
                <w:lang w:val="es-ES_tradnl" w:eastAsia="es-ES"/>
              </w:rPr>
              <w:t xml:space="preserve">: Aquella persona física o moral contratada por un patrocinador, a la cual se le transfiere mediante un contrato, una o más de las actividades respecto a las investigaciones en salud que se patrocina en el país. La responsabilidad de todas las actividades permanece con </w:t>
            </w:r>
            <w:r w:rsidRPr="007742F8">
              <w:rPr>
                <w:rFonts w:ascii="Montserrat" w:eastAsia="Tw Cen MT Condensed Extra Bold" w:hAnsi="Montserrat" w:cs="Arial"/>
                <w:b/>
                <w:lang w:val="es-ES_tradnl" w:eastAsia="es-ES"/>
              </w:rPr>
              <w:t>“EL PATROCINADOR”.</w:t>
            </w:r>
          </w:p>
          <w:p w14:paraId="7C6DA572" w14:textId="77777777" w:rsidR="00181FD7" w:rsidRPr="007742F8" w:rsidRDefault="00181FD7" w:rsidP="00181FD7">
            <w:pPr>
              <w:tabs>
                <w:tab w:val="left" w:pos="543"/>
              </w:tabs>
              <w:ind w:right="1"/>
              <w:jc w:val="both"/>
              <w:rPr>
                <w:rFonts w:ascii="Montserrat" w:hAnsi="Montserrat" w:cs="Arial"/>
                <w:b/>
                <w:bCs/>
                <w:color w:val="000000"/>
              </w:rPr>
            </w:pPr>
          </w:p>
        </w:tc>
        <w:tc>
          <w:tcPr>
            <w:tcW w:w="4646" w:type="dxa"/>
          </w:tcPr>
          <w:p w14:paraId="1570F47D" w14:textId="77777777" w:rsidR="00181FD7" w:rsidRPr="00863875" w:rsidRDefault="00181FD7" w:rsidP="00181FD7">
            <w:pPr>
              <w:jc w:val="both"/>
              <w:rPr>
                <w:rFonts w:ascii="Montserrat" w:eastAsia="Tw Cen MT Condensed Extra Bold" w:hAnsi="Montserrat" w:cs="Arial"/>
                <w:lang w:val="en-US" w:eastAsia="es-ES"/>
              </w:rPr>
            </w:pPr>
            <w:r w:rsidRPr="00863875">
              <w:rPr>
                <w:rFonts w:ascii="Montserrat" w:eastAsia="Arial" w:hAnsi="Montserrat" w:cs="Arial"/>
                <w:b/>
                <w:bCs/>
                <w:lang w:val="en-US" w:eastAsia="es-ES"/>
              </w:rPr>
              <w:t>VI.25.</w:t>
            </w:r>
            <w:r w:rsidRPr="00863875">
              <w:rPr>
                <w:rFonts w:ascii="Montserrat" w:eastAsia="Arial" w:hAnsi="Montserrat" w:cs="Arial"/>
                <w:lang w:val="en-US" w:eastAsia="es-ES"/>
              </w:rPr>
              <w:t xml:space="preserve"> </w:t>
            </w:r>
            <w:r w:rsidRPr="00863875">
              <w:rPr>
                <w:rFonts w:ascii="Montserrat" w:eastAsia="Arial" w:hAnsi="Montserrat" w:cs="Arial"/>
                <w:b/>
                <w:bCs/>
                <w:lang w:val="en-US" w:eastAsia="es-ES"/>
              </w:rPr>
              <w:t>CONTRACT RESEARCH ORGANIZATION (CRO)</w:t>
            </w:r>
            <w:r w:rsidRPr="00863875">
              <w:rPr>
                <w:rFonts w:ascii="Montserrat" w:eastAsia="Arial" w:hAnsi="Montserrat" w:cs="Arial"/>
                <w:lang w:val="en-US" w:eastAsia="es-ES"/>
              </w:rPr>
              <w:t xml:space="preserve">: The individual or company contracted by a sponsor, to whom one or more activities regarding health research that is sponsored in the country is transferred via a contract. The responsibility for all activities remains with </w:t>
            </w:r>
            <w:r w:rsidRPr="00863875">
              <w:rPr>
                <w:rFonts w:ascii="Montserrat" w:eastAsia="Arial" w:hAnsi="Montserrat" w:cs="Arial"/>
                <w:b/>
                <w:bCs/>
                <w:lang w:val="en-US" w:eastAsia="es-ES"/>
              </w:rPr>
              <w:t>“THE SPONSOR”.</w:t>
            </w:r>
          </w:p>
          <w:p w14:paraId="29600C72" w14:textId="77777777" w:rsidR="00181FD7" w:rsidRPr="00863875" w:rsidRDefault="00181FD7" w:rsidP="00181FD7">
            <w:pPr>
              <w:tabs>
                <w:tab w:val="left" w:pos="543"/>
              </w:tabs>
              <w:ind w:right="1"/>
              <w:jc w:val="both"/>
              <w:rPr>
                <w:rFonts w:ascii="Montserrat" w:eastAsia="Arial" w:hAnsi="Montserrat" w:cs="Arial"/>
                <w:b/>
                <w:bCs/>
                <w:lang w:val="en-US"/>
              </w:rPr>
            </w:pPr>
          </w:p>
        </w:tc>
      </w:tr>
      <w:tr w:rsidR="00181FD7" w:rsidRPr="004F2877" w14:paraId="2083C322" w14:textId="77777777" w:rsidTr="004A1EF6">
        <w:tc>
          <w:tcPr>
            <w:tcW w:w="4182" w:type="dxa"/>
          </w:tcPr>
          <w:p w14:paraId="3AEA6582" w14:textId="77777777" w:rsidR="00181FD7" w:rsidRPr="007742F8" w:rsidRDefault="00181FD7" w:rsidP="00181FD7">
            <w:pPr>
              <w:ind w:right="1"/>
              <w:jc w:val="both"/>
              <w:rPr>
                <w:rFonts w:ascii="Montserrat" w:hAnsi="Montserrat" w:cs="Arial"/>
                <w:color w:val="000000" w:themeColor="text1"/>
              </w:rPr>
            </w:pPr>
            <w:r w:rsidRPr="007742F8">
              <w:rPr>
                <w:rFonts w:ascii="Montserrat" w:hAnsi="Montserrat" w:cs="Arial"/>
                <w:color w:val="000000"/>
              </w:rPr>
              <w:t xml:space="preserve">Que en este acto comparecen </w:t>
            </w:r>
            <w:r w:rsidRPr="007742F8">
              <w:rPr>
                <w:rFonts w:ascii="Montserrat" w:hAnsi="Montserrat" w:cs="Arial"/>
                <w:b/>
                <w:bCs/>
                <w:color w:val="000000"/>
              </w:rPr>
              <w:t>“L</w:t>
            </w:r>
            <w:r w:rsidRPr="007742F8">
              <w:rPr>
                <w:rFonts w:ascii="Montserrat" w:hAnsi="Montserrat" w:cs="Arial"/>
                <w:b/>
                <w:bCs/>
                <w:color w:val="000000"/>
                <w:spacing w:val="-7"/>
              </w:rPr>
              <w:t>A</w:t>
            </w:r>
            <w:r w:rsidRPr="007742F8">
              <w:rPr>
                <w:rFonts w:ascii="Montserrat" w:hAnsi="Montserrat" w:cs="Arial"/>
                <w:b/>
                <w:bCs/>
                <w:color w:val="000000"/>
              </w:rPr>
              <w:t>S 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rPr>
              <w:t xml:space="preserve">, quienes </w:t>
            </w:r>
            <w:r w:rsidRPr="007742F8">
              <w:rPr>
                <w:rFonts w:ascii="Montserrat" w:hAnsi="Montserrat" w:cs="Arial"/>
                <w:color w:val="000000"/>
                <w:spacing w:val="-2"/>
              </w:rPr>
              <w:t>s</w:t>
            </w:r>
            <w:r w:rsidRPr="007742F8">
              <w:rPr>
                <w:rFonts w:ascii="Montserrat" w:hAnsi="Montserrat" w:cs="Arial"/>
                <w:color w:val="000000"/>
              </w:rPr>
              <w:t>e reconocen mutuamente la</w:t>
            </w:r>
            <w:r w:rsidRPr="007742F8">
              <w:rPr>
                <w:rFonts w:ascii="Montserrat" w:hAnsi="Montserrat" w:cs="Arial"/>
                <w:color w:val="000000"/>
                <w:spacing w:val="89"/>
              </w:rPr>
              <w:t xml:space="preserve"> </w:t>
            </w:r>
            <w:r w:rsidRPr="007742F8">
              <w:rPr>
                <w:rFonts w:ascii="Montserrat" w:hAnsi="Montserrat" w:cs="Arial"/>
                <w:color w:val="000000"/>
              </w:rPr>
              <w:t>personalidad</w:t>
            </w:r>
            <w:r w:rsidRPr="007742F8">
              <w:rPr>
                <w:rFonts w:ascii="Montserrat" w:hAnsi="Montserrat" w:cs="Arial"/>
                <w:color w:val="000000"/>
                <w:spacing w:val="89"/>
              </w:rPr>
              <w:t xml:space="preserve"> </w:t>
            </w:r>
            <w:r w:rsidRPr="007742F8">
              <w:rPr>
                <w:rFonts w:ascii="Montserrat" w:hAnsi="Montserrat" w:cs="Arial"/>
                <w:color w:val="000000"/>
              </w:rPr>
              <w:t>con</w:t>
            </w:r>
            <w:r w:rsidRPr="007742F8">
              <w:rPr>
                <w:rFonts w:ascii="Montserrat" w:hAnsi="Montserrat" w:cs="Arial"/>
                <w:color w:val="000000"/>
                <w:spacing w:val="86"/>
              </w:rPr>
              <w:t xml:space="preserve"> </w:t>
            </w:r>
            <w:r w:rsidRPr="007742F8">
              <w:rPr>
                <w:rFonts w:ascii="Montserrat" w:hAnsi="Montserrat" w:cs="Arial"/>
                <w:color w:val="000000"/>
              </w:rPr>
              <w:t>que</w:t>
            </w:r>
            <w:r w:rsidRPr="007742F8">
              <w:rPr>
                <w:rFonts w:ascii="Montserrat" w:hAnsi="Montserrat" w:cs="Arial"/>
                <w:color w:val="000000"/>
                <w:spacing w:val="89"/>
              </w:rPr>
              <w:t xml:space="preserve"> </w:t>
            </w:r>
            <w:r w:rsidRPr="007742F8">
              <w:rPr>
                <w:rFonts w:ascii="Montserrat" w:hAnsi="Montserrat" w:cs="Arial"/>
                <w:color w:val="000000"/>
              </w:rPr>
              <w:t>se</w:t>
            </w:r>
            <w:r w:rsidRPr="007742F8">
              <w:rPr>
                <w:rFonts w:ascii="Montserrat" w:hAnsi="Montserrat" w:cs="Arial"/>
                <w:color w:val="000000"/>
                <w:spacing w:val="89"/>
              </w:rPr>
              <w:t xml:space="preserve"> </w:t>
            </w:r>
            <w:r w:rsidRPr="007742F8">
              <w:rPr>
                <w:rFonts w:ascii="Montserrat" w:hAnsi="Montserrat" w:cs="Arial"/>
                <w:color w:val="000000"/>
              </w:rPr>
              <w:t>ostentan,</w:t>
            </w:r>
            <w:r w:rsidRPr="007742F8">
              <w:rPr>
                <w:rFonts w:ascii="Montserrat" w:hAnsi="Montserrat" w:cs="Arial"/>
                <w:color w:val="000000"/>
                <w:spacing w:val="95"/>
              </w:rPr>
              <w:t xml:space="preserve"> </w:t>
            </w:r>
            <w:r w:rsidRPr="007742F8">
              <w:rPr>
                <w:rFonts w:ascii="Montserrat" w:hAnsi="Montserrat" w:cs="Arial"/>
                <w:color w:val="000000"/>
                <w:spacing w:val="-2"/>
              </w:rPr>
              <w:t>c</w:t>
            </w:r>
            <w:r w:rsidRPr="007742F8">
              <w:rPr>
                <w:rFonts w:ascii="Montserrat" w:hAnsi="Montserrat" w:cs="Arial"/>
                <w:color w:val="000000"/>
              </w:rPr>
              <w:t>on</w:t>
            </w:r>
            <w:r w:rsidRPr="007742F8">
              <w:rPr>
                <w:rFonts w:ascii="Montserrat" w:hAnsi="Montserrat" w:cs="Arial"/>
                <w:color w:val="000000"/>
                <w:spacing w:val="89"/>
              </w:rPr>
              <w:t xml:space="preserve"> </w:t>
            </w:r>
            <w:r w:rsidRPr="007742F8">
              <w:rPr>
                <w:rFonts w:ascii="Montserrat" w:hAnsi="Montserrat" w:cs="Arial"/>
                <w:color w:val="000000"/>
              </w:rPr>
              <w:t>la</w:t>
            </w:r>
            <w:r w:rsidRPr="007742F8">
              <w:rPr>
                <w:rFonts w:ascii="Montserrat" w:hAnsi="Montserrat" w:cs="Arial"/>
                <w:color w:val="000000"/>
                <w:spacing w:val="89"/>
              </w:rPr>
              <w:t xml:space="preserve"> </w:t>
            </w:r>
            <w:r w:rsidRPr="007742F8">
              <w:rPr>
                <w:rFonts w:ascii="Montserrat" w:hAnsi="Montserrat" w:cs="Arial"/>
                <w:color w:val="000000"/>
              </w:rPr>
              <w:t>intención</w:t>
            </w:r>
            <w:r w:rsidRPr="007742F8">
              <w:rPr>
                <w:rFonts w:ascii="Montserrat" w:hAnsi="Montserrat" w:cs="Arial"/>
                <w:color w:val="000000"/>
                <w:spacing w:val="86"/>
              </w:rPr>
              <w:t xml:space="preserve"> </w:t>
            </w:r>
            <w:r w:rsidRPr="007742F8">
              <w:rPr>
                <w:rFonts w:ascii="Montserrat" w:hAnsi="Montserrat" w:cs="Arial"/>
                <w:color w:val="000000"/>
              </w:rPr>
              <w:t>de</w:t>
            </w:r>
            <w:r w:rsidRPr="007742F8">
              <w:rPr>
                <w:rFonts w:ascii="Montserrat" w:hAnsi="Montserrat" w:cs="Arial"/>
                <w:color w:val="000000"/>
                <w:spacing w:val="89"/>
              </w:rPr>
              <w:t xml:space="preserve"> </w:t>
            </w:r>
            <w:r w:rsidRPr="007742F8">
              <w:rPr>
                <w:rFonts w:ascii="Montserrat" w:hAnsi="Montserrat" w:cs="Arial"/>
                <w:color w:val="000000"/>
              </w:rPr>
              <w:t>quedar</w:t>
            </w:r>
            <w:r w:rsidRPr="007742F8">
              <w:rPr>
                <w:rFonts w:ascii="Montserrat" w:hAnsi="Montserrat" w:cs="Arial"/>
                <w:color w:val="000000"/>
                <w:spacing w:val="88"/>
              </w:rPr>
              <w:t xml:space="preserve"> </w:t>
            </w:r>
            <w:r w:rsidRPr="007742F8">
              <w:rPr>
                <w:rFonts w:ascii="Montserrat" w:hAnsi="Montserrat" w:cs="Arial"/>
                <w:color w:val="000000"/>
              </w:rPr>
              <w:t>legalmente obligados</w:t>
            </w:r>
            <w:r w:rsidRPr="007742F8">
              <w:rPr>
                <w:rFonts w:ascii="Montserrat" w:hAnsi="Montserrat" w:cs="Arial"/>
                <w:color w:val="000000"/>
                <w:spacing w:val="50"/>
              </w:rPr>
              <w:t xml:space="preserve"> </w:t>
            </w:r>
            <w:r w:rsidRPr="007742F8">
              <w:rPr>
                <w:rFonts w:ascii="Montserrat" w:hAnsi="Montserrat" w:cs="Arial"/>
                <w:color w:val="000000"/>
              </w:rPr>
              <w:t>bajo</w:t>
            </w:r>
            <w:r w:rsidRPr="007742F8">
              <w:rPr>
                <w:rFonts w:ascii="Montserrat" w:hAnsi="Montserrat" w:cs="Arial"/>
                <w:color w:val="000000"/>
                <w:spacing w:val="53"/>
              </w:rPr>
              <w:t xml:space="preserve"> </w:t>
            </w:r>
            <w:r w:rsidRPr="007742F8">
              <w:rPr>
                <w:rFonts w:ascii="Montserrat" w:hAnsi="Montserrat" w:cs="Arial"/>
                <w:color w:val="000000"/>
              </w:rPr>
              <w:t>los</w:t>
            </w:r>
            <w:r w:rsidRPr="007742F8">
              <w:rPr>
                <w:rFonts w:ascii="Montserrat" w:hAnsi="Montserrat" w:cs="Arial"/>
                <w:color w:val="000000"/>
                <w:spacing w:val="53"/>
              </w:rPr>
              <w:t xml:space="preserve"> </w:t>
            </w:r>
            <w:r w:rsidRPr="007742F8">
              <w:rPr>
                <w:rFonts w:ascii="Montserrat" w:hAnsi="Montserrat" w:cs="Arial"/>
                <w:color w:val="000000"/>
              </w:rPr>
              <w:t>té</w:t>
            </w:r>
            <w:r w:rsidRPr="007742F8">
              <w:rPr>
                <w:rFonts w:ascii="Montserrat" w:hAnsi="Montserrat" w:cs="Arial"/>
                <w:color w:val="000000"/>
                <w:spacing w:val="-3"/>
              </w:rPr>
              <w:t>r</w:t>
            </w:r>
            <w:r w:rsidRPr="007742F8">
              <w:rPr>
                <w:rFonts w:ascii="Montserrat" w:hAnsi="Montserrat" w:cs="Arial"/>
                <w:color w:val="000000"/>
              </w:rPr>
              <w:t>mino</w:t>
            </w:r>
            <w:r w:rsidRPr="007742F8">
              <w:rPr>
                <w:rFonts w:ascii="Montserrat" w:hAnsi="Montserrat" w:cs="Arial"/>
                <w:color w:val="000000"/>
                <w:spacing w:val="-2"/>
              </w:rPr>
              <w:t>s</w:t>
            </w:r>
            <w:r w:rsidRPr="007742F8">
              <w:rPr>
                <w:rFonts w:ascii="Montserrat" w:hAnsi="Montserrat" w:cs="Arial"/>
                <w:color w:val="000000"/>
                <w:spacing w:val="53"/>
              </w:rPr>
              <w:t xml:space="preserve"> </w:t>
            </w:r>
            <w:r w:rsidRPr="007742F8">
              <w:rPr>
                <w:rFonts w:ascii="Montserrat" w:hAnsi="Montserrat" w:cs="Arial"/>
                <w:color w:val="000000"/>
              </w:rPr>
              <w:t>del</w:t>
            </w:r>
            <w:r w:rsidRPr="007742F8">
              <w:rPr>
                <w:rFonts w:ascii="Montserrat" w:hAnsi="Montserrat" w:cs="Arial"/>
                <w:color w:val="000000"/>
                <w:spacing w:val="52"/>
              </w:rPr>
              <w:t xml:space="preserve"> </w:t>
            </w:r>
            <w:r w:rsidRPr="007742F8">
              <w:rPr>
                <w:rFonts w:ascii="Montserrat" w:hAnsi="Montserrat" w:cs="Arial"/>
                <w:color w:val="000000"/>
              </w:rPr>
              <w:t>p</w:t>
            </w:r>
            <w:r w:rsidRPr="007742F8">
              <w:rPr>
                <w:rFonts w:ascii="Montserrat" w:hAnsi="Montserrat" w:cs="Arial"/>
                <w:color w:val="000000"/>
                <w:spacing w:val="-3"/>
              </w:rPr>
              <w:t>r</w:t>
            </w:r>
            <w:r w:rsidRPr="007742F8">
              <w:rPr>
                <w:rFonts w:ascii="Montserrat" w:hAnsi="Montserrat" w:cs="Arial"/>
                <w:color w:val="000000"/>
              </w:rPr>
              <w:t>esente</w:t>
            </w:r>
            <w:r w:rsidRPr="007742F8">
              <w:rPr>
                <w:rFonts w:ascii="Montserrat" w:hAnsi="Montserrat" w:cs="Arial"/>
                <w:color w:val="000000"/>
                <w:spacing w:val="53"/>
              </w:rPr>
              <w:t xml:space="preserve"> </w:t>
            </w:r>
            <w:r w:rsidRPr="007742F8">
              <w:rPr>
                <w:rFonts w:ascii="Montserrat" w:hAnsi="Montserrat" w:cs="Arial"/>
                <w:color w:val="000000"/>
              </w:rPr>
              <w:t>instrumento,</w:t>
            </w:r>
            <w:r w:rsidRPr="007742F8">
              <w:rPr>
                <w:rFonts w:ascii="Montserrat" w:hAnsi="Montserrat" w:cs="Arial"/>
                <w:color w:val="000000"/>
                <w:spacing w:val="53"/>
              </w:rPr>
              <w:t xml:space="preserve"> </w:t>
            </w:r>
            <w:r w:rsidRPr="007742F8">
              <w:rPr>
                <w:rFonts w:ascii="Montserrat" w:hAnsi="Montserrat" w:cs="Arial"/>
                <w:color w:val="000000"/>
                <w:spacing w:val="-2"/>
              </w:rPr>
              <w:t>y</w:t>
            </w:r>
            <w:r w:rsidRPr="007742F8">
              <w:rPr>
                <w:rFonts w:ascii="Montserrat" w:hAnsi="Montserrat" w:cs="Arial"/>
                <w:color w:val="000000"/>
                <w:spacing w:val="53"/>
              </w:rPr>
              <w:t xml:space="preserve"> </w:t>
            </w:r>
            <w:r w:rsidRPr="007742F8">
              <w:rPr>
                <w:rFonts w:ascii="Montserrat" w:hAnsi="Montserrat" w:cs="Arial"/>
                <w:color w:val="000000"/>
              </w:rPr>
              <w:t>por</w:t>
            </w:r>
            <w:r w:rsidRPr="007742F8">
              <w:rPr>
                <w:rFonts w:ascii="Montserrat" w:hAnsi="Montserrat" w:cs="Arial"/>
                <w:color w:val="000000"/>
                <w:spacing w:val="52"/>
              </w:rPr>
              <w:t xml:space="preserve"> </w:t>
            </w:r>
            <w:r w:rsidRPr="007742F8">
              <w:rPr>
                <w:rFonts w:ascii="Montserrat" w:hAnsi="Montserrat" w:cs="Arial"/>
                <w:color w:val="000000"/>
              </w:rPr>
              <w:t>lo</w:t>
            </w:r>
            <w:r w:rsidRPr="007742F8">
              <w:rPr>
                <w:rFonts w:ascii="Montserrat" w:hAnsi="Montserrat" w:cs="Arial"/>
                <w:color w:val="000000"/>
                <w:spacing w:val="53"/>
              </w:rPr>
              <w:t xml:space="preserve"> </w:t>
            </w:r>
            <w:r w:rsidRPr="007742F8">
              <w:rPr>
                <w:rFonts w:ascii="Montserrat" w:hAnsi="Montserrat" w:cs="Arial"/>
                <w:color w:val="000000"/>
              </w:rPr>
              <w:t>tanto</w:t>
            </w:r>
            <w:r w:rsidRPr="007742F8">
              <w:rPr>
                <w:rFonts w:ascii="Montserrat" w:hAnsi="Montserrat" w:cs="Arial"/>
                <w:color w:val="000000"/>
                <w:spacing w:val="53"/>
              </w:rPr>
              <w:t xml:space="preserve"> </w:t>
            </w:r>
            <w:r w:rsidRPr="007742F8">
              <w:rPr>
                <w:rFonts w:ascii="Montserrat" w:hAnsi="Montserrat" w:cs="Arial"/>
                <w:color w:val="000000"/>
              </w:rPr>
              <w:t>pro</w:t>
            </w:r>
            <w:r w:rsidRPr="007742F8">
              <w:rPr>
                <w:rFonts w:ascii="Montserrat" w:hAnsi="Montserrat" w:cs="Arial"/>
                <w:color w:val="000000"/>
                <w:spacing w:val="-2"/>
              </w:rPr>
              <w:t>c</w:t>
            </w:r>
            <w:r w:rsidRPr="007742F8">
              <w:rPr>
                <w:rFonts w:ascii="Montserrat" w:hAnsi="Montserrat" w:cs="Arial"/>
                <w:color w:val="000000"/>
              </w:rPr>
              <w:t>eden</w:t>
            </w:r>
            <w:r w:rsidRPr="007742F8">
              <w:rPr>
                <w:rFonts w:ascii="Montserrat" w:hAnsi="Montserrat" w:cs="Arial"/>
                <w:color w:val="000000"/>
                <w:spacing w:val="53"/>
              </w:rPr>
              <w:t xml:space="preserve"> </w:t>
            </w:r>
            <w:r w:rsidRPr="007742F8">
              <w:rPr>
                <w:rFonts w:ascii="Montserrat" w:hAnsi="Montserrat" w:cs="Arial"/>
                <w:color w:val="000000"/>
              </w:rPr>
              <w:t>a celebrar el</w:t>
            </w:r>
            <w:r w:rsidRPr="007742F8">
              <w:rPr>
                <w:rFonts w:ascii="Montserrat" w:hAnsi="Montserrat" w:cs="Arial"/>
                <w:color w:val="000000"/>
                <w:spacing w:val="-2"/>
              </w:rPr>
              <w:t xml:space="preserve"> </w:t>
            </w:r>
            <w:r w:rsidRPr="007742F8">
              <w:rPr>
                <w:rFonts w:ascii="Montserrat" w:hAnsi="Montserrat" w:cs="Arial"/>
                <w:color w:val="000000"/>
              </w:rPr>
              <w:t xml:space="preserve">presente </w:t>
            </w:r>
            <w:r w:rsidRPr="007742F8">
              <w:rPr>
                <w:rFonts w:ascii="Montserrat" w:hAnsi="Montserrat" w:cs="Arial"/>
                <w:color w:val="000000"/>
                <w:spacing w:val="-2"/>
              </w:rPr>
              <w:t>C</w:t>
            </w:r>
            <w:r w:rsidRPr="007742F8">
              <w:rPr>
                <w:rFonts w:ascii="Montserrat" w:hAnsi="Montserrat" w:cs="Arial"/>
                <w:color w:val="000000"/>
              </w:rPr>
              <w:t>on</w:t>
            </w:r>
            <w:r w:rsidRPr="007742F8">
              <w:rPr>
                <w:rFonts w:ascii="Montserrat" w:hAnsi="Montserrat" w:cs="Arial"/>
                <w:color w:val="000000"/>
                <w:spacing w:val="-2"/>
              </w:rPr>
              <w:t>v</w:t>
            </w:r>
            <w:r w:rsidRPr="007742F8">
              <w:rPr>
                <w:rFonts w:ascii="Montserrat" w:hAnsi="Montserrat" w:cs="Arial"/>
                <w:color w:val="000000"/>
              </w:rPr>
              <w:t>enio de Con</w:t>
            </w:r>
            <w:r w:rsidRPr="007742F8">
              <w:rPr>
                <w:rFonts w:ascii="Montserrat" w:hAnsi="Montserrat" w:cs="Arial"/>
                <w:color w:val="000000"/>
                <w:spacing w:val="-2"/>
              </w:rPr>
              <w:t>c</w:t>
            </w:r>
            <w:r w:rsidRPr="007742F8">
              <w:rPr>
                <w:rFonts w:ascii="Montserrat" w:hAnsi="Montserrat" w:cs="Arial"/>
                <w:color w:val="000000"/>
              </w:rPr>
              <w:t>ertac</w:t>
            </w:r>
            <w:r w:rsidRPr="007742F8">
              <w:rPr>
                <w:rFonts w:ascii="Montserrat" w:hAnsi="Montserrat" w:cs="Arial"/>
                <w:color w:val="000000"/>
                <w:spacing w:val="-2"/>
              </w:rPr>
              <w:t>i</w:t>
            </w:r>
            <w:r w:rsidRPr="007742F8">
              <w:rPr>
                <w:rFonts w:ascii="Montserrat" w:hAnsi="Montserrat" w:cs="Arial"/>
                <w:color w:val="000000"/>
              </w:rPr>
              <w:t>ón, de conformidad con las siguientes:</w:t>
            </w:r>
          </w:p>
          <w:p w14:paraId="4D450098" w14:textId="77777777" w:rsidR="00181FD7" w:rsidRPr="007742F8" w:rsidRDefault="00181FD7" w:rsidP="00181FD7">
            <w:pPr>
              <w:tabs>
                <w:tab w:val="left" w:pos="543"/>
              </w:tabs>
              <w:ind w:right="1"/>
              <w:jc w:val="both"/>
              <w:rPr>
                <w:rFonts w:ascii="Montserrat" w:hAnsi="Montserrat" w:cs="Arial"/>
                <w:b/>
                <w:bCs/>
                <w:color w:val="000000"/>
              </w:rPr>
            </w:pPr>
          </w:p>
        </w:tc>
        <w:tc>
          <w:tcPr>
            <w:tcW w:w="4646" w:type="dxa"/>
          </w:tcPr>
          <w:p w14:paraId="6B34B549" w14:textId="77777777" w:rsidR="00181FD7" w:rsidRPr="00863875" w:rsidRDefault="00181FD7" w:rsidP="00181FD7">
            <w:pPr>
              <w:ind w:right="1"/>
              <w:jc w:val="both"/>
              <w:rPr>
                <w:rFonts w:ascii="Montserrat" w:hAnsi="Montserrat" w:cs="Arial"/>
                <w:lang w:val="en-US"/>
              </w:rPr>
            </w:pPr>
            <w:r w:rsidRPr="00863875">
              <w:rPr>
                <w:rFonts w:ascii="Montserrat" w:eastAsia="Arial" w:hAnsi="Montserrat" w:cs="Arial"/>
                <w:lang w:val="en-US"/>
              </w:rPr>
              <w:t xml:space="preserve">That the appearing </w:t>
            </w:r>
            <w:r w:rsidRPr="00863875">
              <w:rPr>
                <w:rFonts w:ascii="Montserrat" w:eastAsia="Arial" w:hAnsi="Montserrat" w:cs="Arial"/>
                <w:b/>
                <w:bCs/>
                <w:lang w:val="en-US"/>
              </w:rPr>
              <w:t>“PARTIES”</w:t>
            </w:r>
            <w:r w:rsidRPr="00863875">
              <w:rPr>
                <w:rFonts w:ascii="Montserrat" w:eastAsia="Arial" w:hAnsi="Montserrat" w:cs="Arial"/>
                <w:lang w:val="en-US"/>
              </w:rPr>
              <w:t xml:space="preserve"> reciprocally recognize the capacity by which they are legally bound under the terms of this agreement, and therefore proceed to sign this Collaboration Agreement, in accordance with the following:</w:t>
            </w:r>
          </w:p>
          <w:p w14:paraId="601BAB34" w14:textId="77777777" w:rsidR="00181FD7" w:rsidRPr="00863875" w:rsidRDefault="00181FD7" w:rsidP="00181FD7">
            <w:pPr>
              <w:tabs>
                <w:tab w:val="left" w:pos="543"/>
              </w:tabs>
              <w:ind w:right="1"/>
              <w:jc w:val="both"/>
              <w:rPr>
                <w:rFonts w:ascii="Montserrat" w:eastAsia="Arial" w:hAnsi="Montserrat" w:cs="Arial"/>
                <w:b/>
                <w:bCs/>
                <w:lang w:val="en-US"/>
              </w:rPr>
            </w:pPr>
          </w:p>
        </w:tc>
      </w:tr>
      <w:tr w:rsidR="00181FD7" w14:paraId="6A43CFC3" w14:textId="77777777" w:rsidTr="004A1EF6">
        <w:tc>
          <w:tcPr>
            <w:tcW w:w="4182" w:type="dxa"/>
          </w:tcPr>
          <w:p w14:paraId="79E1AFA3" w14:textId="77777777" w:rsidR="00181FD7" w:rsidRPr="007742F8" w:rsidRDefault="00181FD7" w:rsidP="00181FD7">
            <w:pPr>
              <w:ind w:right="1"/>
              <w:jc w:val="center"/>
              <w:rPr>
                <w:rFonts w:ascii="Montserrat" w:hAnsi="Montserrat" w:cs="Arial"/>
                <w:b/>
                <w:bCs/>
                <w:color w:val="000000"/>
                <w:lang w:val="pt-BR"/>
              </w:rPr>
            </w:pPr>
            <w:r w:rsidRPr="007742F8">
              <w:rPr>
                <w:rFonts w:ascii="Montserrat" w:hAnsi="Montserrat" w:cs="Arial"/>
                <w:b/>
                <w:bCs/>
                <w:color w:val="000000"/>
                <w:lang w:val="pt-BR"/>
              </w:rPr>
              <w:t xml:space="preserve">C L </w:t>
            </w:r>
            <w:r w:rsidRPr="007742F8">
              <w:rPr>
                <w:rFonts w:ascii="Montserrat" w:hAnsi="Montserrat" w:cs="Arial"/>
                <w:b/>
                <w:bCs/>
                <w:color w:val="000000"/>
                <w:spacing w:val="-5"/>
                <w:lang w:val="pt-BR"/>
              </w:rPr>
              <w:t>Á</w:t>
            </w:r>
            <w:r w:rsidRPr="007742F8">
              <w:rPr>
                <w:rFonts w:ascii="Montserrat" w:hAnsi="Montserrat" w:cs="Arial"/>
                <w:b/>
                <w:bCs/>
                <w:color w:val="000000"/>
                <w:lang w:val="pt-BR"/>
              </w:rPr>
              <w:t xml:space="preserve"> U S U L </w:t>
            </w:r>
            <w:r w:rsidRPr="007742F8">
              <w:rPr>
                <w:rFonts w:ascii="Montserrat" w:hAnsi="Montserrat" w:cs="Arial"/>
                <w:b/>
                <w:bCs/>
                <w:color w:val="000000"/>
                <w:spacing w:val="-5"/>
                <w:lang w:val="pt-BR"/>
              </w:rPr>
              <w:t>A</w:t>
            </w:r>
            <w:r w:rsidRPr="007742F8">
              <w:rPr>
                <w:rFonts w:ascii="Montserrat" w:hAnsi="Montserrat" w:cs="Arial"/>
                <w:b/>
                <w:bCs/>
                <w:color w:val="000000"/>
                <w:lang w:val="pt-BR"/>
              </w:rPr>
              <w:t xml:space="preserve"> S</w:t>
            </w:r>
          </w:p>
          <w:p w14:paraId="621BFA92" w14:textId="77777777" w:rsidR="00181FD7" w:rsidRPr="007742F8" w:rsidRDefault="00181FD7" w:rsidP="00181FD7">
            <w:pPr>
              <w:tabs>
                <w:tab w:val="left" w:pos="543"/>
              </w:tabs>
              <w:ind w:right="1"/>
              <w:jc w:val="both"/>
              <w:rPr>
                <w:rFonts w:ascii="Montserrat" w:hAnsi="Montserrat" w:cs="Arial"/>
                <w:b/>
                <w:bCs/>
                <w:color w:val="000000"/>
              </w:rPr>
            </w:pPr>
          </w:p>
        </w:tc>
        <w:tc>
          <w:tcPr>
            <w:tcW w:w="4646" w:type="dxa"/>
          </w:tcPr>
          <w:p w14:paraId="6668A4B4" w14:textId="77777777" w:rsidR="00181FD7" w:rsidRPr="00863875" w:rsidRDefault="00181FD7" w:rsidP="00181FD7">
            <w:pPr>
              <w:ind w:right="1"/>
              <w:jc w:val="center"/>
              <w:rPr>
                <w:rFonts w:ascii="Montserrat" w:hAnsi="Montserrat" w:cs="Arial"/>
                <w:b/>
                <w:bCs/>
                <w:lang w:val="en-US"/>
              </w:rPr>
            </w:pPr>
            <w:r w:rsidRPr="00863875">
              <w:rPr>
                <w:rFonts w:ascii="Montserrat" w:eastAsia="Arial" w:hAnsi="Montserrat" w:cs="Arial"/>
                <w:b/>
                <w:bCs/>
                <w:lang w:val="en-US"/>
              </w:rPr>
              <w:t>C L A U S E S</w:t>
            </w:r>
          </w:p>
          <w:p w14:paraId="57837C49" w14:textId="77777777" w:rsidR="00181FD7" w:rsidRPr="00863875" w:rsidRDefault="00181FD7" w:rsidP="00181FD7">
            <w:pPr>
              <w:tabs>
                <w:tab w:val="left" w:pos="543"/>
              </w:tabs>
              <w:ind w:right="1"/>
              <w:jc w:val="both"/>
              <w:rPr>
                <w:rFonts w:ascii="Montserrat" w:eastAsia="Arial" w:hAnsi="Montserrat" w:cs="Arial"/>
                <w:b/>
                <w:bCs/>
                <w:lang w:val="en-US"/>
              </w:rPr>
            </w:pPr>
          </w:p>
        </w:tc>
      </w:tr>
      <w:tr w:rsidR="00181FD7" w:rsidRPr="004F2877" w14:paraId="7F2B4B55" w14:textId="77777777" w:rsidTr="004A1EF6">
        <w:tc>
          <w:tcPr>
            <w:tcW w:w="4182" w:type="dxa"/>
          </w:tcPr>
          <w:p w14:paraId="146260D3" w14:textId="39FFB8F1" w:rsidR="002A781A" w:rsidRPr="002A781A" w:rsidRDefault="00181FD7" w:rsidP="002A781A">
            <w:pPr>
              <w:jc w:val="both"/>
              <w:rPr>
                <w:rFonts w:ascii="Montserrat" w:eastAsia="Tw Cen MT Condensed Extra Bold" w:hAnsi="Montserrat" w:cs="Arial"/>
                <w:b/>
                <w:bCs/>
                <w:lang w:eastAsia="es-ES"/>
              </w:rPr>
            </w:pPr>
            <w:r w:rsidRPr="007742F8">
              <w:rPr>
                <w:rFonts w:ascii="Montserrat" w:hAnsi="Montserrat" w:cs="Arial"/>
                <w:b/>
                <w:bCs/>
                <w:color w:val="000000"/>
                <w:lang w:val="pt-BR"/>
              </w:rPr>
              <w:t>PRIMER</w:t>
            </w:r>
            <w:r w:rsidRPr="007742F8">
              <w:rPr>
                <w:rFonts w:ascii="Montserrat" w:hAnsi="Montserrat" w:cs="Arial"/>
                <w:b/>
                <w:bCs/>
                <w:color w:val="000000"/>
                <w:spacing w:val="-5"/>
                <w:lang w:val="pt-BR"/>
              </w:rPr>
              <w:t>A</w:t>
            </w:r>
            <w:r w:rsidRPr="007742F8">
              <w:rPr>
                <w:rFonts w:ascii="Montserrat" w:hAnsi="Montserrat" w:cs="Arial"/>
                <w:b/>
                <w:bCs/>
                <w:color w:val="000000"/>
                <w:lang w:val="pt-BR"/>
              </w:rPr>
              <w:t>.</w:t>
            </w:r>
            <w:r w:rsidRPr="007742F8">
              <w:rPr>
                <w:rFonts w:ascii="Montserrat" w:hAnsi="Montserrat" w:cs="Arial"/>
                <w:b/>
                <w:bCs/>
                <w:color w:val="000000"/>
                <w:spacing w:val="30"/>
                <w:lang w:val="pt-BR"/>
              </w:rPr>
              <w:t xml:space="preserve"> </w:t>
            </w:r>
            <w:r w:rsidRPr="007742F8">
              <w:rPr>
                <w:rFonts w:ascii="Montserrat" w:hAnsi="Montserrat" w:cs="Arial"/>
                <w:b/>
                <w:bCs/>
                <w:color w:val="000000"/>
              </w:rPr>
              <w:t>OBJETO:</w:t>
            </w:r>
            <w:r w:rsidRPr="007742F8">
              <w:rPr>
                <w:rFonts w:ascii="Montserrat" w:hAnsi="Montserrat" w:cs="Arial"/>
                <w:b/>
                <w:bCs/>
                <w:color w:val="000000"/>
                <w:spacing w:val="30"/>
              </w:rPr>
              <w:t xml:space="preserve"> </w:t>
            </w:r>
            <w:r w:rsidRPr="007742F8">
              <w:rPr>
                <w:rFonts w:ascii="Montserrat" w:hAnsi="Montserrat" w:cs="Arial"/>
                <w:color w:val="000000"/>
              </w:rPr>
              <w:t>En</w:t>
            </w:r>
            <w:r w:rsidRPr="007742F8">
              <w:rPr>
                <w:rFonts w:ascii="Montserrat" w:hAnsi="Montserrat" w:cs="Arial"/>
                <w:color w:val="000000"/>
                <w:spacing w:val="29"/>
              </w:rPr>
              <w:t xml:space="preserve"> </w:t>
            </w:r>
            <w:r w:rsidRPr="007742F8">
              <w:rPr>
                <w:rFonts w:ascii="Montserrat" w:hAnsi="Montserrat" w:cs="Arial"/>
                <w:color w:val="000000"/>
                <w:spacing w:val="-2"/>
              </w:rPr>
              <w:t>v</w:t>
            </w:r>
            <w:r w:rsidRPr="007742F8">
              <w:rPr>
                <w:rFonts w:ascii="Montserrat" w:hAnsi="Montserrat" w:cs="Arial"/>
                <w:color w:val="000000"/>
              </w:rPr>
              <w:t>irtud</w:t>
            </w:r>
            <w:r w:rsidRPr="007742F8">
              <w:rPr>
                <w:rFonts w:ascii="Montserrat" w:hAnsi="Montserrat" w:cs="Arial"/>
                <w:color w:val="000000"/>
                <w:spacing w:val="29"/>
              </w:rPr>
              <w:t xml:space="preserve"> </w:t>
            </w:r>
            <w:r w:rsidRPr="007742F8">
              <w:rPr>
                <w:rFonts w:ascii="Montserrat" w:hAnsi="Montserrat" w:cs="Arial"/>
                <w:color w:val="000000"/>
              </w:rPr>
              <w:t>de</w:t>
            </w:r>
            <w:r w:rsidRPr="007742F8">
              <w:rPr>
                <w:rFonts w:ascii="Montserrat" w:hAnsi="Montserrat" w:cs="Arial"/>
                <w:color w:val="000000"/>
                <w:spacing w:val="29"/>
              </w:rPr>
              <w:t xml:space="preserve"> </w:t>
            </w:r>
            <w:r w:rsidRPr="007742F8">
              <w:rPr>
                <w:rFonts w:ascii="Montserrat" w:hAnsi="Montserrat" w:cs="Arial"/>
                <w:color w:val="000000"/>
              </w:rPr>
              <w:t>que</w:t>
            </w:r>
            <w:r w:rsidRPr="007742F8">
              <w:rPr>
                <w:rFonts w:ascii="Montserrat" w:hAnsi="Montserrat" w:cs="Arial"/>
                <w:color w:val="000000"/>
                <w:spacing w:val="31"/>
              </w:rPr>
              <w:t xml:space="preserve"> </w:t>
            </w:r>
            <w:r w:rsidRPr="007742F8">
              <w:rPr>
                <w:rFonts w:ascii="Montserrat" w:hAnsi="Montserrat" w:cs="Arial"/>
                <w:b/>
                <w:bCs/>
                <w:color w:val="000000"/>
              </w:rPr>
              <w:t>“L</w:t>
            </w:r>
            <w:r w:rsidRPr="007742F8">
              <w:rPr>
                <w:rFonts w:ascii="Montserrat" w:hAnsi="Montserrat" w:cs="Arial"/>
                <w:b/>
                <w:bCs/>
                <w:color w:val="000000"/>
                <w:spacing w:val="-2"/>
              </w:rPr>
              <w:t>A</w:t>
            </w:r>
            <w:r w:rsidRPr="007742F8">
              <w:rPr>
                <w:rFonts w:ascii="Montserrat" w:hAnsi="Montserrat" w:cs="Arial"/>
                <w:b/>
                <w:bCs/>
                <w:color w:val="000000"/>
              </w:rPr>
              <w:t>S</w:t>
            </w:r>
            <w:r w:rsidRPr="007742F8">
              <w:rPr>
                <w:rFonts w:ascii="Montserrat" w:hAnsi="Montserrat" w:cs="Arial"/>
                <w:b/>
                <w:bCs/>
                <w:color w:val="000000"/>
                <w:spacing w:val="29"/>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spacing w:val="29"/>
              </w:rPr>
              <w:t xml:space="preserve"> </w:t>
            </w:r>
            <w:r w:rsidRPr="007742F8">
              <w:rPr>
                <w:rFonts w:ascii="Montserrat" w:hAnsi="Montserrat" w:cs="Arial"/>
                <w:color w:val="000000"/>
              </w:rPr>
              <w:t>han</w:t>
            </w:r>
            <w:r w:rsidRPr="007742F8">
              <w:rPr>
                <w:rFonts w:ascii="Montserrat" w:hAnsi="Montserrat" w:cs="Arial"/>
                <w:color w:val="000000"/>
                <w:spacing w:val="29"/>
              </w:rPr>
              <w:t xml:space="preserve"> </w:t>
            </w:r>
            <w:r w:rsidRPr="007742F8">
              <w:rPr>
                <w:rFonts w:ascii="Montserrat" w:hAnsi="Montserrat" w:cs="Arial"/>
                <w:color w:val="000000"/>
              </w:rPr>
              <w:t>obtenido</w:t>
            </w:r>
            <w:r w:rsidRPr="007742F8">
              <w:rPr>
                <w:rFonts w:ascii="Montserrat" w:hAnsi="Montserrat" w:cs="Arial"/>
                <w:color w:val="000000"/>
                <w:spacing w:val="29"/>
              </w:rPr>
              <w:t xml:space="preserve"> </w:t>
            </w:r>
            <w:r w:rsidRPr="007742F8">
              <w:rPr>
                <w:rFonts w:ascii="Montserrat" w:hAnsi="Montserrat" w:cs="Arial"/>
                <w:color w:val="000000"/>
              </w:rPr>
              <w:t>el</w:t>
            </w:r>
            <w:r w:rsidRPr="007742F8">
              <w:rPr>
                <w:rFonts w:ascii="Montserrat" w:hAnsi="Montserrat" w:cs="Arial"/>
                <w:color w:val="000000"/>
                <w:spacing w:val="28"/>
              </w:rPr>
              <w:t xml:space="preserve"> </w:t>
            </w:r>
            <w:r w:rsidRPr="007742F8">
              <w:rPr>
                <w:rFonts w:ascii="Montserrat" w:hAnsi="Montserrat" w:cs="Arial"/>
                <w:color w:val="000000"/>
              </w:rPr>
              <w:t>dictamen pre</w:t>
            </w:r>
            <w:r w:rsidRPr="007742F8">
              <w:rPr>
                <w:rFonts w:ascii="Montserrat" w:hAnsi="Montserrat" w:cs="Arial"/>
                <w:color w:val="000000"/>
                <w:spacing w:val="-2"/>
              </w:rPr>
              <w:t>v</w:t>
            </w:r>
            <w:r w:rsidRPr="007742F8">
              <w:rPr>
                <w:rFonts w:ascii="Montserrat" w:hAnsi="Montserrat" w:cs="Arial"/>
                <w:color w:val="000000"/>
              </w:rPr>
              <w:t>io</w:t>
            </w:r>
            <w:r w:rsidRPr="007742F8">
              <w:rPr>
                <w:rFonts w:ascii="Montserrat" w:hAnsi="Montserrat" w:cs="Arial"/>
                <w:color w:val="000000"/>
                <w:spacing w:val="103"/>
              </w:rPr>
              <w:t xml:space="preserve"> </w:t>
            </w:r>
            <w:r w:rsidRPr="007742F8">
              <w:rPr>
                <w:rFonts w:ascii="Montserrat" w:hAnsi="Montserrat" w:cs="Arial"/>
                <w:color w:val="000000"/>
              </w:rPr>
              <w:t>de</w:t>
            </w:r>
            <w:r w:rsidRPr="007742F8">
              <w:rPr>
                <w:rFonts w:ascii="Montserrat" w:hAnsi="Montserrat" w:cs="Arial"/>
                <w:color w:val="000000"/>
                <w:spacing w:val="103"/>
              </w:rPr>
              <w:t xml:space="preserve"> </w:t>
            </w:r>
            <w:r w:rsidRPr="007742F8">
              <w:rPr>
                <w:rFonts w:ascii="Montserrat" w:hAnsi="Montserrat" w:cs="Arial"/>
                <w:color w:val="000000"/>
              </w:rPr>
              <w:t>la</w:t>
            </w:r>
            <w:r w:rsidRPr="007742F8">
              <w:rPr>
                <w:rFonts w:ascii="Montserrat" w:hAnsi="Montserrat" w:cs="Arial"/>
                <w:color w:val="000000"/>
                <w:spacing w:val="103"/>
              </w:rPr>
              <w:t xml:space="preserve"> </w:t>
            </w:r>
            <w:r w:rsidRPr="007742F8">
              <w:rPr>
                <w:rFonts w:ascii="Montserrat" w:hAnsi="Montserrat" w:cs="Arial"/>
                <w:color w:val="000000"/>
              </w:rPr>
              <w:t>Comisión</w:t>
            </w:r>
            <w:r w:rsidRPr="007742F8">
              <w:rPr>
                <w:rFonts w:ascii="Montserrat" w:hAnsi="Montserrat" w:cs="Arial"/>
                <w:color w:val="000000"/>
                <w:spacing w:val="103"/>
              </w:rPr>
              <w:t xml:space="preserve"> </w:t>
            </w:r>
            <w:r w:rsidRPr="007742F8">
              <w:rPr>
                <w:rFonts w:ascii="Montserrat" w:hAnsi="Montserrat" w:cs="Arial"/>
                <w:color w:val="000000"/>
              </w:rPr>
              <w:t>Federal</w:t>
            </w:r>
            <w:r w:rsidRPr="007742F8">
              <w:rPr>
                <w:rFonts w:ascii="Montserrat" w:hAnsi="Montserrat" w:cs="Arial"/>
                <w:color w:val="000000"/>
                <w:spacing w:val="103"/>
              </w:rPr>
              <w:t xml:space="preserve"> </w:t>
            </w:r>
            <w:r w:rsidRPr="007742F8">
              <w:rPr>
                <w:rFonts w:ascii="Montserrat" w:hAnsi="Montserrat" w:cs="Arial"/>
                <w:color w:val="000000"/>
              </w:rPr>
              <w:t>para</w:t>
            </w:r>
            <w:r w:rsidRPr="007742F8">
              <w:rPr>
                <w:rFonts w:ascii="Montserrat" w:hAnsi="Montserrat" w:cs="Arial"/>
                <w:color w:val="000000"/>
                <w:spacing w:val="103"/>
              </w:rPr>
              <w:t xml:space="preserve"> </w:t>
            </w:r>
            <w:r w:rsidRPr="007742F8">
              <w:rPr>
                <w:rFonts w:ascii="Montserrat" w:hAnsi="Montserrat" w:cs="Arial"/>
                <w:color w:val="000000"/>
              </w:rPr>
              <w:t>la</w:t>
            </w:r>
            <w:r w:rsidRPr="007742F8">
              <w:rPr>
                <w:rFonts w:ascii="Montserrat" w:hAnsi="Montserrat" w:cs="Arial"/>
                <w:color w:val="000000"/>
                <w:spacing w:val="101"/>
              </w:rPr>
              <w:t xml:space="preserve"> </w:t>
            </w:r>
            <w:r w:rsidRPr="007742F8">
              <w:rPr>
                <w:rFonts w:ascii="Montserrat" w:hAnsi="Montserrat" w:cs="Arial"/>
                <w:color w:val="000000"/>
              </w:rPr>
              <w:t>Protección</w:t>
            </w:r>
            <w:r w:rsidRPr="007742F8">
              <w:rPr>
                <w:rFonts w:ascii="Montserrat" w:hAnsi="Montserrat" w:cs="Arial"/>
                <w:color w:val="000000"/>
                <w:spacing w:val="103"/>
              </w:rPr>
              <w:t xml:space="preserve"> </w:t>
            </w:r>
            <w:r w:rsidRPr="007742F8">
              <w:rPr>
                <w:rFonts w:ascii="Montserrat" w:hAnsi="Montserrat" w:cs="Arial"/>
                <w:color w:val="000000"/>
              </w:rPr>
              <w:t>contra</w:t>
            </w:r>
            <w:r w:rsidRPr="007742F8">
              <w:rPr>
                <w:rFonts w:ascii="Montserrat" w:hAnsi="Montserrat" w:cs="Arial"/>
                <w:color w:val="000000"/>
                <w:spacing w:val="103"/>
              </w:rPr>
              <w:t xml:space="preserve"> </w:t>
            </w:r>
            <w:r w:rsidRPr="007742F8">
              <w:rPr>
                <w:rFonts w:ascii="Montserrat" w:hAnsi="Montserrat" w:cs="Arial"/>
                <w:color w:val="000000"/>
              </w:rPr>
              <w:t>Riesgos</w:t>
            </w:r>
            <w:r w:rsidRPr="007742F8">
              <w:rPr>
                <w:rFonts w:ascii="Montserrat" w:hAnsi="Montserrat" w:cs="Arial"/>
                <w:color w:val="000000"/>
                <w:spacing w:val="103"/>
              </w:rPr>
              <w:t xml:space="preserve"> </w:t>
            </w:r>
            <w:r w:rsidRPr="007742F8">
              <w:rPr>
                <w:rFonts w:ascii="Montserrat" w:hAnsi="Montserrat" w:cs="Arial"/>
                <w:color w:val="000000"/>
              </w:rPr>
              <w:t>Sani</w:t>
            </w:r>
            <w:r w:rsidRPr="007742F8">
              <w:rPr>
                <w:rFonts w:ascii="Montserrat" w:hAnsi="Montserrat" w:cs="Arial"/>
                <w:color w:val="000000"/>
                <w:spacing w:val="-2"/>
              </w:rPr>
              <w:t>t</w:t>
            </w:r>
            <w:r w:rsidRPr="007742F8">
              <w:rPr>
                <w:rFonts w:ascii="Montserrat" w:hAnsi="Montserrat" w:cs="Arial"/>
                <w:color w:val="000000"/>
              </w:rPr>
              <w:t>arios</w:t>
            </w:r>
            <w:r w:rsidRPr="007742F8">
              <w:rPr>
                <w:rFonts w:ascii="Montserrat" w:hAnsi="Montserrat" w:cs="Arial"/>
                <w:bCs/>
                <w:color w:val="000000"/>
              </w:rPr>
              <w:t xml:space="preserve"> (COFEPRIS)</w:t>
            </w:r>
            <w:r w:rsidRPr="007742F8">
              <w:rPr>
                <w:rFonts w:ascii="Montserrat" w:hAnsi="Montserrat" w:cs="Arial"/>
                <w:color w:val="000000"/>
              </w:rPr>
              <w:t>,</w:t>
            </w:r>
            <w:r w:rsidRPr="007742F8">
              <w:rPr>
                <w:rFonts w:ascii="Montserrat" w:hAnsi="Montserrat" w:cs="Arial"/>
                <w:b/>
                <w:lang w:val="es-ES_tradnl"/>
              </w:rPr>
              <w:t xml:space="preserve"> </w:t>
            </w:r>
            <w:r w:rsidRPr="007742F8">
              <w:rPr>
                <w:rFonts w:ascii="Montserrat" w:hAnsi="Montserrat" w:cs="Arial"/>
                <w:color w:val="000000"/>
              </w:rPr>
              <w:lastRenderedPageBreak/>
              <w:t xml:space="preserve">número </w:t>
            </w:r>
            <w:r w:rsidR="002A781A">
              <w:rPr>
                <w:rFonts w:ascii="Montserrat" w:eastAsia="Arial" w:hAnsi="Montserrat" w:cs="Arial"/>
                <w:b/>
                <w:lang w:eastAsia="es-ES"/>
              </w:rPr>
              <w:t>223300912X2673/2022</w:t>
            </w:r>
            <w:r w:rsidR="002A781A" w:rsidRPr="007742F8">
              <w:rPr>
                <w:rFonts w:ascii="Montserrat" w:eastAsia="Tw Cen MT Condensed Extra Bold" w:hAnsi="Montserrat" w:cs="Arial"/>
                <w:lang w:val="es-ES_tradnl" w:eastAsia="es-ES"/>
              </w:rPr>
              <w:t xml:space="preserve"> </w:t>
            </w:r>
            <w:r w:rsidRPr="007742F8">
              <w:rPr>
                <w:rFonts w:ascii="Montserrat" w:hAnsi="Montserrat" w:cs="Arial"/>
                <w:color w:val="000000"/>
              </w:rPr>
              <w:t xml:space="preserve">con fecha de aprobación </w:t>
            </w:r>
            <w:r w:rsidR="002A781A">
              <w:rPr>
                <w:rFonts w:ascii="Montserrat" w:hAnsi="Montserrat" w:cs="Arial"/>
                <w:b/>
                <w:color w:val="000000"/>
              </w:rPr>
              <w:t>04 de noviembre de 2022</w:t>
            </w:r>
            <w:r w:rsidRPr="007742F8">
              <w:rPr>
                <w:rFonts w:ascii="Montserrat" w:hAnsi="Montserrat" w:cs="Arial"/>
                <w:color w:val="000000"/>
              </w:rPr>
              <w:t xml:space="preserve">, el cual, se adjunta al presente Convenio de Concertación como </w:t>
            </w:r>
            <w:r w:rsidRPr="007742F8">
              <w:rPr>
                <w:rFonts w:ascii="Montserrat" w:hAnsi="Montserrat" w:cs="Arial"/>
                <w:b/>
                <w:color w:val="000000"/>
              </w:rPr>
              <w:t>Anexo A</w:t>
            </w:r>
            <w:r w:rsidRPr="007742F8">
              <w:rPr>
                <w:rFonts w:ascii="Montserrat" w:hAnsi="Montserrat" w:cs="Arial"/>
                <w:color w:val="000000"/>
              </w:rPr>
              <w:t xml:space="preserve">, </w:t>
            </w:r>
            <w:r w:rsidRPr="007742F8">
              <w:rPr>
                <w:rFonts w:ascii="Montserrat" w:hAnsi="Montserrat" w:cs="Arial"/>
                <w:b/>
                <w:color w:val="000000"/>
              </w:rPr>
              <w:t>“E</w:t>
            </w:r>
            <w:r w:rsidRPr="007742F8">
              <w:rPr>
                <w:rFonts w:ascii="Montserrat" w:hAnsi="Montserrat" w:cs="Arial"/>
                <w:b/>
                <w:bCs/>
                <w:color w:val="000000"/>
              </w:rPr>
              <w:t>L INSTITUTO”</w:t>
            </w:r>
            <w:r w:rsidRPr="007742F8">
              <w:rPr>
                <w:rFonts w:ascii="Montserrat" w:hAnsi="Montserrat" w:cs="Arial"/>
                <w:color w:val="000000"/>
              </w:rPr>
              <w:t xml:space="preserve"> se compromete a lle</w:t>
            </w:r>
            <w:r w:rsidRPr="007742F8">
              <w:rPr>
                <w:rFonts w:ascii="Montserrat" w:hAnsi="Montserrat" w:cs="Arial"/>
                <w:color w:val="000000"/>
                <w:spacing w:val="-2"/>
              </w:rPr>
              <w:t>v</w:t>
            </w:r>
            <w:r w:rsidRPr="007742F8">
              <w:rPr>
                <w:rFonts w:ascii="Montserrat" w:hAnsi="Montserrat" w:cs="Arial"/>
                <w:color w:val="000000"/>
              </w:rPr>
              <w:t xml:space="preserve">ar a cabo </w:t>
            </w:r>
            <w:r w:rsidRPr="007742F8">
              <w:rPr>
                <w:rFonts w:ascii="Montserrat" w:hAnsi="Montserrat" w:cs="Arial"/>
                <w:b/>
                <w:bCs/>
                <w:color w:val="000000"/>
              </w:rPr>
              <w:t>“EL PROTOCOLO”</w:t>
            </w:r>
            <w:r w:rsidRPr="007742F8">
              <w:rPr>
                <w:rFonts w:ascii="Montserrat" w:hAnsi="Montserrat" w:cs="Arial"/>
                <w:color w:val="000000"/>
              </w:rPr>
              <w:t xml:space="preserve"> de investigación científica </w:t>
            </w:r>
            <w:r w:rsidRPr="007742F8">
              <w:rPr>
                <w:rFonts w:ascii="Montserrat" w:eastAsia="Tw Cen MT Condensed Extra Bold" w:hAnsi="Montserrat" w:cs="Arial"/>
                <w:lang w:val="es-ES_tradnl" w:eastAsia="es-ES"/>
              </w:rPr>
              <w:t xml:space="preserve">denominado </w:t>
            </w:r>
            <w:r w:rsidR="002A781A" w:rsidRPr="002A781A">
              <w:rPr>
                <w:rFonts w:ascii="Montserrat" w:eastAsia="Tw Cen MT Condensed Extra Bold" w:hAnsi="Montserrat" w:cs="Arial"/>
                <w:b/>
                <w:bCs/>
                <w:lang w:eastAsia="es-ES"/>
              </w:rPr>
              <w:t xml:space="preserve">TiNivo-2: Estudio de fase 3, aleatorizado, controlado, multicéntrico, abierto, para comparar el </w:t>
            </w:r>
            <w:proofErr w:type="spellStart"/>
            <w:r w:rsidR="002A781A" w:rsidRPr="002A781A">
              <w:rPr>
                <w:rFonts w:ascii="Montserrat" w:eastAsia="Tw Cen MT Condensed Extra Bold" w:hAnsi="Montserrat" w:cs="Arial"/>
                <w:b/>
                <w:bCs/>
                <w:lang w:eastAsia="es-ES"/>
              </w:rPr>
              <w:t>tivozanib</w:t>
            </w:r>
            <w:proofErr w:type="spellEnd"/>
            <w:r w:rsidR="002A781A" w:rsidRPr="002A781A">
              <w:rPr>
                <w:rFonts w:ascii="Montserrat" w:eastAsia="Tw Cen MT Condensed Extra Bold" w:hAnsi="Montserrat" w:cs="Arial"/>
                <w:b/>
                <w:bCs/>
                <w:lang w:eastAsia="es-ES"/>
              </w:rPr>
              <w:t xml:space="preserve"> combinado con </w:t>
            </w:r>
            <w:proofErr w:type="spellStart"/>
            <w:r w:rsidR="002A781A" w:rsidRPr="002A781A">
              <w:rPr>
                <w:rFonts w:ascii="Montserrat" w:eastAsia="Tw Cen MT Condensed Extra Bold" w:hAnsi="Montserrat" w:cs="Arial"/>
                <w:b/>
                <w:bCs/>
                <w:lang w:eastAsia="es-ES"/>
              </w:rPr>
              <w:t>nivolumab</w:t>
            </w:r>
            <w:proofErr w:type="spellEnd"/>
            <w:r w:rsidR="002A781A" w:rsidRPr="002A781A">
              <w:rPr>
                <w:rFonts w:ascii="Montserrat" w:eastAsia="Tw Cen MT Condensed Extra Bold" w:hAnsi="Montserrat" w:cs="Arial"/>
                <w:b/>
                <w:bCs/>
                <w:lang w:eastAsia="es-ES"/>
              </w:rPr>
              <w:t xml:space="preserve"> con la monoterapia con </w:t>
            </w:r>
            <w:proofErr w:type="spellStart"/>
            <w:r w:rsidR="002A781A" w:rsidRPr="002A781A">
              <w:rPr>
                <w:rFonts w:ascii="Montserrat" w:eastAsia="Tw Cen MT Condensed Extra Bold" w:hAnsi="Montserrat" w:cs="Arial"/>
                <w:b/>
                <w:bCs/>
                <w:lang w:eastAsia="es-ES"/>
              </w:rPr>
              <w:t>tivozanib</w:t>
            </w:r>
            <w:proofErr w:type="spellEnd"/>
            <w:r w:rsidR="002A781A" w:rsidRPr="002A781A">
              <w:rPr>
                <w:rFonts w:ascii="Montserrat" w:eastAsia="Tw Cen MT Condensed Extra Bold" w:hAnsi="Montserrat" w:cs="Arial"/>
                <w:b/>
                <w:bCs/>
                <w:lang w:eastAsia="es-ES"/>
              </w:rPr>
              <w:t xml:space="preserve"> en sujetos con carcinoma de </w:t>
            </w:r>
          </w:p>
          <w:p w14:paraId="1D29398C" w14:textId="77777777" w:rsidR="002A781A" w:rsidRPr="002A781A" w:rsidRDefault="002A781A" w:rsidP="002A781A">
            <w:pPr>
              <w:jc w:val="both"/>
              <w:rPr>
                <w:rFonts w:ascii="Montserrat" w:eastAsia="Tw Cen MT Condensed Extra Bold" w:hAnsi="Montserrat" w:cs="Arial"/>
                <w:b/>
                <w:bCs/>
                <w:lang w:eastAsia="es-ES"/>
              </w:rPr>
            </w:pPr>
            <w:r w:rsidRPr="002A781A">
              <w:rPr>
                <w:rFonts w:ascii="Montserrat" w:eastAsia="Tw Cen MT Condensed Extra Bold" w:hAnsi="Montserrat" w:cs="Arial"/>
                <w:b/>
                <w:bCs/>
                <w:lang w:eastAsia="es-ES"/>
              </w:rPr>
              <w:t xml:space="preserve">células renales que han progresado después de una o dos líneas de terapia, una de las cuales tenía </w:t>
            </w:r>
          </w:p>
          <w:p w14:paraId="46866479" w14:textId="125C3A9D" w:rsidR="00181FD7" w:rsidRPr="007742F8" w:rsidRDefault="002A781A" w:rsidP="002A781A">
            <w:pPr>
              <w:jc w:val="both"/>
              <w:rPr>
                <w:rFonts w:ascii="Montserrat" w:hAnsi="Montserrat" w:cs="Arial"/>
                <w:b/>
                <w:bCs/>
                <w:color w:val="000000"/>
              </w:rPr>
            </w:pPr>
            <w:r w:rsidRPr="002A781A">
              <w:rPr>
                <w:rFonts w:ascii="Montserrat" w:eastAsia="Tw Cen MT Condensed Extra Bold" w:hAnsi="Montserrat" w:cs="Arial"/>
                <w:b/>
                <w:bCs/>
                <w:lang w:eastAsia="es-ES"/>
              </w:rPr>
              <w:t>un inhibidor de los puntos de control inmunitarios</w:t>
            </w:r>
            <w:r w:rsidR="00181FD7" w:rsidRPr="007742F8">
              <w:rPr>
                <w:rFonts w:ascii="Montserrat" w:eastAsia="Tw Cen MT Condensed Extra Bold" w:hAnsi="Montserrat" w:cs="Arial"/>
                <w:lang w:eastAsia="es-ES"/>
              </w:rPr>
              <w:t xml:space="preserve"> </w:t>
            </w:r>
            <w:r w:rsidR="00181FD7" w:rsidRPr="007742F8">
              <w:rPr>
                <w:rFonts w:ascii="Montserrat" w:eastAsia="Tw Cen MT Condensed Extra Bold" w:hAnsi="Montserrat" w:cs="Arial"/>
                <w:lang w:val="es-ES_tradnl" w:eastAsia="es-ES"/>
              </w:rPr>
              <w:t xml:space="preserve"> </w:t>
            </w:r>
            <w:r w:rsidR="00181FD7" w:rsidRPr="007742F8">
              <w:rPr>
                <w:rFonts w:ascii="Montserrat" w:hAnsi="Montserrat" w:cs="Arial"/>
              </w:rPr>
              <w:t>con número de protocolo</w:t>
            </w:r>
            <w:r w:rsidR="00181FD7" w:rsidRPr="007742F8">
              <w:rPr>
                <w:rFonts w:ascii="Montserrat" w:hAnsi="Montserrat" w:cs="Arial"/>
                <w:b/>
              </w:rPr>
              <w:t xml:space="preserve"> </w:t>
            </w:r>
            <w:r w:rsidR="0031650C" w:rsidRPr="0031650C">
              <w:rPr>
                <w:rFonts w:ascii="Montserrat" w:hAnsi="Montserrat" w:cs="Arial"/>
                <w:b/>
              </w:rPr>
              <w:t>AV-951-20-304</w:t>
            </w:r>
            <w:r w:rsidR="00181FD7" w:rsidRPr="007742F8">
              <w:rPr>
                <w:rFonts w:ascii="Montserrat" w:hAnsi="Montserrat" w:cs="Arial"/>
                <w:color w:val="000000"/>
              </w:rPr>
              <w:t xml:space="preserve">y en materia de </w:t>
            </w:r>
            <w:proofErr w:type="spellStart"/>
            <w:r w:rsidR="00D07C9D">
              <w:rPr>
                <w:rFonts w:ascii="Montserrat" w:hAnsi="Montserrat" w:cs="Arial"/>
                <w:color w:val="000000"/>
              </w:rPr>
              <w:t>oncologia</w:t>
            </w:r>
            <w:proofErr w:type="spellEnd"/>
            <w:r w:rsidR="00181FD7" w:rsidRPr="007742F8">
              <w:rPr>
                <w:rFonts w:ascii="Montserrat" w:hAnsi="Montserrat" w:cs="Arial"/>
                <w:color w:val="000000"/>
              </w:rPr>
              <w:t xml:space="preserve"> que tiene como objeto contribuir al a</w:t>
            </w:r>
            <w:r w:rsidR="00181FD7" w:rsidRPr="007742F8">
              <w:rPr>
                <w:rFonts w:ascii="Montserrat" w:hAnsi="Montserrat" w:cs="Arial"/>
                <w:color w:val="000000"/>
                <w:spacing w:val="-2"/>
              </w:rPr>
              <w:t>v</w:t>
            </w:r>
            <w:r w:rsidR="00181FD7" w:rsidRPr="007742F8">
              <w:rPr>
                <w:rFonts w:ascii="Montserrat" w:hAnsi="Montserrat" w:cs="Arial"/>
                <w:color w:val="000000"/>
              </w:rPr>
              <w:t>ance del conoc</w:t>
            </w:r>
            <w:r w:rsidR="00181FD7" w:rsidRPr="007742F8">
              <w:rPr>
                <w:rFonts w:ascii="Montserrat" w:hAnsi="Montserrat" w:cs="Arial"/>
                <w:color w:val="000000"/>
                <w:spacing w:val="-2"/>
              </w:rPr>
              <w:t>i</w:t>
            </w:r>
            <w:r w:rsidR="00181FD7" w:rsidRPr="007742F8">
              <w:rPr>
                <w:rFonts w:ascii="Montserrat" w:hAnsi="Montserrat" w:cs="Arial"/>
                <w:color w:val="000000"/>
              </w:rPr>
              <w:t>miento cient</w:t>
            </w:r>
            <w:r w:rsidR="00181FD7" w:rsidRPr="007742F8">
              <w:rPr>
                <w:rFonts w:ascii="Montserrat" w:hAnsi="Montserrat" w:cs="Arial"/>
                <w:color w:val="000000"/>
                <w:spacing w:val="-3"/>
              </w:rPr>
              <w:t>í</w:t>
            </w:r>
            <w:r w:rsidR="00181FD7" w:rsidRPr="007742F8">
              <w:rPr>
                <w:rFonts w:ascii="Montserrat" w:hAnsi="Montserrat" w:cs="Arial"/>
                <w:color w:val="000000"/>
              </w:rPr>
              <w:t>fico, así como a la sati</w:t>
            </w:r>
            <w:r w:rsidR="00181FD7" w:rsidRPr="007742F8">
              <w:rPr>
                <w:rFonts w:ascii="Montserrat" w:hAnsi="Montserrat" w:cs="Arial"/>
                <w:color w:val="000000"/>
                <w:spacing w:val="-2"/>
              </w:rPr>
              <w:t>s</w:t>
            </w:r>
            <w:r w:rsidR="00181FD7" w:rsidRPr="007742F8">
              <w:rPr>
                <w:rFonts w:ascii="Montserrat" w:hAnsi="Montserrat" w:cs="Arial"/>
                <w:color w:val="000000"/>
              </w:rPr>
              <w:t>facción de las necesidades de salud del país, mediante el de</w:t>
            </w:r>
            <w:r w:rsidR="00181FD7" w:rsidRPr="007742F8">
              <w:rPr>
                <w:rFonts w:ascii="Montserrat" w:hAnsi="Montserrat" w:cs="Arial"/>
                <w:color w:val="000000"/>
                <w:spacing w:val="-2"/>
              </w:rPr>
              <w:t>s</w:t>
            </w:r>
            <w:r w:rsidR="00181FD7" w:rsidRPr="007742F8">
              <w:rPr>
                <w:rFonts w:ascii="Montserrat" w:hAnsi="Montserrat" w:cs="Arial"/>
                <w:color w:val="000000"/>
              </w:rPr>
              <w:t>arrollo cient</w:t>
            </w:r>
            <w:r w:rsidR="00181FD7" w:rsidRPr="007742F8">
              <w:rPr>
                <w:rFonts w:ascii="Montserrat" w:hAnsi="Montserrat" w:cs="Arial"/>
                <w:color w:val="000000"/>
                <w:spacing w:val="-3"/>
              </w:rPr>
              <w:t>í</w:t>
            </w:r>
            <w:r w:rsidR="00181FD7" w:rsidRPr="007742F8">
              <w:rPr>
                <w:rFonts w:ascii="Montserrat" w:hAnsi="Montserrat" w:cs="Arial"/>
                <w:color w:val="000000"/>
              </w:rPr>
              <w:t>f</w:t>
            </w:r>
            <w:r w:rsidR="00181FD7" w:rsidRPr="007742F8">
              <w:rPr>
                <w:rFonts w:ascii="Montserrat" w:hAnsi="Montserrat" w:cs="Arial"/>
                <w:color w:val="000000"/>
                <w:spacing w:val="-2"/>
              </w:rPr>
              <w:t>i</w:t>
            </w:r>
            <w:r w:rsidR="00181FD7" w:rsidRPr="007742F8">
              <w:rPr>
                <w:rFonts w:ascii="Montserrat" w:hAnsi="Montserrat" w:cs="Arial"/>
                <w:color w:val="000000"/>
              </w:rPr>
              <w:t xml:space="preserve">co </w:t>
            </w:r>
            <w:r w:rsidR="00181FD7" w:rsidRPr="007742F8">
              <w:rPr>
                <w:rFonts w:ascii="Montserrat" w:hAnsi="Montserrat" w:cs="Arial"/>
                <w:color w:val="000000"/>
                <w:spacing w:val="-2"/>
              </w:rPr>
              <w:t>y</w:t>
            </w:r>
            <w:r w:rsidR="00181FD7" w:rsidRPr="007742F8">
              <w:rPr>
                <w:rFonts w:ascii="Montserrat" w:hAnsi="Montserrat" w:cs="Arial"/>
                <w:color w:val="000000"/>
              </w:rPr>
              <w:t xml:space="preserve"> tecno</w:t>
            </w:r>
            <w:r w:rsidR="00181FD7" w:rsidRPr="007742F8">
              <w:rPr>
                <w:rFonts w:ascii="Montserrat" w:hAnsi="Montserrat" w:cs="Arial"/>
                <w:color w:val="000000"/>
                <w:spacing w:val="-2"/>
              </w:rPr>
              <w:t>l</w:t>
            </w:r>
            <w:r w:rsidR="00181FD7" w:rsidRPr="007742F8">
              <w:rPr>
                <w:rFonts w:ascii="Montserrat" w:hAnsi="Montserrat" w:cs="Arial"/>
                <w:color w:val="000000"/>
              </w:rPr>
              <w:t>ógico, en áreas biomédicas, cl</w:t>
            </w:r>
            <w:r w:rsidR="00181FD7" w:rsidRPr="007742F8">
              <w:rPr>
                <w:rFonts w:ascii="Montserrat" w:hAnsi="Montserrat" w:cs="Arial"/>
                <w:color w:val="000000"/>
                <w:spacing w:val="-2"/>
              </w:rPr>
              <w:t>í</w:t>
            </w:r>
            <w:r w:rsidR="00181FD7" w:rsidRPr="007742F8">
              <w:rPr>
                <w:rFonts w:ascii="Montserrat" w:hAnsi="Montserrat" w:cs="Arial"/>
                <w:color w:val="000000"/>
              </w:rPr>
              <w:t>nicas,</w:t>
            </w:r>
            <w:r w:rsidR="00181FD7" w:rsidRPr="007742F8">
              <w:rPr>
                <w:rFonts w:ascii="Montserrat" w:hAnsi="Montserrat" w:cs="Arial"/>
                <w:color w:val="000000"/>
                <w:spacing w:val="24"/>
              </w:rPr>
              <w:t xml:space="preserve"> </w:t>
            </w:r>
            <w:r w:rsidR="00181FD7" w:rsidRPr="007742F8">
              <w:rPr>
                <w:rFonts w:ascii="Montserrat" w:hAnsi="Montserrat" w:cs="Arial"/>
                <w:color w:val="000000"/>
              </w:rPr>
              <w:t>socio</w:t>
            </w:r>
            <w:r w:rsidR="00181FD7" w:rsidRPr="007742F8">
              <w:rPr>
                <w:rFonts w:ascii="Montserrat" w:hAnsi="Montserrat" w:cs="Arial"/>
                <w:color w:val="000000"/>
                <w:spacing w:val="24"/>
              </w:rPr>
              <w:t xml:space="preserve"> </w:t>
            </w:r>
            <w:r w:rsidR="00181FD7" w:rsidRPr="007742F8">
              <w:rPr>
                <w:rFonts w:ascii="Montserrat" w:hAnsi="Montserrat" w:cs="Arial"/>
                <w:color w:val="000000"/>
              </w:rPr>
              <w:t>médicas</w:t>
            </w:r>
            <w:r w:rsidR="00181FD7" w:rsidRPr="007742F8">
              <w:rPr>
                <w:rFonts w:ascii="Montserrat" w:hAnsi="Montserrat" w:cs="Arial"/>
                <w:color w:val="000000"/>
                <w:spacing w:val="24"/>
              </w:rPr>
              <w:t xml:space="preserve"> </w:t>
            </w:r>
            <w:r w:rsidR="00181FD7" w:rsidRPr="007742F8">
              <w:rPr>
                <w:rFonts w:ascii="Montserrat" w:hAnsi="Montserrat" w:cs="Arial"/>
                <w:color w:val="000000"/>
                <w:spacing w:val="-2"/>
              </w:rPr>
              <w:t>y</w:t>
            </w:r>
            <w:r w:rsidR="00181FD7" w:rsidRPr="007742F8">
              <w:rPr>
                <w:rFonts w:ascii="Montserrat" w:hAnsi="Montserrat" w:cs="Arial"/>
                <w:color w:val="000000"/>
                <w:spacing w:val="24"/>
              </w:rPr>
              <w:t xml:space="preserve"> </w:t>
            </w:r>
            <w:r w:rsidR="00181FD7" w:rsidRPr="007742F8">
              <w:rPr>
                <w:rFonts w:ascii="Montserrat" w:hAnsi="Montserrat" w:cs="Arial"/>
                <w:color w:val="000000"/>
              </w:rPr>
              <w:t>epidemiológicas,</w:t>
            </w:r>
            <w:r w:rsidR="00181FD7" w:rsidRPr="007742F8">
              <w:rPr>
                <w:rFonts w:ascii="Montserrat" w:hAnsi="Montserrat" w:cs="Arial"/>
                <w:color w:val="000000"/>
                <w:spacing w:val="24"/>
              </w:rPr>
              <w:t xml:space="preserve"> </w:t>
            </w:r>
            <w:r w:rsidR="00181FD7" w:rsidRPr="007742F8">
              <w:rPr>
                <w:rFonts w:ascii="Montserrat" w:hAnsi="Montserrat" w:cs="Arial"/>
                <w:color w:val="000000"/>
                <w:spacing w:val="-2"/>
              </w:rPr>
              <w:t>c</w:t>
            </w:r>
            <w:r w:rsidR="00181FD7" w:rsidRPr="007742F8">
              <w:rPr>
                <w:rFonts w:ascii="Montserrat" w:hAnsi="Montserrat" w:cs="Arial"/>
                <w:color w:val="000000"/>
              </w:rPr>
              <w:t>onfo</w:t>
            </w:r>
            <w:r w:rsidR="00181FD7" w:rsidRPr="007742F8">
              <w:rPr>
                <w:rFonts w:ascii="Montserrat" w:hAnsi="Montserrat" w:cs="Arial"/>
                <w:color w:val="000000"/>
                <w:spacing w:val="-3"/>
              </w:rPr>
              <w:t>r</w:t>
            </w:r>
            <w:r w:rsidR="00181FD7" w:rsidRPr="007742F8">
              <w:rPr>
                <w:rFonts w:ascii="Montserrat" w:hAnsi="Montserrat" w:cs="Arial"/>
                <w:color w:val="000000"/>
              </w:rPr>
              <w:t>me</w:t>
            </w:r>
            <w:r w:rsidR="00181FD7" w:rsidRPr="007742F8">
              <w:rPr>
                <w:rFonts w:ascii="Montserrat" w:hAnsi="Montserrat" w:cs="Arial"/>
                <w:color w:val="000000"/>
                <w:spacing w:val="24"/>
              </w:rPr>
              <w:t xml:space="preserve"> </w:t>
            </w:r>
            <w:r w:rsidR="00181FD7" w:rsidRPr="007742F8">
              <w:rPr>
                <w:rFonts w:ascii="Montserrat" w:hAnsi="Montserrat" w:cs="Arial"/>
                <w:color w:val="000000"/>
              </w:rPr>
              <w:t>a</w:t>
            </w:r>
            <w:r w:rsidR="00181FD7" w:rsidRPr="007742F8">
              <w:rPr>
                <w:rFonts w:ascii="Montserrat" w:hAnsi="Montserrat" w:cs="Arial"/>
                <w:color w:val="000000"/>
                <w:spacing w:val="24"/>
              </w:rPr>
              <w:t xml:space="preserve"> </w:t>
            </w:r>
            <w:r w:rsidR="00181FD7" w:rsidRPr="007742F8">
              <w:rPr>
                <w:rFonts w:ascii="Montserrat" w:hAnsi="Montserrat" w:cs="Arial"/>
                <w:color w:val="000000"/>
                <w:spacing w:val="-2"/>
              </w:rPr>
              <w:t>l</w:t>
            </w:r>
            <w:r w:rsidR="00181FD7" w:rsidRPr="007742F8">
              <w:rPr>
                <w:rFonts w:ascii="Montserrat" w:hAnsi="Montserrat" w:cs="Arial"/>
                <w:color w:val="000000"/>
              </w:rPr>
              <w:t>o</w:t>
            </w:r>
            <w:r w:rsidR="00181FD7" w:rsidRPr="007742F8">
              <w:rPr>
                <w:rFonts w:ascii="Montserrat" w:hAnsi="Montserrat" w:cs="Arial"/>
                <w:color w:val="000000"/>
                <w:spacing w:val="24"/>
              </w:rPr>
              <w:t xml:space="preserve"> </w:t>
            </w:r>
            <w:r w:rsidR="00181FD7" w:rsidRPr="007742F8">
              <w:rPr>
                <w:rFonts w:ascii="Montserrat" w:hAnsi="Montserrat" w:cs="Arial"/>
                <w:color w:val="000000"/>
              </w:rPr>
              <w:t>establec</w:t>
            </w:r>
            <w:r w:rsidR="00181FD7" w:rsidRPr="007742F8">
              <w:rPr>
                <w:rFonts w:ascii="Montserrat" w:hAnsi="Montserrat" w:cs="Arial"/>
                <w:color w:val="000000"/>
                <w:spacing w:val="-2"/>
              </w:rPr>
              <w:t>i</w:t>
            </w:r>
            <w:r w:rsidR="00181FD7" w:rsidRPr="007742F8">
              <w:rPr>
                <w:rFonts w:ascii="Montserrat" w:hAnsi="Montserrat" w:cs="Arial"/>
                <w:color w:val="000000"/>
              </w:rPr>
              <w:t>do</w:t>
            </w:r>
            <w:r w:rsidR="00181FD7" w:rsidRPr="007742F8">
              <w:rPr>
                <w:rFonts w:ascii="Montserrat" w:hAnsi="Montserrat" w:cs="Arial"/>
                <w:color w:val="000000"/>
                <w:spacing w:val="24"/>
              </w:rPr>
              <w:t xml:space="preserve"> </w:t>
            </w:r>
            <w:r w:rsidR="00181FD7" w:rsidRPr="007742F8">
              <w:rPr>
                <w:rFonts w:ascii="Montserrat" w:hAnsi="Montserrat" w:cs="Arial"/>
                <w:color w:val="000000"/>
              </w:rPr>
              <w:t>estrictamente en</w:t>
            </w:r>
            <w:r w:rsidR="00181FD7" w:rsidRPr="007742F8">
              <w:rPr>
                <w:rFonts w:ascii="Montserrat" w:hAnsi="Montserrat" w:cs="Arial"/>
                <w:color w:val="000000"/>
                <w:spacing w:val="21"/>
              </w:rPr>
              <w:t xml:space="preserve"> </w:t>
            </w:r>
            <w:r w:rsidR="00181FD7" w:rsidRPr="007742F8">
              <w:rPr>
                <w:rFonts w:ascii="Montserrat" w:hAnsi="Montserrat" w:cs="Arial"/>
                <w:b/>
                <w:bCs/>
                <w:color w:val="000000"/>
              </w:rPr>
              <w:t>“EL PROTOCOLO”</w:t>
            </w:r>
            <w:r w:rsidR="00181FD7" w:rsidRPr="007742F8">
              <w:rPr>
                <w:rFonts w:ascii="Montserrat" w:hAnsi="Montserrat" w:cs="Arial"/>
                <w:color w:val="000000"/>
              </w:rPr>
              <w:t>,</w:t>
            </w:r>
            <w:r w:rsidR="00181FD7" w:rsidRPr="007742F8">
              <w:rPr>
                <w:rFonts w:ascii="Montserrat" w:hAnsi="Montserrat" w:cs="Arial"/>
                <w:color w:val="000000"/>
                <w:spacing w:val="22"/>
              </w:rPr>
              <w:t xml:space="preserve"> </w:t>
            </w:r>
            <w:r w:rsidR="00181FD7" w:rsidRPr="007742F8">
              <w:rPr>
                <w:rFonts w:ascii="Montserrat" w:hAnsi="Montserrat" w:cs="Arial"/>
                <w:color w:val="000000"/>
              </w:rPr>
              <w:t>mediante</w:t>
            </w:r>
            <w:r w:rsidR="00181FD7" w:rsidRPr="007742F8">
              <w:rPr>
                <w:rFonts w:ascii="Montserrat" w:hAnsi="Montserrat" w:cs="Arial"/>
                <w:color w:val="000000"/>
                <w:spacing w:val="21"/>
              </w:rPr>
              <w:t xml:space="preserve"> </w:t>
            </w:r>
            <w:r w:rsidR="00181FD7" w:rsidRPr="007742F8">
              <w:rPr>
                <w:rFonts w:ascii="Montserrat" w:hAnsi="Montserrat" w:cs="Arial"/>
                <w:color w:val="000000"/>
              </w:rPr>
              <w:t>los</w:t>
            </w:r>
            <w:r w:rsidR="00181FD7" w:rsidRPr="007742F8">
              <w:rPr>
                <w:rFonts w:ascii="Montserrat" w:hAnsi="Montserrat" w:cs="Arial"/>
                <w:color w:val="000000"/>
                <w:spacing w:val="22"/>
              </w:rPr>
              <w:t xml:space="preserve"> </w:t>
            </w:r>
            <w:r w:rsidR="00181FD7" w:rsidRPr="007742F8">
              <w:rPr>
                <w:rFonts w:ascii="Montserrat" w:hAnsi="Montserrat" w:cs="Arial"/>
                <w:color w:val="000000"/>
              </w:rPr>
              <w:t>RECUR</w:t>
            </w:r>
            <w:r w:rsidR="00181FD7" w:rsidRPr="007742F8">
              <w:rPr>
                <w:rFonts w:ascii="Montserrat" w:hAnsi="Montserrat" w:cs="Arial"/>
                <w:color w:val="000000"/>
                <w:spacing w:val="-3"/>
              </w:rPr>
              <w:t>S</w:t>
            </w:r>
            <w:r w:rsidR="00181FD7" w:rsidRPr="007742F8">
              <w:rPr>
                <w:rFonts w:ascii="Montserrat" w:hAnsi="Montserrat" w:cs="Arial"/>
                <w:color w:val="000000"/>
              </w:rPr>
              <w:t>OS</w:t>
            </w:r>
            <w:r w:rsidR="00181FD7" w:rsidRPr="007742F8">
              <w:rPr>
                <w:rFonts w:ascii="Montserrat" w:hAnsi="Montserrat" w:cs="Arial"/>
                <w:color w:val="000000"/>
                <w:spacing w:val="21"/>
              </w:rPr>
              <w:t xml:space="preserve"> </w:t>
            </w:r>
            <w:r w:rsidR="00181FD7" w:rsidRPr="007742F8">
              <w:rPr>
                <w:rFonts w:ascii="Montserrat" w:hAnsi="Montserrat" w:cs="Arial"/>
                <w:color w:val="000000"/>
              </w:rPr>
              <w:t>que</w:t>
            </w:r>
            <w:r w:rsidR="00181FD7" w:rsidRPr="007742F8">
              <w:rPr>
                <w:rFonts w:ascii="Montserrat" w:hAnsi="Montserrat" w:cs="Arial"/>
                <w:color w:val="000000"/>
                <w:spacing w:val="21"/>
              </w:rPr>
              <w:t xml:space="preserve"> </w:t>
            </w:r>
            <w:r w:rsidR="00181FD7" w:rsidRPr="007742F8">
              <w:rPr>
                <w:rFonts w:ascii="Montserrat" w:hAnsi="Montserrat" w:cs="Arial"/>
                <w:color w:val="000000"/>
              </w:rPr>
              <w:t>le</w:t>
            </w:r>
            <w:r w:rsidR="00181FD7" w:rsidRPr="007742F8">
              <w:rPr>
                <w:rFonts w:ascii="Montserrat" w:hAnsi="Montserrat" w:cs="Arial"/>
                <w:color w:val="000000"/>
                <w:spacing w:val="22"/>
              </w:rPr>
              <w:t xml:space="preserve"> </w:t>
            </w:r>
            <w:r w:rsidR="00181FD7" w:rsidRPr="007742F8">
              <w:rPr>
                <w:rFonts w:ascii="Montserrat" w:hAnsi="Montserrat" w:cs="Arial"/>
                <w:color w:val="000000"/>
              </w:rPr>
              <w:t>proporcione</w:t>
            </w:r>
            <w:r w:rsidR="00181FD7" w:rsidRPr="007742F8">
              <w:rPr>
                <w:rFonts w:ascii="Montserrat" w:hAnsi="Montserrat" w:cs="Arial"/>
                <w:color w:val="000000"/>
                <w:spacing w:val="21"/>
              </w:rPr>
              <w:t xml:space="preserve"> </w:t>
            </w:r>
            <w:r w:rsidR="00181FD7" w:rsidRPr="007742F8">
              <w:rPr>
                <w:rFonts w:ascii="Montserrat" w:hAnsi="Montserrat" w:cs="Arial"/>
                <w:b/>
                <w:color w:val="000000"/>
              </w:rPr>
              <w:t>“</w:t>
            </w:r>
            <w:r w:rsidR="00181FD7" w:rsidRPr="007742F8">
              <w:rPr>
                <w:rFonts w:ascii="Montserrat" w:hAnsi="Montserrat" w:cs="Arial"/>
                <w:b/>
                <w:bCs/>
                <w:color w:val="000000"/>
              </w:rPr>
              <w:t>EL</w:t>
            </w:r>
            <w:r w:rsidR="00181FD7" w:rsidRPr="007742F8">
              <w:rPr>
                <w:rFonts w:ascii="Montserrat" w:hAnsi="Montserrat" w:cs="Arial"/>
                <w:b/>
                <w:bCs/>
                <w:color w:val="000000"/>
                <w:spacing w:val="21"/>
              </w:rPr>
              <w:t xml:space="preserve"> </w:t>
            </w:r>
            <w:r w:rsidR="00181FD7" w:rsidRPr="007742F8">
              <w:rPr>
                <w:rFonts w:ascii="Montserrat" w:hAnsi="Montserrat" w:cs="Arial"/>
                <w:b/>
                <w:bCs/>
                <w:color w:val="000000"/>
              </w:rPr>
              <w:t>P</w:t>
            </w:r>
            <w:r w:rsidR="00181FD7" w:rsidRPr="007742F8">
              <w:rPr>
                <w:rFonts w:ascii="Montserrat" w:hAnsi="Montserrat" w:cs="Arial"/>
                <w:b/>
                <w:bCs/>
                <w:color w:val="000000"/>
                <w:spacing w:val="-5"/>
              </w:rPr>
              <w:t>A</w:t>
            </w:r>
            <w:r w:rsidR="00181FD7" w:rsidRPr="007742F8">
              <w:rPr>
                <w:rFonts w:ascii="Montserrat" w:hAnsi="Montserrat" w:cs="Arial"/>
                <w:b/>
                <w:bCs/>
                <w:color w:val="000000"/>
              </w:rPr>
              <w:t>TROCIN</w:t>
            </w:r>
            <w:r w:rsidR="00181FD7" w:rsidRPr="007742F8">
              <w:rPr>
                <w:rFonts w:ascii="Montserrat" w:hAnsi="Montserrat" w:cs="Arial"/>
                <w:b/>
                <w:bCs/>
                <w:color w:val="000000"/>
                <w:spacing w:val="-5"/>
              </w:rPr>
              <w:t>A</w:t>
            </w:r>
            <w:r w:rsidR="00181FD7" w:rsidRPr="007742F8">
              <w:rPr>
                <w:rFonts w:ascii="Montserrat" w:hAnsi="Montserrat" w:cs="Arial"/>
                <w:b/>
                <w:bCs/>
                <w:color w:val="000000"/>
              </w:rPr>
              <w:t>DOR”</w:t>
            </w:r>
            <w:r w:rsidR="00181FD7" w:rsidRPr="007742F8">
              <w:rPr>
                <w:rFonts w:ascii="Montserrat" w:hAnsi="Montserrat" w:cs="Arial"/>
                <w:color w:val="000000"/>
              </w:rPr>
              <w:t>, los</w:t>
            </w:r>
            <w:r w:rsidR="00181FD7" w:rsidRPr="007742F8">
              <w:rPr>
                <w:rFonts w:ascii="Montserrat" w:hAnsi="Montserrat" w:cs="Arial"/>
                <w:color w:val="000000"/>
                <w:spacing w:val="31"/>
              </w:rPr>
              <w:t xml:space="preserve"> </w:t>
            </w:r>
            <w:r w:rsidR="00181FD7" w:rsidRPr="007742F8">
              <w:rPr>
                <w:rFonts w:ascii="Montserrat" w:hAnsi="Montserrat" w:cs="Arial"/>
                <w:color w:val="000000"/>
              </w:rPr>
              <w:t>que</w:t>
            </w:r>
            <w:r w:rsidR="00181FD7" w:rsidRPr="007742F8">
              <w:rPr>
                <w:rFonts w:ascii="Montserrat" w:hAnsi="Montserrat" w:cs="Arial"/>
                <w:color w:val="000000"/>
                <w:spacing w:val="31"/>
              </w:rPr>
              <w:t xml:space="preserve"> </w:t>
            </w:r>
            <w:r w:rsidR="00181FD7" w:rsidRPr="007742F8">
              <w:rPr>
                <w:rFonts w:ascii="Montserrat" w:hAnsi="Montserrat" w:cs="Arial"/>
                <w:color w:val="000000"/>
              </w:rPr>
              <w:t>en</w:t>
            </w:r>
            <w:r w:rsidR="00181FD7" w:rsidRPr="007742F8">
              <w:rPr>
                <w:rFonts w:ascii="Montserrat" w:hAnsi="Montserrat" w:cs="Arial"/>
                <w:color w:val="000000"/>
                <w:spacing w:val="31"/>
              </w:rPr>
              <w:t xml:space="preserve"> </w:t>
            </w:r>
            <w:r w:rsidR="00181FD7" w:rsidRPr="007742F8">
              <w:rPr>
                <w:rFonts w:ascii="Montserrat" w:hAnsi="Montserrat" w:cs="Arial"/>
                <w:color w:val="000000"/>
              </w:rPr>
              <w:t>ningún</w:t>
            </w:r>
            <w:r w:rsidR="00181FD7" w:rsidRPr="007742F8">
              <w:rPr>
                <w:rFonts w:ascii="Montserrat" w:hAnsi="Montserrat" w:cs="Arial"/>
                <w:color w:val="000000"/>
                <w:spacing w:val="31"/>
              </w:rPr>
              <w:t xml:space="preserve"> </w:t>
            </w:r>
            <w:r w:rsidR="00181FD7" w:rsidRPr="007742F8">
              <w:rPr>
                <w:rFonts w:ascii="Montserrat" w:hAnsi="Montserrat" w:cs="Arial"/>
                <w:color w:val="000000"/>
              </w:rPr>
              <w:t>caso</w:t>
            </w:r>
            <w:r w:rsidR="00181FD7" w:rsidRPr="007742F8">
              <w:rPr>
                <w:rFonts w:ascii="Montserrat" w:hAnsi="Montserrat" w:cs="Arial"/>
                <w:color w:val="000000"/>
                <w:spacing w:val="31"/>
              </w:rPr>
              <w:t xml:space="preserve"> </w:t>
            </w:r>
            <w:r w:rsidR="00181FD7" w:rsidRPr="007742F8">
              <w:rPr>
                <w:rFonts w:ascii="Montserrat" w:hAnsi="Montserrat" w:cs="Arial"/>
                <w:color w:val="000000"/>
              </w:rPr>
              <w:t>forma</w:t>
            </w:r>
            <w:r w:rsidR="00181FD7" w:rsidRPr="007742F8">
              <w:rPr>
                <w:rFonts w:ascii="Montserrat" w:hAnsi="Montserrat" w:cs="Arial"/>
                <w:color w:val="000000"/>
                <w:spacing w:val="-3"/>
              </w:rPr>
              <w:t>r</w:t>
            </w:r>
            <w:r w:rsidR="00181FD7" w:rsidRPr="007742F8">
              <w:rPr>
                <w:rFonts w:ascii="Montserrat" w:hAnsi="Montserrat" w:cs="Arial"/>
                <w:color w:val="000000"/>
              </w:rPr>
              <w:t>an</w:t>
            </w:r>
            <w:r w:rsidR="00181FD7" w:rsidRPr="007742F8">
              <w:rPr>
                <w:rFonts w:ascii="Montserrat" w:hAnsi="Montserrat" w:cs="Arial"/>
                <w:color w:val="000000"/>
                <w:spacing w:val="31"/>
              </w:rPr>
              <w:t xml:space="preserve"> </w:t>
            </w:r>
            <w:r w:rsidR="00181FD7" w:rsidRPr="007742F8">
              <w:rPr>
                <w:rFonts w:ascii="Montserrat" w:hAnsi="Montserrat" w:cs="Arial"/>
                <w:color w:val="000000"/>
              </w:rPr>
              <w:t>par</w:t>
            </w:r>
            <w:r w:rsidR="00181FD7" w:rsidRPr="007742F8">
              <w:rPr>
                <w:rFonts w:ascii="Montserrat" w:hAnsi="Montserrat" w:cs="Arial"/>
                <w:color w:val="000000"/>
                <w:spacing w:val="-2"/>
              </w:rPr>
              <w:t>t</w:t>
            </w:r>
            <w:r w:rsidR="00181FD7" w:rsidRPr="007742F8">
              <w:rPr>
                <w:rFonts w:ascii="Montserrat" w:hAnsi="Montserrat" w:cs="Arial"/>
                <w:color w:val="000000"/>
              </w:rPr>
              <w:t>e</w:t>
            </w:r>
            <w:r w:rsidR="00181FD7" w:rsidRPr="007742F8">
              <w:rPr>
                <w:rFonts w:ascii="Montserrat" w:hAnsi="Montserrat" w:cs="Arial"/>
                <w:color w:val="000000"/>
                <w:spacing w:val="31"/>
              </w:rPr>
              <w:t xml:space="preserve"> </w:t>
            </w:r>
            <w:r w:rsidR="00181FD7" w:rsidRPr="007742F8">
              <w:rPr>
                <w:rFonts w:ascii="Montserrat" w:hAnsi="Montserrat" w:cs="Arial"/>
                <w:color w:val="000000"/>
              </w:rPr>
              <w:t>de</w:t>
            </w:r>
            <w:r w:rsidR="00181FD7" w:rsidRPr="007742F8">
              <w:rPr>
                <w:rFonts w:ascii="Montserrat" w:hAnsi="Montserrat" w:cs="Arial"/>
                <w:color w:val="000000"/>
                <w:spacing w:val="-2"/>
              </w:rPr>
              <w:t>l</w:t>
            </w:r>
            <w:r w:rsidR="00181FD7" w:rsidRPr="007742F8">
              <w:rPr>
                <w:rFonts w:ascii="Montserrat" w:hAnsi="Montserrat" w:cs="Arial"/>
                <w:color w:val="000000"/>
                <w:spacing w:val="31"/>
              </w:rPr>
              <w:t xml:space="preserve"> </w:t>
            </w:r>
            <w:r w:rsidR="00181FD7" w:rsidRPr="007742F8">
              <w:rPr>
                <w:rFonts w:ascii="Montserrat" w:hAnsi="Montserrat" w:cs="Arial"/>
                <w:color w:val="000000"/>
              </w:rPr>
              <w:t>patrimonio</w:t>
            </w:r>
            <w:r w:rsidR="00181FD7" w:rsidRPr="007742F8">
              <w:rPr>
                <w:rFonts w:ascii="Montserrat" w:hAnsi="Montserrat" w:cs="Arial"/>
                <w:color w:val="000000"/>
                <w:spacing w:val="31"/>
              </w:rPr>
              <w:t xml:space="preserve"> </w:t>
            </w:r>
            <w:r w:rsidR="00181FD7" w:rsidRPr="007742F8">
              <w:rPr>
                <w:rFonts w:ascii="Montserrat" w:hAnsi="Montserrat" w:cs="Arial"/>
                <w:color w:val="000000"/>
              </w:rPr>
              <w:t>de</w:t>
            </w:r>
            <w:r w:rsidR="00181FD7" w:rsidRPr="007742F8">
              <w:rPr>
                <w:rFonts w:ascii="Montserrat" w:hAnsi="Montserrat" w:cs="Arial"/>
                <w:color w:val="000000"/>
                <w:spacing w:val="30"/>
              </w:rPr>
              <w:t xml:space="preserve"> </w:t>
            </w:r>
            <w:r w:rsidR="00181FD7" w:rsidRPr="007742F8">
              <w:rPr>
                <w:rFonts w:ascii="Montserrat" w:eastAsia="Tw Cen MT Condensed Extra Bold" w:hAnsi="Montserrat" w:cs="Arial"/>
                <w:b/>
                <w:lang w:val="es-ES_tradnl" w:eastAsia="es-ES"/>
              </w:rPr>
              <w:t>“EL INSTITUTO”</w:t>
            </w:r>
            <w:r w:rsidR="00181FD7" w:rsidRPr="007742F8">
              <w:rPr>
                <w:rFonts w:ascii="Montserrat" w:eastAsia="Tw Cen MT Condensed Extra Bold" w:hAnsi="Montserrat" w:cs="Arial"/>
                <w:lang w:val="es-ES_tradnl" w:eastAsia="es-ES"/>
              </w:rPr>
              <w:t xml:space="preserve">, </w:t>
            </w:r>
            <w:r w:rsidR="00181FD7" w:rsidRPr="007742F8">
              <w:rPr>
                <w:rFonts w:ascii="Montserrat" w:hAnsi="Montserrat" w:cs="Arial"/>
                <w:color w:val="000000"/>
                <w:spacing w:val="-2"/>
              </w:rPr>
              <w:t>y</w:t>
            </w:r>
            <w:r w:rsidR="00181FD7" w:rsidRPr="007742F8">
              <w:rPr>
                <w:rFonts w:ascii="Montserrat" w:hAnsi="Montserrat" w:cs="Arial"/>
                <w:color w:val="000000"/>
                <w:spacing w:val="31"/>
              </w:rPr>
              <w:t xml:space="preserve"> </w:t>
            </w:r>
            <w:r w:rsidR="00181FD7" w:rsidRPr="007742F8">
              <w:rPr>
                <w:rFonts w:ascii="Montserrat" w:hAnsi="Montserrat" w:cs="Arial"/>
                <w:color w:val="000000"/>
              </w:rPr>
              <w:t>sólo</w:t>
            </w:r>
            <w:r w:rsidR="00181FD7" w:rsidRPr="007742F8">
              <w:rPr>
                <w:rFonts w:ascii="Montserrat" w:hAnsi="Montserrat" w:cs="Arial"/>
                <w:color w:val="000000"/>
                <w:spacing w:val="31"/>
              </w:rPr>
              <w:t xml:space="preserve"> </w:t>
            </w:r>
            <w:r w:rsidR="00181FD7" w:rsidRPr="007742F8">
              <w:rPr>
                <w:rFonts w:ascii="Montserrat" w:hAnsi="Montserrat" w:cs="Arial"/>
                <w:color w:val="000000"/>
              </w:rPr>
              <w:t xml:space="preserve">estarán bajo </w:t>
            </w:r>
            <w:r w:rsidR="00181FD7" w:rsidRPr="007742F8">
              <w:rPr>
                <w:rFonts w:ascii="Montserrat" w:hAnsi="Montserrat" w:cs="Arial"/>
                <w:color w:val="000000"/>
                <w:spacing w:val="-2"/>
              </w:rPr>
              <w:t>l</w:t>
            </w:r>
            <w:r w:rsidR="00181FD7" w:rsidRPr="007742F8">
              <w:rPr>
                <w:rFonts w:ascii="Montserrat" w:hAnsi="Montserrat" w:cs="Arial"/>
                <w:color w:val="000000"/>
              </w:rPr>
              <w:t>a administración del mismo par</w:t>
            </w:r>
            <w:r w:rsidR="00181FD7" w:rsidRPr="007742F8">
              <w:rPr>
                <w:rFonts w:ascii="Montserrat" w:hAnsi="Montserrat" w:cs="Arial"/>
                <w:color w:val="000000"/>
                <w:spacing w:val="-2"/>
              </w:rPr>
              <w:t>a</w:t>
            </w:r>
            <w:r w:rsidR="00181FD7" w:rsidRPr="007742F8">
              <w:rPr>
                <w:rFonts w:ascii="Montserrat" w:hAnsi="Montserrat" w:cs="Arial"/>
                <w:color w:val="000000"/>
              </w:rPr>
              <w:t xml:space="preserve"> el objeto </w:t>
            </w:r>
            <w:r w:rsidR="00181FD7" w:rsidRPr="007742F8">
              <w:rPr>
                <w:rFonts w:ascii="Montserrat" w:hAnsi="Montserrat" w:cs="Arial"/>
                <w:color w:val="000000"/>
                <w:spacing w:val="-2"/>
              </w:rPr>
              <w:t>c</w:t>
            </w:r>
            <w:r w:rsidR="00181FD7" w:rsidRPr="007742F8">
              <w:rPr>
                <w:rFonts w:ascii="Montserrat" w:hAnsi="Montserrat" w:cs="Arial"/>
                <w:color w:val="000000"/>
              </w:rPr>
              <w:t>on</w:t>
            </w:r>
            <w:r w:rsidR="00181FD7" w:rsidRPr="007742F8">
              <w:rPr>
                <w:rFonts w:ascii="Montserrat" w:hAnsi="Montserrat" w:cs="Arial"/>
                <w:color w:val="000000"/>
                <w:spacing w:val="-2"/>
              </w:rPr>
              <w:t>v</w:t>
            </w:r>
            <w:r w:rsidR="00181FD7" w:rsidRPr="007742F8">
              <w:rPr>
                <w:rFonts w:ascii="Montserrat" w:hAnsi="Montserrat" w:cs="Arial"/>
                <w:color w:val="000000"/>
              </w:rPr>
              <w:t>enido, en los términos que má</w:t>
            </w:r>
            <w:r w:rsidR="00181FD7" w:rsidRPr="007742F8">
              <w:rPr>
                <w:rFonts w:ascii="Montserrat" w:hAnsi="Montserrat" w:cs="Arial"/>
                <w:color w:val="000000"/>
                <w:spacing w:val="-2"/>
              </w:rPr>
              <w:t>s</w:t>
            </w:r>
            <w:r w:rsidR="00181FD7" w:rsidRPr="007742F8">
              <w:rPr>
                <w:rFonts w:ascii="Montserrat" w:hAnsi="Montserrat" w:cs="Arial"/>
                <w:color w:val="000000"/>
              </w:rPr>
              <w:t xml:space="preserve">  adelante se e</w:t>
            </w:r>
            <w:r w:rsidR="00181FD7" w:rsidRPr="007742F8">
              <w:rPr>
                <w:rFonts w:ascii="Montserrat" w:hAnsi="Montserrat" w:cs="Arial"/>
                <w:color w:val="000000"/>
                <w:spacing w:val="-2"/>
              </w:rPr>
              <w:t>s</w:t>
            </w:r>
            <w:r w:rsidR="00181FD7" w:rsidRPr="007742F8">
              <w:rPr>
                <w:rFonts w:ascii="Montserrat" w:hAnsi="Montserrat" w:cs="Arial"/>
                <w:color w:val="000000"/>
              </w:rPr>
              <w:t>pec</w:t>
            </w:r>
            <w:r w:rsidR="00181FD7" w:rsidRPr="007742F8">
              <w:rPr>
                <w:rFonts w:ascii="Montserrat" w:hAnsi="Montserrat" w:cs="Arial"/>
                <w:color w:val="000000"/>
                <w:spacing w:val="-2"/>
              </w:rPr>
              <w:t>i</w:t>
            </w:r>
            <w:r w:rsidR="00181FD7" w:rsidRPr="007742F8">
              <w:rPr>
                <w:rFonts w:ascii="Montserrat" w:hAnsi="Montserrat" w:cs="Arial"/>
                <w:color w:val="000000"/>
              </w:rPr>
              <w:t>fican.</w:t>
            </w:r>
          </w:p>
        </w:tc>
        <w:tc>
          <w:tcPr>
            <w:tcW w:w="4646" w:type="dxa"/>
          </w:tcPr>
          <w:p w14:paraId="7E1011EE" w14:textId="19BCF580" w:rsidR="0031650C" w:rsidRPr="0031650C" w:rsidRDefault="00181FD7" w:rsidP="002B16AB">
            <w:pPr>
              <w:jc w:val="both"/>
              <w:rPr>
                <w:rFonts w:ascii="Montserrat" w:eastAsia="Arial" w:hAnsi="Montserrat" w:cs="Arial"/>
                <w:b/>
                <w:bCs/>
                <w:lang w:val="en-US"/>
              </w:rPr>
            </w:pPr>
            <w:r w:rsidRPr="00863875">
              <w:rPr>
                <w:rFonts w:ascii="Montserrat" w:eastAsia="Arial" w:hAnsi="Montserrat" w:cs="Arial"/>
                <w:b/>
                <w:bCs/>
                <w:lang w:val="en-US"/>
              </w:rPr>
              <w:lastRenderedPageBreak/>
              <w:t xml:space="preserve">ONE. PURPOSE: </w:t>
            </w:r>
            <w:r w:rsidRPr="00863875">
              <w:rPr>
                <w:rFonts w:ascii="Montserrat" w:eastAsia="Arial" w:hAnsi="Montserrat" w:cs="Arial"/>
                <w:lang w:val="en-US"/>
              </w:rPr>
              <w:t xml:space="preserve">Given that </w:t>
            </w:r>
            <w:r w:rsidRPr="00863875">
              <w:rPr>
                <w:rFonts w:ascii="Montserrat" w:eastAsia="Arial" w:hAnsi="Montserrat" w:cs="Arial"/>
                <w:b/>
                <w:bCs/>
                <w:lang w:val="en-US"/>
              </w:rPr>
              <w:t>“THE PARTIES”</w:t>
            </w:r>
            <w:r w:rsidRPr="00863875">
              <w:rPr>
                <w:rFonts w:ascii="Montserrat" w:eastAsia="Arial" w:hAnsi="Montserrat" w:cs="Arial"/>
                <w:lang w:val="en-US"/>
              </w:rPr>
              <w:t xml:space="preserve"> have obtained the prior opinion of </w:t>
            </w:r>
            <w:r w:rsidR="00F1347F" w:rsidRPr="00863875">
              <w:rPr>
                <w:rFonts w:ascii="Montserrat" w:eastAsia="Arial" w:hAnsi="Montserrat" w:cs="Arial"/>
                <w:lang w:val="en-US"/>
              </w:rPr>
              <w:t xml:space="preserve">the </w:t>
            </w:r>
            <w:r w:rsidR="00F1347F" w:rsidRPr="00863875">
              <w:rPr>
                <w:rFonts w:ascii="Montserrat" w:eastAsia="Arial" w:hAnsi="Montserrat" w:cs="Arial"/>
                <w:b/>
                <w:bCs/>
                <w:lang w:val="en-US"/>
              </w:rPr>
              <w:t>COFEPRIS</w:t>
            </w:r>
            <w:r w:rsidRPr="00863875">
              <w:rPr>
                <w:rFonts w:ascii="Montserrat" w:eastAsia="Arial" w:hAnsi="Montserrat" w:cs="Arial"/>
                <w:lang w:val="en-US"/>
              </w:rPr>
              <w:t>,</w:t>
            </w:r>
            <w:r w:rsidRPr="00863875">
              <w:rPr>
                <w:rFonts w:ascii="Montserrat" w:eastAsia="Arial" w:hAnsi="Montserrat" w:cs="Arial"/>
                <w:b/>
                <w:bCs/>
                <w:lang w:val="en-US"/>
              </w:rPr>
              <w:t xml:space="preserve"> </w:t>
            </w:r>
            <w:r w:rsidRPr="00863875">
              <w:rPr>
                <w:rFonts w:ascii="Montserrat" w:eastAsia="Arial" w:hAnsi="Montserrat" w:cs="Arial"/>
                <w:lang w:val="en-US"/>
              </w:rPr>
              <w:t xml:space="preserve">number </w:t>
            </w:r>
            <w:r w:rsidR="002A781A" w:rsidRPr="00D07C9D">
              <w:rPr>
                <w:rFonts w:ascii="Montserrat" w:eastAsia="Arial" w:hAnsi="Montserrat" w:cs="Arial"/>
                <w:b/>
                <w:lang w:val="en-US" w:eastAsia="es-ES"/>
              </w:rPr>
              <w:t xml:space="preserve">223300912X2673/2022 </w:t>
            </w:r>
            <w:r w:rsidRPr="00863875">
              <w:rPr>
                <w:rFonts w:ascii="Montserrat" w:eastAsia="Tw Cen MT Condensed Extra Bold" w:hAnsi="Montserrat" w:cs="Arial"/>
                <w:lang w:val="en-US" w:eastAsia="es-ES"/>
              </w:rPr>
              <w:t xml:space="preserve"> </w:t>
            </w:r>
            <w:r w:rsidRPr="00863875">
              <w:rPr>
                <w:rFonts w:ascii="Montserrat" w:eastAsia="Arial" w:hAnsi="Montserrat" w:cs="Arial"/>
                <w:b/>
                <w:bCs/>
                <w:lang w:val="en-US"/>
              </w:rPr>
              <w:t xml:space="preserve"> </w:t>
            </w:r>
            <w:r w:rsidRPr="00863875">
              <w:rPr>
                <w:rFonts w:ascii="Montserrat" w:eastAsia="Arial" w:hAnsi="Montserrat" w:cs="Arial"/>
                <w:lang w:val="en-US"/>
              </w:rPr>
              <w:t xml:space="preserve">with approval date </w:t>
            </w:r>
            <w:r w:rsidR="002A781A">
              <w:rPr>
                <w:rFonts w:ascii="Montserrat" w:eastAsia="Arial" w:hAnsi="Montserrat" w:cs="Arial"/>
                <w:b/>
                <w:lang w:val="en-US"/>
              </w:rPr>
              <w:t>04 of November of 2022</w:t>
            </w:r>
            <w:r w:rsidRPr="00863875">
              <w:rPr>
                <w:rFonts w:ascii="Montserrat" w:eastAsia="Arial" w:hAnsi="Montserrat" w:cs="Arial"/>
                <w:b/>
                <w:lang w:val="en-US"/>
              </w:rPr>
              <w:t>,</w:t>
            </w:r>
            <w:r w:rsidRPr="00863875">
              <w:rPr>
                <w:rFonts w:ascii="Montserrat" w:eastAsia="Arial" w:hAnsi="Montserrat" w:cs="Arial"/>
                <w:lang w:val="en-US"/>
              </w:rPr>
              <w:t xml:space="preserve"> which </w:t>
            </w:r>
            <w:r w:rsidRPr="00863875">
              <w:rPr>
                <w:rFonts w:ascii="Montserrat" w:eastAsia="Arial" w:hAnsi="Montserrat" w:cs="Arial"/>
                <w:lang w:val="en-US"/>
              </w:rPr>
              <w:lastRenderedPageBreak/>
              <w:t xml:space="preserve">is attached to this Collaboration Agreement as </w:t>
            </w:r>
            <w:r w:rsidRPr="00863875">
              <w:rPr>
                <w:rFonts w:ascii="Montserrat" w:eastAsia="Arial" w:hAnsi="Montserrat" w:cs="Arial"/>
                <w:b/>
                <w:bCs/>
                <w:lang w:val="en-US"/>
              </w:rPr>
              <w:t>Annex A</w:t>
            </w:r>
            <w:r w:rsidRPr="00863875">
              <w:rPr>
                <w:rFonts w:ascii="Montserrat" w:eastAsia="Arial" w:hAnsi="Montserrat" w:cs="Arial"/>
                <w:lang w:val="en-US"/>
              </w:rPr>
              <w:t xml:space="preserve">, </w:t>
            </w:r>
            <w:r w:rsidRPr="00863875">
              <w:rPr>
                <w:rFonts w:ascii="Montserrat" w:eastAsia="Arial" w:hAnsi="Montserrat" w:cs="Arial"/>
                <w:b/>
                <w:bCs/>
                <w:lang w:val="en-US"/>
              </w:rPr>
              <w:t>“THE INSTITUTE”</w:t>
            </w:r>
            <w:r w:rsidRPr="00863875">
              <w:rPr>
                <w:rFonts w:ascii="Montserrat" w:eastAsia="Arial" w:hAnsi="Montserrat" w:cs="Arial"/>
                <w:lang w:val="en-US"/>
              </w:rPr>
              <w:t xml:space="preserve"> commits to conduct the scientific research </w:t>
            </w:r>
            <w:r w:rsidRPr="00863875">
              <w:rPr>
                <w:rFonts w:ascii="Montserrat" w:eastAsia="Arial" w:hAnsi="Montserrat" w:cs="Arial"/>
                <w:b/>
                <w:bCs/>
                <w:lang w:val="en-US"/>
              </w:rPr>
              <w:t xml:space="preserve">“PROTOCOL” </w:t>
            </w:r>
            <w:r w:rsidRPr="00863875">
              <w:rPr>
                <w:rFonts w:ascii="Montserrat" w:eastAsia="Arial" w:hAnsi="Montserrat" w:cs="Arial"/>
                <w:lang w:val="en-US"/>
              </w:rPr>
              <w:t xml:space="preserve">entitled </w:t>
            </w:r>
            <w:r w:rsidR="0031650C" w:rsidRPr="0031650C">
              <w:rPr>
                <w:rFonts w:ascii="Montserrat" w:eastAsia="Arial" w:hAnsi="Montserrat" w:cs="Arial"/>
                <w:b/>
                <w:bCs/>
                <w:lang w:val="en-US"/>
              </w:rPr>
              <w:t xml:space="preserve">TiNivo-2: A Phase 3, Randomized, Controlled, Multicenter, Open-label Study to Compare </w:t>
            </w:r>
          </w:p>
          <w:p w14:paraId="498CD57D" w14:textId="77777777" w:rsidR="0031650C" w:rsidRPr="0031650C" w:rsidRDefault="0031650C" w:rsidP="002B16AB">
            <w:pPr>
              <w:jc w:val="both"/>
              <w:rPr>
                <w:rFonts w:ascii="Montserrat" w:eastAsia="Arial" w:hAnsi="Montserrat" w:cs="Arial"/>
                <w:b/>
                <w:bCs/>
                <w:lang w:val="en-US"/>
              </w:rPr>
            </w:pPr>
            <w:r w:rsidRPr="0031650C">
              <w:rPr>
                <w:rFonts w:ascii="Montserrat" w:eastAsia="Arial" w:hAnsi="Montserrat" w:cs="Arial"/>
                <w:b/>
                <w:bCs/>
                <w:lang w:val="en-US"/>
              </w:rPr>
              <w:t xml:space="preserve">Tivozanib in Combination with Nivolumab to Tivozanib Monotherapy in Subjects with </w:t>
            </w:r>
          </w:p>
          <w:p w14:paraId="3AE70A55" w14:textId="77777777" w:rsidR="0031650C" w:rsidRPr="0031650C" w:rsidRDefault="0031650C" w:rsidP="002B16AB">
            <w:pPr>
              <w:jc w:val="both"/>
              <w:rPr>
                <w:rFonts w:ascii="Montserrat" w:eastAsia="Arial" w:hAnsi="Montserrat" w:cs="Arial"/>
                <w:b/>
                <w:bCs/>
                <w:lang w:val="en-US"/>
              </w:rPr>
            </w:pPr>
            <w:r w:rsidRPr="0031650C">
              <w:rPr>
                <w:rFonts w:ascii="Montserrat" w:eastAsia="Arial" w:hAnsi="Montserrat" w:cs="Arial"/>
                <w:b/>
                <w:bCs/>
                <w:lang w:val="en-US"/>
              </w:rPr>
              <w:t xml:space="preserve">Renal Cell Carcinoma Who Have Progressed Following </w:t>
            </w:r>
          </w:p>
          <w:p w14:paraId="2CC960BB" w14:textId="1BC73EB7" w:rsidR="00181FD7" w:rsidRPr="00863875" w:rsidRDefault="0031650C" w:rsidP="002B16AB">
            <w:pPr>
              <w:jc w:val="both"/>
              <w:rPr>
                <w:rFonts w:ascii="Montserrat" w:hAnsi="Montserrat" w:cs="Arial"/>
                <w:lang w:val="en-US"/>
              </w:rPr>
            </w:pPr>
            <w:r w:rsidRPr="0031650C">
              <w:rPr>
                <w:rFonts w:ascii="Montserrat" w:eastAsia="Arial" w:hAnsi="Montserrat" w:cs="Arial"/>
                <w:b/>
                <w:bCs/>
                <w:lang w:val="en-US"/>
              </w:rPr>
              <w:t>One or Two Lines of Therapy Where One Line has an Immune Checkpoint Inhibitor</w:t>
            </w:r>
            <w:r>
              <w:rPr>
                <w:rFonts w:ascii="Montserrat" w:hAnsi="Montserrat" w:cs="Times New Roman"/>
                <w:b/>
                <w:bCs/>
                <w:lang w:val="en-GB"/>
              </w:rPr>
              <w:t xml:space="preserve"> </w:t>
            </w:r>
            <w:r w:rsidR="00181FD7" w:rsidRPr="00863875">
              <w:rPr>
                <w:rFonts w:ascii="Montserrat" w:eastAsia="Arial" w:hAnsi="Montserrat" w:cs="Arial"/>
                <w:lang w:val="en-US"/>
              </w:rPr>
              <w:t>with protocol number</w:t>
            </w:r>
            <w:r w:rsidR="00181FD7" w:rsidRPr="00863875">
              <w:rPr>
                <w:rFonts w:ascii="Montserrat" w:eastAsia="Arial" w:hAnsi="Montserrat" w:cs="Arial"/>
                <w:b/>
                <w:bCs/>
                <w:lang w:val="en-US"/>
              </w:rPr>
              <w:t xml:space="preserve"> </w:t>
            </w:r>
            <w:r w:rsidRPr="00D07C9D">
              <w:rPr>
                <w:rFonts w:ascii="Montserrat" w:hAnsi="Montserrat" w:cs="Arial"/>
                <w:b/>
                <w:lang w:val="en-US"/>
              </w:rPr>
              <w:t>AV-951-20-304</w:t>
            </w:r>
            <w:r w:rsidR="00181FD7" w:rsidRPr="00863875">
              <w:rPr>
                <w:rFonts w:ascii="Montserrat" w:eastAsia="Arial" w:hAnsi="Montserrat" w:cs="Arial"/>
                <w:lang w:val="en-US"/>
              </w:rPr>
              <w:t xml:space="preserve"> on </w:t>
            </w:r>
            <w:r w:rsidR="00D07C9D">
              <w:rPr>
                <w:rFonts w:ascii="Montserrat" w:eastAsia="Arial" w:hAnsi="Montserrat" w:cs="Arial"/>
                <w:lang w:val="en-US"/>
              </w:rPr>
              <w:t>oncology</w:t>
            </w:r>
            <w:r w:rsidR="00181FD7" w:rsidRPr="00863875">
              <w:rPr>
                <w:rFonts w:ascii="Montserrat" w:eastAsia="Arial" w:hAnsi="Montserrat" w:cs="Arial"/>
                <w:lang w:val="en-US"/>
              </w:rPr>
              <w:t xml:space="preserve">, which is intended to contribute to the advancement of scientific knowledge, as well as to satisfy the country’s health needs, through scientific and technological development, in biomedical, clinical, socio-medical and epidemiology areas, and medical partner, in accordance with what is strictly established </w:t>
            </w:r>
            <w:r w:rsidR="00181FD7" w:rsidRPr="00863875">
              <w:rPr>
                <w:rFonts w:ascii="Montserrat" w:eastAsia="Arial" w:hAnsi="Montserrat" w:cs="Arial"/>
                <w:b/>
                <w:bCs/>
                <w:lang w:val="en-US"/>
              </w:rPr>
              <w:t>“THE PROTOCOL”</w:t>
            </w:r>
            <w:r w:rsidR="00181FD7" w:rsidRPr="00863875">
              <w:rPr>
                <w:rFonts w:ascii="Montserrat" w:eastAsia="Arial" w:hAnsi="Montserrat" w:cs="Arial"/>
                <w:lang w:val="en-US"/>
              </w:rPr>
              <w:t xml:space="preserve">, using the RESOURCES provided by </w:t>
            </w:r>
            <w:r w:rsidR="00181FD7" w:rsidRPr="00863875">
              <w:rPr>
                <w:rFonts w:ascii="Montserrat" w:eastAsia="Arial" w:hAnsi="Montserrat" w:cs="Arial"/>
                <w:b/>
                <w:lang w:val="en-US"/>
              </w:rPr>
              <w:t>“</w:t>
            </w:r>
            <w:r w:rsidR="00181FD7" w:rsidRPr="00863875">
              <w:rPr>
                <w:rFonts w:ascii="Montserrat" w:eastAsia="Arial" w:hAnsi="Montserrat" w:cs="Arial"/>
                <w:b/>
                <w:bCs/>
                <w:lang w:val="en-US"/>
              </w:rPr>
              <w:t>THE SPONSOR”</w:t>
            </w:r>
            <w:r w:rsidR="00181FD7" w:rsidRPr="00863875">
              <w:rPr>
                <w:rFonts w:ascii="Montserrat" w:eastAsia="Arial" w:hAnsi="Montserrat" w:cs="Arial"/>
                <w:lang w:val="en-US"/>
              </w:rPr>
              <w:t xml:space="preserve">, which in no event become property of </w:t>
            </w:r>
            <w:r w:rsidR="00181FD7" w:rsidRPr="00863875">
              <w:rPr>
                <w:rFonts w:ascii="Montserrat" w:eastAsia="Arial" w:hAnsi="Montserrat" w:cs="Arial"/>
                <w:b/>
                <w:bCs/>
                <w:lang w:val="en-US"/>
              </w:rPr>
              <w:t>“THE INSTITUTE”</w:t>
            </w:r>
            <w:r w:rsidR="00181FD7" w:rsidRPr="00863875">
              <w:rPr>
                <w:rFonts w:ascii="Montserrat" w:eastAsia="Arial" w:hAnsi="Montserrat" w:cs="Arial"/>
                <w:lang w:val="en-US"/>
              </w:rPr>
              <w:t>, and will only be under the administration thereof for the agreed purpose, in the terms specified below.</w:t>
            </w:r>
          </w:p>
          <w:p w14:paraId="4490B98E" w14:textId="77777777" w:rsidR="00181FD7" w:rsidRPr="00863875" w:rsidRDefault="00181FD7" w:rsidP="00181FD7">
            <w:pPr>
              <w:tabs>
                <w:tab w:val="left" w:pos="543"/>
              </w:tabs>
              <w:ind w:right="1"/>
              <w:jc w:val="both"/>
              <w:rPr>
                <w:rFonts w:ascii="Montserrat" w:eastAsia="Arial" w:hAnsi="Montserrat" w:cs="Arial"/>
                <w:b/>
                <w:bCs/>
                <w:lang w:val="en-US"/>
              </w:rPr>
            </w:pPr>
          </w:p>
        </w:tc>
      </w:tr>
      <w:tr w:rsidR="00181FD7" w:rsidRPr="004F2877" w14:paraId="0282F62C" w14:textId="77777777" w:rsidTr="004A1EF6">
        <w:tc>
          <w:tcPr>
            <w:tcW w:w="4182" w:type="dxa"/>
          </w:tcPr>
          <w:p w14:paraId="3AF5F869" w14:textId="77777777" w:rsidR="00181FD7" w:rsidRPr="007742F8" w:rsidRDefault="00181FD7" w:rsidP="00181FD7">
            <w:pPr>
              <w:ind w:right="1"/>
              <w:jc w:val="both"/>
              <w:rPr>
                <w:rFonts w:ascii="Montserrat" w:hAnsi="Montserrat" w:cs="Arial"/>
                <w:b/>
                <w:color w:val="000000"/>
              </w:rPr>
            </w:pPr>
            <w:r w:rsidRPr="007742F8">
              <w:rPr>
                <w:rFonts w:ascii="Montserrat" w:hAnsi="Montserrat" w:cs="Arial"/>
                <w:b/>
                <w:bCs/>
                <w:color w:val="000000"/>
              </w:rPr>
              <w:lastRenderedPageBreak/>
              <w:t>SEGUND</w:t>
            </w:r>
            <w:r w:rsidRPr="007742F8">
              <w:rPr>
                <w:rFonts w:ascii="Montserrat" w:hAnsi="Montserrat" w:cs="Arial"/>
                <w:b/>
                <w:bCs/>
                <w:color w:val="000000"/>
                <w:spacing w:val="-7"/>
              </w:rPr>
              <w:t>A</w:t>
            </w:r>
            <w:r w:rsidRPr="007742F8">
              <w:rPr>
                <w:rFonts w:ascii="Montserrat" w:hAnsi="Montserrat" w:cs="Arial"/>
                <w:b/>
                <w:bCs/>
                <w:color w:val="000000"/>
              </w:rPr>
              <w:t>:</w:t>
            </w:r>
            <w:r w:rsidRPr="007742F8">
              <w:rPr>
                <w:rFonts w:ascii="Montserrat" w:hAnsi="Montserrat" w:cs="Arial"/>
                <w:b/>
                <w:bCs/>
                <w:color w:val="000000"/>
                <w:spacing w:val="29"/>
              </w:rPr>
              <w:t xml:space="preserve"> </w:t>
            </w:r>
            <w:r w:rsidRPr="007742F8">
              <w:rPr>
                <w:rFonts w:ascii="Montserrat" w:hAnsi="Montserrat" w:cs="Arial"/>
                <w:b/>
                <w:bCs/>
                <w:color w:val="000000"/>
              </w:rPr>
              <w:t>“L</w:t>
            </w:r>
            <w:r w:rsidRPr="007742F8">
              <w:rPr>
                <w:rFonts w:ascii="Montserrat" w:hAnsi="Montserrat" w:cs="Arial"/>
                <w:b/>
                <w:bCs/>
                <w:color w:val="000000"/>
                <w:spacing w:val="-5"/>
              </w:rPr>
              <w:t>A</w:t>
            </w:r>
            <w:r w:rsidRPr="007742F8">
              <w:rPr>
                <w:rFonts w:ascii="Montserrat" w:hAnsi="Montserrat" w:cs="Arial"/>
                <w:b/>
                <w:bCs/>
                <w:color w:val="000000"/>
              </w:rPr>
              <w:t>S</w:t>
            </w:r>
            <w:r w:rsidRPr="007742F8">
              <w:rPr>
                <w:rFonts w:ascii="Montserrat" w:hAnsi="Montserrat" w:cs="Arial"/>
                <w:b/>
                <w:bCs/>
                <w:color w:val="000000"/>
                <w:spacing w:val="29"/>
              </w:rPr>
              <w:t xml:space="preserve"> </w:t>
            </w:r>
            <w:r w:rsidRPr="007742F8">
              <w:rPr>
                <w:rFonts w:ascii="Montserrat" w:hAnsi="Montserrat" w:cs="Arial"/>
                <w:b/>
                <w:bCs/>
                <w:color w:val="000000"/>
              </w:rPr>
              <w:t>P</w:t>
            </w:r>
            <w:r w:rsidRPr="007742F8">
              <w:rPr>
                <w:rFonts w:ascii="Montserrat" w:hAnsi="Montserrat" w:cs="Arial"/>
                <w:b/>
                <w:bCs/>
                <w:color w:val="000000"/>
                <w:spacing w:val="-2"/>
              </w:rPr>
              <w:t>A</w:t>
            </w:r>
            <w:r w:rsidRPr="007742F8">
              <w:rPr>
                <w:rFonts w:ascii="Montserrat" w:hAnsi="Montserrat" w:cs="Arial"/>
                <w:b/>
                <w:bCs/>
                <w:color w:val="000000"/>
              </w:rPr>
              <w:t>RTES”</w:t>
            </w:r>
            <w:r w:rsidRPr="007742F8">
              <w:rPr>
                <w:rFonts w:ascii="Montserrat" w:hAnsi="Montserrat" w:cs="Arial"/>
                <w:b/>
                <w:bCs/>
                <w:color w:val="000000"/>
                <w:spacing w:val="32"/>
              </w:rPr>
              <w:t xml:space="preserve"> </w:t>
            </w:r>
            <w:r w:rsidRPr="007742F8">
              <w:rPr>
                <w:rFonts w:ascii="Montserrat" w:hAnsi="Montserrat" w:cs="Arial"/>
                <w:color w:val="000000"/>
              </w:rPr>
              <w:t>a</w:t>
            </w:r>
            <w:r w:rsidRPr="007742F8">
              <w:rPr>
                <w:rFonts w:ascii="Montserrat" w:hAnsi="Montserrat" w:cs="Arial"/>
                <w:color w:val="000000"/>
                <w:spacing w:val="-2"/>
              </w:rPr>
              <w:t>c</w:t>
            </w:r>
            <w:r w:rsidRPr="007742F8">
              <w:rPr>
                <w:rFonts w:ascii="Montserrat" w:hAnsi="Montserrat" w:cs="Arial"/>
                <w:color w:val="000000"/>
              </w:rPr>
              <w:t>uer</w:t>
            </w:r>
            <w:r w:rsidRPr="007742F8">
              <w:rPr>
                <w:rFonts w:ascii="Montserrat" w:hAnsi="Montserrat" w:cs="Arial"/>
                <w:color w:val="000000"/>
                <w:spacing w:val="-2"/>
              </w:rPr>
              <w:t>d</w:t>
            </w:r>
            <w:r w:rsidRPr="007742F8">
              <w:rPr>
                <w:rFonts w:ascii="Montserrat" w:hAnsi="Montserrat" w:cs="Arial"/>
                <w:color w:val="000000"/>
              </w:rPr>
              <w:t>an</w:t>
            </w:r>
            <w:r w:rsidRPr="007742F8">
              <w:rPr>
                <w:rFonts w:ascii="Montserrat" w:hAnsi="Montserrat" w:cs="Arial"/>
                <w:color w:val="000000"/>
                <w:spacing w:val="29"/>
              </w:rPr>
              <w:t xml:space="preserve"> </w:t>
            </w:r>
            <w:r w:rsidRPr="007742F8">
              <w:rPr>
                <w:rFonts w:ascii="Montserrat" w:hAnsi="Montserrat" w:cs="Arial"/>
                <w:color w:val="000000"/>
              </w:rPr>
              <w:t>que</w:t>
            </w:r>
            <w:r w:rsidRPr="007742F8">
              <w:rPr>
                <w:rFonts w:ascii="Montserrat" w:hAnsi="Montserrat" w:cs="Arial"/>
                <w:color w:val="000000"/>
                <w:spacing w:val="26"/>
              </w:rPr>
              <w:t xml:space="preserve"> </w:t>
            </w:r>
            <w:r w:rsidRPr="007742F8">
              <w:rPr>
                <w:rFonts w:ascii="Montserrat" w:hAnsi="Montserrat" w:cs="Arial"/>
                <w:color w:val="000000"/>
              </w:rPr>
              <w:t>se</w:t>
            </w:r>
            <w:r w:rsidRPr="007742F8">
              <w:rPr>
                <w:rFonts w:ascii="Montserrat" w:hAnsi="Montserrat" w:cs="Arial"/>
                <w:color w:val="000000"/>
                <w:spacing w:val="29"/>
              </w:rPr>
              <w:t xml:space="preserve"> </w:t>
            </w:r>
            <w:r w:rsidRPr="007742F8">
              <w:rPr>
                <w:rFonts w:ascii="Montserrat" w:hAnsi="Montserrat" w:cs="Arial"/>
                <w:color w:val="000000"/>
              </w:rPr>
              <w:t>lle</w:t>
            </w:r>
            <w:r w:rsidRPr="007742F8">
              <w:rPr>
                <w:rFonts w:ascii="Montserrat" w:hAnsi="Montserrat" w:cs="Arial"/>
                <w:color w:val="000000"/>
                <w:spacing w:val="-2"/>
              </w:rPr>
              <w:t>v</w:t>
            </w:r>
            <w:r w:rsidRPr="007742F8">
              <w:rPr>
                <w:rFonts w:ascii="Montserrat" w:hAnsi="Montserrat" w:cs="Arial"/>
                <w:color w:val="000000"/>
              </w:rPr>
              <w:t>ará</w:t>
            </w:r>
            <w:r w:rsidRPr="007742F8">
              <w:rPr>
                <w:rFonts w:ascii="Montserrat" w:hAnsi="Montserrat" w:cs="Arial"/>
                <w:color w:val="000000"/>
                <w:spacing w:val="26"/>
              </w:rPr>
              <w:t xml:space="preserve"> </w:t>
            </w:r>
            <w:r w:rsidRPr="007742F8">
              <w:rPr>
                <w:rFonts w:ascii="Montserrat" w:hAnsi="Montserrat" w:cs="Arial"/>
                <w:color w:val="000000"/>
              </w:rPr>
              <w:t>a</w:t>
            </w:r>
            <w:r w:rsidRPr="007742F8">
              <w:rPr>
                <w:rFonts w:ascii="Montserrat" w:hAnsi="Montserrat" w:cs="Arial"/>
                <w:color w:val="000000"/>
                <w:spacing w:val="29"/>
              </w:rPr>
              <w:t xml:space="preserve"> </w:t>
            </w:r>
            <w:r w:rsidRPr="007742F8">
              <w:rPr>
                <w:rFonts w:ascii="Montserrat" w:hAnsi="Montserrat" w:cs="Arial"/>
                <w:color w:val="000000"/>
                <w:spacing w:val="-2"/>
              </w:rPr>
              <w:t>c</w:t>
            </w:r>
            <w:r w:rsidRPr="007742F8">
              <w:rPr>
                <w:rFonts w:ascii="Montserrat" w:hAnsi="Montserrat" w:cs="Arial"/>
                <w:color w:val="000000"/>
              </w:rPr>
              <w:t>abo</w:t>
            </w:r>
            <w:r w:rsidRPr="007742F8">
              <w:rPr>
                <w:rFonts w:ascii="Montserrat" w:hAnsi="Montserrat" w:cs="Arial"/>
                <w:color w:val="000000"/>
                <w:spacing w:val="33"/>
              </w:rPr>
              <w:t xml:space="preserve"> </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spacing w:val="29"/>
              </w:rPr>
              <w:t xml:space="preserve"> </w:t>
            </w:r>
            <w:r w:rsidRPr="007742F8">
              <w:rPr>
                <w:rFonts w:ascii="Montserrat" w:hAnsi="Montserrat" w:cs="Arial"/>
                <w:b/>
                <w:bCs/>
                <w:color w:val="000000"/>
              </w:rPr>
              <w:t>PROTOCOLO”</w:t>
            </w:r>
            <w:r w:rsidRPr="007742F8">
              <w:rPr>
                <w:rFonts w:ascii="Montserrat" w:hAnsi="Montserrat" w:cs="Arial"/>
                <w:color w:val="000000"/>
              </w:rPr>
              <w:t xml:space="preserve"> confo</w:t>
            </w:r>
            <w:r w:rsidRPr="007742F8">
              <w:rPr>
                <w:rFonts w:ascii="Montserrat" w:hAnsi="Montserrat" w:cs="Arial"/>
                <w:color w:val="000000"/>
                <w:spacing w:val="-3"/>
              </w:rPr>
              <w:t>r</w:t>
            </w:r>
            <w:r w:rsidRPr="007742F8">
              <w:rPr>
                <w:rFonts w:ascii="Montserrat" w:hAnsi="Montserrat" w:cs="Arial"/>
                <w:color w:val="000000"/>
              </w:rPr>
              <w:t>me a las Guías de la Conferencia Internacional de Armoniz</w:t>
            </w:r>
            <w:r w:rsidRPr="007742F8">
              <w:rPr>
                <w:rFonts w:ascii="Montserrat" w:hAnsi="Montserrat" w:cs="Arial"/>
                <w:color w:val="000000"/>
                <w:spacing w:val="-2"/>
              </w:rPr>
              <w:t>a</w:t>
            </w:r>
            <w:r w:rsidRPr="007742F8">
              <w:rPr>
                <w:rFonts w:ascii="Montserrat" w:hAnsi="Montserrat" w:cs="Arial"/>
                <w:color w:val="000000"/>
              </w:rPr>
              <w:t>ción (ICH) de la Buena Práctica de In</w:t>
            </w:r>
            <w:r w:rsidRPr="007742F8">
              <w:rPr>
                <w:rFonts w:ascii="Montserrat" w:hAnsi="Montserrat" w:cs="Arial"/>
                <w:color w:val="000000"/>
                <w:spacing w:val="-2"/>
              </w:rPr>
              <w:t>v</w:t>
            </w:r>
            <w:r w:rsidRPr="007742F8">
              <w:rPr>
                <w:rFonts w:ascii="Montserrat" w:hAnsi="Montserrat" w:cs="Arial"/>
                <w:color w:val="000000"/>
              </w:rPr>
              <w:t xml:space="preserve">estigación Clínica </w:t>
            </w:r>
            <w:r w:rsidRPr="007742F8">
              <w:rPr>
                <w:rFonts w:ascii="Montserrat" w:hAnsi="Montserrat" w:cs="Arial"/>
                <w:color w:val="000000"/>
                <w:spacing w:val="-2"/>
              </w:rPr>
              <w:t>y</w:t>
            </w:r>
            <w:r w:rsidRPr="007742F8">
              <w:rPr>
                <w:rFonts w:ascii="Montserrat" w:hAnsi="Montserrat" w:cs="Arial"/>
                <w:color w:val="000000"/>
              </w:rPr>
              <w:t xml:space="preserve"> a </w:t>
            </w:r>
            <w:r w:rsidRPr="007742F8">
              <w:rPr>
                <w:rFonts w:ascii="Montserrat" w:hAnsi="Montserrat" w:cs="Arial"/>
                <w:color w:val="000000"/>
                <w:spacing w:val="-2"/>
              </w:rPr>
              <w:t>l</w:t>
            </w:r>
            <w:r w:rsidRPr="007742F8">
              <w:rPr>
                <w:rFonts w:ascii="Montserrat" w:hAnsi="Montserrat" w:cs="Arial"/>
                <w:color w:val="000000"/>
              </w:rPr>
              <w:t>o di</w:t>
            </w:r>
            <w:r w:rsidRPr="007742F8">
              <w:rPr>
                <w:rFonts w:ascii="Montserrat" w:hAnsi="Montserrat" w:cs="Arial"/>
                <w:color w:val="000000"/>
                <w:spacing w:val="-2"/>
              </w:rPr>
              <w:t>s</w:t>
            </w:r>
            <w:r w:rsidRPr="007742F8">
              <w:rPr>
                <w:rFonts w:ascii="Montserrat" w:hAnsi="Montserrat" w:cs="Arial"/>
                <w:color w:val="000000"/>
              </w:rPr>
              <w:t>pue</w:t>
            </w:r>
            <w:r w:rsidRPr="007742F8">
              <w:rPr>
                <w:rFonts w:ascii="Montserrat" w:hAnsi="Montserrat" w:cs="Arial"/>
                <w:color w:val="000000"/>
                <w:spacing w:val="-2"/>
              </w:rPr>
              <w:t>s</w:t>
            </w:r>
            <w:r w:rsidRPr="007742F8">
              <w:rPr>
                <w:rFonts w:ascii="Montserrat" w:hAnsi="Montserrat" w:cs="Arial"/>
                <w:color w:val="000000"/>
              </w:rPr>
              <w:t>to en la Le</w:t>
            </w:r>
            <w:r w:rsidRPr="007742F8">
              <w:rPr>
                <w:rFonts w:ascii="Montserrat" w:hAnsi="Montserrat" w:cs="Arial"/>
                <w:color w:val="000000"/>
                <w:spacing w:val="-2"/>
              </w:rPr>
              <w:t>y</w:t>
            </w:r>
            <w:r w:rsidRPr="007742F8">
              <w:rPr>
                <w:rFonts w:ascii="Montserrat" w:hAnsi="Montserrat" w:cs="Arial"/>
                <w:color w:val="000000"/>
              </w:rPr>
              <w:t xml:space="preserve"> Genera</w:t>
            </w:r>
            <w:r w:rsidRPr="007742F8">
              <w:rPr>
                <w:rFonts w:ascii="Montserrat" w:hAnsi="Montserrat" w:cs="Arial"/>
                <w:color w:val="000000"/>
                <w:spacing w:val="-2"/>
              </w:rPr>
              <w:t>l</w:t>
            </w:r>
            <w:r w:rsidRPr="007742F8">
              <w:rPr>
                <w:rFonts w:ascii="Montserrat" w:hAnsi="Montserrat" w:cs="Arial"/>
                <w:color w:val="000000"/>
              </w:rPr>
              <w:t xml:space="preserve"> de Salud en</w:t>
            </w:r>
            <w:r w:rsidRPr="007742F8">
              <w:rPr>
                <w:rFonts w:ascii="Montserrat" w:hAnsi="Montserrat" w:cs="Arial"/>
                <w:color w:val="000000"/>
                <w:spacing w:val="31"/>
              </w:rPr>
              <w:t xml:space="preserve"> </w:t>
            </w:r>
            <w:r w:rsidRPr="007742F8">
              <w:rPr>
                <w:rFonts w:ascii="Montserrat" w:hAnsi="Montserrat" w:cs="Arial"/>
                <w:color w:val="000000"/>
              </w:rPr>
              <w:t>materia</w:t>
            </w:r>
            <w:r w:rsidRPr="007742F8">
              <w:rPr>
                <w:rFonts w:ascii="Montserrat" w:hAnsi="Montserrat" w:cs="Arial"/>
                <w:color w:val="000000"/>
                <w:spacing w:val="31"/>
              </w:rPr>
              <w:t xml:space="preserve"> </w:t>
            </w:r>
            <w:r w:rsidRPr="007742F8">
              <w:rPr>
                <w:rFonts w:ascii="Montserrat" w:hAnsi="Montserrat" w:cs="Arial"/>
                <w:color w:val="000000"/>
              </w:rPr>
              <w:t>de</w:t>
            </w:r>
            <w:r w:rsidRPr="007742F8">
              <w:rPr>
                <w:rFonts w:ascii="Montserrat" w:hAnsi="Montserrat" w:cs="Arial"/>
                <w:color w:val="000000"/>
                <w:spacing w:val="33"/>
              </w:rPr>
              <w:t xml:space="preserve"> </w:t>
            </w:r>
            <w:r w:rsidRPr="007742F8">
              <w:rPr>
                <w:rFonts w:ascii="Montserrat" w:hAnsi="Montserrat" w:cs="Arial"/>
                <w:color w:val="000000"/>
              </w:rPr>
              <w:t>In</w:t>
            </w:r>
            <w:r w:rsidRPr="007742F8">
              <w:rPr>
                <w:rFonts w:ascii="Montserrat" w:hAnsi="Montserrat" w:cs="Arial"/>
                <w:color w:val="000000"/>
                <w:spacing w:val="-2"/>
              </w:rPr>
              <w:t>v</w:t>
            </w:r>
            <w:r w:rsidRPr="007742F8">
              <w:rPr>
                <w:rFonts w:ascii="Montserrat" w:hAnsi="Montserrat" w:cs="Arial"/>
                <w:color w:val="000000"/>
              </w:rPr>
              <w:t>est</w:t>
            </w:r>
            <w:r w:rsidRPr="007742F8">
              <w:rPr>
                <w:rFonts w:ascii="Montserrat" w:hAnsi="Montserrat" w:cs="Arial"/>
                <w:color w:val="000000"/>
                <w:spacing w:val="-2"/>
              </w:rPr>
              <w:t>i</w:t>
            </w:r>
            <w:r w:rsidRPr="007742F8">
              <w:rPr>
                <w:rFonts w:ascii="Montserrat" w:hAnsi="Montserrat" w:cs="Arial"/>
                <w:color w:val="000000"/>
              </w:rPr>
              <w:t>gación</w:t>
            </w:r>
            <w:r w:rsidRPr="007742F8">
              <w:rPr>
                <w:rFonts w:ascii="Montserrat" w:hAnsi="Montserrat" w:cs="Arial"/>
                <w:color w:val="000000"/>
                <w:spacing w:val="33"/>
              </w:rPr>
              <w:t xml:space="preserve"> </w:t>
            </w:r>
            <w:r w:rsidRPr="007742F8">
              <w:rPr>
                <w:rFonts w:ascii="Montserrat" w:hAnsi="Montserrat" w:cs="Arial"/>
                <w:color w:val="000000"/>
              </w:rPr>
              <w:t>Clínica</w:t>
            </w:r>
            <w:r w:rsidRPr="007742F8">
              <w:rPr>
                <w:rFonts w:ascii="Montserrat" w:hAnsi="Montserrat" w:cs="Arial"/>
                <w:color w:val="000000"/>
                <w:spacing w:val="34"/>
              </w:rPr>
              <w:t xml:space="preserve"> </w:t>
            </w:r>
            <w:r w:rsidRPr="007742F8">
              <w:rPr>
                <w:rFonts w:ascii="Montserrat" w:hAnsi="Montserrat" w:cs="Arial"/>
                <w:color w:val="000000"/>
                <w:spacing w:val="-2"/>
              </w:rPr>
              <w:t>y</w:t>
            </w:r>
            <w:r w:rsidRPr="007742F8">
              <w:rPr>
                <w:rFonts w:ascii="Montserrat" w:hAnsi="Montserrat" w:cs="Arial"/>
                <w:color w:val="000000"/>
                <w:spacing w:val="33"/>
              </w:rPr>
              <w:t xml:space="preserve"> </w:t>
            </w:r>
            <w:r w:rsidRPr="007742F8">
              <w:rPr>
                <w:rFonts w:ascii="Montserrat" w:hAnsi="Montserrat" w:cs="Arial"/>
                <w:color w:val="000000"/>
              </w:rPr>
              <w:t>a</w:t>
            </w:r>
            <w:r w:rsidRPr="007742F8">
              <w:rPr>
                <w:rFonts w:ascii="Montserrat" w:hAnsi="Montserrat" w:cs="Arial"/>
                <w:color w:val="000000"/>
                <w:spacing w:val="33"/>
              </w:rPr>
              <w:t xml:space="preserve"> </w:t>
            </w:r>
            <w:r w:rsidRPr="007742F8">
              <w:rPr>
                <w:rFonts w:ascii="Montserrat" w:hAnsi="Montserrat" w:cs="Arial"/>
                <w:color w:val="000000"/>
              </w:rPr>
              <w:t>toda</w:t>
            </w:r>
            <w:r w:rsidRPr="007742F8">
              <w:rPr>
                <w:rFonts w:ascii="Montserrat" w:hAnsi="Montserrat" w:cs="Arial"/>
                <w:color w:val="000000"/>
                <w:spacing w:val="33"/>
              </w:rPr>
              <w:t xml:space="preserve"> </w:t>
            </w:r>
            <w:r w:rsidRPr="007742F8">
              <w:rPr>
                <w:rFonts w:ascii="Montserrat" w:hAnsi="Montserrat" w:cs="Arial"/>
                <w:color w:val="000000"/>
              </w:rPr>
              <w:t>la</w:t>
            </w:r>
            <w:r w:rsidRPr="007742F8">
              <w:rPr>
                <w:rFonts w:ascii="Montserrat" w:hAnsi="Montserrat" w:cs="Arial"/>
                <w:color w:val="000000"/>
                <w:spacing w:val="33"/>
              </w:rPr>
              <w:t xml:space="preserve"> </w:t>
            </w:r>
            <w:r w:rsidRPr="007742F8">
              <w:rPr>
                <w:rFonts w:ascii="Montserrat" w:hAnsi="Montserrat" w:cs="Arial"/>
                <w:color w:val="000000"/>
              </w:rPr>
              <w:t>legislación</w:t>
            </w:r>
            <w:r w:rsidRPr="007742F8">
              <w:rPr>
                <w:rFonts w:ascii="Montserrat" w:hAnsi="Montserrat" w:cs="Arial"/>
                <w:color w:val="000000"/>
                <w:spacing w:val="33"/>
              </w:rPr>
              <w:t xml:space="preserve"> </w:t>
            </w:r>
            <w:r w:rsidRPr="007742F8">
              <w:rPr>
                <w:rFonts w:ascii="Montserrat" w:hAnsi="Montserrat" w:cs="Arial"/>
                <w:color w:val="000000"/>
                <w:spacing w:val="-2"/>
              </w:rPr>
              <w:t>v</w:t>
            </w:r>
            <w:r w:rsidRPr="007742F8">
              <w:rPr>
                <w:rFonts w:ascii="Montserrat" w:hAnsi="Montserrat" w:cs="Arial"/>
                <w:color w:val="000000"/>
              </w:rPr>
              <w:t>igente</w:t>
            </w:r>
            <w:r w:rsidRPr="007742F8">
              <w:rPr>
                <w:rFonts w:ascii="Montserrat" w:hAnsi="Montserrat" w:cs="Arial"/>
                <w:color w:val="000000"/>
                <w:spacing w:val="33"/>
              </w:rPr>
              <w:t xml:space="preserve"> </w:t>
            </w:r>
            <w:r w:rsidRPr="007742F8">
              <w:rPr>
                <w:rFonts w:ascii="Montserrat" w:hAnsi="Montserrat" w:cs="Arial"/>
                <w:color w:val="000000"/>
              </w:rPr>
              <w:t>de</w:t>
            </w:r>
            <w:r w:rsidRPr="007742F8">
              <w:rPr>
                <w:rFonts w:ascii="Montserrat" w:hAnsi="Montserrat" w:cs="Arial"/>
                <w:color w:val="000000"/>
                <w:spacing w:val="33"/>
              </w:rPr>
              <w:t xml:space="preserve"> </w:t>
            </w:r>
            <w:r w:rsidRPr="007742F8">
              <w:rPr>
                <w:rFonts w:ascii="Montserrat" w:hAnsi="Montserrat" w:cs="Arial"/>
                <w:color w:val="000000"/>
              </w:rPr>
              <w:t>Organi</w:t>
            </w:r>
            <w:r w:rsidRPr="007742F8">
              <w:rPr>
                <w:rFonts w:ascii="Montserrat" w:hAnsi="Montserrat" w:cs="Arial"/>
                <w:color w:val="000000"/>
                <w:spacing w:val="-2"/>
              </w:rPr>
              <w:t>s</w:t>
            </w:r>
            <w:r w:rsidRPr="007742F8">
              <w:rPr>
                <w:rFonts w:ascii="Montserrat" w:hAnsi="Montserrat" w:cs="Arial"/>
                <w:color w:val="000000"/>
              </w:rPr>
              <w:t>mo</w:t>
            </w:r>
            <w:r w:rsidRPr="007742F8">
              <w:rPr>
                <w:rFonts w:ascii="Montserrat" w:hAnsi="Montserrat" w:cs="Arial"/>
                <w:color w:val="000000"/>
                <w:spacing w:val="-2"/>
              </w:rPr>
              <w:t>s</w:t>
            </w:r>
            <w:r w:rsidRPr="007742F8">
              <w:rPr>
                <w:rFonts w:ascii="Montserrat" w:hAnsi="Montserrat" w:cs="Arial"/>
                <w:color w:val="000000"/>
              </w:rPr>
              <w:t xml:space="preserve"> Nacionales e </w:t>
            </w:r>
            <w:r w:rsidRPr="007742F8">
              <w:rPr>
                <w:rFonts w:ascii="Montserrat" w:hAnsi="Montserrat" w:cs="Arial"/>
                <w:color w:val="000000"/>
              </w:rPr>
              <w:lastRenderedPageBreak/>
              <w:t>Inter</w:t>
            </w:r>
            <w:r w:rsidRPr="007742F8">
              <w:rPr>
                <w:rFonts w:ascii="Montserrat" w:hAnsi="Montserrat" w:cs="Arial"/>
                <w:color w:val="000000"/>
                <w:spacing w:val="-2"/>
              </w:rPr>
              <w:t>n</w:t>
            </w:r>
            <w:r w:rsidRPr="007742F8">
              <w:rPr>
                <w:rFonts w:ascii="Montserrat" w:hAnsi="Montserrat" w:cs="Arial"/>
                <w:color w:val="000000"/>
              </w:rPr>
              <w:t xml:space="preserve">acionales que se aplique para </w:t>
            </w:r>
            <w:r w:rsidRPr="007742F8">
              <w:rPr>
                <w:rFonts w:ascii="Montserrat" w:hAnsi="Montserrat" w:cs="Arial"/>
                <w:b/>
                <w:color w:val="000000"/>
              </w:rPr>
              <w:t>“</w:t>
            </w:r>
            <w:r w:rsidRPr="007742F8">
              <w:rPr>
                <w:rFonts w:ascii="Montserrat" w:hAnsi="Montserrat" w:cs="Arial"/>
                <w:b/>
                <w:bCs/>
                <w:color w:val="000000"/>
              </w:rPr>
              <w:t>EL PRO</w:t>
            </w:r>
            <w:r w:rsidRPr="007742F8">
              <w:rPr>
                <w:rFonts w:ascii="Montserrat" w:hAnsi="Montserrat" w:cs="Arial"/>
                <w:b/>
                <w:bCs/>
                <w:color w:val="000000"/>
                <w:spacing w:val="-2"/>
              </w:rPr>
              <w:t>T</w:t>
            </w:r>
            <w:r w:rsidRPr="007742F8">
              <w:rPr>
                <w:rFonts w:ascii="Montserrat" w:hAnsi="Montserrat" w:cs="Arial"/>
                <w:b/>
                <w:bCs/>
                <w:color w:val="000000"/>
              </w:rPr>
              <w:t>OCOLO</w:t>
            </w:r>
            <w:r w:rsidRPr="007742F8">
              <w:rPr>
                <w:rFonts w:ascii="Montserrat" w:hAnsi="Montserrat" w:cs="Arial"/>
                <w:b/>
                <w:color w:val="000000"/>
              </w:rPr>
              <w:t>”.</w:t>
            </w:r>
          </w:p>
          <w:p w14:paraId="0947A9CB" w14:textId="77777777" w:rsidR="00181FD7" w:rsidRPr="007742F8" w:rsidRDefault="00181FD7" w:rsidP="00181FD7">
            <w:pPr>
              <w:tabs>
                <w:tab w:val="left" w:pos="543"/>
              </w:tabs>
              <w:ind w:right="1"/>
              <w:jc w:val="both"/>
              <w:rPr>
                <w:rFonts w:ascii="Montserrat" w:hAnsi="Montserrat" w:cs="Arial"/>
                <w:b/>
                <w:bCs/>
                <w:color w:val="000000"/>
              </w:rPr>
            </w:pPr>
          </w:p>
        </w:tc>
        <w:tc>
          <w:tcPr>
            <w:tcW w:w="4646" w:type="dxa"/>
          </w:tcPr>
          <w:p w14:paraId="1D497577" w14:textId="77777777" w:rsidR="00181FD7" w:rsidRPr="00863875" w:rsidRDefault="00181FD7" w:rsidP="00181FD7">
            <w:pPr>
              <w:ind w:right="1"/>
              <w:jc w:val="both"/>
              <w:rPr>
                <w:rFonts w:ascii="Montserrat" w:hAnsi="Montserrat" w:cs="Arial"/>
                <w:b/>
                <w:lang w:val="en-US"/>
              </w:rPr>
            </w:pPr>
            <w:r w:rsidRPr="00863875">
              <w:rPr>
                <w:rFonts w:ascii="Montserrat" w:eastAsia="Arial" w:hAnsi="Montserrat" w:cs="Arial"/>
                <w:b/>
                <w:bCs/>
                <w:lang w:val="en-US"/>
              </w:rPr>
              <w:lastRenderedPageBreak/>
              <w:t xml:space="preserve">TWO: “THE PARTIES” </w:t>
            </w:r>
            <w:r w:rsidRPr="00863875">
              <w:rPr>
                <w:rFonts w:ascii="Montserrat" w:eastAsia="Arial" w:hAnsi="Montserrat" w:cs="Arial"/>
                <w:lang w:val="en-US"/>
              </w:rPr>
              <w:t xml:space="preserve">agree to conduct </w:t>
            </w:r>
            <w:r w:rsidRPr="00863875">
              <w:rPr>
                <w:rFonts w:ascii="Montserrat" w:eastAsia="Arial" w:hAnsi="Montserrat" w:cs="Arial"/>
                <w:b/>
                <w:bCs/>
                <w:lang w:val="en-US"/>
              </w:rPr>
              <w:t>“THE PROTOCOL”</w:t>
            </w:r>
            <w:r w:rsidRPr="00863875">
              <w:rPr>
                <w:rFonts w:ascii="Montserrat" w:eastAsia="Arial" w:hAnsi="Montserrat" w:cs="Arial"/>
                <w:lang w:val="en-US"/>
              </w:rPr>
              <w:t xml:space="preserve"> in accordance with the Guidelines of Good Clinical Practice of the International Conference on </w:t>
            </w:r>
            <w:proofErr w:type="spellStart"/>
            <w:r w:rsidRPr="00863875">
              <w:rPr>
                <w:rFonts w:ascii="Montserrat" w:eastAsia="Arial" w:hAnsi="Montserrat" w:cs="Arial"/>
                <w:lang w:val="en-US"/>
              </w:rPr>
              <w:t>Harmonisation</w:t>
            </w:r>
            <w:proofErr w:type="spellEnd"/>
            <w:r w:rsidRPr="00863875">
              <w:rPr>
                <w:rFonts w:ascii="Montserrat" w:eastAsia="Arial" w:hAnsi="Montserrat" w:cs="Arial"/>
                <w:lang w:val="en-US"/>
              </w:rPr>
              <w:t xml:space="preserve"> (ICH) and the provisions of the </w:t>
            </w:r>
            <w:bookmarkStart w:id="7" w:name="_Hlk45401139"/>
            <w:r w:rsidRPr="00863875">
              <w:rPr>
                <w:rFonts w:ascii="Montserrat" w:eastAsia="Arial" w:hAnsi="Montserrat" w:cs="Arial"/>
                <w:lang w:val="en-US"/>
              </w:rPr>
              <w:t xml:space="preserve">General Health Act for Clinical Research </w:t>
            </w:r>
            <w:bookmarkEnd w:id="7"/>
            <w:r w:rsidRPr="00863875">
              <w:rPr>
                <w:rFonts w:ascii="Montserrat" w:eastAsia="Arial" w:hAnsi="Montserrat" w:cs="Arial"/>
                <w:lang w:val="en-US"/>
              </w:rPr>
              <w:t xml:space="preserve">and all applicable laws of National and International </w:t>
            </w:r>
            <w:r w:rsidRPr="00863875">
              <w:rPr>
                <w:rFonts w:ascii="Montserrat" w:eastAsia="Arial" w:hAnsi="Montserrat" w:cs="Arial"/>
                <w:lang w:val="en-US"/>
              </w:rPr>
              <w:lastRenderedPageBreak/>
              <w:t xml:space="preserve">Entities that may apply to </w:t>
            </w:r>
            <w:r w:rsidRPr="00863875">
              <w:rPr>
                <w:rFonts w:ascii="Montserrat" w:eastAsia="Arial" w:hAnsi="Montserrat" w:cs="Arial"/>
                <w:b/>
                <w:bCs/>
                <w:lang w:val="en-US"/>
              </w:rPr>
              <w:t>“THE PROTOCOL”.</w:t>
            </w:r>
          </w:p>
          <w:p w14:paraId="262C09DC" w14:textId="77777777" w:rsidR="00181FD7" w:rsidRPr="00863875" w:rsidRDefault="00181FD7" w:rsidP="00181FD7">
            <w:pPr>
              <w:tabs>
                <w:tab w:val="left" w:pos="543"/>
              </w:tabs>
              <w:ind w:right="1"/>
              <w:jc w:val="both"/>
              <w:rPr>
                <w:rFonts w:ascii="Montserrat" w:eastAsia="Arial" w:hAnsi="Montserrat" w:cs="Arial"/>
                <w:b/>
                <w:bCs/>
                <w:lang w:val="en-US"/>
              </w:rPr>
            </w:pPr>
          </w:p>
        </w:tc>
      </w:tr>
      <w:tr w:rsidR="00181FD7" w:rsidRPr="004F2877" w14:paraId="17EFD16E" w14:textId="77777777" w:rsidTr="004A1EF6">
        <w:tc>
          <w:tcPr>
            <w:tcW w:w="4182" w:type="dxa"/>
          </w:tcPr>
          <w:p w14:paraId="752AA0C4" w14:textId="77777777" w:rsidR="00181FD7" w:rsidRPr="007742F8" w:rsidRDefault="00181FD7" w:rsidP="00181FD7">
            <w:pPr>
              <w:jc w:val="both"/>
              <w:rPr>
                <w:rFonts w:ascii="Montserrat" w:eastAsia="Tw Cen MT Condensed Extra Bold" w:hAnsi="Montserrat" w:cs="Arial"/>
                <w:lang w:val="es-ES_tradnl" w:eastAsia="es-ES"/>
              </w:rPr>
            </w:pPr>
            <w:r w:rsidRPr="007742F8">
              <w:rPr>
                <w:rFonts w:ascii="Montserrat" w:eastAsia="Tw Cen MT Condensed Extra Bold" w:hAnsi="Montserrat" w:cs="Arial"/>
                <w:b/>
                <w:lang w:val="es-ES_tradnl" w:eastAsia="es-ES"/>
              </w:rPr>
              <w:lastRenderedPageBreak/>
              <w:t>“LAS PARTES”</w:t>
            </w:r>
            <w:r w:rsidRPr="007742F8">
              <w:rPr>
                <w:rFonts w:ascii="Montserrat" w:eastAsia="Tw Cen MT Condensed Extra Bold" w:hAnsi="Montserrat" w:cs="Arial"/>
                <w:lang w:val="es-ES_tradnl" w:eastAsia="es-ES"/>
              </w:rPr>
              <w:t xml:space="preserve"> acuerdan que </w:t>
            </w:r>
            <w:r w:rsidRPr="007742F8">
              <w:rPr>
                <w:rFonts w:ascii="Montserrat" w:eastAsia="Tw Cen MT Condensed Extra Bold" w:hAnsi="Montserrat" w:cs="Arial"/>
                <w:b/>
                <w:lang w:val="es-ES_tradnl" w:eastAsia="es-ES"/>
              </w:rPr>
              <w:t>“EL PROTOCOLO”</w:t>
            </w:r>
            <w:r w:rsidRPr="007742F8">
              <w:rPr>
                <w:rFonts w:ascii="Montserrat" w:eastAsia="Tw Cen MT Condensed Extra Bold" w:hAnsi="Montserrat" w:cs="Arial"/>
                <w:lang w:val="es-ES_tradnl" w:eastAsia="es-ES"/>
              </w:rPr>
              <w:t xml:space="preserve"> será conducido de acuerdo con toda la legislación vigente y aplicable, incluyendo Leyes, Reglamentos, Normas Oficiales Mexicanas,  así como cualquier otro criterio o disposición que establezcan las autoridades mexicanas competentes involucradas en la conducción del Estudio, así como las regulaciones y guías internacionales relevantes, tales como los principios éticos de la Declaración de Helsinki de la Asociación Médica Mundial, las leyes y regulaciones aplicables sobre la implementación de las buenas prácticas clínicas en la conducción de estudios clínicos de productos medicinales para uso humano, las guías y normas sobre las buenas prácticas clínicas (por ejemplo, las reglas del Consejo Internacional sobre Armonización [ICH]) y todas las directrices y regulaciones nacionales e internacionales en la materia.</w:t>
            </w:r>
          </w:p>
          <w:p w14:paraId="7F66748A" w14:textId="77777777" w:rsidR="00181FD7" w:rsidRPr="007742F8" w:rsidRDefault="00181FD7" w:rsidP="00181FD7">
            <w:pPr>
              <w:tabs>
                <w:tab w:val="left" w:pos="543"/>
              </w:tabs>
              <w:ind w:right="1"/>
              <w:jc w:val="both"/>
              <w:rPr>
                <w:rFonts w:ascii="Montserrat" w:hAnsi="Montserrat" w:cs="Arial"/>
                <w:b/>
                <w:bCs/>
                <w:color w:val="000000"/>
              </w:rPr>
            </w:pPr>
          </w:p>
        </w:tc>
        <w:tc>
          <w:tcPr>
            <w:tcW w:w="4646" w:type="dxa"/>
          </w:tcPr>
          <w:p w14:paraId="1891D449" w14:textId="77777777" w:rsidR="00181FD7" w:rsidRPr="00863875" w:rsidRDefault="00181FD7" w:rsidP="00181FD7">
            <w:pPr>
              <w:jc w:val="both"/>
              <w:rPr>
                <w:rFonts w:ascii="Montserrat" w:eastAsia="Tw Cen MT Condensed Extra Bold" w:hAnsi="Montserrat" w:cs="Arial"/>
                <w:lang w:val="en-US" w:eastAsia="es-ES"/>
              </w:rPr>
            </w:pPr>
            <w:r w:rsidRPr="00863875">
              <w:rPr>
                <w:rFonts w:ascii="Montserrat" w:eastAsia="Arial" w:hAnsi="Montserrat" w:cs="Arial"/>
                <w:b/>
                <w:bCs/>
                <w:lang w:val="en-US" w:eastAsia="es-ES"/>
              </w:rPr>
              <w:t>“THE PARTIES”</w:t>
            </w:r>
            <w:r w:rsidRPr="00863875">
              <w:rPr>
                <w:rFonts w:ascii="Montserrat" w:eastAsia="Arial" w:hAnsi="Montserrat" w:cs="Arial"/>
                <w:lang w:val="en-US" w:eastAsia="es-ES"/>
              </w:rPr>
              <w:t xml:space="preserve"> agree that </w:t>
            </w:r>
            <w:r w:rsidRPr="00863875">
              <w:rPr>
                <w:rFonts w:ascii="Montserrat" w:eastAsia="Arial" w:hAnsi="Montserrat" w:cs="Arial"/>
                <w:b/>
                <w:bCs/>
                <w:lang w:val="en-US" w:eastAsia="es-ES"/>
              </w:rPr>
              <w:t>“THE PROTOCOL”</w:t>
            </w:r>
            <w:r w:rsidRPr="00863875">
              <w:rPr>
                <w:rFonts w:ascii="Montserrat" w:eastAsia="Arial" w:hAnsi="Montserrat" w:cs="Arial"/>
                <w:lang w:val="en-US" w:eastAsia="es-ES"/>
              </w:rPr>
              <w:t xml:space="preserve"> will be conducted according to all applicable legislation, including Laws, Regulations, Official Mexican Regulations, as well as any other criterion or provision, that establish the competent Mexican authorities involved in the execution of the Study, as well as the relevant international regulations and guidelines, such as the ethical principles of the Declaration of Helsinki of the World Medical Association, applicable laws and regulations on the implementation of good clinical practice in the execution of clinical studies on medicinal products for human use, the guidelines and standards on good clinical practice (e.g., the rules of the International Council on </w:t>
            </w:r>
            <w:bookmarkStart w:id="8" w:name="_Hlk45401238"/>
            <w:proofErr w:type="spellStart"/>
            <w:r w:rsidRPr="00863875">
              <w:rPr>
                <w:rFonts w:ascii="Montserrat" w:eastAsia="Arial" w:hAnsi="Montserrat" w:cs="Arial"/>
                <w:lang w:val="en-US" w:eastAsia="es-ES"/>
              </w:rPr>
              <w:t>Harmonisation</w:t>
            </w:r>
            <w:bookmarkEnd w:id="8"/>
            <w:proofErr w:type="spellEnd"/>
            <w:r w:rsidRPr="00863875">
              <w:rPr>
                <w:rFonts w:ascii="Montserrat" w:eastAsia="Arial" w:hAnsi="Montserrat" w:cs="Arial"/>
                <w:lang w:val="en-US" w:eastAsia="es-ES"/>
              </w:rPr>
              <w:t xml:space="preserve"> [ICH]) and all national and international regulations on the matter.</w:t>
            </w:r>
          </w:p>
          <w:p w14:paraId="2D89BBA1" w14:textId="77777777" w:rsidR="00181FD7" w:rsidRPr="00863875" w:rsidRDefault="00181FD7" w:rsidP="00181FD7">
            <w:pPr>
              <w:tabs>
                <w:tab w:val="left" w:pos="543"/>
              </w:tabs>
              <w:ind w:right="1"/>
              <w:jc w:val="both"/>
              <w:rPr>
                <w:rFonts w:ascii="Montserrat" w:eastAsia="Arial" w:hAnsi="Montserrat" w:cs="Arial"/>
                <w:b/>
                <w:bCs/>
                <w:lang w:val="en-US"/>
              </w:rPr>
            </w:pPr>
          </w:p>
        </w:tc>
      </w:tr>
      <w:tr w:rsidR="00181FD7" w:rsidRPr="004F2877" w14:paraId="697B489D" w14:textId="77777777" w:rsidTr="004A1EF6">
        <w:tc>
          <w:tcPr>
            <w:tcW w:w="4182" w:type="dxa"/>
          </w:tcPr>
          <w:p w14:paraId="66421671" w14:textId="77777777" w:rsidR="00181FD7" w:rsidRPr="007742F8" w:rsidRDefault="00181FD7" w:rsidP="00181FD7">
            <w:pPr>
              <w:jc w:val="both"/>
              <w:rPr>
                <w:rFonts w:ascii="Montserrat" w:hAnsi="Montserrat" w:cs="Arial"/>
                <w:color w:val="000000"/>
              </w:rPr>
            </w:pPr>
            <w:r w:rsidRPr="007742F8">
              <w:rPr>
                <w:rFonts w:ascii="Montserrat" w:hAnsi="Montserrat" w:cs="Arial"/>
                <w:color w:val="000000"/>
              </w:rPr>
              <w:t>Cualquier</w:t>
            </w:r>
            <w:r w:rsidRPr="007742F8">
              <w:rPr>
                <w:rFonts w:ascii="Montserrat" w:hAnsi="Montserrat" w:cs="Arial"/>
                <w:color w:val="000000"/>
                <w:spacing w:val="105"/>
              </w:rPr>
              <w:t xml:space="preserve"> </w:t>
            </w:r>
            <w:r w:rsidRPr="007742F8">
              <w:rPr>
                <w:rFonts w:ascii="Montserrat" w:hAnsi="Montserrat" w:cs="Arial"/>
                <w:color w:val="000000"/>
              </w:rPr>
              <w:t>mod</w:t>
            </w:r>
            <w:r w:rsidRPr="007742F8">
              <w:rPr>
                <w:rFonts w:ascii="Montserrat" w:hAnsi="Montserrat" w:cs="Arial"/>
                <w:color w:val="000000"/>
                <w:spacing w:val="-2"/>
              </w:rPr>
              <w:t>i</w:t>
            </w:r>
            <w:r w:rsidRPr="007742F8">
              <w:rPr>
                <w:rFonts w:ascii="Montserrat" w:hAnsi="Montserrat" w:cs="Arial"/>
                <w:color w:val="000000"/>
              </w:rPr>
              <w:t>fi</w:t>
            </w:r>
            <w:r w:rsidRPr="007742F8">
              <w:rPr>
                <w:rFonts w:ascii="Montserrat" w:hAnsi="Montserrat" w:cs="Arial"/>
                <w:color w:val="000000"/>
                <w:spacing w:val="-2"/>
              </w:rPr>
              <w:t>c</w:t>
            </w:r>
            <w:r w:rsidRPr="007742F8">
              <w:rPr>
                <w:rFonts w:ascii="Montserrat" w:hAnsi="Montserrat" w:cs="Arial"/>
                <w:color w:val="000000"/>
              </w:rPr>
              <w:t>ación</w:t>
            </w:r>
            <w:r w:rsidRPr="007742F8">
              <w:rPr>
                <w:rFonts w:ascii="Montserrat" w:hAnsi="Montserrat" w:cs="Arial"/>
                <w:color w:val="000000"/>
                <w:spacing w:val="105"/>
              </w:rPr>
              <w:t xml:space="preserve"> </w:t>
            </w:r>
            <w:r w:rsidRPr="007742F8">
              <w:rPr>
                <w:rFonts w:ascii="Montserrat" w:hAnsi="Montserrat" w:cs="Arial"/>
                <w:color w:val="000000"/>
              </w:rPr>
              <w:t>a</w:t>
            </w:r>
            <w:r w:rsidRPr="007742F8">
              <w:rPr>
                <w:rFonts w:ascii="Montserrat" w:hAnsi="Montserrat" w:cs="Arial"/>
                <w:color w:val="000000"/>
                <w:spacing w:val="105"/>
              </w:rPr>
              <w:t xml:space="preserve"> </w:t>
            </w:r>
            <w:r w:rsidRPr="007742F8">
              <w:rPr>
                <w:rFonts w:ascii="Montserrat" w:hAnsi="Montserrat" w:cs="Arial"/>
                <w:b/>
                <w:color w:val="000000"/>
              </w:rPr>
              <w:t>“</w:t>
            </w:r>
            <w:r w:rsidRPr="007742F8">
              <w:rPr>
                <w:rFonts w:ascii="Montserrat" w:hAnsi="Montserrat" w:cs="Arial"/>
                <w:b/>
                <w:bCs/>
                <w:color w:val="000000"/>
              </w:rPr>
              <w:t>EL</w:t>
            </w:r>
            <w:r w:rsidRPr="007742F8">
              <w:rPr>
                <w:rFonts w:ascii="Montserrat" w:hAnsi="Montserrat" w:cs="Arial"/>
                <w:b/>
                <w:bCs/>
                <w:color w:val="000000"/>
                <w:spacing w:val="105"/>
              </w:rPr>
              <w:t xml:space="preserve"> </w:t>
            </w:r>
            <w:r w:rsidRPr="007742F8">
              <w:rPr>
                <w:rFonts w:ascii="Montserrat" w:hAnsi="Montserrat" w:cs="Arial"/>
                <w:b/>
                <w:bCs/>
                <w:color w:val="000000"/>
              </w:rPr>
              <w:t>PROTOC</w:t>
            </w:r>
            <w:r w:rsidRPr="007742F8">
              <w:rPr>
                <w:rFonts w:ascii="Montserrat" w:hAnsi="Montserrat" w:cs="Arial"/>
                <w:b/>
                <w:bCs/>
                <w:color w:val="000000"/>
                <w:spacing w:val="-2"/>
              </w:rPr>
              <w:t>O</w:t>
            </w:r>
            <w:r w:rsidRPr="007742F8">
              <w:rPr>
                <w:rFonts w:ascii="Montserrat" w:hAnsi="Montserrat" w:cs="Arial"/>
                <w:b/>
                <w:bCs/>
                <w:color w:val="000000"/>
              </w:rPr>
              <w:t>LO</w:t>
            </w:r>
            <w:r w:rsidRPr="007742F8">
              <w:rPr>
                <w:rFonts w:ascii="Montserrat" w:hAnsi="Montserrat" w:cs="Arial"/>
                <w:b/>
                <w:color w:val="000000"/>
              </w:rPr>
              <w:t>”</w:t>
            </w:r>
            <w:r w:rsidRPr="007742F8">
              <w:rPr>
                <w:rFonts w:ascii="Montserrat" w:hAnsi="Montserrat" w:cs="Arial"/>
                <w:color w:val="000000"/>
                <w:spacing w:val="105"/>
              </w:rPr>
              <w:t xml:space="preserve"> </w:t>
            </w:r>
            <w:r w:rsidRPr="007742F8">
              <w:rPr>
                <w:rFonts w:ascii="Montserrat" w:hAnsi="Montserrat" w:cs="Arial"/>
                <w:color w:val="000000"/>
              </w:rPr>
              <w:t>que</w:t>
            </w:r>
            <w:r w:rsidRPr="007742F8">
              <w:rPr>
                <w:rFonts w:ascii="Montserrat" w:hAnsi="Montserrat" w:cs="Arial"/>
                <w:color w:val="000000"/>
                <w:spacing w:val="105"/>
              </w:rPr>
              <w:t xml:space="preserve"> </w:t>
            </w:r>
            <w:r w:rsidRPr="007742F8">
              <w:rPr>
                <w:rFonts w:ascii="Montserrat" w:hAnsi="Montserrat" w:cs="Arial"/>
                <w:color w:val="000000"/>
              </w:rPr>
              <w:t>proponga</w:t>
            </w:r>
            <w:r w:rsidRPr="007742F8">
              <w:rPr>
                <w:rFonts w:ascii="Montserrat" w:hAnsi="Montserrat" w:cs="Arial"/>
                <w:color w:val="000000"/>
                <w:spacing w:val="103"/>
              </w:rPr>
              <w:t xml:space="preserve"> </w:t>
            </w:r>
            <w:r w:rsidRPr="007742F8">
              <w:rPr>
                <w:rFonts w:ascii="Montserrat" w:hAnsi="Montserrat" w:cs="Arial"/>
                <w:color w:val="000000"/>
              </w:rPr>
              <w:t>alguna</w:t>
            </w:r>
            <w:r w:rsidRPr="007742F8">
              <w:rPr>
                <w:rFonts w:ascii="Montserrat" w:hAnsi="Montserrat" w:cs="Arial"/>
                <w:color w:val="000000"/>
                <w:spacing w:val="105"/>
              </w:rPr>
              <w:t xml:space="preserve"> </w:t>
            </w:r>
            <w:r w:rsidRPr="007742F8">
              <w:rPr>
                <w:rFonts w:ascii="Montserrat" w:hAnsi="Montserrat" w:cs="Arial"/>
                <w:color w:val="000000"/>
              </w:rPr>
              <w:t>de</w:t>
            </w:r>
            <w:r w:rsidRPr="007742F8">
              <w:rPr>
                <w:rFonts w:ascii="Montserrat" w:hAnsi="Montserrat" w:cs="Arial"/>
                <w:color w:val="000000"/>
                <w:spacing w:val="105"/>
              </w:rPr>
              <w:t xml:space="preserve"> </w:t>
            </w:r>
            <w:r w:rsidRPr="007742F8">
              <w:rPr>
                <w:rFonts w:ascii="Montserrat" w:hAnsi="Montserrat" w:cs="Arial"/>
                <w:color w:val="000000"/>
              </w:rPr>
              <w:t>“</w:t>
            </w:r>
            <w:r w:rsidRPr="007742F8">
              <w:rPr>
                <w:rFonts w:ascii="Montserrat" w:hAnsi="Montserrat" w:cs="Arial"/>
                <w:b/>
                <w:bCs/>
                <w:color w:val="000000"/>
              </w:rPr>
              <w:t>L</w:t>
            </w:r>
            <w:r w:rsidRPr="007742F8">
              <w:rPr>
                <w:rFonts w:ascii="Montserrat" w:hAnsi="Montserrat" w:cs="Arial"/>
                <w:b/>
                <w:bCs/>
                <w:color w:val="000000"/>
                <w:spacing w:val="-7"/>
              </w:rPr>
              <w:t>A</w:t>
            </w:r>
            <w:r w:rsidRPr="007742F8">
              <w:rPr>
                <w:rFonts w:ascii="Montserrat" w:hAnsi="Montserrat" w:cs="Arial"/>
                <w:b/>
                <w:bCs/>
                <w:color w:val="000000"/>
              </w:rPr>
              <w:t>S 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rPr>
              <w:t>, deberá se</w:t>
            </w:r>
            <w:r w:rsidRPr="007742F8">
              <w:rPr>
                <w:rFonts w:ascii="Montserrat" w:hAnsi="Montserrat" w:cs="Arial"/>
                <w:color w:val="000000"/>
                <w:spacing w:val="-3"/>
              </w:rPr>
              <w:t>r</w:t>
            </w:r>
            <w:r w:rsidRPr="007742F8">
              <w:rPr>
                <w:rFonts w:ascii="Montserrat" w:hAnsi="Montserrat" w:cs="Arial"/>
                <w:color w:val="000000"/>
              </w:rPr>
              <w:t xml:space="preserve"> por escrito </w:t>
            </w:r>
            <w:r w:rsidRPr="007742F8">
              <w:rPr>
                <w:rFonts w:ascii="Montserrat" w:hAnsi="Montserrat" w:cs="Arial"/>
                <w:color w:val="000000"/>
                <w:spacing w:val="-2"/>
              </w:rPr>
              <w:t>y</w:t>
            </w:r>
            <w:r w:rsidRPr="007742F8">
              <w:rPr>
                <w:rFonts w:ascii="Montserrat" w:hAnsi="Montserrat" w:cs="Arial"/>
                <w:color w:val="000000"/>
              </w:rPr>
              <w:t xml:space="preserve"> aprobada por </w:t>
            </w:r>
            <w:r w:rsidRPr="007742F8">
              <w:rPr>
                <w:rFonts w:ascii="Montserrat" w:hAnsi="Montserrat" w:cs="Arial"/>
                <w:bCs/>
                <w:color w:val="000000"/>
              </w:rPr>
              <w:t>las mismas</w:t>
            </w:r>
            <w:r w:rsidRPr="007742F8">
              <w:rPr>
                <w:rFonts w:ascii="Montserrat" w:hAnsi="Montserrat" w:cs="Arial"/>
                <w:color w:val="000000"/>
              </w:rPr>
              <w:t xml:space="preserve"> y contar con la autorización de los respectivos Comités y </w:t>
            </w:r>
            <w:r w:rsidRPr="007742F8">
              <w:rPr>
                <w:rFonts w:ascii="Montserrat" w:hAnsi="Montserrat" w:cs="Arial"/>
                <w:b/>
                <w:i/>
                <w:color w:val="000000"/>
              </w:rPr>
              <w:t>COFEPRIS</w:t>
            </w:r>
            <w:r w:rsidRPr="007742F8">
              <w:rPr>
                <w:rFonts w:ascii="Montserrat" w:hAnsi="Montserrat" w:cs="Arial"/>
                <w:color w:val="000000"/>
              </w:rPr>
              <w:t>, si así se requiere, en caso contrario, la modificación no será procedente.</w:t>
            </w:r>
          </w:p>
          <w:p w14:paraId="1063D0B5" w14:textId="77777777" w:rsidR="00181FD7" w:rsidRPr="007742F8" w:rsidRDefault="00181FD7" w:rsidP="00181FD7">
            <w:pPr>
              <w:tabs>
                <w:tab w:val="left" w:pos="543"/>
              </w:tabs>
              <w:ind w:right="1"/>
              <w:jc w:val="both"/>
              <w:rPr>
                <w:rFonts w:ascii="Montserrat" w:hAnsi="Montserrat" w:cs="Arial"/>
                <w:b/>
                <w:bCs/>
                <w:color w:val="000000"/>
              </w:rPr>
            </w:pPr>
          </w:p>
        </w:tc>
        <w:tc>
          <w:tcPr>
            <w:tcW w:w="4646" w:type="dxa"/>
          </w:tcPr>
          <w:p w14:paraId="604A798E" w14:textId="77777777" w:rsidR="0020784C" w:rsidRPr="00863875" w:rsidRDefault="0020784C" w:rsidP="0020784C">
            <w:pPr>
              <w:ind w:right="1"/>
              <w:jc w:val="both"/>
              <w:rPr>
                <w:rFonts w:ascii="Montserrat" w:hAnsi="Montserrat" w:cs="Arial"/>
                <w:lang w:val="en-US"/>
              </w:rPr>
            </w:pPr>
            <w:r w:rsidRPr="00863875">
              <w:rPr>
                <w:rFonts w:ascii="Montserrat" w:eastAsia="Arial" w:hAnsi="Montserrat" w:cs="Arial"/>
                <w:lang w:val="en-US"/>
              </w:rPr>
              <w:t xml:space="preserve">Any modification to </w:t>
            </w:r>
            <w:r w:rsidRPr="00863875">
              <w:rPr>
                <w:rFonts w:ascii="Montserrat" w:eastAsia="Arial" w:hAnsi="Montserrat" w:cs="Arial"/>
                <w:b/>
                <w:bCs/>
                <w:lang w:val="en-US"/>
              </w:rPr>
              <w:t>“THE PROTOCOL”</w:t>
            </w:r>
            <w:r w:rsidRPr="00863875">
              <w:rPr>
                <w:rFonts w:ascii="Montserrat" w:eastAsia="Arial" w:hAnsi="Montserrat" w:cs="Arial"/>
                <w:lang w:val="en-US"/>
              </w:rPr>
              <w:t xml:space="preserve"> proposed by any of </w:t>
            </w:r>
            <w:r w:rsidRPr="00863875">
              <w:rPr>
                <w:rFonts w:ascii="Montserrat" w:eastAsia="Arial" w:hAnsi="Montserrat" w:cs="Arial"/>
                <w:b/>
                <w:bCs/>
                <w:lang w:val="en-US"/>
              </w:rPr>
              <w:t>“THE PARTIES”</w:t>
            </w:r>
            <w:r w:rsidRPr="00863875">
              <w:rPr>
                <w:rFonts w:ascii="Montserrat" w:eastAsia="Arial" w:hAnsi="Montserrat" w:cs="Arial"/>
                <w:lang w:val="en-US"/>
              </w:rPr>
              <w:t xml:space="preserve"> must be made in writing and approved by </w:t>
            </w:r>
            <w:r w:rsidRPr="00863875">
              <w:rPr>
                <w:rFonts w:ascii="Montserrat" w:eastAsia="Arial" w:hAnsi="Montserrat" w:cs="Arial"/>
                <w:b/>
                <w:bCs/>
                <w:lang w:val="en-US"/>
              </w:rPr>
              <w:t xml:space="preserve">“THE SPONSOR” </w:t>
            </w:r>
            <w:r w:rsidRPr="00863875">
              <w:rPr>
                <w:rFonts w:ascii="Montserrat" w:eastAsia="Arial" w:hAnsi="Montserrat" w:cs="Arial"/>
                <w:lang w:val="en-US"/>
              </w:rPr>
              <w:t>and have secured authorization from the corresponding Committees and COFEPRIS if required, with the understanding that a member designated by “</w:t>
            </w:r>
            <w:r w:rsidRPr="00863875">
              <w:rPr>
                <w:rFonts w:ascii="Montserrat" w:eastAsia="Arial" w:hAnsi="Montserrat" w:cs="Arial"/>
                <w:b/>
                <w:bCs/>
                <w:lang w:val="en-US"/>
              </w:rPr>
              <w:t>THE SPONSOR</w:t>
            </w:r>
            <w:r w:rsidRPr="00863875">
              <w:rPr>
                <w:rFonts w:ascii="Montserrat" w:eastAsia="Arial" w:hAnsi="Montserrat" w:cs="Arial"/>
                <w:lang w:val="en-US"/>
              </w:rPr>
              <w:t>” and authorized by the Medical Director, in such cases, must participate for these purposes.</w:t>
            </w:r>
          </w:p>
          <w:p w14:paraId="24263991" w14:textId="77777777" w:rsidR="00181FD7" w:rsidRPr="00863875" w:rsidRDefault="00181FD7" w:rsidP="00181FD7">
            <w:pPr>
              <w:tabs>
                <w:tab w:val="left" w:pos="543"/>
              </w:tabs>
              <w:ind w:right="1"/>
              <w:jc w:val="both"/>
              <w:rPr>
                <w:rFonts w:ascii="Montserrat" w:eastAsia="Arial" w:hAnsi="Montserrat" w:cs="Arial"/>
                <w:b/>
                <w:bCs/>
                <w:lang w:val="en-US"/>
              </w:rPr>
            </w:pPr>
          </w:p>
        </w:tc>
      </w:tr>
      <w:tr w:rsidR="00181FD7" w:rsidRPr="004F2877" w14:paraId="2568D155" w14:textId="77777777" w:rsidTr="004A1EF6">
        <w:tc>
          <w:tcPr>
            <w:tcW w:w="4182" w:type="dxa"/>
          </w:tcPr>
          <w:p w14:paraId="399DA02D" w14:textId="77777777" w:rsidR="0020784C" w:rsidRPr="007742F8" w:rsidRDefault="0020784C" w:rsidP="0020784C">
            <w:pPr>
              <w:ind w:right="1"/>
              <w:jc w:val="both"/>
              <w:rPr>
                <w:rFonts w:ascii="Montserrat" w:hAnsi="Montserrat" w:cs="Arial"/>
                <w:color w:val="000000"/>
              </w:rPr>
            </w:pPr>
            <w:r w:rsidRPr="007742F8">
              <w:rPr>
                <w:rFonts w:ascii="Montserrat" w:hAnsi="Montserrat" w:cs="Arial"/>
                <w:b/>
                <w:bCs/>
                <w:color w:val="000000"/>
              </w:rPr>
              <w:t>TERCER</w:t>
            </w:r>
            <w:r w:rsidRPr="007742F8">
              <w:rPr>
                <w:rFonts w:ascii="Montserrat" w:hAnsi="Montserrat" w:cs="Arial"/>
                <w:b/>
                <w:bCs/>
                <w:color w:val="000000"/>
                <w:spacing w:val="-5"/>
              </w:rPr>
              <w:t>A</w:t>
            </w:r>
            <w:r w:rsidRPr="007742F8">
              <w:rPr>
                <w:rFonts w:ascii="Montserrat" w:hAnsi="Montserrat" w:cs="Arial"/>
                <w:b/>
                <w:bCs/>
                <w:color w:val="000000"/>
              </w:rPr>
              <w:t>.</w:t>
            </w:r>
            <w:r w:rsidRPr="007742F8">
              <w:rPr>
                <w:rFonts w:ascii="Montserrat" w:hAnsi="Montserrat" w:cs="Arial"/>
                <w:color w:val="000000"/>
                <w:spacing w:val="55"/>
              </w:rPr>
              <w:t xml:space="preserve"> </w:t>
            </w:r>
            <w:r w:rsidRPr="007742F8">
              <w:rPr>
                <w:rFonts w:ascii="Montserrat" w:hAnsi="Montserrat" w:cs="Arial"/>
                <w:b/>
                <w:bCs/>
                <w:color w:val="000000"/>
              </w:rPr>
              <w:t>MONTO</w:t>
            </w:r>
            <w:r w:rsidRPr="007742F8">
              <w:rPr>
                <w:rFonts w:ascii="Montserrat" w:hAnsi="Montserrat" w:cs="Arial"/>
                <w:b/>
                <w:bCs/>
                <w:color w:val="000000"/>
                <w:spacing w:val="58"/>
              </w:rPr>
              <w:t xml:space="preserve"> </w:t>
            </w:r>
            <w:r w:rsidRPr="007742F8">
              <w:rPr>
                <w:rFonts w:ascii="Montserrat" w:hAnsi="Montserrat" w:cs="Arial"/>
                <w:b/>
                <w:bCs/>
                <w:color w:val="000000"/>
              </w:rPr>
              <w:t>DE</w:t>
            </w:r>
            <w:r w:rsidRPr="007742F8">
              <w:rPr>
                <w:rFonts w:ascii="Montserrat" w:hAnsi="Montserrat" w:cs="Arial"/>
                <w:b/>
                <w:bCs/>
                <w:color w:val="000000"/>
                <w:spacing w:val="55"/>
              </w:rPr>
              <w:t xml:space="preserve"> </w:t>
            </w:r>
            <w:r w:rsidRPr="007742F8">
              <w:rPr>
                <w:rFonts w:ascii="Montserrat" w:hAnsi="Montserrat" w:cs="Arial"/>
                <w:b/>
                <w:bCs/>
                <w:color w:val="000000"/>
              </w:rPr>
              <w:t>L</w:t>
            </w:r>
            <w:r w:rsidRPr="007742F8">
              <w:rPr>
                <w:rFonts w:ascii="Montserrat" w:hAnsi="Montserrat" w:cs="Arial"/>
                <w:b/>
                <w:bCs/>
                <w:color w:val="000000"/>
                <w:spacing w:val="-5"/>
              </w:rPr>
              <w:t>A</w:t>
            </w:r>
            <w:r w:rsidRPr="007742F8">
              <w:rPr>
                <w:rFonts w:ascii="Montserrat" w:hAnsi="Montserrat" w:cs="Arial"/>
                <w:b/>
                <w:bCs/>
                <w:color w:val="000000"/>
                <w:spacing w:val="60"/>
              </w:rPr>
              <w:t xml:space="preserve"> </w:t>
            </w:r>
            <w:r w:rsidRPr="007742F8">
              <w:rPr>
                <w:rFonts w:ascii="Montserrat" w:hAnsi="Montserrat" w:cs="Arial"/>
                <w:b/>
                <w:bCs/>
                <w:color w:val="000000"/>
                <w:spacing w:val="-7"/>
              </w:rPr>
              <w:t>A</w:t>
            </w:r>
            <w:r w:rsidRPr="007742F8">
              <w:rPr>
                <w:rFonts w:ascii="Montserrat" w:hAnsi="Montserrat" w:cs="Arial"/>
                <w:b/>
                <w:bCs/>
                <w:color w:val="000000"/>
              </w:rPr>
              <w:t>PORT</w:t>
            </w:r>
            <w:r w:rsidRPr="007742F8">
              <w:rPr>
                <w:rFonts w:ascii="Montserrat" w:hAnsi="Montserrat" w:cs="Arial"/>
                <w:b/>
                <w:bCs/>
                <w:color w:val="000000"/>
                <w:spacing w:val="-5"/>
              </w:rPr>
              <w:t>A</w:t>
            </w:r>
            <w:r w:rsidRPr="007742F8">
              <w:rPr>
                <w:rFonts w:ascii="Montserrat" w:hAnsi="Montserrat" w:cs="Arial"/>
                <w:b/>
                <w:bCs/>
                <w:color w:val="000000"/>
              </w:rPr>
              <w:t>CIÓN:</w:t>
            </w:r>
            <w:r w:rsidRPr="007742F8">
              <w:rPr>
                <w:rFonts w:ascii="Montserrat" w:hAnsi="Montserrat" w:cs="Arial"/>
                <w:b/>
                <w:bCs/>
                <w:color w:val="000000"/>
                <w:spacing w:val="58"/>
              </w:rPr>
              <w:t xml:space="preserve"> </w:t>
            </w:r>
            <w:r w:rsidRPr="007742F8">
              <w:rPr>
                <w:rFonts w:ascii="Montserrat" w:hAnsi="Montserrat" w:cs="Arial"/>
                <w:b/>
                <w:color w:val="000000"/>
              </w:rPr>
              <w:t>“</w:t>
            </w:r>
            <w:r w:rsidRPr="007742F8">
              <w:rPr>
                <w:rFonts w:ascii="Montserrat" w:hAnsi="Montserrat" w:cs="Arial"/>
                <w:b/>
                <w:bCs/>
                <w:color w:val="000000"/>
              </w:rPr>
              <w:t>EL</w:t>
            </w:r>
            <w:r w:rsidRPr="007742F8">
              <w:rPr>
                <w:rFonts w:ascii="Montserrat" w:hAnsi="Montserrat" w:cs="Arial"/>
                <w:b/>
                <w:bCs/>
                <w:color w:val="000000"/>
                <w:spacing w:val="55"/>
              </w:rPr>
              <w:t xml:space="preserve"> </w:t>
            </w:r>
            <w:r w:rsidRPr="007742F8">
              <w:rPr>
                <w:rFonts w:ascii="Montserrat" w:hAnsi="Montserrat" w:cs="Arial"/>
                <w:b/>
                <w:bCs/>
                <w:color w:val="000000"/>
              </w:rPr>
              <w:t>P</w:t>
            </w:r>
            <w:r w:rsidRPr="007742F8">
              <w:rPr>
                <w:rFonts w:ascii="Montserrat" w:hAnsi="Montserrat" w:cs="Arial"/>
                <w:b/>
                <w:bCs/>
                <w:color w:val="000000"/>
                <w:spacing w:val="-7"/>
              </w:rPr>
              <w:t>A</w:t>
            </w:r>
            <w:r w:rsidRPr="007742F8">
              <w:rPr>
                <w:rFonts w:ascii="Montserrat" w:hAnsi="Montserrat" w:cs="Arial"/>
                <w:b/>
                <w:bCs/>
                <w:color w:val="000000"/>
              </w:rPr>
              <w:t>TROCIN</w:t>
            </w:r>
            <w:r w:rsidRPr="007742F8">
              <w:rPr>
                <w:rFonts w:ascii="Montserrat" w:hAnsi="Montserrat" w:cs="Arial"/>
                <w:b/>
                <w:bCs/>
                <w:color w:val="000000"/>
                <w:spacing w:val="-2"/>
              </w:rPr>
              <w:t>A</w:t>
            </w:r>
            <w:r w:rsidRPr="007742F8">
              <w:rPr>
                <w:rFonts w:ascii="Montserrat" w:hAnsi="Montserrat" w:cs="Arial"/>
                <w:b/>
                <w:bCs/>
                <w:color w:val="000000"/>
              </w:rPr>
              <w:t>DOR</w:t>
            </w:r>
            <w:r w:rsidRPr="007742F8">
              <w:rPr>
                <w:rFonts w:ascii="Montserrat" w:hAnsi="Montserrat" w:cs="Arial"/>
                <w:b/>
                <w:color w:val="000000"/>
              </w:rPr>
              <w:t>”</w:t>
            </w:r>
            <w:r w:rsidRPr="007742F8">
              <w:rPr>
                <w:rFonts w:ascii="Montserrat" w:hAnsi="Montserrat" w:cs="Arial"/>
                <w:b/>
                <w:color w:val="000000"/>
                <w:spacing w:val="54"/>
              </w:rPr>
              <w:t xml:space="preserve"> </w:t>
            </w:r>
            <w:r w:rsidRPr="007742F8">
              <w:rPr>
                <w:rFonts w:ascii="Montserrat" w:hAnsi="Montserrat" w:cs="Arial"/>
                <w:color w:val="000000"/>
              </w:rPr>
              <w:t>entregará</w:t>
            </w:r>
            <w:r w:rsidRPr="007742F8">
              <w:rPr>
                <w:rFonts w:ascii="Montserrat" w:hAnsi="Montserrat" w:cs="Arial"/>
                <w:color w:val="000000"/>
                <w:spacing w:val="55"/>
              </w:rPr>
              <w:t xml:space="preserve"> </w:t>
            </w:r>
            <w:r w:rsidRPr="007742F8">
              <w:rPr>
                <w:rFonts w:ascii="Montserrat" w:hAnsi="Montserrat" w:cs="Arial"/>
                <w:color w:val="000000"/>
                <w:spacing w:val="-3"/>
              </w:rPr>
              <w:t>a</w:t>
            </w:r>
            <w:r w:rsidRPr="007742F8">
              <w:rPr>
                <w:rFonts w:ascii="Montserrat" w:hAnsi="Montserrat" w:cs="Arial"/>
                <w:color w:val="000000"/>
              </w:rPr>
              <w:t xml:space="preserve"> </w:t>
            </w:r>
            <w:r w:rsidRPr="007742F8">
              <w:rPr>
                <w:rFonts w:ascii="Montserrat" w:hAnsi="Montserrat" w:cs="Arial"/>
                <w:b/>
                <w:color w:val="000000"/>
              </w:rPr>
              <w:t>“</w:t>
            </w:r>
            <w:r w:rsidRPr="007742F8">
              <w:rPr>
                <w:rFonts w:ascii="Montserrat" w:hAnsi="Montserrat" w:cs="Arial"/>
                <w:b/>
                <w:bCs/>
                <w:color w:val="000000"/>
              </w:rPr>
              <w:t>EL</w:t>
            </w:r>
            <w:r w:rsidRPr="007742F8">
              <w:rPr>
                <w:rFonts w:ascii="Montserrat" w:hAnsi="Montserrat" w:cs="Arial"/>
                <w:b/>
                <w:bCs/>
                <w:color w:val="000000"/>
                <w:spacing w:val="31"/>
              </w:rPr>
              <w:t xml:space="preserve"> </w:t>
            </w:r>
            <w:r w:rsidRPr="007742F8">
              <w:rPr>
                <w:rFonts w:ascii="Montserrat" w:hAnsi="Montserrat" w:cs="Arial"/>
                <w:b/>
                <w:bCs/>
                <w:color w:val="000000"/>
              </w:rPr>
              <w:t>INSTITUTO”</w:t>
            </w:r>
            <w:r w:rsidRPr="007742F8">
              <w:rPr>
                <w:rFonts w:ascii="Montserrat" w:hAnsi="Montserrat" w:cs="Arial"/>
                <w:color w:val="000000"/>
                <w:spacing w:val="31"/>
              </w:rPr>
              <w:t xml:space="preserve"> </w:t>
            </w:r>
            <w:r w:rsidRPr="007742F8">
              <w:rPr>
                <w:rFonts w:ascii="Montserrat" w:hAnsi="Montserrat" w:cs="Arial"/>
                <w:color w:val="000000"/>
                <w:spacing w:val="-2"/>
              </w:rPr>
              <w:t>l</w:t>
            </w:r>
            <w:r w:rsidRPr="007742F8">
              <w:rPr>
                <w:rFonts w:ascii="Montserrat" w:hAnsi="Montserrat" w:cs="Arial"/>
                <w:color w:val="000000"/>
              </w:rPr>
              <w:t>os</w:t>
            </w:r>
            <w:r w:rsidRPr="007742F8">
              <w:rPr>
                <w:rFonts w:ascii="Montserrat" w:hAnsi="Montserrat" w:cs="Arial"/>
                <w:color w:val="000000"/>
                <w:spacing w:val="31"/>
              </w:rPr>
              <w:t xml:space="preserve"> </w:t>
            </w:r>
            <w:r w:rsidRPr="007742F8">
              <w:rPr>
                <w:rFonts w:ascii="Montserrat" w:hAnsi="Montserrat" w:cs="Arial"/>
                <w:b/>
                <w:color w:val="000000"/>
                <w:spacing w:val="-3"/>
              </w:rPr>
              <w:t>R</w:t>
            </w:r>
            <w:r w:rsidRPr="007742F8">
              <w:rPr>
                <w:rFonts w:ascii="Montserrat" w:hAnsi="Montserrat" w:cs="Arial"/>
                <w:b/>
                <w:color w:val="000000"/>
              </w:rPr>
              <w:t>ECURSO</w:t>
            </w:r>
            <w:r w:rsidRPr="007742F8">
              <w:rPr>
                <w:rFonts w:ascii="Montserrat" w:hAnsi="Montserrat" w:cs="Arial"/>
                <w:b/>
                <w:color w:val="000000"/>
                <w:spacing w:val="-2"/>
              </w:rPr>
              <w:t>S</w:t>
            </w:r>
            <w:r w:rsidRPr="007742F8">
              <w:rPr>
                <w:rFonts w:ascii="Montserrat" w:hAnsi="Montserrat" w:cs="Arial"/>
                <w:color w:val="000000"/>
                <w:spacing w:val="31"/>
              </w:rPr>
              <w:t xml:space="preserve"> </w:t>
            </w:r>
            <w:r w:rsidRPr="007742F8">
              <w:rPr>
                <w:rFonts w:ascii="Montserrat" w:hAnsi="Montserrat" w:cs="Arial"/>
                <w:color w:val="000000"/>
              </w:rPr>
              <w:t>par</w:t>
            </w:r>
            <w:r w:rsidRPr="007742F8">
              <w:rPr>
                <w:rFonts w:ascii="Montserrat" w:hAnsi="Montserrat" w:cs="Arial"/>
                <w:color w:val="000000"/>
                <w:spacing w:val="-2"/>
              </w:rPr>
              <w:t>a</w:t>
            </w:r>
            <w:r w:rsidRPr="007742F8">
              <w:rPr>
                <w:rFonts w:ascii="Montserrat" w:hAnsi="Montserrat" w:cs="Arial"/>
                <w:color w:val="000000"/>
                <w:spacing w:val="31"/>
              </w:rPr>
              <w:t xml:space="preserve"> </w:t>
            </w:r>
            <w:r w:rsidRPr="007742F8">
              <w:rPr>
                <w:rFonts w:ascii="Montserrat" w:hAnsi="Montserrat" w:cs="Arial"/>
                <w:color w:val="000000"/>
              </w:rPr>
              <w:lastRenderedPageBreak/>
              <w:t>lle</w:t>
            </w:r>
            <w:r w:rsidRPr="007742F8">
              <w:rPr>
                <w:rFonts w:ascii="Montserrat" w:hAnsi="Montserrat" w:cs="Arial"/>
                <w:color w:val="000000"/>
                <w:spacing w:val="-2"/>
              </w:rPr>
              <w:t>v</w:t>
            </w:r>
            <w:r w:rsidRPr="007742F8">
              <w:rPr>
                <w:rFonts w:ascii="Montserrat" w:hAnsi="Montserrat" w:cs="Arial"/>
                <w:color w:val="000000"/>
              </w:rPr>
              <w:t>ar</w:t>
            </w:r>
            <w:r w:rsidRPr="007742F8">
              <w:rPr>
                <w:rFonts w:ascii="Montserrat" w:hAnsi="Montserrat" w:cs="Arial"/>
                <w:color w:val="000000"/>
                <w:spacing w:val="30"/>
              </w:rPr>
              <w:t xml:space="preserve"> </w:t>
            </w:r>
            <w:r w:rsidRPr="007742F8">
              <w:rPr>
                <w:rFonts w:ascii="Montserrat" w:hAnsi="Montserrat" w:cs="Arial"/>
                <w:color w:val="000000"/>
              </w:rPr>
              <w:t>a</w:t>
            </w:r>
            <w:r w:rsidRPr="007742F8">
              <w:rPr>
                <w:rFonts w:ascii="Montserrat" w:hAnsi="Montserrat" w:cs="Arial"/>
                <w:color w:val="000000"/>
                <w:spacing w:val="29"/>
              </w:rPr>
              <w:t xml:space="preserve"> </w:t>
            </w:r>
            <w:r w:rsidRPr="007742F8">
              <w:rPr>
                <w:rFonts w:ascii="Montserrat" w:hAnsi="Montserrat" w:cs="Arial"/>
                <w:color w:val="000000"/>
              </w:rPr>
              <w:t>cabo</w:t>
            </w:r>
            <w:r w:rsidRPr="007742F8">
              <w:rPr>
                <w:rFonts w:ascii="Montserrat" w:hAnsi="Montserrat" w:cs="Arial"/>
                <w:color w:val="000000"/>
                <w:spacing w:val="36"/>
              </w:rPr>
              <w:t xml:space="preserve"> </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spacing w:val="31"/>
              </w:rPr>
              <w:t xml:space="preserve"> </w:t>
            </w:r>
            <w:r w:rsidRPr="007742F8">
              <w:rPr>
                <w:rFonts w:ascii="Montserrat" w:hAnsi="Montserrat" w:cs="Arial"/>
                <w:b/>
                <w:bCs/>
                <w:color w:val="000000"/>
              </w:rPr>
              <w:t>PROTOC</w:t>
            </w:r>
            <w:r w:rsidRPr="007742F8">
              <w:rPr>
                <w:rFonts w:ascii="Montserrat" w:hAnsi="Montserrat" w:cs="Arial"/>
                <w:b/>
                <w:bCs/>
                <w:color w:val="000000"/>
                <w:spacing w:val="-2"/>
              </w:rPr>
              <w:t>O</w:t>
            </w:r>
            <w:r w:rsidRPr="007742F8">
              <w:rPr>
                <w:rFonts w:ascii="Montserrat" w:hAnsi="Montserrat" w:cs="Arial"/>
                <w:b/>
                <w:bCs/>
                <w:color w:val="000000"/>
              </w:rPr>
              <w:t>LO</w:t>
            </w:r>
            <w:r w:rsidRPr="007742F8">
              <w:rPr>
                <w:rFonts w:ascii="Montserrat" w:hAnsi="Montserrat" w:cs="Arial"/>
                <w:b/>
                <w:color w:val="000000"/>
              </w:rPr>
              <w:t>”</w:t>
            </w:r>
            <w:r w:rsidRPr="007742F8">
              <w:rPr>
                <w:rFonts w:ascii="Montserrat" w:hAnsi="Montserrat" w:cs="Arial"/>
                <w:color w:val="000000"/>
              </w:rPr>
              <w:t>,</w:t>
            </w:r>
            <w:r w:rsidRPr="007742F8">
              <w:rPr>
                <w:rFonts w:ascii="Montserrat" w:hAnsi="Montserrat" w:cs="Arial"/>
                <w:color w:val="000000"/>
                <w:spacing w:val="31"/>
              </w:rPr>
              <w:t xml:space="preserve"> </w:t>
            </w:r>
            <w:r w:rsidRPr="007742F8">
              <w:rPr>
                <w:rFonts w:ascii="Montserrat" w:hAnsi="Montserrat" w:cs="Arial"/>
                <w:color w:val="000000"/>
              </w:rPr>
              <w:t>conforme</w:t>
            </w:r>
            <w:r w:rsidRPr="007742F8">
              <w:rPr>
                <w:rFonts w:ascii="Montserrat" w:hAnsi="Montserrat" w:cs="Arial"/>
                <w:color w:val="000000"/>
                <w:spacing w:val="31"/>
              </w:rPr>
              <w:t xml:space="preserve"> </w:t>
            </w:r>
            <w:r w:rsidRPr="007742F8">
              <w:rPr>
                <w:rFonts w:ascii="Montserrat" w:hAnsi="Montserrat" w:cs="Arial"/>
                <w:color w:val="000000"/>
              </w:rPr>
              <w:t xml:space="preserve">a los montos </w:t>
            </w:r>
            <w:r w:rsidRPr="007742F8">
              <w:rPr>
                <w:rFonts w:ascii="Montserrat" w:hAnsi="Montserrat" w:cs="Arial"/>
                <w:color w:val="000000"/>
                <w:spacing w:val="-2"/>
              </w:rPr>
              <w:t>y</w:t>
            </w:r>
            <w:r w:rsidRPr="007742F8">
              <w:rPr>
                <w:rFonts w:ascii="Montserrat" w:hAnsi="Montserrat" w:cs="Arial"/>
                <w:color w:val="000000"/>
              </w:rPr>
              <w:t xml:space="preserve"> plazos establecidos en el u</w:t>
            </w:r>
            <w:r w:rsidRPr="007742F8">
              <w:rPr>
                <w:rFonts w:ascii="Montserrat" w:hAnsi="Montserrat" w:cs="Arial"/>
                <w:color w:val="000000"/>
                <w:spacing w:val="-2"/>
              </w:rPr>
              <w:t>s</w:t>
            </w:r>
            <w:r w:rsidRPr="007742F8">
              <w:rPr>
                <w:rFonts w:ascii="Montserrat" w:hAnsi="Montserrat" w:cs="Arial"/>
                <w:color w:val="000000"/>
              </w:rPr>
              <w:t>o de recursos e</w:t>
            </w:r>
            <w:r w:rsidRPr="007742F8">
              <w:rPr>
                <w:rFonts w:ascii="Montserrat" w:hAnsi="Montserrat" w:cs="Arial"/>
                <w:color w:val="000000"/>
                <w:spacing w:val="-2"/>
              </w:rPr>
              <w:t>s</w:t>
            </w:r>
            <w:r w:rsidRPr="007742F8">
              <w:rPr>
                <w:rFonts w:ascii="Montserrat" w:hAnsi="Montserrat" w:cs="Arial"/>
                <w:color w:val="000000"/>
              </w:rPr>
              <w:t xml:space="preserve">tipulados en el </w:t>
            </w:r>
            <w:r w:rsidRPr="007742F8">
              <w:rPr>
                <w:rFonts w:ascii="Montserrat" w:hAnsi="Montserrat" w:cs="Arial"/>
                <w:b/>
                <w:bCs/>
                <w:color w:val="000000"/>
                <w:spacing w:val="-5"/>
              </w:rPr>
              <w:t>A</w:t>
            </w:r>
            <w:r w:rsidRPr="007742F8">
              <w:rPr>
                <w:rFonts w:ascii="Montserrat" w:hAnsi="Montserrat" w:cs="Arial"/>
                <w:b/>
                <w:bCs/>
                <w:color w:val="000000"/>
              </w:rPr>
              <w:t>nexo C,</w:t>
            </w:r>
            <w:r w:rsidRPr="007742F8">
              <w:rPr>
                <w:rFonts w:ascii="Montserrat" w:hAnsi="Montserrat" w:cs="Arial"/>
                <w:color w:val="000000"/>
              </w:rPr>
              <w:t xml:space="preserve"> que forma parte integrante del</w:t>
            </w:r>
            <w:r w:rsidRPr="007742F8">
              <w:rPr>
                <w:rFonts w:ascii="Montserrat" w:hAnsi="Montserrat" w:cs="Arial"/>
                <w:color w:val="000000"/>
                <w:spacing w:val="-2"/>
              </w:rPr>
              <w:t xml:space="preserve"> </w:t>
            </w:r>
            <w:r w:rsidRPr="007742F8">
              <w:rPr>
                <w:rFonts w:ascii="Montserrat" w:hAnsi="Montserrat" w:cs="Arial"/>
                <w:color w:val="000000"/>
              </w:rPr>
              <w:t xml:space="preserve">presente </w:t>
            </w:r>
            <w:r w:rsidRPr="007742F8">
              <w:rPr>
                <w:rFonts w:ascii="Montserrat" w:hAnsi="Montserrat" w:cs="Arial"/>
                <w:color w:val="000000"/>
                <w:spacing w:val="-2"/>
              </w:rPr>
              <w:t>C</w:t>
            </w:r>
            <w:r w:rsidRPr="007742F8">
              <w:rPr>
                <w:rFonts w:ascii="Montserrat" w:hAnsi="Montserrat" w:cs="Arial"/>
                <w:color w:val="000000"/>
              </w:rPr>
              <w:t>on</w:t>
            </w:r>
            <w:r w:rsidRPr="007742F8">
              <w:rPr>
                <w:rFonts w:ascii="Montserrat" w:hAnsi="Montserrat" w:cs="Arial"/>
                <w:color w:val="000000"/>
                <w:spacing w:val="-2"/>
              </w:rPr>
              <w:t>v</w:t>
            </w:r>
            <w:r w:rsidRPr="007742F8">
              <w:rPr>
                <w:rFonts w:ascii="Montserrat" w:hAnsi="Montserrat" w:cs="Arial"/>
                <w:color w:val="000000"/>
              </w:rPr>
              <w:t>enio.</w:t>
            </w:r>
          </w:p>
          <w:p w14:paraId="6F16C2D3" w14:textId="77777777" w:rsidR="00181FD7" w:rsidRPr="007742F8" w:rsidRDefault="00181FD7" w:rsidP="00181FD7">
            <w:pPr>
              <w:tabs>
                <w:tab w:val="left" w:pos="543"/>
              </w:tabs>
              <w:ind w:right="1"/>
              <w:jc w:val="both"/>
              <w:rPr>
                <w:rFonts w:ascii="Montserrat" w:hAnsi="Montserrat" w:cs="Arial"/>
                <w:b/>
                <w:bCs/>
                <w:color w:val="000000"/>
              </w:rPr>
            </w:pPr>
          </w:p>
        </w:tc>
        <w:tc>
          <w:tcPr>
            <w:tcW w:w="4646" w:type="dxa"/>
          </w:tcPr>
          <w:p w14:paraId="573D08BE" w14:textId="77777777" w:rsidR="0020784C" w:rsidRPr="00863875" w:rsidRDefault="0020784C" w:rsidP="0020784C">
            <w:pPr>
              <w:ind w:right="1"/>
              <w:jc w:val="both"/>
              <w:rPr>
                <w:rFonts w:ascii="Montserrat" w:hAnsi="Montserrat" w:cs="Arial"/>
                <w:lang w:val="en-US"/>
              </w:rPr>
            </w:pPr>
            <w:r w:rsidRPr="00863875">
              <w:rPr>
                <w:rFonts w:ascii="Montserrat" w:eastAsia="Arial" w:hAnsi="Montserrat" w:cs="Arial"/>
                <w:b/>
                <w:bCs/>
                <w:lang w:val="en-US"/>
              </w:rPr>
              <w:lastRenderedPageBreak/>
              <w:t>THREE.</w:t>
            </w:r>
            <w:r w:rsidRPr="00863875">
              <w:rPr>
                <w:rFonts w:ascii="Montserrat" w:eastAsia="Arial" w:hAnsi="Montserrat" w:cs="Arial"/>
                <w:lang w:val="en-US"/>
              </w:rPr>
              <w:t xml:space="preserve"> </w:t>
            </w:r>
            <w:r w:rsidRPr="00863875">
              <w:rPr>
                <w:rFonts w:ascii="Montserrat" w:eastAsia="Arial" w:hAnsi="Montserrat" w:cs="Arial"/>
                <w:b/>
                <w:bCs/>
                <w:lang w:val="en-US"/>
              </w:rPr>
              <w:t xml:space="preserve">AMOUNT OF THE CONTRIBUTION: “THE SPONSOR” </w:t>
            </w:r>
            <w:r w:rsidRPr="00863875">
              <w:rPr>
                <w:rFonts w:ascii="Montserrat" w:eastAsia="Arial" w:hAnsi="Montserrat" w:cs="Arial"/>
                <w:lang w:val="en-US"/>
              </w:rPr>
              <w:t xml:space="preserve">will give </w:t>
            </w:r>
            <w:r w:rsidRPr="00863875">
              <w:rPr>
                <w:rFonts w:ascii="Montserrat" w:eastAsia="Arial" w:hAnsi="Montserrat" w:cs="Arial"/>
                <w:b/>
                <w:bCs/>
                <w:lang w:val="en-US"/>
              </w:rPr>
              <w:t>“THE INSTITUTE”</w:t>
            </w:r>
            <w:r w:rsidRPr="00863875">
              <w:rPr>
                <w:rFonts w:ascii="Montserrat" w:eastAsia="Arial" w:hAnsi="Montserrat" w:cs="Arial"/>
                <w:lang w:val="en-US"/>
              </w:rPr>
              <w:t xml:space="preserve"> the resources to conduct </w:t>
            </w:r>
            <w:r w:rsidRPr="00863875">
              <w:rPr>
                <w:rFonts w:ascii="Montserrat" w:eastAsia="Arial" w:hAnsi="Montserrat" w:cs="Arial"/>
                <w:b/>
                <w:bCs/>
                <w:lang w:val="en-US"/>
              </w:rPr>
              <w:t xml:space="preserve">“THE </w:t>
            </w:r>
            <w:r w:rsidRPr="00863875">
              <w:rPr>
                <w:rFonts w:ascii="Montserrat" w:eastAsia="Arial" w:hAnsi="Montserrat" w:cs="Arial"/>
                <w:b/>
                <w:bCs/>
                <w:lang w:val="en-US"/>
              </w:rPr>
              <w:lastRenderedPageBreak/>
              <w:t>PROTOCOL</w:t>
            </w:r>
            <w:r w:rsidRPr="00863875">
              <w:rPr>
                <w:rFonts w:ascii="Montserrat" w:eastAsia="Arial" w:hAnsi="Montserrat" w:cs="Arial"/>
                <w:b/>
                <w:lang w:val="en-US"/>
              </w:rPr>
              <w:t>”</w:t>
            </w:r>
            <w:r w:rsidRPr="00863875">
              <w:rPr>
                <w:rFonts w:ascii="Montserrat" w:eastAsia="Arial" w:hAnsi="Montserrat" w:cs="Arial"/>
                <w:lang w:val="en-US"/>
              </w:rPr>
              <w:t xml:space="preserve">, in accordance with the amounts and time periods established for the use of resources set forth in </w:t>
            </w:r>
            <w:bookmarkStart w:id="9" w:name="_Hlk45401368"/>
            <w:r w:rsidRPr="00863875">
              <w:rPr>
                <w:rFonts w:ascii="Montserrat" w:eastAsia="Arial" w:hAnsi="Montserrat" w:cs="Arial"/>
                <w:b/>
                <w:bCs/>
                <w:lang w:val="en-US"/>
              </w:rPr>
              <w:t>Annex</w:t>
            </w:r>
            <w:bookmarkEnd w:id="9"/>
            <w:r w:rsidRPr="00863875">
              <w:rPr>
                <w:rFonts w:ascii="Montserrat" w:eastAsia="Arial" w:hAnsi="Montserrat" w:cs="Arial"/>
                <w:b/>
                <w:bCs/>
                <w:lang w:val="en-US"/>
              </w:rPr>
              <w:t xml:space="preserve"> C,</w:t>
            </w:r>
            <w:r w:rsidRPr="00863875">
              <w:rPr>
                <w:rFonts w:ascii="Montserrat" w:eastAsia="Arial" w:hAnsi="Montserrat" w:cs="Arial"/>
                <w:lang w:val="en-US"/>
              </w:rPr>
              <w:t xml:space="preserve"> which is an integral part of this Agreement.</w:t>
            </w:r>
          </w:p>
          <w:p w14:paraId="5B855709" w14:textId="77777777" w:rsidR="00181FD7" w:rsidRPr="00863875" w:rsidRDefault="00181FD7" w:rsidP="00181FD7">
            <w:pPr>
              <w:tabs>
                <w:tab w:val="left" w:pos="543"/>
              </w:tabs>
              <w:ind w:right="1"/>
              <w:jc w:val="both"/>
              <w:rPr>
                <w:rFonts w:ascii="Montserrat" w:eastAsia="Arial" w:hAnsi="Montserrat" w:cs="Arial"/>
                <w:b/>
                <w:bCs/>
                <w:lang w:val="en-US"/>
              </w:rPr>
            </w:pPr>
          </w:p>
        </w:tc>
      </w:tr>
      <w:tr w:rsidR="00181FD7" w:rsidRPr="004F2877" w14:paraId="52F771C6" w14:textId="77777777" w:rsidTr="004A1EF6">
        <w:tc>
          <w:tcPr>
            <w:tcW w:w="4182" w:type="dxa"/>
          </w:tcPr>
          <w:p w14:paraId="41337448" w14:textId="77777777" w:rsidR="0020784C" w:rsidRPr="007742F8" w:rsidRDefault="0020784C" w:rsidP="0020784C">
            <w:pPr>
              <w:ind w:right="1"/>
              <w:jc w:val="both"/>
              <w:rPr>
                <w:rFonts w:ascii="Montserrat" w:hAnsi="Montserrat" w:cs="Arial"/>
                <w:b/>
                <w:bCs/>
                <w:color w:val="000000"/>
              </w:rPr>
            </w:pPr>
            <w:bookmarkStart w:id="10" w:name="_Hlk124264452"/>
            <w:r w:rsidRPr="007742F8">
              <w:rPr>
                <w:rFonts w:ascii="Montserrat" w:hAnsi="Montserrat" w:cs="Arial"/>
                <w:color w:val="000000"/>
              </w:rPr>
              <w:lastRenderedPageBreak/>
              <w:t xml:space="preserve">Dichos </w:t>
            </w:r>
            <w:r w:rsidRPr="007742F8">
              <w:rPr>
                <w:rFonts w:ascii="Montserrat" w:hAnsi="Montserrat" w:cs="Arial"/>
                <w:color w:val="000000"/>
                <w:spacing w:val="-3"/>
              </w:rPr>
              <w:t>r</w:t>
            </w:r>
            <w:r w:rsidRPr="007742F8">
              <w:rPr>
                <w:rFonts w:ascii="Montserrat" w:hAnsi="Montserrat" w:cs="Arial"/>
                <w:color w:val="000000"/>
              </w:rPr>
              <w:t>ecurso</w:t>
            </w:r>
            <w:r w:rsidRPr="007742F8">
              <w:rPr>
                <w:rFonts w:ascii="Montserrat" w:hAnsi="Montserrat" w:cs="Arial"/>
                <w:color w:val="000000"/>
                <w:spacing w:val="-2"/>
              </w:rPr>
              <w:t>s</w:t>
            </w:r>
            <w:r w:rsidRPr="007742F8">
              <w:rPr>
                <w:rFonts w:ascii="Montserrat" w:hAnsi="Montserrat" w:cs="Arial"/>
                <w:color w:val="000000"/>
              </w:rPr>
              <w:t xml:space="preserve"> se consideran fondos e</w:t>
            </w:r>
            <w:r w:rsidRPr="007742F8">
              <w:rPr>
                <w:rFonts w:ascii="Montserrat" w:hAnsi="Montserrat" w:cs="Arial"/>
                <w:color w:val="000000"/>
                <w:spacing w:val="-2"/>
              </w:rPr>
              <w:t>x</w:t>
            </w:r>
            <w:r w:rsidRPr="007742F8">
              <w:rPr>
                <w:rFonts w:ascii="Montserrat" w:hAnsi="Montserrat" w:cs="Arial"/>
                <w:color w:val="000000"/>
              </w:rPr>
              <w:t xml:space="preserve">ternos </w:t>
            </w:r>
            <w:r w:rsidRPr="007742F8">
              <w:rPr>
                <w:rFonts w:ascii="Montserrat" w:hAnsi="Montserrat" w:cs="Arial"/>
                <w:color w:val="000000"/>
                <w:spacing w:val="-2"/>
              </w:rPr>
              <w:t>y</w:t>
            </w:r>
            <w:r w:rsidRPr="007742F8">
              <w:rPr>
                <w:rFonts w:ascii="Montserrat" w:hAnsi="Montserrat" w:cs="Arial"/>
                <w:color w:val="000000"/>
              </w:rPr>
              <w:t xml:space="preserve"> no del Patrimonio </w:t>
            </w:r>
            <w:r w:rsidRPr="007742F8">
              <w:rPr>
                <w:rFonts w:ascii="Montserrat" w:eastAsia="Tw Cen MT Condensed Extra Bold" w:hAnsi="Montserrat" w:cs="Arial"/>
                <w:lang w:val="es-ES_tradnl" w:eastAsia="es-ES"/>
              </w:rPr>
              <w:t xml:space="preserve">de </w:t>
            </w:r>
            <w:r w:rsidRPr="007742F8">
              <w:rPr>
                <w:rFonts w:ascii="Montserrat" w:eastAsia="Tw Cen MT Condensed Extra Bold" w:hAnsi="Montserrat" w:cs="Arial"/>
                <w:b/>
                <w:lang w:val="es-ES_tradnl" w:eastAsia="es-ES"/>
              </w:rPr>
              <w:t>“EL INSTITUTO”</w:t>
            </w:r>
            <w:r w:rsidRPr="007742F8">
              <w:rPr>
                <w:rFonts w:ascii="Montserrat" w:hAnsi="Montserrat" w:cs="Arial"/>
                <w:color w:val="000000"/>
              </w:rPr>
              <w:t>, po</w:t>
            </w:r>
            <w:r w:rsidRPr="007742F8">
              <w:rPr>
                <w:rFonts w:ascii="Montserrat" w:hAnsi="Montserrat" w:cs="Arial"/>
                <w:color w:val="000000"/>
                <w:spacing w:val="-3"/>
              </w:rPr>
              <w:t>r</w:t>
            </w:r>
            <w:r w:rsidRPr="007742F8">
              <w:rPr>
                <w:rFonts w:ascii="Montserrat" w:hAnsi="Montserrat" w:cs="Arial"/>
                <w:color w:val="000000"/>
              </w:rPr>
              <w:t xml:space="preserve"> lo que no</w:t>
            </w:r>
            <w:r w:rsidRPr="007742F8">
              <w:rPr>
                <w:rFonts w:ascii="Montserrat" w:hAnsi="Montserrat" w:cs="Arial"/>
                <w:b/>
                <w:bCs/>
                <w:color w:val="000000"/>
              </w:rPr>
              <w:t xml:space="preserve"> </w:t>
            </w:r>
            <w:r w:rsidRPr="007742F8">
              <w:rPr>
                <w:rFonts w:ascii="Montserrat" w:hAnsi="Montserrat" w:cs="Arial"/>
                <w:color w:val="000000"/>
              </w:rPr>
              <w:t>son gra</w:t>
            </w:r>
            <w:r w:rsidRPr="007742F8">
              <w:rPr>
                <w:rFonts w:ascii="Montserrat" w:hAnsi="Montserrat" w:cs="Arial"/>
                <w:color w:val="000000"/>
                <w:spacing w:val="-2"/>
              </w:rPr>
              <w:t>v</w:t>
            </w:r>
            <w:r w:rsidRPr="007742F8">
              <w:rPr>
                <w:rFonts w:ascii="Montserrat" w:hAnsi="Montserrat" w:cs="Arial"/>
                <w:color w:val="000000"/>
              </w:rPr>
              <w:t xml:space="preserve">ables, </w:t>
            </w:r>
            <w:r w:rsidRPr="007742F8">
              <w:rPr>
                <w:rFonts w:ascii="Montserrat" w:eastAsia="Tw Cen MT Condensed Extra Bold" w:hAnsi="Montserrat" w:cs="Arial"/>
                <w:lang w:val="es-ES_tradnl" w:eastAsia="es-ES"/>
              </w:rPr>
              <w:t>y por lo mismo no constituyen base para el pago del Impuesto al Valor Agregado,</w:t>
            </w:r>
            <w:r w:rsidRPr="007742F8">
              <w:rPr>
                <w:rFonts w:ascii="Montserrat" w:hAnsi="Montserrat" w:cs="Arial"/>
                <w:color w:val="000000"/>
              </w:rPr>
              <w:t xml:space="preserve"> en términos del art</w:t>
            </w:r>
            <w:r w:rsidRPr="007742F8">
              <w:rPr>
                <w:rFonts w:ascii="Montserrat" w:hAnsi="Montserrat" w:cs="Arial"/>
                <w:color w:val="000000"/>
                <w:spacing w:val="-2"/>
              </w:rPr>
              <w:t>í</w:t>
            </w:r>
            <w:r w:rsidRPr="007742F8">
              <w:rPr>
                <w:rFonts w:ascii="Montserrat" w:hAnsi="Montserrat" w:cs="Arial"/>
                <w:color w:val="000000"/>
              </w:rPr>
              <w:t>culo 15 f</w:t>
            </w:r>
            <w:r w:rsidRPr="007742F8">
              <w:rPr>
                <w:rFonts w:ascii="Montserrat" w:hAnsi="Montserrat" w:cs="Arial"/>
                <w:color w:val="000000"/>
                <w:spacing w:val="-3"/>
              </w:rPr>
              <w:t>r</w:t>
            </w:r>
            <w:r w:rsidRPr="007742F8">
              <w:rPr>
                <w:rFonts w:ascii="Montserrat" w:hAnsi="Montserrat" w:cs="Arial"/>
                <w:color w:val="000000"/>
              </w:rPr>
              <w:t>acción XV de la Le</w:t>
            </w:r>
            <w:r w:rsidRPr="007742F8">
              <w:rPr>
                <w:rFonts w:ascii="Montserrat" w:hAnsi="Montserrat" w:cs="Arial"/>
                <w:color w:val="000000"/>
                <w:spacing w:val="-2"/>
              </w:rPr>
              <w:t>y</w:t>
            </w:r>
            <w:r w:rsidRPr="007742F8">
              <w:rPr>
                <w:rFonts w:ascii="Montserrat" w:hAnsi="Montserrat" w:cs="Arial"/>
                <w:color w:val="000000"/>
              </w:rPr>
              <w:t xml:space="preserve"> del Impuesto al Valor Agregado en </w:t>
            </w:r>
            <w:r w:rsidRPr="007742F8">
              <w:rPr>
                <w:rFonts w:ascii="Montserrat" w:hAnsi="Montserrat" w:cs="Arial"/>
                <w:color w:val="000000"/>
                <w:spacing w:val="-2"/>
              </w:rPr>
              <w:t>v</w:t>
            </w:r>
            <w:r w:rsidRPr="007742F8">
              <w:rPr>
                <w:rFonts w:ascii="Montserrat" w:hAnsi="Montserrat" w:cs="Arial"/>
                <w:color w:val="000000"/>
              </w:rPr>
              <w:t>igor, por lo que</w:t>
            </w:r>
            <w:r w:rsidRPr="007742F8">
              <w:rPr>
                <w:rFonts w:ascii="Montserrat" w:hAnsi="Montserrat" w:cs="Arial"/>
                <w:color w:val="000000"/>
                <w:spacing w:val="69"/>
              </w:rPr>
              <w:t xml:space="preserve"> </w:t>
            </w:r>
            <w:r w:rsidRPr="007742F8">
              <w:rPr>
                <w:rFonts w:ascii="Montserrat" w:hAnsi="Montserrat" w:cs="Arial"/>
                <w:color w:val="000000"/>
              </w:rPr>
              <w:t>el</w:t>
            </w:r>
            <w:r w:rsidRPr="007742F8">
              <w:rPr>
                <w:rFonts w:ascii="Montserrat" w:hAnsi="Montserrat" w:cs="Arial"/>
                <w:color w:val="000000"/>
                <w:spacing w:val="69"/>
              </w:rPr>
              <w:t xml:space="preserve"> </w:t>
            </w:r>
            <w:r w:rsidRPr="007742F8">
              <w:rPr>
                <w:rFonts w:ascii="Montserrat" w:hAnsi="Montserrat" w:cs="Arial"/>
                <w:color w:val="000000"/>
              </w:rPr>
              <w:t>presente</w:t>
            </w:r>
            <w:r w:rsidRPr="007742F8">
              <w:rPr>
                <w:rFonts w:ascii="Montserrat" w:hAnsi="Montserrat" w:cs="Arial"/>
                <w:color w:val="000000"/>
                <w:spacing w:val="69"/>
              </w:rPr>
              <w:t xml:space="preserve"> </w:t>
            </w:r>
            <w:r w:rsidRPr="007742F8">
              <w:rPr>
                <w:rFonts w:ascii="Montserrat" w:hAnsi="Montserrat" w:cs="Arial"/>
                <w:color w:val="000000"/>
              </w:rPr>
              <w:t>Con</w:t>
            </w:r>
            <w:r w:rsidRPr="007742F8">
              <w:rPr>
                <w:rFonts w:ascii="Montserrat" w:hAnsi="Montserrat" w:cs="Arial"/>
                <w:color w:val="000000"/>
                <w:spacing w:val="-2"/>
              </w:rPr>
              <w:t>v</w:t>
            </w:r>
            <w:r w:rsidRPr="007742F8">
              <w:rPr>
                <w:rFonts w:ascii="Montserrat" w:hAnsi="Montserrat" w:cs="Arial"/>
                <w:color w:val="000000"/>
              </w:rPr>
              <w:t>enio</w:t>
            </w:r>
            <w:r w:rsidRPr="007742F8">
              <w:rPr>
                <w:rFonts w:ascii="Montserrat" w:hAnsi="Montserrat" w:cs="Arial"/>
                <w:color w:val="000000"/>
                <w:spacing w:val="70"/>
              </w:rPr>
              <w:t xml:space="preserve"> </w:t>
            </w:r>
            <w:r w:rsidRPr="007742F8">
              <w:rPr>
                <w:rFonts w:ascii="Montserrat" w:hAnsi="Montserrat" w:cs="Arial"/>
                <w:color w:val="000000"/>
              </w:rPr>
              <w:t>ser</w:t>
            </w:r>
            <w:r w:rsidRPr="007742F8">
              <w:rPr>
                <w:rFonts w:ascii="Montserrat" w:hAnsi="Montserrat" w:cs="Arial"/>
                <w:color w:val="000000"/>
                <w:spacing w:val="-3"/>
              </w:rPr>
              <w:t>v</w:t>
            </w:r>
            <w:r w:rsidRPr="007742F8">
              <w:rPr>
                <w:rFonts w:ascii="Montserrat" w:hAnsi="Montserrat" w:cs="Arial"/>
                <w:color w:val="000000"/>
              </w:rPr>
              <w:t>irá</w:t>
            </w:r>
            <w:r w:rsidRPr="007742F8">
              <w:rPr>
                <w:rFonts w:ascii="Montserrat" w:hAnsi="Montserrat" w:cs="Arial"/>
                <w:color w:val="000000"/>
                <w:spacing w:val="70"/>
              </w:rPr>
              <w:t xml:space="preserve"> </w:t>
            </w:r>
            <w:r w:rsidRPr="007742F8">
              <w:rPr>
                <w:rFonts w:ascii="Montserrat" w:hAnsi="Montserrat" w:cs="Arial"/>
                <w:color w:val="000000"/>
              </w:rPr>
              <w:t>como</w:t>
            </w:r>
            <w:r w:rsidRPr="007742F8">
              <w:rPr>
                <w:rFonts w:ascii="Montserrat" w:hAnsi="Montserrat" w:cs="Arial"/>
                <w:color w:val="000000"/>
                <w:spacing w:val="69"/>
              </w:rPr>
              <w:t xml:space="preserve"> </w:t>
            </w:r>
            <w:r w:rsidRPr="007742F8">
              <w:rPr>
                <w:rFonts w:ascii="Montserrat" w:hAnsi="Montserrat" w:cs="Arial"/>
                <w:color w:val="000000"/>
              </w:rPr>
              <w:t>el</w:t>
            </w:r>
            <w:r w:rsidRPr="007742F8">
              <w:rPr>
                <w:rFonts w:ascii="Montserrat" w:hAnsi="Montserrat" w:cs="Arial"/>
                <w:color w:val="000000"/>
                <w:spacing w:val="69"/>
              </w:rPr>
              <w:t xml:space="preserve"> </w:t>
            </w:r>
            <w:r w:rsidRPr="007742F8">
              <w:rPr>
                <w:rFonts w:ascii="Montserrat" w:hAnsi="Montserrat" w:cs="Arial"/>
                <w:color w:val="000000"/>
              </w:rPr>
              <w:t>recibo</w:t>
            </w:r>
            <w:r w:rsidRPr="007742F8">
              <w:rPr>
                <w:rFonts w:ascii="Montserrat" w:hAnsi="Montserrat" w:cs="Arial"/>
                <w:color w:val="000000"/>
                <w:spacing w:val="69"/>
              </w:rPr>
              <w:t xml:space="preserve"> </w:t>
            </w:r>
            <w:r w:rsidRPr="007742F8">
              <w:rPr>
                <w:rFonts w:ascii="Montserrat" w:hAnsi="Montserrat" w:cs="Arial"/>
                <w:color w:val="000000"/>
              </w:rPr>
              <w:t>más</w:t>
            </w:r>
            <w:r w:rsidRPr="007742F8">
              <w:rPr>
                <w:rFonts w:ascii="Montserrat" w:hAnsi="Montserrat" w:cs="Arial"/>
                <w:color w:val="000000"/>
                <w:spacing w:val="69"/>
              </w:rPr>
              <w:t xml:space="preserve"> </w:t>
            </w:r>
            <w:r w:rsidRPr="007742F8">
              <w:rPr>
                <w:rFonts w:ascii="Montserrat" w:hAnsi="Montserrat" w:cs="Arial"/>
                <w:color w:val="000000"/>
              </w:rPr>
              <w:t>amplio</w:t>
            </w:r>
            <w:r w:rsidRPr="007742F8">
              <w:rPr>
                <w:rFonts w:ascii="Montserrat" w:hAnsi="Montserrat" w:cs="Arial"/>
                <w:color w:val="000000"/>
                <w:spacing w:val="67"/>
              </w:rPr>
              <w:t xml:space="preserve"> </w:t>
            </w:r>
            <w:r w:rsidRPr="007742F8">
              <w:rPr>
                <w:rFonts w:ascii="Montserrat" w:hAnsi="Montserrat" w:cs="Arial"/>
                <w:color w:val="000000"/>
              </w:rPr>
              <w:t>que</w:t>
            </w:r>
            <w:r w:rsidRPr="007742F8">
              <w:rPr>
                <w:rFonts w:ascii="Montserrat" w:hAnsi="Montserrat" w:cs="Arial"/>
                <w:color w:val="000000"/>
                <w:spacing w:val="69"/>
              </w:rPr>
              <w:t xml:space="preserve"> </w:t>
            </w:r>
            <w:r w:rsidRPr="007742F8">
              <w:rPr>
                <w:rFonts w:ascii="Montserrat" w:hAnsi="Montserrat" w:cs="Arial"/>
                <w:color w:val="000000"/>
              </w:rPr>
              <w:t>en</w:t>
            </w:r>
            <w:r w:rsidRPr="007742F8">
              <w:rPr>
                <w:rFonts w:ascii="Montserrat" w:hAnsi="Montserrat" w:cs="Arial"/>
                <w:color w:val="000000"/>
                <w:spacing w:val="69"/>
              </w:rPr>
              <w:t xml:space="preserve"> </w:t>
            </w:r>
            <w:r w:rsidRPr="007742F8">
              <w:rPr>
                <w:rFonts w:ascii="Montserrat" w:hAnsi="Montserrat" w:cs="Arial"/>
                <w:color w:val="000000"/>
              </w:rPr>
              <w:t>dere</w:t>
            </w:r>
            <w:r w:rsidRPr="007742F8">
              <w:rPr>
                <w:rFonts w:ascii="Montserrat" w:hAnsi="Montserrat" w:cs="Arial"/>
                <w:color w:val="000000"/>
                <w:spacing w:val="-2"/>
              </w:rPr>
              <w:t>c</w:t>
            </w:r>
            <w:r w:rsidRPr="007742F8">
              <w:rPr>
                <w:rFonts w:ascii="Montserrat" w:hAnsi="Montserrat" w:cs="Arial"/>
                <w:color w:val="000000"/>
              </w:rPr>
              <w:t>ho corresponda</w:t>
            </w:r>
            <w:r w:rsidRPr="007742F8">
              <w:rPr>
                <w:rFonts w:ascii="Montserrat" w:hAnsi="Montserrat" w:cs="Arial"/>
                <w:color w:val="000000"/>
                <w:spacing w:val="60"/>
              </w:rPr>
              <w:t xml:space="preserve"> </w:t>
            </w:r>
            <w:r w:rsidRPr="007742F8">
              <w:rPr>
                <w:rFonts w:ascii="Montserrat" w:hAnsi="Montserrat" w:cs="Arial"/>
                <w:color w:val="000000"/>
              </w:rPr>
              <w:t>de</w:t>
            </w:r>
            <w:r w:rsidRPr="007742F8">
              <w:rPr>
                <w:rFonts w:ascii="Montserrat" w:hAnsi="Montserrat" w:cs="Arial"/>
                <w:color w:val="000000"/>
                <w:spacing w:val="60"/>
              </w:rPr>
              <w:t xml:space="preserve"> </w:t>
            </w:r>
            <w:r w:rsidRPr="007742F8">
              <w:rPr>
                <w:rFonts w:ascii="Montserrat" w:hAnsi="Montserrat" w:cs="Arial"/>
                <w:color w:val="000000"/>
              </w:rPr>
              <w:t>todo</w:t>
            </w:r>
            <w:r w:rsidRPr="007742F8">
              <w:rPr>
                <w:rFonts w:ascii="Montserrat" w:hAnsi="Montserrat" w:cs="Arial"/>
                <w:color w:val="000000"/>
                <w:spacing w:val="-2"/>
              </w:rPr>
              <w:t>s</w:t>
            </w:r>
            <w:r w:rsidRPr="007742F8">
              <w:rPr>
                <w:rFonts w:ascii="Montserrat" w:hAnsi="Montserrat" w:cs="Arial"/>
                <w:color w:val="000000"/>
                <w:spacing w:val="60"/>
              </w:rPr>
              <w:t xml:space="preserve"> </w:t>
            </w:r>
            <w:r w:rsidRPr="007742F8">
              <w:rPr>
                <w:rFonts w:ascii="Montserrat" w:hAnsi="Montserrat" w:cs="Arial"/>
                <w:color w:val="000000"/>
              </w:rPr>
              <w:t>los</w:t>
            </w:r>
            <w:r w:rsidRPr="007742F8">
              <w:rPr>
                <w:rFonts w:ascii="Montserrat" w:hAnsi="Montserrat" w:cs="Arial"/>
                <w:color w:val="000000"/>
                <w:spacing w:val="60"/>
              </w:rPr>
              <w:t xml:space="preserve"> </w:t>
            </w:r>
            <w:r w:rsidRPr="007742F8">
              <w:rPr>
                <w:rFonts w:ascii="Montserrat" w:hAnsi="Montserrat" w:cs="Arial"/>
                <w:color w:val="000000"/>
                <w:spacing w:val="-3"/>
              </w:rPr>
              <w:t>r</w:t>
            </w:r>
            <w:r w:rsidRPr="007742F8">
              <w:rPr>
                <w:rFonts w:ascii="Montserrat" w:hAnsi="Montserrat" w:cs="Arial"/>
                <w:color w:val="000000"/>
              </w:rPr>
              <w:t>ecurso</w:t>
            </w:r>
            <w:r w:rsidRPr="007742F8">
              <w:rPr>
                <w:rFonts w:ascii="Montserrat" w:hAnsi="Montserrat" w:cs="Arial"/>
                <w:color w:val="000000"/>
                <w:spacing w:val="-2"/>
              </w:rPr>
              <w:t>s</w:t>
            </w:r>
            <w:r w:rsidRPr="007742F8">
              <w:rPr>
                <w:rFonts w:ascii="Montserrat" w:hAnsi="Montserrat" w:cs="Arial"/>
                <w:color w:val="000000"/>
                <w:spacing w:val="60"/>
              </w:rPr>
              <w:t xml:space="preserve"> </w:t>
            </w:r>
            <w:r w:rsidRPr="007742F8">
              <w:rPr>
                <w:rFonts w:ascii="Montserrat" w:hAnsi="Montserrat" w:cs="Arial"/>
                <w:color w:val="000000"/>
              </w:rPr>
              <w:t>que</w:t>
            </w:r>
            <w:r w:rsidRPr="007742F8">
              <w:rPr>
                <w:rFonts w:ascii="Montserrat" w:hAnsi="Montserrat" w:cs="Arial"/>
                <w:color w:val="000000"/>
                <w:spacing w:val="60"/>
              </w:rPr>
              <w:t xml:space="preserve"> </w:t>
            </w:r>
            <w:r w:rsidRPr="007742F8">
              <w:rPr>
                <w:rFonts w:ascii="Montserrat" w:hAnsi="Montserrat" w:cs="Arial"/>
                <w:color w:val="000000"/>
              </w:rPr>
              <w:t>“</w:t>
            </w:r>
            <w:r w:rsidRPr="007742F8">
              <w:rPr>
                <w:rFonts w:ascii="Montserrat" w:hAnsi="Montserrat" w:cs="Arial"/>
                <w:b/>
                <w:bCs/>
                <w:color w:val="000000"/>
              </w:rPr>
              <w:t>EL</w:t>
            </w:r>
            <w:r w:rsidRPr="007742F8">
              <w:rPr>
                <w:rFonts w:ascii="Montserrat" w:hAnsi="Montserrat" w:cs="Arial"/>
                <w:b/>
                <w:bCs/>
                <w:color w:val="000000"/>
                <w:spacing w:val="59"/>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color w:val="000000"/>
                <w:spacing w:val="60"/>
              </w:rPr>
              <w:t xml:space="preserve"> </w:t>
            </w:r>
            <w:r w:rsidRPr="007742F8">
              <w:rPr>
                <w:rFonts w:ascii="Montserrat" w:hAnsi="Montserrat" w:cs="Arial"/>
                <w:color w:val="000000"/>
              </w:rPr>
              <w:t>entregue</w:t>
            </w:r>
            <w:r w:rsidRPr="007742F8">
              <w:rPr>
                <w:rFonts w:ascii="Montserrat" w:hAnsi="Montserrat" w:cs="Arial"/>
                <w:color w:val="000000"/>
                <w:spacing w:val="60"/>
              </w:rPr>
              <w:t xml:space="preserve"> </w:t>
            </w:r>
            <w:r w:rsidRPr="007742F8">
              <w:rPr>
                <w:rFonts w:ascii="Montserrat" w:hAnsi="Montserrat" w:cs="Arial"/>
                <w:color w:val="000000"/>
              </w:rPr>
              <w:t>a</w:t>
            </w:r>
            <w:r w:rsidRPr="007742F8">
              <w:rPr>
                <w:rFonts w:ascii="Montserrat" w:hAnsi="Montserrat" w:cs="Arial"/>
                <w:color w:val="000000"/>
                <w:spacing w:val="60"/>
              </w:rPr>
              <w:t xml:space="preserve"> </w:t>
            </w:r>
            <w:r w:rsidRPr="007742F8">
              <w:rPr>
                <w:rFonts w:ascii="Montserrat" w:hAnsi="Montserrat" w:cs="Arial"/>
                <w:b/>
                <w:color w:val="000000"/>
              </w:rPr>
              <w:t>“</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rPr>
              <w:t xml:space="preserve"> INSTITUTO”</w:t>
            </w:r>
            <w:r w:rsidRPr="007742F8">
              <w:rPr>
                <w:rFonts w:ascii="Montserrat" w:hAnsi="Montserrat" w:cs="Arial"/>
                <w:color w:val="000000"/>
              </w:rPr>
              <w:t xml:space="preserve"> para lle</w:t>
            </w:r>
            <w:r w:rsidRPr="007742F8">
              <w:rPr>
                <w:rFonts w:ascii="Montserrat" w:hAnsi="Montserrat" w:cs="Arial"/>
                <w:color w:val="000000"/>
                <w:spacing w:val="-2"/>
              </w:rPr>
              <w:t>v</w:t>
            </w:r>
            <w:r w:rsidRPr="007742F8">
              <w:rPr>
                <w:rFonts w:ascii="Montserrat" w:hAnsi="Montserrat" w:cs="Arial"/>
                <w:color w:val="000000"/>
              </w:rPr>
              <w:t xml:space="preserve">ar a cabo </w:t>
            </w:r>
            <w:r w:rsidRPr="007742F8">
              <w:rPr>
                <w:rFonts w:ascii="Montserrat" w:hAnsi="Montserrat" w:cs="Arial"/>
                <w:b/>
                <w:bCs/>
                <w:color w:val="000000"/>
                <w:spacing w:val="-2"/>
              </w:rPr>
              <w:t>“</w:t>
            </w:r>
            <w:r w:rsidRPr="007742F8">
              <w:rPr>
                <w:rFonts w:ascii="Montserrat" w:hAnsi="Montserrat" w:cs="Arial"/>
                <w:b/>
                <w:bCs/>
                <w:color w:val="000000"/>
              </w:rPr>
              <w:t>EL PROT</w:t>
            </w:r>
            <w:r w:rsidRPr="007742F8">
              <w:rPr>
                <w:rFonts w:ascii="Montserrat" w:hAnsi="Montserrat" w:cs="Arial"/>
                <w:b/>
                <w:bCs/>
                <w:color w:val="000000"/>
                <w:spacing w:val="-2"/>
              </w:rPr>
              <w:t>O</w:t>
            </w:r>
            <w:r w:rsidRPr="007742F8">
              <w:rPr>
                <w:rFonts w:ascii="Montserrat" w:hAnsi="Montserrat" w:cs="Arial"/>
                <w:b/>
                <w:bCs/>
                <w:color w:val="000000"/>
              </w:rPr>
              <w:t>COLO”.</w:t>
            </w:r>
          </w:p>
          <w:bookmarkEnd w:id="10"/>
          <w:p w14:paraId="6E00D627" w14:textId="77777777" w:rsidR="00181FD7" w:rsidRPr="007742F8" w:rsidRDefault="00181FD7" w:rsidP="00181FD7">
            <w:pPr>
              <w:tabs>
                <w:tab w:val="left" w:pos="543"/>
              </w:tabs>
              <w:ind w:right="1"/>
              <w:jc w:val="both"/>
              <w:rPr>
                <w:rFonts w:ascii="Montserrat" w:hAnsi="Montserrat" w:cs="Arial"/>
                <w:b/>
                <w:bCs/>
                <w:color w:val="000000"/>
              </w:rPr>
            </w:pPr>
          </w:p>
        </w:tc>
        <w:tc>
          <w:tcPr>
            <w:tcW w:w="4646" w:type="dxa"/>
          </w:tcPr>
          <w:p w14:paraId="31249ADE" w14:textId="77777777" w:rsidR="0020784C" w:rsidRPr="00863875" w:rsidRDefault="0020784C" w:rsidP="0020784C">
            <w:pPr>
              <w:ind w:right="1"/>
              <w:jc w:val="both"/>
              <w:rPr>
                <w:rFonts w:ascii="Montserrat" w:hAnsi="Montserrat" w:cs="Arial"/>
                <w:b/>
                <w:bCs/>
                <w:lang w:val="en-US"/>
              </w:rPr>
            </w:pPr>
            <w:r w:rsidRPr="00863875">
              <w:rPr>
                <w:rFonts w:ascii="Montserrat" w:eastAsia="Arial" w:hAnsi="Montserrat" w:cs="Arial"/>
                <w:lang w:val="en-US"/>
              </w:rPr>
              <w:t xml:space="preserve">These resources are considered external funds and not the Property of </w:t>
            </w:r>
            <w:r w:rsidRPr="00863875">
              <w:rPr>
                <w:rFonts w:ascii="Montserrat" w:eastAsia="Arial" w:hAnsi="Montserrat" w:cs="Arial"/>
                <w:b/>
                <w:bCs/>
                <w:lang w:val="en-US"/>
              </w:rPr>
              <w:t>“THE INSTITUTE”</w:t>
            </w:r>
            <w:r w:rsidRPr="00863875">
              <w:rPr>
                <w:rFonts w:ascii="Montserrat" w:eastAsia="Arial" w:hAnsi="Montserrat" w:cs="Arial"/>
                <w:lang w:val="en-US"/>
              </w:rPr>
              <w:t>, therefore they are</w:t>
            </w:r>
            <w:r w:rsidRPr="00863875">
              <w:rPr>
                <w:rFonts w:ascii="Montserrat" w:eastAsia="Arial" w:hAnsi="Montserrat" w:cs="Arial"/>
                <w:b/>
                <w:bCs/>
                <w:lang w:val="en-US"/>
              </w:rPr>
              <w:t xml:space="preserve"> </w:t>
            </w:r>
            <w:r w:rsidRPr="00863875">
              <w:rPr>
                <w:rFonts w:ascii="Montserrat" w:eastAsia="Arial" w:hAnsi="Montserrat" w:cs="Arial"/>
                <w:lang w:val="en-US"/>
              </w:rPr>
              <w:t xml:space="preserve">not taxable and therefore they are not subject to Value Added Tax, in accordance with Article 15, Section XV of the Value Added Tax Act in force. As such, this Agreement will serve as the amplest receipt allowed by law, corresponding to all RESOURCES that </w:t>
            </w:r>
            <w:r w:rsidRPr="00863875">
              <w:rPr>
                <w:rFonts w:ascii="Montserrat" w:eastAsia="Arial" w:hAnsi="Montserrat" w:cs="Arial"/>
                <w:b/>
                <w:lang w:val="en-US"/>
              </w:rPr>
              <w:t>“</w:t>
            </w:r>
            <w:r w:rsidRPr="00863875">
              <w:rPr>
                <w:rFonts w:ascii="Montserrat" w:eastAsia="Arial" w:hAnsi="Montserrat" w:cs="Arial"/>
                <w:b/>
                <w:bCs/>
                <w:lang w:val="en-US"/>
              </w:rPr>
              <w:t>THE SPONSOR”</w:t>
            </w:r>
            <w:r w:rsidRPr="00863875">
              <w:rPr>
                <w:rFonts w:ascii="Montserrat" w:eastAsia="Arial" w:hAnsi="Montserrat" w:cs="Arial"/>
                <w:lang w:val="en-US"/>
              </w:rPr>
              <w:t xml:space="preserve"> provides to </w:t>
            </w:r>
            <w:r w:rsidRPr="00863875">
              <w:rPr>
                <w:rFonts w:ascii="Montserrat" w:eastAsia="Arial" w:hAnsi="Montserrat" w:cs="Arial"/>
                <w:b/>
                <w:lang w:val="en-US"/>
              </w:rPr>
              <w:t>“</w:t>
            </w:r>
            <w:r w:rsidRPr="00863875">
              <w:rPr>
                <w:rFonts w:ascii="Montserrat" w:eastAsia="Arial" w:hAnsi="Montserrat" w:cs="Arial"/>
                <w:b/>
                <w:bCs/>
                <w:lang w:val="en-US"/>
              </w:rPr>
              <w:t>THE INSTITUTE”</w:t>
            </w:r>
            <w:r w:rsidRPr="00863875">
              <w:rPr>
                <w:rFonts w:ascii="Montserrat" w:eastAsia="Arial" w:hAnsi="Montserrat" w:cs="Arial"/>
                <w:lang w:val="en-US"/>
              </w:rPr>
              <w:t xml:space="preserve"> to conduct </w:t>
            </w:r>
            <w:r w:rsidRPr="00863875">
              <w:rPr>
                <w:rFonts w:ascii="Montserrat" w:eastAsia="Arial" w:hAnsi="Montserrat" w:cs="Arial"/>
                <w:b/>
                <w:bCs/>
                <w:lang w:val="en-US"/>
              </w:rPr>
              <w:t>“THE PROTOCOL”.</w:t>
            </w:r>
          </w:p>
          <w:p w14:paraId="6456047F" w14:textId="77777777" w:rsidR="00181FD7" w:rsidRPr="00863875" w:rsidRDefault="00181FD7" w:rsidP="00181FD7">
            <w:pPr>
              <w:tabs>
                <w:tab w:val="left" w:pos="543"/>
              </w:tabs>
              <w:ind w:right="1"/>
              <w:jc w:val="both"/>
              <w:rPr>
                <w:rFonts w:ascii="Montserrat" w:eastAsia="Arial" w:hAnsi="Montserrat" w:cs="Arial"/>
                <w:b/>
                <w:bCs/>
                <w:lang w:val="en-US"/>
              </w:rPr>
            </w:pPr>
          </w:p>
        </w:tc>
      </w:tr>
      <w:tr w:rsidR="00181FD7" w:rsidRPr="00FC3BB1" w14:paraId="259BFB9D" w14:textId="77777777" w:rsidTr="004A1EF6">
        <w:tc>
          <w:tcPr>
            <w:tcW w:w="4182" w:type="dxa"/>
          </w:tcPr>
          <w:p w14:paraId="79D49982" w14:textId="77777777" w:rsidR="0020784C" w:rsidRPr="007742F8" w:rsidRDefault="0020784C" w:rsidP="0020784C">
            <w:pPr>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t xml:space="preserve">El </w:t>
            </w:r>
            <w:r w:rsidRPr="007742F8">
              <w:rPr>
                <w:rFonts w:ascii="Montserrat" w:eastAsia="Tw Cen MT Condensed Extra Bold" w:hAnsi="Montserrat" w:cs="Arial"/>
                <w:b/>
                <w:lang w:val="es-ES_tradnl" w:eastAsia="es-ES"/>
              </w:rPr>
              <w:t>Anexo C</w:t>
            </w:r>
            <w:r w:rsidRPr="007742F8">
              <w:rPr>
                <w:rFonts w:ascii="Montserrat" w:eastAsia="Tw Cen MT Condensed Extra Bold" w:hAnsi="Montserrat" w:cs="Arial"/>
                <w:lang w:val="es-ES_tradnl" w:eastAsia="es-ES"/>
              </w:rPr>
              <w:t xml:space="preserve"> del presente convenio, especificará las aportaciones que </w:t>
            </w:r>
            <w:r w:rsidRPr="007742F8">
              <w:rPr>
                <w:rFonts w:ascii="Montserrat" w:eastAsia="Tw Cen MT Condensed Extra Bold" w:hAnsi="Montserrat" w:cs="Arial"/>
                <w:b/>
                <w:lang w:val="es-ES_tradnl" w:eastAsia="es-ES"/>
              </w:rPr>
              <w:t>“EL PATROCINADOR”</w:t>
            </w:r>
            <w:r w:rsidRPr="007742F8">
              <w:rPr>
                <w:rFonts w:ascii="Montserrat" w:eastAsia="Tw Cen MT Condensed Extra Bold" w:hAnsi="Montserrat" w:cs="Arial"/>
                <w:lang w:val="es-ES_tradnl" w:eastAsia="es-ES"/>
              </w:rPr>
              <w:t xml:space="preserve"> o la persona que esta designe aportarán por el Proyecto de Investigación, el momento de tales aportaciones y el destinatario. Dichas aportaciones representarán el valor justo de mercado de los costos cubiertos asociados con el Proyecto de Investigación y no tendrán en cuenta el volumen o el valor de ninguna recomendación o negocio.</w:t>
            </w:r>
          </w:p>
          <w:p w14:paraId="6C121599" w14:textId="77777777" w:rsidR="00181FD7" w:rsidRPr="007742F8" w:rsidRDefault="00181FD7" w:rsidP="00181FD7">
            <w:pPr>
              <w:tabs>
                <w:tab w:val="left" w:pos="543"/>
              </w:tabs>
              <w:ind w:right="1"/>
              <w:jc w:val="both"/>
              <w:rPr>
                <w:rFonts w:ascii="Montserrat" w:hAnsi="Montserrat" w:cs="Arial"/>
                <w:b/>
                <w:bCs/>
                <w:color w:val="000000"/>
              </w:rPr>
            </w:pPr>
          </w:p>
        </w:tc>
        <w:tc>
          <w:tcPr>
            <w:tcW w:w="4646" w:type="dxa"/>
          </w:tcPr>
          <w:p w14:paraId="0CD374B6" w14:textId="77777777" w:rsidR="0020784C" w:rsidRPr="00863875" w:rsidRDefault="0020784C" w:rsidP="0020784C">
            <w:pPr>
              <w:jc w:val="both"/>
              <w:rPr>
                <w:rFonts w:ascii="Montserrat" w:eastAsia="Tw Cen MT Condensed Extra Bold" w:hAnsi="Montserrat" w:cs="Arial"/>
                <w:lang w:val="en-US" w:eastAsia="es-ES"/>
              </w:rPr>
            </w:pPr>
            <w:r w:rsidRPr="00863875">
              <w:rPr>
                <w:rFonts w:ascii="Montserrat" w:eastAsia="Arial" w:hAnsi="Montserrat" w:cs="Arial"/>
                <w:b/>
                <w:bCs/>
                <w:lang w:val="en-US" w:eastAsia="es-ES"/>
              </w:rPr>
              <w:t>Annex C</w:t>
            </w:r>
            <w:r w:rsidRPr="00863875">
              <w:rPr>
                <w:rFonts w:ascii="Montserrat" w:eastAsia="Arial" w:hAnsi="Montserrat" w:cs="Arial"/>
                <w:lang w:val="en-US" w:eastAsia="es-ES"/>
              </w:rPr>
              <w:t xml:space="preserve"> of this agreement will specify the amounts that </w:t>
            </w:r>
            <w:r w:rsidRPr="00863875">
              <w:rPr>
                <w:rFonts w:ascii="Montserrat" w:eastAsia="Arial" w:hAnsi="Montserrat" w:cs="Arial"/>
                <w:b/>
                <w:bCs/>
                <w:lang w:val="en-US" w:eastAsia="es-ES"/>
              </w:rPr>
              <w:t>“THE SPONSOR”</w:t>
            </w:r>
            <w:r w:rsidRPr="00863875">
              <w:rPr>
                <w:rFonts w:ascii="Montserrat" w:eastAsia="Arial" w:hAnsi="Montserrat" w:cs="Arial"/>
                <w:lang w:val="en-US" w:eastAsia="es-ES"/>
              </w:rPr>
              <w:t xml:space="preserve"> or designee shall pay for the RESEARCH PROJECT, the time of such contributions and the recipient thereof. Such amounts represent the fair market value for the covered costs associated with the RESEARCH PROJECT and not </w:t>
            </w:r>
            <w:proofErr w:type="gramStart"/>
            <w:r w:rsidRPr="00863875">
              <w:rPr>
                <w:rFonts w:ascii="Montserrat" w:eastAsia="Arial" w:hAnsi="Montserrat" w:cs="Arial"/>
                <w:lang w:val="en-US" w:eastAsia="es-ES"/>
              </w:rPr>
              <w:t>take into account</w:t>
            </w:r>
            <w:proofErr w:type="gramEnd"/>
            <w:r w:rsidRPr="00863875">
              <w:rPr>
                <w:rFonts w:ascii="Montserrat" w:eastAsia="Arial" w:hAnsi="Montserrat" w:cs="Arial"/>
                <w:lang w:val="en-US" w:eastAsia="es-ES"/>
              </w:rPr>
              <w:t xml:space="preserve"> the volume or value of any recommendation or business.</w:t>
            </w:r>
          </w:p>
          <w:p w14:paraId="273133C6" w14:textId="77777777" w:rsidR="00181FD7" w:rsidRPr="00863875" w:rsidRDefault="00181FD7" w:rsidP="00181FD7">
            <w:pPr>
              <w:tabs>
                <w:tab w:val="left" w:pos="543"/>
              </w:tabs>
              <w:ind w:right="1"/>
              <w:jc w:val="both"/>
              <w:rPr>
                <w:rFonts w:ascii="Montserrat" w:eastAsia="Arial" w:hAnsi="Montserrat" w:cs="Arial"/>
                <w:b/>
                <w:bCs/>
                <w:lang w:val="en-US"/>
              </w:rPr>
            </w:pPr>
          </w:p>
        </w:tc>
      </w:tr>
      <w:tr w:rsidR="00181FD7" w:rsidRPr="004F2877" w14:paraId="37A099CF" w14:textId="77777777" w:rsidTr="004A1EF6">
        <w:tc>
          <w:tcPr>
            <w:tcW w:w="4182" w:type="dxa"/>
          </w:tcPr>
          <w:p w14:paraId="6C1070DA" w14:textId="77777777" w:rsidR="0020784C" w:rsidRPr="007742F8" w:rsidRDefault="0020784C" w:rsidP="0020784C">
            <w:pPr>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t>Las aportaciones deben contemplar, como mínimo, los siguientes rubros:</w:t>
            </w:r>
          </w:p>
          <w:p w14:paraId="4DC64B96" w14:textId="77777777" w:rsidR="00181FD7" w:rsidRPr="007742F8" w:rsidRDefault="00181FD7" w:rsidP="00181FD7">
            <w:pPr>
              <w:tabs>
                <w:tab w:val="left" w:pos="543"/>
              </w:tabs>
              <w:ind w:right="1"/>
              <w:jc w:val="both"/>
              <w:rPr>
                <w:rFonts w:ascii="Montserrat" w:hAnsi="Montserrat" w:cs="Arial"/>
                <w:b/>
                <w:bCs/>
                <w:color w:val="000000"/>
              </w:rPr>
            </w:pPr>
          </w:p>
        </w:tc>
        <w:tc>
          <w:tcPr>
            <w:tcW w:w="4646" w:type="dxa"/>
          </w:tcPr>
          <w:p w14:paraId="4B4EA504" w14:textId="77777777" w:rsidR="0020784C" w:rsidRPr="00863875" w:rsidRDefault="0020784C" w:rsidP="0020784C">
            <w:pPr>
              <w:jc w:val="both"/>
              <w:rPr>
                <w:rFonts w:ascii="Montserrat" w:eastAsia="Tw Cen MT Condensed Extra Bold" w:hAnsi="Montserrat" w:cs="Arial"/>
                <w:lang w:val="en-US" w:eastAsia="es-ES"/>
              </w:rPr>
            </w:pPr>
            <w:r w:rsidRPr="00863875">
              <w:rPr>
                <w:rFonts w:ascii="Montserrat" w:eastAsia="Arial" w:hAnsi="Montserrat" w:cs="Arial"/>
                <w:lang w:val="en-US" w:eastAsia="es-ES"/>
              </w:rPr>
              <w:t>The total amount must include at least the following items:</w:t>
            </w:r>
          </w:p>
          <w:p w14:paraId="231D5708" w14:textId="77777777" w:rsidR="00181FD7" w:rsidRPr="00863875" w:rsidRDefault="00181FD7" w:rsidP="00181FD7">
            <w:pPr>
              <w:tabs>
                <w:tab w:val="left" w:pos="543"/>
              </w:tabs>
              <w:ind w:right="1"/>
              <w:jc w:val="both"/>
              <w:rPr>
                <w:rFonts w:ascii="Montserrat" w:eastAsia="Arial" w:hAnsi="Montserrat" w:cs="Arial"/>
                <w:b/>
                <w:bCs/>
                <w:lang w:val="en-US"/>
              </w:rPr>
            </w:pPr>
          </w:p>
        </w:tc>
      </w:tr>
      <w:tr w:rsidR="00181FD7" w:rsidRPr="004F2877" w14:paraId="7A36C1D3" w14:textId="77777777" w:rsidTr="004A1EF6">
        <w:tc>
          <w:tcPr>
            <w:tcW w:w="4182" w:type="dxa"/>
          </w:tcPr>
          <w:p w14:paraId="2739741D" w14:textId="77777777" w:rsidR="0020784C" w:rsidRPr="007742F8" w:rsidRDefault="0020784C" w:rsidP="0020784C">
            <w:pPr>
              <w:numPr>
                <w:ilvl w:val="0"/>
                <w:numId w:val="1"/>
              </w:numPr>
              <w:tabs>
                <w:tab w:val="left" w:pos="456"/>
              </w:tabs>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t>Gastos indirectos;</w:t>
            </w:r>
          </w:p>
          <w:p w14:paraId="6228552C" w14:textId="77777777" w:rsidR="0020784C" w:rsidRPr="007742F8" w:rsidRDefault="0020784C" w:rsidP="0020784C">
            <w:pPr>
              <w:numPr>
                <w:ilvl w:val="0"/>
                <w:numId w:val="1"/>
              </w:numPr>
              <w:tabs>
                <w:tab w:val="left" w:pos="456"/>
              </w:tabs>
              <w:ind w:left="426" w:hanging="426"/>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t>Porcentaje a favor de</w:t>
            </w:r>
            <w:r w:rsidRPr="007742F8">
              <w:rPr>
                <w:rFonts w:ascii="Montserrat" w:eastAsia="Tw Cen MT Condensed Extra Bold" w:hAnsi="Montserrat" w:cs="Arial"/>
                <w:b/>
                <w:lang w:val="es-ES_tradnl" w:eastAsia="es-ES"/>
              </w:rPr>
              <w:t xml:space="preserve"> “EL INSTITUTO”</w:t>
            </w:r>
            <w:r w:rsidRPr="007742F8">
              <w:rPr>
                <w:rFonts w:ascii="Montserrat" w:eastAsia="Tw Cen MT Condensed Extra Bold" w:hAnsi="Montserrat" w:cs="Arial"/>
                <w:lang w:val="es-ES_tradnl" w:eastAsia="es-ES"/>
              </w:rPr>
              <w:t>;</w:t>
            </w:r>
          </w:p>
          <w:p w14:paraId="4058749E" w14:textId="77777777" w:rsidR="0020784C" w:rsidRPr="007742F8" w:rsidRDefault="0020784C" w:rsidP="0020784C">
            <w:pPr>
              <w:numPr>
                <w:ilvl w:val="0"/>
                <w:numId w:val="1"/>
              </w:numPr>
              <w:tabs>
                <w:tab w:val="left" w:pos="456"/>
              </w:tabs>
              <w:ind w:left="426" w:hanging="426"/>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t>Gastos de carácter urgente;</w:t>
            </w:r>
          </w:p>
          <w:p w14:paraId="1C7EA000" w14:textId="77777777" w:rsidR="0020784C" w:rsidRPr="007742F8" w:rsidRDefault="0020784C" w:rsidP="0020784C">
            <w:pPr>
              <w:numPr>
                <w:ilvl w:val="0"/>
                <w:numId w:val="1"/>
              </w:numPr>
              <w:tabs>
                <w:tab w:val="left" w:pos="456"/>
              </w:tabs>
              <w:ind w:left="426" w:hanging="426"/>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t>Gastos de operación;</w:t>
            </w:r>
          </w:p>
          <w:p w14:paraId="40CCE83B" w14:textId="77777777" w:rsidR="0020784C" w:rsidRPr="007742F8" w:rsidRDefault="0020784C" w:rsidP="0020784C">
            <w:pPr>
              <w:numPr>
                <w:ilvl w:val="0"/>
                <w:numId w:val="1"/>
              </w:numPr>
              <w:tabs>
                <w:tab w:val="left" w:pos="456"/>
              </w:tabs>
              <w:ind w:left="426" w:hanging="426"/>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lastRenderedPageBreak/>
              <w:t>Adquisiciones de insumos y equipos;</w:t>
            </w:r>
          </w:p>
          <w:p w14:paraId="0FF5FD2C" w14:textId="77777777" w:rsidR="0020784C" w:rsidRPr="007742F8" w:rsidRDefault="0020784C" w:rsidP="0020784C">
            <w:pPr>
              <w:numPr>
                <w:ilvl w:val="0"/>
                <w:numId w:val="1"/>
              </w:numPr>
              <w:tabs>
                <w:tab w:val="left" w:pos="456"/>
              </w:tabs>
              <w:ind w:left="426" w:hanging="426"/>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t>Gastos de inversión (en caso de ser aplicable);</w:t>
            </w:r>
          </w:p>
          <w:p w14:paraId="6AFE3D60" w14:textId="77777777" w:rsidR="0020784C" w:rsidRPr="007742F8" w:rsidRDefault="0020784C" w:rsidP="0020784C">
            <w:pPr>
              <w:numPr>
                <w:ilvl w:val="0"/>
                <w:numId w:val="1"/>
              </w:numPr>
              <w:tabs>
                <w:tab w:val="left" w:pos="456"/>
              </w:tabs>
              <w:ind w:left="426" w:hanging="426"/>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t>Apoyos económicos al personal participante en el PROYECTO DE INVESTIGACIÓN;</w:t>
            </w:r>
          </w:p>
          <w:p w14:paraId="36857526" w14:textId="77777777" w:rsidR="0020784C" w:rsidRPr="007742F8" w:rsidRDefault="0020784C" w:rsidP="0020784C">
            <w:pPr>
              <w:numPr>
                <w:ilvl w:val="0"/>
                <w:numId w:val="1"/>
              </w:numPr>
              <w:tabs>
                <w:tab w:val="left" w:pos="456"/>
              </w:tabs>
              <w:ind w:left="426" w:hanging="426"/>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t>Contratación de colaboradores (en caso de ser aplicable);</w:t>
            </w:r>
          </w:p>
          <w:p w14:paraId="38EC1496" w14:textId="77777777" w:rsidR="00181FD7" w:rsidRPr="007742F8" w:rsidRDefault="00181FD7" w:rsidP="00181FD7">
            <w:pPr>
              <w:tabs>
                <w:tab w:val="left" w:pos="543"/>
              </w:tabs>
              <w:ind w:right="1"/>
              <w:jc w:val="both"/>
              <w:rPr>
                <w:rFonts w:ascii="Montserrat" w:hAnsi="Montserrat" w:cs="Arial"/>
                <w:b/>
                <w:bCs/>
                <w:color w:val="000000"/>
              </w:rPr>
            </w:pPr>
          </w:p>
        </w:tc>
        <w:tc>
          <w:tcPr>
            <w:tcW w:w="4646" w:type="dxa"/>
          </w:tcPr>
          <w:p w14:paraId="53DE99E7" w14:textId="77777777" w:rsidR="0020784C" w:rsidRPr="00863875" w:rsidRDefault="0020784C" w:rsidP="0020784C">
            <w:pPr>
              <w:numPr>
                <w:ilvl w:val="0"/>
                <w:numId w:val="2"/>
              </w:numPr>
              <w:tabs>
                <w:tab w:val="left" w:pos="456"/>
              </w:tabs>
              <w:ind w:left="426" w:hanging="426"/>
              <w:jc w:val="both"/>
              <w:rPr>
                <w:rFonts w:ascii="Montserrat" w:eastAsia="Tw Cen MT Condensed Extra Bold" w:hAnsi="Montserrat" w:cs="Arial"/>
                <w:lang w:eastAsia="es-ES"/>
              </w:rPr>
            </w:pPr>
            <w:proofErr w:type="spellStart"/>
            <w:r w:rsidRPr="00863875">
              <w:rPr>
                <w:rFonts w:ascii="Montserrat" w:eastAsia="Arial" w:hAnsi="Montserrat" w:cs="Arial"/>
                <w:lang w:eastAsia="es-ES"/>
              </w:rPr>
              <w:lastRenderedPageBreak/>
              <w:t>Indirect</w:t>
            </w:r>
            <w:proofErr w:type="spellEnd"/>
            <w:r w:rsidRPr="00863875">
              <w:rPr>
                <w:rFonts w:ascii="Montserrat" w:eastAsia="Arial" w:hAnsi="Montserrat" w:cs="Arial"/>
                <w:lang w:eastAsia="es-ES"/>
              </w:rPr>
              <w:t xml:space="preserve"> </w:t>
            </w:r>
            <w:proofErr w:type="spellStart"/>
            <w:r w:rsidRPr="00863875">
              <w:rPr>
                <w:rFonts w:ascii="Montserrat" w:eastAsia="Arial" w:hAnsi="Montserrat" w:cs="Arial"/>
                <w:lang w:eastAsia="es-ES"/>
              </w:rPr>
              <w:t>costs</w:t>
            </w:r>
            <w:proofErr w:type="spellEnd"/>
          </w:p>
          <w:p w14:paraId="1DC323D6" w14:textId="77777777" w:rsidR="0020784C" w:rsidRPr="00863875" w:rsidRDefault="0020784C" w:rsidP="0020784C">
            <w:pPr>
              <w:numPr>
                <w:ilvl w:val="0"/>
                <w:numId w:val="2"/>
              </w:numPr>
              <w:tabs>
                <w:tab w:val="left" w:pos="456"/>
              </w:tabs>
              <w:ind w:left="426" w:hanging="426"/>
              <w:jc w:val="both"/>
              <w:rPr>
                <w:rFonts w:ascii="Montserrat" w:eastAsia="Tw Cen MT Condensed Extra Bold" w:hAnsi="Montserrat" w:cs="Arial"/>
                <w:lang w:val="en-US" w:eastAsia="es-ES"/>
              </w:rPr>
            </w:pPr>
            <w:r w:rsidRPr="00863875">
              <w:rPr>
                <w:rFonts w:ascii="Montserrat" w:eastAsia="Arial" w:hAnsi="Montserrat" w:cs="Arial"/>
                <w:lang w:val="en-US" w:eastAsia="es-ES"/>
              </w:rPr>
              <w:t xml:space="preserve">Percentage in favor of </w:t>
            </w:r>
            <w:r w:rsidRPr="00863875">
              <w:rPr>
                <w:rFonts w:ascii="Montserrat" w:eastAsia="Arial" w:hAnsi="Montserrat" w:cs="Arial"/>
                <w:b/>
                <w:bCs/>
                <w:lang w:val="en-US" w:eastAsia="es-ES"/>
              </w:rPr>
              <w:t>“THE INSTITUTE”</w:t>
            </w:r>
          </w:p>
          <w:p w14:paraId="62429850" w14:textId="77777777" w:rsidR="0020784C" w:rsidRPr="00863875" w:rsidRDefault="0020784C" w:rsidP="0020784C">
            <w:pPr>
              <w:numPr>
                <w:ilvl w:val="0"/>
                <w:numId w:val="2"/>
              </w:numPr>
              <w:tabs>
                <w:tab w:val="left" w:pos="456"/>
              </w:tabs>
              <w:ind w:left="426" w:hanging="426"/>
              <w:jc w:val="both"/>
              <w:rPr>
                <w:rFonts w:ascii="Montserrat" w:eastAsia="Tw Cen MT Condensed Extra Bold" w:hAnsi="Montserrat" w:cs="Arial"/>
                <w:lang w:eastAsia="es-ES"/>
              </w:rPr>
            </w:pPr>
            <w:proofErr w:type="spellStart"/>
            <w:r w:rsidRPr="00863875">
              <w:rPr>
                <w:rFonts w:ascii="Montserrat" w:eastAsia="Arial" w:hAnsi="Montserrat" w:cs="Arial"/>
                <w:lang w:eastAsia="es-ES"/>
              </w:rPr>
              <w:t>Urgent</w:t>
            </w:r>
            <w:proofErr w:type="spellEnd"/>
            <w:r w:rsidRPr="00863875">
              <w:rPr>
                <w:rFonts w:ascii="Montserrat" w:eastAsia="Arial" w:hAnsi="Montserrat" w:cs="Arial"/>
                <w:lang w:eastAsia="es-ES"/>
              </w:rPr>
              <w:t xml:space="preserve"> expenses</w:t>
            </w:r>
          </w:p>
          <w:p w14:paraId="2FDA3185" w14:textId="77777777" w:rsidR="0020784C" w:rsidRPr="00863875" w:rsidRDefault="0020784C" w:rsidP="0020784C">
            <w:pPr>
              <w:numPr>
                <w:ilvl w:val="0"/>
                <w:numId w:val="2"/>
              </w:numPr>
              <w:tabs>
                <w:tab w:val="left" w:pos="456"/>
              </w:tabs>
              <w:ind w:left="426" w:hanging="426"/>
              <w:jc w:val="both"/>
              <w:rPr>
                <w:rFonts w:ascii="Montserrat" w:eastAsia="Tw Cen MT Condensed Extra Bold" w:hAnsi="Montserrat" w:cs="Arial"/>
                <w:lang w:eastAsia="es-ES"/>
              </w:rPr>
            </w:pPr>
            <w:proofErr w:type="spellStart"/>
            <w:r w:rsidRPr="00863875">
              <w:rPr>
                <w:rFonts w:ascii="Montserrat" w:eastAsia="Arial" w:hAnsi="Montserrat" w:cs="Arial"/>
                <w:lang w:eastAsia="es-ES"/>
              </w:rPr>
              <w:t>Operating</w:t>
            </w:r>
            <w:proofErr w:type="spellEnd"/>
            <w:r w:rsidRPr="00863875">
              <w:rPr>
                <w:rFonts w:ascii="Montserrat" w:eastAsia="Arial" w:hAnsi="Montserrat" w:cs="Arial"/>
                <w:lang w:eastAsia="es-ES"/>
              </w:rPr>
              <w:t xml:space="preserve"> </w:t>
            </w:r>
            <w:proofErr w:type="spellStart"/>
            <w:r w:rsidRPr="00863875">
              <w:rPr>
                <w:rFonts w:ascii="Montserrat" w:eastAsia="Arial" w:hAnsi="Montserrat" w:cs="Arial"/>
                <w:lang w:eastAsia="es-ES"/>
              </w:rPr>
              <w:t>costs</w:t>
            </w:r>
            <w:proofErr w:type="spellEnd"/>
          </w:p>
          <w:p w14:paraId="60AA89D7" w14:textId="77777777" w:rsidR="0020784C" w:rsidRPr="00863875" w:rsidRDefault="0020784C" w:rsidP="0020784C">
            <w:pPr>
              <w:numPr>
                <w:ilvl w:val="0"/>
                <w:numId w:val="2"/>
              </w:numPr>
              <w:tabs>
                <w:tab w:val="left" w:pos="456"/>
              </w:tabs>
              <w:ind w:left="426" w:hanging="426"/>
              <w:jc w:val="both"/>
              <w:rPr>
                <w:rFonts w:ascii="Montserrat" w:eastAsia="Tw Cen MT Condensed Extra Bold" w:hAnsi="Montserrat" w:cs="Arial"/>
                <w:lang w:eastAsia="es-ES"/>
              </w:rPr>
            </w:pPr>
            <w:proofErr w:type="spellStart"/>
            <w:r w:rsidRPr="00863875">
              <w:rPr>
                <w:rFonts w:ascii="Montserrat" w:eastAsia="Arial" w:hAnsi="Montserrat" w:cs="Arial"/>
                <w:lang w:eastAsia="es-ES"/>
              </w:rPr>
              <w:lastRenderedPageBreak/>
              <w:t>Purchasing</w:t>
            </w:r>
            <w:proofErr w:type="spellEnd"/>
            <w:r w:rsidRPr="00863875">
              <w:rPr>
                <w:rFonts w:ascii="Montserrat" w:eastAsia="Arial" w:hAnsi="Montserrat" w:cs="Arial"/>
                <w:lang w:eastAsia="es-ES"/>
              </w:rPr>
              <w:t xml:space="preserve"> </w:t>
            </w:r>
            <w:proofErr w:type="spellStart"/>
            <w:r w:rsidRPr="00863875">
              <w:rPr>
                <w:rFonts w:ascii="Montserrat" w:eastAsia="Arial" w:hAnsi="Montserrat" w:cs="Arial"/>
                <w:lang w:eastAsia="es-ES"/>
              </w:rPr>
              <w:t>of</w:t>
            </w:r>
            <w:proofErr w:type="spellEnd"/>
            <w:r w:rsidRPr="00863875">
              <w:rPr>
                <w:rFonts w:ascii="Montserrat" w:eastAsia="Arial" w:hAnsi="Montserrat" w:cs="Arial"/>
                <w:lang w:eastAsia="es-ES"/>
              </w:rPr>
              <w:t xml:space="preserve"> </w:t>
            </w:r>
            <w:proofErr w:type="spellStart"/>
            <w:r w:rsidRPr="00863875">
              <w:rPr>
                <w:rFonts w:ascii="Montserrat" w:eastAsia="Arial" w:hAnsi="Montserrat" w:cs="Arial"/>
                <w:lang w:eastAsia="es-ES"/>
              </w:rPr>
              <w:t>supplies</w:t>
            </w:r>
            <w:proofErr w:type="spellEnd"/>
            <w:r w:rsidRPr="00863875">
              <w:rPr>
                <w:rFonts w:ascii="Montserrat" w:eastAsia="Arial" w:hAnsi="Montserrat" w:cs="Arial"/>
                <w:lang w:eastAsia="es-ES"/>
              </w:rPr>
              <w:t xml:space="preserve"> and </w:t>
            </w:r>
            <w:proofErr w:type="spellStart"/>
            <w:r w:rsidRPr="00863875">
              <w:rPr>
                <w:rFonts w:ascii="Montserrat" w:eastAsia="Arial" w:hAnsi="Montserrat" w:cs="Arial"/>
                <w:lang w:eastAsia="es-ES"/>
              </w:rPr>
              <w:t>equipment</w:t>
            </w:r>
            <w:proofErr w:type="spellEnd"/>
          </w:p>
          <w:p w14:paraId="0976E4BC" w14:textId="77777777" w:rsidR="0020784C" w:rsidRPr="00863875" w:rsidRDefault="0020784C" w:rsidP="0020784C">
            <w:pPr>
              <w:numPr>
                <w:ilvl w:val="0"/>
                <w:numId w:val="2"/>
              </w:numPr>
              <w:tabs>
                <w:tab w:val="left" w:pos="456"/>
              </w:tabs>
              <w:ind w:left="426" w:hanging="426"/>
              <w:jc w:val="both"/>
              <w:rPr>
                <w:rFonts w:ascii="Montserrat" w:eastAsia="Tw Cen MT Condensed Extra Bold" w:hAnsi="Montserrat" w:cs="Arial"/>
                <w:lang w:val="en-US" w:eastAsia="es-ES"/>
              </w:rPr>
            </w:pPr>
            <w:r w:rsidRPr="00863875">
              <w:rPr>
                <w:rFonts w:ascii="Montserrat" w:eastAsia="Arial" w:hAnsi="Montserrat" w:cs="Arial"/>
                <w:lang w:val="en-US" w:eastAsia="es-ES"/>
              </w:rPr>
              <w:t>Costs of investment (where applicable)</w:t>
            </w:r>
          </w:p>
          <w:p w14:paraId="3131BBCB" w14:textId="77777777" w:rsidR="0020784C" w:rsidRPr="00863875" w:rsidRDefault="0020784C" w:rsidP="0020784C">
            <w:pPr>
              <w:tabs>
                <w:tab w:val="left" w:pos="456"/>
              </w:tabs>
              <w:ind w:left="426"/>
              <w:jc w:val="both"/>
              <w:rPr>
                <w:rFonts w:ascii="Montserrat" w:eastAsia="Tw Cen MT Condensed Extra Bold" w:hAnsi="Montserrat" w:cs="Arial"/>
                <w:lang w:val="en-US" w:eastAsia="es-ES"/>
              </w:rPr>
            </w:pPr>
          </w:p>
          <w:p w14:paraId="5BFE16C3" w14:textId="77777777" w:rsidR="0020784C" w:rsidRPr="00863875" w:rsidRDefault="0020784C" w:rsidP="0020784C">
            <w:pPr>
              <w:numPr>
                <w:ilvl w:val="0"/>
                <w:numId w:val="2"/>
              </w:numPr>
              <w:tabs>
                <w:tab w:val="left" w:pos="456"/>
              </w:tabs>
              <w:ind w:left="426" w:hanging="426"/>
              <w:jc w:val="both"/>
              <w:rPr>
                <w:rFonts w:ascii="Montserrat" w:eastAsia="Tw Cen MT Condensed Extra Bold" w:hAnsi="Montserrat" w:cs="Arial"/>
                <w:lang w:val="en-US" w:eastAsia="es-ES"/>
              </w:rPr>
            </w:pPr>
            <w:r w:rsidRPr="00863875">
              <w:rPr>
                <w:rFonts w:ascii="Montserrat" w:eastAsia="Arial" w:hAnsi="Montserrat" w:cs="Arial"/>
                <w:lang w:val="en-US" w:eastAsia="es-ES"/>
              </w:rPr>
              <w:t>Financial compensation for the staff participating in the RESEARCH PROJECT</w:t>
            </w:r>
          </w:p>
          <w:p w14:paraId="3DBC23A3" w14:textId="77777777" w:rsidR="0020784C" w:rsidRPr="00863875" w:rsidRDefault="0020784C" w:rsidP="0020784C">
            <w:pPr>
              <w:numPr>
                <w:ilvl w:val="0"/>
                <w:numId w:val="2"/>
              </w:numPr>
              <w:tabs>
                <w:tab w:val="left" w:pos="456"/>
              </w:tabs>
              <w:ind w:left="426" w:hanging="426"/>
              <w:jc w:val="both"/>
              <w:rPr>
                <w:rFonts w:ascii="Montserrat" w:eastAsia="Tw Cen MT Condensed Extra Bold" w:hAnsi="Montserrat" w:cs="Arial"/>
                <w:lang w:val="en-US" w:eastAsia="es-ES"/>
              </w:rPr>
            </w:pPr>
            <w:r w:rsidRPr="00863875">
              <w:rPr>
                <w:rFonts w:ascii="Montserrat" w:eastAsia="Arial" w:hAnsi="Montserrat" w:cs="Arial"/>
                <w:lang w:val="en-US" w:eastAsia="es-ES"/>
              </w:rPr>
              <w:t>Recruitment of collaborators (where applicable)</w:t>
            </w:r>
          </w:p>
          <w:p w14:paraId="75AFF429" w14:textId="77777777" w:rsidR="00181FD7" w:rsidRPr="00863875" w:rsidRDefault="00181FD7" w:rsidP="00181FD7">
            <w:pPr>
              <w:tabs>
                <w:tab w:val="left" w:pos="543"/>
              </w:tabs>
              <w:ind w:right="1"/>
              <w:jc w:val="both"/>
              <w:rPr>
                <w:rFonts w:ascii="Montserrat" w:eastAsia="Arial" w:hAnsi="Montserrat" w:cs="Arial"/>
                <w:b/>
                <w:bCs/>
                <w:lang w:val="en-US"/>
              </w:rPr>
            </w:pPr>
          </w:p>
        </w:tc>
      </w:tr>
      <w:tr w:rsidR="00181FD7" w:rsidRPr="004F2877" w14:paraId="6794E1E8" w14:textId="77777777" w:rsidTr="004A1EF6">
        <w:tc>
          <w:tcPr>
            <w:tcW w:w="4182" w:type="dxa"/>
          </w:tcPr>
          <w:p w14:paraId="21B6C273" w14:textId="77777777" w:rsidR="0020784C" w:rsidRPr="007742F8" w:rsidRDefault="0020784C" w:rsidP="0020784C">
            <w:pPr>
              <w:jc w:val="both"/>
              <w:rPr>
                <w:rFonts w:ascii="Montserrat" w:eastAsia="Tw Cen MT Condensed Extra Bold" w:hAnsi="Montserrat" w:cs="Arial"/>
                <w:lang w:val="es-ES_tradnl" w:eastAsia="es-ES"/>
              </w:rPr>
            </w:pPr>
            <w:bookmarkStart w:id="11" w:name="_Hlk124264196"/>
            <w:r w:rsidRPr="007742F8">
              <w:rPr>
                <w:rFonts w:ascii="Montserrat" w:eastAsia="Tw Cen MT Condensed Extra Bold" w:hAnsi="Montserrat" w:cs="Arial"/>
                <w:b/>
                <w:lang w:val="es-ES_tradnl" w:eastAsia="es-ES"/>
              </w:rPr>
              <w:lastRenderedPageBreak/>
              <w:t>“LAS PARTES”</w:t>
            </w:r>
            <w:r w:rsidRPr="007742F8">
              <w:rPr>
                <w:rFonts w:ascii="Montserrat" w:eastAsia="Tw Cen MT Condensed Extra Bold" w:hAnsi="Montserrat" w:cs="Arial"/>
                <w:lang w:val="es-ES_tradnl" w:eastAsia="es-ES"/>
              </w:rPr>
              <w:t xml:space="preserve"> acuerdan que las aportaciones que debe cubrir </w:t>
            </w:r>
            <w:r w:rsidRPr="007742F8">
              <w:rPr>
                <w:rFonts w:ascii="Montserrat" w:eastAsia="Tw Cen MT Condensed Extra Bold" w:hAnsi="Montserrat" w:cs="Arial"/>
                <w:b/>
                <w:lang w:val="es-ES_tradnl" w:eastAsia="es-ES"/>
              </w:rPr>
              <w:t xml:space="preserve">“EL PATROCINADOR” </w:t>
            </w:r>
            <w:r w:rsidRPr="007742F8">
              <w:rPr>
                <w:rFonts w:ascii="Montserrat" w:eastAsia="Tw Cen MT Condensed Extra Bold" w:hAnsi="Montserrat" w:cs="Arial"/>
                <w:lang w:val="es-ES_tradnl" w:eastAsia="es-ES"/>
              </w:rPr>
              <w:t xml:space="preserve">a </w:t>
            </w:r>
            <w:r w:rsidRPr="007742F8">
              <w:rPr>
                <w:rFonts w:ascii="Montserrat" w:eastAsia="Tw Cen MT Condensed Extra Bold" w:hAnsi="Montserrat" w:cs="Arial"/>
                <w:b/>
                <w:lang w:val="es-ES_tradnl" w:eastAsia="es-ES"/>
              </w:rPr>
              <w:t xml:space="preserve">“EL INSTITUTO” </w:t>
            </w:r>
            <w:r w:rsidRPr="007742F8">
              <w:rPr>
                <w:rFonts w:ascii="Montserrat" w:eastAsia="Tw Cen MT Condensed Extra Bold" w:hAnsi="Montserrat" w:cs="Arial"/>
                <w:lang w:val="es-ES_tradnl" w:eastAsia="es-ES"/>
              </w:rPr>
              <w:t>por el desarrollo de</w:t>
            </w:r>
            <w:r w:rsidRPr="007742F8">
              <w:rPr>
                <w:rFonts w:ascii="Montserrat" w:eastAsia="Tw Cen MT Condensed Extra Bold" w:hAnsi="Montserrat" w:cs="Arial"/>
                <w:b/>
                <w:lang w:val="es-ES_tradnl" w:eastAsia="es-ES"/>
              </w:rPr>
              <w:t xml:space="preserve"> </w:t>
            </w:r>
            <w:r w:rsidRPr="007742F8">
              <w:rPr>
                <w:rFonts w:ascii="Montserrat" w:eastAsia="Wingdings" w:hAnsi="Montserrat" w:cs="Arial"/>
                <w:b/>
                <w:lang w:val="es-ES_tradnl"/>
              </w:rPr>
              <w:t xml:space="preserve">“EL PROTOCOLO”, </w:t>
            </w:r>
            <w:r w:rsidRPr="007742F8">
              <w:rPr>
                <w:rFonts w:ascii="Montserrat" w:eastAsia="Wingdings" w:hAnsi="Montserrat" w:cs="Arial"/>
                <w:lang w:val="es-ES_tradnl"/>
              </w:rPr>
              <w:t>se deberán efectuar mediante transferencia bancaria a la siguiente cuenta:</w:t>
            </w:r>
          </w:p>
          <w:p w14:paraId="7B4E86EC" w14:textId="77777777" w:rsidR="00181FD7" w:rsidRPr="007742F8" w:rsidRDefault="00181FD7" w:rsidP="00181FD7">
            <w:pPr>
              <w:tabs>
                <w:tab w:val="left" w:pos="543"/>
              </w:tabs>
              <w:ind w:right="1"/>
              <w:jc w:val="both"/>
              <w:rPr>
                <w:rFonts w:ascii="Montserrat" w:hAnsi="Montserrat" w:cs="Arial"/>
                <w:b/>
                <w:bCs/>
                <w:color w:val="000000"/>
              </w:rPr>
            </w:pPr>
          </w:p>
        </w:tc>
        <w:tc>
          <w:tcPr>
            <w:tcW w:w="4646" w:type="dxa"/>
          </w:tcPr>
          <w:p w14:paraId="0E9B0113" w14:textId="77777777" w:rsidR="0020784C" w:rsidRPr="00863875" w:rsidRDefault="0020784C" w:rsidP="0020784C">
            <w:pPr>
              <w:jc w:val="both"/>
              <w:rPr>
                <w:rFonts w:ascii="Montserrat" w:hAnsi="Montserrat"/>
                <w:lang w:val="en-US"/>
              </w:rPr>
            </w:pPr>
            <w:r w:rsidRPr="00863875">
              <w:rPr>
                <w:rFonts w:ascii="Montserrat" w:hAnsi="Montserrat"/>
                <w:b/>
                <w:lang w:val="en-US"/>
              </w:rPr>
              <w:t xml:space="preserve">“THE PARTIES” </w:t>
            </w:r>
            <w:r w:rsidRPr="00863875">
              <w:rPr>
                <w:rFonts w:ascii="Montserrat" w:hAnsi="Montserrat"/>
                <w:lang w:val="en-US"/>
              </w:rPr>
              <w:t>agree that the contributions to be covered by</w:t>
            </w:r>
            <w:r w:rsidRPr="00863875">
              <w:rPr>
                <w:rFonts w:ascii="Montserrat" w:hAnsi="Montserrat"/>
                <w:b/>
                <w:lang w:val="en-US"/>
              </w:rPr>
              <w:t xml:space="preserve"> “THE SPONSOR” </w:t>
            </w:r>
            <w:r w:rsidRPr="00863875">
              <w:rPr>
                <w:rFonts w:ascii="Montserrat" w:hAnsi="Montserrat"/>
                <w:bCs/>
                <w:lang w:val="en-US"/>
              </w:rPr>
              <w:t>to</w:t>
            </w:r>
            <w:r w:rsidRPr="00863875">
              <w:rPr>
                <w:rFonts w:ascii="Montserrat" w:hAnsi="Montserrat"/>
                <w:b/>
                <w:lang w:val="en-US"/>
              </w:rPr>
              <w:t xml:space="preserve"> “THE INSTITUTE” </w:t>
            </w:r>
            <w:r w:rsidRPr="00863875">
              <w:rPr>
                <w:rFonts w:ascii="Montserrat" w:hAnsi="Montserrat"/>
                <w:lang w:val="en-US"/>
              </w:rPr>
              <w:t>for the conduct of</w:t>
            </w:r>
            <w:r w:rsidRPr="00863875">
              <w:rPr>
                <w:rFonts w:ascii="Montserrat" w:hAnsi="Montserrat"/>
                <w:b/>
                <w:lang w:val="en-US"/>
              </w:rPr>
              <w:t xml:space="preserve"> “THE PROTOCOL”, </w:t>
            </w:r>
            <w:r w:rsidRPr="00863875">
              <w:rPr>
                <w:rFonts w:ascii="Montserrat" w:hAnsi="Montserrat"/>
                <w:lang w:val="en-US"/>
              </w:rPr>
              <w:t>must be made by bank transfer to the following account:</w:t>
            </w:r>
          </w:p>
          <w:p w14:paraId="6B84FAC2" w14:textId="77777777" w:rsidR="00181FD7" w:rsidRPr="00863875" w:rsidRDefault="00181FD7" w:rsidP="00181FD7">
            <w:pPr>
              <w:tabs>
                <w:tab w:val="left" w:pos="543"/>
              </w:tabs>
              <w:ind w:right="1"/>
              <w:jc w:val="both"/>
              <w:rPr>
                <w:rFonts w:ascii="Montserrat" w:eastAsia="Arial" w:hAnsi="Montserrat" w:cs="Arial"/>
                <w:b/>
                <w:bCs/>
                <w:lang w:val="en-US"/>
              </w:rPr>
            </w:pPr>
          </w:p>
        </w:tc>
      </w:tr>
      <w:tr w:rsidR="00181FD7" w14:paraId="1DCBE9CB" w14:textId="77777777" w:rsidTr="009F6E45">
        <w:trPr>
          <w:trHeight w:val="5904"/>
        </w:trPr>
        <w:tc>
          <w:tcPr>
            <w:tcW w:w="4182" w:type="dxa"/>
          </w:tcPr>
          <w:tbl>
            <w:tblPr>
              <w:tblStyle w:val="Borders"/>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2460"/>
            </w:tblGrid>
            <w:tr w:rsidR="0020784C" w:rsidRPr="007742F8" w14:paraId="34ACDF47" w14:textId="77777777" w:rsidTr="00957303">
              <w:trPr>
                <w:cnfStyle w:val="100000000000" w:firstRow="1" w:lastRow="0" w:firstColumn="0" w:lastColumn="0" w:oddVBand="0" w:evenVBand="0" w:oddHBand="0" w:evenHBand="0" w:firstRowFirstColumn="0" w:firstRowLastColumn="0" w:lastRowFirstColumn="0" w:lastRowLastColumn="0"/>
                <w:trHeight w:val="1981"/>
                <w:jc w:val="center"/>
              </w:trPr>
              <w:tc>
                <w:tcPr>
                  <w:tcW w:w="2438" w:type="dxa"/>
                  <w:hideMark/>
                </w:tcPr>
                <w:p w14:paraId="55AB5DD1" w14:textId="77777777" w:rsidR="0020784C" w:rsidRPr="007742F8" w:rsidRDefault="0020784C" w:rsidP="0020784C">
                  <w:pPr>
                    <w:rPr>
                      <w:rFonts w:ascii="Montserrat" w:eastAsia="Tw Cen MT Condensed Extra Bold" w:hAnsi="Montserrat"/>
                      <w:sz w:val="22"/>
                      <w:szCs w:val="22"/>
                      <w:lang w:val="es-ES_tradnl" w:eastAsia="es-ES"/>
                    </w:rPr>
                  </w:pPr>
                  <w:r w:rsidRPr="007742F8">
                    <w:rPr>
                      <w:rFonts w:ascii="Montserrat" w:eastAsia="Tw Cen MT Condensed Extra Bold" w:hAnsi="Montserrat"/>
                      <w:sz w:val="22"/>
                      <w:szCs w:val="22"/>
                      <w:lang w:val="es-ES_tradnl" w:eastAsia="es-ES"/>
                    </w:rPr>
                    <w:t>Nombre de la cuenta</w:t>
                  </w:r>
                </w:p>
              </w:tc>
              <w:tc>
                <w:tcPr>
                  <w:tcW w:w="2438" w:type="dxa"/>
                </w:tcPr>
                <w:p w14:paraId="2A3B0148" w14:textId="77777777" w:rsidR="0020784C" w:rsidRPr="007742F8" w:rsidRDefault="0020784C" w:rsidP="0020784C">
                  <w:pPr>
                    <w:rPr>
                      <w:rFonts w:ascii="Montserrat" w:eastAsia="Tw Cen MT Condensed Extra Bold" w:hAnsi="Montserrat"/>
                      <w:sz w:val="22"/>
                      <w:szCs w:val="22"/>
                      <w:lang w:val="es-ES_tradnl" w:eastAsia="es-ES"/>
                    </w:rPr>
                  </w:pPr>
                  <w:r w:rsidRPr="007742F8">
                    <w:rPr>
                      <w:rFonts w:ascii="Montserrat" w:eastAsia="Tw Cen MT Condensed Extra Bold" w:hAnsi="Montserrat"/>
                      <w:sz w:val="22"/>
                      <w:szCs w:val="22"/>
                      <w:lang w:val="es-ES_tradnl" w:eastAsia="es-ES"/>
                    </w:rPr>
                    <w:t>INSTITUTO NACIONAL DE CIENCIAS MÉDICAS Y NUTRICIÓN SALVADOR ZUBIRÁN CTA CONCENTRADORA ÚNICA PROY. INV.</w:t>
                  </w:r>
                </w:p>
              </w:tc>
            </w:tr>
            <w:tr w:rsidR="0020784C" w:rsidRPr="007742F8" w14:paraId="005D7D57" w14:textId="77777777" w:rsidTr="00957303">
              <w:trPr>
                <w:trHeight w:val="170"/>
                <w:jc w:val="center"/>
              </w:trPr>
              <w:tc>
                <w:tcPr>
                  <w:tcW w:w="2438" w:type="dxa"/>
                  <w:hideMark/>
                </w:tcPr>
                <w:p w14:paraId="66FE8281" w14:textId="77777777" w:rsidR="0020784C" w:rsidRPr="007742F8" w:rsidRDefault="0020784C" w:rsidP="0020784C">
                  <w:pPr>
                    <w:rPr>
                      <w:rFonts w:ascii="Montserrat" w:eastAsia="Tw Cen MT Condensed Extra Bold" w:hAnsi="Montserrat"/>
                      <w:b/>
                      <w:sz w:val="22"/>
                      <w:szCs w:val="22"/>
                      <w:lang w:val="es-ES_tradnl" w:eastAsia="es-ES"/>
                    </w:rPr>
                  </w:pPr>
                  <w:r w:rsidRPr="007742F8">
                    <w:rPr>
                      <w:rFonts w:ascii="Montserrat" w:eastAsia="Tw Cen MT Condensed Extra Bold" w:hAnsi="Montserrat"/>
                      <w:b/>
                      <w:sz w:val="22"/>
                      <w:szCs w:val="22"/>
                      <w:lang w:val="es-ES_tradnl" w:eastAsia="es-ES"/>
                    </w:rPr>
                    <w:t>Banco</w:t>
                  </w:r>
                </w:p>
              </w:tc>
              <w:tc>
                <w:tcPr>
                  <w:tcW w:w="2438" w:type="dxa"/>
                </w:tcPr>
                <w:p w14:paraId="4CE1754A" w14:textId="77777777" w:rsidR="0020784C" w:rsidRPr="007742F8" w:rsidRDefault="0020784C" w:rsidP="0020784C">
                  <w:pPr>
                    <w:rPr>
                      <w:rFonts w:ascii="Montserrat" w:eastAsia="Tw Cen MT Condensed Extra Bold" w:hAnsi="Montserrat"/>
                      <w:sz w:val="22"/>
                      <w:szCs w:val="22"/>
                      <w:lang w:val="es-ES_tradnl" w:eastAsia="es-ES"/>
                    </w:rPr>
                  </w:pPr>
                  <w:r w:rsidRPr="007742F8">
                    <w:rPr>
                      <w:rFonts w:ascii="Montserrat" w:eastAsia="Tw Cen MT Condensed Extra Bold" w:hAnsi="Montserrat"/>
                      <w:sz w:val="22"/>
                      <w:szCs w:val="22"/>
                      <w:lang w:val="es-ES_tradnl" w:eastAsia="es-ES"/>
                    </w:rPr>
                    <w:t>HSBC México S.A.</w:t>
                  </w:r>
                </w:p>
              </w:tc>
            </w:tr>
            <w:tr w:rsidR="0020784C" w:rsidRPr="007742F8" w14:paraId="3F889A07" w14:textId="77777777" w:rsidTr="00957303">
              <w:trPr>
                <w:trHeight w:val="170"/>
                <w:jc w:val="center"/>
              </w:trPr>
              <w:tc>
                <w:tcPr>
                  <w:tcW w:w="2438" w:type="dxa"/>
                </w:tcPr>
                <w:p w14:paraId="1D9E23D6" w14:textId="77777777" w:rsidR="0020784C" w:rsidRPr="007742F8" w:rsidRDefault="0020784C" w:rsidP="0020784C">
                  <w:pPr>
                    <w:rPr>
                      <w:rFonts w:ascii="Montserrat" w:eastAsia="Tw Cen MT Condensed Extra Bold" w:hAnsi="Montserrat"/>
                      <w:b/>
                      <w:sz w:val="22"/>
                      <w:szCs w:val="22"/>
                      <w:lang w:val="es-ES_tradnl" w:eastAsia="es-ES"/>
                    </w:rPr>
                  </w:pPr>
                  <w:r w:rsidRPr="007742F8">
                    <w:rPr>
                      <w:rFonts w:ascii="Montserrat" w:eastAsia="Tw Cen MT Condensed Extra Bold" w:hAnsi="Montserrat"/>
                      <w:b/>
                      <w:sz w:val="22"/>
                      <w:szCs w:val="22"/>
                      <w:lang w:val="es-ES_tradnl" w:eastAsia="es-ES"/>
                    </w:rPr>
                    <w:t>Sucursal</w:t>
                  </w:r>
                </w:p>
              </w:tc>
              <w:tc>
                <w:tcPr>
                  <w:tcW w:w="2438" w:type="dxa"/>
                </w:tcPr>
                <w:p w14:paraId="56D1892E" w14:textId="77777777" w:rsidR="0020784C" w:rsidRPr="007742F8" w:rsidRDefault="0020784C" w:rsidP="0020784C">
                  <w:pPr>
                    <w:rPr>
                      <w:rFonts w:ascii="Montserrat" w:eastAsia="Tw Cen MT Condensed Extra Bold" w:hAnsi="Montserrat"/>
                      <w:sz w:val="22"/>
                      <w:szCs w:val="22"/>
                      <w:lang w:val="es-ES_tradnl" w:eastAsia="es-ES"/>
                    </w:rPr>
                  </w:pPr>
                  <w:r w:rsidRPr="007742F8">
                    <w:rPr>
                      <w:rFonts w:ascii="Montserrat" w:eastAsia="Tw Cen MT Condensed Extra Bold" w:hAnsi="Montserrat"/>
                      <w:sz w:val="22"/>
                      <w:szCs w:val="22"/>
                      <w:lang w:val="es-ES_tradnl" w:eastAsia="es-ES"/>
                    </w:rPr>
                    <w:t>29 Huipulco</w:t>
                  </w:r>
                </w:p>
              </w:tc>
            </w:tr>
            <w:tr w:rsidR="0020784C" w:rsidRPr="007742F8" w14:paraId="2142F243" w14:textId="77777777" w:rsidTr="00957303">
              <w:trPr>
                <w:trHeight w:val="202"/>
                <w:jc w:val="center"/>
              </w:trPr>
              <w:tc>
                <w:tcPr>
                  <w:tcW w:w="2438" w:type="dxa"/>
                  <w:hideMark/>
                </w:tcPr>
                <w:p w14:paraId="7689E318" w14:textId="77777777" w:rsidR="0020784C" w:rsidRPr="007742F8" w:rsidRDefault="0020784C" w:rsidP="0020784C">
                  <w:pPr>
                    <w:rPr>
                      <w:rFonts w:ascii="Montserrat" w:eastAsia="Tw Cen MT Condensed Extra Bold" w:hAnsi="Montserrat"/>
                      <w:b/>
                      <w:sz w:val="22"/>
                      <w:szCs w:val="22"/>
                      <w:lang w:val="es-ES_tradnl" w:eastAsia="es-ES"/>
                    </w:rPr>
                  </w:pPr>
                  <w:proofErr w:type="spellStart"/>
                  <w:r w:rsidRPr="007742F8">
                    <w:rPr>
                      <w:rFonts w:ascii="Montserrat" w:eastAsia="Tw Cen MT Condensed Extra Bold" w:hAnsi="Montserrat"/>
                      <w:b/>
                      <w:sz w:val="22"/>
                      <w:szCs w:val="22"/>
                      <w:lang w:val="es-ES_tradnl" w:eastAsia="es-ES"/>
                    </w:rPr>
                    <w:t>N°</w:t>
                  </w:r>
                  <w:proofErr w:type="spellEnd"/>
                  <w:r w:rsidRPr="007742F8">
                    <w:rPr>
                      <w:rFonts w:ascii="Montserrat" w:eastAsia="Tw Cen MT Condensed Extra Bold" w:hAnsi="Montserrat"/>
                      <w:b/>
                      <w:sz w:val="22"/>
                      <w:szCs w:val="22"/>
                      <w:lang w:val="es-ES_tradnl" w:eastAsia="es-ES"/>
                    </w:rPr>
                    <w:t xml:space="preserve"> de cuenta</w:t>
                  </w:r>
                </w:p>
              </w:tc>
              <w:tc>
                <w:tcPr>
                  <w:tcW w:w="2438" w:type="dxa"/>
                </w:tcPr>
                <w:p w14:paraId="22DA06C8" w14:textId="77777777" w:rsidR="0020784C" w:rsidRPr="007742F8" w:rsidRDefault="0020784C" w:rsidP="0020784C">
                  <w:pPr>
                    <w:rPr>
                      <w:rFonts w:ascii="Montserrat" w:eastAsia="Tw Cen MT Condensed Extra Bold" w:hAnsi="Montserrat"/>
                      <w:sz w:val="22"/>
                      <w:szCs w:val="22"/>
                      <w:lang w:val="es-ES_tradnl" w:eastAsia="es-ES"/>
                    </w:rPr>
                  </w:pPr>
                  <w:r w:rsidRPr="007742F8">
                    <w:rPr>
                      <w:rFonts w:ascii="Montserrat" w:eastAsia="Tw Cen MT Condensed Extra Bold" w:hAnsi="Montserrat"/>
                      <w:sz w:val="22"/>
                      <w:szCs w:val="22"/>
                      <w:lang w:val="es-ES_tradnl" w:eastAsia="es-ES"/>
                    </w:rPr>
                    <w:t>04064773096</w:t>
                  </w:r>
                </w:p>
              </w:tc>
            </w:tr>
            <w:tr w:rsidR="0020784C" w:rsidRPr="007742F8" w14:paraId="3EE8EF8E" w14:textId="77777777" w:rsidTr="00957303">
              <w:trPr>
                <w:trHeight w:val="190"/>
                <w:jc w:val="center"/>
              </w:trPr>
              <w:tc>
                <w:tcPr>
                  <w:tcW w:w="2438" w:type="dxa"/>
                  <w:hideMark/>
                </w:tcPr>
                <w:p w14:paraId="2054B262" w14:textId="77777777" w:rsidR="0020784C" w:rsidRPr="007742F8" w:rsidRDefault="0020784C" w:rsidP="0020784C">
                  <w:pPr>
                    <w:rPr>
                      <w:rFonts w:ascii="Montserrat" w:eastAsia="Tw Cen MT Condensed Extra Bold" w:hAnsi="Montserrat"/>
                      <w:b/>
                      <w:sz w:val="22"/>
                      <w:szCs w:val="22"/>
                      <w:lang w:val="es-ES_tradnl" w:eastAsia="es-ES"/>
                    </w:rPr>
                  </w:pPr>
                  <w:r w:rsidRPr="007742F8">
                    <w:rPr>
                      <w:rFonts w:ascii="Montserrat" w:eastAsia="Tw Cen MT Condensed Extra Bold" w:hAnsi="Montserrat"/>
                      <w:b/>
                      <w:sz w:val="22"/>
                      <w:szCs w:val="22"/>
                      <w:lang w:val="es-ES_tradnl" w:eastAsia="es-ES"/>
                    </w:rPr>
                    <w:t>Clave Bancaria estandarizada</w:t>
                  </w:r>
                </w:p>
              </w:tc>
              <w:tc>
                <w:tcPr>
                  <w:tcW w:w="2438" w:type="dxa"/>
                </w:tcPr>
                <w:p w14:paraId="6C4C1C5C" w14:textId="77777777" w:rsidR="0020784C" w:rsidRPr="007742F8" w:rsidRDefault="0020784C" w:rsidP="0020784C">
                  <w:pPr>
                    <w:rPr>
                      <w:rFonts w:ascii="Montserrat" w:eastAsia="Tw Cen MT Condensed Extra Bold" w:hAnsi="Montserrat"/>
                      <w:sz w:val="22"/>
                      <w:szCs w:val="22"/>
                      <w:lang w:val="es-ES_tradnl" w:eastAsia="es-ES"/>
                    </w:rPr>
                  </w:pPr>
                  <w:r w:rsidRPr="007742F8">
                    <w:rPr>
                      <w:rFonts w:ascii="Montserrat" w:eastAsia="Tw Cen MT Condensed Extra Bold" w:hAnsi="Montserrat"/>
                      <w:sz w:val="22"/>
                      <w:szCs w:val="22"/>
                      <w:lang w:val="es-ES_tradnl" w:eastAsia="es-ES"/>
                    </w:rPr>
                    <w:t>021180040647730964</w:t>
                  </w:r>
                </w:p>
              </w:tc>
            </w:tr>
            <w:tr w:rsidR="0020784C" w:rsidRPr="007742F8" w14:paraId="54E67B15" w14:textId="77777777" w:rsidTr="00957303">
              <w:trPr>
                <w:trHeight w:val="1191"/>
                <w:jc w:val="center"/>
              </w:trPr>
              <w:tc>
                <w:tcPr>
                  <w:tcW w:w="2438" w:type="dxa"/>
                </w:tcPr>
                <w:p w14:paraId="093AF76D" w14:textId="77777777" w:rsidR="0020784C" w:rsidRPr="007742F8" w:rsidRDefault="0020784C" w:rsidP="0020784C">
                  <w:pPr>
                    <w:rPr>
                      <w:rFonts w:ascii="Montserrat" w:eastAsia="Tw Cen MT Condensed Extra Bold" w:hAnsi="Montserrat"/>
                      <w:b/>
                      <w:sz w:val="22"/>
                      <w:szCs w:val="22"/>
                      <w:lang w:val="es-ES_tradnl" w:eastAsia="es-ES"/>
                    </w:rPr>
                  </w:pPr>
                  <w:r w:rsidRPr="007742F8">
                    <w:rPr>
                      <w:rFonts w:ascii="Montserrat" w:eastAsia="Tw Cen MT Condensed Extra Bold" w:hAnsi="Montserrat"/>
                      <w:b/>
                      <w:sz w:val="22"/>
                      <w:szCs w:val="22"/>
                      <w:lang w:val="es-ES_tradnl" w:eastAsia="es-ES"/>
                    </w:rPr>
                    <w:t>Swift para operaciones en el extranjero (en caso de ser aplicable)</w:t>
                  </w:r>
                </w:p>
              </w:tc>
              <w:tc>
                <w:tcPr>
                  <w:tcW w:w="2438" w:type="dxa"/>
                </w:tcPr>
                <w:p w14:paraId="3632C619" w14:textId="77777777" w:rsidR="0020784C" w:rsidRPr="007742F8" w:rsidRDefault="0020784C" w:rsidP="0020784C">
                  <w:pPr>
                    <w:rPr>
                      <w:rFonts w:ascii="Montserrat" w:eastAsia="Tw Cen MT Condensed Extra Bold" w:hAnsi="Montserrat"/>
                      <w:sz w:val="22"/>
                      <w:szCs w:val="22"/>
                      <w:lang w:val="es-ES_tradnl" w:eastAsia="es-ES"/>
                    </w:rPr>
                  </w:pPr>
                  <w:r w:rsidRPr="007742F8">
                    <w:rPr>
                      <w:rFonts w:ascii="Montserrat" w:eastAsia="Tw Cen MT Condensed Extra Bold" w:hAnsi="Montserrat"/>
                      <w:sz w:val="22"/>
                      <w:szCs w:val="22"/>
                      <w:lang w:val="es-ES_tradnl" w:eastAsia="es-ES"/>
                    </w:rPr>
                    <w:t>BIMEMXMM</w:t>
                  </w:r>
                </w:p>
              </w:tc>
            </w:tr>
          </w:tbl>
          <w:p w14:paraId="290CB1D7" w14:textId="77777777" w:rsidR="00181FD7" w:rsidRPr="007742F8" w:rsidRDefault="00181FD7" w:rsidP="00181FD7">
            <w:pPr>
              <w:tabs>
                <w:tab w:val="left" w:pos="543"/>
              </w:tabs>
              <w:ind w:right="1"/>
              <w:jc w:val="both"/>
              <w:rPr>
                <w:rFonts w:ascii="Montserrat" w:hAnsi="Montserrat" w:cs="Arial"/>
                <w:b/>
                <w:bCs/>
                <w:color w:val="000000"/>
              </w:rPr>
            </w:pPr>
          </w:p>
        </w:tc>
        <w:tc>
          <w:tcPr>
            <w:tcW w:w="4646" w:type="dxa"/>
          </w:tcPr>
          <w:tbl>
            <w:tblPr>
              <w:tblStyle w:val="Borders"/>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2460"/>
            </w:tblGrid>
            <w:tr w:rsidR="00863875" w:rsidRPr="00863875" w14:paraId="0D0C7D12" w14:textId="77777777" w:rsidTr="00957303">
              <w:trPr>
                <w:cnfStyle w:val="100000000000" w:firstRow="1" w:lastRow="0" w:firstColumn="0" w:lastColumn="0" w:oddVBand="0" w:evenVBand="0" w:oddHBand="0" w:evenHBand="0" w:firstRowFirstColumn="0" w:firstRowLastColumn="0" w:lastRowFirstColumn="0" w:lastRowLastColumn="0"/>
                <w:trHeight w:val="1981"/>
                <w:jc w:val="center"/>
              </w:trPr>
              <w:tc>
                <w:tcPr>
                  <w:tcW w:w="2438" w:type="dxa"/>
                  <w:hideMark/>
                </w:tcPr>
                <w:p w14:paraId="670F5D72" w14:textId="77777777" w:rsidR="0020784C" w:rsidRPr="00863875" w:rsidRDefault="0020784C" w:rsidP="0020784C">
                  <w:pPr>
                    <w:rPr>
                      <w:rFonts w:ascii="Montserrat" w:eastAsia="Tw Cen MT Condensed Extra Bold" w:hAnsi="Montserrat"/>
                      <w:sz w:val="22"/>
                      <w:szCs w:val="22"/>
                      <w:lang w:val="es-ES_tradnl" w:eastAsia="es-ES"/>
                    </w:rPr>
                  </w:pPr>
                  <w:r w:rsidRPr="00863875">
                    <w:rPr>
                      <w:rFonts w:ascii="Montserrat" w:eastAsia="Tw Cen MT Condensed Extra Bold" w:hAnsi="Montserrat"/>
                      <w:sz w:val="22"/>
                      <w:szCs w:val="22"/>
                      <w:lang w:val="es-ES_tradnl" w:eastAsia="es-ES"/>
                    </w:rPr>
                    <w:t>Nombre de la cuenta</w:t>
                  </w:r>
                </w:p>
              </w:tc>
              <w:tc>
                <w:tcPr>
                  <w:tcW w:w="2438" w:type="dxa"/>
                </w:tcPr>
                <w:p w14:paraId="5380BE2C" w14:textId="77777777" w:rsidR="0020784C" w:rsidRPr="00863875" w:rsidRDefault="0020784C" w:rsidP="0020784C">
                  <w:pPr>
                    <w:rPr>
                      <w:rFonts w:ascii="Montserrat" w:eastAsia="Tw Cen MT Condensed Extra Bold" w:hAnsi="Montserrat"/>
                      <w:sz w:val="22"/>
                      <w:szCs w:val="22"/>
                      <w:lang w:val="es-ES_tradnl" w:eastAsia="es-ES"/>
                    </w:rPr>
                  </w:pPr>
                  <w:r w:rsidRPr="00863875">
                    <w:rPr>
                      <w:rFonts w:ascii="Montserrat" w:eastAsia="Tw Cen MT Condensed Extra Bold" w:hAnsi="Montserrat"/>
                      <w:sz w:val="22"/>
                      <w:szCs w:val="22"/>
                      <w:lang w:val="es-ES_tradnl" w:eastAsia="es-ES"/>
                    </w:rPr>
                    <w:t>INSTITUTO NACIONAL DE CIENCIAS MÉDICAS Y NUTRICIÓN SALVADOR ZUBIRÁN CTA CONCENTRADORA ÚNICA PROY. INV.</w:t>
                  </w:r>
                </w:p>
              </w:tc>
            </w:tr>
            <w:tr w:rsidR="00863875" w:rsidRPr="00863875" w14:paraId="62CF58EA" w14:textId="77777777" w:rsidTr="00957303">
              <w:trPr>
                <w:trHeight w:val="170"/>
                <w:jc w:val="center"/>
              </w:trPr>
              <w:tc>
                <w:tcPr>
                  <w:tcW w:w="2438" w:type="dxa"/>
                  <w:hideMark/>
                </w:tcPr>
                <w:p w14:paraId="3326E246" w14:textId="77777777" w:rsidR="0020784C" w:rsidRPr="00863875" w:rsidRDefault="0020784C" w:rsidP="0020784C">
                  <w:pPr>
                    <w:rPr>
                      <w:rFonts w:ascii="Montserrat" w:eastAsia="Tw Cen MT Condensed Extra Bold" w:hAnsi="Montserrat"/>
                      <w:b/>
                      <w:sz w:val="22"/>
                      <w:szCs w:val="22"/>
                      <w:lang w:val="es-ES_tradnl" w:eastAsia="es-ES"/>
                    </w:rPr>
                  </w:pPr>
                  <w:r w:rsidRPr="00863875">
                    <w:rPr>
                      <w:rFonts w:ascii="Montserrat" w:eastAsia="Tw Cen MT Condensed Extra Bold" w:hAnsi="Montserrat"/>
                      <w:b/>
                      <w:sz w:val="22"/>
                      <w:szCs w:val="22"/>
                      <w:lang w:val="es-ES_tradnl" w:eastAsia="es-ES"/>
                    </w:rPr>
                    <w:t>Banco</w:t>
                  </w:r>
                </w:p>
              </w:tc>
              <w:tc>
                <w:tcPr>
                  <w:tcW w:w="2438" w:type="dxa"/>
                </w:tcPr>
                <w:p w14:paraId="75C35CE3" w14:textId="77777777" w:rsidR="0020784C" w:rsidRPr="00863875" w:rsidRDefault="0020784C" w:rsidP="0020784C">
                  <w:pPr>
                    <w:rPr>
                      <w:rFonts w:ascii="Montserrat" w:eastAsia="Tw Cen MT Condensed Extra Bold" w:hAnsi="Montserrat"/>
                      <w:sz w:val="22"/>
                      <w:szCs w:val="22"/>
                      <w:lang w:val="es-ES_tradnl" w:eastAsia="es-ES"/>
                    </w:rPr>
                  </w:pPr>
                  <w:r w:rsidRPr="00863875">
                    <w:rPr>
                      <w:rFonts w:ascii="Montserrat" w:eastAsia="Tw Cen MT Condensed Extra Bold" w:hAnsi="Montserrat"/>
                      <w:sz w:val="22"/>
                      <w:szCs w:val="22"/>
                      <w:lang w:val="es-ES_tradnl" w:eastAsia="es-ES"/>
                    </w:rPr>
                    <w:t>HSBC México S.A.</w:t>
                  </w:r>
                </w:p>
              </w:tc>
            </w:tr>
            <w:tr w:rsidR="00863875" w:rsidRPr="00863875" w14:paraId="7C3E8A71" w14:textId="77777777" w:rsidTr="00957303">
              <w:trPr>
                <w:trHeight w:val="170"/>
                <w:jc w:val="center"/>
              </w:trPr>
              <w:tc>
                <w:tcPr>
                  <w:tcW w:w="2438" w:type="dxa"/>
                </w:tcPr>
                <w:p w14:paraId="4792EAF0" w14:textId="77777777" w:rsidR="0020784C" w:rsidRPr="00863875" w:rsidRDefault="0020784C" w:rsidP="0020784C">
                  <w:pPr>
                    <w:rPr>
                      <w:rFonts w:ascii="Montserrat" w:eastAsia="Tw Cen MT Condensed Extra Bold" w:hAnsi="Montserrat"/>
                      <w:b/>
                      <w:sz w:val="22"/>
                      <w:szCs w:val="22"/>
                      <w:lang w:val="es-ES_tradnl" w:eastAsia="es-ES"/>
                    </w:rPr>
                  </w:pPr>
                  <w:r w:rsidRPr="00863875">
                    <w:rPr>
                      <w:rFonts w:ascii="Montserrat" w:eastAsia="Tw Cen MT Condensed Extra Bold" w:hAnsi="Montserrat"/>
                      <w:b/>
                      <w:sz w:val="22"/>
                      <w:szCs w:val="22"/>
                      <w:lang w:val="es-ES_tradnl" w:eastAsia="es-ES"/>
                    </w:rPr>
                    <w:t>Sucursal</w:t>
                  </w:r>
                </w:p>
              </w:tc>
              <w:tc>
                <w:tcPr>
                  <w:tcW w:w="2438" w:type="dxa"/>
                </w:tcPr>
                <w:p w14:paraId="6A4BE289" w14:textId="77777777" w:rsidR="0020784C" w:rsidRPr="00863875" w:rsidRDefault="0020784C" w:rsidP="0020784C">
                  <w:pPr>
                    <w:rPr>
                      <w:rFonts w:ascii="Montserrat" w:eastAsia="Tw Cen MT Condensed Extra Bold" w:hAnsi="Montserrat"/>
                      <w:sz w:val="22"/>
                      <w:szCs w:val="22"/>
                      <w:lang w:val="es-ES_tradnl" w:eastAsia="es-ES"/>
                    </w:rPr>
                  </w:pPr>
                  <w:r w:rsidRPr="00863875">
                    <w:rPr>
                      <w:rFonts w:ascii="Montserrat" w:eastAsia="Tw Cen MT Condensed Extra Bold" w:hAnsi="Montserrat"/>
                      <w:sz w:val="22"/>
                      <w:szCs w:val="22"/>
                      <w:lang w:val="es-ES_tradnl" w:eastAsia="es-ES"/>
                    </w:rPr>
                    <w:t>29 Huipulco</w:t>
                  </w:r>
                </w:p>
              </w:tc>
            </w:tr>
            <w:tr w:rsidR="00863875" w:rsidRPr="00863875" w14:paraId="52918DCB" w14:textId="77777777" w:rsidTr="00957303">
              <w:trPr>
                <w:trHeight w:val="202"/>
                <w:jc w:val="center"/>
              </w:trPr>
              <w:tc>
                <w:tcPr>
                  <w:tcW w:w="2438" w:type="dxa"/>
                  <w:hideMark/>
                </w:tcPr>
                <w:p w14:paraId="065207BE" w14:textId="77777777" w:rsidR="0020784C" w:rsidRPr="00863875" w:rsidRDefault="0020784C" w:rsidP="0020784C">
                  <w:pPr>
                    <w:rPr>
                      <w:rFonts w:ascii="Montserrat" w:eastAsia="Tw Cen MT Condensed Extra Bold" w:hAnsi="Montserrat"/>
                      <w:b/>
                      <w:sz w:val="22"/>
                      <w:szCs w:val="22"/>
                      <w:lang w:val="es-ES_tradnl" w:eastAsia="es-ES"/>
                    </w:rPr>
                  </w:pPr>
                  <w:proofErr w:type="spellStart"/>
                  <w:r w:rsidRPr="00863875">
                    <w:rPr>
                      <w:rFonts w:ascii="Montserrat" w:eastAsia="Tw Cen MT Condensed Extra Bold" w:hAnsi="Montserrat"/>
                      <w:b/>
                      <w:sz w:val="22"/>
                      <w:szCs w:val="22"/>
                      <w:lang w:val="es-ES_tradnl" w:eastAsia="es-ES"/>
                    </w:rPr>
                    <w:t>N°</w:t>
                  </w:r>
                  <w:proofErr w:type="spellEnd"/>
                  <w:r w:rsidRPr="00863875">
                    <w:rPr>
                      <w:rFonts w:ascii="Montserrat" w:eastAsia="Tw Cen MT Condensed Extra Bold" w:hAnsi="Montserrat"/>
                      <w:b/>
                      <w:sz w:val="22"/>
                      <w:szCs w:val="22"/>
                      <w:lang w:val="es-ES_tradnl" w:eastAsia="es-ES"/>
                    </w:rPr>
                    <w:t xml:space="preserve"> de cuenta</w:t>
                  </w:r>
                </w:p>
              </w:tc>
              <w:tc>
                <w:tcPr>
                  <w:tcW w:w="2438" w:type="dxa"/>
                </w:tcPr>
                <w:p w14:paraId="13FFACB6" w14:textId="77777777" w:rsidR="0020784C" w:rsidRPr="00863875" w:rsidRDefault="0020784C" w:rsidP="0020784C">
                  <w:pPr>
                    <w:rPr>
                      <w:rFonts w:ascii="Montserrat" w:eastAsia="Tw Cen MT Condensed Extra Bold" w:hAnsi="Montserrat"/>
                      <w:sz w:val="22"/>
                      <w:szCs w:val="22"/>
                      <w:lang w:val="es-ES_tradnl" w:eastAsia="es-ES"/>
                    </w:rPr>
                  </w:pPr>
                  <w:r w:rsidRPr="00863875">
                    <w:rPr>
                      <w:rFonts w:ascii="Montserrat" w:eastAsia="Tw Cen MT Condensed Extra Bold" w:hAnsi="Montserrat"/>
                      <w:sz w:val="22"/>
                      <w:szCs w:val="22"/>
                      <w:lang w:val="es-ES_tradnl" w:eastAsia="es-ES"/>
                    </w:rPr>
                    <w:t>04064773096</w:t>
                  </w:r>
                </w:p>
              </w:tc>
            </w:tr>
            <w:tr w:rsidR="00863875" w:rsidRPr="00863875" w14:paraId="4C747910" w14:textId="77777777" w:rsidTr="00957303">
              <w:trPr>
                <w:trHeight w:val="190"/>
                <w:jc w:val="center"/>
              </w:trPr>
              <w:tc>
                <w:tcPr>
                  <w:tcW w:w="2438" w:type="dxa"/>
                  <w:hideMark/>
                </w:tcPr>
                <w:p w14:paraId="34F9901F" w14:textId="77777777" w:rsidR="0020784C" w:rsidRPr="00863875" w:rsidRDefault="0020784C" w:rsidP="0020784C">
                  <w:pPr>
                    <w:rPr>
                      <w:rFonts w:ascii="Montserrat" w:eastAsia="Tw Cen MT Condensed Extra Bold" w:hAnsi="Montserrat"/>
                      <w:b/>
                      <w:sz w:val="22"/>
                      <w:szCs w:val="22"/>
                      <w:lang w:val="es-ES_tradnl" w:eastAsia="es-ES"/>
                    </w:rPr>
                  </w:pPr>
                  <w:r w:rsidRPr="00863875">
                    <w:rPr>
                      <w:rFonts w:ascii="Montserrat" w:eastAsia="Tw Cen MT Condensed Extra Bold" w:hAnsi="Montserrat"/>
                      <w:b/>
                      <w:sz w:val="22"/>
                      <w:szCs w:val="22"/>
                      <w:lang w:val="es-ES_tradnl" w:eastAsia="es-ES"/>
                    </w:rPr>
                    <w:t>Clave Bancaria estandarizada</w:t>
                  </w:r>
                </w:p>
              </w:tc>
              <w:tc>
                <w:tcPr>
                  <w:tcW w:w="2438" w:type="dxa"/>
                </w:tcPr>
                <w:p w14:paraId="651AB3E6" w14:textId="77777777" w:rsidR="0020784C" w:rsidRPr="00863875" w:rsidRDefault="0020784C" w:rsidP="0020784C">
                  <w:pPr>
                    <w:rPr>
                      <w:rFonts w:ascii="Montserrat" w:eastAsia="Tw Cen MT Condensed Extra Bold" w:hAnsi="Montserrat"/>
                      <w:sz w:val="22"/>
                      <w:szCs w:val="22"/>
                      <w:lang w:val="es-ES_tradnl" w:eastAsia="es-ES"/>
                    </w:rPr>
                  </w:pPr>
                  <w:r w:rsidRPr="00863875">
                    <w:rPr>
                      <w:rFonts w:ascii="Montserrat" w:eastAsia="Tw Cen MT Condensed Extra Bold" w:hAnsi="Montserrat"/>
                      <w:sz w:val="22"/>
                      <w:szCs w:val="22"/>
                      <w:lang w:val="es-ES_tradnl" w:eastAsia="es-ES"/>
                    </w:rPr>
                    <w:t>021180040647730964</w:t>
                  </w:r>
                </w:p>
              </w:tc>
            </w:tr>
            <w:tr w:rsidR="00863875" w:rsidRPr="00863875" w14:paraId="6EB975FA" w14:textId="77777777" w:rsidTr="00957303">
              <w:trPr>
                <w:trHeight w:val="1191"/>
                <w:jc w:val="center"/>
              </w:trPr>
              <w:tc>
                <w:tcPr>
                  <w:tcW w:w="2438" w:type="dxa"/>
                </w:tcPr>
                <w:p w14:paraId="2B5533FB" w14:textId="77777777" w:rsidR="0020784C" w:rsidRPr="00863875" w:rsidRDefault="0020784C" w:rsidP="0020784C">
                  <w:pPr>
                    <w:rPr>
                      <w:rFonts w:ascii="Montserrat" w:eastAsia="Tw Cen MT Condensed Extra Bold" w:hAnsi="Montserrat"/>
                      <w:b/>
                      <w:sz w:val="22"/>
                      <w:szCs w:val="22"/>
                      <w:lang w:val="es-ES_tradnl" w:eastAsia="es-ES"/>
                    </w:rPr>
                  </w:pPr>
                  <w:r w:rsidRPr="00863875">
                    <w:rPr>
                      <w:rFonts w:ascii="Montserrat" w:eastAsia="Tw Cen MT Condensed Extra Bold" w:hAnsi="Montserrat"/>
                      <w:b/>
                      <w:sz w:val="22"/>
                      <w:szCs w:val="22"/>
                      <w:lang w:val="es-ES_tradnl" w:eastAsia="es-ES"/>
                    </w:rPr>
                    <w:t>Swift para operaciones en el extranjero (en caso de ser aplicable)</w:t>
                  </w:r>
                </w:p>
              </w:tc>
              <w:tc>
                <w:tcPr>
                  <w:tcW w:w="2438" w:type="dxa"/>
                </w:tcPr>
                <w:p w14:paraId="7EB7DD80" w14:textId="77777777" w:rsidR="0020784C" w:rsidRPr="00863875" w:rsidRDefault="0020784C" w:rsidP="0020784C">
                  <w:pPr>
                    <w:rPr>
                      <w:rFonts w:ascii="Montserrat" w:eastAsia="Tw Cen MT Condensed Extra Bold" w:hAnsi="Montserrat"/>
                      <w:sz w:val="22"/>
                      <w:szCs w:val="22"/>
                      <w:lang w:val="es-ES_tradnl" w:eastAsia="es-ES"/>
                    </w:rPr>
                  </w:pPr>
                  <w:r w:rsidRPr="00863875">
                    <w:rPr>
                      <w:rFonts w:ascii="Montserrat" w:eastAsia="Tw Cen MT Condensed Extra Bold" w:hAnsi="Montserrat"/>
                      <w:sz w:val="22"/>
                      <w:szCs w:val="22"/>
                      <w:lang w:val="es-ES_tradnl" w:eastAsia="es-ES"/>
                    </w:rPr>
                    <w:t>BIMEMXMM</w:t>
                  </w:r>
                </w:p>
              </w:tc>
            </w:tr>
          </w:tbl>
          <w:p w14:paraId="5BEFE909" w14:textId="77777777" w:rsidR="00181FD7" w:rsidRPr="00863875" w:rsidRDefault="00181FD7" w:rsidP="00181FD7">
            <w:pPr>
              <w:tabs>
                <w:tab w:val="left" w:pos="543"/>
              </w:tabs>
              <w:ind w:right="1"/>
              <w:jc w:val="both"/>
              <w:rPr>
                <w:rFonts w:ascii="Montserrat" w:eastAsia="Arial" w:hAnsi="Montserrat" w:cs="Arial"/>
                <w:b/>
                <w:bCs/>
                <w:lang w:val="en-US"/>
              </w:rPr>
            </w:pPr>
          </w:p>
        </w:tc>
      </w:tr>
      <w:tr w:rsidR="00181FD7" w:rsidRPr="004F2877" w14:paraId="631544D8" w14:textId="77777777" w:rsidTr="004A1EF6">
        <w:tc>
          <w:tcPr>
            <w:tcW w:w="4182" w:type="dxa"/>
          </w:tcPr>
          <w:p w14:paraId="32D4DD53" w14:textId="77777777" w:rsidR="0020784C" w:rsidRPr="007742F8" w:rsidRDefault="0020784C" w:rsidP="0020784C">
            <w:pPr>
              <w:tabs>
                <w:tab w:val="left" w:pos="456"/>
              </w:tabs>
              <w:jc w:val="both"/>
              <w:rPr>
                <w:rFonts w:ascii="Montserrat" w:eastAsia="Tw Cen MT Condensed Extra Bold" w:hAnsi="Montserrat" w:cs="Arial"/>
                <w:b/>
                <w:lang w:val="es-ES_tradnl" w:eastAsia="es-ES"/>
              </w:rPr>
            </w:pPr>
            <w:bookmarkStart w:id="12" w:name="_Hlk124264303"/>
            <w:bookmarkEnd w:id="11"/>
            <w:r w:rsidRPr="007742F8">
              <w:rPr>
                <w:rFonts w:ascii="Montserrat" w:eastAsia="Tw Cen MT Condensed Extra Bold" w:hAnsi="Montserrat" w:cs="Arial"/>
                <w:lang w:val="es-ES_tradnl" w:eastAsia="es-ES"/>
              </w:rPr>
              <w:t>Al realizar la transferencia</w:t>
            </w:r>
            <w:r w:rsidRPr="007742F8">
              <w:rPr>
                <w:rFonts w:ascii="Montserrat" w:eastAsia="Tw Cen MT Condensed Extra Bold" w:hAnsi="Montserrat" w:cs="Arial"/>
                <w:b/>
                <w:lang w:val="es-ES_tradnl" w:eastAsia="es-ES"/>
              </w:rPr>
              <w:t xml:space="preserve"> “EL PATROCINADOR” </w:t>
            </w:r>
            <w:r w:rsidRPr="007742F8">
              <w:rPr>
                <w:rFonts w:ascii="Montserrat" w:eastAsia="Tw Cen MT Condensed Extra Bold" w:hAnsi="Montserrat" w:cs="Arial"/>
                <w:lang w:val="es-ES_tradnl" w:eastAsia="es-ES"/>
              </w:rPr>
              <w:t>se compromete a:</w:t>
            </w:r>
          </w:p>
          <w:bookmarkEnd w:id="12"/>
          <w:p w14:paraId="2B3B850E" w14:textId="77777777" w:rsidR="00181FD7" w:rsidRPr="007742F8" w:rsidRDefault="00181FD7" w:rsidP="00181FD7">
            <w:pPr>
              <w:tabs>
                <w:tab w:val="left" w:pos="543"/>
              </w:tabs>
              <w:ind w:right="1"/>
              <w:jc w:val="both"/>
              <w:rPr>
                <w:rFonts w:ascii="Montserrat" w:hAnsi="Montserrat" w:cs="Arial"/>
                <w:b/>
                <w:bCs/>
                <w:color w:val="000000"/>
              </w:rPr>
            </w:pPr>
          </w:p>
        </w:tc>
        <w:tc>
          <w:tcPr>
            <w:tcW w:w="4646" w:type="dxa"/>
          </w:tcPr>
          <w:p w14:paraId="256C4400" w14:textId="77777777" w:rsidR="0020784C" w:rsidRPr="00863875" w:rsidRDefault="0020784C" w:rsidP="0020784C">
            <w:pPr>
              <w:tabs>
                <w:tab w:val="left" w:pos="456"/>
              </w:tabs>
              <w:jc w:val="both"/>
              <w:rPr>
                <w:rFonts w:ascii="Montserrat" w:hAnsi="Montserrat"/>
                <w:lang w:val="en-US"/>
              </w:rPr>
            </w:pPr>
            <w:r w:rsidRPr="00863875">
              <w:rPr>
                <w:rFonts w:ascii="Montserrat" w:hAnsi="Montserrat"/>
                <w:lang w:val="en-US"/>
              </w:rPr>
              <w:t>In performing the transfer</w:t>
            </w:r>
            <w:r w:rsidRPr="00863875">
              <w:rPr>
                <w:rFonts w:ascii="Montserrat" w:hAnsi="Montserrat"/>
                <w:b/>
                <w:lang w:val="en-US"/>
              </w:rPr>
              <w:t xml:space="preserve"> “THE SPONSOR” </w:t>
            </w:r>
            <w:r w:rsidRPr="00863875">
              <w:rPr>
                <w:rFonts w:ascii="Montserrat" w:hAnsi="Montserrat"/>
                <w:lang w:val="en-US"/>
              </w:rPr>
              <w:t>undertakes to:</w:t>
            </w:r>
          </w:p>
          <w:p w14:paraId="45798CA4" w14:textId="77777777" w:rsidR="00181FD7" w:rsidRPr="00863875" w:rsidRDefault="00181FD7" w:rsidP="00181FD7">
            <w:pPr>
              <w:tabs>
                <w:tab w:val="left" w:pos="543"/>
              </w:tabs>
              <w:ind w:right="1"/>
              <w:jc w:val="both"/>
              <w:rPr>
                <w:rFonts w:ascii="Montserrat" w:eastAsia="Arial" w:hAnsi="Montserrat" w:cs="Arial"/>
                <w:b/>
                <w:bCs/>
                <w:lang w:val="en-US"/>
              </w:rPr>
            </w:pPr>
          </w:p>
        </w:tc>
      </w:tr>
      <w:tr w:rsidR="00181FD7" w:rsidRPr="00FC3BB1" w14:paraId="2779C451" w14:textId="77777777" w:rsidTr="004A1EF6">
        <w:tc>
          <w:tcPr>
            <w:tcW w:w="4182" w:type="dxa"/>
          </w:tcPr>
          <w:p w14:paraId="41FF076F" w14:textId="77777777" w:rsidR="0020784C" w:rsidRPr="00D07C9D" w:rsidRDefault="0020784C" w:rsidP="0020784C">
            <w:pPr>
              <w:tabs>
                <w:tab w:val="left" w:pos="456"/>
              </w:tabs>
              <w:jc w:val="both"/>
              <w:rPr>
                <w:rFonts w:ascii="Montserrat" w:eastAsia="Tw Cen MT Condensed Extra Bold" w:hAnsi="Montserrat" w:cs="Arial"/>
                <w:b/>
                <w:lang w:val="en-US" w:eastAsia="es-ES"/>
              </w:rPr>
            </w:pPr>
          </w:p>
          <w:p w14:paraId="6FCCF58D" w14:textId="77777777" w:rsidR="0020784C" w:rsidRPr="007742F8" w:rsidRDefault="0020784C" w:rsidP="0020784C">
            <w:pPr>
              <w:tabs>
                <w:tab w:val="left" w:pos="456"/>
              </w:tabs>
              <w:ind w:left="708" w:hanging="348"/>
              <w:contextualSpacing/>
              <w:jc w:val="both"/>
              <w:rPr>
                <w:rFonts w:ascii="Montserrat" w:hAnsi="Montserrat" w:cs="Arial"/>
                <w:lang w:val="es-ES_tradnl"/>
              </w:rPr>
            </w:pPr>
            <w:bookmarkStart w:id="13" w:name="_Hlk124264353"/>
            <w:r w:rsidRPr="007742F8">
              <w:rPr>
                <w:rFonts w:ascii="Montserrat" w:hAnsi="Montserrat" w:cs="Arial"/>
                <w:b/>
                <w:lang w:val="es-ES_tradnl"/>
              </w:rPr>
              <w:t>a)</w:t>
            </w:r>
            <w:r w:rsidRPr="007742F8">
              <w:rPr>
                <w:rFonts w:ascii="Montserrat" w:hAnsi="Montserrat" w:cs="Arial"/>
                <w:lang w:val="es-ES_tradnl"/>
              </w:rPr>
              <w:tab/>
              <w:t>Indicar el número de Convenio o número de factura (en caso de haberla solicitado por anticipado);</w:t>
            </w:r>
          </w:p>
          <w:bookmarkEnd w:id="13"/>
          <w:p w14:paraId="24F52653" w14:textId="77777777" w:rsidR="00181FD7" w:rsidRPr="007742F8" w:rsidRDefault="00181FD7" w:rsidP="00181FD7">
            <w:pPr>
              <w:tabs>
                <w:tab w:val="left" w:pos="543"/>
              </w:tabs>
              <w:ind w:right="1"/>
              <w:jc w:val="both"/>
              <w:rPr>
                <w:rFonts w:ascii="Montserrat" w:hAnsi="Montserrat" w:cs="Arial"/>
                <w:b/>
                <w:bCs/>
                <w:color w:val="000000"/>
              </w:rPr>
            </w:pPr>
          </w:p>
        </w:tc>
        <w:tc>
          <w:tcPr>
            <w:tcW w:w="4646" w:type="dxa"/>
          </w:tcPr>
          <w:p w14:paraId="6BCBFA9E" w14:textId="77777777" w:rsidR="0020784C" w:rsidRPr="00863875" w:rsidRDefault="0020784C" w:rsidP="0020784C">
            <w:pPr>
              <w:numPr>
                <w:ilvl w:val="0"/>
                <w:numId w:val="3"/>
              </w:numPr>
              <w:tabs>
                <w:tab w:val="left" w:pos="456"/>
              </w:tabs>
              <w:spacing w:after="160"/>
              <w:contextualSpacing/>
              <w:jc w:val="both"/>
              <w:rPr>
                <w:rFonts w:ascii="Montserrat" w:eastAsia="Calibri" w:hAnsi="Montserrat" w:cs="Arial"/>
                <w:lang w:val="en-US"/>
              </w:rPr>
            </w:pPr>
            <w:r w:rsidRPr="00863875">
              <w:rPr>
                <w:rFonts w:ascii="Montserrat" w:hAnsi="Montserrat"/>
                <w:lang w:val="en-US"/>
              </w:rPr>
              <w:t>Indicate the Agreement number or invoice number (if requested in advance);</w:t>
            </w:r>
          </w:p>
          <w:p w14:paraId="0B5A6FA5" w14:textId="77777777" w:rsidR="00181FD7" w:rsidRPr="00863875" w:rsidRDefault="00181FD7" w:rsidP="00181FD7">
            <w:pPr>
              <w:tabs>
                <w:tab w:val="left" w:pos="543"/>
              </w:tabs>
              <w:ind w:right="1"/>
              <w:jc w:val="both"/>
              <w:rPr>
                <w:rFonts w:ascii="Montserrat" w:eastAsia="Arial" w:hAnsi="Montserrat" w:cs="Arial"/>
                <w:b/>
                <w:bCs/>
                <w:lang w:val="en-US"/>
              </w:rPr>
            </w:pPr>
          </w:p>
        </w:tc>
      </w:tr>
      <w:tr w:rsidR="00181FD7" w:rsidRPr="004F2877" w14:paraId="7AE14332" w14:textId="77777777" w:rsidTr="004A1EF6">
        <w:tc>
          <w:tcPr>
            <w:tcW w:w="4182" w:type="dxa"/>
          </w:tcPr>
          <w:p w14:paraId="056D13D2" w14:textId="77777777" w:rsidR="0020784C" w:rsidRPr="007742F8" w:rsidRDefault="0020784C" w:rsidP="0020784C">
            <w:pPr>
              <w:tabs>
                <w:tab w:val="left" w:pos="456"/>
              </w:tabs>
              <w:ind w:left="708" w:hanging="348"/>
              <w:contextualSpacing/>
              <w:jc w:val="both"/>
              <w:rPr>
                <w:rStyle w:val="Hipervnculo"/>
                <w:rFonts w:ascii="Montserrat" w:hAnsi="Montserrat" w:cs="Arial"/>
                <w:lang w:val="es-ES_tradnl"/>
              </w:rPr>
            </w:pPr>
            <w:bookmarkStart w:id="14" w:name="_Hlk124264363"/>
            <w:r w:rsidRPr="007742F8">
              <w:rPr>
                <w:rFonts w:ascii="Montserrat" w:hAnsi="Montserrat" w:cs="Arial"/>
                <w:b/>
                <w:lang w:val="es-ES_tradnl"/>
              </w:rPr>
              <w:t>b)</w:t>
            </w:r>
            <w:r w:rsidRPr="007742F8">
              <w:rPr>
                <w:rFonts w:ascii="Montserrat" w:hAnsi="Montserrat" w:cs="Arial"/>
                <w:lang w:val="es-ES_tradnl"/>
              </w:rPr>
              <w:tab/>
              <w:t xml:space="preserve">Enviar el comprobante por correo electrónico a </w:t>
            </w:r>
            <w:r w:rsidRPr="007742F8">
              <w:rPr>
                <w:rFonts w:ascii="Montserrat" w:hAnsi="Montserrat" w:cs="Arial"/>
                <w:b/>
                <w:color w:val="000000"/>
              </w:rPr>
              <w:t>“EL INVESTIGADOR”</w:t>
            </w:r>
            <w:r w:rsidRPr="007742F8">
              <w:rPr>
                <w:rFonts w:ascii="Montserrat" w:hAnsi="Montserrat" w:cs="Arial"/>
                <w:lang w:val="es-ES_tradnl"/>
              </w:rPr>
              <w:t xml:space="preserve"> y al siguiente contacto financiero en </w:t>
            </w:r>
            <w:r w:rsidRPr="007742F8">
              <w:rPr>
                <w:rFonts w:ascii="Montserrat" w:hAnsi="Montserrat" w:cs="Arial"/>
                <w:b/>
                <w:lang w:val="es-ES_tradnl"/>
              </w:rPr>
              <w:t xml:space="preserve">“EL INSTITUTO”: </w:t>
            </w:r>
            <w:hyperlink r:id="rId8" w:tgtFrame="_blank" w:history="1">
              <w:r>
                <w:rPr>
                  <w:rStyle w:val="Hipervnculo"/>
                  <w:rFonts w:ascii="Arial" w:hAnsi="Arial" w:cs="Arial"/>
                  <w:color w:val="1155CC"/>
                  <w:shd w:val="clear" w:color="auto" w:fill="FFFFFF"/>
                </w:rPr>
                <w:t>fondos.especiales.investigacion@incmnsz.mx</w:t>
              </w:r>
            </w:hyperlink>
          </w:p>
          <w:bookmarkEnd w:id="14"/>
          <w:p w14:paraId="449E2233" w14:textId="77777777" w:rsidR="00181FD7" w:rsidRPr="007742F8" w:rsidRDefault="00181FD7" w:rsidP="00181FD7">
            <w:pPr>
              <w:tabs>
                <w:tab w:val="left" w:pos="543"/>
              </w:tabs>
              <w:ind w:right="1"/>
              <w:jc w:val="both"/>
              <w:rPr>
                <w:rFonts w:ascii="Montserrat" w:hAnsi="Montserrat" w:cs="Arial"/>
                <w:b/>
                <w:bCs/>
                <w:color w:val="000000"/>
              </w:rPr>
            </w:pPr>
          </w:p>
        </w:tc>
        <w:tc>
          <w:tcPr>
            <w:tcW w:w="4646" w:type="dxa"/>
          </w:tcPr>
          <w:p w14:paraId="0192E03D" w14:textId="3E5BEEC6" w:rsidR="0020784C" w:rsidRPr="00863875" w:rsidRDefault="0020784C" w:rsidP="0020784C">
            <w:pPr>
              <w:numPr>
                <w:ilvl w:val="0"/>
                <w:numId w:val="3"/>
              </w:numPr>
              <w:tabs>
                <w:tab w:val="left" w:pos="456"/>
              </w:tabs>
              <w:spacing w:after="160"/>
              <w:contextualSpacing/>
              <w:jc w:val="both"/>
              <w:rPr>
                <w:rFonts w:ascii="Montserrat" w:eastAsia="Calibri" w:hAnsi="Montserrat" w:cs="Arial"/>
                <w:lang w:val="en-US"/>
              </w:rPr>
            </w:pPr>
            <w:r w:rsidRPr="00863875">
              <w:rPr>
                <w:rFonts w:ascii="Montserrat" w:hAnsi="Montserrat" w:cs="Arial"/>
                <w:lang w:val="en-US"/>
              </w:rPr>
              <w:t xml:space="preserve">Send the proof of payment by email to the </w:t>
            </w:r>
            <w:r w:rsidRPr="00863875">
              <w:rPr>
                <w:rFonts w:ascii="Montserrat" w:hAnsi="Montserrat" w:cs="Arial"/>
                <w:b/>
                <w:bCs/>
                <w:lang w:val="en-US"/>
              </w:rPr>
              <w:t>“THE INVESTIGATOR”</w:t>
            </w:r>
            <w:r w:rsidRPr="00863875">
              <w:rPr>
                <w:rFonts w:ascii="Montserrat" w:hAnsi="Montserrat" w:cs="Arial"/>
                <w:lang w:val="en-US"/>
              </w:rPr>
              <w:t xml:space="preserve"> and the following financial contact at </w:t>
            </w:r>
            <w:r w:rsidRPr="00863875">
              <w:rPr>
                <w:rFonts w:ascii="Montserrat" w:hAnsi="Montserrat" w:cs="Arial"/>
                <w:b/>
                <w:lang w:val="en-US"/>
              </w:rPr>
              <w:t xml:space="preserve">“THE INSTITUTE” </w:t>
            </w:r>
            <w:hyperlink r:id="rId9" w:tgtFrame="_blank" w:history="1">
              <w:r w:rsidRPr="008F50E0">
                <w:rPr>
                  <w:rStyle w:val="Hipervnculo"/>
                  <w:rFonts w:ascii="Arial" w:hAnsi="Arial" w:cs="Arial"/>
                  <w:color w:val="auto"/>
                  <w:shd w:val="clear" w:color="auto" w:fill="FFFFFF"/>
                  <w:lang w:val="en-US"/>
                </w:rPr>
                <w:t>fondos.especiales.investigacion@incmnsz.mx</w:t>
              </w:r>
            </w:hyperlink>
          </w:p>
          <w:p w14:paraId="7AB1323D" w14:textId="77777777" w:rsidR="00181FD7" w:rsidRPr="00863875" w:rsidRDefault="00181FD7" w:rsidP="00181FD7">
            <w:pPr>
              <w:tabs>
                <w:tab w:val="left" w:pos="543"/>
              </w:tabs>
              <w:ind w:right="1"/>
              <w:jc w:val="both"/>
              <w:rPr>
                <w:rFonts w:ascii="Montserrat" w:eastAsia="Arial" w:hAnsi="Montserrat" w:cs="Arial"/>
                <w:b/>
                <w:bCs/>
                <w:lang w:val="en-US"/>
              </w:rPr>
            </w:pPr>
          </w:p>
        </w:tc>
      </w:tr>
      <w:tr w:rsidR="00181FD7" w:rsidRPr="00665A1D" w14:paraId="523CBB12" w14:textId="77777777" w:rsidTr="004A1EF6">
        <w:tc>
          <w:tcPr>
            <w:tcW w:w="4182" w:type="dxa"/>
          </w:tcPr>
          <w:p w14:paraId="2EDBD644" w14:textId="77777777" w:rsidR="0020784C" w:rsidRPr="007742F8" w:rsidRDefault="0020784C" w:rsidP="0020784C">
            <w:pPr>
              <w:tabs>
                <w:tab w:val="left" w:pos="456"/>
              </w:tabs>
              <w:ind w:left="708" w:hanging="348"/>
              <w:contextualSpacing/>
              <w:jc w:val="both"/>
              <w:rPr>
                <w:rFonts w:ascii="Montserrat" w:hAnsi="Montserrat" w:cs="Arial"/>
                <w:u w:val="single"/>
                <w:lang w:val="es-ES_tradnl"/>
              </w:rPr>
            </w:pPr>
            <w:bookmarkStart w:id="15" w:name="_Hlk124264398"/>
            <w:r w:rsidRPr="007742F8">
              <w:rPr>
                <w:rFonts w:ascii="Montserrat" w:hAnsi="Montserrat" w:cs="Arial"/>
                <w:b/>
                <w:lang w:val="es-ES_tradnl"/>
              </w:rPr>
              <w:t>c)</w:t>
            </w:r>
            <w:r w:rsidRPr="007742F8">
              <w:rPr>
                <w:rFonts w:ascii="Montserrat" w:hAnsi="Montserrat" w:cs="Arial"/>
                <w:lang w:val="es-ES_tradnl"/>
              </w:rPr>
              <w:tab/>
              <w:t xml:space="preserve">Indicar nombre, correo y teléfono de la persona a la que se le enviará los archivos del complemento de pago, una vez recibido el mismo. Dicha información deberá ser enviada al siguiente correo electrónico: </w:t>
            </w:r>
            <w:hyperlink r:id="rId10" w:tgtFrame="_blank" w:history="1">
              <w:r w:rsidRPr="007742F8">
                <w:rPr>
                  <w:rFonts w:ascii="Montserrat" w:hAnsi="Montserrat" w:cs="Arial"/>
                  <w:u w:val="single"/>
                  <w:lang w:val="es-ES_tradnl"/>
                </w:rPr>
                <w:t>lourdes.martinezl@incmnsz.mx</w:t>
              </w:r>
            </w:hyperlink>
            <w:r w:rsidRPr="007742F8">
              <w:rPr>
                <w:rFonts w:ascii="Montserrat" w:hAnsi="Montserrat" w:cs="Arial"/>
                <w:u w:val="single"/>
                <w:lang w:val="es-ES_tradnl"/>
              </w:rPr>
              <w:t>.</w:t>
            </w:r>
          </w:p>
          <w:bookmarkEnd w:id="15"/>
          <w:p w14:paraId="42B7C758" w14:textId="77777777" w:rsidR="00181FD7" w:rsidRPr="007742F8" w:rsidRDefault="00181FD7" w:rsidP="00181FD7">
            <w:pPr>
              <w:tabs>
                <w:tab w:val="left" w:pos="543"/>
              </w:tabs>
              <w:ind w:right="1"/>
              <w:jc w:val="both"/>
              <w:rPr>
                <w:rFonts w:ascii="Montserrat" w:hAnsi="Montserrat" w:cs="Arial"/>
                <w:b/>
                <w:bCs/>
                <w:color w:val="000000"/>
              </w:rPr>
            </w:pPr>
          </w:p>
        </w:tc>
        <w:tc>
          <w:tcPr>
            <w:tcW w:w="4646" w:type="dxa"/>
          </w:tcPr>
          <w:p w14:paraId="1F67503D" w14:textId="77777777" w:rsidR="0020784C" w:rsidRPr="00863875" w:rsidRDefault="0020784C" w:rsidP="0020784C">
            <w:pPr>
              <w:numPr>
                <w:ilvl w:val="0"/>
                <w:numId w:val="3"/>
              </w:numPr>
              <w:tabs>
                <w:tab w:val="left" w:pos="456"/>
              </w:tabs>
              <w:contextualSpacing/>
              <w:jc w:val="both"/>
              <w:rPr>
                <w:rFonts w:ascii="Montserrat" w:eastAsia="Calibri" w:hAnsi="Montserrat" w:cs="Arial"/>
                <w:u w:val="single"/>
                <w:lang w:val="en-US"/>
              </w:rPr>
            </w:pPr>
            <w:r w:rsidRPr="00863875">
              <w:rPr>
                <w:rFonts w:ascii="Montserrat" w:hAnsi="Montserrat"/>
                <w:lang w:val="en-US"/>
              </w:rPr>
              <w:t>Indicate the name, email and telephone number of the person to whom the files of the payment receipt (</w:t>
            </w:r>
            <w:proofErr w:type="spellStart"/>
            <w:r w:rsidRPr="00863875">
              <w:rPr>
                <w:rFonts w:ascii="Montserrat" w:hAnsi="Montserrat"/>
                <w:i/>
                <w:iCs/>
                <w:lang w:val="en-US"/>
              </w:rPr>
              <w:t>complemento</w:t>
            </w:r>
            <w:proofErr w:type="spellEnd"/>
            <w:r w:rsidRPr="00863875">
              <w:rPr>
                <w:rFonts w:ascii="Montserrat" w:hAnsi="Montserrat"/>
                <w:i/>
                <w:iCs/>
                <w:lang w:val="en-US"/>
              </w:rPr>
              <w:t xml:space="preserve"> de </w:t>
            </w:r>
            <w:proofErr w:type="spellStart"/>
            <w:r w:rsidRPr="00863875">
              <w:rPr>
                <w:rFonts w:ascii="Montserrat" w:hAnsi="Montserrat"/>
                <w:i/>
                <w:iCs/>
                <w:lang w:val="en-US"/>
              </w:rPr>
              <w:t>pago</w:t>
            </w:r>
            <w:proofErr w:type="spellEnd"/>
            <w:r w:rsidRPr="00863875">
              <w:rPr>
                <w:rFonts w:ascii="Montserrat" w:hAnsi="Montserrat"/>
                <w:lang w:val="en-US"/>
              </w:rPr>
              <w:t xml:space="preserve">) will be sent, once it has been received. This information must be sent to the following email address: </w:t>
            </w:r>
            <w:hyperlink r:id="rId11" w:tgtFrame="_blank" w:history="1">
              <w:r w:rsidRPr="00863875">
                <w:rPr>
                  <w:rFonts w:ascii="Montserrat" w:hAnsi="Montserrat"/>
                  <w:u w:val="single"/>
                  <w:lang w:val="en-US"/>
                </w:rPr>
                <w:t>lourdes.martinezl@incmnsz.mx</w:t>
              </w:r>
            </w:hyperlink>
            <w:r w:rsidRPr="00863875">
              <w:rPr>
                <w:rFonts w:ascii="Montserrat" w:hAnsi="Montserrat"/>
                <w:u w:val="single"/>
                <w:lang w:val="en-US"/>
              </w:rPr>
              <w:t>.</w:t>
            </w:r>
          </w:p>
          <w:p w14:paraId="597E02C2" w14:textId="77777777" w:rsidR="00181FD7" w:rsidRPr="00863875" w:rsidRDefault="00181FD7" w:rsidP="00181FD7">
            <w:pPr>
              <w:tabs>
                <w:tab w:val="left" w:pos="543"/>
              </w:tabs>
              <w:ind w:right="1"/>
              <w:jc w:val="both"/>
              <w:rPr>
                <w:rFonts w:ascii="Montserrat" w:eastAsia="Arial" w:hAnsi="Montserrat" w:cs="Arial"/>
                <w:b/>
                <w:bCs/>
                <w:lang w:val="en-US"/>
              </w:rPr>
            </w:pPr>
          </w:p>
        </w:tc>
      </w:tr>
      <w:tr w:rsidR="00181FD7" w:rsidRPr="004F2877" w14:paraId="58E6A2DB" w14:textId="77777777" w:rsidTr="004A1EF6">
        <w:tc>
          <w:tcPr>
            <w:tcW w:w="4182" w:type="dxa"/>
          </w:tcPr>
          <w:p w14:paraId="7EE17F45" w14:textId="49B2B0A1" w:rsidR="0020784C" w:rsidRPr="007742F8" w:rsidRDefault="0020784C" w:rsidP="0020784C">
            <w:pPr>
              <w:ind w:right="1"/>
              <w:jc w:val="both"/>
              <w:rPr>
                <w:rFonts w:ascii="Montserrat" w:eastAsia="Tw Cen MT Condensed Extra Bold" w:hAnsi="Montserrat" w:cs="Arial"/>
                <w:lang w:val="es-ES_tradnl" w:eastAsia="es-ES"/>
              </w:rPr>
            </w:pPr>
            <w:r w:rsidRPr="007742F8">
              <w:rPr>
                <w:rFonts w:ascii="Montserrat" w:hAnsi="Montserrat" w:cs="Arial"/>
                <w:b/>
                <w:bCs/>
                <w:color w:val="000000"/>
              </w:rPr>
              <w:t>CU</w:t>
            </w:r>
            <w:r w:rsidRPr="007742F8">
              <w:rPr>
                <w:rFonts w:ascii="Montserrat" w:hAnsi="Montserrat" w:cs="Arial"/>
                <w:b/>
                <w:bCs/>
                <w:color w:val="000000"/>
                <w:spacing w:val="-5"/>
              </w:rPr>
              <w:t>A</w:t>
            </w:r>
            <w:r w:rsidRPr="007742F8">
              <w:rPr>
                <w:rFonts w:ascii="Montserrat" w:hAnsi="Montserrat" w:cs="Arial"/>
                <w:b/>
                <w:bCs/>
                <w:color w:val="000000"/>
              </w:rPr>
              <w:t>RT</w:t>
            </w:r>
            <w:r w:rsidRPr="007742F8">
              <w:rPr>
                <w:rFonts w:ascii="Montserrat" w:hAnsi="Montserrat" w:cs="Arial"/>
                <w:b/>
                <w:bCs/>
                <w:color w:val="000000"/>
                <w:spacing w:val="-5"/>
              </w:rPr>
              <w:t>A</w:t>
            </w:r>
            <w:r w:rsidRPr="007742F8">
              <w:rPr>
                <w:rFonts w:ascii="Montserrat" w:hAnsi="Montserrat" w:cs="Arial"/>
                <w:b/>
                <w:bCs/>
                <w:color w:val="000000"/>
              </w:rPr>
              <w:t>. VIGENCI</w:t>
            </w:r>
            <w:r w:rsidRPr="007742F8">
              <w:rPr>
                <w:rFonts w:ascii="Montserrat" w:hAnsi="Montserrat" w:cs="Arial"/>
                <w:b/>
                <w:bCs/>
                <w:color w:val="000000"/>
                <w:spacing w:val="-5"/>
              </w:rPr>
              <w:t>A</w:t>
            </w:r>
            <w:r w:rsidRPr="007742F8">
              <w:rPr>
                <w:rFonts w:ascii="Montserrat" w:hAnsi="Montserrat" w:cs="Arial"/>
                <w:b/>
                <w:bCs/>
                <w:color w:val="000000"/>
              </w:rPr>
              <w:t>: “EL INSTITUTO</w:t>
            </w:r>
            <w:r w:rsidRPr="007742F8">
              <w:rPr>
                <w:rFonts w:ascii="Montserrat" w:hAnsi="Montserrat" w:cs="Arial"/>
                <w:color w:val="000000"/>
              </w:rPr>
              <w:t xml:space="preserve">” </w:t>
            </w:r>
            <w:bookmarkStart w:id="16" w:name="_Hlk124264894"/>
            <w:r w:rsidRPr="007742F8">
              <w:rPr>
                <w:rFonts w:ascii="Montserrat" w:hAnsi="Montserrat" w:cs="Arial"/>
                <w:color w:val="000000"/>
              </w:rPr>
              <w:t>conviene con “</w:t>
            </w:r>
            <w:r w:rsidRPr="007742F8">
              <w:rPr>
                <w:rFonts w:ascii="Montserrat" w:hAnsi="Montserrat" w:cs="Arial"/>
                <w:b/>
                <w:bCs/>
                <w:color w:val="000000"/>
              </w:rPr>
              <w:t>EL</w:t>
            </w:r>
            <w:r w:rsidRPr="007742F8">
              <w:rPr>
                <w:rFonts w:ascii="Montserrat" w:hAnsi="Montserrat" w:cs="Arial"/>
                <w:color w:val="000000"/>
              </w:rPr>
              <w:t xml:space="preserve"> </w:t>
            </w:r>
            <w:r w:rsidRPr="007742F8">
              <w:rPr>
                <w:rFonts w:ascii="Montserrat" w:hAnsi="Montserrat" w:cs="Arial"/>
                <w:b/>
                <w:bCs/>
                <w:color w:val="000000"/>
              </w:rPr>
              <w:t>PATROCINADOR</w:t>
            </w:r>
            <w:r w:rsidRPr="007742F8">
              <w:rPr>
                <w:rFonts w:ascii="Montserrat" w:hAnsi="Montserrat" w:cs="Arial"/>
                <w:color w:val="000000"/>
              </w:rPr>
              <w:t xml:space="preserve">” que la vigencia del Convenio será de </w:t>
            </w:r>
            <w:r w:rsidR="00F1038C">
              <w:rPr>
                <w:rFonts w:ascii="Montserrat" w:hAnsi="Montserrat" w:cs="Arial"/>
                <w:color w:val="000000"/>
              </w:rPr>
              <w:t xml:space="preserve">3 años 3 meses </w:t>
            </w:r>
            <w:r w:rsidRPr="007742F8">
              <w:rPr>
                <w:rFonts w:ascii="Montserrat" w:hAnsi="Montserrat" w:cs="Arial"/>
                <w:color w:val="000000"/>
              </w:rPr>
              <w:t xml:space="preserve">, </w:t>
            </w:r>
            <w:r w:rsidRPr="007742F8">
              <w:rPr>
                <w:rFonts w:ascii="Montserrat" w:eastAsia="Tw Cen MT Condensed Extra Bold" w:hAnsi="Montserrat" w:cs="Arial"/>
                <w:lang w:val="es-ES_tradnl" w:eastAsia="es-ES"/>
              </w:rPr>
              <w:t>contado a partir de la fecha de su firma</w:t>
            </w:r>
            <w:r w:rsidRPr="007742F8">
              <w:rPr>
                <w:rFonts w:ascii="Montserrat" w:hAnsi="Montserrat" w:cs="Arial"/>
                <w:color w:val="000000"/>
              </w:rPr>
              <w:t>,</w:t>
            </w:r>
            <w:r w:rsidRPr="007742F8">
              <w:rPr>
                <w:rFonts w:ascii="Montserrat" w:hAnsi="Montserrat" w:cs="Arial"/>
                <w:color w:val="000000"/>
                <w:spacing w:val="94"/>
              </w:rPr>
              <w:t xml:space="preserve"> </w:t>
            </w:r>
            <w:r w:rsidRPr="007742F8">
              <w:rPr>
                <w:rFonts w:ascii="Montserrat" w:hAnsi="Montserrat" w:cs="Arial"/>
                <w:color w:val="000000"/>
              </w:rPr>
              <w:t>misma</w:t>
            </w:r>
            <w:r w:rsidRPr="007742F8">
              <w:rPr>
                <w:rFonts w:ascii="Montserrat" w:hAnsi="Montserrat" w:cs="Arial"/>
                <w:color w:val="000000"/>
                <w:spacing w:val="93"/>
              </w:rPr>
              <w:t xml:space="preserve"> </w:t>
            </w:r>
            <w:r w:rsidRPr="007742F8">
              <w:rPr>
                <w:rFonts w:ascii="Montserrat" w:hAnsi="Montserrat" w:cs="Arial"/>
                <w:color w:val="000000"/>
              </w:rPr>
              <w:t>que</w:t>
            </w:r>
            <w:r w:rsidRPr="007742F8">
              <w:rPr>
                <w:rFonts w:ascii="Montserrat" w:hAnsi="Montserrat" w:cs="Arial"/>
                <w:color w:val="000000"/>
                <w:spacing w:val="93"/>
              </w:rPr>
              <w:t xml:space="preserve"> </w:t>
            </w:r>
            <w:r w:rsidRPr="007742F8">
              <w:rPr>
                <w:rFonts w:ascii="Montserrat" w:hAnsi="Montserrat" w:cs="Arial"/>
                <w:color w:val="000000"/>
              </w:rPr>
              <w:t>podrá</w:t>
            </w:r>
            <w:r w:rsidRPr="007742F8">
              <w:rPr>
                <w:rFonts w:ascii="Montserrat" w:hAnsi="Montserrat" w:cs="Arial"/>
                <w:color w:val="000000"/>
                <w:spacing w:val="91"/>
              </w:rPr>
              <w:t xml:space="preserve"> </w:t>
            </w:r>
            <w:r w:rsidRPr="007742F8">
              <w:rPr>
                <w:rFonts w:ascii="Montserrat" w:hAnsi="Montserrat" w:cs="Arial"/>
                <w:color w:val="000000"/>
              </w:rPr>
              <w:t>ser</w:t>
            </w:r>
            <w:r w:rsidRPr="007742F8">
              <w:rPr>
                <w:rFonts w:ascii="Montserrat" w:hAnsi="Montserrat" w:cs="Arial"/>
                <w:color w:val="000000"/>
                <w:spacing w:val="93"/>
              </w:rPr>
              <w:t xml:space="preserve"> </w:t>
            </w:r>
            <w:r w:rsidRPr="007742F8">
              <w:rPr>
                <w:rFonts w:ascii="Montserrat" w:hAnsi="Montserrat" w:cs="Arial"/>
                <w:color w:val="000000"/>
              </w:rPr>
              <w:t>ampliada</w:t>
            </w:r>
            <w:r w:rsidRPr="007742F8">
              <w:rPr>
                <w:rFonts w:ascii="Montserrat" w:hAnsi="Montserrat" w:cs="Arial"/>
                <w:color w:val="000000"/>
                <w:spacing w:val="91"/>
              </w:rPr>
              <w:t xml:space="preserve"> </w:t>
            </w:r>
            <w:r w:rsidRPr="007742F8">
              <w:rPr>
                <w:rFonts w:ascii="Montserrat" w:hAnsi="Montserrat" w:cs="Arial"/>
                <w:color w:val="000000"/>
              </w:rPr>
              <w:t>de</w:t>
            </w:r>
            <w:r w:rsidRPr="007742F8">
              <w:rPr>
                <w:rFonts w:ascii="Montserrat" w:hAnsi="Montserrat" w:cs="Arial"/>
                <w:color w:val="000000"/>
                <w:spacing w:val="93"/>
              </w:rPr>
              <w:t xml:space="preserve"> </w:t>
            </w:r>
            <w:r w:rsidRPr="007742F8">
              <w:rPr>
                <w:rFonts w:ascii="Montserrat" w:hAnsi="Montserrat" w:cs="Arial"/>
                <w:color w:val="000000"/>
              </w:rPr>
              <w:t>común</w:t>
            </w:r>
            <w:r w:rsidRPr="007742F8">
              <w:rPr>
                <w:rFonts w:ascii="Montserrat" w:hAnsi="Montserrat" w:cs="Arial"/>
                <w:color w:val="000000"/>
                <w:spacing w:val="91"/>
              </w:rPr>
              <w:t xml:space="preserve"> </w:t>
            </w:r>
            <w:r w:rsidRPr="007742F8">
              <w:rPr>
                <w:rFonts w:ascii="Montserrat" w:hAnsi="Montserrat" w:cs="Arial"/>
                <w:color w:val="000000"/>
              </w:rPr>
              <w:t>acuerdo</w:t>
            </w:r>
            <w:r w:rsidRPr="007742F8">
              <w:rPr>
                <w:rFonts w:ascii="Montserrat" w:hAnsi="Montserrat" w:cs="Arial"/>
                <w:color w:val="000000"/>
                <w:spacing w:val="93"/>
              </w:rPr>
              <w:t xml:space="preserve"> </w:t>
            </w:r>
            <w:r w:rsidRPr="007742F8">
              <w:rPr>
                <w:rFonts w:ascii="Montserrat" w:hAnsi="Montserrat" w:cs="Arial"/>
                <w:color w:val="000000"/>
              </w:rPr>
              <w:t>entre</w:t>
            </w:r>
            <w:r w:rsidRPr="007742F8">
              <w:rPr>
                <w:rFonts w:ascii="Montserrat" w:hAnsi="Montserrat" w:cs="Arial"/>
                <w:color w:val="000000"/>
                <w:spacing w:val="100"/>
              </w:rPr>
              <w:t xml:space="preserve"> </w:t>
            </w:r>
            <w:r w:rsidRPr="007742F8">
              <w:rPr>
                <w:rFonts w:ascii="Montserrat" w:hAnsi="Montserrat" w:cs="Arial"/>
                <w:b/>
                <w:bCs/>
                <w:color w:val="000000"/>
              </w:rPr>
              <w:t>“L</w:t>
            </w:r>
            <w:r w:rsidRPr="007742F8">
              <w:rPr>
                <w:rFonts w:ascii="Montserrat" w:hAnsi="Montserrat" w:cs="Arial"/>
                <w:b/>
                <w:bCs/>
                <w:color w:val="000000"/>
                <w:spacing w:val="-5"/>
              </w:rPr>
              <w:t>A</w:t>
            </w:r>
            <w:r w:rsidRPr="007742F8">
              <w:rPr>
                <w:rFonts w:ascii="Montserrat" w:hAnsi="Montserrat" w:cs="Arial"/>
                <w:b/>
                <w:bCs/>
                <w:color w:val="000000"/>
              </w:rPr>
              <w:t>S</w:t>
            </w:r>
            <w:r w:rsidRPr="007742F8">
              <w:rPr>
                <w:rFonts w:ascii="Montserrat" w:hAnsi="Montserrat" w:cs="Arial"/>
                <w:b/>
                <w:bCs/>
                <w:color w:val="000000"/>
                <w:spacing w:val="93"/>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rPr>
              <w:t xml:space="preserve"> med</w:t>
            </w:r>
            <w:r w:rsidRPr="007742F8">
              <w:rPr>
                <w:rFonts w:ascii="Montserrat" w:hAnsi="Montserrat" w:cs="Arial"/>
                <w:color w:val="000000"/>
                <w:spacing w:val="-2"/>
              </w:rPr>
              <w:t>i</w:t>
            </w:r>
            <w:r w:rsidRPr="007742F8">
              <w:rPr>
                <w:rFonts w:ascii="Montserrat" w:hAnsi="Montserrat" w:cs="Arial"/>
                <w:color w:val="000000"/>
              </w:rPr>
              <w:t>ante Con</w:t>
            </w:r>
            <w:r w:rsidRPr="007742F8">
              <w:rPr>
                <w:rFonts w:ascii="Montserrat" w:hAnsi="Montserrat" w:cs="Arial"/>
                <w:color w:val="000000"/>
                <w:spacing w:val="-2"/>
              </w:rPr>
              <w:t>v</w:t>
            </w:r>
            <w:r w:rsidRPr="007742F8">
              <w:rPr>
                <w:rFonts w:ascii="Montserrat" w:hAnsi="Montserrat" w:cs="Arial"/>
                <w:color w:val="000000"/>
              </w:rPr>
              <w:t>enio Mod</w:t>
            </w:r>
            <w:r w:rsidRPr="007742F8">
              <w:rPr>
                <w:rFonts w:ascii="Montserrat" w:hAnsi="Montserrat" w:cs="Arial"/>
                <w:color w:val="000000"/>
                <w:spacing w:val="-2"/>
              </w:rPr>
              <w:t>i</w:t>
            </w:r>
            <w:r w:rsidRPr="007742F8">
              <w:rPr>
                <w:rFonts w:ascii="Montserrat" w:hAnsi="Montserrat" w:cs="Arial"/>
                <w:color w:val="000000"/>
              </w:rPr>
              <w:t xml:space="preserve">ficatorio, siempre </w:t>
            </w:r>
            <w:r w:rsidRPr="007742F8">
              <w:rPr>
                <w:rFonts w:ascii="Montserrat" w:hAnsi="Montserrat" w:cs="Arial"/>
                <w:color w:val="000000"/>
                <w:spacing w:val="-2"/>
              </w:rPr>
              <w:t>y</w:t>
            </w:r>
            <w:r w:rsidRPr="007742F8">
              <w:rPr>
                <w:rFonts w:ascii="Montserrat" w:hAnsi="Montserrat" w:cs="Arial"/>
                <w:color w:val="000000"/>
              </w:rPr>
              <w:t xml:space="preserve"> cuando se not</w:t>
            </w:r>
            <w:r w:rsidRPr="007742F8">
              <w:rPr>
                <w:rFonts w:ascii="Montserrat" w:hAnsi="Montserrat" w:cs="Arial"/>
                <w:color w:val="000000"/>
                <w:spacing w:val="-2"/>
              </w:rPr>
              <w:t>i</w:t>
            </w:r>
            <w:r w:rsidRPr="007742F8">
              <w:rPr>
                <w:rFonts w:ascii="Montserrat" w:hAnsi="Montserrat" w:cs="Arial"/>
                <w:color w:val="000000"/>
              </w:rPr>
              <w:t>fique por escrito la neces</w:t>
            </w:r>
            <w:r w:rsidRPr="007742F8">
              <w:rPr>
                <w:rFonts w:ascii="Montserrat" w:hAnsi="Montserrat" w:cs="Arial"/>
                <w:color w:val="000000"/>
                <w:spacing w:val="-2"/>
              </w:rPr>
              <w:t>i</w:t>
            </w:r>
            <w:r w:rsidRPr="007742F8">
              <w:rPr>
                <w:rFonts w:ascii="Montserrat" w:hAnsi="Montserrat" w:cs="Arial"/>
                <w:color w:val="000000"/>
              </w:rPr>
              <w:t xml:space="preserve">dad de </w:t>
            </w:r>
            <w:r w:rsidRPr="007742F8">
              <w:rPr>
                <w:rFonts w:ascii="Montserrat" w:hAnsi="Montserrat" w:cs="Arial"/>
                <w:color w:val="000000"/>
                <w:spacing w:val="-2"/>
              </w:rPr>
              <w:t>s</w:t>
            </w:r>
            <w:r w:rsidRPr="007742F8">
              <w:rPr>
                <w:rFonts w:ascii="Montserrat" w:hAnsi="Montserrat" w:cs="Arial"/>
                <w:color w:val="000000"/>
              </w:rPr>
              <w:t xml:space="preserve">u ampliación, con por lo menos </w:t>
            </w:r>
            <w:r w:rsidRPr="008E68DE">
              <w:rPr>
                <w:rFonts w:ascii="Montserrat" w:hAnsi="Montserrat" w:cs="Arial"/>
                <w:b/>
                <w:color w:val="000000"/>
              </w:rPr>
              <w:t xml:space="preserve">(60) sesenta </w:t>
            </w:r>
            <w:r w:rsidRPr="007742F8">
              <w:rPr>
                <w:rFonts w:ascii="Montserrat" w:hAnsi="Montserrat" w:cs="Arial"/>
                <w:color w:val="000000"/>
              </w:rPr>
              <w:t>días naturales de anticipación.</w:t>
            </w:r>
          </w:p>
          <w:bookmarkEnd w:id="16"/>
          <w:p w14:paraId="2BDC8330" w14:textId="77777777" w:rsidR="00181FD7" w:rsidRPr="007742F8" w:rsidRDefault="00181FD7" w:rsidP="00181FD7">
            <w:pPr>
              <w:tabs>
                <w:tab w:val="left" w:pos="543"/>
              </w:tabs>
              <w:ind w:right="1"/>
              <w:jc w:val="both"/>
              <w:rPr>
                <w:rFonts w:ascii="Montserrat" w:hAnsi="Montserrat" w:cs="Arial"/>
                <w:b/>
                <w:bCs/>
                <w:color w:val="000000"/>
              </w:rPr>
            </w:pPr>
          </w:p>
        </w:tc>
        <w:tc>
          <w:tcPr>
            <w:tcW w:w="4646" w:type="dxa"/>
          </w:tcPr>
          <w:p w14:paraId="45A18B80" w14:textId="7A8123EC" w:rsidR="0020784C" w:rsidRPr="00863875" w:rsidRDefault="0020784C" w:rsidP="0020784C">
            <w:pPr>
              <w:ind w:right="1"/>
              <w:jc w:val="both"/>
              <w:rPr>
                <w:rFonts w:ascii="Montserrat" w:eastAsia="Tw Cen MT Condensed Extra Bold" w:hAnsi="Montserrat" w:cs="Arial"/>
                <w:lang w:val="en-US" w:eastAsia="es-ES"/>
              </w:rPr>
            </w:pPr>
            <w:r w:rsidRPr="00863875">
              <w:rPr>
                <w:rFonts w:ascii="Montserrat" w:eastAsia="Arial" w:hAnsi="Montserrat" w:cs="Arial"/>
                <w:b/>
                <w:bCs/>
                <w:lang w:val="en-US"/>
              </w:rPr>
              <w:t xml:space="preserve">FOURTH. TERM: “THE INSTITUTE” </w:t>
            </w:r>
            <w:r w:rsidRPr="00863875">
              <w:rPr>
                <w:rFonts w:ascii="Montserrat" w:eastAsia="Arial" w:hAnsi="Montserrat" w:cs="Arial"/>
                <w:lang w:val="en-US"/>
              </w:rPr>
              <w:t xml:space="preserve">agrees with </w:t>
            </w:r>
            <w:r w:rsidRPr="00863875">
              <w:rPr>
                <w:rFonts w:ascii="Montserrat" w:eastAsia="Arial" w:hAnsi="Montserrat" w:cs="Arial"/>
                <w:b/>
                <w:bCs/>
                <w:lang w:val="en-US"/>
              </w:rPr>
              <w:t xml:space="preserve">“THE SPONSOR” </w:t>
            </w:r>
            <w:r w:rsidRPr="00863875">
              <w:rPr>
                <w:rFonts w:ascii="Montserrat" w:eastAsia="Arial" w:hAnsi="Montserrat" w:cs="Arial"/>
                <w:lang w:val="en-US"/>
              </w:rPr>
              <w:t xml:space="preserve">that the term of the Agreement will be </w:t>
            </w:r>
            <w:r w:rsidR="00F1038C">
              <w:rPr>
                <w:rFonts w:ascii="Montserrat" w:eastAsia="Arial" w:hAnsi="Montserrat" w:cs="Arial"/>
                <w:lang w:val="en-US"/>
              </w:rPr>
              <w:t>3 years 3 months</w:t>
            </w:r>
            <w:r w:rsidRPr="00863875">
              <w:rPr>
                <w:rFonts w:ascii="Montserrat" w:eastAsia="Arial" w:hAnsi="Montserrat" w:cs="Arial"/>
                <w:lang w:val="en-US"/>
              </w:rPr>
              <w:t xml:space="preserve">, as of the signature date, which may be extended by mutual agreement between </w:t>
            </w:r>
            <w:r w:rsidRPr="00863875">
              <w:rPr>
                <w:rFonts w:ascii="Montserrat" w:eastAsia="Arial" w:hAnsi="Montserrat" w:cs="Arial"/>
                <w:b/>
                <w:bCs/>
                <w:lang w:val="en-US"/>
              </w:rPr>
              <w:t>“THE PARTIES”,</w:t>
            </w:r>
            <w:r w:rsidRPr="00863875">
              <w:rPr>
                <w:rFonts w:ascii="Montserrat" w:eastAsia="Arial" w:hAnsi="Montserrat" w:cs="Arial"/>
                <w:lang w:val="en-US"/>
              </w:rPr>
              <w:t xml:space="preserve"> by means of an Amended Agreement, provided that the need for extension is reported in writing, at least sixty (60) calendar days beforehand.</w:t>
            </w:r>
          </w:p>
          <w:p w14:paraId="617176C7" w14:textId="77777777" w:rsidR="00181FD7" w:rsidRPr="00863875" w:rsidRDefault="00181FD7" w:rsidP="00181FD7">
            <w:pPr>
              <w:tabs>
                <w:tab w:val="left" w:pos="543"/>
              </w:tabs>
              <w:ind w:right="1"/>
              <w:jc w:val="both"/>
              <w:rPr>
                <w:rFonts w:ascii="Montserrat" w:eastAsia="Arial" w:hAnsi="Montserrat" w:cs="Arial"/>
                <w:b/>
                <w:bCs/>
                <w:lang w:val="en-US"/>
              </w:rPr>
            </w:pPr>
          </w:p>
        </w:tc>
      </w:tr>
      <w:tr w:rsidR="00181FD7" w:rsidRPr="00FC3BB1" w14:paraId="51290D9B" w14:textId="77777777" w:rsidTr="004A1EF6">
        <w:tc>
          <w:tcPr>
            <w:tcW w:w="4182" w:type="dxa"/>
          </w:tcPr>
          <w:p w14:paraId="2302A159" w14:textId="77777777" w:rsidR="0020784C" w:rsidRPr="007742F8" w:rsidRDefault="0020784C" w:rsidP="0020784C">
            <w:pPr>
              <w:tabs>
                <w:tab w:val="center" w:pos="5918"/>
              </w:tabs>
              <w:ind w:right="1"/>
              <w:jc w:val="both"/>
              <w:rPr>
                <w:rFonts w:ascii="Montserrat" w:hAnsi="Montserrat" w:cs="Arial"/>
                <w:color w:val="000000"/>
              </w:rPr>
            </w:pPr>
            <w:r w:rsidRPr="007742F8">
              <w:rPr>
                <w:rFonts w:ascii="Montserrat" w:hAnsi="Montserrat" w:cs="Arial"/>
                <w:b/>
                <w:bCs/>
                <w:color w:val="000000"/>
              </w:rPr>
              <w:t>QUINT</w:t>
            </w:r>
            <w:r w:rsidRPr="007742F8">
              <w:rPr>
                <w:rFonts w:ascii="Montserrat" w:hAnsi="Montserrat" w:cs="Arial"/>
                <w:b/>
                <w:bCs/>
                <w:color w:val="000000"/>
                <w:spacing w:val="-5"/>
              </w:rPr>
              <w:t>A</w:t>
            </w:r>
            <w:r w:rsidRPr="007742F8">
              <w:rPr>
                <w:rFonts w:ascii="Montserrat" w:hAnsi="Montserrat" w:cs="Arial"/>
                <w:b/>
                <w:bCs/>
                <w:color w:val="000000"/>
              </w:rPr>
              <w:t>.</w:t>
            </w:r>
            <w:r w:rsidRPr="007742F8">
              <w:rPr>
                <w:rFonts w:ascii="Montserrat" w:hAnsi="Montserrat" w:cs="Arial"/>
                <w:color w:val="000000"/>
              </w:rPr>
              <w:t xml:space="preserve"> </w:t>
            </w:r>
            <w:r w:rsidRPr="007742F8">
              <w:rPr>
                <w:rFonts w:ascii="Montserrat" w:hAnsi="Montserrat" w:cs="Arial"/>
                <w:b/>
                <w:bCs/>
                <w:color w:val="000000"/>
              </w:rPr>
              <w:t>CIERRE ADMINISTRATIVO Y FINANCIERO DEL PROYECTO DE INVESTIGACIÓN</w:t>
            </w:r>
            <w:r w:rsidRPr="007742F8">
              <w:rPr>
                <w:rFonts w:ascii="Montserrat" w:hAnsi="Montserrat" w:cs="Arial"/>
                <w:color w:val="000000"/>
              </w:rPr>
              <w:t xml:space="preserve">: </w:t>
            </w:r>
            <w:r w:rsidRPr="007742F8">
              <w:rPr>
                <w:rFonts w:ascii="Montserrat" w:eastAsia="Tw Cen MT Condensed Extra Bold" w:hAnsi="Montserrat" w:cs="Arial"/>
                <w:lang w:val="es-ES_tradnl" w:eastAsia="es-ES"/>
              </w:rPr>
              <w:t xml:space="preserve">El cierre del proyecto podrá realizarse posterior a la fecha de terminación de vigencia del presente Convenio, derivado de las últimas revisiones, conciliaciones y ajustes que deba realizar </w:t>
            </w:r>
            <w:r w:rsidRPr="007742F8">
              <w:rPr>
                <w:rFonts w:ascii="Montserrat" w:eastAsia="Tw Cen MT Condensed Extra Bold" w:hAnsi="Montserrat" w:cs="Arial"/>
                <w:b/>
                <w:lang w:val="es-ES_tradnl" w:eastAsia="es-ES"/>
              </w:rPr>
              <w:t xml:space="preserve">“EL PATROCINADOR” </w:t>
            </w:r>
            <w:r w:rsidRPr="007742F8">
              <w:rPr>
                <w:rFonts w:ascii="Montserrat" w:eastAsia="Tw Cen MT Condensed Extra Bold" w:hAnsi="Montserrat" w:cs="Arial"/>
                <w:lang w:val="es-ES_tradnl" w:eastAsia="es-ES"/>
              </w:rPr>
              <w:t>en conjunto con</w:t>
            </w:r>
            <w:r w:rsidRPr="007742F8">
              <w:rPr>
                <w:rFonts w:ascii="Montserrat" w:eastAsia="Tw Cen MT Condensed Extra Bold" w:hAnsi="Montserrat" w:cs="Arial"/>
                <w:b/>
                <w:lang w:val="es-ES_tradnl" w:eastAsia="es-ES"/>
              </w:rPr>
              <w:t xml:space="preserve"> </w:t>
            </w:r>
            <w:r w:rsidRPr="007742F8">
              <w:rPr>
                <w:rFonts w:ascii="Montserrat" w:hAnsi="Montserrat" w:cs="Arial"/>
                <w:b/>
                <w:color w:val="000000"/>
              </w:rPr>
              <w:lastRenderedPageBreak/>
              <w:t>“EL INVESTIGADOR”</w:t>
            </w:r>
            <w:r w:rsidRPr="007742F8">
              <w:rPr>
                <w:rFonts w:ascii="Montserrat" w:eastAsia="Tw Cen MT Condensed Extra Bold" w:hAnsi="Montserrat" w:cs="Arial"/>
                <w:b/>
                <w:lang w:val="es-ES_tradnl" w:eastAsia="es-ES"/>
              </w:rPr>
              <w:t xml:space="preserve"> </w:t>
            </w:r>
            <w:r w:rsidRPr="007742F8">
              <w:rPr>
                <w:rFonts w:ascii="Montserrat" w:eastAsia="Tw Cen MT Condensed Extra Bold" w:hAnsi="Montserrat" w:cs="Arial"/>
                <w:lang w:val="es-ES_tradnl" w:eastAsia="es-ES"/>
              </w:rPr>
              <w:t>para emitir las contribuciones finales a favor de</w:t>
            </w:r>
            <w:r w:rsidRPr="007742F8">
              <w:rPr>
                <w:rFonts w:ascii="Montserrat" w:eastAsia="Tw Cen MT Condensed Extra Bold" w:hAnsi="Montserrat" w:cs="Arial"/>
                <w:b/>
                <w:lang w:val="es-ES_tradnl" w:eastAsia="es-ES"/>
              </w:rPr>
              <w:t xml:space="preserve"> “EL INSTITUTO” </w:t>
            </w:r>
            <w:r w:rsidRPr="007742F8">
              <w:rPr>
                <w:rFonts w:ascii="Montserrat" w:eastAsia="Tw Cen MT Condensed Extra Bold" w:hAnsi="Montserrat" w:cs="Arial"/>
                <w:lang w:val="es-ES_tradnl" w:eastAsia="es-ES"/>
              </w:rPr>
              <w:t>acorde a lo pactado en este acto consensual.</w:t>
            </w:r>
          </w:p>
          <w:p w14:paraId="36F49B7D" w14:textId="77777777" w:rsidR="00181FD7" w:rsidRPr="007742F8" w:rsidRDefault="00181FD7" w:rsidP="00181FD7">
            <w:pPr>
              <w:tabs>
                <w:tab w:val="left" w:pos="543"/>
              </w:tabs>
              <w:ind w:right="1"/>
              <w:jc w:val="both"/>
              <w:rPr>
                <w:rFonts w:ascii="Montserrat" w:hAnsi="Montserrat" w:cs="Arial"/>
                <w:b/>
                <w:bCs/>
                <w:color w:val="000000"/>
              </w:rPr>
            </w:pPr>
          </w:p>
        </w:tc>
        <w:tc>
          <w:tcPr>
            <w:tcW w:w="4646" w:type="dxa"/>
          </w:tcPr>
          <w:p w14:paraId="60FDE12D" w14:textId="77777777" w:rsidR="0020784C" w:rsidRPr="00863875" w:rsidRDefault="0020784C" w:rsidP="0020784C">
            <w:pPr>
              <w:tabs>
                <w:tab w:val="center" w:pos="5918"/>
              </w:tabs>
              <w:ind w:right="1"/>
              <w:jc w:val="both"/>
              <w:rPr>
                <w:rFonts w:ascii="Montserrat" w:hAnsi="Montserrat"/>
                <w:lang w:val="en-US"/>
              </w:rPr>
            </w:pPr>
            <w:r w:rsidRPr="00863875">
              <w:rPr>
                <w:rFonts w:ascii="Montserrat" w:hAnsi="Montserrat"/>
                <w:b/>
                <w:lang w:val="en-US"/>
              </w:rPr>
              <w:lastRenderedPageBreak/>
              <w:t>FIFTH.</w:t>
            </w:r>
            <w:r w:rsidRPr="00863875">
              <w:rPr>
                <w:rFonts w:ascii="Montserrat" w:hAnsi="Montserrat"/>
                <w:lang w:val="en-US"/>
              </w:rPr>
              <w:t xml:space="preserve"> </w:t>
            </w:r>
            <w:r w:rsidRPr="00863875">
              <w:rPr>
                <w:rFonts w:ascii="Montserrat" w:hAnsi="Montserrat"/>
                <w:b/>
                <w:lang w:val="en-US"/>
              </w:rPr>
              <w:t>ADMINISTRATIVE AND FINANCIAL CLOSURE OF THE RESEARCH PROJECT</w:t>
            </w:r>
            <w:r w:rsidRPr="00863875">
              <w:rPr>
                <w:rFonts w:ascii="Montserrat" w:eastAsia="Calibri" w:hAnsi="Montserrat" w:cs="Arial"/>
                <w:lang w:val="en-US"/>
              </w:rPr>
              <w:t xml:space="preserve">: </w:t>
            </w:r>
            <w:r w:rsidRPr="00863875">
              <w:rPr>
                <w:rFonts w:ascii="Montserrat" w:hAnsi="Montserrat"/>
                <w:lang w:val="en-US"/>
              </w:rPr>
              <w:t xml:space="preserve">The RESEARCH PROJECT may be closed after the date of termination of this Collaboration Agreement, arising from the latest reviews, reconciliations and adjustments to be performed by </w:t>
            </w:r>
            <w:r w:rsidRPr="00863875">
              <w:rPr>
                <w:rFonts w:ascii="Montserrat" w:hAnsi="Montserrat"/>
                <w:b/>
                <w:lang w:val="en-US"/>
              </w:rPr>
              <w:t xml:space="preserve">“THE SPONSOR” </w:t>
            </w:r>
            <w:r w:rsidRPr="00863875">
              <w:rPr>
                <w:rFonts w:ascii="Montserrat" w:hAnsi="Montserrat"/>
                <w:lang w:val="en-US"/>
              </w:rPr>
              <w:t xml:space="preserve">in conjunction with </w:t>
            </w:r>
            <w:r w:rsidRPr="00863875">
              <w:rPr>
                <w:rFonts w:ascii="Montserrat" w:hAnsi="Montserrat"/>
                <w:b/>
                <w:lang w:val="en-US"/>
              </w:rPr>
              <w:t xml:space="preserve">“THE </w:t>
            </w:r>
            <w:r w:rsidRPr="00863875">
              <w:rPr>
                <w:rFonts w:ascii="Montserrat" w:hAnsi="Montserrat"/>
                <w:b/>
                <w:lang w:val="en-US"/>
              </w:rPr>
              <w:lastRenderedPageBreak/>
              <w:t xml:space="preserve">INVESTIGATOR” </w:t>
            </w:r>
            <w:r w:rsidRPr="00863875">
              <w:rPr>
                <w:rFonts w:ascii="Montserrat" w:hAnsi="Montserrat"/>
                <w:lang w:val="en-US"/>
              </w:rPr>
              <w:t>in order to issue the final contributions to</w:t>
            </w:r>
            <w:r w:rsidRPr="00863875">
              <w:rPr>
                <w:rFonts w:ascii="Montserrat" w:hAnsi="Montserrat"/>
                <w:b/>
                <w:lang w:val="en-US"/>
              </w:rPr>
              <w:t xml:space="preserve"> “THE INSTITUTE” </w:t>
            </w:r>
            <w:r w:rsidRPr="00863875">
              <w:rPr>
                <w:rFonts w:ascii="Montserrat" w:hAnsi="Montserrat"/>
                <w:lang w:val="en-US"/>
              </w:rPr>
              <w:t>in accordance with the terms agreed herein.</w:t>
            </w:r>
          </w:p>
          <w:p w14:paraId="06B4623A" w14:textId="77777777" w:rsidR="00181FD7" w:rsidRPr="00863875" w:rsidRDefault="00181FD7" w:rsidP="00181FD7">
            <w:pPr>
              <w:tabs>
                <w:tab w:val="left" w:pos="543"/>
              </w:tabs>
              <w:ind w:right="1"/>
              <w:jc w:val="both"/>
              <w:rPr>
                <w:rFonts w:ascii="Montserrat" w:eastAsia="Arial" w:hAnsi="Montserrat" w:cs="Arial"/>
                <w:b/>
                <w:bCs/>
                <w:lang w:val="en-US"/>
              </w:rPr>
            </w:pPr>
          </w:p>
        </w:tc>
      </w:tr>
      <w:tr w:rsidR="00181FD7" w:rsidRPr="004F2877" w14:paraId="02B0F4D0" w14:textId="77777777" w:rsidTr="004A1EF6">
        <w:tc>
          <w:tcPr>
            <w:tcW w:w="4182" w:type="dxa"/>
          </w:tcPr>
          <w:p w14:paraId="2EFBD88A" w14:textId="77777777" w:rsidR="0020784C" w:rsidRPr="007742F8" w:rsidRDefault="0020784C" w:rsidP="0020784C">
            <w:pPr>
              <w:tabs>
                <w:tab w:val="center" w:pos="5918"/>
              </w:tabs>
              <w:ind w:right="1"/>
              <w:jc w:val="both"/>
              <w:rPr>
                <w:rFonts w:ascii="Montserrat" w:hAnsi="Montserrat" w:cs="Arial"/>
                <w:b/>
                <w:bCs/>
                <w:color w:val="000000"/>
              </w:rPr>
            </w:pPr>
            <w:r w:rsidRPr="007742F8">
              <w:rPr>
                <w:rFonts w:ascii="Montserrat" w:hAnsi="Montserrat" w:cs="Arial"/>
                <w:b/>
                <w:bCs/>
                <w:color w:val="000000"/>
              </w:rPr>
              <w:lastRenderedPageBreak/>
              <w:t>SEXTA. L</w:t>
            </w:r>
            <w:r w:rsidRPr="007742F8">
              <w:rPr>
                <w:rFonts w:ascii="Montserrat" w:hAnsi="Montserrat" w:cs="Arial"/>
                <w:b/>
                <w:bCs/>
                <w:color w:val="000000"/>
                <w:spacing w:val="-5"/>
              </w:rPr>
              <w:t>A</w:t>
            </w:r>
            <w:r w:rsidRPr="007742F8">
              <w:rPr>
                <w:rFonts w:ascii="Montserrat" w:hAnsi="Montserrat" w:cs="Arial"/>
                <w:b/>
                <w:bCs/>
                <w:color w:val="000000"/>
              </w:rPr>
              <w:t>S OBLIG</w:t>
            </w:r>
            <w:r w:rsidRPr="007742F8">
              <w:rPr>
                <w:rFonts w:ascii="Montserrat" w:hAnsi="Montserrat" w:cs="Arial"/>
                <w:b/>
                <w:bCs/>
                <w:color w:val="000000"/>
                <w:spacing w:val="-5"/>
              </w:rPr>
              <w:t>A</w:t>
            </w:r>
            <w:r w:rsidRPr="007742F8">
              <w:rPr>
                <w:rFonts w:ascii="Montserrat" w:hAnsi="Montserrat" w:cs="Arial"/>
                <w:b/>
                <w:bCs/>
                <w:color w:val="000000"/>
              </w:rPr>
              <w:t>CIONES DE “EL P</w:t>
            </w:r>
            <w:r w:rsidRPr="007742F8">
              <w:rPr>
                <w:rFonts w:ascii="Montserrat" w:hAnsi="Montserrat" w:cs="Arial"/>
                <w:b/>
                <w:bCs/>
                <w:color w:val="000000"/>
                <w:spacing w:val="-2"/>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p>
          <w:p w14:paraId="0EAEE8D3" w14:textId="77777777" w:rsidR="00181FD7" w:rsidRPr="007742F8" w:rsidRDefault="00181FD7" w:rsidP="00181FD7">
            <w:pPr>
              <w:tabs>
                <w:tab w:val="left" w:pos="543"/>
              </w:tabs>
              <w:ind w:right="1"/>
              <w:jc w:val="both"/>
              <w:rPr>
                <w:rFonts w:ascii="Montserrat" w:hAnsi="Montserrat" w:cs="Arial"/>
                <w:b/>
                <w:bCs/>
                <w:color w:val="000000"/>
              </w:rPr>
            </w:pPr>
          </w:p>
        </w:tc>
        <w:tc>
          <w:tcPr>
            <w:tcW w:w="4646" w:type="dxa"/>
          </w:tcPr>
          <w:p w14:paraId="67268D17" w14:textId="77777777" w:rsidR="0020784C" w:rsidRPr="00863875" w:rsidRDefault="0020784C" w:rsidP="0020784C">
            <w:pPr>
              <w:tabs>
                <w:tab w:val="center" w:pos="5918"/>
              </w:tabs>
              <w:ind w:right="1"/>
              <w:jc w:val="both"/>
              <w:rPr>
                <w:rFonts w:ascii="Montserrat" w:hAnsi="Montserrat" w:cs="Arial"/>
                <w:b/>
                <w:bCs/>
                <w:lang w:val="en-US"/>
              </w:rPr>
            </w:pPr>
            <w:r w:rsidRPr="00863875">
              <w:rPr>
                <w:rFonts w:ascii="Montserrat" w:eastAsia="Arial" w:hAnsi="Montserrat" w:cs="Arial"/>
                <w:b/>
                <w:bCs/>
                <w:lang w:val="en-US"/>
              </w:rPr>
              <w:t>SIXTH.</w:t>
            </w:r>
            <w:r w:rsidRPr="00863875">
              <w:rPr>
                <w:rFonts w:ascii="Montserrat" w:eastAsia="Arial" w:hAnsi="Montserrat" w:cs="Arial"/>
                <w:lang w:val="en-US"/>
              </w:rPr>
              <w:t xml:space="preserve"> </w:t>
            </w:r>
            <w:r w:rsidRPr="00863875">
              <w:rPr>
                <w:rFonts w:ascii="Montserrat" w:eastAsia="Arial" w:hAnsi="Montserrat" w:cs="Arial"/>
                <w:b/>
                <w:bCs/>
                <w:lang w:val="en-US"/>
              </w:rPr>
              <w:t>OBLIGATIONS OF “THE SPONSOR”:</w:t>
            </w:r>
          </w:p>
          <w:p w14:paraId="4CFF8C2A" w14:textId="77777777" w:rsidR="00181FD7" w:rsidRPr="00863875" w:rsidRDefault="00181FD7" w:rsidP="00181FD7">
            <w:pPr>
              <w:tabs>
                <w:tab w:val="left" w:pos="543"/>
              </w:tabs>
              <w:ind w:right="1"/>
              <w:jc w:val="both"/>
              <w:rPr>
                <w:rFonts w:ascii="Montserrat" w:eastAsia="Arial" w:hAnsi="Montserrat" w:cs="Arial"/>
                <w:b/>
                <w:bCs/>
                <w:lang w:val="en-US"/>
              </w:rPr>
            </w:pPr>
          </w:p>
        </w:tc>
      </w:tr>
      <w:tr w:rsidR="00181FD7" w:rsidRPr="004F2877" w14:paraId="4CF474ED" w14:textId="77777777" w:rsidTr="004A1EF6">
        <w:tc>
          <w:tcPr>
            <w:tcW w:w="4182" w:type="dxa"/>
          </w:tcPr>
          <w:p w14:paraId="59AC82F6" w14:textId="77777777" w:rsidR="0020784C" w:rsidRPr="007742F8" w:rsidRDefault="0020784C" w:rsidP="0020784C">
            <w:pPr>
              <w:pStyle w:val="Prrafodelista"/>
              <w:numPr>
                <w:ilvl w:val="0"/>
                <w:numId w:val="4"/>
              </w:numPr>
              <w:tabs>
                <w:tab w:val="center" w:pos="5918"/>
              </w:tabs>
              <w:ind w:left="310" w:right="1"/>
              <w:jc w:val="both"/>
              <w:rPr>
                <w:rFonts w:ascii="Montserrat" w:hAnsi="Montserrat" w:cs="Arial"/>
                <w:color w:val="000000"/>
                <w:lang w:val="es-MX"/>
              </w:rPr>
            </w:pPr>
            <w:r w:rsidRPr="007742F8">
              <w:rPr>
                <w:rFonts w:ascii="Montserrat" w:hAnsi="Montserrat" w:cs="Arial"/>
                <w:b/>
                <w:bCs/>
                <w:color w:val="000000"/>
                <w:lang w:val="es-MX"/>
              </w:rPr>
              <w:t>“EL</w:t>
            </w:r>
            <w:r w:rsidRPr="007742F8">
              <w:rPr>
                <w:rFonts w:ascii="Montserrat" w:hAnsi="Montserrat" w:cs="Arial"/>
                <w:b/>
                <w:bCs/>
                <w:color w:val="000000"/>
                <w:spacing w:val="79"/>
                <w:lang w:val="es-MX"/>
              </w:rPr>
              <w:t xml:space="preserve"> </w:t>
            </w:r>
            <w:r w:rsidRPr="007742F8">
              <w:rPr>
                <w:rFonts w:ascii="Montserrat" w:hAnsi="Montserrat" w:cs="Arial"/>
                <w:b/>
                <w:bCs/>
                <w:color w:val="000000"/>
                <w:lang w:val="es-MX"/>
              </w:rPr>
              <w:t>P</w:t>
            </w:r>
            <w:r w:rsidRPr="007742F8">
              <w:rPr>
                <w:rFonts w:ascii="Montserrat" w:hAnsi="Montserrat" w:cs="Arial"/>
                <w:b/>
                <w:bCs/>
                <w:color w:val="000000"/>
                <w:spacing w:val="-5"/>
                <w:lang w:val="es-MX"/>
              </w:rPr>
              <w:t>A</w:t>
            </w:r>
            <w:r w:rsidRPr="007742F8">
              <w:rPr>
                <w:rFonts w:ascii="Montserrat" w:hAnsi="Montserrat" w:cs="Arial"/>
                <w:b/>
                <w:bCs/>
                <w:color w:val="000000"/>
                <w:lang w:val="es-MX"/>
              </w:rPr>
              <w:t>TROCIN</w:t>
            </w:r>
            <w:r w:rsidRPr="007742F8">
              <w:rPr>
                <w:rFonts w:ascii="Montserrat" w:hAnsi="Montserrat" w:cs="Arial"/>
                <w:b/>
                <w:bCs/>
                <w:color w:val="000000"/>
                <w:spacing w:val="-5"/>
                <w:lang w:val="es-MX"/>
              </w:rPr>
              <w:t>A</w:t>
            </w:r>
            <w:r w:rsidRPr="007742F8">
              <w:rPr>
                <w:rFonts w:ascii="Montserrat" w:hAnsi="Montserrat" w:cs="Arial"/>
                <w:b/>
                <w:bCs/>
                <w:color w:val="000000"/>
                <w:lang w:val="es-MX"/>
              </w:rPr>
              <w:t>DOR”</w:t>
            </w:r>
            <w:r w:rsidRPr="007742F8">
              <w:rPr>
                <w:rFonts w:ascii="Montserrat" w:hAnsi="Montserrat" w:cs="Arial"/>
                <w:color w:val="000000"/>
                <w:spacing w:val="79"/>
                <w:lang w:val="es-MX"/>
              </w:rPr>
              <w:t xml:space="preserve"> </w:t>
            </w:r>
            <w:r w:rsidRPr="007742F8">
              <w:rPr>
                <w:rFonts w:ascii="Montserrat" w:hAnsi="Montserrat" w:cs="Arial"/>
                <w:color w:val="000000"/>
                <w:lang w:val="es-MX"/>
              </w:rPr>
              <w:t>aportará</w:t>
            </w:r>
            <w:r w:rsidRPr="007742F8">
              <w:rPr>
                <w:rFonts w:ascii="Montserrat" w:hAnsi="Montserrat" w:cs="Arial"/>
                <w:color w:val="000000"/>
                <w:spacing w:val="77"/>
                <w:lang w:val="es-MX"/>
              </w:rPr>
              <w:t xml:space="preserve"> </w:t>
            </w:r>
            <w:r w:rsidRPr="007742F8">
              <w:rPr>
                <w:rFonts w:ascii="Montserrat" w:hAnsi="Montserrat" w:cs="Arial"/>
                <w:color w:val="000000"/>
                <w:lang w:val="es-MX"/>
              </w:rPr>
              <w:t>a</w:t>
            </w:r>
            <w:r w:rsidRPr="007742F8">
              <w:rPr>
                <w:rFonts w:ascii="Montserrat" w:hAnsi="Montserrat" w:cs="Arial"/>
                <w:color w:val="000000"/>
                <w:spacing w:val="81"/>
                <w:lang w:val="es-MX"/>
              </w:rPr>
              <w:t xml:space="preserve"> </w:t>
            </w:r>
            <w:r w:rsidRPr="007742F8">
              <w:rPr>
                <w:rFonts w:ascii="Montserrat" w:hAnsi="Montserrat" w:cs="Arial"/>
                <w:b/>
                <w:bCs/>
                <w:color w:val="000000"/>
                <w:lang w:val="es-MX"/>
              </w:rPr>
              <w:t>“EL</w:t>
            </w:r>
            <w:r w:rsidRPr="007742F8">
              <w:rPr>
                <w:rFonts w:ascii="Montserrat" w:hAnsi="Montserrat" w:cs="Arial"/>
                <w:b/>
                <w:bCs/>
                <w:color w:val="000000"/>
                <w:spacing w:val="79"/>
                <w:lang w:val="es-MX"/>
              </w:rPr>
              <w:t xml:space="preserve"> </w:t>
            </w:r>
            <w:r w:rsidRPr="007742F8">
              <w:rPr>
                <w:rFonts w:ascii="Montserrat" w:hAnsi="Montserrat" w:cs="Arial"/>
                <w:b/>
                <w:bCs/>
                <w:color w:val="000000"/>
                <w:lang w:val="es-MX"/>
              </w:rPr>
              <w:t>INSTITUTO”,</w:t>
            </w:r>
            <w:r w:rsidRPr="007742F8">
              <w:rPr>
                <w:rFonts w:ascii="Montserrat" w:hAnsi="Montserrat" w:cs="Arial"/>
                <w:color w:val="000000"/>
                <w:spacing w:val="79"/>
                <w:lang w:val="es-MX"/>
              </w:rPr>
              <w:t xml:space="preserve"> </w:t>
            </w:r>
            <w:r w:rsidRPr="007742F8">
              <w:rPr>
                <w:rFonts w:ascii="Montserrat" w:hAnsi="Montserrat" w:cs="Arial"/>
                <w:color w:val="000000"/>
                <w:lang w:val="es-MX"/>
              </w:rPr>
              <w:t>de</w:t>
            </w:r>
            <w:r w:rsidRPr="007742F8">
              <w:rPr>
                <w:rFonts w:ascii="Montserrat" w:hAnsi="Montserrat" w:cs="Arial"/>
                <w:color w:val="000000"/>
                <w:spacing w:val="79"/>
                <w:lang w:val="es-MX"/>
              </w:rPr>
              <w:t xml:space="preserve"> </w:t>
            </w:r>
            <w:r w:rsidRPr="007742F8">
              <w:rPr>
                <w:rFonts w:ascii="Montserrat" w:hAnsi="Montserrat" w:cs="Arial"/>
                <w:color w:val="000000"/>
                <w:lang w:val="es-MX"/>
              </w:rPr>
              <w:t>a</w:t>
            </w:r>
            <w:r w:rsidRPr="007742F8">
              <w:rPr>
                <w:rFonts w:ascii="Montserrat" w:hAnsi="Montserrat" w:cs="Arial"/>
                <w:color w:val="000000"/>
                <w:spacing w:val="-2"/>
                <w:lang w:val="es-MX"/>
              </w:rPr>
              <w:t>c</w:t>
            </w:r>
            <w:r w:rsidRPr="007742F8">
              <w:rPr>
                <w:rFonts w:ascii="Montserrat" w:hAnsi="Montserrat" w:cs="Arial"/>
                <w:color w:val="000000"/>
                <w:lang w:val="es-MX"/>
              </w:rPr>
              <w:t>uerdo</w:t>
            </w:r>
            <w:r w:rsidRPr="007742F8">
              <w:rPr>
                <w:rFonts w:ascii="Montserrat" w:hAnsi="Montserrat" w:cs="Arial"/>
                <w:color w:val="000000"/>
                <w:spacing w:val="79"/>
                <w:lang w:val="es-MX"/>
              </w:rPr>
              <w:t xml:space="preserve"> </w:t>
            </w:r>
            <w:r w:rsidRPr="007742F8">
              <w:rPr>
                <w:rFonts w:ascii="Montserrat" w:hAnsi="Montserrat" w:cs="Arial"/>
                <w:color w:val="000000"/>
                <w:lang w:val="es-MX"/>
              </w:rPr>
              <w:t>a</w:t>
            </w:r>
            <w:r w:rsidRPr="007742F8">
              <w:rPr>
                <w:rFonts w:ascii="Montserrat" w:hAnsi="Montserrat" w:cs="Arial"/>
                <w:color w:val="000000"/>
                <w:spacing w:val="79"/>
                <w:lang w:val="es-MX"/>
              </w:rPr>
              <w:t xml:space="preserve"> </w:t>
            </w:r>
            <w:r w:rsidRPr="007742F8">
              <w:rPr>
                <w:rFonts w:ascii="Montserrat" w:hAnsi="Montserrat" w:cs="Arial"/>
                <w:color w:val="000000"/>
                <w:lang w:val="es-MX"/>
              </w:rPr>
              <w:t>los montos</w:t>
            </w:r>
            <w:r w:rsidRPr="007742F8">
              <w:rPr>
                <w:rFonts w:ascii="Montserrat" w:hAnsi="Montserrat" w:cs="Arial"/>
                <w:color w:val="000000"/>
                <w:spacing w:val="103"/>
                <w:lang w:val="es-MX"/>
              </w:rPr>
              <w:t xml:space="preserve"> </w:t>
            </w:r>
            <w:r w:rsidRPr="007742F8">
              <w:rPr>
                <w:rFonts w:ascii="Montserrat" w:hAnsi="Montserrat" w:cs="Arial"/>
                <w:color w:val="000000"/>
                <w:spacing w:val="-2"/>
                <w:lang w:val="es-MX"/>
              </w:rPr>
              <w:t>y</w:t>
            </w:r>
            <w:r w:rsidRPr="007742F8">
              <w:rPr>
                <w:rFonts w:ascii="Montserrat" w:hAnsi="Montserrat" w:cs="Arial"/>
                <w:color w:val="000000"/>
                <w:spacing w:val="103"/>
                <w:lang w:val="es-MX"/>
              </w:rPr>
              <w:t xml:space="preserve"> </w:t>
            </w:r>
            <w:r w:rsidRPr="007742F8">
              <w:rPr>
                <w:rFonts w:ascii="Montserrat" w:hAnsi="Montserrat" w:cs="Arial"/>
                <w:color w:val="000000"/>
                <w:lang w:val="es-MX"/>
              </w:rPr>
              <w:t>plazos</w:t>
            </w:r>
            <w:r w:rsidRPr="007742F8">
              <w:rPr>
                <w:rFonts w:ascii="Montserrat" w:hAnsi="Montserrat" w:cs="Arial"/>
                <w:color w:val="000000"/>
                <w:spacing w:val="103"/>
                <w:lang w:val="es-MX"/>
              </w:rPr>
              <w:t xml:space="preserve"> </w:t>
            </w:r>
            <w:r w:rsidRPr="007742F8">
              <w:rPr>
                <w:rFonts w:ascii="Montserrat" w:hAnsi="Montserrat" w:cs="Arial"/>
                <w:color w:val="000000"/>
                <w:lang w:val="es-MX"/>
              </w:rPr>
              <w:t>con</w:t>
            </w:r>
            <w:r w:rsidRPr="007742F8">
              <w:rPr>
                <w:rFonts w:ascii="Montserrat" w:hAnsi="Montserrat" w:cs="Arial"/>
                <w:color w:val="000000"/>
                <w:spacing w:val="-2"/>
                <w:lang w:val="es-MX"/>
              </w:rPr>
              <w:t>v</w:t>
            </w:r>
            <w:r w:rsidRPr="007742F8">
              <w:rPr>
                <w:rFonts w:ascii="Montserrat" w:hAnsi="Montserrat" w:cs="Arial"/>
                <w:color w:val="000000"/>
                <w:lang w:val="es-MX"/>
              </w:rPr>
              <w:t>enidos,</w:t>
            </w:r>
            <w:r w:rsidRPr="007742F8">
              <w:rPr>
                <w:rFonts w:ascii="Montserrat" w:hAnsi="Montserrat" w:cs="Arial"/>
                <w:color w:val="000000"/>
                <w:spacing w:val="103"/>
                <w:lang w:val="es-MX"/>
              </w:rPr>
              <w:t xml:space="preserve"> </w:t>
            </w:r>
            <w:r w:rsidRPr="007742F8">
              <w:rPr>
                <w:rFonts w:ascii="Montserrat" w:hAnsi="Montserrat" w:cs="Arial"/>
                <w:color w:val="000000"/>
                <w:lang w:val="es-MX"/>
              </w:rPr>
              <w:t xml:space="preserve">en el </w:t>
            </w:r>
            <w:r w:rsidRPr="007742F8">
              <w:rPr>
                <w:rFonts w:ascii="Montserrat" w:hAnsi="Montserrat" w:cs="Arial"/>
                <w:b/>
                <w:bCs/>
                <w:color w:val="000000"/>
                <w:lang w:val="es-MX"/>
              </w:rPr>
              <w:t>Anexo C</w:t>
            </w:r>
            <w:r w:rsidRPr="007742F8">
              <w:rPr>
                <w:rFonts w:ascii="Montserrat" w:hAnsi="Montserrat" w:cs="Arial"/>
                <w:color w:val="000000"/>
                <w:spacing w:val="103"/>
                <w:lang w:val="es-MX"/>
              </w:rPr>
              <w:t xml:space="preserve">, </w:t>
            </w:r>
            <w:r w:rsidRPr="007742F8">
              <w:rPr>
                <w:rFonts w:ascii="Montserrat" w:hAnsi="Montserrat" w:cs="Arial"/>
                <w:color w:val="000000"/>
                <w:lang w:val="es-MX"/>
              </w:rPr>
              <w:t>los</w:t>
            </w:r>
            <w:r w:rsidRPr="007742F8">
              <w:rPr>
                <w:rFonts w:ascii="Montserrat" w:hAnsi="Montserrat" w:cs="Arial"/>
                <w:color w:val="000000"/>
                <w:spacing w:val="103"/>
                <w:lang w:val="es-MX"/>
              </w:rPr>
              <w:t xml:space="preserve"> </w:t>
            </w:r>
            <w:r w:rsidRPr="007742F8">
              <w:rPr>
                <w:rFonts w:ascii="Montserrat" w:hAnsi="Montserrat" w:cs="Arial"/>
                <w:color w:val="000000"/>
                <w:spacing w:val="-3"/>
                <w:lang w:val="es-MX"/>
              </w:rPr>
              <w:t>recursos</w:t>
            </w:r>
            <w:r w:rsidRPr="007742F8">
              <w:rPr>
                <w:rFonts w:ascii="Montserrat" w:hAnsi="Montserrat" w:cs="Arial"/>
                <w:color w:val="000000"/>
                <w:spacing w:val="103"/>
                <w:lang w:val="es-MX"/>
              </w:rPr>
              <w:t xml:space="preserve"> </w:t>
            </w:r>
            <w:r w:rsidRPr="007742F8">
              <w:rPr>
                <w:rFonts w:ascii="Montserrat" w:hAnsi="Montserrat" w:cs="Arial"/>
                <w:color w:val="000000"/>
                <w:lang w:val="es-MX"/>
              </w:rPr>
              <w:t>en</w:t>
            </w:r>
            <w:r w:rsidRPr="007742F8">
              <w:rPr>
                <w:rFonts w:ascii="Montserrat" w:hAnsi="Montserrat" w:cs="Arial"/>
                <w:color w:val="000000"/>
                <w:spacing w:val="103"/>
                <w:lang w:val="es-MX"/>
              </w:rPr>
              <w:t xml:space="preserve"> </w:t>
            </w:r>
            <w:r w:rsidRPr="007742F8">
              <w:rPr>
                <w:rFonts w:ascii="Montserrat" w:hAnsi="Montserrat" w:cs="Arial"/>
                <w:color w:val="000000"/>
                <w:lang w:val="es-MX"/>
              </w:rPr>
              <w:t>cantidad</w:t>
            </w:r>
            <w:r w:rsidRPr="007742F8">
              <w:rPr>
                <w:rFonts w:ascii="Montserrat" w:hAnsi="Montserrat" w:cs="Arial"/>
                <w:color w:val="000000"/>
                <w:spacing w:val="103"/>
                <w:lang w:val="es-MX"/>
              </w:rPr>
              <w:t xml:space="preserve"> </w:t>
            </w:r>
            <w:r w:rsidRPr="007742F8">
              <w:rPr>
                <w:rFonts w:ascii="Montserrat" w:hAnsi="Montserrat" w:cs="Arial"/>
                <w:color w:val="000000"/>
                <w:lang w:val="es-MX"/>
              </w:rPr>
              <w:t>sufi</w:t>
            </w:r>
            <w:r w:rsidRPr="007742F8">
              <w:rPr>
                <w:rFonts w:ascii="Montserrat" w:hAnsi="Montserrat" w:cs="Arial"/>
                <w:color w:val="000000"/>
                <w:spacing w:val="-2"/>
                <w:lang w:val="es-MX"/>
              </w:rPr>
              <w:t>c</w:t>
            </w:r>
            <w:r w:rsidRPr="007742F8">
              <w:rPr>
                <w:rFonts w:ascii="Montserrat" w:hAnsi="Montserrat" w:cs="Arial"/>
                <w:color w:val="000000"/>
                <w:lang w:val="es-MX"/>
              </w:rPr>
              <w:t>iente</w:t>
            </w:r>
            <w:r w:rsidRPr="007742F8">
              <w:rPr>
                <w:rFonts w:ascii="Montserrat" w:hAnsi="Montserrat" w:cs="Arial"/>
                <w:color w:val="000000"/>
                <w:spacing w:val="101"/>
                <w:lang w:val="es-MX"/>
              </w:rPr>
              <w:t xml:space="preserve"> </w:t>
            </w:r>
            <w:r w:rsidRPr="007742F8">
              <w:rPr>
                <w:rFonts w:ascii="Montserrat" w:hAnsi="Montserrat" w:cs="Arial"/>
                <w:color w:val="000000"/>
                <w:lang w:val="es-MX"/>
              </w:rPr>
              <w:t>par</w:t>
            </w:r>
            <w:r w:rsidRPr="007742F8">
              <w:rPr>
                <w:rFonts w:ascii="Montserrat" w:hAnsi="Montserrat" w:cs="Arial"/>
                <w:color w:val="000000"/>
                <w:spacing w:val="-2"/>
                <w:lang w:val="es-MX"/>
              </w:rPr>
              <w:t>a</w:t>
            </w:r>
            <w:r w:rsidRPr="007742F8">
              <w:rPr>
                <w:rFonts w:ascii="Montserrat" w:hAnsi="Montserrat" w:cs="Arial"/>
                <w:color w:val="000000"/>
                <w:lang w:val="es-MX"/>
              </w:rPr>
              <w:t xml:space="preserve"> desarrollar </w:t>
            </w:r>
            <w:r w:rsidRPr="007742F8">
              <w:rPr>
                <w:rFonts w:ascii="Montserrat" w:hAnsi="Montserrat" w:cs="Arial"/>
                <w:color w:val="000000"/>
                <w:spacing w:val="-2"/>
                <w:lang w:val="es-MX"/>
              </w:rPr>
              <w:t>y</w:t>
            </w:r>
            <w:r w:rsidRPr="007742F8">
              <w:rPr>
                <w:rFonts w:ascii="Montserrat" w:hAnsi="Montserrat" w:cs="Arial"/>
                <w:color w:val="000000"/>
                <w:lang w:val="es-MX"/>
              </w:rPr>
              <w:t xml:space="preserve"> concluir el pro</w:t>
            </w:r>
            <w:r w:rsidRPr="007742F8">
              <w:rPr>
                <w:rFonts w:ascii="Montserrat" w:hAnsi="Montserrat" w:cs="Arial"/>
                <w:color w:val="000000"/>
                <w:spacing w:val="-2"/>
                <w:lang w:val="es-MX"/>
              </w:rPr>
              <w:t>y</w:t>
            </w:r>
            <w:r w:rsidRPr="007742F8">
              <w:rPr>
                <w:rFonts w:ascii="Montserrat" w:hAnsi="Montserrat" w:cs="Arial"/>
                <w:color w:val="000000"/>
                <w:lang w:val="es-MX"/>
              </w:rPr>
              <w:t>ecto de in</w:t>
            </w:r>
            <w:r w:rsidRPr="007742F8">
              <w:rPr>
                <w:rFonts w:ascii="Montserrat" w:hAnsi="Montserrat" w:cs="Arial"/>
                <w:color w:val="000000"/>
                <w:spacing w:val="-2"/>
                <w:lang w:val="es-MX"/>
              </w:rPr>
              <w:t>v</w:t>
            </w:r>
            <w:r w:rsidRPr="007742F8">
              <w:rPr>
                <w:rFonts w:ascii="Montserrat" w:hAnsi="Montserrat" w:cs="Arial"/>
                <w:color w:val="000000"/>
                <w:lang w:val="es-MX"/>
              </w:rPr>
              <w:t>estigación respe</w:t>
            </w:r>
            <w:r w:rsidRPr="007742F8">
              <w:rPr>
                <w:rFonts w:ascii="Montserrat" w:hAnsi="Montserrat" w:cs="Arial"/>
                <w:color w:val="000000"/>
                <w:spacing w:val="-2"/>
                <w:lang w:val="es-MX"/>
              </w:rPr>
              <w:t>c</w:t>
            </w:r>
            <w:r w:rsidRPr="007742F8">
              <w:rPr>
                <w:rFonts w:ascii="Montserrat" w:hAnsi="Montserrat" w:cs="Arial"/>
                <w:color w:val="000000"/>
                <w:lang w:val="es-MX"/>
              </w:rPr>
              <w:t>ti</w:t>
            </w:r>
            <w:r w:rsidRPr="007742F8">
              <w:rPr>
                <w:rFonts w:ascii="Montserrat" w:hAnsi="Montserrat" w:cs="Arial"/>
                <w:color w:val="000000"/>
                <w:spacing w:val="-2"/>
                <w:lang w:val="es-MX"/>
              </w:rPr>
              <w:t>v</w:t>
            </w:r>
            <w:r w:rsidRPr="007742F8">
              <w:rPr>
                <w:rFonts w:ascii="Montserrat" w:hAnsi="Montserrat" w:cs="Arial"/>
                <w:color w:val="000000"/>
                <w:lang w:val="es-MX"/>
              </w:rPr>
              <w:t>o, con el</w:t>
            </w:r>
            <w:r w:rsidRPr="007742F8">
              <w:rPr>
                <w:rFonts w:ascii="Montserrat" w:hAnsi="Montserrat" w:cs="Arial"/>
                <w:color w:val="000000"/>
                <w:spacing w:val="-2"/>
                <w:lang w:val="es-MX"/>
              </w:rPr>
              <w:t xml:space="preserve"> </w:t>
            </w:r>
            <w:r w:rsidRPr="007742F8">
              <w:rPr>
                <w:rFonts w:ascii="Montserrat" w:hAnsi="Montserrat" w:cs="Arial"/>
                <w:color w:val="000000"/>
                <w:lang w:val="es-MX"/>
              </w:rPr>
              <w:t xml:space="preserve">fin de que </w:t>
            </w:r>
            <w:r w:rsidRPr="007742F8">
              <w:rPr>
                <w:rFonts w:ascii="Montserrat" w:hAnsi="Montserrat" w:cs="Arial"/>
                <w:b/>
                <w:color w:val="000000"/>
                <w:lang w:val="es-MX"/>
              </w:rPr>
              <w:t>“</w:t>
            </w:r>
            <w:r w:rsidRPr="007742F8">
              <w:rPr>
                <w:rFonts w:ascii="Montserrat" w:hAnsi="Montserrat" w:cs="Arial"/>
                <w:b/>
                <w:bCs/>
                <w:color w:val="000000"/>
                <w:lang w:val="es-MX"/>
              </w:rPr>
              <w:t>EL PROTOCOLO”</w:t>
            </w:r>
            <w:r w:rsidRPr="007742F8">
              <w:rPr>
                <w:rFonts w:ascii="Montserrat" w:hAnsi="Montserrat" w:cs="Arial"/>
                <w:color w:val="000000"/>
                <w:lang w:val="es-MX"/>
              </w:rPr>
              <w:t xml:space="preserve"> no se su</w:t>
            </w:r>
            <w:r w:rsidRPr="007742F8">
              <w:rPr>
                <w:rFonts w:ascii="Montserrat" w:hAnsi="Montserrat" w:cs="Arial"/>
                <w:color w:val="000000"/>
                <w:spacing w:val="-2"/>
                <w:lang w:val="es-MX"/>
              </w:rPr>
              <w:t>s</w:t>
            </w:r>
            <w:r w:rsidRPr="007742F8">
              <w:rPr>
                <w:rFonts w:ascii="Montserrat" w:hAnsi="Montserrat" w:cs="Arial"/>
                <w:color w:val="000000"/>
                <w:lang w:val="es-MX"/>
              </w:rPr>
              <w:t>penda.</w:t>
            </w:r>
          </w:p>
          <w:p w14:paraId="4A290870" w14:textId="77777777" w:rsidR="00181FD7" w:rsidRPr="007742F8" w:rsidRDefault="00181FD7" w:rsidP="00181FD7">
            <w:pPr>
              <w:tabs>
                <w:tab w:val="left" w:pos="543"/>
              </w:tabs>
              <w:ind w:right="1"/>
              <w:jc w:val="both"/>
              <w:rPr>
                <w:rFonts w:ascii="Montserrat" w:hAnsi="Montserrat" w:cs="Arial"/>
                <w:b/>
                <w:bCs/>
                <w:color w:val="000000"/>
              </w:rPr>
            </w:pPr>
          </w:p>
        </w:tc>
        <w:tc>
          <w:tcPr>
            <w:tcW w:w="4646" w:type="dxa"/>
          </w:tcPr>
          <w:p w14:paraId="23357ED7" w14:textId="77777777" w:rsidR="0020784C" w:rsidRPr="00863875" w:rsidRDefault="0020784C" w:rsidP="0020784C">
            <w:pPr>
              <w:pStyle w:val="Prrafodelista"/>
              <w:numPr>
                <w:ilvl w:val="0"/>
                <w:numId w:val="5"/>
              </w:numPr>
              <w:tabs>
                <w:tab w:val="center" w:pos="5918"/>
              </w:tabs>
              <w:ind w:left="426" w:right="1" w:hanging="426"/>
              <w:jc w:val="both"/>
              <w:rPr>
                <w:rFonts w:ascii="Montserrat" w:hAnsi="Montserrat" w:cs="Arial"/>
              </w:rPr>
            </w:pPr>
            <w:r w:rsidRPr="00863875">
              <w:rPr>
                <w:rFonts w:ascii="Montserrat" w:eastAsia="Arial" w:hAnsi="Montserrat" w:cs="Arial"/>
                <w:bCs/>
              </w:rPr>
              <w:t xml:space="preserve">In accordance with the agreed upon amounts and time periods in </w:t>
            </w:r>
            <w:r w:rsidRPr="00863875">
              <w:rPr>
                <w:rFonts w:ascii="Montserrat" w:eastAsia="Arial" w:hAnsi="Montserrat" w:cs="Arial"/>
                <w:b/>
              </w:rPr>
              <w:t>Annex C</w:t>
            </w:r>
            <w:r w:rsidRPr="00863875">
              <w:rPr>
                <w:rFonts w:ascii="Montserrat" w:eastAsia="Arial" w:hAnsi="Montserrat" w:cs="Arial"/>
                <w:bCs/>
              </w:rPr>
              <w:t xml:space="preserve">, </w:t>
            </w:r>
            <w:r w:rsidRPr="00863875">
              <w:rPr>
                <w:rFonts w:ascii="Montserrat" w:eastAsia="Arial" w:hAnsi="Montserrat" w:cs="Arial"/>
                <w:b/>
                <w:bCs/>
              </w:rPr>
              <w:t>“THE SPONSOR”</w:t>
            </w:r>
            <w:r w:rsidRPr="00863875">
              <w:rPr>
                <w:rFonts w:ascii="Montserrat" w:eastAsia="Arial" w:hAnsi="Montserrat" w:cs="Arial"/>
              </w:rPr>
              <w:t xml:space="preserve"> shall provide </w:t>
            </w:r>
            <w:r w:rsidRPr="00863875">
              <w:rPr>
                <w:rFonts w:ascii="Montserrat" w:eastAsia="Arial" w:hAnsi="Montserrat" w:cs="Arial"/>
                <w:b/>
                <w:bCs/>
              </w:rPr>
              <w:t>“THE INSTITUTE”</w:t>
            </w:r>
            <w:r w:rsidRPr="00863875">
              <w:rPr>
                <w:rFonts w:ascii="Montserrat" w:eastAsia="Arial" w:hAnsi="Montserrat" w:cs="Arial"/>
              </w:rPr>
              <w:t xml:space="preserve"> with the RESOURCES in sufficient quantity to conduct and complete the corresponding RESEARCH PROJECT so that the </w:t>
            </w:r>
            <w:r w:rsidRPr="00863875">
              <w:rPr>
                <w:rFonts w:ascii="Montserrat" w:eastAsia="Arial" w:hAnsi="Montserrat" w:cs="Arial"/>
                <w:b/>
              </w:rPr>
              <w:t>“</w:t>
            </w:r>
            <w:r w:rsidRPr="00863875">
              <w:rPr>
                <w:rFonts w:ascii="Montserrat" w:eastAsia="Arial" w:hAnsi="Montserrat" w:cs="Arial"/>
                <w:b/>
                <w:bCs/>
              </w:rPr>
              <w:t>THE PROTOCOL”</w:t>
            </w:r>
            <w:r w:rsidRPr="00863875">
              <w:rPr>
                <w:rFonts w:ascii="Montserrat" w:eastAsia="Arial" w:hAnsi="Montserrat" w:cs="Arial"/>
              </w:rPr>
              <w:t xml:space="preserve"> is not suspended.</w:t>
            </w:r>
          </w:p>
          <w:p w14:paraId="564FC2E3" w14:textId="77777777" w:rsidR="00181FD7" w:rsidRPr="00863875" w:rsidRDefault="00181FD7" w:rsidP="00181FD7">
            <w:pPr>
              <w:tabs>
                <w:tab w:val="left" w:pos="543"/>
              </w:tabs>
              <w:ind w:right="1"/>
              <w:jc w:val="both"/>
              <w:rPr>
                <w:rFonts w:ascii="Montserrat" w:eastAsia="Arial" w:hAnsi="Montserrat" w:cs="Arial"/>
                <w:b/>
                <w:bCs/>
                <w:lang w:val="en-US"/>
              </w:rPr>
            </w:pPr>
          </w:p>
        </w:tc>
      </w:tr>
      <w:tr w:rsidR="00181FD7" w:rsidRPr="004F2877" w14:paraId="6806D379" w14:textId="77777777" w:rsidTr="004A1EF6">
        <w:tc>
          <w:tcPr>
            <w:tcW w:w="4182" w:type="dxa"/>
          </w:tcPr>
          <w:p w14:paraId="5936889B" w14:textId="023BCAFD" w:rsidR="0020784C" w:rsidRPr="007742F8" w:rsidRDefault="0020784C" w:rsidP="0020784C">
            <w:pPr>
              <w:ind w:left="426"/>
              <w:jc w:val="both"/>
              <w:rPr>
                <w:rFonts w:ascii="Montserrat" w:eastAsia="Wingdings" w:hAnsi="Montserrat" w:cs="Arial"/>
                <w:color w:val="000000"/>
                <w:lang w:val="es-ES_tradnl"/>
              </w:rPr>
            </w:pPr>
            <w:r w:rsidRPr="007742F8">
              <w:rPr>
                <w:rFonts w:ascii="Montserrat" w:hAnsi="Montserrat" w:cs="Arial"/>
                <w:b/>
                <w:color w:val="000000"/>
              </w:rPr>
              <w:t>a)</w:t>
            </w:r>
            <w:r w:rsidRPr="007742F8">
              <w:rPr>
                <w:rFonts w:ascii="Montserrat" w:hAnsi="Montserrat" w:cs="Arial"/>
                <w:color w:val="000000"/>
              </w:rPr>
              <w:t>.</w:t>
            </w:r>
            <w:r w:rsidRPr="007742F8">
              <w:rPr>
                <w:rFonts w:ascii="Montserrat" w:hAnsi="Montserrat" w:cs="Arial"/>
                <w:color w:val="000000"/>
                <w:spacing w:val="57"/>
              </w:rPr>
              <w:t xml:space="preserve"> </w:t>
            </w:r>
            <w:r w:rsidRPr="007742F8">
              <w:rPr>
                <w:rFonts w:ascii="Montserrat" w:hAnsi="Montserrat" w:cs="Arial"/>
                <w:color w:val="000000"/>
              </w:rPr>
              <w:t>En</w:t>
            </w:r>
            <w:r w:rsidRPr="007742F8">
              <w:rPr>
                <w:rFonts w:ascii="Montserrat" w:hAnsi="Montserrat" w:cs="Arial"/>
                <w:color w:val="000000"/>
                <w:spacing w:val="55"/>
              </w:rPr>
              <w:t xml:space="preserve"> </w:t>
            </w:r>
            <w:r w:rsidRPr="007742F8">
              <w:rPr>
                <w:rFonts w:ascii="Montserrat" w:hAnsi="Montserrat" w:cs="Arial"/>
                <w:color w:val="000000"/>
              </w:rPr>
              <w:t>el</w:t>
            </w:r>
            <w:r w:rsidRPr="007742F8">
              <w:rPr>
                <w:rFonts w:ascii="Montserrat" w:hAnsi="Montserrat" w:cs="Arial"/>
                <w:color w:val="000000"/>
                <w:spacing w:val="57"/>
              </w:rPr>
              <w:t xml:space="preserve"> </w:t>
            </w:r>
            <w:r w:rsidRPr="007742F8">
              <w:rPr>
                <w:rFonts w:ascii="Montserrat" w:hAnsi="Montserrat" w:cs="Arial"/>
                <w:color w:val="000000"/>
                <w:spacing w:val="-2"/>
              </w:rPr>
              <w:t>s</w:t>
            </w:r>
            <w:r w:rsidRPr="007742F8">
              <w:rPr>
                <w:rFonts w:ascii="Montserrat" w:hAnsi="Montserrat" w:cs="Arial"/>
                <w:color w:val="000000"/>
              </w:rPr>
              <w:t>upuesto</w:t>
            </w:r>
            <w:r w:rsidRPr="007742F8">
              <w:rPr>
                <w:rFonts w:ascii="Montserrat" w:hAnsi="Montserrat" w:cs="Arial"/>
                <w:color w:val="000000"/>
                <w:spacing w:val="57"/>
              </w:rPr>
              <w:t xml:space="preserve"> </w:t>
            </w:r>
            <w:r w:rsidRPr="007742F8">
              <w:rPr>
                <w:rFonts w:ascii="Montserrat" w:hAnsi="Montserrat" w:cs="Arial"/>
                <w:color w:val="000000"/>
              </w:rPr>
              <w:t>de</w:t>
            </w:r>
            <w:r w:rsidRPr="007742F8">
              <w:rPr>
                <w:rFonts w:ascii="Montserrat" w:hAnsi="Montserrat" w:cs="Arial"/>
                <w:color w:val="000000"/>
                <w:spacing w:val="57"/>
              </w:rPr>
              <w:t xml:space="preserve"> </w:t>
            </w:r>
            <w:r w:rsidRPr="007742F8">
              <w:rPr>
                <w:rFonts w:ascii="Montserrat" w:hAnsi="Montserrat" w:cs="Arial"/>
                <w:color w:val="000000"/>
              </w:rPr>
              <w:t>que</w:t>
            </w:r>
            <w:r w:rsidRPr="007742F8">
              <w:rPr>
                <w:rFonts w:ascii="Montserrat" w:hAnsi="Montserrat" w:cs="Arial"/>
                <w:color w:val="000000"/>
                <w:spacing w:val="57"/>
              </w:rPr>
              <w:t xml:space="preserve"> </w:t>
            </w:r>
            <w:r w:rsidRPr="007742F8">
              <w:rPr>
                <w:rFonts w:ascii="Montserrat" w:hAnsi="Montserrat" w:cs="Arial"/>
                <w:color w:val="000000"/>
              </w:rPr>
              <w:t>se</w:t>
            </w:r>
            <w:r w:rsidRPr="007742F8">
              <w:rPr>
                <w:rFonts w:ascii="Montserrat" w:hAnsi="Montserrat" w:cs="Arial"/>
                <w:color w:val="000000"/>
                <w:spacing w:val="57"/>
              </w:rPr>
              <w:t xml:space="preserve"> </w:t>
            </w:r>
            <w:r w:rsidRPr="007742F8">
              <w:rPr>
                <w:rFonts w:ascii="Montserrat" w:hAnsi="Montserrat" w:cs="Arial"/>
                <w:color w:val="000000"/>
              </w:rPr>
              <w:t>su</w:t>
            </w:r>
            <w:r w:rsidRPr="007742F8">
              <w:rPr>
                <w:rFonts w:ascii="Montserrat" w:hAnsi="Montserrat" w:cs="Arial"/>
                <w:color w:val="000000"/>
                <w:spacing w:val="-2"/>
              </w:rPr>
              <w:t>s</w:t>
            </w:r>
            <w:r w:rsidRPr="007742F8">
              <w:rPr>
                <w:rFonts w:ascii="Montserrat" w:hAnsi="Montserrat" w:cs="Arial"/>
                <w:color w:val="000000"/>
              </w:rPr>
              <w:t>penda</w:t>
            </w:r>
            <w:r w:rsidRPr="007742F8">
              <w:rPr>
                <w:rFonts w:ascii="Montserrat" w:hAnsi="Montserrat" w:cs="Arial"/>
                <w:color w:val="000000"/>
                <w:spacing w:val="63"/>
              </w:rPr>
              <w:t xml:space="preserve"> </w:t>
            </w:r>
            <w:r w:rsidRPr="007742F8">
              <w:rPr>
                <w:rFonts w:ascii="Montserrat" w:hAnsi="Montserrat" w:cs="Arial"/>
                <w:b/>
                <w:bCs/>
                <w:color w:val="000000"/>
                <w:spacing w:val="-2"/>
              </w:rPr>
              <w:t>“</w:t>
            </w:r>
            <w:r w:rsidRPr="007742F8">
              <w:rPr>
                <w:rFonts w:ascii="Montserrat" w:hAnsi="Montserrat" w:cs="Arial"/>
                <w:b/>
                <w:bCs/>
                <w:color w:val="000000"/>
              </w:rPr>
              <w:t>EL</w:t>
            </w:r>
            <w:r w:rsidRPr="007742F8">
              <w:rPr>
                <w:rFonts w:ascii="Montserrat" w:hAnsi="Montserrat" w:cs="Arial"/>
                <w:b/>
                <w:bCs/>
                <w:color w:val="000000"/>
                <w:spacing w:val="57"/>
              </w:rPr>
              <w:t xml:space="preserve"> </w:t>
            </w:r>
            <w:r w:rsidRPr="007742F8">
              <w:rPr>
                <w:rFonts w:ascii="Montserrat" w:hAnsi="Montserrat" w:cs="Arial"/>
                <w:b/>
                <w:bCs/>
                <w:color w:val="000000"/>
              </w:rPr>
              <w:t>PROTOCOLO”</w:t>
            </w:r>
            <w:r w:rsidRPr="007742F8">
              <w:rPr>
                <w:rFonts w:ascii="Montserrat" w:hAnsi="Montserrat" w:cs="Arial"/>
                <w:color w:val="000000"/>
                <w:spacing w:val="58"/>
              </w:rPr>
              <w:t xml:space="preserve"> </w:t>
            </w:r>
            <w:r w:rsidRPr="007742F8">
              <w:rPr>
                <w:rFonts w:ascii="Montserrat" w:hAnsi="Montserrat" w:cs="Arial"/>
                <w:color w:val="000000"/>
              </w:rPr>
              <w:t>por</w:t>
            </w:r>
            <w:r w:rsidRPr="007742F8">
              <w:rPr>
                <w:rFonts w:ascii="Montserrat" w:hAnsi="Montserrat" w:cs="Arial"/>
                <w:color w:val="000000"/>
                <w:spacing w:val="-2"/>
              </w:rPr>
              <w:t>q</w:t>
            </w:r>
            <w:r w:rsidRPr="007742F8">
              <w:rPr>
                <w:rFonts w:ascii="Montserrat" w:hAnsi="Montserrat" w:cs="Arial"/>
                <w:color w:val="000000"/>
              </w:rPr>
              <w:t>ue</w:t>
            </w:r>
            <w:r w:rsidRPr="007742F8">
              <w:rPr>
                <w:rFonts w:ascii="Montserrat" w:hAnsi="Montserrat" w:cs="Arial"/>
                <w:color w:val="000000"/>
                <w:spacing w:val="58"/>
              </w:rPr>
              <w:t xml:space="preserve"> </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rPr>
              <w:t xml:space="preserve"> 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color w:val="000000"/>
              </w:rPr>
              <w:t xml:space="preserve">” no provea los recursos </w:t>
            </w:r>
            <w:r w:rsidRPr="007742F8">
              <w:rPr>
                <w:rFonts w:ascii="Montserrat" w:hAnsi="Montserrat" w:cs="Arial"/>
                <w:color w:val="000000"/>
                <w:spacing w:val="-2"/>
              </w:rPr>
              <w:t>y</w:t>
            </w:r>
            <w:r w:rsidRPr="007742F8">
              <w:rPr>
                <w:rFonts w:ascii="Montserrat" w:hAnsi="Montserrat" w:cs="Arial"/>
                <w:color w:val="000000"/>
              </w:rPr>
              <w:t xml:space="preserve"> el pro</w:t>
            </w:r>
            <w:r w:rsidRPr="007742F8">
              <w:rPr>
                <w:rFonts w:ascii="Montserrat" w:hAnsi="Montserrat" w:cs="Arial"/>
                <w:color w:val="000000"/>
                <w:spacing w:val="-2"/>
              </w:rPr>
              <w:t>y</w:t>
            </w:r>
            <w:r w:rsidRPr="007742F8">
              <w:rPr>
                <w:rFonts w:ascii="Montserrat" w:hAnsi="Montserrat" w:cs="Arial"/>
                <w:color w:val="000000"/>
              </w:rPr>
              <w:t>ecto de in</w:t>
            </w:r>
            <w:r w:rsidRPr="007742F8">
              <w:rPr>
                <w:rFonts w:ascii="Montserrat" w:hAnsi="Montserrat" w:cs="Arial"/>
                <w:color w:val="000000"/>
                <w:spacing w:val="-2"/>
              </w:rPr>
              <w:t>v</w:t>
            </w:r>
            <w:r w:rsidRPr="007742F8">
              <w:rPr>
                <w:rFonts w:ascii="Montserrat" w:hAnsi="Montserrat" w:cs="Arial"/>
                <w:color w:val="000000"/>
              </w:rPr>
              <w:t>estigación sea</w:t>
            </w:r>
            <w:r w:rsidRPr="007742F8">
              <w:rPr>
                <w:rFonts w:ascii="Montserrat" w:hAnsi="Montserrat" w:cs="Arial"/>
                <w:color w:val="000000"/>
                <w:spacing w:val="26"/>
              </w:rPr>
              <w:t xml:space="preserve"> </w:t>
            </w:r>
            <w:r w:rsidRPr="007742F8">
              <w:rPr>
                <w:rFonts w:ascii="Montserrat" w:hAnsi="Montserrat" w:cs="Arial"/>
                <w:color w:val="000000"/>
                <w:spacing w:val="-2"/>
              </w:rPr>
              <w:t>c</w:t>
            </w:r>
            <w:r w:rsidRPr="007742F8">
              <w:rPr>
                <w:rFonts w:ascii="Montserrat" w:hAnsi="Montserrat" w:cs="Arial"/>
                <w:color w:val="000000"/>
              </w:rPr>
              <w:t>onside</w:t>
            </w:r>
            <w:r w:rsidRPr="007742F8">
              <w:rPr>
                <w:rFonts w:ascii="Montserrat" w:hAnsi="Montserrat" w:cs="Arial"/>
                <w:color w:val="000000"/>
                <w:spacing w:val="-3"/>
              </w:rPr>
              <w:t>r</w:t>
            </w:r>
            <w:r w:rsidRPr="007742F8">
              <w:rPr>
                <w:rFonts w:ascii="Montserrat" w:hAnsi="Montserrat" w:cs="Arial"/>
                <w:color w:val="000000"/>
              </w:rPr>
              <w:t>ado</w:t>
            </w:r>
            <w:r w:rsidRPr="007742F8">
              <w:rPr>
                <w:rFonts w:ascii="Montserrat" w:hAnsi="Montserrat" w:cs="Arial"/>
                <w:color w:val="000000"/>
                <w:spacing w:val="26"/>
              </w:rPr>
              <w:t xml:space="preserve"> </w:t>
            </w:r>
            <w:r w:rsidRPr="007742F8">
              <w:rPr>
                <w:rFonts w:ascii="Montserrat" w:hAnsi="Montserrat" w:cs="Arial"/>
                <w:color w:val="000000"/>
              </w:rPr>
              <w:t>por</w:t>
            </w:r>
            <w:r w:rsidRPr="007742F8">
              <w:rPr>
                <w:rFonts w:ascii="Montserrat" w:hAnsi="Montserrat" w:cs="Arial"/>
                <w:color w:val="000000"/>
                <w:spacing w:val="25"/>
              </w:rPr>
              <w:t xml:space="preserve"> </w:t>
            </w:r>
            <w:r w:rsidRPr="007742F8">
              <w:rPr>
                <w:rFonts w:ascii="Montserrat" w:hAnsi="Montserrat" w:cs="Arial"/>
                <w:color w:val="000000"/>
                <w:spacing w:val="-2"/>
              </w:rPr>
              <w:t>l</w:t>
            </w:r>
            <w:r w:rsidRPr="007742F8">
              <w:rPr>
                <w:rFonts w:ascii="Montserrat" w:hAnsi="Montserrat" w:cs="Arial"/>
                <w:color w:val="000000"/>
              </w:rPr>
              <w:t>a</w:t>
            </w:r>
            <w:r w:rsidRPr="007742F8">
              <w:rPr>
                <w:rFonts w:ascii="Montserrat" w:hAnsi="Montserrat" w:cs="Arial"/>
                <w:color w:val="000000"/>
                <w:spacing w:val="26"/>
              </w:rPr>
              <w:t xml:space="preserve"> </w:t>
            </w:r>
            <w:r w:rsidRPr="007742F8">
              <w:rPr>
                <w:rFonts w:ascii="Montserrat" w:hAnsi="Montserrat" w:cs="Arial"/>
                <w:color w:val="000000"/>
              </w:rPr>
              <w:t>Comisión</w:t>
            </w:r>
            <w:r w:rsidRPr="007742F8">
              <w:rPr>
                <w:rFonts w:ascii="Montserrat" w:hAnsi="Montserrat" w:cs="Arial"/>
                <w:color w:val="000000"/>
                <w:spacing w:val="24"/>
              </w:rPr>
              <w:t xml:space="preserve"> </w:t>
            </w:r>
            <w:r w:rsidRPr="007742F8">
              <w:rPr>
                <w:rFonts w:ascii="Montserrat" w:hAnsi="Montserrat" w:cs="Arial"/>
                <w:color w:val="000000"/>
              </w:rPr>
              <w:t>Inte</w:t>
            </w:r>
            <w:r w:rsidRPr="007742F8">
              <w:rPr>
                <w:rFonts w:ascii="Montserrat" w:hAnsi="Montserrat" w:cs="Arial"/>
                <w:color w:val="000000"/>
                <w:spacing w:val="-3"/>
              </w:rPr>
              <w:t>r</w:t>
            </w:r>
            <w:r w:rsidRPr="007742F8">
              <w:rPr>
                <w:rFonts w:ascii="Montserrat" w:hAnsi="Montserrat" w:cs="Arial"/>
                <w:color w:val="000000"/>
              </w:rPr>
              <w:t>na</w:t>
            </w:r>
            <w:r w:rsidRPr="007742F8">
              <w:rPr>
                <w:rFonts w:ascii="Montserrat" w:hAnsi="Montserrat" w:cs="Arial"/>
                <w:color w:val="000000"/>
                <w:spacing w:val="24"/>
              </w:rPr>
              <w:t xml:space="preserve"> </w:t>
            </w:r>
            <w:r w:rsidRPr="007742F8">
              <w:rPr>
                <w:rFonts w:ascii="Montserrat" w:hAnsi="Montserrat" w:cs="Arial"/>
                <w:color w:val="000000"/>
              </w:rPr>
              <w:t>de</w:t>
            </w:r>
            <w:r w:rsidRPr="007742F8">
              <w:rPr>
                <w:rFonts w:ascii="Montserrat" w:hAnsi="Montserrat" w:cs="Arial"/>
                <w:color w:val="000000"/>
                <w:spacing w:val="26"/>
              </w:rPr>
              <w:t xml:space="preserve"> </w:t>
            </w:r>
            <w:r w:rsidRPr="007742F8">
              <w:rPr>
                <w:rFonts w:ascii="Montserrat" w:hAnsi="Montserrat" w:cs="Arial"/>
                <w:color w:val="000000"/>
              </w:rPr>
              <w:t>In</w:t>
            </w:r>
            <w:r w:rsidRPr="007742F8">
              <w:rPr>
                <w:rFonts w:ascii="Montserrat" w:hAnsi="Montserrat" w:cs="Arial"/>
                <w:color w:val="000000"/>
                <w:spacing w:val="-2"/>
              </w:rPr>
              <w:t>v</w:t>
            </w:r>
            <w:r w:rsidRPr="007742F8">
              <w:rPr>
                <w:rFonts w:ascii="Montserrat" w:hAnsi="Montserrat" w:cs="Arial"/>
                <w:color w:val="000000"/>
              </w:rPr>
              <w:t>estigación</w:t>
            </w:r>
            <w:r w:rsidRPr="007742F8">
              <w:rPr>
                <w:rFonts w:ascii="Montserrat" w:hAnsi="Montserrat" w:cs="Arial"/>
                <w:color w:val="000000"/>
                <w:spacing w:val="26"/>
              </w:rPr>
              <w:t xml:space="preserve"> </w:t>
            </w:r>
            <w:r w:rsidRPr="007742F8">
              <w:rPr>
                <w:rFonts w:ascii="Montserrat" w:hAnsi="Montserrat" w:cs="Arial"/>
                <w:color w:val="000000"/>
              </w:rPr>
              <w:t>de</w:t>
            </w:r>
            <w:r w:rsidRPr="007742F8">
              <w:rPr>
                <w:rFonts w:ascii="Montserrat" w:hAnsi="Montserrat" w:cs="Arial"/>
                <w:color w:val="000000"/>
                <w:spacing w:val="26"/>
              </w:rPr>
              <w:t xml:space="preserve"> </w:t>
            </w:r>
            <w:r w:rsidRPr="007742F8">
              <w:rPr>
                <w:rFonts w:ascii="Montserrat" w:hAnsi="Montserrat" w:cs="Arial"/>
                <w:b/>
                <w:bCs/>
                <w:color w:val="000000"/>
              </w:rPr>
              <w:t>“EL</w:t>
            </w:r>
            <w:r w:rsidRPr="007742F8">
              <w:rPr>
                <w:rFonts w:ascii="Montserrat" w:hAnsi="Montserrat" w:cs="Arial"/>
                <w:b/>
                <w:bCs/>
                <w:color w:val="000000"/>
                <w:spacing w:val="79"/>
              </w:rPr>
              <w:t xml:space="preserve"> </w:t>
            </w:r>
            <w:r w:rsidRPr="007742F8">
              <w:rPr>
                <w:rFonts w:ascii="Montserrat" w:hAnsi="Montserrat" w:cs="Arial"/>
                <w:b/>
                <w:bCs/>
                <w:color w:val="000000"/>
              </w:rPr>
              <w:t>INSTITUTO”</w:t>
            </w:r>
            <w:r w:rsidRPr="007742F8">
              <w:rPr>
                <w:rFonts w:ascii="Montserrat" w:hAnsi="Montserrat" w:cs="Arial"/>
                <w:bCs/>
                <w:color w:val="000000"/>
              </w:rPr>
              <w:t>,</w:t>
            </w:r>
            <w:r w:rsidRPr="007742F8">
              <w:rPr>
                <w:rFonts w:ascii="Montserrat" w:hAnsi="Montserrat" w:cs="Arial"/>
                <w:color w:val="000000"/>
                <w:spacing w:val="79"/>
              </w:rPr>
              <w:t xml:space="preserve"> </w:t>
            </w:r>
            <w:r w:rsidRPr="007742F8">
              <w:rPr>
                <w:rFonts w:ascii="Montserrat" w:hAnsi="Montserrat" w:cs="Arial"/>
                <w:color w:val="000000"/>
              </w:rPr>
              <w:t>como prioritario</w:t>
            </w:r>
            <w:r w:rsidRPr="007742F8">
              <w:rPr>
                <w:rFonts w:ascii="Montserrat" w:hAnsi="Montserrat" w:cs="Arial"/>
                <w:color w:val="000000"/>
                <w:spacing w:val="55"/>
              </w:rPr>
              <w:t xml:space="preserve"> </w:t>
            </w:r>
            <w:r w:rsidRPr="007742F8">
              <w:rPr>
                <w:rFonts w:ascii="Montserrat" w:hAnsi="Montserrat" w:cs="Arial"/>
                <w:color w:val="000000"/>
              </w:rPr>
              <w:t>o</w:t>
            </w:r>
            <w:r w:rsidRPr="007742F8">
              <w:rPr>
                <w:rFonts w:ascii="Montserrat" w:hAnsi="Montserrat" w:cs="Arial"/>
                <w:color w:val="000000"/>
                <w:spacing w:val="55"/>
              </w:rPr>
              <w:t xml:space="preserve"> </w:t>
            </w:r>
            <w:r w:rsidRPr="007742F8">
              <w:rPr>
                <w:rFonts w:ascii="Montserrat" w:hAnsi="Montserrat" w:cs="Arial"/>
                <w:color w:val="000000"/>
              </w:rPr>
              <w:t>de</w:t>
            </w:r>
            <w:r w:rsidRPr="007742F8">
              <w:rPr>
                <w:rFonts w:ascii="Montserrat" w:hAnsi="Montserrat" w:cs="Arial"/>
                <w:color w:val="000000"/>
                <w:spacing w:val="55"/>
              </w:rPr>
              <w:t xml:space="preserve"> </w:t>
            </w:r>
            <w:r w:rsidRPr="007742F8">
              <w:rPr>
                <w:rFonts w:ascii="Montserrat" w:hAnsi="Montserrat" w:cs="Arial"/>
                <w:color w:val="000000"/>
              </w:rPr>
              <w:t>alto</w:t>
            </w:r>
            <w:r w:rsidRPr="007742F8">
              <w:rPr>
                <w:rFonts w:ascii="Montserrat" w:hAnsi="Montserrat" w:cs="Arial"/>
                <w:color w:val="000000"/>
                <w:spacing w:val="55"/>
              </w:rPr>
              <w:t xml:space="preserve"> </w:t>
            </w:r>
            <w:r w:rsidRPr="007742F8">
              <w:rPr>
                <w:rFonts w:ascii="Montserrat" w:hAnsi="Montserrat" w:cs="Arial"/>
                <w:color w:val="000000"/>
              </w:rPr>
              <w:t>impa</w:t>
            </w:r>
            <w:r w:rsidRPr="007742F8">
              <w:rPr>
                <w:rFonts w:ascii="Montserrat" w:hAnsi="Montserrat" w:cs="Arial"/>
                <w:color w:val="000000"/>
                <w:spacing w:val="-2"/>
              </w:rPr>
              <w:t>c</w:t>
            </w:r>
            <w:r w:rsidRPr="007742F8">
              <w:rPr>
                <w:rFonts w:ascii="Montserrat" w:hAnsi="Montserrat" w:cs="Arial"/>
                <w:color w:val="000000"/>
              </w:rPr>
              <w:t>to</w:t>
            </w:r>
            <w:r w:rsidRPr="007742F8">
              <w:rPr>
                <w:rFonts w:ascii="Montserrat" w:hAnsi="Montserrat" w:cs="Arial"/>
                <w:color w:val="000000"/>
                <w:spacing w:val="55"/>
              </w:rPr>
              <w:t xml:space="preserve"> </w:t>
            </w:r>
            <w:r w:rsidRPr="007742F8">
              <w:rPr>
                <w:rFonts w:ascii="Montserrat" w:hAnsi="Montserrat" w:cs="Arial"/>
                <w:color w:val="000000"/>
                <w:spacing w:val="-2"/>
              </w:rPr>
              <w:t>s</w:t>
            </w:r>
            <w:r w:rsidRPr="007742F8">
              <w:rPr>
                <w:rFonts w:ascii="Montserrat" w:hAnsi="Montserrat" w:cs="Arial"/>
                <w:color w:val="000000"/>
              </w:rPr>
              <w:t>ocial</w:t>
            </w:r>
            <w:r w:rsidRPr="007742F8">
              <w:rPr>
                <w:rFonts w:ascii="Montserrat" w:hAnsi="Montserrat" w:cs="Arial"/>
                <w:color w:val="000000"/>
                <w:spacing w:val="55"/>
              </w:rPr>
              <w:t xml:space="preserve"> </w:t>
            </w:r>
            <w:r w:rsidRPr="007742F8">
              <w:rPr>
                <w:rFonts w:ascii="Montserrat" w:hAnsi="Montserrat" w:cs="Arial"/>
                <w:color w:val="000000"/>
                <w:spacing w:val="-2"/>
              </w:rPr>
              <w:t>y</w:t>
            </w:r>
            <w:r w:rsidRPr="007742F8">
              <w:rPr>
                <w:rFonts w:ascii="Montserrat" w:hAnsi="Montserrat" w:cs="Arial"/>
                <w:color w:val="000000"/>
              </w:rPr>
              <w:t>/o</w:t>
            </w:r>
            <w:r w:rsidRPr="007742F8">
              <w:rPr>
                <w:rFonts w:ascii="Montserrat" w:hAnsi="Montserrat" w:cs="Arial"/>
                <w:color w:val="000000"/>
                <w:spacing w:val="55"/>
              </w:rPr>
              <w:t xml:space="preserve"> </w:t>
            </w:r>
            <w:r w:rsidRPr="007742F8">
              <w:rPr>
                <w:rFonts w:ascii="Montserrat" w:hAnsi="Montserrat" w:cs="Arial"/>
                <w:color w:val="000000"/>
              </w:rPr>
              <w:t>e</w:t>
            </w:r>
            <w:r w:rsidRPr="007742F8">
              <w:rPr>
                <w:rFonts w:ascii="Montserrat" w:hAnsi="Montserrat" w:cs="Arial"/>
                <w:color w:val="000000"/>
                <w:spacing w:val="-2"/>
              </w:rPr>
              <w:t>c</w:t>
            </w:r>
            <w:r w:rsidRPr="007742F8">
              <w:rPr>
                <w:rFonts w:ascii="Montserrat" w:hAnsi="Montserrat" w:cs="Arial"/>
                <w:color w:val="000000"/>
              </w:rPr>
              <w:t>onómico,</w:t>
            </w:r>
            <w:r w:rsidRPr="007742F8">
              <w:rPr>
                <w:rFonts w:ascii="Montserrat" w:hAnsi="Montserrat" w:cs="Arial"/>
                <w:color w:val="000000"/>
                <w:spacing w:val="53"/>
              </w:rPr>
              <w:t xml:space="preserve"> </w:t>
            </w:r>
            <w:r w:rsidRPr="007742F8">
              <w:rPr>
                <w:rFonts w:ascii="Montserrat" w:hAnsi="Montserrat" w:cs="Arial"/>
                <w:color w:val="000000"/>
              </w:rPr>
              <w:t>pod</w:t>
            </w:r>
            <w:r w:rsidRPr="007742F8">
              <w:rPr>
                <w:rFonts w:ascii="Montserrat" w:hAnsi="Montserrat" w:cs="Arial"/>
                <w:color w:val="000000"/>
                <w:spacing w:val="-3"/>
              </w:rPr>
              <w:t>r</w:t>
            </w:r>
            <w:r w:rsidRPr="007742F8">
              <w:rPr>
                <w:rFonts w:ascii="Montserrat" w:hAnsi="Montserrat" w:cs="Arial"/>
                <w:color w:val="000000"/>
              </w:rPr>
              <w:t>á</w:t>
            </w:r>
            <w:r w:rsidRPr="007742F8">
              <w:rPr>
                <w:rFonts w:ascii="Montserrat" w:hAnsi="Montserrat" w:cs="Arial"/>
                <w:color w:val="000000"/>
                <w:spacing w:val="55"/>
              </w:rPr>
              <w:t xml:space="preserve"> </w:t>
            </w:r>
            <w:r w:rsidRPr="007742F8">
              <w:rPr>
                <w:rFonts w:ascii="Montserrat" w:hAnsi="Montserrat" w:cs="Arial"/>
                <w:color w:val="000000"/>
              </w:rPr>
              <w:t>continuar</w:t>
            </w:r>
            <w:r w:rsidRPr="007742F8">
              <w:rPr>
                <w:rFonts w:ascii="Montserrat" w:hAnsi="Montserrat" w:cs="Arial"/>
                <w:color w:val="000000"/>
                <w:spacing w:val="54"/>
              </w:rPr>
              <w:t xml:space="preserve"> </w:t>
            </w:r>
            <w:r w:rsidRPr="007742F8">
              <w:rPr>
                <w:rFonts w:ascii="Montserrat" w:hAnsi="Montserrat" w:cs="Arial"/>
                <w:color w:val="000000"/>
              </w:rPr>
              <w:t>siendo financiado</w:t>
            </w:r>
            <w:r w:rsidRPr="007742F8">
              <w:rPr>
                <w:rFonts w:ascii="Montserrat" w:hAnsi="Montserrat" w:cs="Arial"/>
                <w:color w:val="000000"/>
                <w:spacing w:val="24"/>
              </w:rPr>
              <w:t xml:space="preserve"> </w:t>
            </w:r>
            <w:r w:rsidRPr="007742F8">
              <w:rPr>
                <w:rFonts w:ascii="Montserrat" w:hAnsi="Montserrat" w:cs="Arial"/>
                <w:color w:val="000000"/>
              </w:rPr>
              <w:t>con</w:t>
            </w:r>
            <w:r w:rsidRPr="007742F8">
              <w:rPr>
                <w:rFonts w:ascii="Montserrat" w:hAnsi="Montserrat" w:cs="Arial"/>
                <w:color w:val="000000"/>
                <w:spacing w:val="24"/>
              </w:rPr>
              <w:t xml:space="preserve"> </w:t>
            </w:r>
            <w:r w:rsidRPr="007742F8">
              <w:rPr>
                <w:rFonts w:ascii="Montserrat" w:hAnsi="Montserrat" w:cs="Arial"/>
                <w:color w:val="000000"/>
              </w:rPr>
              <w:t>cualquier</w:t>
            </w:r>
            <w:r w:rsidRPr="007742F8">
              <w:rPr>
                <w:rFonts w:ascii="Montserrat" w:hAnsi="Montserrat" w:cs="Arial"/>
                <w:color w:val="000000"/>
                <w:spacing w:val="23"/>
              </w:rPr>
              <w:t xml:space="preserve"> </w:t>
            </w:r>
            <w:r w:rsidRPr="007742F8">
              <w:rPr>
                <w:rFonts w:ascii="Montserrat" w:hAnsi="Montserrat" w:cs="Arial"/>
                <w:color w:val="000000"/>
              </w:rPr>
              <w:t>otra</w:t>
            </w:r>
            <w:r w:rsidRPr="007742F8">
              <w:rPr>
                <w:rFonts w:ascii="Montserrat" w:hAnsi="Montserrat" w:cs="Arial"/>
                <w:color w:val="000000"/>
                <w:spacing w:val="24"/>
              </w:rPr>
              <w:t xml:space="preserve"> </w:t>
            </w:r>
            <w:r w:rsidRPr="007742F8">
              <w:rPr>
                <w:rFonts w:ascii="Montserrat" w:hAnsi="Montserrat" w:cs="Arial"/>
                <w:color w:val="000000"/>
              </w:rPr>
              <w:t>de</w:t>
            </w:r>
            <w:r w:rsidRPr="007742F8">
              <w:rPr>
                <w:rFonts w:ascii="Montserrat" w:hAnsi="Montserrat" w:cs="Arial"/>
                <w:color w:val="000000"/>
                <w:spacing w:val="24"/>
              </w:rPr>
              <w:t xml:space="preserve"> </w:t>
            </w:r>
            <w:r w:rsidRPr="007742F8">
              <w:rPr>
                <w:rFonts w:ascii="Montserrat" w:hAnsi="Montserrat" w:cs="Arial"/>
                <w:color w:val="000000"/>
                <w:spacing w:val="-2"/>
              </w:rPr>
              <w:t>l</w:t>
            </w:r>
            <w:r w:rsidRPr="007742F8">
              <w:rPr>
                <w:rFonts w:ascii="Montserrat" w:hAnsi="Montserrat" w:cs="Arial"/>
                <w:color w:val="000000"/>
              </w:rPr>
              <w:t>as</w:t>
            </w:r>
            <w:r w:rsidRPr="007742F8">
              <w:rPr>
                <w:rFonts w:ascii="Montserrat" w:hAnsi="Montserrat" w:cs="Arial"/>
                <w:color w:val="000000"/>
                <w:spacing w:val="21"/>
              </w:rPr>
              <w:t xml:space="preserve"> </w:t>
            </w:r>
            <w:r w:rsidRPr="007742F8">
              <w:rPr>
                <w:rFonts w:ascii="Montserrat" w:hAnsi="Montserrat" w:cs="Arial"/>
                <w:color w:val="000000"/>
              </w:rPr>
              <w:t>fuentes</w:t>
            </w:r>
            <w:r w:rsidRPr="007742F8">
              <w:rPr>
                <w:rFonts w:ascii="Montserrat" w:hAnsi="Montserrat" w:cs="Arial"/>
                <w:color w:val="000000"/>
                <w:spacing w:val="21"/>
              </w:rPr>
              <w:t xml:space="preserve"> </w:t>
            </w:r>
            <w:r w:rsidRPr="007742F8">
              <w:rPr>
                <w:rFonts w:ascii="Montserrat" w:hAnsi="Montserrat" w:cs="Arial"/>
                <w:color w:val="000000"/>
              </w:rPr>
              <w:t>de</w:t>
            </w:r>
            <w:r w:rsidRPr="007742F8">
              <w:rPr>
                <w:rFonts w:ascii="Montserrat" w:hAnsi="Montserrat" w:cs="Arial"/>
                <w:color w:val="000000"/>
                <w:spacing w:val="21"/>
              </w:rPr>
              <w:t xml:space="preserve"> </w:t>
            </w:r>
            <w:r w:rsidRPr="007742F8">
              <w:rPr>
                <w:rFonts w:ascii="Montserrat" w:hAnsi="Montserrat" w:cs="Arial"/>
                <w:color w:val="000000"/>
              </w:rPr>
              <w:t>financiamiento</w:t>
            </w:r>
            <w:r w:rsidRPr="007742F8">
              <w:rPr>
                <w:rFonts w:ascii="Montserrat" w:hAnsi="Montserrat" w:cs="Arial"/>
                <w:color w:val="000000"/>
                <w:spacing w:val="24"/>
              </w:rPr>
              <w:t xml:space="preserve"> </w:t>
            </w:r>
            <w:r w:rsidRPr="007742F8">
              <w:rPr>
                <w:rFonts w:ascii="Montserrat" w:hAnsi="Montserrat" w:cs="Arial"/>
                <w:color w:val="000000"/>
              </w:rPr>
              <w:t>señaladas</w:t>
            </w:r>
            <w:r w:rsidRPr="007742F8">
              <w:rPr>
                <w:rFonts w:ascii="Montserrat" w:hAnsi="Montserrat" w:cs="Arial"/>
                <w:color w:val="000000"/>
                <w:spacing w:val="21"/>
              </w:rPr>
              <w:t xml:space="preserve"> </w:t>
            </w:r>
            <w:r w:rsidRPr="007742F8">
              <w:rPr>
                <w:rFonts w:ascii="Montserrat" w:hAnsi="Montserrat" w:cs="Arial"/>
                <w:color w:val="000000"/>
              </w:rPr>
              <w:t>en el art</w:t>
            </w:r>
            <w:r w:rsidRPr="007742F8">
              <w:rPr>
                <w:rFonts w:ascii="Montserrat" w:hAnsi="Montserrat" w:cs="Arial"/>
                <w:color w:val="000000"/>
                <w:spacing w:val="-2"/>
              </w:rPr>
              <w:t>í</w:t>
            </w:r>
            <w:r w:rsidRPr="007742F8">
              <w:rPr>
                <w:rFonts w:ascii="Montserrat" w:hAnsi="Montserrat" w:cs="Arial"/>
                <w:color w:val="000000"/>
              </w:rPr>
              <w:t>culo 39 de la Le</w:t>
            </w:r>
            <w:r w:rsidRPr="007742F8">
              <w:rPr>
                <w:rFonts w:ascii="Montserrat" w:hAnsi="Montserrat" w:cs="Arial"/>
                <w:color w:val="000000"/>
                <w:spacing w:val="-2"/>
              </w:rPr>
              <w:t>y</w:t>
            </w:r>
            <w:r w:rsidRPr="007742F8">
              <w:rPr>
                <w:rFonts w:ascii="Montserrat" w:hAnsi="Montserrat" w:cs="Arial"/>
                <w:color w:val="000000"/>
              </w:rPr>
              <w:t xml:space="preserve"> de lo</w:t>
            </w:r>
            <w:r w:rsidRPr="007742F8">
              <w:rPr>
                <w:rFonts w:ascii="Montserrat" w:hAnsi="Montserrat" w:cs="Arial"/>
                <w:color w:val="000000"/>
                <w:spacing w:val="-2"/>
              </w:rPr>
              <w:t>s</w:t>
            </w:r>
            <w:r w:rsidRPr="007742F8">
              <w:rPr>
                <w:rFonts w:ascii="Montserrat" w:hAnsi="Montserrat" w:cs="Arial"/>
                <w:color w:val="000000"/>
              </w:rPr>
              <w:t xml:space="preserve"> Instituto</w:t>
            </w:r>
            <w:r w:rsidRPr="007742F8">
              <w:rPr>
                <w:rFonts w:ascii="Montserrat" w:hAnsi="Montserrat" w:cs="Arial"/>
                <w:color w:val="000000"/>
                <w:spacing w:val="-2"/>
              </w:rPr>
              <w:t>s</w:t>
            </w:r>
            <w:r w:rsidRPr="007742F8">
              <w:rPr>
                <w:rFonts w:ascii="Montserrat" w:hAnsi="Montserrat" w:cs="Arial"/>
                <w:color w:val="000000"/>
              </w:rPr>
              <w:t xml:space="preserve"> Nacionales de Salud, </w:t>
            </w:r>
            <w:r w:rsidRPr="007742F8">
              <w:rPr>
                <w:rFonts w:ascii="Montserrat" w:eastAsia="Wingdings" w:hAnsi="Montserrat" w:cs="Arial"/>
                <w:color w:val="000000"/>
                <w:lang w:val="es-ES_tradnl"/>
              </w:rPr>
              <w:t xml:space="preserve">esto de conformidad con el numeral 4 inciso i) de los Lineamientos para la Administración de Recursos de terceros destinados a financiar proyectos de Investigación en el Instituto Nacional de Ciencias Médicas y Nutrición Salvador Zubirán, continuación que se hará sin fines de lucro y únicamente atendiendo al beneficio social que su desarrollo implique, y siempre en apego a las Leyes y normas aplicables, entre ellas las </w:t>
            </w:r>
            <w:r w:rsidRPr="007742F8">
              <w:rPr>
                <w:rFonts w:ascii="Montserrat" w:eastAsia="Wingdings" w:hAnsi="Montserrat" w:cs="Arial"/>
                <w:color w:val="000000"/>
                <w:lang w:val="es-ES_tradnl"/>
              </w:rPr>
              <w:lastRenderedPageBreak/>
              <w:t>relacionadas a Propiedad Industrial e Intelectual</w:t>
            </w:r>
          </w:p>
          <w:p w14:paraId="1C237A5A" w14:textId="77777777" w:rsidR="00181FD7" w:rsidRPr="007742F8" w:rsidRDefault="00181FD7" w:rsidP="00181FD7">
            <w:pPr>
              <w:tabs>
                <w:tab w:val="left" w:pos="543"/>
              </w:tabs>
              <w:ind w:right="1"/>
              <w:jc w:val="both"/>
              <w:rPr>
                <w:rFonts w:ascii="Montserrat" w:hAnsi="Montserrat" w:cs="Arial"/>
                <w:b/>
                <w:bCs/>
                <w:color w:val="000000"/>
              </w:rPr>
            </w:pPr>
          </w:p>
        </w:tc>
        <w:tc>
          <w:tcPr>
            <w:tcW w:w="4646" w:type="dxa"/>
          </w:tcPr>
          <w:p w14:paraId="18199295" w14:textId="2685199B" w:rsidR="0020784C" w:rsidRPr="00863875" w:rsidRDefault="0020784C" w:rsidP="0020784C">
            <w:pPr>
              <w:ind w:left="426"/>
              <w:jc w:val="both"/>
              <w:rPr>
                <w:rFonts w:ascii="Montserrat" w:eastAsia="Wingdings" w:hAnsi="Montserrat" w:cs="Arial"/>
                <w:lang w:val="en-US"/>
              </w:rPr>
            </w:pPr>
            <w:bookmarkStart w:id="17" w:name="_Hlk45208596"/>
            <w:r w:rsidRPr="00863875">
              <w:rPr>
                <w:rFonts w:ascii="Montserrat" w:eastAsia="Arial" w:hAnsi="Montserrat" w:cs="Arial"/>
                <w:b/>
                <w:bCs/>
                <w:lang w:val="en-US"/>
              </w:rPr>
              <w:lastRenderedPageBreak/>
              <w:t>a)</w:t>
            </w:r>
            <w:r w:rsidRPr="00863875">
              <w:rPr>
                <w:rFonts w:ascii="Montserrat" w:eastAsia="Arial" w:hAnsi="Montserrat" w:cs="Arial"/>
                <w:lang w:val="en-US"/>
              </w:rPr>
              <w:t xml:space="preserve">. In the event that </w:t>
            </w:r>
            <w:r w:rsidRPr="00863875">
              <w:rPr>
                <w:rFonts w:ascii="Montserrat" w:eastAsia="Arial" w:hAnsi="Montserrat" w:cs="Arial"/>
                <w:b/>
                <w:bCs/>
                <w:lang w:val="en-US"/>
              </w:rPr>
              <w:t>“THE PROTOCOL”</w:t>
            </w:r>
            <w:r w:rsidRPr="00863875">
              <w:rPr>
                <w:rFonts w:ascii="Montserrat" w:eastAsia="Arial" w:hAnsi="Montserrat" w:cs="Arial"/>
                <w:lang w:val="en-US"/>
              </w:rPr>
              <w:t xml:space="preserve"> is suspended because </w:t>
            </w:r>
            <w:r w:rsidRPr="00863875">
              <w:rPr>
                <w:rFonts w:ascii="Montserrat" w:eastAsia="Arial" w:hAnsi="Montserrat" w:cs="Arial"/>
                <w:b/>
                <w:bCs/>
                <w:lang w:val="en-US"/>
              </w:rPr>
              <w:t>“THE SPONSOR</w:t>
            </w:r>
            <w:r w:rsidRPr="00863875">
              <w:rPr>
                <w:rFonts w:ascii="Montserrat" w:eastAsia="Arial" w:hAnsi="Montserrat" w:cs="Arial"/>
                <w:lang w:val="en-US"/>
              </w:rPr>
              <w:t xml:space="preserve">” does not provide the RESOURCES and provided prior and the RESEARCH PROJECT is considered by the Internal Research Committee of </w:t>
            </w:r>
            <w:r w:rsidRPr="00863875">
              <w:rPr>
                <w:rFonts w:ascii="Montserrat" w:eastAsia="Arial" w:hAnsi="Montserrat" w:cs="Arial"/>
                <w:b/>
                <w:bCs/>
                <w:lang w:val="en-US"/>
              </w:rPr>
              <w:t>“THE INSTITUTE”</w:t>
            </w:r>
            <w:r w:rsidRPr="00863875">
              <w:rPr>
                <w:rFonts w:ascii="Montserrat" w:eastAsia="Arial" w:hAnsi="Montserrat" w:cs="Arial"/>
                <w:lang w:val="en-US"/>
              </w:rPr>
              <w:t xml:space="preserve"> as </w:t>
            </w:r>
            <w:bookmarkStart w:id="18" w:name="_Hlk45208622"/>
            <w:bookmarkEnd w:id="17"/>
            <w:r w:rsidRPr="00863875">
              <w:rPr>
                <w:rFonts w:ascii="Montserrat" w:eastAsia="Arial" w:hAnsi="Montserrat" w:cs="Arial"/>
                <w:lang w:val="en-US"/>
              </w:rPr>
              <w:t xml:space="preserve">priority or of high social and/or financial impact, it may continue to be funded with any of the other of funding sources noted in Article 39 of the Law of the National Institutes of Health, in accordance with point 4 subsection </w:t>
            </w:r>
            <w:proofErr w:type="spellStart"/>
            <w:r w:rsidRPr="00863875">
              <w:rPr>
                <w:rFonts w:ascii="Montserrat" w:eastAsia="Arial" w:hAnsi="Montserrat" w:cs="Arial"/>
                <w:lang w:val="en-US"/>
              </w:rPr>
              <w:t>i</w:t>
            </w:r>
            <w:proofErr w:type="spellEnd"/>
            <w:r w:rsidRPr="00863875">
              <w:rPr>
                <w:rFonts w:ascii="Montserrat" w:eastAsia="Arial" w:hAnsi="Montserrat" w:cs="Arial"/>
                <w:lang w:val="en-US"/>
              </w:rPr>
              <w:t xml:space="preserve">) of the Guidelines for Administering Third-party Resources intended to fund Research projects in the Instituto Nacional de </w:t>
            </w:r>
            <w:proofErr w:type="spellStart"/>
            <w:r w:rsidRPr="00863875">
              <w:rPr>
                <w:rFonts w:ascii="Montserrat" w:eastAsia="Arial" w:hAnsi="Montserrat" w:cs="Arial"/>
                <w:lang w:val="en-US"/>
              </w:rPr>
              <w:t>Ciencias</w:t>
            </w:r>
            <w:proofErr w:type="spellEnd"/>
            <w:r w:rsidRPr="00863875">
              <w:rPr>
                <w:rFonts w:ascii="Montserrat" w:eastAsia="Arial" w:hAnsi="Montserrat" w:cs="Arial"/>
                <w:lang w:val="en-US"/>
              </w:rPr>
              <w:t xml:space="preserve"> </w:t>
            </w:r>
            <w:proofErr w:type="spellStart"/>
            <w:r w:rsidRPr="00863875">
              <w:rPr>
                <w:rFonts w:ascii="Montserrat" w:eastAsia="Arial" w:hAnsi="Montserrat" w:cs="Arial"/>
                <w:lang w:val="en-US"/>
              </w:rPr>
              <w:t>Médicas</w:t>
            </w:r>
            <w:proofErr w:type="spellEnd"/>
            <w:r w:rsidRPr="00863875">
              <w:rPr>
                <w:rFonts w:ascii="Montserrat" w:eastAsia="Arial" w:hAnsi="Montserrat" w:cs="Arial"/>
                <w:lang w:val="en-US"/>
              </w:rPr>
              <w:t xml:space="preserve"> y </w:t>
            </w:r>
            <w:proofErr w:type="spellStart"/>
            <w:r w:rsidRPr="00863875">
              <w:rPr>
                <w:rFonts w:ascii="Montserrat" w:eastAsia="Arial" w:hAnsi="Montserrat" w:cs="Arial"/>
                <w:lang w:val="en-US"/>
              </w:rPr>
              <w:t>Nutrición</w:t>
            </w:r>
            <w:proofErr w:type="spellEnd"/>
            <w:r w:rsidRPr="00863875">
              <w:rPr>
                <w:rFonts w:ascii="Montserrat" w:eastAsia="Arial" w:hAnsi="Montserrat" w:cs="Arial"/>
                <w:lang w:val="en-US"/>
              </w:rPr>
              <w:t xml:space="preserve"> Salvador </w:t>
            </w:r>
            <w:proofErr w:type="spellStart"/>
            <w:r w:rsidRPr="00863875">
              <w:rPr>
                <w:rFonts w:ascii="Montserrat" w:eastAsia="Arial" w:hAnsi="Montserrat" w:cs="Arial"/>
                <w:lang w:val="en-US"/>
              </w:rPr>
              <w:t>Zubirán</w:t>
            </w:r>
            <w:proofErr w:type="spellEnd"/>
            <w:r w:rsidRPr="00863875">
              <w:rPr>
                <w:rFonts w:ascii="Montserrat" w:eastAsia="Arial" w:hAnsi="Montserrat" w:cs="Arial"/>
                <w:lang w:val="en-US"/>
              </w:rPr>
              <w:t>, continuation which is not for profit and only serving the social benefit that its development involves, and always in accordance with the applicable laws and regulations, including those related to Intellectual and Industrial Property.</w:t>
            </w:r>
          </w:p>
          <w:bookmarkEnd w:id="18"/>
          <w:p w14:paraId="28192756" w14:textId="77777777" w:rsidR="00181FD7" w:rsidRPr="00863875" w:rsidRDefault="00181FD7" w:rsidP="00181FD7">
            <w:pPr>
              <w:tabs>
                <w:tab w:val="left" w:pos="543"/>
              </w:tabs>
              <w:ind w:right="1"/>
              <w:jc w:val="both"/>
              <w:rPr>
                <w:rFonts w:ascii="Montserrat" w:eastAsia="Arial" w:hAnsi="Montserrat" w:cs="Arial"/>
                <w:b/>
                <w:bCs/>
                <w:lang w:val="en-US"/>
              </w:rPr>
            </w:pPr>
          </w:p>
        </w:tc>
      </w:tr>
      <w:tr w:rsidR="00181FD7" w:rsidRPr="004F2877" w14:paraId="0B9C5D2E" w14:textId="77777777" w:rsidTr="004A1EF6">
        <w:tc>
          <w:tcPr>
            <w:tcW w:w="4182" w:type="dxa"/>
          </w:tcPr>
          <w:p w14:paraId="68EBC2DD" w14:textId="77777777" w:rsidR="0020784C" w:rsidRPr="007742F8" w:rsidRDefault="0020784C" w:rsidP="0020784C">
            <w:pPr>
              <w:ind w:left="426"/>
              <w:jc w:val="both"/>
              <w:rPr>
                <w:rFonts w:ascii="Montserrat" w:hAnsi="Montserrat" w:cs="Arial"/>
                <w:color w:val="000000"/>
              </w:rPr>
            </w:pPr>
            <w:r w:rsidRPr="007742F8">
              <w:rPr>
                <w:rFonts w:ascii="Montserrat" w:hAnsi="Montserrat" w:cs="Arial"/>
                <w:b/>
                <w:color w:val="000000"/>
              </w:rPr>
              <w:lastRenderedPageBreak/>
              <w:t>b).</w:t>
            </w:r>
            <w:r w:rsidRPr="007742F8">
              <w:rPr>
                <w:rFonts w:ascii="Montserrat" w:hAnsi="Montserrat" w:cs="Arial"/>
                <w:color w:val="000000"/>
              </w:rPr>
              <w:t xml:space="preserve"> Cuando “</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rPr>
              <w:t xml:space="preserve"> PROYECTO DE INVEST</w:t>
            </w:r>
            <w:r w:rsidRPr="007742F8">
              <w:rPr>
                <w:rFonts w:ascii="Montserrat" w:hAnsi="Montserrat" w:cs="Arial"/>
                <w:b/>
                <w:bCs/>
                <w:color w:val="000000"/>
                <w:spacing w:val="-2"/>
              </w:rPr>
              <w:t>I</w:t>
            </w:r>
            <w:r w:rsidRPr="007742F8">
              <w:rPr>
                <w:rFonts w:ascii="Montserrat" w:hAnsi="Montserrat" w:cs="Arial"/>
                <w:b/>
                <w:bCs/>
                <w:color w:val="000000"/>
              </w:rPr>
              <w:t>G</w:t>
            </w:r>
            <w:r w:rsidRPr="007742F8">
              <w:rPr>
                <w:rFonts w:ascii="Montserrat" w:hAnsi="Montserrat" w:cs="Arial"/>
                <w:b/>
                <w:bCs/>
                <w:color w:val="000000"/>
                <w:spacing w:val="-2"/>
              </w:rPr>
              <w:t>A</w:t>
            </w:r>
            <w:r w:rsidRPr="007742F8">
              <w:rPr>
                <w:rFonts w:ascii="Montserrat" w:hAnsi="Montserrat" w:cs="Arial"/>
                <w:b/>
                <w:bCs/>
                <w:color w:val="000000"/>
              </w:rPr>
              <w:t>CIÓN”</w:t>
            </w:r>
            <w:r w:rsidRPr="007742F8">
              <w:rPr>
                <w:rFonts w:ascii="Montserrat" w:hAnsi="Montserrat" w:cs="Arial"/>
                <w:color w:val="000000"/>
              </w:rPr>
              <w:t xml:space="preserve"> continúe su desarrollo e</w:t>
            </w:r>
            <w:r w:rsidRPr="007742F8">
              <w:rPr>
                <w:rFonts w:ascii="Montserrat" w:hAnsi="Montserrat" w:cs="Arial"/>
                <w:color w:val="000000"/>
                <w:spacing w:val="-3"/>
              </w:rPr>
              <w:t>n</w:t>
            </w:r>
            <w:r w:rsidRPr="007742F8">
              <w:rPr>
                <w:rFonts w:ascii="Montserrat" w:hAnsi="Montserrat" w:cs="Arial"/>
                <w:color w:val="000000"/>
              </w:rPr>
              <w:t xml:space="preserve"> un Instituto Nacional de Salud, distinto al que originalmente </w:t>
            </w:r>
            <w:r w:rsidRPr="007742F8">
              <w:rPr>
                <w:rFonts w:ascii="Montserrat" w:hAnsi="Montserrat" w:cs="Arial"/>
                <w:color w:val="000000"/>
                <w:spacing w:val="-2"/>
              </w:rPr>
              <w:t>s</w:t>
            </w:r>
            <w:r w:rsidRPr="007742F8">
              <w:rPr>
                <w:rFonts w:ascii="Montserrat" w:hAnsi="Montserrat" w:cs="Arial"/>
                <w:color w:val="000000"/>
              </w:rPr>
              <w:t>e le designó, los RECURSOS</w:t>
            </w:r>
            <w:r w:rsidRPr="007742F8">
              <w:rPr>
                <w:rFonts w:ascii="Montserrat" w:hAnsi="Montserrat" w:cs="Arial"/>
                <w:color w:val="000000"/>
                <w:spacing w:val="29"/>
              </w:rPr>
              <w:t xml:space="preserve"> </w:t>
            </w:r>
            <w:r w:rsidRPr="007742F8">
              <w:rPr>
                <w:rFonts w:ascii="Montserrat" w:hAnsi="Montserrat" w:cs="Arial"/>
                <w:color w:val="000000"/>
              </w:rPr>
              <w:t>se</w:t>
            </w:r>
            <w:r w:rsidRPr="007742F8">
              <w:rPr>
                <w:rFonts w:ascii="Montserrat" w:hAnsi="Montserrat" w:cs="Arial"/>
                <w:color w:val="000000"/>
                <w:spacing w:val="29"/>
              </w:rPr>
              <w:t xml:space="preserve"> </w:t>
            </w:r>
            <w:r w:rsidRPr="007742F8">
              <w:rPr>
                <w:rFonts w:ascii="Montserrat" w:hAnsi="Montserrat" w:cs="Arial"/>
                <w:color w:val="000000"/>
              </w:rPr>
              <w:t>tran</w:t>
            </w:r>
            <w:r w:rsidRPr="007742F8">
              <w:rPr>
                <w:rFonts w:ascii="Montserrat" w:hAnsi="Montserrat" w:cs="Arial"/>
                <w:color w:val="000000"/>
                <w:spacing w:val="-2"/>
              </w:rPr>
              <w:t>s</w:t>
            </w:r>
            <w:r w:rsidRPr="007742F8">
              <w:rPr>
                <w:rFonts w:ascii="Montserrat" w:hAnsi="Montserrat" w:cs="Arial"/>
                <w:color w:val="000000"/>
              </w:rPr>
              <w:t xml:space="preserve">ferirán, previa aprobación de </w:t>
            </w:r>
            <w:r w:rsidRPr="007742F8">
              <w:rPr>
                <w:rFonts w:ascii="Montserrat" w:hAnsi="Montserrat" w:cs="Arial"/>
                <w:b/>
                <w:bCs/>
                <w:color w:val="000000"/>
              </w:rPr>
              <w:t>“EL PATROCINADOR”</w:t>
            </w:r>
            <w:r w:rsidRPr="007742F8">
              <w:rPr>
                <w:rFonts w:ascii="Montserrat" w:hAnsi="Montserrat" w:cs="Arial"/>
                <w:color w:val="000000"/>
              </w:rPr>
              <w:t>,</w:t>
            </w:r>
            <w:r w:rsidRPr="007742F8">
              <w:rPr>
                <w:rFonts w:ascii="Montserrat" w:hAnsi="Montserrat" w:cs="Arial"/>
                <w:color w:val="000000"/>
                <w:spacing w:val="29"/>
              </w:rPr>
              <w:t xml:space="preserve"> </w:t>
            </w:r>
            <w:r w:rsidRPr="007742F8">
              <w:rPr>
                <w:rFonts w:ascii="Montserrat" w:hAnsi="Montserrat" w:cs="Arial"/>
                <w:color w:val="000000"/>
              </w:rPr>
              <w:t>al</w:t>
            </w:r>
            <w:r w:rsidRPr="007742F8">
              <w:rPr>
                <w:rFonts w:ascii="Montserrat" w:hAnsi="Montserrat" w:cs="Arial"/>
                <w:color w:val="000000"/>
                <w:spacing w:val="28"/>
              </w:rPr>
              <w:t xml:space="preserve"> </w:t>
            </w:r>
            <w:r w:rsidRPr="007742F8">
              <w:rPr>
                <w:rFonts w:ascii="Montserrat" w:hAnsi="Montserrat" w:cs="Arial"/>
                <w:color w:val="000000"/>
              </w:rPr>
              <w:t>Instituto</w:t>
            </w:r>
            <w:r w:rsidRPr="007742F8">
              <w:rPr>
                <w:rFonts w:ascii="Montserrat" w:hAnsi="Montserrat" w:cs="Arial"/>
                <w:color w:val="000000"/>
                <w:spacing w:val="29"/>
              </w:rPr>
              <w:t xml:space="preserve"> </w:t>
            </w:r>
            <w:r w:rsidRPr="007742F8">
              <w:rPr>
                <w:rFonts w:ascii="Montserrat" w:hAnsi="Montserrat" w:cs="Arial"/>
                <w:color w:val="000000"/>
              </w:rPr>
              <w:t>Nac</w:t>
            </w:r>
            <w:r w:rsidRPr="007742F8">
              <w:rPr>
                <w:rFonts w:ascii="Montserrat" w:hAnsi="Montserrat" w:cs="Arial"/>
                <w:color w:val="000000"/>
                <w:spacing w:val="-2"/>
              </w:rPr>
              <w:t>i</w:t>
            </w:r>
            <w:r w:rsidRPr="007742F8">
              <w:rPr>
                <w:rFonts w:ascii="Montserrat" w:hAnsi="Montserrat" w:cs="Arial"/>
                <w:color w:val="000000"/>
              </w:rPr>
              <w:t>ona</w:t>
            </w:r>
            <w:r w:rsidRPr="007742F8">
              <w:rPr>
                <w:rFonts w:ascii="Montserrat" w:hAnsi="Montserrat" w:cs="Arial"/>
                <w:color w:val="000000"/>
                <w:spacing w:val="-2"/>
              </w:rPr>
              <w:t>l</w:t>
            </w:r>
            <w:r w:rsidRPr="007742F8">
              <w:rPr>
                <w:rFonts w:ascii="Montserrat" w:hAnsi="Montserrat" w:cs="Arial"/>
                <w:color w:val="000000"/>
                <w:spacing w:val="29"/>
              </w:rPr>
              <w:t xml:space="preserve"> </w:t>
            </w:r>
            <w:r w:rsidRPr="007742F8">
              <w:rPr>
                <w:rFonts w:ascii="Montserrat" w:hAnsi="Montserrat" w:cs="Arial"/>
                <w:color w:val="000000"/>
              </w:rPr>
              <w:t>de</w:t>
            </w:r>
            <w:r w:rsidRPr="007742F8">
              <w:rPr>
                <w:rFonts w:ascii="Montserrat" w:hAnsi="Montserrat" w:cs="Arial"/>
                <w:color w:val="000000"/>
                <w:spacing w:val="26"/>
              </w:rPr>
              <w:t xml:space="preserve"> </w:t>
            </w:r>
            <w:r w:rsidRPr="007742F8">
              <w:rPr>
                <w:rFonts w:ascii="Montserrat" w:hAnsi="Montserrat" w:cs="Arial"/>
                <w:color w:val="000000"/>
              </w:rPr>
              <w:t>Salud</w:t>
            </w:r>
            <w:r w:rsidRPr="007742F8">
              <w:rPr>
                <w:rFonts w:ascii="Montserrat" w:hAnsi="Montserrat" w:cs="Arial"/>
                <w:color w:val="000000"/>
                <w:spacing w:val="29"/>
              </w:rPr>
              <w:t xml:space="preserve"> </w:t>
            </w:r>
            <w:r w:rsidRPr="007742F8">
              <w:rPr>
                <w:rFonts w:ascii="Montserrat" w:hAnsi="Montserrat" w:cs="Arial"/>
                <w:color w:val="000000"/>
              </w:rPr>
              <w:t>que</w:t>
            </w:r>
            <w:r w:rsidRPr="007742F8">
              <w:rPr>
                <w:rFonts w:ascii="Montserrat" w:hAnsi="Montserrat" w:cs="Arial"/>
                <w:color w:val="000000"/>
                <w:spacing w:val="26"/>
              </w:rPr>
              <w:t xml:space="preserve"> </w:t>
            </w:r>
            <w:r w:rsidRPr="007742F8">
              <w:rPr>
                <w:rFonts w:ascii="Montserrat" w:hAnsi="Montserrat" w:cs="Arial"/>
                <w:color w:val="000000"/>
              </w:rPr>
              <w:t>tome</w:t>
            </w:r>
            <w:r w:rsidRPr="007742F8">
              <w:rPr>
                <w:rFonts w:ascii="Montserrat" w:hAnsi="Montserrat" w:cs="Arial"/>
                <w:color w:val="000000"/>
                <w:spacing w:val="26"/>
              </w:rPr>
              <w:t xml:space="preserve"> </w:t>
            </w:r>
            <w:r w:rsidRPr="007742F8">
              <w:rPr>
                <w:rFonts w:ascii="Montserrat" w:hAnsi="Montserrat" w:cs="Arial"/>
                <w:color w:val="000000"/>
              </w:rPr>
              <w:t>el</w:t>
            </w:r>
            <w:r w:rsidRPr="007742F8">
              <w:rPr>
                <w:rFonts w:ascii="Montserrat" w:hAnsi="Montserrat" w:cs="Arial"/>
                <w:color w:val="000000"/>
                <w:spacing w:val="28"/>
              </w:rPr>
              <w:t xml:space="preserve"> </w:t>
            </w:r>
            <w:r w:rsidRPr="007742F8">
              <w:rPr>
                <w:rFonts w:ascii="Montserrat" w:hAnsi="Montserrat" w:cs="Arial"/>
                <w:color w:val="000000"/>
              </w:rPr>
              <w:t>pro</w:t>
            </w:r>
            <w:r w:rsidRPr="007742F8">
              <w:rPr>
                <w:rFonts w:ascii="Montserrat" w:hAnsi="Montserrat" w:cs="Arial"/>
                <w:color w:val="000000"/>
                <w:spacing w:val="-2"/>
              </w:rPr>
              <w:t>y</w:t>
            </w:r>
            <w:r w:rsidRPr="007742F8">
              <w:rPr>
                <w:rFonts w:ascii="Montserrat" w:hAnsi="Montserrat" w:cs="Arial"/>
                <w:color w:val="000000"/>
              </w:rPr>
              <w:t>ecto de</w:t>
            </w:r>
            <w:r w:rsidRPr="007742F8">
              <w:rPr>
                <w:rFonts w:ascii="Montserrat" w:hAnsi="Montserrat" w:cs="Arial"/>
                <w:color w:val="000000"/>
                <w:spacing w:val="21"/>
              </w:rPr>
              <w:t xml:space="preserve"> </w:t>
            </w:r>
            <w:r w:rsidRPr="007742F8">
              <w:rPr>
                <w:rFonts w:ascii="Montserrat" w:hAnsi="Montserrat" w:cs="Arial"/>
                <w:color w:val="000000"/>
                <w:spacing w:val="-2"/>
              </w:rPr>
              <w:t>i</w:t>
            </w:r>
            <w:r w:rsidRPr="007742F8">
              <w:rPr>
                <w:rFonts w:ascii="Montserrat" w:hAnsi="Montserrat" w:cs="Arial"/>
                <w:color w:val="000000"/>
              </w:rPr>
              <w:t>n</w:t>
            </w:r>
            <w:r w:rsidRPr="007742F8">
              <w:rPr>
                <w:rFonts w:ascii="Montserrat" w:hAnsi="Montserrat" w:cs="Arial"/>
                <w:color w:val="000000"/>
                <w:spacing w:val="-2"/>
              </w:rPr>
              <w:t>v</w:t>
            </w:r>
            <w:r w:rsidRPr="007742F8">
              <w:rPr>
                <w:rFonts w:ascii="Montserrat" w:hAnsi="Montserrat" w:cs="Arial"/>
                <w:color w:val="000000"/>
              </w:rPr>
              <w:t>estigación</w:t>
            </w:r>
            <w:r w:rsidRPr="007742F8">
              <w:rPr>
                <w:rFonts w:ascii="Montserrat" w:hAnsi="Montserrat" w:cs="Arial"/>
                <w:color w:val="000000"/>
                <w:spacing w:val="21"/>
              </w:rPr>
              <w:t xml:space="preserve"> </w:t>
            </w:r>
            <w:r w:rsidRPr="007742F8">
              <w:rPr>
                <w:rFonts w:ascii="Montserrat" w:hAnsi="Montserrat" w:cs="Arial"/>
                <w:color w:val="000000"/>
              </w:rPr>
              <w:t>a</w:t>
            </w:r>
            <w:r w:rsidRPr="007742F8">
              <w:rPr>
                <w:rFonts w:ascii="Montserrat" w:hAnsi="Montserrat" w:cs="Arial"/>
                <w:color w:val="000000"/>
                <w:spacing w:val="21"/>
              </w:rPr>
              <w:t xml:space="preserve"> </w:t>
            </w:r>
            <w:r w:rsidRPr="007742F8">
              <w:rPr>
                <w:rFonts w:ascii="Montserrat" w:hAnsi="Montserrat" w:cs="Arial"/>
                <w:color w:val="000000"/>
              </w:rPr>
              <w:t>su car</w:t>
            </w:r>
            <w:r w:rsidRPr="007742F8">
              <w:rPr>
                <w:rFonts w:ascii="Montserrat" w:hAnsi="Montserrat" w:cs="Arial"/>
                <w:color w:val="000000"/>
                <w:spacing w:val="-2"/>
              </w:rPr>
              <w:t>g</w:t>
            </w:r>
            <w:r w:rsidRPr="007742F8">
              <w:rPr>
                <w:rFonts w:ascii="Montserrat" w:hAnsi="Montserrat" w:cs="Arial"/>
                <w:color w:val="000000"/>
              </w:rPr>
              <w:t>o,</w:t>
            </w:r>
            <w:r w:rsidRPr="007742F8">
              <w:rPr>
                <w:rFonts w:ascii="Montserrat" w:hAnsi="Montserrat" w:cs="Arial"/>
                <w:color w:val="000000"/>
                <w:spacing w:val="22"/>
              </w:rPr>
              <w:t xml:space="preserve"> </w:t>
            </w:r>
            <w:r w:rsidRPr="007742F8">
              <w:rPr>
                <w:rFonts w:ascii="Montserrat" w:hAnsi="Montserrat" w:cs="Arial"/>
                <w:color w:val="000000"/>
              </w:rPr>
              <w:t>en</w:t>
            </w:r>
            <w:r w:rsidRPr="007742F8">
              <w:rPr>
                <w:rFonts w:ascii="Montserrat" w:hAnsi="Montserrat" w:cs="Arial"/>
                <w:color w:val="000000"/>
                <w:spacing w:val="21"/>
              </w:rPr>
              <w:t xml:space="preserve"> </w:t>
            </w:r>
            <w:r w:rsidRPr="007742F8">
              <w:rPr>
                <w:rFonts w:ascii="Montserrat" w:hAnsi="Montserrat" w:cs="Arial"/>
                <w:color w:val="000000"/>
              </w:rPr>
              <w:t>los</w:t>
            </w:r>
            <w:r w:rsidRPr="007742F8">
              <w:rPr>
                <w:rFonts w:ascii="Montserrat" w:hAnsi="Montserrat" w:cs="Arial"/>
                <w:color w:val="000000"/>
                <w:spacing w:val="21"/>
              </w:rPr>
              <w:t xml:space="preserve"> </w:t>
            </w:r>
            <w:r w:rsidRPr="007742F8">
              <w:rPr>
                <w:rFonts w:ascii="Montserrat" w:hAnsi="Montserrat" w:cs="Arial"/>
                <w:color w:val="000000"/>
              </w:rPr>
              <w:t>término</w:t>
            </w:r>
            <w:r w:rsidRPr="007742F8">
              <w:rPr>
                <w:rFonts w:ascii="Montserrat" w:hAnsi="Montserrat" w:cs="Arial"/>
                <w:color w:val="000000"/>
                <w:spacing w:val="-2"/>
              </w:rPr>
              <w:t>s</w:t>
            </w:r>
            <w:r w:rsidRPr="007742F8">
              <w:rPr>
                <w:rFonts w:ascii="Montserrat" w:hAnsi="Montserrat" w:cs="Arial"/>
                <w:color w:val="000000"/>
                <w:spacing w:val="21"/>
              </w:rPr>
              <w:t xml:space="preserve"> </w:t>
            </w:r>
            <w:r w:rsidRPr="007742F8">
              <w:rPr>
                <w:rFonts w:ascii="Montserrat" w:hAnsi="Montserrat" w:cs="Arial"/>
                <w:color w:val="000000"/>
              </w:rPr>
              <w:t>de</w:t>
            </w:r>
            <w:r w:rsidRPr="007742F8">
              <w:rPr>
                <w:rFonts w:ascii="Montserrat" w:hAnsi="Montserrat" w:cs="Arial"/>
                <w:color w:val="000000"/>
                <w:spacing w:val="-2"/>
              </w:rPr>
              <w:t>l</w:t>
            </w:r>
            <w:r w:rsidRPr="007742F8">
              <w:rPr>
                <w:rFonts w:ascii="Montserrat" w:hAnsi="Montserrat" w:cs="Arial"/>
                <w:color w:val="000000"/>
                <w:spacing w:val="21"/>
              </w:rPr>
              <w:t xml:space="preserve"> </w:t>
            </w:r>
            <w:r w:rsidRPr="007742F8">
              <w:rPr>
                <w:rFonts w:ascii="Montserrat" w:hAnsi="Montserrat" w:cs="Arial"/>
                <w:color w:val="000000"/>
              </w:rPr>
              <w:t>art</w:t>
            </w:r>
            <w:r w:rsidRPr="007742F8">
              <w:rPr>
                <w:rFonts w:ascii="Montserrat" w:hAnsi="Montserrat" w:cs="Arial"/>
                <w:color w:val="000000"/>
                <w:spacing w:val="-2"/>
              </w:rPr>
              <w:t>í</w:t>
            </w:r>
            <w:r w:rsidRPr="007742F8">
              <w:rPr>
                <w:rFonts w:ascii="Montserrat" w:hAnsi="Montserrat" w:cs="Arial"/>
                <w:color w:val="000000"/>
              </w:rPr>
              <w:t>culo</w:t>
            </w:r>
            <w:r w:rsidRPr="007742F8">
              <w:rPr>
                <w:rFonts w:ascii="Montserrat" w:hAnsi="Montserrat" w:cs="Arial"/>
                <w:color w:val="000000"/>
                <w:spacing w:val="21"/>
              </w:rPr>
              <w:t xml:space="preserve"> </w:t>
            </w:r>
            <w:r w:rsidRPr="007742F8">
              <w:rPr>
                <w:rFonts w:ascii="Montserrat" w:hAnsi="Montserrat" w:cs="Arial"/>
                <w:color w:val="000000"/>
              </w:rPr>
              <w:t>41 fracción</w:t>
            </w:r>
            <w:r w:rsidRPr="007742F8">
              <w:rPr>
                <w:rFonts w:ascii="Montserrat" w:hAnsi="Montserrat" w:cs="Arial"/>
                <w:color w:val="000000"/>
                <w:spacing w:val="21"/>
              </w:rPr>
              <w:t xml:space="preserve"> </w:t>
            </w:r>
            <w:r w:rsidRPr="007742F8">
              <w:rPr>
                <w:rFonts w:ascii="Montserrat" w:hAnsi="Montserrat" w:cs="Arial"/>
                <w:color w:val="000000"/>
              </w:rPr>
              <w:t>IX de</w:t>
            </w:r>
            <w:r w:rsidRPr="007742F8">
              <w:rPr>
                <w:rFonts w:ascii="Montserrat" w:hAnsi="Montserrat" w:cs="Arial"/>
                <w:color w:val="000000"/>
                <w:spacing w:val="21"/>
              </w:rPr>
              <w:t xml:space="preserve"> </w:t>
            </w:r>
            <w:r w:rsidRPr="007742F8">
              <w:rPr>
                <w:rFonts w:ascii="Montserrat" w:hAnsi="Montserrat" w:cs="Arial"/>
                <w:color w:val="000000"/>
              </w:rPr>
              <w:t>la Le</w:t>
            </w:r>
            <w:r w:rsidRPr="007742F8">
              <w:rPr>
                <w:rFonts w:ascii="Montserrat" w:hAnsi="Montserrat" w:cs="Arial"/>
                <w:color w:val="000000"/>
                <w:spacing w:val="-2"/>
              </w:rPr>
              <w:t>y</w:t>
            </w:r>
            <w:r w:rsidRPr="007742F8">
              <w:rPr>
                <w:rFonts w:ascii="Montserrat" w:hAnsi="Montserrat" w:cs="Arial"/>
                <w:color w:val="000000"/>
              </w:rPr>
              <w:t xml:space="preserve"> de los Institutos </w:t>
            </w:r>
            <w:r w:rsidRPr="007742F8">
              <w:rPr>
                <w:rFonts w:ascii="Montserrat" w:hAnsi="Montserrat" w:cs="Arial"/>
                <w:color w:val="000000"/>
                <w:spacing w:val="-2"/>
              </w:rPr>
              <w:t>N</w:t>
            </w:r>
            <w:r w:rsidRPr="007742F8">
              <w:rPr>
                <w:rFonts w:ascii="Montserrat" w:hAnsi="Montserrat" w:cs="Arial"/>
                <w:color w:val="000000"/>
              </w:rPr>
              <w:t>acionales de Salud.</w:t>
            </w:r>
          </w:p>
          <w:p w14:paraId="379F866E" w14:textId="77777777" w:rsidR="00181FD7" w:rsidRPr="007742F8" w:rsidRDefault="00181FD7" w:rsidP="00181FD7">
            <w:pPr>
              <w:tabs>
                <w:tab w:val="left" w:pos="543"/>
              </w:tabs>
              <w:ind w:right="1"/>
              <w:jc w:val="both"/>
              <w:rPr>
                <w:rFonts w:ascii="Montserrat" w:hAnsi="Montserrat" w:cs="Arial"/>
                <w:b/>
                <w:bCs/>
                <w:color w:val="000000"/>
              </w:rPr>
            </w:pPr>
          </w:p>
        </w:tc>
        <w:tc>
          <w:tcPr>
            <w:tcW w:w="4646" w:type="dxa"/>
          </w:tcPr>
          <w:p w14:paraId="7DF5043F" w14:textId="77777777" w:rsidR="0020784C" w:rsidRPr="00863875" w:rsidRDefault="0020784C" w:rsidP="0020784C">
            <w:pPr>
              <w:ind w:left="426" w:right="1"/>
              <w:jc w:val="both"/>
              <w:rPr>
                <w:rFonts w:ascii="Montserrat" w:eastAsia="Arial" w:hAnsi="Montserrat" w:cs="Arial"/>
                <w:lang w:val="en-US"/>
              </w:rPr>
            </w:pPr>
            <w:r w:rsidRPr="00863875">
              <w:rPr>
                <w:rFonts w:ascii="Montserrat" w:eastAsia="Arial" w:hAnsi="Montserrat" w:cs="Arial"/>
                <w:b/>
                <w:bCs/>
                <w:lang w:val="en-US"/>
              </w:rPr>
              <w:t>b).</w:t>
            </w:r>
            <w:r w:rsidRPr="00863875">
              <w:rPr>
                <w:rFonts w:ascii="Montserrat" w:eastAsia="Arial" w:hAnsi="Montserrat" w:cs="Arial"/>
                <w:lang w:val="en-US"/>
              </w:rPr>
              <w:t xml:space="preserve"> When the execution of “</w:t>
            </w:r>
            <w:r w:rsidRPr="00863875">
              <w:rPr>
                <w:rFonts w:ascii="Montserrat" w:eastAsia="Arial" w:hAnsi="Montserrat" w:cs="Arial"/>
                <w:b/>
                <w:bCs/>
                <w:lang w:val="en-US"/>
              </w:rPr>
              <w:t>THE RESEARCH PROJECT”</w:t>
            </w:r>
            <w:r w:rsidRPr="00863875">
              <w:rPr>
                <w:rFonts w:ascii="Montserrat" w:eastAsia="Arial" w:hAnsi="Montserrat" w:cs="Arial"/>
                <w:lang w:val="en-US"/>
              </w:rPr>
              <w:t xml:space="preserve"> is continued at a National Health Institute other than the one originally designated, RESOURCES will be transferred, upon </w:t>
            </w:r>
            <w:r w:rsidRPr="00863875">
              <w:rPr>
                <w:rFonts w:ascii="Montserrat" w:eastAsia="Arial" w:hAnsi="Montserrat" w:cs="Arial"/>
                <w:b/>
                <w:bCs/>
                <w:lang w:val="en-US"/>
              </w:rPr>
              <w:t>“SPONSOR´s”</w:t>
            </w:r>
            <w:r w:rsidRPr="00863875">
              <w:rPr>
                <w:rFonts w:ascii="Montserrat" w:eastAsia="Arial" w:hAnsi="Montserrat" w:cs="Arial"/>
                <w:lang w:val="en-US"/>
              </w:rPr>
              <w:t xml:space="preserve"> approval, to the National Health Institute that takes over responsibility of the research project under the terms of Article 41 Section IX of the National Health Institutes Act.</w:t>
            </w:r>
          </w:p>
          <w:p w14:paraId="3BB0E05E" w14:textId="77777777" w:rsidR="00181FD7" w:rsidRPr="00863875" w:rsidRDefault="00181FD7" w:rsidP="00181FD7">
            <w:pPr>
              <w:tabs>
                <w:tab w:val="left" w:pos="543"/>
              </w:tabs>
              <w:ind w:right="1"/>
              <w:jc w:val="both"/>
              <w:rPr>
                <w:rFonts w:ascii="Montserrat" w:eastAsia="Arial" w:hAnsi="Montserrat" w:cs="Arial"/>
                <w:b/>
                <w:bCs/>
                <w:lang w:val="en-US"/>
              </w:rPr>
            </w:pPr>
          </w:p>
        </w:tc>
      </w:tr>
      <w:tr w:rsidR="00181FD7" w:rsidRPr="00FC3BB1" w14:paraId="4913CDC3" w14:textId="77777777" w:rsidTr="004A1EF6">
        <w:tc>
          <w:tcPr>
            <w:tcW w:w="4182" w:type="dxa"/>
          </w:tcPr>
          <w:p w14:paraId="08AF57D3" w14:textId="77777777" w:rsidR="0020784C" w:rsidRPr="007742F8" w:rsidRDefault="0020784C" w:rsidP="0020784C">
            <w:pPr>
              <w:ind w:left="426" w:right="1"/>
              <w:jc w:val="both"/>
              <w:rPr>
                <w:rFonts w:ascii="Montserrat" w:hAnsi="Montserrat" w:cs="Arial"/>
                <w:color w:val="000000"/>
              </w:rPr>
            </w:pPr>
            <w:r w:rsidRPr="007742F8">
              <w:rPr>
                <w:rFonts w:ascii="Montserrat" w:hAnsi="Montserrat" w:cs="Arial"/>
                <w:b/>
                <w:color w:val="000000"/>
              </w:rPr>
              <w:t>c).</w:t>
            </w:r>
            <w:r w:rsidRPr="007742F8">
              <w:rPr>
                <w:rFonts w:ascii="Montserrat" w:hAnsi="Montserrat" w:cs="Arial"/>
                <w:color w:val="000000"/>
                <w:spacing w:val="33"/>
              </w:rPr>
              <w:t xml:space="preserve"> </w:t>
            </w:r>
            <w:r w:rsidRPr="007742F8">
              <w:rPr>
                <w:rFonts w:ascii="Montserrat" w:hAnsi="Montserrat" w:cs="Arial"/>
                <w:color w:val="000000"/>
              </w:rPr>
              <w:t>Cuando</w:t>
            </w:r>
            <w:r w:rsidRPr="007742F8">
              <w:rPr>
                <w:rFonts w:ascii="Montserrat" w:hAnsi="Montserrat" w:cs="Arial"/>
                <w:color w:val="000000"/>
                <w:spacing w:val="33"/>
              </w:rPr>
              <w:t xml:space="preserve"> </w:t>
            </w:r>
            <w:r w:rsidRPr="007742F8">
              <w:rPr>
                <w:rFonts w:ascii="Montserrat" w:hAnsi="Montserrat" w:cs="Arial"/>
                <w:color w:val="000000"/>
                <w:spacing w:val="-2"/>
              </w:rPr>
              <w:t>s</w:t>
            </w:r>
            <w:r w:rsidRPr="007742F8">
              <w:rPr>
                <w:rFonts w:ascii="Montserrat" w:hAnsi="Montserrat" w:cs="Arial"/>
                <w:color w:val="000000"/>
              </w:rPr>
              <w:t>e</w:t>
            </w:r>
            <w:r w:rsidRPr="007742F8">
              <w:rPr>
                <w:rFonts w:ascii="Montserrat" w:hAnsi="Montserrat" w:cs="Arial"/>
                <w:color w:val="000000"/>
                <w:spacing w:val="33"/>
              </w:rPr>
              <w:t xml:space="preserve"> </w:t>
            </w:r>
            <w:r w:rsidRPr="007742F8">
              <w:rPr>
                <w:rFonts w:ascii="Montserrat" w:hAnsi="Montserrat" w:cs="Arial"/>
                <w:color w:val="000000"/>
              </w:rPr>
              <w:t>realicen</w:t>
            </w:r>
            <w:r w:rsidRPr="007742F8">
              <w:rPr>
                <w:rFonts w:ascii="Montserrat" w:hAnsi="Montserrat" w:cs="Arial"/>
                <w:color w:val="000000"/>
                <w:spacing w:val="33"/>
              </w:rPr>
              <w:t xml:space="preserve"> </w:t>
            </w:r>
            <w:r w:rsidRPr="007742F8">
              <w:rPr>
                <w:rFonts w:ascii="Montserrat" w:hAnsi="Montserrat" w:cs="Arial"/>
                <w:color w:val="000000"/>
              </w:rPr>
              <w:t>pro</w:t>
            </w:r>
            <w:r w:rsidRPr="007742F8">
              <w:rPr>
                <w:rFonts w:ascii="Montserrat" w:hAnsi="Montserrat" w:cs="Arial"/>
                <w:color w:val="000000"/>
                <w:spacing w:val="-2"/>
              </w:rPr>
              <w:t>y</w:t>
            </w:r>
            <w:r w:rsidRPr="007742F8">
              <w:rPr>
                <w:rFonts w:ascii="Montserrat" w:hAnsi="Montserrat" w:cs="Arial"/>
                <w:color w:val="000000"/>
              </w:rPr>
              <w:t>ectos</w:t>
            </w:r>
            <w:r w:rsidRPr="007742F8">
              <w:rPr>
                <w:rFonts w:ascii="Montserrat" w:hAnsi="Montserrat" w:cs="Arial"/>
                <w:color w:val="000000"/>
                <w:spacing w:val="31"/>
              </w:rPr>
              <w:t xml:space="preserve"> </w:t>
            </w:r>
            <w:r w:rsidRPr="007742F8">
              <w:rPr>
                <w:rFonts w:ascii="Montserrat" w:hAnsi="Montserrat" w:cs="Arial"/>
                <w:color w:val="000000"/>
              </w:rPr>
              <w:t>de</w:t>
            </w:r>
            <w:r w:rsidRPr="007742F8">
              <w:rPr>
                <w:rFonts w:ascii="Montserrat" w:hAnsi="Montserrat" w:cs="Arial"/>
                <w:color w:val="000000"/>
                <w:spacing w:val="33"/>
              </w:rPr>
              <w:t xml:space="preserve"> </w:t>
            </w:r>
            <w:r w:rsidRPr="007742F8">
              <w:rPr>
                <w:rFonts w:ascii="Montserrat" w:hAnsi="Montserrat" w:cs="Arial"/>
                <w:color w:val="000000"/>
                <w:spacing w:val="-2"/>
              </w:rPr>
              <w:t>i</w:t>
            </w:r>
            <w:r w:rsidRPr="007742F8">
              <w:rPr>
                <w:rFonts w:ascii="Montserrat" w:hAnsi="Montserrat" w:cs="Arial"/>
                <w:color w:val="000000"/>
              </w:rPr>
              <w:t>n</w:t>
            </w:r>
            <w:r w:rsidRPr="007742F8">
              <w:rPr>
                <w:rFonts w:ascii="Montserrat" w:hAnsi="Montserrat" w:cs="Arial"/>
                <w:color w:val="000000"/>
                <w:spacing w:val="-2"/>
              </w:rPr>
              <w:t>v</w:t>
            </w:r>
            <w:r w:rsidRPr="007742F8">
              <w:rPr>
                <w:rFonts w:ascii="Montserrat" w:hAnsi="Montserrat" w:cs="Arial"/>
                <w:color w:val="000000"/>
              </w:rPr>
              <w:t>estigación</w:t>
            </w:r>
            <w:r w:rsidRPr="007742F8" w:rsidDel="00EA68EE">
              <w:rPr>
                <w:rFonts w:ascii="Montserrat" w:hAnsi="Montserrat" w:cs="Arial"/>
                <w:color w:val="000000"/>
              </w:rPr>
              <w:t xml:space="preserve"> </w:t>
            </w:r>
            <w:r w:rsidRPr="007742F8">
              <w:rPr>
                <w:rFonts w:ascii="Montserrat" w:hAnsi="Montserrat" w:cs="Arial"/>
                <w:color w:val="000000"/>
              </w:rPr>
              <w:t>financiados</w:t>
            </w:r>
            <w:r w:rsidRPr="007742F8">
              <w:rPr>
                <w:rFonts w:ascii="Montserrat" w:hAnsi="Montserrat" w:cs="Arial"/>
                <w:color w:val="000000"/>
                <w:spacing w:val="33"/>
              </w:rPr>
              <w:t xml:space="preserve"> </w:t>
            </w:r>
            <w:r w:rsidRPr="007742F8">
              <w:rPr>
                <w:rFonts w:ascii="Montserrat" w:hAnsi="Montserrat" w:cs="Arial"/>
                <w:color w:val="000000"/>
              </w:rPr>
              <w:t>con</w:t>
            </w:r>
            <w:r w:rsidRPr="007742F8">
              <w:rPr>
                <w:rFonts w:ascii="Montserrat" w:hAnsi="Montserrat" w:cs="Arial"/>
                <w:color w:val="000000"/>
                <w:spacing w:val="33"/>
              </w:rPr>
              <w:t xml:space="preserve"> </w:t>
            </w:r>
            <w:r w:rsidRPr="007742F8">
              <w:rPr>
                <w:rFonts w:ascii="Montserrat" w:hAnsi="Montserrat" w:cs="Arial"/>
                <w:color w:val="000000"/>
              </w:rPr>
              <w:t>recurs</w:t>
            </w:r>
            <w:r w:rsidRPr="007742F8">
              <w:rPr>
                <w:rFonts w:ascii="Montserrat" w:hAnsi="Montserrat" w:cs="Arial"/>
                <w:color w:val="000000"/>
                <w:spacing w:val="-2"/>
              </w:rPr>
              <w:t>os</w:t>
            </w:r>
            <w:r w:rsidRPr="007742F8">
              <w:rPr>
                <w:rFonts w:ascii="Montserrat" w:hAnsi="Montserrat" w:cs="Arial"/>
                <w:color w:val="000000"/>
              </w:rPr>
              <w:t xml:space="preserve"> de terceros, </w:t>
            </w:r>
            <w:r w:rsidRPr="007742F8">
              <w:rPr>
                <w:rFonts w:ascii="Montserrat" w:hAnsi="Montserrat" w:cs="Arial"/>
                <w:b/>
                <w:bCs/>
                <w:color w:val="000000"/>
              </w:rPr>
              <w:t>EL RESPONS</w:t>
            </w:r>
            <w:r w:rsidRPr="007742F8">
              <w:rPr>
                <w:rFonts w:ascii="Montserrat" w:hAnsi="Montserrat" w:cs="Arial"/>
                <w:b/>
                <w:bCs/>
                <w:color w:val="000000"/>
                <w:spacing w:val="-5"/>
              </w:rPr>
              <w:t>A</w:t>
            </w:r>
            <w:r w:rsidRPr="007742F8">
              <w:rPr>
                <w:rFonts w:ascii="Montserrat" w:hAnsi="Montserrat" w:cs="Arial"/>
                <w:b/>
                <w:bCs/>
                <w:color w:val="000000"/>
              </w:rPr>
              <w:t>BLE DEL PROYECTO</w:t>
            </w:r>
            <w:r w:rsidRPr="007742F8">
              <w:rPr>
                <w:rFonts w:ascii="Montserrat" w:hAnsi="Montserrat" w:cs="Arial"/>
                <w:color w:val="000000"/>
              </w:rPr>
              <w:t xml:space="preserve"> </w:t>
            </w:r>
            <w:r w:rsidRPr="007742F8">
              <w:rPr>
                <w:rFonts w:ascii="Montserrat" w:hAnsi="Montserrat" w:cs="Arial"/>
                <w:b/>
                <w:color w:val="000000"/>
              </w:rPr>
              <w:t>DE INVESTIGACIÓN</w:t>
            </w:r>
            <w:r w:rsidRPr="007742F8">
              <w:rPr>
                <w:rFonts w:ascii="Montserrat" w:hAnsi="Montserrat" w:cs="Arial"/>
                <w:color w:val="000000"/>
              </w:rPr>
              <w:t xml:space="preserve"> </w:t>
            </w:r>
            <w:r w:rsidRPr="007742F8">
              <w:rPr>
                <w:rFonts w:ascii="Montserrat" w:hAnsi="Montserrat" w:cs="Arial"/>
                <w:color w:val="000000"/>
                <w:spacing w:val="-2"/>
              </w:rPr>
              <w:t>y</w:t>
            </w:r>
            <w:r w:rsidRPr="007742F8">
              <w:rPr>
                <w:rFonts w:ascii="Montserrat" w:hAnsi="Montserrat" w:cs="Arial"/>
                <w:color w:val="000000"/>
              </w:rPr>
              <w:t xml:space="preserve"> </w:t>
            </w:r>
            <w:r w:rsidRPr="007742F8">
              <w:rPr>
                <w:rFonts w:ascii="Montserrat" w:hAnsi="Montserrat" w:cs="Arial"/>
                <w:b/>
                <w:bCs/>
                <w:color w:val="000000"/>
              </w:rPr>
              <w:t>“EL 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color w:val="000000"/>
              </w:rPr>
              <w:t>” de los recursos, se r</w:t>
            </w:r>
            <w:r w:rsidRPr="007742F8">
              <w:rPr>
                <w:rFonts w:ascii="Montserrat" w:hAnsi="Montserrat" w:cs="Arial"/>
                <w:color w:val="000000"/>
                <w:spacing w:val="-2"/>
              </w:rPr>
              <w:t>e</w:t>
            </w:r>
            <w:r w:rsidRPr="007742F8">
              <w:rPr>
                <w:rFonts w:ascii="Montserrat" w:hAnsi="Montserrat" w:cs="Arial"/>
                <w:color w:val="000000"/>
              </w:rPr>
              <w:t>girán por lo dispuesto a la normati</w:t>
            </w:r>
            <w:r w:rsidRPr="007742F8">
              <w:rPr>
                <w:rFonts w:ascii="Montserrat" w:hAnsi="Montserrat" w:cs="Arial"/>
                <w:color w:val="000000"/>
                <w:spacing w:val="-2"/>
              </w:rPr>
              <w:t>v</w:t>
            </w:r>
            <w:r w:rsidRPr="007742F8">
              <w:rPr>
                <w:rFonts w:ascii="Montserrat" w:hAnsi="Montserrat" w:cs="Arial"/>
                <w:color w:val="000000"/>
              </w:rPr>
              <w:t xml:space="preserve">idad </w:t>
            </w:r>
            <w:r w:rsidRPr="007742F8">
              <w:rPr>
                <w:rFonts w:ascii="Montserrat" w:hAnsi="Montserrat" w:cs="Arial"/>
                <w:color w:val="000000"/>
                <w:spacing w:val="-2"/>
              </w:rPr>
              <w:t>y</w:t>
            </w:r>
            <w:r w:rsidRPr="007742F8">
              <w:rPr>
                <w:rFonts w:ascii="Montserrat" w:hAnsi="Montserrat" w:cs="Arial"/>
                <w:color w:val="000000"/>
              </w:rPr>
              <w:t xml:space="preserve"> di</w:t>
            </w:r>
            <w:r w:rsidRPr="007742F8">
              <w:rPr>
                <w:rFonts w:ascii="Montserrat" w:hAnsi="Montserrat" w:cs="Arial"/>
                <w:color w:val="000000"/>
                <w:spacing w:val="-2"/>
              </w:rPr>
              <w:t>s</w:t>
            </w:r>
            <w:r w:rsidRPr="007742F8">
              <w:rPr>
                <w:rFonts w:ascii="Montserrat" w:hAnsi="Montserrat" w:cs="Arial"/>
                <w:color w:val="000000"/>
              </w:rPr>
              <w:t>posicione</w:t>
            </w:r>
            <w:r w:rsidRPr="007742F8">
              <w:rPr>
                <w:rFonts w:ascii="Montserrat" w:hAnsi="Montserrat" w:cs="Arial"/>
                <w:color w:val="000000"/>
                <w:spacing w:val="-4"/>
              </w:rPr>
              <w:t>s</w:t>
            </w:r>
            <w:r w:rsidRPr="007742F8">
              <w:rPr>
                <w:rFonts w:ascii="Montserrat" w:hAnsi="Montserrat" w:cs="Arial"/>
                <w:color w:val="000000"/>
              </w:rPr>
              <w:t xml:space="preserve"> jur</w:t>
            </w:r>
            <w:r w:rsidRPr="007742F8">
              <w:rPr>
                <w:rFonts w:ascii="Montserrat" w:hAnsi="Montserrat" w:cs="Arial"/>
                <w:color w:val="000000"/>
                <w:spacing w:val="-2"/>
              </w:rPr>
              <w:t>í</w:t>
            </w:r>
            <w:r w:rsidRPr="007742F8">
              <w:rPr>
                <w:rFonts w:ascii="Montserrat" w:hAnsi="Montserrat" w:cs="Arial"/>
                <w:color w:val="000000"/>
              </w:rPr>
              <w:t>dicas</w:t>
            </w:r>
            <w:r w:rsidRPr="007742F8">
              <w:rPr>
                <w:rFonts w:ascii="Montserrat" w:hAnsi="Montserrat" w:cs="Arial"/>
                <w:color w:val="000000"/>
                <w:spacing w:val="58"/>
              </w:rPr>
              <w:t xml:space="preserve"> </w:t>
            </w:r>
            <w:r w:rsidRPr="007742F8">
              <w:rPr>
                <w:rFonts w:ascii="Montserrat" w:hAnsi="Montserrat" w:cs="Arial"/>
                <w:color w:val="000000"/>
              </w:rPr>
              <w:t>vigentes</w:t>
            </w:r>
            <w:r w:rsidRPr="007742F8">
              <w:rPr>
                <w:rFonts w:ascii="Montserrat" w:hAnsi="Montserrat" w:cs="Arial"/>
                <w:color w:val="000000"/>
                <w:spacing w:val="57"/>
              </w:rPr>
              <w:t xml:space="preserve"> </w:t>
            </w:r>
            <w:r w:rsidRPr="007742F8">
              <w:rPr>
                <w:rFonts w:ascii="Montserrat" w:hAnsi="Montserrat" w:cs="Arial"/>
                <w:color w:val="000000"/>
              </w:rPr>
              <w:t>en</w:t>
            </w:r>
            <w:r w:rsidRPr="007742F8">
              <w:rPr>
                <w:rFonts w:ascii="Montserrat" w:hAnsi="Montserrat" w:cs="Arial"/>
                <w:color w:val="000000"/>
                <w:spacing w:val="55"/>
              </w:rPr>
              <w:t xml:space="preserve"> </w:t>
            </w:r>
            <w:r w:rsidRPr="007742F8">
              <w:rPr>
                <w:rFonts w:ascii="Montserrat" w:hAnsi="Montserrat" w:cs="Arial"/>
                <w:color w:val="000000"/>
              </w:rPr>
              <w:t>materia</w:t>
            </w:r>
            <w:r w:rsidRPr="007742F8">
              <w:rPr>
                <w:rFonts w:ascii="Montserrat" w:hAnsi="Montserrat" w:cs="Arial"/>
                <w:color w:val="000000"/>
                <w:spacing w:val="57"/>
              </w:rPr>
              <w:t xml:space="preserve"> </w:t>
            </w:r>
            <w:r w:rsidRPr="007742F8">
              <w:rPr>
                <w:rFonts w:ascii="Montserrat" w:hAnsi="Montserrat" w:cs="Arial"/>
                <w:color w:val="000000"/>
              </w:rPr>
              <w:t>de</w:t>
            </w:r>
            <w:r w:rsidRPr="007742F8">
              <w:rPr>
                <w:rFonts w:ascii="Montserrat" w:hAnsi="Montserrat" w:cs="Arial"/>
                <w:color w:val="000000"/>
                <w:spacing w:val="55"/>
              </w:rPr>
              <w:t xml:space="preserve"> </w:t>
            </w:r>
            <w:r w:rsidRPr="007742F8">
              <w:rPr>
                <w:rFonts w:ascii="Montserrat" w:hAnsi="Montserrat" w:cs="Arial"/>
                <w:color w:val="000000"/>
              </w:rPr>
              <w:t>dere</w:t>
            </w:r>
            <w:r w:rsidRPr="007742F8">
              <w:rPr>
                <w:rFonts w:ascii="Montserrat" w:hAnsi="Montserrat" w:cs="Arial"/>
                <w:color w:val="000000"/>
                <w:spacing w:val="-2"/>
              </w:rPr>
              <w:t>c</w:t>
            </w:r>
            <w:r w:rsidRPr="007742F8">
              <w:rPr>
                <w:rFonts w:ascii="Montserrat" w:hAnsi="Montserrat" w:cs="Arial"/>
                <w:color w:val="000000"/>
              </w:rPr>
              <w:t>hos</w:t>
            </w:r>
            <w:r w:rsidRPr="007742F8">
              <w:rPr>
                <w:rFonts w:ascii="Montserrat" w:hAnsi="Montserrat" w:cs="Arial"/>
                <w:color w:val="000000"/>
                <w:spacing w:val="55"/>
              </w:rPr>
              <w:t xml:space="preserve"> </w:t>
            </w:r>
            <w:r w:rsidRPr="007742F8">
              <w:rPr>
                <w:rFonts w:ascii="Montserrat" w:hAnsi="Montserrat" w:cs="Arial"/>
                <w:color w:val="000000"/>
              </w:rPr>
              <w:t>de</w:t>
            </w:r>
            <w:r w:rsidRPr="007742F8">
              <w:rPr>
                <w:rFonts w:ascii="Montserrat" w:hAnsi="Montserrat" w:cs="Arial"/>
                <w:color w:val="000000"/>
                <w:spacing w:val="57"/>
              </w:rPr>
              <w:t xml:space="preserve"> </w:t>
            </w:r>
            <w:r w:rsidRPr="007742F8">
              <w:rPr>
                <w:rFonts w:ascii="Montserrat" w:hAnsi="Montserrat" w:cs="Arial"/>
                <w:color w:val="000000"/>
              </w:rPr>
              <w:t>autor</w:t>
            </w:r>
            <w:r w:rsidRPr="007742F8">
              <w:rPr>
                <w:rFonts w:ascii="Montserrat" w:hAnsi="Montserrat" w:cs="Arial"/>
                <w:color w:val="000000"/>
                <w:spacing w:val="57"/>
              </w:rPr>
              <w:t xml:space="preserve"> </w:t>
            </w:r>
            <w:r w:rsidRPr="007742F8">
              <w:rPr>
                <w:rFonts w:ascii="Montserrat" w:hAnsi="Montserrat" w:cs="Arial"/>
                <w:color w:val="000000"/>
                <w:spacing w:val="-2"/>
              </w:rPr>
              <w:t>y</w:t>
            </w:r>
            <w:r w:rsidRPr="007742F8">
              <w:rPr>
                <w:rFonts w:ascii="Montserrat" w:hAnsi="Montserrat" w:cs="Arial"/>
                <w:color w:val="000000"/>
                <w:spacing w:val="57"/>
              </w:rPr>
              <w:t xml:space="preserve"> </w:t>
            </w:r>
            <w:r w:rsidRPr="007742F8">
              <w:rPr>
                <w:rFonts w:ascii="Montserrat" w:hAnsi="Montserrat" w:cs="Arial"/>
                <w:color w:val="000000"/>
              </w:rPr>
              <w:t>propiedad</w:t>
            </w:r>
            <w:r w:rsidRPr="007742F8">
              <w:rPr>
                <w:rFonts w:ascii="Montserrat" w:hAnsi="Montserrat" w:cs="Arial"/>
                <w:color w:val="000000"/>
                <w:spacing w:val="57"/>
              </w:rPr>
              <w:t xml:space="preserve"> </w:t>
            </w:r>
            <w:r w:rsidRPr="007742F8">
              <w:rPr>
                <w:rFonts w:ascii="Montserrat" w:hAnsi="Montserrat" w:cs="Arial"/>
                <w:color w:val="000000"/>
              </w:rPr>
              <w:t>industria</w:t>
            </w:r>
            <w:r w:rsidRPr="007742F8">
              <w:rPr>
                <w:rFonts w:ascii="Montserrat" w:hAnsi="Montserrat" w:cs="Arial"/>
                <w:color w:val="000000"/>
                <w:spacing w:val="-2"/>
              </w:rPr>
              <w:t>l v</w:t>
            </w:r>
            <w:r w:rsidRPr="007742F8">
              <w:rPr>
                <w:rFonts w:ascii="Montserrat" w:hAnsi="Montserrat" w:cs="Arial"/>
                <w:color w:val="000000"/>
              </w:rPr>
              <w:t>igentes en Mé</w:t>
            </w:r>
            <w:r w:rsidRPr="007742F8">
              <w:rPr>
                <w:rFonts w:ascii="Montserrat" w:hAnsi="Montserrat" w:cs="Arial"/>
                <w:color w:val="000000"/>
                <w:spacing w:val="-2"/>
              </w:rPr>
              <w:t>x</w:t>
            </w:r>
            <w:r w:rsidRPr="007742F8">
              <w:rPr>
                <w:rFonts w:ascii="Montserrat" w:hAnsi="Montserrat" w:cs="Arial"/>
                <w:color w:val="000000"/>
              </w:rPr>
              <w:t>ico.</w:t>
            </w:r>
            <w:r w:rsidRPr="007742F8">
              <w:rPr>
                <w:rFonts w:ascii="Montserrat" w:hAnsi="Montserrat"/>
              </w:rPr>
              <w:t xml:space="preserve"> </w:t>
            </w:r>
          </w:p>
          <w:p w14:paraId="49C8F046" w14:textId="77777777" w:rsidR="00181FD7" w:rsidRPr="007742F8" w:rsidRDefault="00181FD7" w:rsidP="00181FD7">
            <w:pPr>
              <w:tabs>
                <w:tab w:val="left" w:pos="543"/>
              </w:tabs>
              <w:ind w:right="1"/>
              <w:jc w:val="both"/>
              <w:rPr>
                <w:rFonts w:ascii="Montserrat" w:hAnsi="Montserrat" w:cs="Arial"/>
                <w:b/>
                <w:bCs/>
                <w:color w:val="000000"/>
              </w:rPr>
            </w:pPr>
          </w:p>
        </w:tc>
        <w:tc>
          <w:tcPr>
            <w:tcW w:w="4646" w:type="dxa"/>
          </w:tcPr>
          <w:p w14:paraId="3CB6973B" w14:textId="77777777" w:rsidR="0020784C" w:rsidRPr="00863875" w:rsidRDefault="0020784C" w:rsidP="0020784C">
            <w:pPr>
              <w:ind w:left="426" w:right="1"/>
              <w:jc w:val="both"/>
              <w:rPr>
                <w:rFonts w:ascii="Montserrat" w:hAnsi="Montserrat" w:cs="Arial"/>
                <w:lang w:val="en-US"/>
              </w:rPr>
            </w:pPr>
            <w:r w:rsidRPr="00863875">
              <w:rPr>
                <w:rFonts w:ascii="Montserrat" w:eastAsia="Arial" w:hAnsi="Montserrat" w:cs="Arial"/>
                <w:b/>
                <w:bCs/>
                <w:lang w:val="en-US"/>
              </w:rPr>
              <w:t>c).</w:t>
            </w:r>
            <w:r w:rsidRPr="00863875">
              <w:rPr>
                <w:rFonts w:ascii="Montserrat" w:eastAsia="Arial" w:hAnsi="Montserrat" w:cs="Arial"/>
                <w:lang w:val="en-US"/>
              </w:rPr>
              <w:t xml:space="preserve"> </w:t>
            </w:r>
            <w:bookmarkStart w:id="19" w:name="_Hlk45209587"/>
            <w:r w:rsidRPr="00863875">
              <w:rPr>
                <w:rFonts w:ascii="Montserrat" w:eastAsia="Arial" w:hAnsi="Montserrat" w:cs="Arial"/>
                <w:lang w:val="en-US"/>
              </w:rPr>
              <w:t xml:space="preserve">When research projects financed with third-party resources are carried out, </w:t>
            </w:r>
            <w:r w:rsidRPr="00863875">
              <w:rPr>
                <w:rFonts w:ascii="Montserrat" w:eastAsia="Arial" w:hAnsi="Montserrat" w:cs="Arial"/>
                <w:b/>
                <w:bCs/>
                <w:lang w:val="en-US"/>
              </w:rPr>
              <w:t>THE PERSON IN CHARGE OF THE RESEARCH PROJECT</w:t>
            </w:r>
            <w:r w:rsidRPr="00863875">
              <w:rPr>
                <w:rFonts w:ascii="Montserrat" w:eastAsia="Arial" w:hAnsi="Montserrat" w:cs="Arial"/>
                <w:lang w:val="en-US"/>
              </w:rPr>
              <w:t xml:space="preserve"> and </w:t>
            </w:r>
            <w:r w:rsidRPr="00863875">
              <w:rPr>
                <w:rFonts w:ascii="Montserrat" w:eastAsia="Arial" w:hAnsi="Montserrat" w:cs="Arial"/>
                <w:b/>
                <w:bCs/>
                <w:lang w:val="en-US"/>
              </w:rPr>
              <w:t>“THE SPONSOR”</w:t>
            </w:r>
            <w:r w:rsidRPr="00863875">
              <w:rPr>
                <w:rFonts w:ascii="Montserrat" w:eastAsia="Arial" w:hAnsi="Montserrat" w:cs="Arial"/>
                <w:lang w:val="en-US"/>
              </w:rPr>
              <w:t xml:space="preserve"> providing the RESOURCES shall be governed by the provisions of the current regulations and legal resolutions on the subject of copyright and industrial property in force in Mexico.</w:t>
            </w:r>
          </w:p>
          <w:bookmarkEnd w:id="19"/>
          <w:p w14:paraId="43D47831" w14:textId="77777777" w:rsidR="00181FD7" w:rsidRPr="00863875" w:rsidRDefault="00181FD7" w:rsidP="00181FD7">
            <w:pPr>
              <w:tabs>
                <w:tab w:val="left" w:pos="543"/>
              </w:tabs>
              <w:ind w:right="1"/>
              <w:jc w:val="both"/>
              <w:rPr>
                <w:rFonts w:ascii="Montserrat" w:eastAsia="Arial" w:hAnsi="Montserrat" w:cs="Arial"/>
                <w:b/>
                <w:bCs/>
                <w:lang w:val="en-US"/>
              </w:rPr>
            </w:pPr>
          </w:p>
        </w:tc>
      </w:tr>
      <w:tr w:rsidR="00181FD7" w:rsidRPr="00FC3BB1" w14:paraId="4C3271B0" w14:textId="77777777" w:rsidTr="004A1EF6">
        <w:tc>
          <w:tcPr>
            <w:tcW w:w="4182" w:type="dxa"/>
          </w:tcPr>
          <w:p w14:paraId="17C98324" w14:textId="77777777" w:rsidR="0020784C" w:rsidRPr="007742F8" w:rsidRDefault="0020784C" w:rsidP="0020784C">
            <w:pPr>
              <w:ind w:left="426" w:right="1" w:hanging="426"/>
              <w:jc w:val="both"/>
              <w:rPr>
                <w:rFonts w:ascii="Montserrat" w:hAnsi="Montserrat" w:cs="Arial"/>
                <w:color w:val="000000"/>
              </w:rPr>
            </w:pPr>
            <w:r w:rsidRPr="007742F8">
              <w:rPr>
                <w:rFonts w:ascii="Montserrat" w:hAnsi="Montserrat" w:cs="Arial"/>
                <w:b/>
                <w:color w:val="000000"/>
              </w:rPr>
              <w:t>2</w:t>
            </w:r>
            <w:r w:rsidRPr="007742F8">
              <w:rPr>
                <w:rFonts w:ascii="Montserrat" w:hAnsi="Montserrat" w:cs="Arial"/>
                <w:color w:val="000000"/>
              </w:rPr>
              <w:t>.</w:t>
            </w:r>
            <w:r w:rsidRPr="007742F8">
              <w:rPr>
                <w:rFonts w:ascii="Montserrat" w:hAnsi="Montserrat" w:cs="Arial"/>
                <w:color w:val="000000"/>
                <w:spacing w:val="107"/>
              </w:rPr>
              <w:t xml:space="preserve"> </w:t>
            </w:r>
            <w:r w:rsidRPr="007742F8">
              <w:rPr>
                <w:rFonts w:ascii="Montserrat" w:hAnsi="Montserrat" w:cs="Arial"/>
                <w:color w:val="000000"/>
              </w:rPr>
              <w:t>Los</w:t>
            </w:r>
            <w:r w:rsidRPr="007742F8">
              <w:rPr>
                <w:rFonts w:ascii="Montserrat" w:hAnsi="Montserrat" w:cs="Arial"/>
                <w:color w:val="000000"/>
                <w:spacing w:val="108"/>
              </w:rPr>
              <w:t xml:space="preserve"> </w:t>
            </w:r>
            <w:r w:rsidRPr="007742F8">
              <w:rPr>
                <w:rFonts w:ascii="Montserrat" w:hAnsi="Montserrat" w:cs="Arial"/>
                <w:color w:val="000000"/>
              </w:rPr>
              <w:t>apo</w:t>
            </w:r>
            <w:r w:rsidRPr="007742F8">
              <w:rPr>
                <w:rFonts w:ascii="Montserrat" w:hAnsi="Montserrat" w:cs="Arial"/>
                <w:color w:val="000000"/>
                <w:spacing w:val="-2"/>
              </w:rPr>
              <w:t>y</w:t>
            </w:r>
            <w:r w:rsidRPr="007742F8">
              <w:rPr>
                <w:rFonts w:ascii="Montserrat" w:hAnsi="Montserrat" w:cs="Arial"/>
                <w:color w:val="000000"/>
              </w:rPr>
              <w:t>os</w:t>
            </w:r>
            <w:r w:rsidRPr="007742F8">
              <w:rPr>
                <w:rFonts w:ascii="Montserrat" w:hAnsi="Montserrat" w:cs="Arial"/>
                <w:color w:val="000000"/>
                <w:spacing w:val="108"/>
              </w:rPr>
              <w:t xml:space="preserve"> </w:t>
            </w:r>
            <w:r w:rsidRPr="007742F8">
              <w:rPr>
                <w:rFonts w:ascii="Montserrat" w:hAnsi="Montserrat" w:cs="Arial"/>
                <w:color w:val="000000"/>
              </w:rPr>
              <w:t>económi</w:t>
            </w:r>
            <w:r w:rsidRPr="007742F8">
              <w:rPr>
                <w:rFonts w:ascii="Montserrat" w:hAnsi="Montserrat" w:cs="Arial"/>
                <w:color w:val="000000"/>
                <w:spacing w:val="-2"/>
              </w:rPr>
              <w:t>c</w:t>
            </w:r>
            <w:r w:rsidRPr="007742F8">
              <w:rPr>
                <w:rFonts w:ascii="Montserrat" w:hAnsi="Montserrat" w:cs="Arial"/>
                <w:color w:val="000000"/>
              </w:rPr>
              <w:t>os</w:t>
            </w:r>
            <w:r w:rsidRPr="007742F8">
              <w:rPr>
                <w:rFonts w:ascii="Montserrat" w:hAnsi="Montserrat" w:cs="Arial"/>
                <w:color w:val="000000"/>
                <w:spacing w:val="108"/>
              </w:rPr>
              <w:t xml:space="preserve"> </w:t>
            </w:r>
            <w:r w:rsidRPr="007742F8">
              <w:rPr>
                <w:rFonts w:ascii="Montserrat" w:hAnsi="Montserrat" w:cs="Arial"/>
                <w:color w:val="000000"/>
              </w:rPr>
              <w:t>temporales</w:t>
            </w:r>
            <w:r w:rsidRPr="007742F8">
              <w:rPr>
                <w:rFonts w:ascii="Montserrat" w:hAnsi="Montserrat" w:cs="Arial"/>
                <w:color w:val="000000"/>
                <w:spacing w:val="105"/>
              </w:rPr>
              <w:t xml:space="preserve"> </w:t>
            </w:r>
            <w:r w:rsidRPr="007742F8">
              <w:rPr>
                <w:rFonts w:ascii="Montserrat" w:hAnsi="Montserrat" w:cs="Arial"/>
                <w:color w:val="000000"/>
              </w:rPr>
              <w:t>para</w:t>
            </w:r>
            <w:r w:rsidRPr="007742F8">
              <w:rPr>
                <w:rFonts w:ascii="Montserrat" w:hAnsi="Montserrat" w:cs="Arial"/>
                <w:color w:val="000000"/>
                <w:spacing w:val="108"/>
              </w:rPr>
              <w:t xml:space="preserve"> </w:t>
            </w:r>
            <w:r w:rsidRPr="007742F8">
              <w:rPr>
                <w:rFonts w:ascii="Montserrat" w:hAnsi="Montserrat" w:cs="Arial"/>
                <w:color w:val="000000"/>
              </w:rPr>
              <w:t>el</w:t>
            </w:r>
            <w:r w:rsidRPr="007742F8">
              <w:rPr>
                <w:rFonts w:ascii="Montserrat" w:hAnsi="Montserrat" w:cs="Arial"/>
                <w:color w:val="000000"/>
                <w:spacing w:val="107"/>
              </w:rPr>
              <w:t xml:space="preserve"> </w:t>
            </w:r>
            <w:r w:rsidRPr="007742F8">
              <w:rPr>
                <w:rFonts w:ascii="Montserrat" w:hAnsi="Montserrat" w:cs="Arial"/>
                <w:color w:val="000000"/>
              </w:rPr>
              <w:t>personal</w:t>
            </w:r>
            <w:r w:rsidRPr="007742F8">
              <w:rPr>
                <w:rFonts w:ascii="Montserrat" w:hAnsi="Montserrat" w:cs="Arial"/>
                <w:color w:val="000000"/>
                <w:spacing w:val="105"/>
              </w:rPr>
              <w:t xml:space="preserve"> </w:t>
            </w:r>
            <w:r w:rsidRPr="007742F8">
              <w:rPr>
                <w:rFonts w:ascii="Montserrat" w:hAnsi="Montserrat" w:cs="Arial"/>
                <w:color w:val="000000"/>
              </w:rPr>
              <w:t>de</w:t>
            </w:r>
            <w:r w:rsidRPr="007742F8">
              <w:rPr>
                <w:rFonts w:ascii="Montserrat" w:hAnsi="Montserrat" w:cs="Arial"/>
                <w:color w:val="000000"/>
                <w:spacing w:val="108"/>
              </w:rPr>
              <w:t xml:space="preserve"> </w:t>
            </w:r>
            <w:r w:rsidRPr="007742F8">
              <w:rPr>
                <w:rFonts w:ascii="Montserrat" w:hAnsi="Montserrat" w:cs="Arial"/>
                <w:color w:val="000000"/>
              </w:rPr>
              <w:t>apo</w:t>
            </w:r>
            <w:r w:rsidRPr="007742F8">
              <w:rPr>
                <w:rFonts w:ascii="Montserrat" w:hAnsi="Montserrat" w:cs="Arial"/>
                <w:color w:val="000000"/>
                <w:spacing w:val="-2"/>
              </w:rPr>
              <w:t>y</w:t>
            </w:r>
            <w:r w:rsidRPr="007742F8">
              <w:rPr>
                <w:rFonts w:ascii="Montserrat" w:hAnsi="Montserrat" w:cs="Arial"/>
                <w:color w:val="000000"/>
              </w:rPr>
              <w:t>o</w:t>
            </w:r>
            <w:r w:rsidRPr="007742F8">
              <w:rPr>
                <w:rFonts w:ascii="Montserrat" w:hAnsi="Montserrat" w:cs="Arial"/>
                <w:color w:val="000000"/>
                <w:spacing w:val="108"/>
              </w:rPr>
              <w:t xml:space="preserve"> </w:t>
            </w:r>
            <w:r w:rsidRPr="007742F8">
              <w:rPr>
                <w:rFonts w:ascii="Montserrat" w:hAnsi="Montserrat" w:cs="Arial"/>
                <w:color w:val="000000"/>
              </w:rPr>
              <w:t>a</w:t>
            </w:r>
            <w:r w:rsidRPr="007742F8">
              <w:rPr>
                <w:rFonts w:ascii="Montserrat" w:hAnsi="Montserrat" w:cs="Arial"/>
                <w:color w:val="000000"/>
                <w:spacing w:val="108"/>
              </w:rPr>
              <w:t xml:space="preserve"> </w:t>
            </w:r>
            <w:r w:rsidRPr="007742F8">
              <w:rPr>
                <w:rFonts w:ascii="Montserrat" w:hAnsi="Montserrat" w:cs="Arial"/>
                <w:color w:val="000000"/>
              </w:rPr>
              <w:t>la investigación,</w:t>
            </w:r>
            <w:r w:rsidRPr="007742F8">
              <w:rPr>
                <w:rFonts w:ascii="Montserrat" w:hAnsi="Montserrat" w:cs="Arial"/>
                <w:color w:val="000000"/>
                <w:spacing w:val="22"/>
              </w:rPr>
              <w:t xml:space="preserve"> </w:t>
            </w:r>
            <w:r w:rsidRPr="007742F8">
              <w:rPr>
                <w:rFonts w:ascii="Montserrat" w:hAnsi="Montserrat" w:cs="Arial"/>
                <w:color w:val="000000"/>
              </w:rPr>
              <w:t>se</w:t>
            </w:r>
            <w:r w:rsidRPr="007742F8">
              <w:rPr>
                <w:rFonts w:ascii="Montserrat" w:hAnsi="Montserrat" w:cs="Arial"/>
                <w:color w:val="000000"/>
                <w:spacing w:val="21"/>
              </w:rPr>
              <w:t xml:space="preserve"> </w:t>
            </w:r>
            <w:r w:rsidRPr="007742F8">
              <w:rPr>
                <w:rFonts w:ascii="Montserrat" w:hAnsi="Montserrat" w:cs="Arial"/>
                <w:color w:val="000000"/>
              </w:rPr>
              <w:t>pagarán</w:t>
            </w:r>
            <w:r w:rsidRPr="007742F8">
              <w:rPr>
                <w:rFonts w:ascii="Montserrat" w:hAnsi="Montserrat" w:cs="Arial"/>
                <w:color w:val="000000"/>
                <w:spacing w:val="24"/>
              </w:rPr>
              <w:t xml:space="preserve"> </w:t>
            </w:r>
            <w:r w:rsidRPr="007742F8">
              <w:rPr>
                <w:rFonts w:ascii="Montserrat" w:hAnsi="Montserrat" w:cs="Arial"/>
                <w:bCs/>
                <w:color w:val="000000"/>
              </w:rPr>
              <w:t>en</w:t>
            </w:r>
            <w:r w:rsidRPr="007742F8">
              <w:rPr>
                <w:rFonts w:ascii="Montserrat" w:hAnsi="Montserrat" w:cs="Arial"/>
                <w:bCs/>
                <w:color w:val="000000"/>
                <w:spacing w:val="21"/>
              </w:rPr>
              <w:t xml:space="preserve"> </w:t>
            </w:r>
            <w:r w:rsidRPr="007742F8">
              <w:rPr>
                <w:rFonts w:ascii="Montserrat" w:hAnsi="Montserrat" w:cs="Arial"/>
                <w:bCs/>
                <w:color w:val="000000"/>
              </w:rPr>
              <w:t>forma</w:t>
            </w:r>
            <w:r w:rsidRPr="007742F8">
              <w:rPr>
                <w:rFonts w:ascii="Montserrat" w:hAnsi="Montserrat" w:cs="Arial"/>
                <w:bCs/>
                <w:color w:val="000000"/>
                <w:spacing w:val="21"/>
              </w:rPr>
              <w:t xml:space="preserve"> </w:t>
            </w:r>
            <w:r w:rsidRPr="007742F8">
              <w:rPr>
                <w:rFonts w:ascii="Montserrat" w:hAnsi="Montserrat" w:cs="Arial"/>
                <w:bCs/>
                <w:color w:val="000000"/>
              </w:rPr>
              <w:t>mens</w:t>
            </w:r>
            <w:r w:rsidRPr="007742F8">
              <w:rPr>
                <w:rFonts w:ascii="Montserrat" w:hAnsi="Montserrat" w:cs="Arial"/>
                <w:bCs/>
                <w:color w:val="000000"/>
                <w:spacing w:val="-2"/>
              </w:rPr>
              <w:t>u</w:t>
            </w:r>
            <w:r w:rsidRPr="007742F8">
              <w:rPr>
                <w:rFonts w:ascii="Montserrat" w:hAnsi="Montserrat" w:cs="Arial"/>
                <w:bCs/>
                <w:color w:val="000000"/>
              </w:rPr>
              <w:t>al</w:t>
            </w:r>
            <w:r w:rsidRPr="007742F8">
              <w:rPr>
                <w:rFonts w:ascii="Montserrat" w:hAnsi="Montserrat" w:cs="Arial"/>
                <w:color w:val="000000"/>
              </w:rPr>
              <w:t>, med</w:t>
            </w:r>
            <w:r w:rsidRPr="007742F8">
              <w:rPr>
                <w:rFonts w:ascii="Montserrat" w:hAnsi="Montserrat" w:cs="Arial"/>
                <w:color w:val="000000"/>
                <w:spacing w:val="-2"/>
              </w:rPr>
              <w:t>i</w:t>
            </w:r>
            <w:r w:rsidRPr="007742F8">
              <w:rPr>
                <w:rFonts w:ascii="Montserrat" w:hAnsi="Montserrat" w:cs="Arial"/>
                <w:color w:val="000000"/>
              </w:rPr>
              <w:t>ante</w:t>
            </w:r>
            <w:r w:rsidRPr="007742F8">
              <w:rPr>
                <w:rFonts w:ascii="Montserrat" w:hAnsi="Montserrat" w:cs="Arial"/>
                <w:color w:val="000000"/>
                <w:spacing w:val="21"/>
              </w:rPr>
              <w:t xml:space="preserve"> </w:t>
            </w:r>
            <w:r w:rsidRPr="007742F8">
              <w:rPr>
                <w:rFonts w:ascii="Montserrat" w:hAnsi="Montserrat" w:cs="Arial"/>
                <w:color w:val="000000"/>
              </w:rPr>
              <w:t>cheque</w:t>
            </w:r>
            <w:r w:rsidRPr="007742F8">
              <w:rPr>
                <w:rFonts w:ascii="Montserrat" w:hAnsi="Montserrat" w:cs="Arial"/>
                <w:color w:val="000000"/>
                <w:spacing w:val="21"/>
              </w:rPr>
              <w:t xml:space="preserve"> </w:t>
            </w:r>
            <w:r w:rsidRPr="007742F8">
              <w:rPr>
                <w:rFonts w:ascii="Montserrat" w:hAnsi="Montserrat" w:cs="Arial"/>
                <w:color w:val="000000"/>
              </w:rPr>
              <w:t>o</w:t>
            </w:r>
            <w:r w:rsidRPr="007742F8">
              <w:rPr>
                <w:rFonts w:ascii="Montserrat" w:hAnsi="Montserrat" w:cs="Arial"/>
                <w:color w:val="000000"/>
                <w:spacing w:val="21"/>
              </w:rPr>
              <w:t xml:space="preserve"> </w:t>
            </w:r>
            <w:r w:rsidRPr="007742F8">
              <w:rPr>
                <w:rFonts w:ascii="Montserrat" w:hAnsi="Montserrat" w:cs="Arial"/>
                <w:color w:val="000000"/>
              </w:rPr>
              <w:t>tran</w:t>
            </w:r>
            <w:r w:rsidRPr="007742F8">
              <w:rPr>
                <w:rFonts w:ascii="Montserrat" w:hAnsi="Montserrat" w:cs="Arial"/>
                <w:color w:val="000000"/>
                <w:spacing w:val="-2"/>
              </w:rPr>
              <w:t>s</w:t>
            </w:r>
            <w:r w:rsidRPr="007742F8">
              <w:rPr>
                <w:rFonts w:ascii="Montserrat" w:hAnsi="Montserrat" w:cs="Arial"/>
                <w:color w:val="000000"/>
              </w:rPr>
              <w:t>fe</w:t>
            </w:r>
            <w:r w:rsidRPr="007742F8">
              <w:rPr>
                <w:rFonts w:ascii="Montserrat" w:hAnsi="Montserrat" w:cs="Arial"/>
                <w:color w:val="000000"/>
                <w:spacing w:val="-3"/>
              </w:rPr>
              <w:t>r</w:t>
            </w:r>
            <w:r w:rsidRPr="007742F8">
              <w:rPr>
                <w:rFonts w:ascii="Montserrat" w:hAnsi="Montserrat" w:cs="Arial"/>
                <w:color w:val="000000"/>
              </w:rPr>
              <w:t>enc</w:t>
            </w:r>
            <w:r w:rsidRPr="007742F8">
              <w:rPr>
                <w:rFonts w:ascii="Montserrat" w:hAnsi="Montserrat" w:cs="Arial"/>
                <w:color w:val="000000"/>
                <w:spacing w:val="-2"/>
              </w:rPr>
              <w:t>i</w:t>
            </w:r>
            <w:r w:rsidRPr="007742F8">
              <w:rPr>
                <w:rFonts w:ascii="Montserrat" w:hAnsi="Montserrat" w:cs="Arial"/>
                <w:color w:val="000000"/>
              </w:rPr>
              <w:t>a electrónica</w:t>
            </w:r>
            <w:r w:rsidRPr="007742F8">
              <w:rPr>
                <w:rFonts w:ascii="Montserrat" w:hAnsi="Montserrat" w:cs="Arial"/>
                <w:color w:val="000000"/>
                <w:spacing w:val="67"/>
              </w:rPr>
              <w:t xml:space="preserve"> </w:t>
            </w:r>
            <w:r w:rsidRPr="007742F8">
              <w:rPr>
                <w:rFonts w:ascii="Montserrat" w:hAnsi="Montserrat" w:cs="Arial"/>
                <w:color w:val="000000"/>
              </w:rPr>
              <w:t>por</w:t>
            </w:r>
            <w:r w:rsidRPr="007742F8">
              <w:rPr>
                <w:rFonts w:ascii="Montserrat" w:hAnsi="Montserrat" w:cs="Arial"/>
                <w:color w:val="000000"/>
                <w:spacing w:val="66"/>
              </w:rPr>
              <w:t xml:space="preserve"> </w:t>
            </w:r>
            <w:r w:rsidRPr="007742F8">
              <w:rPr>
                <w:rFonts w:ascii="Montserrat" w:hAnsi="Montserrat" w:cs="Arial"/>
                <w:color w:val="000000"/>
              </w:rPr>
              <w:t>hora</w:t>
            </w:r>
            <w:r w:rsidRPr="007742F8">
              <w:rPr>
                <w:rFonts w:ascii="Montserrat" w:hAnsi="Montserrat" w:cs="Arial"/>
                <w:color w:val="000000"/>
                <w:spacing w:val="-2"/>
              </w:rPr>
              <w:t>s</w:t>
            </w:r>
            <w:r w:rsidRPr="007742F8">
              <w:rPr>
                <w:rFonts w:ascii="Montserrat" w:hAnsi="Montserrat" w:cs="Arial"/>
                <w:color w:val="000000"/>
                <w:spacing w:val="67"/>
              </w:rPr>
              <w:t xml:space="preserve"> </w:t>
            </w:r>
            <w:r w:rsidRPr="007742F8">
              <w:rPr>
                <w:rFonts w:ascii="Montserrat" w:hAnsi="Montserrat" w:cs="Arial"/>
                <w:color w:val="000000"/>
              </w:rPr>
              <w:t>efecti</w:t>
            </w:r>
            <w:r w:rsidRPr="007742F8">
              <w:rPr>
                <w:rFonts w:ascii="Montserrat" w:hAnsi="Montserrat" w:cs="Arial"/>
                <w:color w:val="000000"/>
                <w:spacing w:val="-2"/>
              </w:rPr>
              <w:t>v</w:t>
            </w:r>
            <w:r w:rsidRPr="007742F8">
              <w:rPr>
                <w:rFonts w:ascii="Montserrat" w:hAnsi="Montserrat" w:cs="Arial"/>
                <w:color w:val="000000"/>
              </w:rPr>
              <w:t>as</w:t>
            </w:r>
            <w:r w:rsidRPr="007742F8">
              <w:rPr>
                <w:rFonts w:ascii="Montserrat" w:hAnsi="Montserrat" w:cs="Arial"/>
                <w:color w:val="000000"/>
                <w:spacing w:val="67"/>
              </w:rPr>
              <w:t xml:space="preserve"> </w:t>
            </w:r>
            <w:r w:rsidRPr="007742F8">
              <w:rPr>
                <w:rFonts w:ascii="Montserrat" w:hAnsi="Montserrat" w:cs="Arial"/>
                <w:color w:val="000000"/>
              </w:rPr>
              <w:t>empleada</w:t>
            </w:r>
            <w:r w:rsidRPr="007742F8">
              <w:rPr>
                <w:rFonts w:ascii="Montserrat" w:hAnsi="Montserrat" w:cs="Arial"/>
                <w:color w:val="000000"/>
                <w:spacing w:val="-2"/>
              </w:rPr>
              <w:t>s</w:t>
            </w:r>
            <w:r w:rsidRPr="007742F8">
              <w:rPr>
                <w:rFonts w:ascii="Montserrat" w:hAnsi="Montserrat" w:cs="Arial"/>
                <w:color w:val="000000"/>
                <w:spacing w:val="67"/>
              </w:rPr>
              <w:t xml:space="preserve"> </w:t>
            </w:r>
            <w:r w:rsidRPr="007742F8">
              <w:rPr>
                <w:rFonts w:ascii="Montserrat" w:hAnsi="Montserrat" w:cs="Arial"/>
                <w:color w:val="000000"/>
              </w:rPr>
              <w:t>en</w:t>
            </w:r>
            <w:r w:rsidRPr="007742F8">
              <w:rPr>
                <w:rFonts w:ascii="Montserrat" w:hAnsi="Montserrat" w:cs="Arial"/>
                <w:color w:val="000000"/>
                <w:spacing w:val="67"/>
              </w:rPr>
              <w:t xml:space="preserve"> </w:t>
            </w:r>
            <w:r w:rsidRPr="007742F8">
              <w:rPr>
                <w:rFonts w:ascii="Montserrat" w:hAnsi="Montserrat" w:cs="Arial"/>
                <w:color w:val="000000"/>
              </w:rPr>
              <w:t>e</w:t>
            </w:r>
            <w:r w:rsidRPr="007742F8">
              <w:rPr>
                <w:rFonts w:ascii="Montserrat" w:hAnsi="Montserrat" w:cs="Arial"/>
                <w:color w:val="000000"/>
                <w:spacing w:val="-2"/>
              </w:rPr>
              <w:t>l</w:t>
            </w:r>
            <w:r w:rsidRPr="007742F8">
              <w:rPr>
                <w:rFonts w:ascii="Montserrat" w:hAnsi="Montserrat" w:cs="Arial"/>
                <w:color w:val="000000"/>
                <w:spacing w:val="67"/>
              </w:rPr>
              <w:t xml:space="preserve"> </w:t>
            </w:r>
            <w:r w:rsidRPr="007742F8">
              <w:rPr>
                <w:rFonts w:ascii="Montserrat" w:hAnsi="Montserrat" w:cs="Arial"/>
                <w:color w:val="000000"/>
              </w:rPr>
              <w:t>pro</w:t>
            </w:r>
            <w:r w:rsidRPr="007742F8">
              <w:rPr>
                <w:rFonts w:ascii="Montserrat" w:hAnsi="Montserrat" w:cs="Arial"/>
                <w:color w:val="000000"/>
                <w:spacing w:val="-2"/>
              </w:rPr>
              <w:t>y</w:t>
            </w:r>
            <w:r w:rsidRPr="007742F8">
              <w:rPr>
                <w:rFonts w:ascii="Montserrat" w:hAnsi="Montserrat" w:cs="Arial"/>
                <w:color w:val="000000"/>
              </w:rPr>
              <w:t>ecto,</w:t>
            </w:r>
            <w:r w:rsidRPr="007742F8">
              <w:rPr>
                <w:rFonts w:ascii="Montserrat" w:hAnsi="Montserrat" w:cs="Arial"/>
                <w:color w:val="000000"/>
                <w:spacing w:val="67"/>
              </w:rPr>
              <w:t xml:space="preserve"> </w:t>
            </w:r>
            <w:r w:rsidRPr="007742F8">
              <w:rPr>
                <w:rFonts w:ascii="Montserrat" w:hAnsi="Montserrat" w:cs="Arial"/>
                <w:color w:val="000000"/>
              </w:rPr>
              <w:t>par</w:t>
            </w:r>
            <w:r w:rsidRPr="007742F8">
              <w:rPr>
                <w:rFonts w:ascii="Montserrat" w:hAnsi="Montserrat" w:cs="Arial"/>
                <w:color w:val="000000"/>
                <w:spacing w:val="-2"/>
              </w:rPr>
              <w:t>a</w:t>
            </w:r>
            <w:r w:rsidRPr="007742F8">
              <w:rPr>
                <w:rFonts w:ascii="Montserrat" w:hAnsi="Montserrat" w:cs="Arial"/>
                <w:color w:val="000000"/>
                <w:spacing w:val="67"/>
              </w:rPr>
              <w:t xml:space="preserve"> </w:t>
            </w:r>
            <w:r w:rsidRPr="007742F8">
              <w:rPr>
                <w:rFonts w:ascii="Montserrat" w:hAnsi="Montserrat" w:cs="Arial"/>
                <w:color w:val="000000"/>
              </w:rPr>
              <w:t>lo</w:t>
            </w:r>
            <w:r w:rsidRPr="007742F8">
              <w:rPr>
                <w:rFonts w:ascii="Montserrat" w:hAnsi="Montserrat" w:cs="Arial"/>
                <w:color w:val="000000"/>
                <w:spacing w:val="67"/>
              </w:rPr>
              <w:t xml:space="preserve"> </w:t>
            </w:r>
            <w:r w:rsidRPr="007742F8">
              <w:rPr>
                <w:rFonts w:ascii="Montserrat" w:hAnsi="Montserrat" w:cs="Arial"/>
                <w:color w:val="000000"/>
                <w:spacing w:val="-2"/>
              </w:rPr>
              <w:t>c</w:t>
            </w:r>
            <w:r w:rsidRPr="007742F8">
              <w:rPr>
                <w:rFonts w:ascii="Montserrat" w:hAnsi="Montserrat" w:cs="Arial"/>
                <w:color w:val="000000"/>
              </w:rPr>
              <w:t>ua</w:t>
            </w:r>
            <w:r w:rsidRPr="007742F8">
              <w:rPr>
                <w:rFonts w:ascii="Montserrat" w:hAnsi="Montserrat" w:cs="Arial"/>
                <w:color w:val="000000"/>
                <w:spacing w:val="-2"/>
              </w:rPr>
              <w:t>l</w:t>
            </w:r>
            <w:r w:rsidRPr="007742F8">
              <w:rPr>
                <w:rFonts w:ascii="Montserrat" w:hAnsi="Montserrat" w:cs="Arial"/>
                <w:color w:val="000000"/>
                <w:spacing w:val="76"/>
              </w:rPr>
              <w:t xml:space="preserve"> </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rPr>
              <w:t xml:space="preserve"> INSTITUTO” </w:t>
            </w:r>
            <w:r w:rsidRPr="007742F8">
              <w:rPr>
                <w:rFonts w:ascii="Montserrat" w:hAnsi="Montserrat" w:cs="Arial"/>
                <w:color w:val="000000"/>
              </w:rPr>
              <w:t>contratará colabo</w:t>
            </w:r>
            <w:r w:rsidRPr="007742F8">
              <w:rPr>
                <w:rFonts w:ascii="Montserrat" w:hAnsi="Montserrat" w:cs="Arial"/>
                <w:color w:val="000000"/>
                <w:spacing w:val="-3"/>
              </w:rPr>
              <w:t>r</w:t>
            </w:r>
            <w:r w:rsidRPr="007742F8">
              <w:rPr>
                <w:rFonts w:ascii="Montserrat" w:hAnsi="Montserrat" w:cs="Arial"/>
                <w:color w:val="000000"/>
              </w:rPr>
              <w:t>adores bajo el régimen de ser</w:t>
            </w:r>
            <w:r w:rsidRPr="007742F8">
              <w:rPr>
                <w:rFonts w:ascii="Montserrat" w:hAnsi="Montserrat" w:cs="Arial"/>
                <w:color w:val="000000"/>
                <w:spacing w:val="-3"/>
              </w:rPr>
              <w:t>v</w:t>
            </w:r>
            <w:r w:rsidRPr="007742F8">
              <w:rPr>
                <w:rFonts w:ascii="Montserrat" w:hAnsi="Montserrat" w:cs="Arial"/>
                <w:color w:val="000000"/>
              </w:rPr>
              <w:t>icios pr</w:t>
            </w:r>
            <w:r w:rsidRPr="007742F8">
              <w:rPr>
                <w:rFonts w:ascii="Montserrat" w:hAnsi="Montserrat" w:cs="Arial"/>
                <w:color w:val="000000"/>
                <w:spacing w:val="-2"/>
              </w:rPr>
              <w:t>o</w:t>
            </w:r>
            <w:r w:rsidRPr="007742F8">
              <w:rPr>
                <w:rFonts w:ascii="Montserrat" w:hAnsi="Montserrat" w:cs="Arial"/>
                <w:color w:val="000000"/>
              </w:rPr>
              <w:t>fesionale</w:t>
            </w:r>
            <w:r w:rsidRPr="007742F8">
              <w:rPr>
                <w:rFonts w:ascii="Montserrat" w:hAnsi="Montserrat" w:cs="Arial"/>
                <w:color w:val="000000"/>
                <w:spacing w:val="-2"/>
              </w:rPr>
              <w:t>s</w:t>
            </w:r>
            <w:r w:rsidRPr="007742F8">
              <w:rPr>
                <w:rFonts w:ascii="Montserrat" w:hAnsi="Montserrat" w:cs="Arial"/>
                <w:color w:val="000000"/>
              </w:rPr>
              <w:t xml:space="preserve"> deb</w:t>
            </w:r>
            <w:r w:rsidRPr="007742F8">
              <w:rPr>
                <w:rFonts w:ascii="Montserrat" w:hAnsi="Montserrat" w:cs="Arial"/>
                <w:color w:val="000000"/>
                <w:spacing w:val="-2"/>
              </w:rPr>
              <w:t>i</w:t>
            </w:r>
            <w:r w:rsidRPr="007742F8">
              <w:rPr>
                <w:rFonts w:ascii="Montserrat" w:hAnsi="Montserrat" w:cs="Arial"/>
                <w:color w:val="000000"/>
              </w:rPr>
              <w:t>endo</w:t>
            </w:r>
            <w:r w:rsidRPr="007742F8">
              <w:rPr>
                <w:rFonts w:ascii="Montserrat" w:hAnsi="Montserrat" w:cs="Arial"/>
                <w:color w:val="000000"/>
                <w:spacing w:val="67"/>
              </w:rPr>
              <w:t xml:space="preserve"> </w:t>
            </w:r>
            <w:r w:rsidRPr="007742F8">
              <w:rPr>
                <w:rFonts w:ascii="Montserrat" w:hAnsi="Montserrat" w:cs="Arial"/>
                <w:color w:val="000000"/>
              </w:rPr>
              <w:t>establecer</w:t>
            </w:r>
            <w:r w:rsidRPr="007742F8">
              <w:rPr>
                <w:rFonts w:ascii="Montserrat" w:hAnsi="Montserrat" w:cs="Arial"/>
                <w:color w:val="000000"/>
                <w:spacing w:val="-3"/>
              </w:rPr>
              <w:t>s</w:t>
            </w:r>
            <w:r w:rsidRPr="007742F8">
              <w:rPr>
                <w:rFonts w:ascii="Montserrat" w:hAnsi="Montserrat" w:cs="Arial"/>
                <w:color w:val="000000"/>
              </w:rPr>
              <w:t>e</w:t>
            </w:r>
            <w:r w:rsidRPr="007742F8">
              <w:rPr>
                <w:rFonts w:ascii="Montserrat" w:hAnsi="Montserrat" w:cs="Arial"/>
                <w:color w:val="000000"/>
                <w:spacing w:val="67"/>
              </w:rPr>
              <w:t xml:space="preserve"> </w:t>
            </w:r>
            <w:r w:rsidRPr="007742F8">
              <w:rPr>
                <w:rFonts w:ascii="Montserrat" w:hAnsi="Montserrat" w:cs="Arial"/>
                <w:color w:val="000000"/>
              </w:rPr>
              <w:t>en</w:t>
            </w:r>
            <w:r w:rsidRPr="007742F8">
              <w:rPr>
                <w:rFonts w:ascii="Montserrat" w:hAnsi="Montserrat" w:cs="Arial"/>
                <w:color w:val="000000"/>
                <w:spacing w:val="67"/>
              </w:rPr>
              <w:t xml:space="preserve"> </w:t>
            </w:r>
            <w:r w:rsidRPr="007742F8">
              <w:rPr>
                <w:rFonts w:ascii="Montserrat" w:hAnsi="Montserrat" w:cs="Arial"/>
                <w:color w:val="000000"/>
              </w:rPr>
              <w:t>el</w:t>
            </w:r>
            <w:r w:rsidRPr="007742F8">
              <w:rPr>
                <w:rFonts w:ascii="Montserrat" w:hAnsi="Montserrat" w:cs="Arial"/>
                <w:color w:val="000000"/>
                <w:spacing w:val="66"/>
              </w:rPr>
              <w:t xml:space="preserve"> </w:t>
            </w:r>
            <w:r w:rsidRPr="007742F8">
              <w:rPr>
                <w:rFonts w:ascii="Montserrat" w:hAnsi="Montserrat" w:cs="Arial"/>
                <w:color w:val="000000"/>
              </w:rPr>
              <w:t>Con</w:t>
            </w:r>
            <w:r w:rsidRPr="007742F8">
              <w:rPr>
                <w:rFonts w:ascii="Montserrat" w:hAnsi="Montserrat" w:cs="Arial"/>
                <w:color w:val="000000"/>
                <w:spacing w:val="-2"/>
              </w:rPr>
              <w:t>v</w:t>
            </w:r>
            <w:r w:rsidRPr="007742F8">
              <w:rPr>
                <w:rFonts w:ascii="Montserrat" w:hAnsi="Montserrat" w:cs="Arial"/>
                <w:color w:val="000000"/>
              </w:rPr>
              <w:t>en</w:t>
            </w:r>
            <w:r w:rsidRPr="007742F8">
              <w:rPr>
                <w:rFonts w:ascii="Montserrat" w:hAnsi="Montserrat" w:cs="Arial"/>
                <w:color w:val="000000"/>
                <w:spacing w:val="-2"/>
              </w:rPr>
              <w:t>i</w:t>
            </w:r>
            <w:r w:rsidRPr="007742F8">
              <w:rPr>
                <w:rFonts w:ascii="Montserrat" w:hAnsi="Montserrat" w:cs="Arial"/>
                <w:color w:val="000000"/>
              </w:rPr>
              <w:t>o respecti</w:t>
            </w:r>
            <w:r w:rsidRPr="007742F8">
              <w:rPr>
                <w:rFonts w:ascii="Montserrat" w:hAnsi="Montserrat" w:cs="Arial"/>
                <w:color w:val="000000"/>
                <w:spacing w:val="-2"/>
              </w:rPr>
              <w:t>v</w:t>
            </w:r>
            <w:r w:rsidRPr="007742F8">
              <w:rPr>
                <w:rFonts w:ascii="Montserrat" w:hAnsi="Montserrat" w:cs="Arial"/>
                <w:color w:val="000000"/>
              </w:rPr>
              <w:t>o,</w:t>
            </w:r>
            <w:r w:rsidRPr="007742F8">
              <w:rPr>
                <w:rFonts w:ascii="Montserrat" w:hAnsi="Montserrat" w:cs="Arial"/>
                <w:color w:val="000000"/>
                <w:spacing w:val="96"/>
              </w:rPr>
              <w:t xml:space="preserve"> </w:t>
            </w:r>
            <w:r w:rsidRPr="007742F8">
              <w:rPr>
                <w:rFonts w:ascii="Montserrat" w:hAnsi="Montserrat" w:cs="Arial"/>
                <w:color w:val="000000"/>
              </w:rPr>
              <w:t>el</w:t>
            </w:r>
            <w:r w:rsidRPr="007742F8">
              <w:rPr>
                <w:rFonts w:ascii="Montserrat" w:hAnsi="Montserrat" w:cs="Arial"/>
                <w:color w:val="000000"/>
                <w:spacing w:val="95"/>
              </w:rPr>
              <w:t xml:space="preserve"> </w:t>
            </w:r>
            <w:r w:rsidRPr="007742F8">
              <w:rPr>
                <w:rFonts w:ascii="Montserrat" w:hAnsi="Montserrat" w:cs="Arial"/>
                <w:color w:val="000000"/>
              </w:rPr>
              <w:t>objeto</w:t>
            </w:r>
            <w:r w:rsidRPr="007742F8">
              <w:rPr>
                <w:rFonts w:ascii="Montserrat" w:hAnsi="Montserrat" w:cs="Arial"/>
                <w:color w:val="000000"/>
                <w:spacing w:val="96"/>
              </w:rPr>
              <w:t xml:space="preserve"> </w:t>
            </w:r>
            <w:r w:rsidRPr="007742F8">
              <w:rPr>
                <w:rFonts w:ascii="Montserrat" w:hAnsi="Montserrat" w:cs="Arial"/>
                <w:color w:val="000000"/>
              </w:rPr>
              <w:t>a</w:t>
            </w:r>
            <w:r w:rsidRPr="007742F8">
              <w:rPr>
                <w:rFonts w:ascii="Montserrat" w:hAnsi="Montserrat" w:cs="Arial"/>
                <w:color w:val="000000"/>
                <w:spacing w:val="96"/>
              </w:rPr>
              <w:t xml:space="preserve"> </w:t>
            </w:r>
            <w:r w:rsidRPr="007742F8">
              <w:rPr>
                <w:rFonts w:ascii="Montserrat" w:hAnsi="Montserrat" w:cs="Arial"/>
                <w:color w:val="000000"/>
              </w:rPr>
              <w:t>desarrollar,</w:t>
            </w:r>
            <w:r w:rsidRPr="007742F8">
              <w:rPr>
                <w:rFonts w:ascii="Montserrat" w:hAnsi="Montserrat" w:cs="Arial"/>
                <w:color w:val="000000"/>
                <w:spacing w:val="96"/>
              </w:rPr>
              <w:t xml:space="preserve"> </w:t>
            </w:r>
            <w:r w:rsidRPr="007742F8">
              <w:rPr>
                <w:rFonts w:ascii="Montserrat" w:hAnsi="Montserrat" w:cs="Arial"/>
                <w:color w:val="000000"/>
              </w:rPr>
              <w:t>así</w:t>
            </w:r>
            <w:r w:rsidRPr="007742F8">
              <w:rPr>
                <w:rFonts w:ascii="Montserrat" w:hAnsi="Montserrat" w:cs="Arial"/>
                <w:color w:val="000000"/>
                <w:spacing w:val="96"/>
              </w:rPr>
              <w:t xml:space="preserve"> </w:t>
            </w:r>
            <w:r w:rsidRPr="007742F8">
              <w:rPr>
                <w:rFonts w:ascii="Montserrat" w:hAnsi="Montserrat" w:cs="Arial"/>
                <w:color w:val="000000"/>
                <w:spacing w:val="-2"/>
              </w:rPr>
              <w:t>c</w:t>
            </w:r>
            <w:r w:rsidRPr="007742F8">
              <w:rPr>
                <w:rFonts w:ascii="Montserrat" w:hAnsi="Montserrat" w:cs="Arial"/>
                <w:color w:val="000000"/>
              </w:rPr>
              <w:t>omo</w:t>
            </w:r>
            <w:r w:rsidRPr="007742F8">
              <w:rPr>
                <w:rFonts w:ascii="Montserrat" w:hAnsi="Montserrat" w:cs="Arial"/>
                <w:color w:val="000000"/>
                <w:spacing w:val="96"/>
              </w:rPr>
              <w:t xml:space="preserve"> </w:t>
            </w:r>
            <w:r w:rsidRPr="007742F8">
              <w:rPr>
                <w:rFonts w:ascii="Montserrat" w:hAnsi="Montserrat" w:cs="Arial"/>
                <w:color w:val="000000"/>
                <w:spacing w:val="-2"/>
              </w:rPr>
              <w:t>l</w:t>
            </w:r>
            <w:r w:rsidRPr="007742F8">
              <w:rPr>
                <w:rFonts w:ascii="Montserrat" w:hAnsi="Montserrat" w:cs="Arial"/>
                <w:color w:val="000000"/>
              </w:rPr>
              <w:t>os</w:t>
            </w:r>
            <w:r w:rsidRPr="007742F8">
              <w:rPr>
                <w:rFonts w:ascii="Montserrat" w:hAnsi="Montserrat" w:cs="Arial"/>
                <w:color w:val="000000"/>
                <w:spacing w:val="96"/>
              </w:rPr>
              <w:t xml:space="preserve"> </w:t>
            </w:r>
            <w:r w:rsidRPr="007742F8">
              <w:rPr>
                <w:rFonts w:ascii="Montserrat" w:hAnsi="Montserrat" w:cs="Arial"/>
                <w:color w:val="000000"/>
              </w:rPr>
              <w:t>info</w:t>
            </w:r>
            <w:r w:rsidRPr="007742F8">
              <w:rPr>
                <w:rFonts w:ascii="Montserrat" w:hAnsi="Montserrat" w:cs="Arial"/>
                <w:color w:val="000000"/>
                <w:spacing w:val="-3"/>
              </w:rPr>
              <w:t>r</w:t>
            </w:r>
            <w:r w:rsidRPr="007742F8">
              <w:rPr>
                <w:rFonts w:ascii="Montserrat" w:hAnsi="Montserrat" w:cs="Arial"/>
                <w:color w:val="000000"/>
              </w:rPr>
              <w:t>mes</w:t>
            </w:r>
            <w:r w:rsidRPr="007742F8">
              <w:rPr>
                <w:rFonts w:ascii="Montserrat" w:hAnsi="Montserrat" w:cs="Arial"/>
                <w:color w:val="000000"/>
                <w:spacing w:val="96"/>
              </w:rPr>
              <w:t xml:space="preserve"> </w:t>
            </w:r>
            <w:r w:rsidRPr="007742F8">
              <w:rPr>
                <w:rFonts w:ascii="Montserrat" w:hAnsi="Montserrat" w:cs="Arial"/>
                <w:color w:val="000000"/>
              </w:rPr>
              <w:t>que</w:t>
            </w:r>
            <w:r w:rsidRPr="007742F8">
              <w:rPr>
                <w:rFonts w:ascii="Montserrat" w:hAnsi="Montserrat" w:cs="Arial"/>
                <w:color w:val="000000"/>
                <w:spacing w:val="96"/>
              </w:rPr>
              <w:t xml:space="preserve"> </w:t>
            </w:r>
            <w:r w:rsidRPr="007742F8">
              <w:rPr>
                <w:rFonts w:ascii="Montserrat" w:hAnsi="Montserrat" w:cs="Arial"/>
                <w:color w:val="000000"/>
              </w:rPr>
              <w:t>deben</w:t>
            </w:r>
            <w:r w:rsidRPr="007742F8">
              <w:rPr>
                <w:rFonts w:ascii="Montserrat" w:hAnsi="Montserrat" w:cs="Arial"/>
                <w:color w:val="000000"/>
                <w:spacing w:val="96"/>
              </w:rPr>
              <w:t xml:space="preserve"> </w:t>
            </w:r>
            <w:r w:rsidRPr="007742F8">
              <w:rPr>
                <w:rFonts w:ascii="Montserrat" w:hAnsi="Montserrat" w:cs="Arial"/>
                <w:color w:val="000000"/>
                <w:spacing w:val="-2"/>
              </w:rPr>
              <w:t>s</w:t>
            </w:r>
            <w:r w:rsidRPr="007742F8">
              <w:rPr>
                <w:rFonts w:ascii="Montserrat" w:hAnsi="Montserrat" w:cs="Arial"/>
                <w:color w:val="000000"/>
              </w:rPr>
              <w:t>er presentados en relación con el cumpl</w:t>
            </w:r>
            <w:r w:rsidRPr="007742F8">
              <w:rPr>
                <w:rFonts w:ascii="Montserrat" w:hAnsi="Montserrat" w:cs="Arial"/>
                <w:color w:val="000000"/>
                <w:spacing w:val="-3"/>
              </w:rPr>
              <w:t>i</w:t>
            </w:r>
            <w:r w:rsidRPr="007742F8">
              <w:rPr>
                <w:rFonts w:ascii="Montserrat" w:hAnsi="Montserrat" w:cs="Arial"/>
                <w:color w:val="000000"/>
              </w:rPr>
              <w:t>miento del mi</w:t>
            </w:r>
            <w:r w:rsidRPr="007742F8">
              <w:rPr>
                <w:rFonts w:ascii="Montserrat" w:hAnsi="Montserrat" w:cs="Arial"/>
                <w:color w:val="000000"/>
                <w:spacing w:val="-2"/>
              </w:rPr>
              <w:t>s</w:t>
            </w:r>
            <w:r w:rsidRPr="007742F8">
              <w:rPr>
                <w:rFonts w:ascii="Montserrat" w:hAnsi="Montserrat" w:cs="Arial"/>
                <w:color w:val="000000"/>
              </w:rPr>
              <w:t>mo.</w:t>
            </w:r>
          </w:p>
          <w:p w14:paraId="28B8B2A1" w14:textId="77777777" w:rsidR="00181FD7" w:rsidRPr="007742F8" w:rsidRDefault="00181FD7" w:rsidP="00181FD7">
            <w:pPr>
              <w:tabs>
                <w:tab w:val="left" w:pos="543"/>
              </w:tabs>
              <w:ind w:right="1"/>
              <w:jc w:val="both"/>
              <w:rPr>
                <w:rFonts w:ascii="Montserrat" w:hAnsi="Montserrat" w:cs="Arial"/>
                <w:b/>
                <w:bCs/>
                <w:color w:val="000000"/>
              </w:rPr>
            </w:pPr>
          </w:p>
        </w:tc>
        <w:tc>
          <w:tcPr>
            <w:tcW w:w="4646" w:type="dxa"/>
          </w:tcPr>
          <w:p w14:paraId="50A986F4" w14:textId="77777777" w:rsidR="0020784C" w:rsidRPr="00863875" w:rsidRDefault="0020784C" w:rsidP="0020784C">
            <w:pPr>
              <w:ind w:left="426" w:right="1" w:hanging="426"/>
              <w:jc w:val="both"/>
              <w:rPr>
                <w:rFonts w:ascii="Montserrat" w:hAnsi="Montserrat" w:cs="Arial"/>
                <w:lang w:val="en-US"/>
              </w:rPr>
            </w:pPr>
            <w:r w:rsidRPr="00863875">
              <w:rPr>
                <w:rFonts w:ascii="Montserrat" w:eastAsia="Arial" w:hAnsi="Montserrat" w:cs="Arial"/>
                <w:b/>
                <w:bCs/>
                <w:lang w:val="en-US"/>
              </w:rPr>
              <w:lastRenderedPageBreak/>
              <w:t>2.</w:t>
            </w:r>
            <w:r w:rsidRPr="00863875">
              <w:rPr>
                <w:rFonts w:ascii="Montserrat" w:eastAsia="Arial" w:hAnsi="Montserrat" w:cs="Arial"/>
                <w:lang w:val="en-US"/>
              </w:rPr>
              <w:t xml:space="preserve"> Temporary economic support for research support personnel will be paid on a monthly basis, by check or electronic transfer for actual hours spent on the project, for which </w:t>
            </w:r>
            <w:r w:rsidRPr="00863875">
              <w:rPr>
                <w:rFonts w:ascii="Montserrat" w:eastAsia="Arial" w:hAnsi="Montserrat" w:cs="Arial"/>
                <w:b/>
                <w:lang w:val="en-US"/>
              </w:rPr>
              <w:t>"THE INSTITUTE"</w:t>
            </w:r>
            <w:r w:rsidRPr="00863875">
              <w:rPr>
                <w:rFonts w:ascii="Montserrat" w:eastAsia="Arial" w:hAnsi="Montserrat" w:cs="Arial"/>
                <w:lang w:val="en-US"/>
              </w:rPr>
              <w:t xml:space="preserve"> will hire collaborators under the professional services regime, establishing in the respective Agreement, the object to be developed, as well as the reports that must be presented in relation to the fulfillment of the same.</w:t>
            </w:r>
          </w:p>
          <w:p w14:paraId="12AB2EE3" w14:textId="77777777" w:rsidR="00181FD7" w:rsidRPr="00863875" w:rsidRDefault="00181FD7" w:rsidP="00181FD7">
            <w:pPr>
              <w:tabs>
                <w:tab w:val="left" w:pos="543"/>
              </w:tabs>
              <w:ind w:right="1"/>
              <w:jc w:val="both"/>
              <w:rPr>
                <w:rFonts w:ascii="Montserrat" w:eastAsia="Arial" w:hAnsi="Montserrat" w:cs="Arial"/>
                <w:b/>
                <w:bCs/>
                <w:lang w:val="en-US"/>
              </w:rPr>
            </w:pPr>
          </w:p>
        </w:tc>
      </w:tr>
      <w:tr w:rsidR="00181FD7" w:rsidRPr="004F2877" w14:paraId="7F8FCA70" w14:textId="77777777" w:rsidTr="004A1EF6">
        <w:tc>
          <w:tcPr>
            <w:tcW w:w="4182" w:type="dxa"/>
          </w:tcPr>
          <w:p w14:paraId="464041C2" w14:textId="77777777" w:rsidR="0020784C" w:rsidRPr="007742F8" w:rsidRDefault="0020784C" w:rsidP="0020784C">
            <w:pPr>
              <w:tabs>
                <w:tab w:val="left" w:pos="709"/>
              </w:tabs>
              <w:ind w:left="426" w:right="1" w:hanging="426"/>
              <w:jc w:val="both"/>
              <w:rPr>
                <w:rFonts w:ascii="Montserrat" w:hAnsi="Montserrat" w:cs="Arial"/>
                <w:color w:val="000000"/>
              </w:rPr>
            </w:pPr>
            <w:r w:rsidRPr="007742F8">
              <w:rPr>
                <w:rFonts w:ascii="Montserrat" w:hAnsi="Montserrat" w:cs="Arial"/>
                <w:b/>
                <w:color w:val="000000"/>
              </w:rPr>
              <w:t>3.</w:t>
            </w:r>
            <w:r w:rsidRPr="007742F8">
              <w:rPr>
                <w:rFonts w:ascii="Montserrat" w:hAnsi="Montserrat" w:cs="Arial"/>
                <w:color w:val="000000"/>
                <w:spacing w:val="24"/>
              </w:rPr>
              <w:t xml:space="preserve"> </w:t>
            </w:r>
            <w:r w:rsidRPr="007742F8">
              <w:rPr>
                <w:rFonts w:ascii="Montserrat" w:hAnsi="Montserrat" w:cs="Arial"/>
                <w:color w:val="000000"/>
              </w:rPr>
              <w:t>Recono</w:t>
            </w:r>
            <w:r w:rsidRPr="007742F8">
              <w:rPr>
                <w:rFonts w:ascii="Montserrat" w:hAnsi="Montserrat" w:cs="Arial"/>
                <w:color w:val="000000"/>
                <w:spacing w:val="-2"/>
              </w:rPr>
              <w:t>c</w:t>
            </w:r>
            <w:r w:rsidRPr="007742F8">
              <w:rPr>
                <w:rFonts w:ascii="Montserrat" w:hAnsi="Montserrat" w:cs="Arial"/>
                <w:color w:val="000000"/>
              </w:rPr>
              <w:t>er</w:t>
            </w:r>
            <w:r w:rsidRPr="007742F8">
              <w:rPr>
                <w:rFonts w:ascii="Montserrat" w:hAnsi="Montserrat" w:cs="Arial"/>
                <w:color w:val="000000"/>
                <w:spacing w:val="23"/>
              </w:rPr>
              <w:t xml:space="preserve"> </w:t>
            </w:r>
            <w:r w:rsidRPr="007742F8">
              <w:rPr>
                <w:rFonts w:ascii="Montserrat" w:hAnsi="Montserrat" w:cs="Arial"/>
                <w:color w:val="000000"/>
              </w:rPr>
              <w:t>que</w:t>
            </w:r>
            <w:r w:rsidRPr="007742F8">
              <w:rPr>
                <w:rFonts w:ascii="Montserrat" w:hAnsi="Montserrat" w:cs="Arial"/>
                <w:color w:val="000000"/>
                <w:spacing w:val="24"/>
              </w:rPr>
              <w:t xml:space="preserve"> </w:t>
            </w:r>
            <w:r w:rsidRPr="007742F8">
              <w:rPr>
                <w:rFonts w:ascii="Montserrat" w:hAnsi="Montserrat" w:cs="Arial"/>
                <w:color w:val="000000"/>
              </w:rPr>
              <w:t>los</w:t>
            </w:r>
            <w:r w:rsidRPr="007742F8">
              <w:rPr>
                <w:rFonts w:ascii="Montserrat" w:hAnsi="Montserrat" w:cs="Arial"/>
                <w:color w:val="000000"/>
                <w:spacing w:val="24"/>
              </w:rPr>
              <w:t xml:space="preserve"> </w:t>
            </w:r>
            <w:r w:rsidRPr="007742F8">
              <w:rPr>
                <w:rFonts w:ascii="Montserrat" w:hAnsi="Montserrat" w:cs="Arial"/>
                <w:color w:val="000000"/>
              </w:rPr>
              <w:t>bienes</w:t>
            </w:r>
            <w:r w:rsidRPr="007742F8">
              <w:rPr>
                <w:rFonts w:ascii="Montserrat" w:hAnsi="Montserrat" w:cs="Arial"/>
                <w:color w:val="000000"/>
                <w:spacing w:val="24"/>
              </w:rPr>
              <w:t xml:space="preserve"> </w:t>
            </w:r>
            <w:r w:rsidRPr="007742F8">
              <w:rPr>
                <w:rFonts w:ascii="Montserrat" w:hAnsi="Montserrat" w:cs="Arial"/>
                <w:color w:val="000000"/>
              </w:rPr>
              <w:t>adquiridos</w:t>
            </w:r>
            <w:r w:rsidRPr="007742F8">
              <w:rPr>
                <w:rFonts w:ascii="Montserrat" w:hAnsi="Montserrat" w:cs="Arial"/>
                <w:color w:val="000000"/>
                <w:spacing w:val="24"/>
              </w:rPr>
              <w:t xml:space="preserve"> </w:t>
            </w:r>
            <w:r w:rsidRPr="007742F8">
              <w:rPr>
                <w:rFonts w:ascii="Montserrat" w:hAnsi="Montserrat" w:cs="Arial"/>
                <w:color w:val="000000"/>
              </w:rPr>
              <w:t>po</w:t>
            </w:r>
            <w:r w:rsidRPr="007742F8">
              <w:rPr>
                <w:rFonts w:ascii="Montserrat" w:hAnsi="Montserrat" w:cs="Arial"/>
                <w:color w:val="000000"/>
                <w:spacing w:val="-3"/>
              </w:rPr>
              <w:t>r</w:t>
            </w:r>
            <w:r w:rsidRPr="007742F8">
              <w:rPr>
                <w:rFonts w:ascii="Montserrat" w:hAnsi="Montserrat" w:cs="Arial"/>
                <w:color w:val="000000"/>
                <w:spacing w:val="24"/>
              </w:rPr>
              <w:t xml:space="preserve"> </w:t>
            </w:r>
            <w:r w:rsidRPr="007742F8">
              <w:rPr>
                <w:rFonts w:ascii="Montserrat" w:hAnsi="Montserrat" w:cs="Arial"/>
                <w:color w:val="000000"/>
              </w:rPr>
              <w:t>“</w:t>
            </w:r>
            <w:r w:rsidRPr="007742F8">
              <w:rPr>
                <w:rFonts w:ascii="Montserrat" w:hAnsi="Montserrat" w:cs="Arial"/>
                <w:b/>
                <w:bCs/>
                <w:color w:val="000000"/>
              </w:rPr>
              <w:t>EL</w:t>
            </w:r>
            <w:r w:rsidRPr="007742F8">
              <w:rPr>
                <w:rFonts w:ascii="Montserrat" w:hAnsi="Montserrat" w:cs="Arial"/>
                <w:b/>
                <w:bCs/>
                <w:color w:val="000000"/>
                <w:spacing w:val="24"/>
              </w:rPr>
              <w:t xml:space="preserve"> </w:t>
            </w:r>
            <w:r w:rsidRPr="007742F8">
              <w:rPr>
                <w:rFonts w:ascii="Montserrat" w:hAnsi="Montserrat" w:cs="Arial"/>
                <w:b/>
                <w:bCs/>
                <w:color w:val="000000"/>
              </w:rPr>
              <w:t>INSTITUTO”</w:t>
            </w:r>
            <w:r w:rsidRPr="007742F8">
              <w:rPr>
                <w:rFonts w:ascii="Montserrat" w:hAnsi="Montserrat" w:cs="Arial"/>
                <w:color w:val="000000"/>
                <w:spacing w:val="24"/>
              </w:rPr>
              <w:t xml:space="preserve"> </w:t>
            </w:r>
            <w:r w:rsidRPr="007742F8">
              <w:rPr>
                <w:rFonts w:ascii="Montserrat" w:hAnsi="Montserrat" w:cs="Arial"/>
                <w:color w:val="000000"/>
              </w:rPr>
              <w:t>con</w:t>
            </w:r>
            <w:r w:rsidRPr="007742F8">
              <w:rPr>
                <w:rFonts w:ascii="Montserrat" w:hAnsi="Montserrat" w:cs="Arial"/>
                <w:color w:val="000000"/>
                <w:spacing w:val="24"/>
              </w:rPr>
              <w:t xml:space="preserve"> </w:t>
            </w:r>
            <w:r w:rsidRPr="007742F8">
              <w:rPr>
                <w:rFonts w:ascii="Montserrat" w:hAnsi="Montserrat" w:cs="Arial"/>
                <w:color w:val="000000"/>
              </w:rPr>
              <w:t>recursos</w:t>
            </w:r>
            <w:r w:rsidRPr="007742F8">
              <w:rPr>
                <w:rFonts w:ascii="Montserrat" w:hAnsi="Montserrat" w:cs="Arial"/>
                <w:color w:val="000000"/>
                <w:spacing w:val="24"/>
              </w:rPr>
              <w:t xml:space="preserve"> </w:t>
            </w:r>
            <w:r w:rsidRPr="007742F8">
              <w:rPr>
                <w:rFonts w:ascii="Montserrat" w:hAnsi="Montserrat" w:cs="Arial"/>
                <w:color w:val="000000"/>
              </w:rPr>
              <w:t>de terceros,</w:t>
            </w:r>
            <w:r w:rsidRPr="007742F8">
              <w:rPr>
                <w:rFonts w:ascii="Montserrat" w:hAnsi="Montserrat" w:cs="Arial"/>
                <w:color w:val="000000"/>
                <w:spacing w:val="89"/>
              </w:rPr>
              <w:t xml:space="preserve"> </w:t>
            </w:r>
            <w:r w:rsidRPr="007742F8">
              <w:rPr>
                <w:rFonts w:ascii="Montserrat" w:hAnsi="Montserrat" w:cs="Arial"/>
                <w:color w:val="000000"/>
              </w:rPr>
              <w:t>fo</w:t>
            </w:r>
            <w:r w:rsidRPr="007742F8">
              <w:rPr>
                <w:rFonts w:ascii="Montserrat" w:hAnsi="Montserrat" w:cs="Arial"/>
                <w:color w:val="000000"/>
                <w:spacing w:val="-3"/>
              </w:rPr>
              <w:t>r</w:t>
            </w:r>
            <w:r w:rsidRPr="007742F8">
              <w:rPr>
                <w:rFonts w:ascii="Montserrat" w:hAnsi="Montserrat" w:cs="Arial"/>
                <w:color w:val="000000"/>
              </w:rPr>
              <w:t>marán</w:t>
            </w:r>
            <w:r w:rsidRPr="007742F8">
              <w:rPr>
                <w:rFonts w:ascii="Montserrat" w:hAnsi="Montserrat" w:cs="Arial"/>
                <w:color w:val="000000"/>
                <w:spacing w:val="89"/>
              </w:rPr>
              <w:t xml:space="preserve"> </w:t>
            </w:r>
            <w:r w:rsidRPr="007742F8">
              <w:rPr>
                <w:rFonts w:ascii="Montserrat" w:hAnsi="Montserrat" w:cs="Arial"/>
                <w:color w:val="000000"/>
              </w:rPr>
              <w:t>parte</w:t>
            </w:r>
            <w:r w:rsidRPr="007742F8">
              <w:rPr>
                <w:rFonts w:ascii="Montserrat" w:hAnsi="Montserrat" w:cs="Arial"/>
                <w:color w:val="000000"/>
                <w:spacing w:val="89"/>
              </w:rPr>
              <w:t xml:space="preserve"> </w:t>
            </w:r>
            <w:r w:rsidRPr="007742F8">
              <w:rPr>
                <w:rFonts w:ascii="Montserrat" w:hAnsi="Montserrat" w:cs="Arial"/>
                <w:color w:val="000000"/>
              </w:rPr>
              <w:t>de</w:t>
            </w:r>
            <w:r w:rsidRPr="007742F8">
              <w:rPr>
                <w:rFonts w:ascii="Montserrat" w:hAnsi="Montserrat" w:cs="Arial"/>
                <w:color w:val="000000"/>
                <w:spacing w:val="-2"/>
              </w:rPr>
              <w:t>l</w:t>
            </w:r>
            <w:r w:rsidRPr="007742F8">
              <w:rPr>
                <w:rFonts w:ascii="Montserrat" w:hAnsi="Montserrat" w:cs="Arial"/>
                <w:color w:val="000000"/>
                <w:spacing w:val="91"/>
              </w:rPr>
              <w:t xml:space="preserve"> </w:t>
            </w:r>
            <w:r w:rsidRPr="007742F8">
              <w:rPr>
                <w:rFonts w:ascii="Montserrat" w:hAnsi="Montserrat" w:cs="Arial"/>
                <w:color w:val="000000"/>
              </w:rPr>
              <w:t>patrimonio</w:t>
            </w:r>
            <w:r w:rsidRPr="007742F8">
              <w:rPr>
                <w:rFonts w:ascii="Montserrat" w:hAnsi="Montserrat" w:cs="Arial"/>
                <w:color w:val="000000"/>
                <w:spacing w:val="89"/>
              </w:rPr>
              <w:t xml:space="preserve"> </w:t>
            </w:r>
            <w:r w:rsidRPr="007742F8">
              <w:rPr>
                <w:rFonts w:ascii="Montserrat" w:hAnsi="Montserrat" w:cs="Arial"/>
                <w:color w:val="000000"/>
              </w:rPr>
              <w:t>de</w:t>
            </w:r>
            <w:r w:rsidRPr="007742F8">
              <w:rPr>
                <w:rFonts w:ascii="Montserrat" w:hAnsi="Montserrat" w:cs="Arial"/>
                <w:color w:val="000000"/>
                <w:spacing w:val="97"/>
              </w:rPr>
              <w:t xml:space="preserve"> </w:t>
            </w:r>
            <w:r w:rsidRPr="007742F8">
              <w:rPr>
                <w:rFonts w:ascii="Montserrat" w:hAnsi="Montserrat" w:cs="Arial"/>
                <w:b/>
                <w:bCs/>
                <w:color w:val="000000"/>
                <w:spacing w:val="-2"/>
              </w:rPr>
              <w:t>“</w:t>
            </w:r>
            <w:r w:rsidRPr="007742F8">
              <w:rPr>
                <w:rFonts w:ascii="Montserrat" w:hAnsi="Montserrat" w:cs="Arial"/>
                <w:b/>
                <w:bCs/>
                <w:color w:val="000000"/>
              </w:rPr>
              <w:t>EL</w:t>
            </w:r>
            <w:r w:rsidRPr="007742F8">
              <w:rPr>
                <w:rFonts w:ascii="Montserrat" w:hAnsi="Montserrat" w:cs="Arial"/>
                <w:b/>
                <w:bCs/>
                <w:color w:val="000000"/>
                <w:spacing w:val="88"/>
              </w:rPr>
              <w:t xml:space="preserve"> </w:t>
            </w:r>
            <w:r w:rsidRPr="007742F8">
              <w:rPr>
                <w:rFonts w:ascii="Montserrat" w:hAnsi="Montserrat" w:cs="Arial"/>
                <w:b/>
                <w:bCs/>
                <w:color w:val="000000"/>
              </w:rPr>
              <w:t>INSTITUTO”</w:t>
            </w:r>
            <w:r w:rsidRPr="007742F8">
              <w:rPr>
                <w:rFonts w:ascii="Montserrat" w:hAnsi="Montserrat" w:cs="Arial"/>
                <w:color w:val="000000"/>
              </w:rPr>
              <w:t>,</w:t>
            </w:r>
            <w:r w:rsidRPr="007742F8">
              <w:rPr>
                <w:rFonts w:ascii="Montserrat" w:hAnsi="Montserrat" w:cs="Arial"/>
                <w:color w:val="000000"/>
                <w:spacing w:val="89"/>
              </w:rPr>
              <w:t xml:space="preserve"> </w:t>
            </w:r>
            <w:r w:rsidRPr="007742F8">
              <w:rPr>
                <w:rFonts w:ascii="Montserrat" w:hAnsi="Montserrat" w:cs="Arial"/>
                <w:color w:val="000000"/>
              </w:rPr>
              <w:t>mismo</w:t>
            </w:r>
            <w:r w:rsidRPr="007742F8">
              <w:rPr>
                <w:rFonts w:ascii="Montserrat" w:hAnsi="Montserrat" w:cs="Arial"/>
                <w:color w:val="000000"/>
                <w:spacing w:val="-2"/>
              </w:rPr>
              <w:t>s</w:t>
            </w:r>
            <w:r w:rsidRPr="007742F8">
              <w:rPr>
                <w:rFonts w:ascii="Montserrat" w:hAnsi="Montserrat" w:cs="Arial"/>
                <w:color w:val="000000"/>
                <w:spacing w:val="91"/>
              </w:rPr>
              <w:t xml:space="preserve"> </w:t>
            </w:r>
            <w:r w:rsidRPr="007742F8">
              <w:rPr>
                <w:rFonts w:ascii="Montserrat" w:hAnsi="Montserrat" w:cs="Arial"/>
                <w:color w:val="000000"/>
              </w:rPr>
              <w:t>que deberá</w:t>
            </w:r>
            <w:r w:rsidRPr="007742F8">
              <w:rPr>
                <w:rFonts w:ascii="Montserrat" w:hAnsi="Montserrat" w:cs="Arial"/>
                <w:color w:val="000000"/>
                <w:spacing w:val="139"/>
              </w:rPr>
              <w:t xml:space="preserve"> </w:t>
            </w:r>
            <w:r w:rsidRPr="007742F8">
              <w:rPr>
                <w:rFonts w:ascii="Montserrat" w:hAnsi="Montserrat" w:cs="Arial"/>
                <w:color w:val="000000"/>
              </w:rPr>
              <w:t>tener</w:t>
            </w:r>
            <w:r w:rsidRPr="007742F8">
              <w:rPr>
                <w:rFonts w:ascii="Montserrat" w:hAnsi="Montserrat" w:cs="Arial"/>
                <w:color w:val="000000"/>
                <w:spacing w:val="138"/>
              </w:rPr>
              <w:t xml:space="preserve"> </w:t>
            </w:r>
            <w:r w:rsidRPr="007742F8">
              <w:rPr>
                <w:rFonts w:ascii="Montserrat" w:hAnsi="Montserrat" w:cs="Arial"/>
                <w:color w:val="000000"/>
              </w:rPr>
              <w:t>debidamente</w:t>
            </w:r>
            <w:r w:rsidRPr="007742F8">
              <w:rPr>
                <w:rFonts w:ascii="Montserrat" w:hAnsi="Montserrat" w:cs="Arial"/>
                <w:color w:val="000000"/>
                <w:spacing w:val="139"/>
              </w:rPr>
              <w:t xml:space="preserve"> </w:t>
            </w:r>
            <w:r w:rsidRPr="007742F8">
              <w:rPr>
                <w:rFonts w:ascii="Montserrat" w:hAnsi="Montserrat" w:cs="Arial"/>
                <w:color w:val="000000"/>
              </w:rPr>
              <w:t>inventariado</w:t>
            </w:r>
            <w:r w:rsidRPr="007742F8">
              <w:rPr>
                <w:rFonts w:ascii="Montserrat" w:hAnsi="Montserrat" w:cs="Arial"/>
                <w:color w:val="000000"/>
                <w:spacing w:val="-2"/>
              </w:rPr>
              <w:t>s</w:t>
            </w:r>
            <w:r w:rsidRPr="007742F8">
              <w:rPr>
                <w:rFonts w:ascii="Montserrat" w:hAnsi="Montserrat" w:cs="Arial"/>
                <w:color w:val="000000"/>
                <w:spacing w:val="139"/>
              </w:rPr>
              <w:t xml:space="preserve"> </w:t>
            </w:r>
            <w:r w:rsidRPr="007742F8">
              <w:rPr>
                <w:rFonts w:ascii="Montserrat" w:hAnsi="Montserrat" w:cs="Arial"/>
                <w:color w:val="000000"/>
                <w:spacing w:val="-2"/>
              </w:rPr>
              <w:t>y</w:t>
            </w:r>
            <w:r w:rsidRPr="007742F8">
              <w:rPr>
                <w:rFonts w:ascii="Montserrat" w:hAnsi="Montserrat" w:cs="Arial"/>
                <w:color w:val="000000"/>
                <w:spacing w:val="139"/>
              </w:rPr>
              <w:t xml:space="preserve"> </w:t>
            </w:r>
            <w:r w:rsidRPr="007742F8">
              <w:rPr>
                <w:rFonts w:ascii="Montserrat" w:hAnsi="Montserrat" w:cs="Arial"/>
                <w:color w:val="000000"/>
              </w:rPr>
              <w:t>resguardados</w:t>
            </w:r>
            <w:r w:rsidRPr="007742F8">
              <w:rPr>
                <w:rFonts w:ascii="Montserrat" w:hAnsi="Montserrat" w:cs="Arial"/>
                <w:color w:val="000000"/>
                <w:spacing w:val="139"/>
              </w:rPr>
              <w:t xml:space="preserve"> </w:t>
            </w:r>
            <w:r w:rsidRPr="007742F8">
              <w:rPr>
                <w:rFonts w:ascii="Montserrat" w:hAnsi="Montserrat" w:cs="Arial"/>
                <w:color w:val="000000"/>
                <w:spacing w:val="-2"/>
              </w:rPr>
              <w:t>c</w:t>
            </w:r>
            <w:r w:rsidRPr="007742F8">
              <w:rPr>
                <w:rFonts w:ascii="Montserrat" w:hAnsi="Montserrat" w:cs="Arial"/>
                <w:color w:val="000000"/>
              </w:rPr>
              <w:t>onfo</w:t>
            </w:r>
            <w:r w:rsidRPr="007742F8">
              <w:rPr>
                <w:rFonts w:ascii="Montserrat" w:hAnsi="Montserrat" w:cs="Arial"/>
                <w:color w:val="000000"/>
                <w:spacing w:val="-3"/>
              </w:rPr>
              <w:t>r</w:t>
            </w:r>
            <w:r w:rsidRPr="007742F8">
              <w:rPr>
                <w:rFonts w:ascii="Montserrat" w:hAnsi="Montserrat" w:cs="Arial"/>
                <w:color w:val="000000"/>
              </w:rPr>
              <w:t>me</w:t>
            </w:r>
            <w:r w:rsidRPr="007742F8">
              <w:rPr>
                <w:rFonts w:ascii="Montserrat" w:hAnsi="Montserrat" w:cs="Arial"/>
                <w:color w:val="000000"/>
                <w:spacing w:val="137"/>
              </w:rPr>
              <w:t xml:space="preserve"> </w:t>
            </w:r>
            <w:r w:rsidRPr="007742F8">
              <w:rPr>
                <w:rFonts w:ascii="Montserrat" w:hAnsi="Montserrat" w:cs="Arial"/>
                <w:color w:val="000000"/>
              </w:rPr>
              <w:t>a</w:t>
            </w:r>
            <w:r w:rsidRPr="007742F8">
              <w:rPr>
                <w:rFonts w:ascii="Montserrat" w:hAnsi="Montserrat" w:cs="Arial"/>
                <w:color w:val="000000"/>
                <w:spacing w:val="139"/>
              </w:rPr>
              <w:t xml:space="preserve"> </w:t>
            </w:r>
            <w:r w:rsidRPr="007742F8">
              <w:rPr>
                <w:rFonts w:ascii="Montserrat" w:hAnsi="Montserrat" w:cs="Arial"/>
                <w:color w:val="000000"/>
              </w:rPr>
              <w:t>la normati</w:t>
            </w:r>
            <w:r w:rsidRPr="007742F8">
              <w:rPr>
                <w:rFonts w:ascii="Montserrat" w:hAnsi="Montserrat" w:cs="Arial"/>
                <w:color w:val="000000"/>
                <w:spacing w:val="-2"/>
              </w:rPr>
              <w:t>v</w:t>
            </w:r>
            <w:r w:rsidRPr="007742F8">
              <w:rPr>
                <w:rFonts w:ascii="Montserrat" w:hAnsi="Montserrat" w:cs="Arial"/>
                <w:color w:val="000000"/>
              </w:rPr>
              <w:t>idad vigente.</w:t>
            </w:r>
          </w:p>
          <w:p w14:paraId="2A277AA2" w14:textId="77777777" w:rsidR="00181FD7" w:rsidRPr="007742F8" w:rsidRDefault="00181FD7" w:rsidP="00181FD7">
            <w:pPr>
              <w:tabs>
                <w:tab w:val="left" w:pos="543"/>
              </w:tabs>
              <w:ind w:right="1"/>
              <w:jc w:val="both"/>
              <w:rPr>
                <w:rFonts w:ascii="Montserrat" w:hAnsi="Montserrat" w:cs="Arial"/>
                <w:b/>
                <w:bCs/>
                <w:color w:val="000000"/>
              </w:rPr>
            </w:pPr>
          </w:p>
        </w:tc>
        <w:tc>
          <w:tcPr>
            <w:tcW w:w="4646" w:type="dxa"/>
          </w:tcPr>
          <w:p w14:paraId="47985372" w14:textId="77777777" w:rsidR="0020784C" w:rsidRPr="00863875" w:rsidRDefault="0020784C" w:rsidP="0020784C">
            <w:pPr>
              <w:tabs>
                <w:tab w:val="left" w:pos="709"/>
              </w:tabs>
              <w:ind w:left="426" w:right="1" w:hanging="426"/>
              <w:jc w:val="both"/>
              <w:rPr>
                <w:rFonts w:ascii="Montserrat" w:hAnsi="Montserrat" w:cs="Arial"/>
                <w:lang w:val="en-US"/>
              </w:rPr>
            </w:pPr>
            <w:r w:rsidRPr="00863875">
              <w:rPr>
                <w:rFonts w:ascii="Montserrat" w:eastAsia="Arial" w:hAnsi="Montserrat" w:cs="Arial"/>
                <w:b/>
                <w:bCs/>
                <w:lang w:val="en-US"/>
              </w:rPr>
              <w:t>3.</w:t>
            </w:r>
            <w:r w:rsidRPr="00863875">
              <w:rPr>
                <w:rFonts w:ascii="Montserrat" w:eastAsia="Arial" w:hAnsi="Montserrat" w:cs="Arial"/>
                <w:lang w:val="en-US"/>
              </w:rPr>
              <w:t xml:space="preserve"> Acknowledge that the goods procured by “</w:t>
            </w:r>
            <w:r w:rsidRPr="00863875">
              <w:rPr>
                <w:rFonts w:ascii="Montserrat" w:eastAsia="Arial" w:hAnsi="Montserrat" w:cs="Arial"/>
                <w:b/>
                <w:bCs/>
                <w:lang w:val="en-US"/>
              </w:rPr>
              <w:t>THE INSTITUTE”</w:t>
            </w:r>
            <w:r w:rsidRPr="00863875">
              <w:rPr>
                <w:rFonts w:ascii="Montserrat" w:eastAsia="Arial" w:hAnsi="Montserrat" w:cs="Arial"/>
                <w:lang w:val="en-US"/>
              </w:rPr>
              <w:t xml:space="preserve"> with third party RESOURCES will constitute part of the assets of </w:t>
            </w:r>
            <w:r w:rsidRPr="00863875">
              <w:rPr>
                <w:rFonts w:ascii="Montserrat" w:eastAsia="Arial" w:hAnsi="Montserrat" w:cs="Arial"/>
                <w:b/>
                <w:bCs/>
                <w:lang w:val="en-US"/>
              </w:rPr>
              <w:t>“THE INSTITUTE”</w:t>
            </w:r>
            <w:r w:rsidRPr="00863875">
              <w:rPr>
                <w:rFonts w:ascii="Montserrat" w:eastAsia="Arial" w:hAnsi="Montserrat" w:cs="Arial"/>
                <w:lang w:val="en-US"/>
              </w:rPr>
              <w:t>, which should be properly inventoried and safeguarded in accordance with the applicable legislation.</w:t>
            </w:r>
          </w:p>
          <w:p w14:paraId="39C617E7" w14:textId="77777777" w:rsidR="00181FD7" w:rsidRPr="00863875" w:rsidRDefault="00181FD7" w:rsidP="00181FD7">
            <w:pPr>
              <w:tabs>
                <w:tab w:val="left" w:pos="543"/>
              </w:tabs>
              <w:ind w:right="1"/>
              <w:jc w:val="both"/>
              <w:rPr>
                <w:rFonts w:ascii="Montserrat" w:eastAsia="Arial" w:hAnsi="Montserrat" w:cs="Arial"/>
                <w:b/>
                <w:bCs/>
                <w:lang w:val="en-US"/>
              </w:rPr>
            </w:pPr>
          </w:p>
        </w:tc>
      </w:tr>
      <w:tr w:rsidR="00181FD7" w:rsidRPr="00FC3BB1" w14:paraId="3519D832" w14:textId="77777777" w:rsidTr="004A1EF6">
        <w:tc>
          <w:tcPr>
            <w:tcW w:w="4182" w:type="dxa"/>
          </w:tcPr>
          <w:p w14:paraId="4A561C81" w14:textId="77777777" w:rsidR="0020784C" w:rsidRPr="007742F8" w:rsidRDefault="0020784C" w:rsidP="0020784C">
            <w:pPr>
              <w:ind w:left="426" w:right="1" w:hanging="426"/>
              <w:jc w:val="both"/>
              <w:rPr>
                <w:rFonts w:ascii="Montserrat" w:hAnsi="Montserrat" w:cs="Arial"/>
                <w:strike/>
                <w:color w:val="000000"/>
              </w:rPr>
            </w:pPr>
            <w:r w:rsidRPr="007742F8">
              <w:rPr>
                <w:rFonts w:ascii="Montserrat" w:hAnsi="Montserrat" w:cs="Arial"/>
                <w:b/>
                <w:color w:val="000000"/>
              </w:rPr>
              <w:t>4.</w:t>
            </w:r>
            <w:r w:rsidRPr="007742F8">
              <w:rPr>
                <w:rFonts w:ascii="Montserrat" w:hAnsi="Montserrat" w:cs="Arial"/>
                <w:color w:val="000000"/>
              </w:rPr>
              <w:t xml:space="preserve"> En e</w:t>
            </w:r>
            <w:r w:rsidRPr="007742F8">
              <w:rPr>
                <w:rFonts w:ascii="Montserrat" w:hAnsi="Montserrat" w:cs="Arial"/>
                <w:color w:val="000000"/>
                <w:spacing w:val="-2"/>
              </w:rPr>
              <w:t>l</w:t>
            </w:r>
            <w:r w:rsidRPr="007742F8">
              <w:rPr>
                <w:rFonts w:ascii="Montserrat" w:hAnsi="Montserrat" w:cs="Arial"/>
                <w:color w:val="000000"/>
              </w:rPr>
              <w:t xml:space="preserve"> caso de que al té</w:t>
            </w:r>
            <w:r w:rsidRPr="007742F8">
              <w:rPr>
                <w:rFonts w:ascii="Montserrat" w:hAnsi="Montserrat" w:cs="Arial"/>
                <w:color w:val="000000"/>
                <w:spacing w:val="-3"/>
              </w:rPr>
              <w:t>r</w:t>
            </w:r>
            <w:r w:rsidRPr="007742F8">
              <w:rPr>
                <w:rFonts w:ascii="Montserrat" w:hAnsi="Montserrat" w:cs="Arial"/>
                <w:color w:val="000000"/>
              </w:rPr>
              <w:t xml:space="preserve">mino de </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rPr>
              <w:t xml:space="preserve"> P</w:t>
            </w:r>
            <w:r w:rsidRPr="007742F8">
              <w:rPr>
                <w:rFonts w:ascii="Montserrat" w:hAnsi="Montserrat" w:cs="Arial"/>
                <w:b/>
                <w:bCs/>
                <w:color w:val="000000"/>
                <w:spacing w:val="-2"/>
              </w:rPr>
              <w:t>R</w:t>
            </w:r>
            <w:r w:rsidRPr="007742F8">
              <w:rPr>
                <w:rFonts w:ascii="Montserrat" w:hAnsi="Montserrat" w:cs="Arial"/>
                <w:b/>
                <w:bCs/>
                <w:color w:val="000000"/>
              </w:rPr>
              <w:t>OTOCOLO”</w:t>
            </w:r>
            <w:r w:rsidRPr="007742F8">
              <w:rPr>
                <w:rFonts w:ascii="Montserrat" w:hAnsi="Montserrat" w:cs="Arial"/>
                <w:color w:val="000000"/>
              </w:rPr>
              <w:t>, e</w:t>
            </w:r>
            <w:r w:rsidRPr="007742F8">
              <w:rPr>
                <w:rFonts w:ascii="Montserrat" w:hAnsi="Montserrat" w:cs="Arial"/>
                <w:color w:val="000000"/>
                <w:spacing w:val="-2"/>
              </w:rPr>
              <w:t>x</w:t>
            </w:r>
            <w:r w:rsidRPr="007742F8">
              <w:rPr>
                <w:rFonts w:ascii="Montserrat" w:hAnsi="Montserrat" w:cs="Arial"/>
                <w:color w:val="000000"/>
              </w:rPr>
              <w:t>ista a</w:t>
            </w:r>
            <w:r w:rsidRPr="007742F8">
              <w:rPr>
                <w:rFonts w:ascii="Montserrat" w:hAnsi="Montserrat" w:cs="Arial"/>
                <w:color w:val="000000"/>
                <w:spacing w:val="-2"/>
              </w:rPr>
              <w:t>l</w:t>
            </w:r>
            <w:r w:rsidRPr="007742F8">
              <w:rPr>
                <w:rFonts w:ascii="Montserrat" w:hAnsi="Montserrat" w:cs="Arial"/>
                <w:color w:val="000000"/>
              </w:rPr>
              <w:t>gún remanente financiero, el mismo pasará a fo</w:t>
            </w:r>
            <w:r w:rsidRPr="007742F8">
              <w:rPr>
                <w:rFonts w:ascii="Montserrat" w:hAnsi="Montserrat" w:cs="Arial"/>
                <w:color w:val="000000"/>
                <w:spacing w:val="-3"/>
              </w:rPr>
              <w:t>r</w:t>
            </w:r>
            <w:r w:rsidRPr="007742F8">
              <w:rPr>
                <w:rFonts w:ascii="Montserrat" w:hAnsi="Montserrat" w:cs="Arial"/>
                <w:color w:val="000000"/>
              </w:rPr>
              <w:t>mar parte del fondo de apo</w:t>
            </w:r>
            <w:r w:rsidRPr="007742F8">
              <w:rPr>
                <w:rFonts w:ascii="Montserrat" w:hAnsi="Montserrat" w:cs="Arial"/>
                <w:color w:val="000000"/>
                <w:spacing w:val="-2"/>
              </w:rPr>
              <w:t>y</w:t>
            </w:r>
            <w:r w:rsidRPr="007742F8">
              <w:rPr>
                <w:rFonts w:ascii="Montserrat" w:hAnsi="Montserrat" w:cs="Arial"/>
                <w:color w:val="000000"/>
              </w:rPr>
              <w:t>o del Depar</w:t>
            </w:r>
            <w:r w:rsidRPr="007742F8">
              <w:rPr>
                <w:rFonts w:ascii="Montserrat" w:hAnsi="Montserrat" w:cs="Arial"/>
                <w:color w:val="000000"/>
                <w:spacing w:val="-2"/>
              </w:rPr>
              <w:t>t</w:t>
            </w:r>
            <w:r w:rsidRPr="007742F8">
              <w:rPr>
                <w:rFonts w:ascii="Montserrat" w:hAnsi="Montserrat" w:cs="Arial"/>
                <w:color w:val="000000"/>
              </w:rPr>
              <w:t xml:space="preserve">amento </w:t>
            </w:r>
            <w:r w:rsidRPr="007742F8">
              <w:rPr>
                <w:rFonts w:ascii="Montserrat" w:eastAsia="Wingdings" w:hAnsi="Montserrat" w:cs="Arial"/>
                <w:lang w:val="es-ES_tradnl"/>
              </w:rPr>
              <w:t xml:space="preserve">de adscripción de </w:t>
            </w:r>
            <w:r w:rsidRPr="007742F8">
              <w:rPr>
                <w:rFonts w:ascii="Montserrat" w:hAnsi="Montserrat" w:cs="Arial"/>
                <w:b/>
                <w:color w:val="000000"/>
              </w:rPr>
              <w:t>“EL INVESTIGADOR”</w:t>
            </w:r>
            <w:r w:rsidRPr="007742F8">
              <w:rPr>
                <w:rFonts w:ascii="Montserrat" w:hAnsi="Montserrat" w:cs="Arial"/>
                <w:color w:val="000000"/>
              </w:rPr>
              <w:t xml:space="preserve">, lugar donde </w:t>
            </w:r>
            <w:r w:rsidRPr="007742F8">
              <w:rPr>
                <w:rFonts w:ascii="Montserrat" w:hAnsi="Montserrat" w:cs="Arial"/>
                <w:color w:val="000000"/>
                <w:spacing w:val="-2"/>
              </w:rPr>
              <w:t>s</w:t>
            </w:r>
            <w:r w:rsidRPr="007742F8">
              <w:rPr>
                <w:rFonts w:ascii="Montserrat" w:hAnsi="Montserrat" w:cs="Arial"/>
                <w:color w:val="000000"/>
              </w:rPr>
              <w:t>e reali</w:t>
            </w:r>
            <w:r w:rsidRPr="007742F8">
              <w:rPr>
                <w:rFonts w:ascii="Montserrat" w:hAnsi="Montserrat" w:cs="Arial"/>
                <w:color w:val="000000"/>
                <w:spacing w:val="-2"/>
              </w:rPr>
              <w:t>z</w:t>
            </w:r>
            <w:r w:rsidRPr="007742F8">
              <w:rPr>
                <w:rFonts w:ascii="Montserrat" w:hAnsi="Montserrat" w:cs="Arial"/>
                <w:color w:val="000000"/>
              </w:rPr>
              <w:t>ó la in</w:t>
            </w:r>
            <w:r w:rsidRPr="007742F8">
              <w:rPr>
                <w:rFonts w:ascii="Montserrat" w:hAnsi="Montserrat" w:cs="Arial"/>
                <w:color w:val="000000"/>
                <w:spacing w:val="-2"/>
              </w:rPr>
              <w:t>v</w:t>
            </w:r>
            <w:r w:rsidRPr="007742F8">
              <w:rPr>
                <w:rFonts w:ascii="Montserrat" w:hAnsi="Montserrat" w:cs="Arial"/>
                <w:color w:val="000000"/>
              </w:rPr>
              <w:t xml:space="preserve">estigación. </w:t>
            </w:r>
          </w:p>
          <w:p w14:paraId="64905767" w14:textId="77777777" w:rsidR="00181FD7" w:rsidRPr="007742F8" w:rsidRDefault="00181FD7" w:rsidP="00181FD7">
            <w:pPr>
              <w:tabs>
                <w:tab w:val="left" w:pos="543"/>
              </w:tabs>
              <w:ind w:right="1"/>
              <w:jc w:val="both"/>
              <w:rPr>
                <w:rFonts w:ascii="Montserrat" w:hAnsi="Montserrat" w:cs="Arial"/>
                <w:b/>
                <w:bCs/>
                <w:color w:val="000000"/>
              </w:rPr>
            </w:pPr>
          </w:p>
        </w:tc>
        <w:tc>
          <w:tcPr>
            <w:tcW w:w="4646" w:type="dxa"/>
          </w:tcPr>
          <w:p w14:paraId="107602C2" w14:textId="77777777" w:rsidR="0020784C" w:rsidRPr="00863875" w:rsidRDefault="0020784C" w:rsidP="0020784C">
            <w:pPr>
              <w:ind w:left="426" w:right="1" w:hanging="426"/>
              <w:jc w:val="both"/>
              <w:rPr>
                <w:rFonts w:ascii="Montserrat" w:hAnsi="Montserrat" w:cs="Arial"/>
                <w:lang w:val="en-US"/>
              </w:rPr>
            </w:pPr>
            <w:r w:rsidRPr="00863875">
              <w:rPr>
                <w:rFonts w:ascii="Montserrat" w:eastAsia="Arial" w:hAnsi="Montserrat" w:cs="Arial"/>
                <w:b/>
                <w:bCs/>
                <w:lang w:val="en-US"/>
              </w:rPr>
              <w:t>4.</w:t>
            </w:r>
            <w:r w:rsidRPr="00863875">
              <w:rPr>
                <w:rFonts w:ascii="Montserrat" w:eastAsia="Arial" w:hAnsi="Montserrat" w:cs="Arial"/>
                <w:lang w:val="en-US"/>
              </w:rPr>
              <w:t xml:space="preserve"> </w:t>
            </w:r>
            <w:bookmarkStart w:id="20" w:name="_Hlk45209677"/>
            <w:r w:rsidRPr="00863875">
              <w:rPr>
                <w:rFonts w:ascii="Montserrat" w:eastAsia="Arial" w:hAnsi="Montserrat" w:cs="Arial"/>
                <w:lang w:val="en-US"/>
              </w:rPr>
              <w:t xml:space="preserve">In the event that a monetary balance remains upon the completion of </w:t>
            </w:r>
            <w:r w:rsidRPr="00863875">
              <w:rPr>
                <w:rFonts w:ascii="Montserrat" w:eastAsia="Arial" w:hAnsi="Montserrat" w:cs="Arial"/>
                <w:b/>
                <w:bCs/>
                <w:lang w:val="en-US"/>
              </w:rPr>
              <w:t>“THE PROTOCOL”</w:t>
            </w:r>
            <w:r w:rsidRPr="00863875">
              <w:rPr>
                <w:rFonts w:ascii="Montserrat" w:eastAsia="Arial" w:hAnsi="Montserrat" w:cs="Arial"/>
                <w:lang w:val="en-US"/>
              </w:rPr>
              <w:t xml:space="preserve">, they will become part of the support fund of the assignment Department of </w:t>
            </w:r>
            <w:r w:rsidRPr="00863875">
              <w:rPr>
                <w:rFonts w:ascii="Montserrat" w:eastAsia="Arial" w:hAnsi="Montserrat" w:cs="Arial"/>
                <w:b/>
                <w:bCs/>
                <w:lang w:val="en-US"/>
              </w:rPr>
              <w:t>“THE INVESTIGATOR”</w:t>
            </w:r>
            <w:r w:rsidRPr="00863875">
              <w:rPr>
                <w:rFonts w:ascii="Montserrat" w:eastAsia="Arial" w:hAnsi="Montserrat" w:cs="Arial"/>
                <w:lang w:val="en-US"/>
              </w:rPr>
              <w:t xml:space="preserve">, where the study was conducted. </w:t>
            </w:r>
            <w:bookmarkEnd w:id="20"/>
          </w:p>
          <w:p w14:paraId="1A547504" w14:textId="77777777" w:rsidR="00181FD7" w:rsidRPr="00863875" w:rsidRDefault="00181FD7" w:rsidP="00181FD7">
            <w:pPr>
              <w:tabs>
                <w:tab w:val="left" w:pos="543"/>
              </w:tabs>
              <w:ind w:right="1"/>
              <w:jc w:val="both"/>
              <w:rPr>
                <w:rFonts w:ascii="Montserrat" w:eastAsia="Arial" w:hAnsi="Montserrat" w:cs="Arial"/>
                <w:b/>
                <w:bCs/>
                <w:lang w:val="en-US"/>
              </w:rPr>
            </w:pPr>
          </w:p>
        </w:tc>
      </w:tr>
      <w:tr w:rsidR="00181FD7" w:rsidRPr="00FC3BB1" w14:paraId="1DF83086" w14:textId="77777777" w:rsidTr="004A1EF6">
        <w:tc>
          <w:tcPr>
            <w:tcW w:w="4182" w:type="dxa"/>
          </w:tcPr>
          <w:p w14:paraId="3B87C36A" w14:textId="77777777" w:rsidR="0020784C" w:rsidRPr="007742F8" w:rsidRDefault="0020784C" w:rsidP="0020784C">
            <w:pPr>
              <w:ind w:left="567" w:hanging="567"/>
              <w:jc w:val="both"/>
              <w:rPr>
                <w:rFonts w:ascii="Montserrat" w:eastAsia="Wingdings" w:hAnsi="Montserrat" w:cs="Arial"/>
                <w:lang w:val="es-ES_tradnl"/>
              </w:rPr>
            </w:pPr>
            <w:r w:rsidRPr="007742F8">
              <w:rPr>
                <w:rFonts w:ascii="Montserrat" w:hAnsi="Montserrat" w:cs="Arial"/>
                <w:b/>
                <w:color w:val="000000"/>
              </w:rPr>
              <w:t>5.</w:t>
            </w:r>
            <w:r w:rsidRPr="007742F8">
              <w:rPr>
                <w:rFonts w:ascii="Montserrat" w:hAnsi="Montserrat" w:cs="Arial"/>
                <w:color w:val="000000"/>
              </w:rPr>
              <w:t xml:space="preserve"> </w:t>
            </w:r>
            <w:r w:rsidRPr="007742F8">
              <w:rPr>
                <w:rFonts w:ascii="Montserrat" w:eastAsia="Wingdings" w:hAnsi="Montserrat" w:cs="Arial"/>
                <w:b/>
                <w:lang w:val="es-ES_tradnl"/>
              </w:rPr>
              <w:t xml:space="preserve">“EL PATROCINADOR” </w:t>
            </w:r>
            <w:r w:rsidRPr="007742F8">
              <w:rPr>
                <w:rFonts w:ascii="Montserrat" w:eastAsia="Wingdings" w:hAnsi="Montserrat" w:cs="Arial"/>
                <w:lang w:val="es-ES_tradnl"/>
              </w:rPr>
              <w:t xml:space="preserve">se obliga a llevar a cabo el Plan de Monitoreo de </w:t>
            </w:r>
            <w:r w:rsidRPr="007742F8">
              <w:rPr>
                <w:rFonts w:ascii="Montserrat" w:eastAsia="Wingdings" w:hAnsi="Montserrat" w:cs="Arial"/>
                <w:b/>
                <w:lang w:val="es-ES_tradnl"/>
              </w:rPr>
              <w:t>“EL PROTOCOLO”</w:t>
            </w:r>
            <w:r w:rsidRPr="007742F8">
              <w:rPr>
                <w:rFonts w:ascii="Montserrat" w:eastAsia="Wingdings" w:hAnsi="Montserrat" w:cs="Arial"/>
                <w:lang w:val="es-ES_tradnl"/>
              </w:rPr>
              <w:t xml:space="preserve"> con la finalidad de verificar su cumplimiento, bajo el entendido de que dicha obligación es independiente a la de supervisión de </w:t>
            </w:r>
            <w:r w:rsidRPr="007742F8">
              <w:rPr>
                <w:rFonts w:ascii="Montserrat" w:hAnsi="Montserrat" w:cs="Arial"/>
                <w:b/>
                <w:color w:val="000000"/>
              </w:rPr>
              <w:t>“EL INVESTIGADOR”</w:t>
            </w:r>
            <w:r w:rsidRPr="007742F8">
              <w:rPr>
                <w:rFonts w:ascii="Montserrat" w:eastAsia="Wingdings" w:hAnsi="Montserrat" w:cs="Arial"/>
                <w:lang w:val="es-ES_tradnl"/>
              </w:rPr>
              <w:t>.</w:t>
            </w:r>
          </w:p>
          <w:p w14:paraId="62609DC3" w14:textId="77777777" w:rsidR="00181FD7" w:rsidRPr="007742F8" w:rsidRDefault="00181FD7" w:rsidP="00181FD7">
            <w:pPr>
              <w:tabs>
                <w:tab w:val="left" w:pos="543"/>
              </w:tabs>
              <w:ind w:right="1"/>
              <w:jc w:val="both"/>
              <w:rPr>
                <w:rFonts w:ascii="Montserrat" w:hAnsi="Montserrat" w:cs="Arial"/>
                <w:b/>
                <w:bCs/>
                <w:color w:val="000000"/>
              </w:rPr>
            </w:pPr>
          </w:p>
        </w:tc>
        <w:tc>
          <w:tcPr>
            <w:tcW w:w="4646" w:type="dxa"/>
          </w:tcPr>
          <w:p w14:paraId="2F911D07" w14:textId="77777777" w:rsidR="0020784C" w:rsidRPr="00863875" w:rsidRDefault="0020784C" w:rsidP="0020784C">
            <w:pPr>
              <w:ind w:left="567" w:hanging="567"/>
              <w:jc w:val="both"/>
              <w:rPr>
                <w:rFonts w:ascii="Montserrat" w:eastAsia="Arial" w:hAnsi="Montserrat" w:cs="Arial"/>
                <w:lang w:val="en-US"/>
              </w:rPr>
            </w:pPr>
            <w:r w:rsidRPr="00863875">
              <w:rPr>
                <w:rFonts w:ascii="Montserrat" w:eastAsia="Arial" w:hAnsi="Montserrat" w:cs="Arial"/>
                <w:b/>
                <w:bCs/>
                <w:lang w:val="en-US"/>
              </w:rPr>
              <w:t>5.</w:t>
            </w:r>
            <w:r w:rsidRPr="00863875">
              <w:rPr>
                <w:rFonts w:ascii="Montserrat" w:eastAsia="Arial" w:hAnsi="Montserrat" w:cs="Arial"/>
                <w:lang w:val="en-US"/>
              </w:rPr>
              <w:t xml:space="preserve"> </w:t>
            </w:r>
            <w:r w:rsidRPr="00863875">
              <w:rPr>
                <w:rFonts w:ascii="Montserrat" w:eastAsia="Arial" w:hAnsi="Montserrat" w:cs="Arial"/>
                <w:b/>
                <w:bCs/>
                <w:lang w:val="en-US"/>
              </w:rPr>
              <w:t xml:space="preserve">“THE SPONSOR” </w:t>
            </w:r>
            <w:r w:rsidRPr="00863875">
              <w:rPr>
                <w:rFonts w:ascii="Montserrat" w:eastAsia="Arial" w:hAnsi="Montserrat" w:cs="Arial"/>
                <w:lang w:val="en-US"/>
              </w:rPr>
              <w:t xml:space="preserve">undertakes to conduct the Monitoring Plan of </w:t>
            </w:r>
            <w:r w:rsidRPr="00863875">
              <w:rPr>
                <w:rFonts w:ascii="Montserrat" w:eastAsia="Arial" w:hAnsi="Montserrat" w:cs="Arial"/>
                <w:b/>
                <w:bCs/>
                <w:lang w:val="en-US"/>
              </w:rPr>
              <w:t>“THE PROTOCOL”</w:t>
            </w:r>
            <w:r w:rsidRPr="00863875">
              <w:rPr>
                <w:rFonts w:ascii="Montserrat" w:eastAsia="Arial" w:hAnsi="Montserrat" w:cs="Arial"/>
                <w:lang w:val="en-US"/>
              </w:rPr>
              <w:t xml:space="preserve"> in order to verify compliance, under the understanding that such obligation is independent of the supervision of </w:t>
            </w:r>
            <w:r w:rsidRPr="00863875">
              <w:rPr>
                <w:rFonts w:ascii="Montserrat" w:eastAsia="Arial" w:hAnsi="Montserrat" w:cs="Arial"/>
                <w:b/>
                <w:bCs/>
                <w:lang w:val="en-US"/>
              </w:rPr>
              <w:t>“THE INVESTIGATOR”</w:t>
            </w:r>
            <w:r w:rsidRPr="00863875">
              <w:rPr>
                <w:rFonts w:ascii="Montserrat" w:eastAsia="Arial" w:hAnsi="Montserrat" w:cs="Arial"/>
                <w:lang w:val="en-US"/>
              </w:rPr>
              <w:t>.</w:t>
            </w:r>
          </w:p>
          <w:p w14:paraId="6D13718D" w14:textId="77777777" w:rsidR="00181FD7" w:rsidRPr="00863875" w:rsidRDefault="00181FD7" w:rsidP="00181FD7">
            <w:pPr>
              <w:tabs>
                <w:tab w:val="left" w:pos="543"/>
              </w:tabs>
              <w:ind w:right="1"/>
              <w:jc w:val="both"/>
              <w:rPr>
                <w:rFonts w:ascii="Montserrat" w:eastAsia="Arial" w:hAnsi="Montserrat" w:cs="Arial"/>
                <w:b/>
                <w:bCs/>
                <w:lang w:val="en-US"/>
              </w:rPr>
            </w:pPr>
          </w:p>
        </w:tc>
      </w:tr>
      <w:tr w:rsidR="00181FD7" w:rsidRPr="00FC3BB1" w14:paraId="0B20049D" w14:textId="77777777" w:rsidTr="004A1EF6">
        <w:tc>
          <w:tcPr>
            <w:tcW w:w="4182" w:type="dxa"/>
          </w:tcPr>
          <w:p w14:paraId="556A59B9" w14:textId="77777777" w:rsidR="0020784C" w:rsidRPr="007742F8" w:rsidRDefault="0020784C" w:rsidP="0020784C">
            <w:pPr>
              <w:jc w:val="both"/>
              <w:rPr>
                <w:rFonts w:ascii="Montserrat" w:hAnsi="Montserrat"/>
                <w:b/>
                <w:u w:val="single"/>
              </w:rPr>
            </w:pPr>
            <w:r w:rsidRPr="007742F8">
              <w:rPr>
                <w:rFonts w:ascii="Montserrat" w:hAnsi="Montserrat"/>
                <w:b/>
                <w:u w:val="single"/>
              </w:rPr>
              <w:t xml:space="preserve">SÉPTIMA. MEDIDAS DE SEGURIDAD EXTRAORDINARIAS PARA EL SEGUIMIENTO DEL PROTOCOLO DE INVESTIGACIÓN: </w:t>
            </w:r>
            <w:r w:rsidRPr="007742F8">
              <w:rPr>
                <w:rFonts w:ascii="Montserrat" w:hAnsi="Montserrat"/>
              </w:rPr>
              <w:t xml:space="preserve">Con el objetivo de garantizar la seguridad de </w:t>
            </w:r>
            <w:r w:rsidRPr="007742F8">
              <w:rPr>
                <w:rFonts w:ascii="Montserrat" w:hAnsi="Montserrat"/>
                <w:b/>
              </w:rPr>
              <w:t xml:space="preserve">“LAS PERSONAS PARTICIPANTES” </w:t>
            </w:r>
            <w:r w:rsidRPr="007742F8">
              <w:rPr>
                <w:rFonts w:ascii="Montserrat" w:hAnsi="Montserrat"/>
              </w:rPr>
              <w:t>en</w:t>
            </w:r>
            <w:r w:rsidRPr="007742F8">
              <w:rPr>
                <w:rFonts w:ascii="Montserrat" w:hAnsi="Montserrat"/>
                <w:b/>
              </w:rPr>
              <w:t xml:space="preserve"> “EL PROTOCOLO”, </w:t>
            </w:r>
            <w:r w:rsidRPr="007742F8">
              <w:rPr>
                <w:rFonts w:ascii="Montserrat" w:hAnsi="Montserrat"/>
                <w:b/>
                <w:caps/>
              </w:rPr>
              <w:t>“el patrocinador”</w:t>
            </w:r>
            <w:r w:rsidRPr="007742F8">
              <w:rPr>
                <w:rFonts w:ascii="Montserrat" w:hAnsi="Montserrat"/>
              </w:rPr>
              <w:t xml:space="preserve"> y </w:t>
            </w:r>
            <w:r w:rsidRPr="007742F8">
              <w:rPr>
                <w:rFonts w:ascii="Montserrat" w:hAnsi="Montserrat"/>
                <w:b/>
              </w:rPr>
              <w:t>“EL INVESTIGADOR PRINICIPAL”</w:t>
            </w:r>
            <w:r w:rsidRPr="007742F8">
              <w:rPr>
                <w:rFonts w:ascii="Montserrat" w:hAnsi="Montserrat"/>
              </w:rPr>
              <w:t xml:space="preserve"> se obligan al cumplimiento de las siguientes medidas</w:t>
            </w:r>
            <w:r w:rsidRPr="007742F8">
              <w:rPr>
                <w:rFonts w:ascii="Montserrat" w:hAnsi="Montserrat"/>
                <w:caps/>
              </w:rPr>
              <w:t xml:space="preserve"> </w:t>
            </w:r>
            <w:r w:rsidRPr="007742F8">
              <w:rPr>
                <w:rFonts w:ascii="Montserrat" w:hAnsi="Montserrat"/>
              </w:rPr>
              <w:t xml:space="preserve">de seguridad adicionales a las inherentes de </w:t>
            </w:r>
            <w:r w:rsidRPr="007742F8">
              <w:rPr>
                <w:rFonts w:ascii="Montserrat" w:hAnsi="Montserrat"/>
                <w:b/>
              </w:rPr>
              <w:t>“EL PROTOCOLO”:</w:t>
            </w:r>
          </w:p>
          <w:p w14:paraId="6C00EE43" w14:textId="77777777" w:rsidR="00181FD7" w:rsidRPr="007742F8" w:rsidRDefault="00181FD7" w:rsidP="00181FD7">
            <w:pPr>
              <w:tabs>
                <w:tab w:val="left" w:pos="543"/>
              </w:tabs>
              <w:ind w:right="1"/>
              <w:jc w:val="both"/>
              <w:rPr>
                <w:rFonts w:ascii="Montserrat" w:hAnsi="Montserrat" w:cs="Arial"/>
                <w:b/>
                <w:bCs/>
                <w:color w:val="000000"/>
              </w:rPr>
            </w:pPr>
          </w:p>
        </w:tc>
        <w:tc>
          <w:tcPr>
            <w:tcW w:w="4646" w:type="dxa"/>
          </w:tcPr>
          <w:p w14:paraId="7AC17B4B" w14:textId="77777777" w:rsidR="00772E4D" w:rsidRPr="00863875" w:rsidRDefault="00772E4D" w:rsidP="00772E4D">
            <w:pPr>
              <w:ind w:right="1"/>
              <w:jc w:val="both"/>
              <w:rPr>
                <w:rFonts w:ascii="Montserrat" w:hAnsi="Montserrat" w:cs="Arial"/>
                <w:lang w:val="en-US"/>
              </w:rPr>
            </w:pPr>
            <w:r w:rsidRPr="005268F7">
              <w:rPr>
                <w:rFonts w:ascii="Montserrat" w:hAnsi="Montserrat" w:cs="Arial"/>
                <w:b/>
                <w:bCs/>
                <w:u w:val="single"/>
                <w:lang w:val="en-US"/>
              </w:rPr>
              <w:t>SEVENTH. EXTRAORDINARY SECURITY MEASURES FOR THE FOLLOW-UP OF THE RESEARCH PROTOCOL:</w:t>
            </w:r>
            <w:r w:rsidRPr="00863875">
              <w:rPr>
                <w:rFonts w:ascii="Montserrat" w:hAnsi="Montserrat" w:cs="Arial"/>
                <w:lang w:val="en-US"/>
              </w:rPr>
              <w:t xml:space="preserve"> In order to guarantee the safety of </w:t>
            </w:r>
            <w:r w:rsidRPr="00863875">
              <w:rPr>
                <w:rFonts w:ascii="Montserrat" w:hAnsi="Montserrat" w:cs="Arial"/>
                <w:b/>
                <w:bCs/>
                <w:lang w:val="en-US"/>
              </w:rPr>
              <w:t>"THE PARTICIPATING PERSONS"</w:t>
            </w:r>
            <w:r w:rsidRPr="00863875">
              <w:rPr>
                <w:rFonts w:ascii="Montserrat" w:hAnsi="Montserrat" w:cs="Arial"/>
                <w:lang w:val="en-US"/>
              </w:rPr>
              <w:t xml:space="preserve"> in </w:t>
            </w:r>
            <w:r w:rsidRPr="00863875">
              <w:rPr>
                <w:rFonts w:ascii="Montserrat" w:hAnsi="Montserrat" w:cs="Arial"/>
                <w:b/>
                <w:bCs/>
                <w:lang w:val="en-US"/>
              </w:rPr>
              <w:t>"THE PROTOCOL"</w:t>
            </w:r>
            <w:r w:rsidRPr="00863875">
              <w:rPr>
                <w:rFonts w:ascii="Montserrat" w:hAnsi="Montserrat" w:cs="Arial"/>
                <w:lang w:val="en-US"/>
              </w:rPr>
              <w:t xml:space="preserve">, </w:t>
            </w:r>
            <w:r w:rsidRPr="00863875">
              <w:rPr>
                <w:rFonts w:ascii="Montserrat" w:hAnsi="Montserrat" w:cs="Arial"/>
                <w:b/>
                <w:bCs/>
                <w:lang w:val="en-US"/>
              </w:rPr>
              <w:t>"THE SPONSOR"</w:t>
            </w:r>
            <w:r w:rsidRPr="00863875">
              <w:rPr>
                <w:rFonts w:ascii="Montserrat" w:hAnsi="Montserrat" w:cs="Arial"/>
                <w:lang w:val="en-US"/>
              </w:rPr>
              <w:t xml:space="preserve"> and </w:t>
            </w:r>
            <w:r w:rsidRPr="00863875">
              <w:rPr>
                <w:rFonts w:ascii="Montserrat" w:hAnsi="Montserrat" w:cs="Arial"/>
                <w:b/>
                <w:bCs/>
                <w:lang w:val="en-US"/>
              </w:rPr>
              <w:t>"THE INVESTIGATOR"</w:t>
            </w:r>
            <w:r w:rsidRPr="00863875">
              <w:rPr>
                <w:rFonts w:ascii="Montserrat" w:hAnsi="Montserrat" w:cs="Arial"/>
                <w:lang w:val="en-US"/>
              </w:rPr>
              <w:t xml:space="preserve"> undertake to comply with the following additional security measures to those inherent in </w:t>
            </w:r>
            <w:r w:rsidRPr="00863875">
              <w:rPr>
                <w:rFonts w:ascii="Montserrat" w:hAnsi="Montserrat" w:cs="Arial"/>
                <w:b/>
                <w:bCs/>
                <w:lang w:val="en-US"/>
              </w:rPr>
              <w:t>"THE PROTOCOL"</w:t>
            </w:r>
            <w:r w:rsidRPr="00863875">
              <w:rPr>
                <w:rFonts w:ascii="Montserrat" w:hAnsi="Montserrat" w:cs="Arial"/>
                <w:lang w:val="en-US"/>
              </w:rPr>
              <w:t>:</w:t>
            </w:r>
          </w:p>
          <w:p w14:paraId="6BA3EF4B" w14:textId="77777777" w:rsidR="00181FD7" w:rsidRPr="00863875" w:rsidRDefault="00181FD7" w:rsidP="00181FD7">
            <w:pPr>
              <w:tabs>
                <w:tab w:val="left" w:pos="543"/>
              </w:tabs>
              <w:ind w:right="1"/>
              <w:jc w:val="both"/>
              <w:rPr>
                <w:rFonts w:ascii="Montserrat" w:eastAsia="Arial" w:hAnsi="Montserrat" w:cs="Arial"/>
                <w:b/>
                <w:bCs/>
                <w:lang w:val="en-US"/>
              </w:rPr>
            </w:pPr>
          </w:p>
        </w:tc>
      </w:tr>
      <w:tr w:rsidR="00181FD7" w:rsidRPr="00FC3BB1" w14:paraId="6ECD2FC5" w14:textId="77777777" w:rsidTr="004A1EF6">
        <w:tc>
          <w:tcPr>
            <w:tcW w:w="4182" w:type="dxa"/>
          </w:tcPr>
          <w:p w14:paraId="665DB1F5" w14:textId="77777777" w:rsidR="0020784C" w:rsidRPr="00097BA5" w:rsidRDefault="0020784C" w:rsidP="0020784C">
            <w:pPr>
              <w:pStyle w:val="Prrafodelista"/>
              <w:widowControl/>
              <w:numPr>
                <w:ilvl w:val="0"/>
                <w:numId w:val="6"/>
              </w:numPr>
              <w:contextualSpacing/>
              <w:jc w:val="both"/>
              <w:rPr>
                <w:rFonts w:ascii="Montserrat" w:hAnsi="Montserrat"/>
                <w:lang w:val="pt-BR"/>
              </w:rPr>
            </w:pPr>
            <w:r w:rsidRPr="00097BA5">
              <w:rPr>
                <w:rFonts w:ascii="Montserrat" w:hAnsi="Montserrat"/>
                <w:lang w:val="pt-BR"/>
              </w:rPr>
              <w:t xml:space="preserve">Que, en caso de resultar viable, se contemplen o ajusten las visitas programadas de </w:t>
            </w:r>
            <w:r w:rsidRPr="00097BA5">
              <w:rPr>
                <w:rFonts w:ascii="Montserrat" w:hAnsi="Montserrat"/>
                <w:b/>
                <w:lang w:val="pt-BR"/>
              </w:rPr>
              <w:t xml:space="preserve">“LAS </w:t>
            </w:r>
            <w:r w:rsidRPr="00097BA5">
              <w:rPr>
                <w:rFonts w:ascii="Montserrat" w:hAnsi="Montserrat"/>
                <w:b/>
                <w:lang w:val="pt-BR"/>
              </w:rPr>
              <w:lastRenderedPageBreak/>
              <w:t xml:space="preserve">PERSONAS PARTICIPANTES” </w:t>
            </w:r>
            <w:r w:rsidRPr="00097BA5">
              <w:rPr>
                <w:rFonts w:ascii="Montserrat" w:hAnsi="Montserrat"/>
                <w:lang w:val="pt-BR"/>
              </w:rPr>
              <w:t>mediante el uso de tecnologías, siempre y cuando cuente con el consentimiento informado para tal efecto, así como la tecnología necesaria para tal efecto, garantizando la confidencialidad.</w:t>
            </w:r>
          </w:p>
          <w:p w14:paraId="3380E350" w14:textId="77777777" w:rsidR="00181FD7" w:rsidRPr="007742F8" w:rsidRDefault="00181FD7" w:rsidP="00181FD7">
            <w:pPr>
              <w:tabs>
                <w:tab w:val="left" w:pos="543"/>
              </w:tabs>
              <w:ind w:right="1"/>
              <w:jc w:val="both"/>
              <w:rPr>
                <w:rFonts w:ascii="Montserrat" w:hAnsi="Montserrat" w:cs="Arial"/>
                <w:b/>
                <w:bCs/>
                <w:color w:val="000000"/>
              </w:rPr>
            </w:pPr>
          </w:p>
        </w:tc>
        <w:tc>
          <w:tcPr>
            <w:tcW w:w="4646" w:type="dxa"/>
          </w:tcPr>
          <w:p w14:paraId="729D4FB2" w14:textId="77777777" w:rsidR="00772E4D" w:rsidRPr="00863875" w:rsidRDefault="00772E4D" w:rsidP="00772E4D">
            <w:pPr>
              <w:pStyle w:val="Prrafodelista"/>
              <w:numPr>
                <w:ilvl w:val="0"/>
                <w:numId w:val="8"/>
              </w:numPr>
              <w:ind w:right="1"/>
              <w:jc w:val="both"/>
              <w:rPr>
                <w:rFonts w:ascii="Montserrat" w:hAnsi="Montserrat" w:cs="Arial"/>
              </w:rPr>
            </w:pPr>
            <w:r w:rsidRPr="00863875">
              <w:rPr>
                <w:rFonts w:ascii="Montserrat" w:hAnsi="Montserrat" w:cs="Arial"/>
              </w:rPr>
              <w:lastRenderedPageBreak/>
              <w:t xml:space="preserve">That, if it is feasible, the scheduled visits of </w:t>
            </w:r>
            <w:r w:rsidRPr="00863875">
              <w:rPr>
                <w:rFonts w:ascii="Montserrat" w:hAnsi="Montserrat" w:cs="Arial"/>
                <w:b/>
                <w:bCs/>
              </w:rPr>
              <w:t>"THE PARTICIPATING PERSONS"</w:t>
            </w:r>
            <w:r w:rsidRPr="00863875">
              <w:rPr>
                <w:rFonts w:ascii="Montserrat" w:hAnsi="Montserrat" w:cs="Arial"/>
              </w:rPr>
              <w:t xml:space="preserve"> be </w:t>
            </w:r>
            <w:r w:rsidRPr="00863875">
              <w:rPr>
                <w:rFonts w:ascii="Montserrat" w:hAnsi="Montserrat" w:cs="Arial"/>
              </w:rPr>
              <w:lastRenderedPageBreak/>
              <w:t>contemplated or adjusted through the use of technologies, as long as they have the informed consent for such effect, as well as the technology necessary for such effect, guaranteeing the confidentiality</w:t>
            </w:r>
          </w:p>
          <w:p w14:paraId="1807657D" w14:textId="77777777" w:rsidR="00181FD7" w:rsidRPr="00863875" w:rsidRDefault="00181FD7" w:rsidP="00181FD7">
            <w:pPr>
              <w:tabs>
                <w:tab w:val="left" w:pos="543"/>
              </w:tabs>
              <w:ind w:right="1"/>
              <w:jc w:val="both"/>
              <w:rPr>
                <w:rFonts w:ascii="Montserrat" w:eastAsia="Arial" w:hAnsi="Montserrat" w:cs="Arial"/>
                <w:b/>
                <w:bCs/>
                <w:lang w:val="en-US"/>
              </w:rPr>
            </w:pPr>
          </w:p>
        </w:tc>
      </w:tr>
      <w:tr w:rsidR="00181FD7" w:rsidRPr="004F2877" w14:paraId="5F3F36BA" w14:textId="77777777" w:rsidTr="004A1EF6">
        <w:tc>
          <w:tcPr>
            <w:tcW w:w="4182" w:type="dxa"/>
          </w:tcPr>
          <w:p w14:paraId="50AE7DB8" w14:textId="77777777" w:rsidR="0020784C" w:rsidRPr="00097BA5" w:rsidRDefault="0020784C" w:rsidP="0020784C">
            <w:pPr>
              <w:pStyle w:val="Prrafodelista"/>
              <w:widowControl/>
              <w:numPr>
                <w:ilvl w:val="0"/>
                <w:numId w:val="6"/>
              </w:numPr>
              <w:contextualSpacing/>
              <w:jc w:val="both"/>
              <w:rPr>
                <w:rFonts w:ascii="Montserrat" w:hAnsi="Montserrat"/>
                <w:lang w:val="pt-BR"/>
              </w:rPr>
            </w:pPr>
            <w:r w:rsidRPr="00097BA5">
              <w:rPr>
                <w:rFonts w:ascii="Montserrat" w:hAnsi="Montserrat"/>
                <w:lang w:val="pt-BR"/>
              </w:rPr>
              <w:lastRenderedPageBreak/>
              <w:t xml:space="preserve">Posponer el reclutamiento de nuevas </w:t>
            </w:r>
            <w:r w:rsidRPr="00097BA5">
              <w:rPr>
                <w:rFonts w:ascii="Montserrat" w:hAnsi="Montserrat"/>
                <w:b/>
                <w:lang w:val="pt-BR"/>
              </w:rPr>
              <w:t>“PERSONAS PARTICIPANTES</w:t>
            </w:r>
            <w:r w:rsidRPr="00097BA5">
              <w:rPr>
                <w:rFonts w:ascii="Montserrat" w:hAnsi="Montserrat"/>
                <w:lang w:val="pt-BR"/>
              </w:rPr>
              <w:t xml:space="preserve"> en </w:t>
            </w:r>
            <w:r w:rsidRPr="00097BA5">
              <w:rPr>
                <w:rFonts w:ascii="Montserrat" w:hAnsi="Montserrat"/>
                <w:b/>
                <w:lang w:val="pt-BR"/>
              </w:rPr>
              <w:t xml:space="preserve">“EL PROTOCOLO”, </w:t>
            </w:r>
            <w:r w:rsidRPr="00097BA5">
              <w:rPr>
                <w:rFonts w:ascii="Montserrat" w:hAnsi="Montserrat"/>
                <w:lang w:val="pt-BR"/>
              </w:rPr>
              <w:t>en</w:t>
            </w:r>
            <w:r w:rsidRPr="00097BA5">
              <w:rPr>
                <w:rFonts w:ascii="Montserrat" w:hAnsi="Montserrat"/>
                <w:b/>
                <w:lang w:val="pt-BR"/>
              </w:rPr>
              <w:t xml:space="preserve"> </w:t>
            </w:r>
            <w:r w:rsidRPr="00097BA5">
              <w:rPr>
                <w:rFonts w:ascii="Montserrat" w:hAnsi="Montserrat"/>
                <w:lang w:val="pt-BR"/>
              </w:rPr>
              <w:t>caso de poner en riesgo la seguridad de las mismas.</w:t>
            </w:r>
          </w:p>
          <w:p w14:paraId="5119DE13" w14:textId="77777777" w:rsidR="00181FD7" w:rsidRPr="007742F8" w:rsidRDefault="00181FD7" w:rsidP="00181FD7">
            <w:pPr>
              <w:tabs>
                <w:tab w:val="left" w:pos="543"/>
              </w:tabs>
              <w:ind w:right="1"/>
              <w:jc w:val="both"/>
              <w:rPr>
                <w:rFonts w:ascii="Montserrat" w:hAnsi="Montserrat" w:cs="Arial"/>
                <w:b/>
                <w:bCs/>
                <w:color w:val="000000"/>
              </w:rPr>
            </w:pPr>
          </w:p>
        </w:tc>
        <w:tc>
          <w:tcPr>
            <w:tcW w:w="4646" w:type="dxa"/>
          </w:tcPr>
          <w:p w14:paraId="68695DC2" w14:textId="77777777" w:rsidR="00772E4D" w:rsidRPr="00863875" w:rsidRDefault="00772E4D" w:rsidP="00772E4D">
            <w:pPr>
              <w:pStyle w:val="Prrafodelista"/>
              <w:numPr>
                <w:ilvl w:val="0"/>
                <w:numId w:val="8"/>
              </w:numPr>
              <w:ind w:right="1"/>
              <w:jc w:val="both"/>
              <w:rPr>
                <w:rFonts w:ascii="Montserrat" w:hAnsi="Montserrat" w:cs="Arial"/>
              </w:rPr>
            </w:pPr>
            <w:r w:rsidRPr="00863875">
              <w:rPr>
                <w:rFonts w:ascii="Montserrat" w:hAnsi="Montserrat" w:cs="Arial"/>
              </w:rPr>
              <w:t xml:space="preserve">Postpone the recruitment of new </w:t>
            </w:r>
            <w:r w:rsidRPr="00863875">
              <w:rPr>
                <w:rFonts w:ascii="Montserrat" w:hAnsi="Montserrat" w:cs="Arial"/>
                <w:b/>
                <w:bCs/>
              </w:rPr>
              <w:t>"PARTICIPATING PERSONS”</w:t>
            </w:r>
            <w:r w:rsidRPr="00863875">
              <w:rPr>
                <w:rFonts w:ascii="Montserrat" w:hAnsi="Montserrat" w:cs="Arial"/>
              </w:rPr>
              <w:t xml:space="preserve"> in </w:t>
            </w:r>
            <w:r w:rsidRPr="00863875">
              <w:rPr>
                <w:rFonts w:ascii="Montserrat" w:hAnsi="Montserrat" w:cs="Arial"/>
                <w:b/>
                <w:bCs/>
              </w:rPr>
              <w:t>"THE PROTOCOL"</w:t>
            </w:r>
            <w:r w:rsidRPr="00863875">
              <w:rPr>
                <w:rFonts w:ascii="Montserrat" w:hAnsi="Montserrat" w:cs="Arial"/>
              </w:rPr>
              <w:t>, in case of putting their safety at risk.</w:t>
            </w:r>
          </w:p>
          <w:p w14:paraId="2D3EDA08" w14:textId="77777777" w:rsidR="00181FD7" w:rsidRPr="00863875" w:rsidRDefault="00181FD7" w:rsidP="00181FD7">
            <w:pPr>
              <w:tabs>
                <w:tab w:val="left" w:pos="543"/>
              </w:tabs>
              <w:ind w:right="1"/>
              <w:jc w:val="both"/>
              <w:rPr>
                <w:rFonts w:ascii="Montserrat" w:eastAsia="Arial" w:hAnsi="Montserrat" w:cs="Arial"/>
                <w:b/>
                <w:bCs/>
                <w:lang w:val="en-US"/>
              </w:rPr>
            </w:pPr>
          </w:p>
        </w:tc>
      </w:tr>
      <w:tr w:rsidR="00181FD7" w:rsidRPr="004F2877" w14:paraId="5F1158D7" w14:textId="77777777" w:rsidTr="004A1EF6">
        <w:tc>
          <w:tcPr>
            <w:tcW w:w="4182" w:type="dxa"/>
          </w:tcPr>
          <w:p w14:paraId="172364E6" w14:textId="77777777" w:rsidR="0020784C" w:rsidRPr="00097BA5" w:rsidRDefault="0020784C" w:rsidP="0020784C">
            <w:pPr>
              <w:pStyle w:val="Prrafodelista"/>
              <w:widowControl/>
              <w:numPr>
                <w:ilvl w:val="0"/>
                <w:numId w:val="6"/>
              </w:numPr>
              <w:contextualSpacing/>
              <w:jc w:val="both"/>
              <w:rPr>
                <w:rFonts w:ascii="Montserrat" w:hAnsi="Montserrat"/>
                <w:lang w:val="pt-BR"/>
              </w:rPr>
            </w:pPr>
            <w:r w:rsidRPr="00097BA5">
              <w:rPr>
                <w:rFonts w:ascii="Montserrat" w:hAnsi="Montserrat"/>
                <w:lang w:val="pt-BR"/>
              </w:rPr>
              <w:t xml:space="preserve">Garantizar el acceso al medicamento estableciendo alguna estrategia para que </w:t>
            </w:r>
            <w:r w:rsidRPr="00097BA5">
              <w:rPr>
                <w:rFonts w:ascii="Montserrat" w:hAnsi="Montserrat"/>
                <w:b/>
                <w:caps/>
                <w:lang w:val="pt-BR"/>
              </w:rPr>
              <w:t xml:space="preserve">“la persona participante” </w:t>
            </w:r>
            <w:r w:rsidRPr="00097BA5">
              <w:rPr>
                <w:rFonts w:ascii="Montserrat" w:hAnsi="Montserrat"/>
                <w:lang w:val="pt-BR"/>
              </w:rPr>
              <w:t xml:space="preserve">pueda continuar con su tratamiento, preferentemente sin que acuda a </w:t>
            </w:r>
            <w:r w:rsidRPr="00097BA5">
              <w:rPr>
                <w:rFonts w:ascii="Montserrat" w:hAnsi="Montserrat"/>
                <w:b/>
                <w:lang w:val="pt-BR"/>
              </w:rPr>
              <w:t>“EL INSTITUTO”</w:t>
            </w:r>
            <w:r w:rsidRPr="00097BA5">
              <w:rPr>
                <w:rFonts w:ascii="Montserrat" w:hAnsi="Montserrat"/>
                <w:lang w:val="pt-BR"/>
              </w:rPr>
              <w:t>. Deberá asegurarse que el medicamento va a ser manejado bajo los criterios de Buenas Prácticas Clínicas.</w:t>
            </w:r>
          </w:p>
          <w:p w14:paraId="43E2918A" w14:textId="77777777" w:rsidR="00181FD7" w:rsidRPr="007742F8" w:rsidRDefault="00181FD7" w:rsidP="00181FD7">
            <w:pPr>
              <w:tabs>
                <w:tab w:val="left" w:pos="543"/>
              </w:tabs>
              <w:ind w:right="1"/>
              <w:jc w:val="both"/>
              <w:rPr>
                <w:rFonts w:ascii="Montserrat" w:hAnsi="Montserrat" w:cs="Arial"/>
                <w:b/>
                <w:bCs/>
                <w:color w:val="000000"/>
              </w:rPr>
            </w:pPr>
          </w:p>
        </w:tc>
        <w:tc>
          <w:tcPr>
            <w:tcW w:w="4646" w:type="dxa"/>
          </w:tcPr>
          <w:p w14:paraId="65F627A2" w14:textId="77777777" w:rsidR="00772E4D" w:rsidRPr="00863875" w:rsidRDefault="00772E4D" w:rsidP="00772E4D">
            <w:pPr>
              <w:pStyle w:val="Prrafodelista"/>
              <w:numPr>
                <w:ilvl w:val="0"/>
                <w:numId w:val="8"/>
              </w:numPr>
              <w:ind w:right="1"/>
              <w:jc w:val="both"/>
              <w:rPr>
                <w:rFonts w:ascii="Montserrat" w:hAnsi="Montserrat" w:cs="Arial"/>
              </w:rPr>
            </w:pPr>
            <w:r w:rsidRPr="00863875">
              <w:rPr>
                <w:rFonts w:ascii="Montserrat" w:hAnsi="Montserrat" w:cs="Arial"/>
              </w:rPr>
              <w:t xml:space="preserve">Guarantee access to medication by establishing a strategy so that </w:t>
            </w:r>
            <w:r w:rsidRPr="00863875">
              <w:rPr>
                <w:rFonts w:ascii="Montserrat" w:hAnsi="Montserrat" w:cs="Arial"/>
                <w:b/>
                <w:bCs/>
              </w:rPr>
              <w:t>"PARTICIPATING PERSONS”</w:t>
            </w:r>
            <w:r w:rsidRPr="00863875">
              <w:rPr>
                <w:rFonts w:ascii="Montserrat" w:hAnsi="Montserrat" w:cs="Arial"/>
              </w:rPr>
              <w:t xml:space="preserve"> can continue with their treatment, preferably without visiting </w:t>
            </w:r>
            <w:r w:rsidRPr="00863875">
              <w:rPr>
                <w:rFonts w:ascii="Montserrat" w:hAnsi="Montserrat" w:cs="Arial"/>
                <w:b/>
                <w:bCs/>
              </w:rPr>
              <w:t>"THE INSTITUTE"</w:t>
            </w:r>
            <w:r w:rsidRPr="00863875">
              <w:rPr>
                <w:rFonts w:ascii="Montserrat" w:hAnsi="Montserrat" w:cs="Arial"/>
              </w:rPr>
              <w:t>. It must be ensured that the medication is to be managed under the criteria of Good Clinical Practice</w:t>
            </w:r>
          </w:p>
          <w:p w14:paraId="2F5B5D26" w14:textId="77777777" w:rsidR="00181FD7" w:rsidRPr="00863875" w:rsidRDefault="00181FD7" w:rsidP="00181FD7">
            <w:pPr>
              <w:tabs>
                <w:tab w:val="left" w:pos="543"/>
              </w:tabs>
              <w:ind w:right="1"/>
              <w:jc w:val="both"/>
              <w:rPr>
                <w:rFonts w:ascii="Montserrat" w:eastAsia="Arial" w:hAnsi="Montserrat" w:cs="Arial"/>
                <w:b/>
                <w:bCs/>
                <w:lang w:val="en-US"/>
              </w:rPr>
            </w:pPr>
          </w:p>
        </w:tc>
      </w:tr>
      <w:tr w:rsidR="00772E4D" w:rsidRPr="004F2877" w14:paraId="08D7E913" w14:textId="77777777" w:rsidTr="004A1EF6">
        <w:trPr>
          <w:trHeight w:val="1970"/>
        </w:trPr>
        <w:tc>
          <w:tcPr>
            <w:tcW w:w="4182" w:type="dxa"/>
          </w:tcPr>
          <w:p w14:paraId="378A085F" w14:textId="77777777" w:rsidR="00772E4D" w:rsidRPr="00097BA5" w:rsidRDefault="00772E4D" w:rsidP="00772E4D">
            <w:pPr>
              <w:pStyle w:val="Prrafodelista"/>
              <w:widowControl/>
              <w:numPr>
                <w:ilvl w:val="0"/>
                <w:numId w:val="6"/>
              </w:numPr>
              <w:contextualSpacing/>
              <w:jc w:val="both"/>
              <w:rPr>
                <w:rFonts w:ascii="Montserrat" w:hAnsi="Montserrat"/>
                <w:lang w:val="pt-BR"/>
              </w:rPr>
            </w:pPr>
            <w:r w:rsidRPr="00097BA5">
              <w:rPr>
                <w:rFonts w:ascii="Montserrat" w:hAnsi="Montserrat"/>
                <w:lang w:val="pt-BR"/>
              </w:rPr>
              <w:t xml:space="preserve">Si a </w:t>
            </w:r>
            <w:r w:rsidRPr="00097BA5">
              <w:rPr>
                <w:rFonts w:ascii="Montserrat" w:hAnsi="Montserrat"/>
                <w:b/>
                <w:caps/>
                <w:lang w:val="pt-BR"/>
              </w:rPr>
              <w:t>“la persona participante”</w:t>
            </w:r>
            <w:r w:rsidRPr="00097BA5">
              <w:rPr>
                <w:rFonts w:ascii="Montserrat" w:hAnsi="Montserrat"/>
                <w:lang w:val="pt-BR"/>
              </w:rPr>
              <w:t xml:space="preserve"> se le tiene que realizar por seguridad un estudio de gabinete, tomará las medidas necesarias para que no se exponga a </w:t>
            </w:r>
            <w:r w:rsidRPr="00097BA5">
              <w:rPr>
                <w:rFonts w:ascii="Montserrat" w:hAnsi="Montserrat"/>
                <w:b/>
                <w:lang w:val="pt-BR"/>
              </w:rPr>
              <w:t>“LA PERSONA PARTICIPANTE”</w:t>
            </w:r>
            <w:r w:rsidRPr="00097BA5">
              <w:rPr>
                <w:rFonts w:ascii="Montserrat" w:hAnsi="Montserrat"/>
                <w:lang w:val="pt-BR"/>
              </w:rPr>
              <w:t xml:space="preserve">, incluso si eso significa realizarlas en algún Instituto alterno, asumiendo </w:t>
            </w:r>
            <w:r w:rsidRPr="00097BA5">
              <w:rPr>
                <w:rFonts w:ascii="Montserrat" w:hAnsi="Montserrat"/>
                <w:b/>
                <w:lang w:val="pt-BR"/>
              </w:rPr>
              <w:t>“EL PATROCINADOR</w:t>
            </w:r>
            <w:r w:rsidRPr="00097BA5">
              <w:rPr>
                <w:rFonts w:ascii="Montserrat" w:hAnsi="Montserrat"/>
                <w:lang w:val="pt-BR"/>
              </w:rPr>
              <w:t>” los gastos que con motivo de ello se derive.</w:t>
            </w:r>
          </w:p>
        </w:tc>
        <w:tc>
          <w:tcPr>
            <w:tcW w:w="4646" w:type="dxa"/>
          </w:tcPr>
          <w:p w14:paraId="456FFD4D" w14:textId="77777777" w:rsidR="00772E4D" w:rsidRPr="00863875" w:rsidRDefault="00772E4D" w:rsidP="00772E4D">
            <w:pPr>
              <w:pStyle w:val="Prrafodelista"/>
              <w:numPr>
                <w:ilvl w:val="0"/>
                <w:numId w:val="8"/>
              </w:numPr>
              <w:ind w:right="1"/>
              <w:jc w:val="both"/>
              <w:rPr>
                <w:rFonts w:ascii="Montserrat" w:hAnsi="Montserrat" w:cs="Arial"/>
              </w:rPr>
            </w:pPr>
            <w:r w:rsidRPr="00863875">
              <w:rPr>
                <w:rFonts w:ascii="Montserrat" w:hAnsi="Montserrat" w:cs="Arial"/>
              </w:rPr>
              <w:t xml:space="preserve">If </w:t>
            </w:r>
            <w:r w:rsidRPr="00863875">
              <w:rPr>
                <w:rFonts w:ascii="Montserrat" w:hAnsi="Montserrat" w:cs="Arial"/>
                <w:b/>
                <w:bCs/>
              </w:rPr>
              <w:t>“PARTICPATING PERSON”</w:t>
            </w:r>
            <w:r w:rsidRPr="00863875">
              <w:rPr>
                <w:rFonts w:ascii="Montserrat" w:hAnsi="Montserrat" w:cs="Arial"/>
              </w:rPr>
              <w:t xml:space="preserve"> requires a Lab/imaging procedure performed for safety reasons, safety precautions will be taken to ensure </w:t>
            </w:r>
            <w:r w:rsidRPr="00863875">
              <w:rPr>
                <w:rFonts w:ascii="Montserrat" w:hAnsi="Montserrat" w:cs="Arial"/>
                <w:b/>
                <w:bCs/>
              </w:rPr>
              <w:t>"THE PARTICIPATING PERSON"</w:t>
            </w:r>
            <w:r w:rsidRPr="00863875">
              <w:rPr>
                <w:rFonts w:ascii="Montserrat" w:hAnsi="Montserrat" w:cs="Arial"/>
              </w:rPr>
              <w:t xml:space="preserve"> is not exposed, even if doing so means performing test in alternate Institute, at </w:t>
            </w:r>
            <w:r w:rsidRPr="00863875">
              <w:rPr>
                <w:rFonts w:ascii="Montserrat" w:hAnsi="Montserrat" w:cs="Arial"/>
                <w:b/>
                <w:bCs/>
              </w:rPr>
              <w:t>"THE SPONSOR´s"</w:t>
            </w:r>
            <w:r w:rsidRPr="00863875">
              <w:rPr>
                <w:rFonts w:ascii="Montserrat" w:hAnsi="Montserrat" w:cs="Arial"/>
              </w:rPr>
              <w:t xml:space="preserve"> expense.</w:t>
            </w:r>
          </w:p>
          <w:p w14:paraId="7455562D" w14:textId="77777777" w:rsidR="00772E4D" w:rsidRPr="00863875" w:rsidRDefault="00772E4D" w:rsidP="00772E4D">
            <w:pPr>
              <w:pStyle w:val="Prrafodelista"/>
              <w:ind w:left="720" w:right="1"/>
              <w:jc w:val="both"/>
              <w:rPr>
                <w:rFonts w:ascii="Montserrat" w:hAnsi="Montserrat" w:cs="Arial"/>
              </w:rPr>
            </w:pPr>
          </w:p>
        </w:tc>
      </w:tr>
      <w:tr w:rsidR="00181FD7" w:rsidRPr="004F2877" w14:paraId="1E66131B" w14:textId="77777777" w:rsidTr="004A1EF6">
        <w:tc>
          <w:tcPr>
            <w:tcW w:w="4182" w:type="dxa"/>
          </w:tcPr>
          <w:p w14:paraId="5E152098" w14:textId="77777777" w:rsidR="0020784C" w:rsidRPr="00097BA5" w:rsidRDefault="0020784C" w:rsidP="0020784C">
            <w:pPr>
              <w:pStyle w:val="Prrafodelista"/>
              <w:widowControl/>
              <w:numPr>
                <w:ilvl w:val="0"/>
                <w:numId w:val="6"/>
              </w:numPr>
              <w:contextualSpacing/>
              <w:jc w:val="both"/>
              <w:rPr>
                <w:rFonts w:ascii="Montserrat" w:hAnsi="Montserrat"/>
                <w:lang w:val="pt-BR"/>
              </w:rPr>
            </w:pPr>
            <w:r w:rsidRPr="00097BA5">
              <w:rPr>
                <w:rFonts w:ascii="Montserrat" w:hAnsi="Montserrat"/>
                <w:lang w:val="pt-BR"/>
              </w:rPr>
              <w:t xml:space="preserve">En caso de existir algún riesgo para </w:t>
            </w:r>
            <w:r w:rsidRPr="00097BA5">
              <w:rPr>
                <w:rFonts w:ascii="Montserrat" w:hAnsi="Montserrat"/>
                <w:b/>
                <w:lang w:val="pt-BR"/>
              </w:rPr>
              <w:t xml:space="preserve">“LAS PERSONAS PARTICIPANTES” </w:t>
            </w:r>
            <w:r w:rsidRPr="00097BA5">
              <w:rPr>
                <w:rFonts w:ascii="Montserrat" w:hAnsi="Montserrat"/>
                <w:lang w:val="pt-BR"/>
              </w:rPr>
              <w:t xml:space="preserve">deberá implementar inmediatamente cualquier enmienda relativa a la </w:t>
            </w:r>
            <w:r w:rsidRPr="00097BA5">
              <w:rPr>
                <w:rFonts w:ascii="Montserrat" w:hAnsi="Montserrat"/>
                <w:lang w:val="pt-BR"/>
              </w:rPr>
              <w:lastRenderedPageBreak/>
              <w:t xml:space="preserve">seguridad del sujeto de investigación, de acuerdo al Plan de Mitigación del Riesgo y a la NORMA Oficial Mexicana NOM-012-SSA3-2012, Que establece los criterios para la ejecución de proyectos de investigación para la salud en seres humanos, numeral 10.3. </w:t>
            </w:r>
          </w:p>
          <w:p w14:paraId="6B9044E0" w14:textId="77777777" w:rsidR="00181FD7" w:rsidRPr="007742F8" w:rsidRDefault="00181FD7" w:rsidP="00181FD7">
            <w:pPr>
              <w:tabs>
                <w:tab w:val="left" w:pos="543"/>
              </w:tabs>
              <w:ind w:right="1"/>
              <w:jc w:val="both"/>
              <w:rPr>
                <w:rFonts w:ascii="Montserrat" w:hAnsi="Montserrat" w:cs="Arial"/>
                <w:b/>
                <w:bCs/>
                <w:color w:val="000000"/>
              </w:rPr>
            </w:pPr>
          </w:p>
        </w:tc>
        <w:tc>
          <w:tcPr>
            <w:tcW w:w="4646" w:type="dxa"/>
          </w:tcPr>
          <w:p w14:paraId="18AF4787" w14:textId="77777777" w:rsidR="00772E4D" w:rsidRPr="00863875" w:rsidRDefault="00772E4D" w:rsidP="00772E4D">
            <w:pPr>
              <w:pStyle w:val="Prrafodelista"/>
              <w:numPr>
                <w:ilvl w:val="0"/>
                <w:numId w:val="8"/>
              </w:numPr>
              <w:ind w:right="1"/>
              <w:jc w:val="both"/>
              <w:rPr>
                <w:rFonts w:ascii="Montserrat" w:hAnsi="Montserrat" w:cs="Arial"/>
              </w:rPr>
            </w:pPr>
            <w:r w:rsidRPr="00863875">
              <w:rPr>
                <w:rFonts w:ascii="Montserrat" w:hAnsi="Montserrat" w:cs="Arial"/>
              </w:rPr>
              <w:lastRenderedPageBreak/>
              <w:t xml:space="preserve">If there is any risk for </w:t>
            </w:r>
            <w:r w:rsidRPr="00863875">
              <w:rPr>
                <w:rFonts w:ascii="Montserrat" w:hAnsi="Montserrat" w:cs="Arial"/>
                <w:b/>
                <w:bCs/>
              </w:rPr>
              <w:t>"THE PARTICIPATING PERSONS"</w:t>
            </w:r>
            <w:r w:rsidRPr="00863875">
              <w:rPr>
                <w:rFonts w:ascii="Montserrat" w:hAnsi="Montserrat" w:cs="Arial"/>
              </w:rPr>
              <w:t xml:space="preserve">, they must immediately implement any amendment related to the safety of the </w:t>
            </w:r>
            <w:r w:rsidRPr="00863875">
              <w:rPr>
                <w:rFonts w:ascii="Montserrat" w:hAnsi="Montserrat" w:cs="Arial"/>
              </w:rPr>
              <w:lastRenderedPageBreak/>
              <w:t>research subject, in accordance with the Risk Mitigation Plan and the Official Mexican STANDARD NOM-012-SSA3-2012, which establishes the criteria for the execution of research projects for human health, numeral 10.3.</w:t>
            </w:r>
          </w:p>
          <w:p w14:paraId="1757CD27" w14:textId="77777777" w:rsidR="00181FD7" w:rsidRPr="00D07C9D" w:rsidRDefault="00181FD7" w:rsidP="00772E4D">
            <w:pPr>
              <w:ind w:left="360" w:right="1"/>
              <w:jc w:val="both"/>
              <w:rPr>
                <w:rFonts w:ascii="Montserrat" w:eastAsia="Arial" w:hAnsi="Montserrat" w:cs="Arial"/>
                <w:b/>
                <w:bCs/>
                <w:lang w:val="en-US"/>
              </w:rPr>
            </w:pPr>
          </w:p>
        </w:tc>
      </w:tr>
      <w:tr w:rsidR="00181FD7" w:rsidRPr="004F2877" w14:paraId="0F75DEB4" w14:textId="77777777" w:rsidTr="004A1EF6">
        <w:tc>
          <w:tcPr>
            <w:tcW w:w="4182" w:type="dxa"/>
          </w:tcPr>
          <w:p w14:paraId="4CF7C6A7" w14:textId="77777777" w:rsidR="0020784C" w:rsidRPr="00097BA5" w:rsidRDefault="0020784C" w:rsidP="00772E4D">
            <w:pPr>
              <w:pStyle w:val="Prrafodelista"/>
              <w:ind w:left="736"/>
              <w:jc w:val="both"/>
              <w:rPr>
                <w:rFonts w:ascii="Montserrat" w:hAnsi="Montserrat"/>
                <w:lang w:val="pt-BR"/>
              </w:rPr>
            </w:pPr>
            <w:r w:rsidRPr="00097BA5">
              <w:rPr>
                <w:rFonts w:ascii="Montserrat" w:hAnsi="Montserrat"/>
                <w:lang w:val="pt-BR"/>
              </w:rPr>
              <w:lastRenderedPageBreak/>
              <w:t xml:space="preserve">Las enmiendas a los documentos de </w:t>
            </w:r>
            <w:r w:rsidRPr="00097BA5">
              <w:rPr>
                <w:rFonts w:ascii="Montserrat" w:hAnsi="Montserrat"/>
                <w:b/>
                <w:lang w:val="pt-BR"/>
              </w:rPr>
              <w:t>“EL PROTOCOLO”</w:t>
            </w:r>
            <w:r w:rsidRPr="00097BA5">
              <w:rPr>
                <w:rFonts w:ascii="Montserrat" w:hAnsi="Montserrat"/>
                <w:lang w:val="pt-BR"/>
              </w:rPr>
              <w:t xml:space="preserve"> generadas por la situación anterior, aunque ya se hayan implementado, deberán ingresarse ante la Comisión Federal para la Protección contra Riesgos Sanitarios (COFEPRIS) mediante la homoclave COFEPRIS-09-012.</w:t>
            </w:r>
          </w:p>
          <w:p w14:paraId="588CD852" w14:textId="77777777" w:rsidR="00181FD7" w:rsidRPr="007742F8" w:rsidRDefault="00181FD7" w:rsidP="00181FD7">
            <w:pPr>
              <w:tabs>
                <w:tab w:val="left" w:pos="543"/>
              </w:tabs>
              <w:ind w:right="1"/>
              <w:jc w:val="both"/>
              <w:rPr>
                <w:rFonts w:ascii="Montserrat" w:hAnsi="Montserrat" w:cs="Arial"/>
                <w:b/>
                <w:bCs/>
                <w:color w:val="000000"/>
              </w:rPr>
            </w:pPr>
          </w:p>
        </w:tc>
        <w:tc>
          <w:tcPr>
            <w:tcW w:w="4646" w:type="dxa"/>
          </w:tcPr>
          <w:p w14:paraId="2E53B1F5" w14:textId="77777777" w:rsidR="00772E4D" w:rsidRPr="00863875" w:rsidRDefault="00772E4D" w:rsidP="00772E4D">
            <w:pPr>
              <w:pStyle w:val="Prrafodelista"/>
              <w:ind w:left="720" w:right="1"/>
              <w:jc w:val="both"/>
              <w:rPr>
                <w:rFonts w:ascii="Montserrat" w:hAnsi="Montserrat" w:cs="Arial"/>
              </w:rPr>
            </w:pPr>
            <w:r w:rsidRPr="00863875">
              <w:rPr>
                <w:rFonts w:ascii="Montserrat" w:hAnsi="Montserrat" w:cs="Arial"/>
              </w:rPr>
              <w:t xml:space="preserve">The amendments to the documents of </w:t>
            </w:r>
            <w:r w:rsidRPr="00863875">
              <w:rPr>
                <w:rFonts w:ascii="Montserrat" w:hAnsi="Montserrat" w:cs="Arial"/>
                <w:b/>
                <w:bCs/>
              </w:rPr>
              <w:t>"THE PROTOCOL"</w:t>
            </w:r>
            <w:r w:rsidRPr="00863875">
              <w:rPr>
                <w:rFonts w:ascii="Montserrat" w:hAnsi="Montserrat" w:cs="Arial"/>
              </w:rPr>
              <w:t xml:space="preserve"> generated by the previous situation, although they have already been implemented, must be submitted to the Federal Commission for the Protection against Sanitary Risks (COFEPRIS) using the code COFEPRIS-09-012.</w:t>
            </w:r>
          </w:p>
          <w:p w14:paraId="5BDEDA9F" w14:textId="77777777" w:rsidR="00181FD7" w:rsidRPr="00863875" w:rsidRDefault="00181FD7" w:rsidP="00181FD7">
            <w:pPr>
              <w:tabs>
                <w:tab w:val="left" w:pos="543"/>
              </w:tabs>
              <w:ind w:right="1"/>
              <w:jc w:val="both"/>
              <w:rPr>
                <w:rFonts w:ascii="Montserrat" w:eastAsia="Arial" w:hAnsi="Montserrat" w:cs="Arial"/>
                <w:b/>
                <w:bCs/>
                <w:lang w:val="en-US"/>
              </w:rPr>
            </w:pPr>
          </w:p>
        </w:tc>
      </w:tr>
      <w:tr w:rsidR="00181FD7" w:rsidRPr="00FC3BB1" w14:paraId="6D91EBB2" w14:textId="77777777" w:rsidTr="004A1EF6">
        <w:tc>
          <w:tcPr>
            <w:tcW w:w="4182" w:type="dxa"/>
          </w:tcPr>
          <w:p w14:paraId="37ED6A2B" w14:textId="77777777" w:rsidR="0020784C" w:rsidRPr="00097BA5" w:rsidRDefault="0020784C" w:rsidP="0020784C">
            <w:pPr>
              <w:pStyle w:val="Prrafodelista"/>
              <w:widowControl/>
              <w:numPr>
                <w:ilvl w:val="0"/>
                <w:numId w:val="6"/>
              </w:numPr>
              <w:contextualSpacing/>
              <w:jc w:val="both"/>
              <w:rPr>
                <w:rFonts w:ascii="Montserrat" w:hAnsi="Montserrat"/>
                <w:lang w:val="pt-BR"/>
              </w:rPr>
            </w:pPr>
            <w:r w:rsidRPr="00097BA5">
              <w:rPr>
                <w:rFonts w:ascii="Montserrat" w:hAnsi="Montserrat"/>
                <w:lang w:val="pt-BR"/>
              </w:rPr>
              <w:t xml:space="preserve">En caso de que existir alguna desviación </w:t>
            </w:r>
            <w:r w:rsidRPr="00097BA5">
              <w:rPr>
                <w:rFonts w:ascii="Montserrat" w:hAnsi="Montserrat"/>
                <w:shd w:val="clear" w:color="auto" w:fill="FFFFFF"/>
                <w:lang w:val="pt-BR"/>
              </w:rPr>
              <w:t xml:space="preserve">en la conducción de </w:t>
            </w:r>
            <w:r w:rsidRPr="00097BA5">
              <w:rPr>
                <w:rFonts w:ascii="Montserrat" w:hAnsi="Montserrat"/>
                <w:b/>
                <w:shd w:val="clear" w:color="auto" w:fill="FFFFFF"/>
                <w:lang w:val="pt-BR"/>
              </w:rPr>
              <w:t>“EL PROTOCOLO”</w:t>
            </w:r>
            <w:r w:rsidRPr="00097BA5">
              <w:rPr>
                <w:rFonts w:ascii="Montserrat" w:hAnsi="Montserrat"/>
                <w:shd w:val="clear" w:color="auto" w:fill="FFFFFF"/>
                <w:lang w:val="pt-BR"/>
              </w:rPr>
              <w:t xml:space="preserve">, deberá de notificarse a la autoridad sanitaria (COFEPRIS) junto con un Plan de Mitigación de Riesgos en el Informe Parcial o Final respectivo de </w:t>
            </w:r>
            <w:r w:rsidRPr="00097BA5">
              <w:rPr>
                <w:rFonts w:ascii="Montserrat" w:hAnsi="Montserrat"/>
                <w:b/>
                <w:shd w:val="clear" w:color="auto" w:fill="FFFFFF"/>
                <w:lang w:val="pt-BR"/>
              </w:rPr>
              <w:t>“EL PROTOCOLO</w:t>
            </w:r>
            <w:r w:rsidRPr="00097BA5">
              <w:rPr>
                <w:rFonts w:ascii="Montserrat" w:hAnsi="Montserrat"/>
                <w:shd w:val="clear" w:color="auto" w:fill="FFFFFF"/>
                <w:lang w:val="pt-BR"/>
              </w:rPr>
              <w:t>”.</w:t>
            </w:r>
          </w:p>
          <w:p w14:paraId="2A0ED81A" w14:textId="77777777" w:rsidR="00181FD7" w:rsidRPr="007742F8" w:rsidRDefault="00181FD7" w:rsidP="00181FD7">
            <w:pPr>
              <w:tabs>
                <w:tab w:val="left" w:pos="543"/>
              </w:tabs>
              <w:ind w:right="1"/>
              <w:jc w:val="both"/>
              <w:rPr>
                <w:rFonts w:ascii="Montserrat" w:hAnsi="Montserrat" w:cs="Arial"/>
                <w:b/>
                <w:bCs/>
                <w:color w:val="000000"/>
              </w:rPr>
            </w:pPr>
          </w:p>
        </w:tc>
        <w:tc>
          <w:tcPr>
            <w:tcW w:w="4646" w:type="dxa"/>
          </w:tcPr>
          <w:p w14:paraId="1685272D" w14:textId="77777777" w:rsidR="00772E4D" w:rsidRPr="00863875" w:rsidRDefault="00772E4D" w:rsidP="00772E4D">
            <w:pPr>
              <w:pStyle w:val="Prrafodelista"/>
              <w:numPr>
                <w:ilvl w:val="0"/>
                <w:numId w:val="8"/>
              </w:numPr>
              <w:ind w:right="1"/>
              <w:jc w:val="both"/>
              <w:rPr>
                <w:rFonts w:ascii="Montserrat" w:hAnsi="Montserrat" w:cs="Arial"/>
              </w:rPr>
            </w:pPr>
            <w:r w:rsidRPr="00863875">
              <w:rPr>
                <w:rFonts w:ascii="Montserrat" w:hAnsi="Montserrat" w:cs="Arial"/>
              </w:rPr>
              <w:t xml:space="preserve">In the event that there is any deviation in the conduct of </w:t>
            </w:r>
            <w:r w:rsidRPr="00863875">
              <w:rPr>
                <w:rFonts w:ascii="Montserrat" w:hAnsi="Montserrat" w:cs="Arial"/>
                <w:b/>
                <w:bCs/>
              </w:rPr>
              <w:t>"THE PROTOCOL"</w:t>
            </w:r>
            <w:r w:rsidRPr="00863875">
              <w:rPr>
                <w:rFonts w:ascii="Montserrat" w:hAnsi="Montserrat" w:cs="Arial"/>
              </w:rPr>
              <w:t xml:space="preserve">, the health authority (COFEPRIS) must be notified along with a Risk Mitigation Plan in the respective Partial or Final Report of </w:t>
            </w:r>
            <w:r w:rsidRPr="00863875">
              <w:rPr>
                <w:rFonts w:ascii="Montserrat" w:hAnsi="Montserrat" w:cs="Arial"/>
                <w:b/>
                <w:bCs/>
              </w:rPr>
              <w:t>"THE PROTOCOL"</w:t>
            </w:r>
            <w:r w:rsidRPr="00863875">
              <w:rPr>
                <w:rFonts w:ascii="Montserrat" w:hAnsi="Montserrat" w:cs="Arial"/>
              </w:rPr>
              <w:t>.</w:t>
            </w:r>
          </w:p>
          <w:p w14:paraId="0D3CB900" w14:textId="77777777" w:rsidR="00181FD7" w:rsidRPr="00863875" w:rsidRDefault="00181FD7" w:rsidP="00181FD7">
            <w:pPr>
              <w:tabs>
                <w:tab w:val="left" w:pos="543"/>
              </w:tabs>
              <w:ind w:right="1"/>
              <w:jc w:val="both"/>
              <w:rPr>
                <w:rFonts w:ascii="Montserrat" w:eastAsia="Arial" w:hAnsi="Montserrat" w:cs="Arial"/>
                <w:b/>
                <w:bCs/>
                <w:lang w:val="en-US"/>
              </w:rPr>
            </w:pPr>
          </w:p>
        </w:tc>
      </w:tr>
      <w:tr w:rsidR="00181FD7" w:rsidRPr="004F2877" w14:paraId="1D8F5322" w14:textId="77777777" w:rsidTr="004A1EF6">
        <w:tc>
          <w:tcPr>
            <w:tcW w:w="4182" w:type="dxa"/>
          </w:tcPr>
          <w:p w14:paraId="120BFC6F" w14:textId="77777777" w:rsidR="0020784C" w:rsidRPr="00097BA5" w:rsidRDefault="0020784C" w:rsidP="0020784C">
            <w:pPr>
              <w:pStyle w:val="Prrafodelista"/>
              <w:widowControl/>
              <w:numPr>
                <w:ilvl w:val="0"/>
                <w:numId w:val="6"/>
              </w:numPr>
              <w:contextualSpacing/>
              <w:jc w:val="both"/>
              <w:rPr>
                <w:rFonts w:ascii="Montserrat" w:hAnsi="Montserrat"/>
                <w:b/>
                <w:lang w:val="pt-BR"/>
              </w:rPr>
            </w:pPr>
            <w:bookmarkStart w:id="21" w:name="_Hlk106022133"/>
            <w:r w:rsidRPr="00097BA5">
              <w:rPr>
                <w:rFonts w:ascii="Montserrat" w:hAnsi="Montserrat"/>
                <w:b/>
                <w:lang w:val="pt-BR"/>
              </w:rPr>
              <w:t>“EL PATROCINADOR”</w:t>
            </w:r>
            <w:r w:rsidRPr="00097BA5">
              <w:rPr>
                <w:rFonts w:ascii="Montserrat" w:hAnsi="Montserrat"/>
                <w:lang w:val="pt-BR"/>
              </w:rPr>
              <w:t xml:space="preserve"> deberá garantizar que </w:t>
            </w:r>
            <w:r w:rsidRPr="00097BA5">
              <w:rPr>
                <w:rFonts w:ascii="Montserrat" w:hAnsi="Montserrat"/>
                <w:b/>
                <w:lang w:val="pt-BR"/>
              </w:rPr>
              <w:t>“LA PERSONA PARTICIPANTE”</w:t>
            </w:r>
            <w:r w:rsidRPr="00097BA5">
              <w:rPr>
                <w:rFonts w:ascii="Montserrat" w:hAnsi="Montserrat"/>
                <w:lang w:val="pt-BR"/>
              </w:rPr>
              <w:t xml:space="preserve">, en caso de presentar un efecto adverso o necesidad de hospitalización por cuestiones relacionadas con </w:t>
            </w:r>
            <w:r w:rsidRPr="00097BA5">
              <w:rPr>
                <w:rFonts w:ascii="Montserrat" w:hAnsi="Montserrat"/>
                <w:b/>
                <w:lang w:val="pt-BR"/>
              </w:rPr>
              <w:t xml:space="preserve">“EL PROTOCOLO”, </w:t>
            </w:r>
            <w:r w:rsidRPr="00097BA5">
              <w:rPr>
                <w:rFonts w:ascii="Montserrat" w:hAnsi="Montserrat"/>
                <w:lang w:val="pt-BR"/>
              </w:rPr>
              <w:t xml:space="preserve">cuente con una institución médica alterna a </w:t>
            </w:r>
            <w:r w:rsidRPr="00097BA5">
              <w:rPr>
                <w:rFonts w:ascii="Montserrat" w:hAnsi="Montserrat"/>
                <w:b/>
                <w:lang w:val="pt-BR"/>
              </w:rPr>
              <w:t>“EL INSTITUTO”</w:t>
            </w:r>
            <w:r w:rsidRPr="00097BA5">
              <w:rPr>
                <w:rFonts w:ascii="Montserrat" w:hAnsi="Montserrat"/>
                <w:lang w:val="pt-BR"/>
              </w:rPr>
              <w:t xml:space="preserve"> para poder atenderse, pues está plenamente consciente que la capacidad de las instalaciones de </w:t>
            </w:r>
            <w:r w:rsidRPr="00097BA5">
              <w:rPr>
                <w:rFonts w:ascii="Montserrat" w:hAnsi="Montserrat"/>
                <w:b/>
                <w:lang w:val="pt-BR"/>
              </w:rPr>
              <w:t>“EL INSTITUTO”</w:t>
            </w:r>
            <w:r w:rsidRPr="00097BA5">
              <w:rPr>
                <w:rFonts w:ascii="Montserrat" w:hAnsi="Montserrat"/>
                <w:lang w:val="pt-BR"/>
              </w:rPr>
              <w:t xml:space="preserve"> está limitada por ser </w:t>
            </w:r>
            <w:r w:rsidRPr="00097BA5">
              <w:rPr>
                <w:rFonts w:ascii="Montserrat" w:hAnsi="Montserrat" w:cs="Arial"/>
                <w:lang w:val="pt-BR"/>
              </w:rPr>
              <w:t xml:space="preserve">Centro </w:t>
            </w:r>
            <w:r w:rsidRPr="00097BA5">
              <w:rPr>
                <w:rFonts w:ascii="Montserrat" w:hAnsi="Montserrat" w:cs="Arial"/>
                <w:lang w:val="pt-BR"/>
              </w:rPr>
              <w:lastRenderedPageBreak/>
              <w:t xml:space="preserve">Nacional de Referencia para atención médica de pacientes con COVID-19, para lo cual </w:t>
            </w:r>
            <w:r w:rsidRPr="00097BA5">
              <w:rPr>
                <w:rFonts w:ascii="Montserrat" w:hAnsi="Montserrat" w:cs="Arial"/>
                <w:b/>
                <w:lang w:val="pt-BR"/>
              </w:rPr>
              <w:t>“EL PATROCINADOR”</w:t>
            </w:r>
            <w:r w:rsidRPr="00097BA5">
              <w:rPr>
                <w:rFonts w:ascii="Montserrat" w:hAnsi="Montserrat" w:cs="Arial"/>
                <w:lang w:val="pt-BR"/>
              </w:rPr>
              <w:t xml:space="preserve"> asumirá todos los costos que ellos conlleva.</w:t>
            </w:r>
          </w:p>
          <w:bookmarkEnd w:id="21"/>
          <w:p w14:paraId="70DFF009" w14:textId="77777777" w:rsidR="00181FD7" w:rsidRPr="007742F8" w:rsidRDefault="00181FD7" w:rsidP="00181FD7">
            <w:pPr>
              <w:tabs>
                <w:tab w:val="left" w:pos="543"/>
              </w:tabs>
              <w:ind w:right="1"/>
              <w:jc w:val="both"/>
              <w:rPr>
                <w:rFonts w:ascii="Montserrat" w:hAnsi="Montserrat" w:cs="Arial"/>
                <w:b/>
                <w:bCs/>
                <w:color w:val="000000"/>
              </w:rPr>
            </w:pPr>
          </w:p>
        </w:tc>
        <w:tc>
          <w:tcPr>
            <w:tcW w:w="4646" w:type="dxa"/>
          </w:tcPr>
          <w:p w14:paraId="5A086E92" w14:textId="77777777" w:rsidR="00772E4D" w:rsidRPr="00863875" w:rsidRDefault="00772E4D" w:rsidP="00772E4D">
            <w:pPr>
              <w:pStyle w:val="Prrafodelista"/>
              <w:numPr>
                <w:ilvl w:val="0"/>
                <w:numId w:val="8"/>
              </w:numPr>
              <w:ind w:right="1"/>
              <w:jc w:val="both"/>
              <w:rPr>
                <w:rFonts w:ascii="Montserrat" w:hAnsi="Montserrat" w:cs="Arial"/>
                <w:b/>
                <w:bCs/>
              </w:rPr>
            </w:pPr>
            <w:r w:rsidRPr="00863875">
              <w:rPr>
                <w:rFonts w:ascii="Montserrat" w:hAnsi="Montserrat" w:cs="Arial"/>
                <w:b/>
                <w:bCs/>
              </w:rPr>
              <w:lastRenderedPageBreak/>
              <w:t>"THE SPONSOR</w:t>
            </w:r>
            <w:r w:rsidRPr="00863875">
              <w:rPr>
                <w:rFonts w:ascii="Montserrat" w:hAnsi="Montserrat" w:cs="Arial"/>
                <w:bCs/>
              </w:rPr>
              <w:t xml:space="preserve">" shall guarantee that </w:t>
            </w:r>
            <w:r w:rsidRPr="00863875">
              <w:rPr>
                <w:rFonts w:ascii="Montserrat" w:hAnsi="Montserrat" w:cs="Arial"/>
                <w:b/>
                <w:bCs/>
              </w:rPr>
              <w:t>"THE PARTICIPANT</w:t>
            </w:r>
            <w:r w:rsidRPr="00863875">
              <w:rPr>
                <w:rFonts w:ascii="Montserrat" w:hAnsi="Montserrat" w:cs="Arial"/>
                <w:bCs/>
              </w:rPr>
              <w:t xml:space="preserve">", in case of presenting an adverse effect or need for hospitalization due to issues related to </w:t>
            </w:r>
            <w:r w:rsidRPr="00863875">
              <w:rPr>
                <w:rFonts w:ascii="Montserrat" w:hAnsi="Montserrat" w:cs="Arial"/>
                <w:b/>
                <w:bCs/>
              </w:rPr>
              <w:t>"THE PROTOCOL</w:t>
            </w:r>
            <w:r w:rsidRPr="00863875">
              <w:rPr>
                <w:rFonts w:ascii="Montserrat" w:hAnsi="Montserrat" w:cs="Arial"/>
                <w:bCs/>
              </w:rPr>
              <w:t>", shall have an alternative medical institution to</w:t>
            </w:r>
            <w:r w:rsidRPr="00863875">
              <w:rPr>
                <w:rFonts w:ascii="Montserrat" w:hAnsi="Montserrat" w:cs="Arial"/>
                <w:b/>
                <w:bCs/>
              </w:rPr>
              <w:t xml:space="preserve"> "THE INSTITUTE" </w:t>
            </w:r>
            <w:r w:rsidRPr="00863875">
              <w:rPr>
                <w:rFonts w:ascii="Montserrat" w:hAnsi="Montserrat" w:cs="Arial"/>
                <w:bCs/>
              </w:rPr>
              <w:t xml:space="preserve">to be attended, since it is fully aware that the capacity of the facilities of </w:t>
            </w:r>
            <w:r w:rsidRPr="00863875">
              <w:rPr>
                <w:rFonts w:ascii="Montserrat" w:hAnsi="Montserrat" w:cs="Arial"/>
                <w:b/>
                <w:bCs/>
              </w:rPr>
              <w:t>"THE INSTITUTE</w:t>
            </w:r>
            <w:r w:rsidRPr="00863875">
              <w:rPr>
                <w:rFonts w:ascii="Montserrat" w:hAnsi="Montserrat" w:cs="Arial"/>
                <w:bCs/>
              </w:rPr>
              <w:t xml:space="preserve">" is limited because it is a National Reference Center for medical </w:t>
            </w:r>
            <w:r w:rsidRPr="00863875">
              <w:rPr>
                <w:rFonts w:ascii="Montserrat" w:hAnsi="Montserrat" w:cs="Arial"/>
                <w:bCs/>
              </w:rPr>
              <w:lastRenderedPageBreak/>
              <w:t xml:space="preserve">attention of patients with COVID-19, for which </w:t>
            </w:r>
            <w:r w:rsidRPr="00863875">
              <w:rPr>
                <w:rFonts w:ascii="Montserrat" w:hAnsi="Montserrat" w:cs="Arial"/>
                <w:b/>
                <w:bCs/>
              </w:rPr>
              <w:t>"THE SPONSOR</w:t>
            </w:r>
            <w:r w:rsidRPr="00863875">
              <w:rPr>
                <w:rFonts w:ascii="Montserrat" w:hAnsi="Montserrat" w:cs="Arial"/>
                <w:bCs/>
              </w:rPr>
              <w:t>" shall assume all the costs involved.</w:t>
            </w:r>
            <w:r w:rsidRPr="00863875">
              <w:rPr>
                <w:rFonts w:ascii="Montserrat" w:hAnsi="Montserrat" w:cs="Arial"/>
                <w:b/>
                <w:bCs/>
              </w:rPr>
              <w:t xml:space="preserve"> </w:t>
            </w:r>
          </w:p>
          <w:p w14:paraId="1086C70F" w14:textId="77777777" w:rsidR="00181FD7" w:rsidRPr="00863875" w:rsidRDefault="00181FD7" w:rsidP="00181FD7">
            <w:pPr>
              <w:tabs>
                <w:tab w:val="left" w:pos="543"/>
              </w:tabs>
              <w:ind w:right="1"/>
              <w:jc w:val="both"/>
              <w:rPr>
                <w:rFonts w:ascii="Montserrat" w:eastAsia="Arial" w:hAnsi="Montserrat" w:cs="Arial"/>
                <w:b/>
                <w:bCs/>
                <w:lang w:val="en-US"/>
              </w:rPr>
            </w:pPr>
          </w:p>
        </w:tc>
      </w:tr>
      <w:tr w:rsidR="00181FD7" w:rsidRPr="004F2877" w14:paraId="39944BF0" w14:textId="77777777" w:rsidTr="004A1EF6">
        <w:tc>
          <w:tcPr>
            <w:tcW w:w="4182" w:type="dxa"/>
          </w:tcPr>
          <w:p w14:paraId="1E74FA2C" w14:textId="77777777" w:rsidR="00772E4D" w:rsidRPr="007742F8" w:rsidRDefault="00772E4D" w:rsidP="00772E4D">
            <w:pPr>
              <w:ind w:left="33" w:right="1"/>
              <w:jc w:val="both"/>
              <w:rPr>
                <w:rFonts w:ascii="Montserrat" w:hAnsi="Montserrat" w:cs="Arial"/>
                <w:color w:val="000000"/>
              </w:rPr>
            </w:pPr>
            <w:r w:rsidRPr="007742F8">
              <w:rPr>
                <w:rFonts w:ascii="Montserrat" w:hAnsi="Montserrat" w:cs="Arial"/>
                <w:b/>
                <w:bCs/>
                <w:color w:val="000000"/>
              </w:rPr>
              <w:lastRenderedPageBreak/>
              <w:t>OCTAVA.</w:t>
            </w:r>
            <w:r w:rsidRPr="007742F8">
              <w:rPr>
                <w:rFonts w:ascii="Montserrat" w:hAnsi="Montserrat" w:cs="Arial"/>
                <w:color w:val="000000"/>
              </w:rPr>
              <w:t xml:space="preserve"> </w:t>
            </w:r>
            <w:r w:rsidRPr="007742F8">
              <w:rPr>
                <w:rFonts w:ascii="Montserrat" w:hAnsi="Montserrat" w:cs="Arial"/>
                <w:b/>
                <w:bCs/>
                <w:color w:val="000000"/>
              </w:rPr>
              <w:t>L</w:t>
            </w:r>
            <w:r w:rsidRPr="007742F8">
              <w:rPr>
                <w:rFonts w:ascii="Montserrat" w:hAnsi="Montserrat" w:cs="Arial"/>
                <w:b/>
                <w:bCs/>
                <w:color w:val="000000"/>
                <w:spacing w:val="-5"/>
              </w:rPr>
              <w:t>A</w:t>
            </w:r>
            <w:r w:rsidRPr="007742F8">
              <w:rPr>
                <w:rFonts w:ascii="Montserrat" w:hAnsi="Montserrat" w:cs="Arial"/>
                <w:b/>
                <w:bCs/>
                <w:color w:val="000000"/>
              </w:rPr>
              <w:t>S OBLIG</w:t>
            </w:r>
            <w:r w:rsidRPr="007742F8">
              <w:rPr>
                <w:rFonts w:ascii="Montserrat" w:hAnsi="Montserrat" w:cs="Arial"/>
                <w:b/>
                <w:bCs/>
                <w:color w:val="000000"/>
                <w:spacing w:val="-2"/>
              </w:rPr>
              <w:t>A</w:t>
            </w:r>
            <w:r w:rsidRPr="007742F8">
              <w:rPr>
                <w:rFonts w:ascii="Montserrat" w:hAnsi="Montserrat" w:cs="Arial"/>
                <w:b/>
                <w:bCs/>
                <w:color w:val="000000"/>
              </w:rPr>
              <w:t>CIONES DEL INSTI</w:t>
            </w:r>
            <w:r w:rsidRPr="007742F8">
              <w:rPr>
                <w:rFonts w:ascii="Montserrat" w:hAnsi="Montserrat" w:cs="Arial"/>
                <w:b/>
                <w:bCs/>
                <w:color w:val="000000"/>
                <w:spacing w:val="-2"/>
              </w:rPr>
              <w:t>T</w:t>
            </w:r>
            <w:r w:rsidRPr="007742F8">
              <w:rPr>
                <w:rFonts w:ascii="Montserrat" w:hAnsi="Montserrat" w:cs="Arial"/>
                <w:b/>
                <w:bCs/>
                <w:color w:val="000000"/>
              </w:rPr>
              <w:t>UTO: “EL INSTITUTO”</w:t>
            </w:r>
            <w:r w:rsidRPr="007742F8">
              <w:rPr>
                <w:rFonts w:ascii="Montserrat" w:hAnsi="Montserrat" w:cs="Arial"/>
                <w:color w:val="000000"/>
              </w:rPr>
              <w:t xml:space="preserve"> se comp</w:t>
            </w:r>
            <w:r w:rsidRPr="007742F8">
              <w:rPr>
                <w:rFonts w:ascii="Montserrat" w:hAnsi="Montserrat" w:cs="Arial"/>
                <w:color w:val="000000"/>
                <w:spacing w:val="-3"/>
              </w:rPr>
              <w:t>r</w:t>
            </w:r>
            <w:r w:rsidRPr="007742F8">
              <w:rPr>
                <w:rFonts w:ascii="Montserrat" w:hAnsi="Montserrat" w:cs="Arial"/>
                <w:color w:val="000000"/>
              </w:rPr>
              <w:t>omete a</w:t>
            </w:r>
            <w:r w:rsidRPr="007742F8">
              <w:rPr>
                <w:rFonts w:ascii="Montserrat" w:hAnsi="Montserrat" w:cs="Arial"/>
                <w:color w:val="000000"/>
                <w:spacing w:val="26"/>
              </w:rPr>
              <w:t xml:space="preserve"> </w:t>
            </w:r>
            <w:r w:rsidRPr="007742F8">
              <w:rPr>
                <w:rFonts w:ascii="Montserrat" w:hAnsi="Montserrat" w:cs="Arial"/>
                <w:color w:val="000000"/>
              </w:rPr>
              <w:t>que</w:t>
            </w:r>
            <w:r w:rsidRPr="007742F8">
              <w:rPr>
                <w:rFonts w:ascii="Montserrat" w:hAnsi="Montserrat" w:cs="Arial"/>
                <w:color w:val="000000"/>
                <w:spacing w:val="26"/>
              </w:rPr>
              <w:t xml:space="preserve"> </w:t>
            </w:r>
            <w:r w:rsidRPr="007742F8">
              <w:rPr>
                <w:rFonts w:ascii="Montserrat" w:hAnsi="Montserrat" w:cs="Arial"/>
                <w:color w:val="000000"/>
              </w:rPr>
              <w:t>el</w:t>
            </w:r>
            <w:r w:rsidRPr="007742F8">
              <w:rPr>
                <w:rFonts w:ascii="Montserrat" w:hAnsi="Montserrat" w:cs="Arial"/>
                <w:color w:val="000000"/>
                <w:spacing w:val="26"/>
              </w:rPr>
              <w:t xml:space="preserve"> </w:t>
            </w:r>
            <w:r w:rsidRPr="007742F8">
              <w:rPr>
                <w:rFonts w:ascii="Montserrat" w:hAnsi="Montserrat" w:cs="Arial"/>
                <w:color w:val="000000"/>
              </w:rPr>
              <w:t>PRO</w:t>
            </w:r>
            <w:r w:rsidRPr="007742F8">
              <w:rPr>
                <w:rFonts w:ascii="Montserrat" w:hAnsi="Montserrat" w:cs="Arial"/>
                <w:color w:val="000000"/>
                <w:spacing w:val="-2"/>
              </w:rPr>
              <w:t>Y</w:t>
            </w:r>
            <w:r w:rsidRPr="007742F8">
              <w:rPr>
                <w:rFonts w:ascii="Montserrat" w:hAnsi="Montserrat" w:cs="Arial"/>
                <w:color w:val="000000"/>
              </w:rPr>
              <w:t>ECTO</w:t>
            </w:r>
            <w:r w:rsidRPr="007742F8">
              <w:rPr>
                <w:rFonts w:ascii="Montserrat" w:hAnsi="Montserrat" w:cs="Arial"/>
                <w:color w:val="000000"/>
                <w:spacing w:val="24"/>
              </w:rPr>
              <w:t xml:space="preserve"> </w:t>
            </w:r>
            <w:r w:rsidRPr="007742F8">
              <w:rPr>
                <w:rFonts w:ascii="Montserrat" w:hAnsi="Montserrat" w:cs="Arial"/>
                <w:color w:val="000000"/>
              </w:rPr>
              <w:t>DE</w:t>
            </w:r>
            <w:r w:rsidRPr="007742F8">
              <w:rPr>
                <w:rFonts w:ascii="Montserrat" w:hAnsi="Montserrat" w:cs="Arial"/>
                <w:color w:val="000000"/>
                <w:spacing w:val="26"/>
              </w:rPr>
              <w:t xml:space="preserve"> </w:t>
            </w:r>
            <w:r w:rsidRPr="007742F8">
              <w:rPr>
                <w:rFonts w:ascii="Montserrat" w:hAnsi="Montserrat" w:cs="Arial"/>
                <w:color w:val="000000"/>
              </w:rPr>
              <w:t>INVESTIGACIÓN</w:t>
            </w:r>
            <w:r w:rsidRPr="007742F8">
              <w:rPr>
                <w:rFonts w:ascii="Montserrat" w:hAnsi="Montserrat" w:cs="Arial"/>
                <w:color w:val="000000"/>
                <w:spacing w:val="26"/>
              </w:rPr>
              <w:t xml:space="preserve"> </w:t>
            </w:r>
            <w:r w:rsidRPr="007742F8">
              <w:rPr>
                <w:rFonts w:ascii="Montserrat" w:hAnsi="Montserrat" w:cs="Arial"/>
                <w:color w:val="000000"/>
                <w:spacing w:val="-2"/>
              </w:rPr>
              <w:t>y</w:t>
            </w:r>
            <w:r w:rsidRPr="007742F8">
              <w:rPr>
                <w:rFonts w:ascii="Montserrat" w:hAnsi="Montserrat" w:cs="Arial"/>
                <w:color w:val="000000"/>
                <w:spacing w:val="26"/>
              </w:rPr>
              <w:t xml:space="preserve"> </w:t>
            </w:r>
            <w:r w:rsidRPr="007742F8">
              <w:rPr>
                <w:rFonts w:ascii="Montserrat" w:hAnsi="Montserrat" w:cs="Arial"/>
                <w:color w:val="000000"/>
              </w:rPr>
              <w:t>acti</w:t>
            </w:r>
            <w:r w:rsidRPr="007742F8">
              <w:rPr>
                <w:rFonts w:ascii="Montserrat" w:hAnsi="Montserrat" w:cs="Arial"/>
                <w:color w:val="000000"/>
                <w:spacing w:val="-2"/>
              </w:rPr>
              <w:t>v</w:t>
            </w:r>
            <w:r w:rsidRPr="007742F8">
              <w:rPr>
                <w:rFonts w:ascii="Montserrat" w:hAnsi="Montserrat" w:cs="Arial"/>
                <w:color w:val="000000"/>
              </w:rPr>
              <w:t>idade</w:t>
            </w:r>
            <w:r w:rsidRPr="007742F8">
              <w:rPr>
                <w:rFonts w:ascii="Montserrat" w:hAnsi="Montserrat" w:cs="Arial"/>
                <w:color w:val="000000"/>
                <w:spacing w:val="-2"/>
              </w:rPr>
              <w:t>s</w:t>
            </w:r>
            <w:r w:rsidRPr="007742F8">
              <w:rPr>
                <w:rFonts w:ascii="Montserrat" w:hAnsi="Montserrat" w:cs="Arial"/>
                <w:color w:val="000000"/>
                <w:spacing w:val="26"/>
              </w:rPr>
              <w:t xml:space="preserve"> </w:t>
            </w:r>
            <w:r w:rsidRPr="007742F8">
              <w:rPr>
                <w:rFonts w:ascii="Montserrat" w:hAnsi="Montserrat" w:cs="Arial"/>
                <w:color w:val="000000"/>
              </w:rPr>
              <w:t>do</w:t>
            </w:r>
            <w:r w:rsidRPr="007742F8">
              <w:rPr>
                <w:rFonts w:ascii="Montserrat" w:hAnsi="Montserrat" w:cs="Arial"/>
                <w:color w:val="000000"/>
                <w:spacing w:val="-2"/>
              </w:rPr>
              <w:t>c</w:t>
            </w:r>
            <w:r w:rsidRPr="007742F8">
              <w:rPr>
                <w:rFonts w:ascii="Montserrat" w:hAnsi="Montserrat" w:cs="Arial"/>
                <w:color w:val="000000"/>
              </w:rPr>
              <w:t>entes</w:t>
            </w:r>
            <w:r w:rsidRPr="007742F8">
              <w:rPr>
                <w:rFonts w:ascii="Montserrat" w:hAnsi="Montserrat" w:cs="Arial"/>
                <w:color w:val="000000"/>
                <w:spacing w:val="26"/>
              </w:rPr>
              <w:t xml:space="preserve"> </w:t>
            </w:r>
            <w:r w:rsidRPr="007742F8">
              <w:rPr>
                <w:rFonts w:ascii="Montserrat" w:hAnsi="Montserrat" w:cs="Arial"/>
                <w:color w:val="000000"/>
              </w:rPr>
              <w:t>relac</w:t>
            </w:r>
            <w:r w:rsidRPr="007742F8">
              <w:rPr>
                <w:rFonts w:ascii="Montserrat" w:hAnsi="Montserrat" w:cs="Arial"/>
                <w:color w:val="000000"/>
                <w:spacing w:val="-2"/>
              </w:rPr>
              <w:t>i</w:t>
            </w:r>
            <w:r w:rsidRPr="007742F8">
              <w:rPr>
                <w:rFonts w:ascii="Montserrat" w:hAnsi="Montserrat" w:cs="Arial"/>
                <w:color w:val="000000"/>
              </w:rPr>
              <w:t>onadas</w:t>
            </w:r>
            <w:r w:rsidRPr="007742F8">
              <w:rPr>
                <w:rFonts w:ascii="Montserrat" w:hAnsi="Montserrat" w:cs="Arial"/>
                <w:color w:val="000000"/>
                <w:spacing w:val="26"/>
              </w:rPr>
              <w:t xml:space="preserve"> </w:t>
            </w:r>
            <w:r w:rsidRPr="007742F8">
              <w:rPr>
                <w:rFonts w:ascii="Montserrat" w:hAnsi="Montserrat" w:cs="Arial"/>
                <w:color w:val="000000"/>
                <w:spacing w:val="-2"/>
              </w:rPr>
              <w:t>c</w:t>
            </w:r>
            <w:r w:rsidRPr="007742F8">
              <w:rPr>
                <w:rFonts w:ascii="Montserrat" w:hAnsi="Montserrat" w:cs="Arial"/>
                <w:color w:val="000000"/>
              </w:rPr>
              <w:t>on</w:t>
            </w:r>
            <w:r w:rsidRPr="007742F8">
              <w:rPr>
                <w:rFonts w:ascii="Montserrat" w:hAnsi="Montserrat" w:cs="Arial"/>
                <w:color w:val="000000"/>
                <w:spacing w:val="37"/>
              </w:rPr>
              <w:t xml:space="preserve"> </w:t>
            </w:r>
            <w:r w:rsidRPr="007742F8">
              <w:rPr>
                <w:rFonts w:ascii="Montserrat" w:hAnsi="Montserrat" w:cs="Arial"/>
                <w:b/>
                <w:bCs/>
                <w:color w:val="000000"/>
                <w:spacing w:val="-2"/>
              </w:rPr>
              <w:t>“</w:t>
            </w:r>
            <w:r w:rsidRPr="007742F8">
              <w:rPr>
                <w:rFonts w:ascii="Montserrat" w:hAnsi="Montserrat" w:cs="Arial"/>
                <w:b/>
                <w:bCs/>
                <w:color w:val="000000"/>
              </w:rPr>
              <w:t>EL PROTOCOLO”,</w:t>
            </w:r>
            <w:r w:rsidRPr="007742F8">
              <w:rPr>
                <w:rFonts w:ascii="Montserrat" w:hAnsi="Montserrat" w:cs="Arial"/>
                <w:color w:val="000000"/>
              </w:rPr>
              <w:t xml:space="preserve"> finan</w:t>
            </w:r>
            <w:r w:rsidRPr="007742F8">
              <w:rPr>
                <w:rFonts w:ascii="Montserrat" w:hAnsi="Montserrat" w:cs="Arial"/>
                <w:color w:val="000000"/>
                <w:spacing w:val="-2"/>
              </w:rPr>
              <w:t>c</w:t>
            </w:r>
            <w:r w:rsidRPr="007742F8">
              <w:rPr>
                <w:rFonts w:ascii="Montserrat" w:hAnsi="Montserrat" w:cs="Arial"/>
                <w:color w:val="000000"/>
              </w:rPr>
              <w:t xml:space="preserve">iado por </w:t>
            </w:r>
            <w:r w:rsidRPr="007742F8">
              <w:rPr>
                <w:rFonts w:ascii="Montserrat" w:hAnsi="Montserrat" w:cs="Arial"/>
                <w:b/>
                <w:bCs/>
                <w:color w:val="000000"/>
              </w:rPr>
              <w:t>“EL PATROCINADOR”</w:t>
            </w:r>
            <w:r w:rsidRPr="007742F8">
              <w:rPr>
                <w:rFonts w:ascii="Montserrat" w:hAnsi="Montserrat" w:cs="Arial"/>
                <w:color w:val="000000"/>
              </w:rPr>
              <w:t>, se sujetara a lo siguiente:</w:t>
            </w:r>
          </w:p>
          <w:p w14:paraId="08AE3404" w14:textId="77777777" w:rsidR="00181FD7" w:rsidRPr="007742F8" w:rsidRDefault="00181FD7" w:rsidP="00181FD7">
            <w:pPr>
              <w:tabs>
                <w:tab w:val="left" w:pos="543"/>
              </w:tabs>
              <w:ind w:right="1"/>
              <w:jc w:val="both"/>
              <w:rPr>
                <w:rFonts w:ascii="Montserrat" w:hAnsi="Montserrat" w:cs="Arial"/>
                <w:b/>
                <w:bCs/>
                <w:color w:val="000000"/>
              </w:rPr>
            </w:pPr>
          </w:p>
        </w:tc>
        <w:tc>
          <w:tcPr>
            <w:tcW w:w="4646" w:type="dxa"/>
          </w:tcPr>
          <w:p w14:paraId="1E0E429D" w14:textId="77777777" w:rsidR="00772E4D" w:rsidRPr="00863875" w:rsidRDefault="00772E4D" w:rsidP="00772E4D">
            <w:pPr>
              <w:ind w:left="32" w:right="1" w:hanging="32"/>
              <w:jc w:val="both"/>
              <w:rPr>
                <w:rFonts w:ascii="Montserrat" w:eastAsia="Arial" w:hAnsi="Montserrat" w:cs="Arial"/>
                <w:lang w:val="en-US"/>
              </w:rPr>
            </w:pPr>
            <w:r w:rsidRPr="00863875">
              <w:rPr>
                <w:rFonts w:ascii="Montserrat" w:eastAsia="Arial" w:hAnsi="Montserrat" w:cs="Arial"/>
                <w:b/>
                <w:bCs/>
                <w:lang w:val="en-US"/>
              </w:rPr>
              <w:t>EIGHT.</w:t>
            </w:r>
            <w:r w:rsidRPr="00863875">
              <w:rPr>
                <w:rFonts w:ascii="Montserrat" w:eastAsia="Arial" w:hAnsi="Montserrat" w:cs="Arial"/>
                <w:lang w:val="en-US"/>
              </w:rPr>
              <w:t xml:space="preserve"> </w:t>
            </w:r>
            <w:r w:rsidRPr="00863875">
              <w:rPr>
                <w:rFonts w:ascii="Montserrat" w:eastAsia="Arial" w:hAnsi="Montserrat" w:cs="Arial"/>
                <w:b/>
                <w:bCs/>
                <w:lang w:val="en-US"/>
              </w:rPr>
              <w:t>OBLIGATIONS OF THE INSTITUTE: “THE INSTITUTE”</w:t>
            </w:r>
            <w:r w:rsidRPr="00863875">
              <w:rPr>
                <w:rFonts w:ascii="Montserrat" w:eastAsia="Arial" w:hAnsi="Montserrat" w:cs="Arial"/>
                <w:lang w:val="en-US"/>
              </w:rPr>
              <w:t xml:space="preserve"> undertakes to ensure that the RESEARCH PROJECT and teaching activities related to </w:t>
            </w:r>
            <w:r w:rsidRPr="00863875">
              <w:rPr>
                <w:rFonts w:ascii="Montserrat" w:eastAsia="Arial" w:hAnsi="Montserrat" w:cs="Arial"/>
                <w:b/>
                <w:bCs/>
                <w:lang w:val="en-US"/>
              </w:rPr>
              <w:t>“THE PROTOCOL”,</w:t>
            </w:r>
            <w:r w:rsidRPr="00863875">
              <w:rPr>
                <w:rFonts w:ascii="Montserrat" w:eastAsia="Arial" w:hAnsi="Montserrat" w:cs="Arial"/>
                <w:lang w:val="en-US"/>
              </w:rPr>
              <w:t xml:space="preserve"> financed by </w:t>
            </w:r>
            <w:r w:rsidRPr="00863875">
              <w:rPr>
                <w:rFonts w:ascii="Montserrat" w:eastAsia="Arial" w:hAnsi="Montserrat" w:cs="Arial"/>
                <w:b/>
                <w:bCs/>
                <w:lang w:val="en-US"/>
              </w:rPr>
              <w:t>“THE SPONSOR”</w:t>
            </w:r>
            <w:r w:rsidRPr="00863875">
              <w:rPr>
                <w:rFonts w:ascii="Montserrat" w:eastAsia="Arial" w:hAnsi="Montserrat" w:cs="Arial"/>
                <w:lang w:val="en-US"/>
              </w:rPr>
              <w:t>, comply with the following:</w:t>
            </w:r>
          </w:p>
          <w:p w14:paraId="241E4D9D" w14:textId="77777777" w:rsidR="00181FD7" w:rsidRPr="00863875" w:rsidRDefault="00181FD7" w:rsidP="00181FD7">
            <w:pPr>
              <w:tabs>
                <w:tab w:val="left" w:pos="543"/>
              </w:tabs>
              <w:ind w:right="1"/>
              <w:jc w:val="both"/>
              <w:rPr>
                <w:rFonts w:ascii="Montserrat" w:eastAsia="Arial" w:hAnsi="Montserrat" w:cs="Arial"/>
                <w:b/>
                <w:bCs/>
                <w:lang w:val="en-US"/>
              </w:rPr>
            </w:pPr>
          </w:p>
        </w:tc>
      </w:tr>
      <w:tr w:rsidR="00772E4D" w:rsidRPr="004F2877" w14:paraId="79A70CC7" w14:textId="77777777" w:rsidTr="004A1EF6">
        <w:tc>
          <w:tcPr>
            <w:tcW w:w="4182" w:type="dxa"/>
          </w:tcPr>
          <w:p w14:paraId="0932101B" w14:textId="77777777" w:rsidR="00772E4D" w:rsidRPr="007742F8" w:rsidRDefault="00772E4D" w:rsidP="00772E4D">
            <w:pPr>
              <w:pStyle w:val="Prrafodelista"/>
              <w:numPr>
                <w:ilvl w:val="0"/>
                <w:numId w:val="9"/>
              </w:numPr>
              <w:tabs>
                <w:tab w:val="left" w:pos="4243"/>
              </w:tabs>
              <w:ind w:right="1"/>
              <w:jc w:val="both"/>
              <w:rPr>
                <w:rFonts w:ascii="Montserrat" w:hAnsi="Montserrat" w:cs="Arial"/>
                <w:color w:val="010302"/>
                <w:lang w:val="es-MX"/>
              </w:rPr>
            </w:pPr>
            <w:r w:rsidRPr="007742F8">
              <w:rPr>
                <w:rFonts w:ascii="Montserrat" w:hAnsi="Montserrat" w:cs="Arial"/>
                <w:color w:val="000000"/>
                <w:lang w:val="es-MX"/>
              </w:rPr>
              <w:t>Deberán</w:t>
            </w:r>
            <w:r w:rsidRPr="007742F8">
              <w:rPr>
                <w:rFonts w:ascii="Montserrat" w:hAnsi="Montserrat" w:cs="Arial"/>
                <w:color w:val="000000"/>
                <w:spacing w:val="38"/>
                <w:lang w:val="es-MX"/>
              </w:rPr>
              <w:t xml:space="preserve"> </w:t>
            </w:r>
            <w:r w:rsidRPr="007742F8">
              <w:rPr>
                <w:rFonts w:ascii="Montserrat" w:hAnsi="Montserrat" w:cs="Arial"/>
                <w:color w:val="000000"/>
                <w:lang w:val="es-MX"/>
              </w:rPr>
              <w:t>se</w:t>
            </w:r>
            <w:r w:rsidRPr="007742F8">
              <w:rPr>
                <w:rFonts w:ascii="Montserrat" w:hAnsi="Montserrat" w:cs="Arial"/>
                <w:color w:val="000000"/>
                <w:spacing w:val="-3"/>
                <w:lang w:val="es-MX"/>
              </w:rPr>
              <w:t>r</w:t>
            </w:r>
            <w:r w:rsidRPr="007742F8">
              <w:rPr>
                <w:rFonts w:ascii="Montserrat" w:hAnsi="Montserrat" w:cs="Arial"/>
                <w:color w:val="000000"/>
                <w:spacing w:val="38"/>
                <w:lang w:val="es-MX"/>
              </w:rPr>
              <w:t xml:space="preserve"> </w:t>
            </w:r>
            <w:r w:rsidRPr="007742F8">
              <w:rPr>
                <w:rFonts w:ascii="Montserrat" w:hAnsi="Montserrat" w:cs="Arial"/>
                <w:color w:val="000000"/>
                <w:lang w:val="es-MX"/>
              </w:rPr>
              <w:t>autor</w:t>
            </w:r>
            <w:r w:rsidRPr="007742F8">
              <w:rPr>
                <w:rFonts w:ascii="Montserrat" w:hAnsi="Montserrat" w:cs="Arial"/>
                <w:color w:val="000000"/>
                <w:spacing w:val="-3"/>
                <w:lang w:val="es-MX"/>
              </w:rPr>
              <w:t>i</w:t>
            </w:r>
            <w:r w:rsidRPr="007742F8">
              <w:rPr>
                <w:rFonts w:ascii="Montserrat" w:hAnsi="Montserrat" w:cs="Arial"/>
                <w:color w:val="000000"/>
                <w:spacing w:val="-2"/>
                <w:lang w:val="es-MX"/>
              </w:rPr>
              <w:t>z</w:t>
            </w:r>
            <w:r w:rsidRPr="007742F8">
              <w:rPr>
                <w:rFonts w:ascii="Montserrat" w:hAnsi="Montserrat" w:cs="Arial"/>
                <w:color w:val="000000"/>
                <w:lang w:val="es-MX"/>
              </w:rPr>
              <w:t>ados</w:t>
            </w:r>
            <w:r w:rsidRPr="007742F8">
              <w:rPr>
                <w:rFonts w:ascii="Montserrat" w:hAnsi="Montserrat" w:cs="Arial"/>
                <w:color w:val="000000"/>
                <w:spacing w:val="38"/>
                <w:lang w:val="es-MX"/>
              </w:rPr>
              <w:t xml:space="preserve"> </w:t>
            </w:r>
            <w:r w:rsidRPr="007742F8">
              <w:rPr>
                <w:rFonts w:ascii="Montserrat" w:hAnsi="Montserrat" w:cs="Arial"/>
                <w:color w:val="000000"/>
                <w:lang w:val="es-MX"/>
              </w:rPr>
              <w:t>por</w:t>
            </w:r>
            <w:r w:rsidRPr="007742F8">
              <w:rPr>
                <w:rFonts w:ascii="Montserrat" w:hAnsi="Montserrat" w:cs="Arial"/>
                <w:color w:val="000000"/>
                <w:spacing w:val="37"/>
                <w:lang w:val="es-MX"/>
              </w:rPr>
              <w:t xml:space="preserve"> </w:t>
            </w:r>
            <w:r w:rsidRPr="007742F8">
              <w:rPr>
                <w:rFonts w:ascii="Montserrat" w:hAnsi="Montserrat" w:cs="Arial"/>
                <w:color w:val="000000"/>
                <w:lang w:val="es-MX"/>
              </w:rPr>
              <w:t>e</w:t>
            </w:r>
            <w:r w:rsidRPr="007742F8">
              <w:rPr>
                <w:rFonts w:ascii="Montserrat" w:hAnsi="Montserrat" w:cs="Arial"/>
                <w:color w:val="000000"/>
                <w:spacing w:val="-2"/>
                <w:lang w:val="es-MX"/>
              </w:rPr>
              <w:t>l</w:t>
            </w:r>
            <w:r w:rsidRPr="007742F8">
              <w:rPr>
                <w:rFonts w:ascii="Montserrat" w:hAnsi="Montserrat" w:cs="Arial"/>
                <w:color w:val="000000"/>
                <w:spacing w:val="38"/>
                <w:lang w:val="es-MX"/>
              </w:rPr>
              <w:t xml:space="preserve"> </w:t>
            </w:r>
            <w:r w:rsidRPr="007742F8">
              <w:rPr>
                <w:rFonts w:ascii="Montserrat" w:hAnsi="Montserrat" w:cs="Arial"/>
                <w:color w:val="000000"/>
                <w:lang w:val="es-MX"/>
              </w:rPr>
              <w:t>Director</w:t>
            </w:r>
            <w:r w:rsidRPr="007742F8">
              <w:rPr>
                <w:rFonts w:ascii="Montserrat" w:hAnsi="Montserrat" w:cs="Arial"/>
                <w:color w:val="000000"/>
                <w:spacing w:val="35"/>
                <w:lang w:val="es-MX"/>
              </w:rPr>
              <w:t xml:space="preserve"> </w:t>
            </w:r>
            <w:r w:rsidRPr="007742F8">
              <w:rPr>
                <w:rFonts w:ascii="Montserrat" w:hAnsi="Montserrat" w:cs="Arial"/>
                <w:color w:val="000000"/>
                <w:lang w:val="es-MX"/>
              </w:rPr>
              <w:t>Genera</w:t>
            </w:r>
            <w:r w:rsidRPr="007742F8">
              <w:rPr>
                <w:rFonts w:ascii="Montserrat" w:hAnsi="Montserrat" w:cs="Arial"/>
                <w:color w:val="000000"/>
                <w:spacing w:val="-2"/>
                <w:lang w:val="es-MX"/>
              </w:rPr>
              <w:t>l</w:t>
            </w:r>
            <w:r w:rsidRPr="007742F8">
              <w:rPr>
                <w:rFonts w:ascii="Montserrat" w:hAnsi="Montserrat" w:cs="Arial"/>
                <w:color w:val="000000"/>
                <w:spacing w:val="38"/>
                <w:lang w:val="es-MX"/>
              </w:rPr>
              <w:t xml:space="preserve"> </w:t>
            </w:r>
            <w:r w:rsidRPr="007742F8">
              <w:rPr>
                <w:rFonts w:ascii="Montserrat" w:hAnsi="Montserrat" w:cs="Arial"/>
                <w:color w:val="000000"/>
                <w:lang w:val="es-MX"/>
              </w:rPr>
              <w:t>de</w:t>
            </w:r>
            <w:r w:rsidRPr="007742F8">
              <w:rPr>
                <w:rFonts w:ascii="Montserrat" w:hAnsi="Montserrat" w:cs="Arial"/>
                <w:color w:val="000000"/>
                <w:spacing w:val="38"/>
                <w:lang w:val="es-MX"/>
              </w:rPr>
              <w:t xml:space="preserve"> </w:t>
            </w:r>
            <w:r w:rsidRPr="007742F8">
              <w:rPr>
                <w:rFonts w:ascii="Montserrat" w:hAnsi="Montserrat" w:cs="Arial"/>
                <w:b/>
                <w:color w:val="000000"/>
                <w:lang w:val="es-MX"/>
              </w:rPr>
              <w:t>“</w:t>
            </w:r>
            <w:r w:rsidRPr="007742F8">
              <w:rPr>
                <w:rFonts w:ascii="Montserrat" w:hAnsi="Montserrat" w:cs="Arial"/>
                <w:b/>
                <w:bCs/>
                <w:color w:val="000000"/>
                <w:lang w:val="es-MX"/>
              </w:rPr>
              <w:t>E</w:t>
            </w:r>
            <w:r w:rsidRPr="007742F8">
              <w:rPr>
                <w:rFonts w:ascii="Montserrat" w:hAnsi="Montserrat" w:cs="Arial"/>
                <w:b/>
                <w:bCs/>
                <w:color w:val="000000"/>
                <w:spacing w:val="-2"/>
                <w:lang w:val="es-MX"/>
              </w:rPr>
              <w:t>L</w:t>
            </w:r>
            <w:r w:rsidRPr="007742F8">
              <w:rPr>
                <w:rFonts w:ascii="Montserrat" w:hAnsi="Montserrat" w:cs="Arial"/>
                <w:b/>
                <w:bCs/>
                <w:color w:val="000000"/>
                <w:spacing w:val="38"/>
                <w:lang w:val="es-MX"/>
              </w:rPr>
              <w:t xml:space="preserve"> </w:t>
            </w:r>
            <w:r w:rsidRPr="007742F8">
              <w:rPr>
                <w:rFonts w:ascii="Montserrat" w:hAnsi="Montserrat" w:cs="Arial"/>
                <w:b/>
                <w:bCs/>
                <w:color w:val="000000"/>
                <w:lang w:val="es-MX"/>
              </w:rPr>
              <w:t>INST</w:t>
            </w:r>
            <w:r w:rsidRPr="007742F8">
              <w:rPr>
                <w:rFonts w:ascii="Montserrat" w:hAnsi="Montserrat" w:cs="Arial"/>
                <w:b/>
                <w:bCs/>
                <w:color w:val="000000"/>
                <w:spacing w:val="-2"/>
                <w:lang w:val="es-MX"/>
              </w:rPr>
              <w:t>I</w:t>
            </w:r>
            <w:r w:rsidRPr="007742F8">
              <w:rPr>
                <w:rFonts w:ascii="Montserrat" w:hAnsi="Montserrat" w:cs="Arial"/>
                <w:b/>
                <w:bCs/>
                <w:color w:val="000000"/>
                <w:lang w:val="es-MX"/>
              </w:rPr>
              <w:t>TUTO”,</w:t>
            </w:r>
            <w:r w:rsidRPr="007742F8">
              <w:rPr>
                <w:rFonts w:ascii="Montserrat" w:hAnsi="Montserrat" w:cs="Arial"/>
                <w:color w:val="000000"/>
                <w:spacing w:val="38"/>
                <w:lang w:val="es-MX"/>
              </w:rPr>
              <w:t xml:space="preserve"> </w:t>
            </w:r>
            <w:r w:rsidRPr="007742F8">
              <w:rPr>
                <w:rFonts w:ascii="Montserrat" w:hAnsi="Montserrat" w:cs="Arial"/>
                <w:color w:val="000000"/>
                <w:lang w:val="es-MX"/>
              </w:rPr>
              <w:t>pre</w:t>
            </w:r>
            <w:r w:rsidRPr="007742F8">
              <w:rPr>
                <w:rFonts w:ascii="Montserrat" w:hAnsi="Montserrat" w:cs="Arial"/>
                <w:color w:val="000000"/>
                <w:spacing w:val="-2"/>
                <w:lang w:val="es-MX"/>
              </w:rPr>
              <w:t>v</w:t>
            </w:r>
            <w:r w:rsidRPr="007742F8">
              <w:rPr>
                <w:rFonts w:ascii="Montserrat" w:hAnsi="Montserrat" w:cs="Arial"/>
                <w:color w:val="000000"/>
                <w:lang w:val="es-MX"/>
              </w:rPr>
              <w:t>io dictamen</w:t>
            </w:r>
            <w:r w:rsidRPr="007742F8">
              <w:rPr>
                <w:rFonts w:ascii="Montserrat" w:hAnsi="Montserrat" w:cs="Arial"/>
                <w:color w:val="000000"/>
                <w:spacing w:val="173"/>
                <w:lang w:val="es-MX"/>
              </w:rPr>
              <w:t xml:space="preserve"> </w:t>
            </w:r>
            <w:r w:rsidRPr="007742F8">
              <w:rPr>
                <w:rFonts w:ascii="Montserrat" w:hAnsi="Montserrat" w:cs="Arial"/>
                <w:color w:val="000000"/>
                <w:lang w:val="es-MX"/>
              </w:rPr>
              <w:t>fa</w:t>
            </w:r>
            <w:r w:rsidRPr="007742F8">
              <w:rPr>
                <w:rFonts w:ascii="Montserrat" w:hAnsi="Montserrat" w:cs="Arial"/>
                <w:color w:val="000000"/>
                <w:spacing w:val="-2"/>
                <w:lang w:val="es-MX"/>
              </w:rPr>
              <w:t>v</w:t>
            </w:r>
            <w:r w:rsidRPr="007742F8">
              <w:rPr>
                <w:rFonts w:ascii="Montserrat" w:hAnsi="Montserrat" w:cs="Arial"/>
                <w:color w:val="000000"/>
                <w:lang w:val="es-MX"/>
              </w:rPr>
              <w:t>orable</w:t>
            </w:r>
            <w:r w:rsidRPr="007742F8">
              <w:rPr>
                <w:rFonts w:ascii="Montserrat" w:hAnsi="Montserrat" w:cs="Arial"/>
                <w:color w:val="000000"/>
                <w:spacing w:val="175"/>
                <w:lang w:val="es-MX"/>
              </w:rPr>
              <w:t xml:space="preserve"> </w:t>
            </w:r>
            <w:r w:rsidRPr="007742F8">
              <w:rPr>
                <w:rFonts w:ascii="Montserrat" w:hAnsi="Montserrat" w:cs="Arial"/>
                <w:color w:val="000000"/>
                <w:lang w:val="es-MX"/>
              </w:rPr>
              <w:t>de las</w:t>
            </w:r>
            <w:r w:rsidRPr="007742F8">
              <w:rPr>
                <w:rFonts w:ascii="Montserrat" w:hAnsi="Montserrat" w:cs="Arial"/>
                <w:color w:val="000000"/>
                <w:spacing w:val="175"/>
                <w:lang w:val="es-MX"/>
              </w:rPr>
              <w:t xml:space="preserve"> </w:t>
            </w:r>
            <w:r w:rsidRPr="007742F8">
              <w:rPr>
                <w:rFonts w:ascii="Montserrat" w:hAnsi="Montserrat" w:cs="Arial"/>
                <w:color w:val="000000"/>
                <w:lang w:val="es-MX"/>
              </w:rPr>
              <w:t>Comisiones</w:t>
            </w:r>
            <w:r w:rsidRPr="007742F8">
              <w:rPr>
                <w:rFonts w:ascii="Montserrat" w:hAnsi="Montserrat" w:cs="Arial"/>
                <w:color w:val="000000"/>
                <w:spacing w:val="175"/>
                <w:lang w:val="es-MX"/>
              </w:rPr>
              <w:t xml:space="preserve"> </w:t>
            </w:r>
            <w:r w:rsidRPr="007742F8">
              <w:rPr>
                <w:rFonts w:ascii="Montserrat" w:hAnsi="Montserrat" w:cs="Arial"/>
                <w:color w:val="000000"/>
                <w:lang w:val="es-MX"/>
              </w:rPr>
              <w:t>Inter</w:t>
            </w:r>
            <w:r w:rsidRPr="007742F8">
              <w:rPr>
                <w:rFonts w:ascii="Montserrat" w:hAnsi="Montserrat" w:cs="Arial"/>
                <w:color w:val="000000"/>
                <w:spacing w:val="-2"/>
                <w:lang w:val="es-MX"/>
              </w:rPr>
              <w:t>n</w:t>
            </w:r>
            <w:r w:rsidRPr="007742F8">
              <w:rPr>
                <w:rFonts w:ascii="Montserrat" w:hAnsi="Montserrat" w:cs="Arial"/>
                <w:color w:val="000000"/>
                <w:lang w:val="es-MX"/>
              </w:rPr>
              <w:t>as</w:t>
            </w:r>
            <w:r w:rsidRPr="007742F8">
              <w:rPr>
                <w:rFonts w:ascii="Montserrat" w:hAnsi="Montserrat" w:cs="Arial"/>
                <w:color w:val="000000"/>
                <w:spacing w:val="173"/>
                <w:lang w:val="es-MX"/>
              </w:rPr>
              <w:t xml:space="preserve"> </w:t>
            </w:r>
            <w:r w:rsidRPr="007742F8">
              <w:rPr>
                <w:rFonts w:ascii="Montserrat" w:hAnsi="Montserrat" w:cs="Arial"/>
                <w:color w:val="000000"/>
                <w:lang w:val="es-MX"/>
              </w:rPr>
              <w:t>de</w:t>
            </w:r>
            <w:r w:rsidRPr="007742F8">
              <w:rPr>
                <w:rFonts w:ascii="Montserrat" w:hAnsi="Montserrat" w:cs="Arial"/>
                <w:color w:val="000000"/>
                <w:spacing w:val="173"/>
                <w:lang w:val="es-MX"/>
              </w:rPr>
              <w:t xml:space="preserve"> </w:t>
            </w:r>
            <w:r w:rsidRPr="007742F8">
              <w:rPr>
                <w:rFonts w:ascii="Montserrat" w:hAnsi="Montserrat" w:cs="Arial"/>
                <w:color w:val="000000"/>
                <w:lang w:val="es-MX"/>
              </w:rPr>
              <w:t>In</w:t>
            </w:r>
            <w:r w:rsidRPr="007742F8">
              <w:rPr>
                <w:rFonts w:ascii="Montserrat" w:hAnsi="Montserrat" w:cs="Arial"/>
                <w:color w:val="000000"/>
                <w:spacing w:val="-2"/>
                <w:lang w:val="es-MX"/>
              </w:rPr>
              <w:t>v</w:t>
            </w:r>
            <w:r w:rsidRPr="007742F8">
              <w:rPr>
                <w:rFonts w:ascii="Montserrat" w:hAnsi="Montserrat" w:cs="Arial"/>
                <w:color w:val="000000"/>
                <w:lang w:val="es-MX"/>
              </w:rPr>
              <w:t>estigación</w:t>
            </w:r>
            <w:r w:rsidRPr="007742F8">
              <w:rPr>
                <w:rFonts w:ascii="Montserrat" w:hAnsi="Montserrat" w:cs="Arial"/>
                <w:color w:val="000000"/>
                <w:spacing w:val="175"/>
                <w:lang w:val="es-MX"/>
              </w:rPr>
              <w:t xml:space="preserve"> </w:t>
            </w:r>
            <w:r w:rsidRPr="007742F8">
              <w:rPr>
                <w:rFonts w:ascii="Montserrat" w:hAnsi="Montserrat" w:cs="Arial"/>
                <w:color w:val="000000"/>
                <w:lang w:val="es-MX"/>
              </w:rPr>
              <w:t xml:space="preserve">que correspondan </w:t>
            </w:r>
            <w:r w:rsidRPr="007742F8">
              <w:rPr>
                <w:rFonts w:ascii="Montserrat" w:eastAsia="Wingdings" w:hAnsi="Montserrat" w:cs="Arial"/>
                <w:color w:val="000000"/>
                <w:lang w:val="es-ES_tradnl"/>
              </w:rPr>
              <w:t xml:space="preserve">y de la Comisión Federal para la Protección contra Riesgos Sanitarios (COFEPRIS), de ser aplicable por la naturaleza de </w:t>
            </w:r>
            <w:r w:rsidRPr="007742F8">
              <w:rPr>
                <w:rFonts w:ascii="Montserrat" w:eastAsia="Wingdings" w:hAnsi="Montserrat" w:cs="Arial"/>
                <w:b/>
                <w:color w:val="000000"/>
                <w:lang w:val="es-ES_tradnl"/>
              </w:rPr>
              <w:t>“EL PROTOCOLO”</w:t>
            </w:r>
            <w:r w:rsidRPr="007742F8">
              <w:rPr>
                <w:rFonts w:ascii="Montserrat" w:eastAsia="Wingdings" w:hAnsi="Montserrat" w:cs="Arial"/>
                <w:color w:val="000000"/>
                <w:lang w:val="es-ES_tradnl"/>
              </w:rPr>
              <w:t>.</w:t>
            </w:r>
          </w:p>
          <w:p w14:paraId="60A08E15" w14:textId="77777777" w:rsidR="00772E4D" w:rsidRPr="007742F8" w:rsidRDefault="00772E4D" w:rsidP="00772E4D">
            <w:pPr>
              <w:ind w:left="33" w:right="1"/>
              <w:jc w:val="both"/>
              <w:rPr>
                <w:rFonts w:ascii="Montserrat" w:hAnsi="Montserrat" w:cs="Arial"/>
                <w:b/>
                <w:bCs/>
                <w:color w:val="000000"/>
              </w:rPr>
            </w:pPr>
          </w:p>
        </w:tc>
        <w:tc>
          <w:tcPr>
            <w:tcW w:w="4646" w:type="dxa"/>
          </w:tcPr>
          <w:p w14:paraId="0A77B744" w14:textId="77777777" w:rsidR="00772E4D" w:rsidRPr="00863875" w:rsidRDefault="00772E4D" w:rsidP="00772E4D">
            <w:pPr>
              <w:pStyle w:val="Prrafodelista"/>
              <w:numPr>
                <w:ilvl w:val="0"/>
                <w:numId w:val="10"/>
              </w:numPr>
              <w:tabs>
                <w:tab w:val="left" w:pos="4243"/>
              </w:tabs>
              <w:ind w:left="426" w:right="1"/>
              <w:jc w:val="both"/>
              <w:rPr>
                <w:rFonts w:ascii="Montserrat" w:hAnsi="Montserrat" w:cs="Arial"/>
              </w:rPr>
            </w:pPr>
            <w:r w:rsidRPr="00863875">
              <w:rPr>
                <w:rFonts w:ascii="Montserrat" w:eastAsia="Arial" w:hAnsi="Montserrat" w:cs="Arial"/>
              </w:rPr>
              <w:t xml:space="preserve">They must be authorized by the General Director of </w:t>
            </w:r>
            <w:r w:rsidRPr="00863875">
              <w:rPr>
                <w:rFonts w:ascii="Montserrat" w:eastAsia="Arial" w:hAnsi="Montserrat" w:cs="Arial"/>
                <w:b/>
              </w:rPr>
              <w:t>“</w:t>
            </w:r>
            <w:r w:rsidRPr="00863875">
              <w:rPr>
                <w:rFonts w:ascii="Montserrat" w:eastAsia="Arial" w:hAnsi="Montserrat" w:cs="Arial"/>
                <w:b/>
                <w:bCs/>
              </w:rPr>
              <w:t>THE INSTITUTE”,</w:t>
            </w:r>
            <w:r w:rsidRPr="00863875">
              <w:rPr>
                <w:rFonts w:ascii="Montserrat" w:eastAsia="Arial" w:hAnsi="Montserrat" w:cs="Arial"/>
              </w:rPr>
              <w:t xml:space="preserve"> subject to favorable rulings of the applicable Internal Research Committees and the COFEPRIS, if applicable due to the nature of </w:t>
            </w:r>
            <w:r w:rsidRPr="00863875">
              <w:rPr>
                <w:rFonts w:ascii="Montserrat" w:eastAsia="Arial" w:hAnsi="Montserrat" w:cs="Arial"/>
                <w:b/>
                <w:bCs/>
              </w:rPr>
              <w:t>“THE PROTOCOL”</w:t>
            </w:r>
            <w:r w:rsidRPr="00863875">
              <w:rPr>
                <w:rFonts w:ascii="Montserrat" w:eastAsia="Arial" w:hAnsi="Montserrat" w:cs="Arial"/>
              </w:rPr>
              <w:t>.</w:t>
            </w:r>
          </w:p>
          <w:p w14:paraId="2DBE53F1" w14:textId="77777777" w:rsidR="00772E4D" w:rsidRPr="00863875" w:rsidRDefault="00772E4D" w:rsidP="00772E4D">
            <w:pPr>
              <w:ind w:left="32" w:right="1" w:hanging="32"/>
              <w:jc w:val="both"/>
              <w:rPr>
                <w:rFonts w:ascii="Montserrat" w:eastAsia="Arial" w:hAnsi="Montserrat" w:cs="Arial"/>
                <w:b/>
                <w:bCs/>
                <w:lang w:val="en-US"/>
              </w:rPr>
            </w:pPr>
          </w:p>
        </w:tc>
      </w:tr>
      <w:tr w:rsidR="00772E4D" w:rsidRPr="004F2877" w14:paraId="50C96CD9" w14:textId="77777777" w:rsidTr="004A1EF6">
        <w:tc>
          <w:tcPr>
            <w:tcW w:w="4182" w:type="dxa"/>
          </w:tcPr>
          <w:p w14:paraId="18A23265" w14:textId="77777777" w:rsidR="00772E4D" w:rsidRPr="007742F8" w:rsidRDefault="00772E4D" w:rsidP="00772E4D">
            <w:pPr>
              <w:pStyle w:val="Prrafodelista"/>
              <w:numPr>
                <w:ilvl w:val="0"/>
                <w:numId w:val="9"/>
              </w:numPr>
              <w:ind w:right="1"/>
              <w:jc w:val="both"/>
              <w:rPr>
                <w:rFonts w:ascii="Montserrat" w:hAnsi="Montserrat" w:cs="Arial"/>
                <w:color w:val="010302"/>
                <w:lang w:val="es-MX"/>
              </w:rPr>
            </w:pPr>
            <w:r w:rsidRPr="007742F8">
              <w:rPr>
                <w:rFonts w:ascii="Montserrat" w:hAnsi="Montserrat" w:cs="Arial"/>
                <w:b/>
                <w:bCs/>
                <w:color w:val="000000"/>
                <w:lang w:val="es-MX"/>
              </w:rPr>
              <w:t>“EL</w:t>
            </w:r>
            <w:r w:rsidRPr="007742F8">
              <w:rPr>
                <w:rFonts w:ascii="Montserrat" w:hAnsi="Montserrat" w:cs="Arial"/>
                <w:b/>
                <w:bCs/>
                <w:color w:val="000000"/>
                <w:spacing w:val="57"/>
                <w:lang w:val="es-MX"/>
              </w:rPr>
              <w:t xml:space="preserve"> </w:t>
            </w:r>
            <w:r w:rsidRPr="007742F8">
              <w:rPr>
                <w:rFonts w:ascii="Montserrat" w:hAnsi="Montserrat" w:cs="Arial"/>
                <w:b/>
                <w:bCs/>
                <w:color w:val="000000"/>
                <w:lang w:val="es-MX"/>
              </w:rPr>
              <w:t>I</w:t>
            </w:r>
            <w:r w:rsidRPr="007742F8">
              <w:rPr>
                <w:rFonts w:ascii="Montserrat" w:hAnsi="Montserrat" w:cs="Arial"/>
                <w:b/>
                <w:bCs/>
                <w:color w:val="000000"/>
                <w:spacing w:val="-2"/>
                <w:lang w:val="es-MX"/>
              </w:rPr>
              <w:t>N</w:t>
            </w:r>
            <w:r w:rsidRPr="007742F8">
              <w:rPr>
                <w:rFonts w:ascii="Montserrat" w:hAnsi="Montserrat" w:cs="Arial"/>
                <w:b/>
                <w:bCs/>
                <w:color w:val="000000"/>
                <w:lang w:val="es-MX"/>
              </w:rPr>
              <w:t>STITUTO”</w:t>
            </w:r>
            <w:r w:rsidRPr="007742F8">
              <w:rPr>
                <w:rFonts w:ascii="Montserrat" w:hAnsi="Montserrat" w:cs="Arial"/>
                <w:color w:val="000000"/>
                <w:lang w:val="es-MX"/>
              </w:rPr>
              <w:t>,</w:t>
            </w:r>
            <w:r w:rsidRPr="007742F8">
              <w:rPr>
                <w:rFonts w:ascii="Montserrat" w:hAnsi="Montserrat" w:cs="Arial"/>
                <w:b/>
                <w:bCs/>
                <w:color w:val="000000"/>
                <w:spacing w:val="59"/>
                <w:lang w:val="es-MX"/>
              </w:rPr>
              <w:t xml:space="preserve"> </w:t>
            </w:r>
            <w:r w:rsidRPr="007742F8">
              <w:rPr>
                <w:rFonts w:ascii="Montserrat" w:hAnsi="Montserrat" w:cs="Arial"/>
                <w:color w:val="000000"/>
                <w:lang w:val="es-MX"/>
              </w:rPr>
              <w:t>a</w:t>
            </w:r>
            <w:r w:rsidRPr="007742F8">
              <w:rPr>
                <w:rFonts w:ascii="Montserrat" w:hAnsi="Montserrat" w:cs="Arial"/>
                <w:color w:val="000000"/>
                <w:spacing w:val="57"/>
                <w:lang w:val="es-MX"/>
              </w:rPr>
              <w:t xml:space="preserve"> </w:t>
            </w:r>
            <w:r w:rsidRPr="007742F8">
              <w:rPr>
                <w:rFonts w:ascii="Montserrat" w:hAnsi="Montserrat" w:cs="Arial"/>
                <w:color w:val="000000"/>
                <w:lang w:val="es-MX"/>
              </w:rPr>
              <w:t>tra</w:t>
            </w:r>
            <w:r w:rsidRPr="007742F8">
              <w:rPr>
                <w:rFonts w:ascii="Montserrat" w:hAnsi="Montserrat" w:cs="Arial"/>
                <w:color w:val="000000"/>
                <w:spacing w:val="-2"/>
                <w:lang w:val="es-MX"/>
              </w:rPr>
              <w:t>v</w:t>
            </w:r>
            <w:r w:rsidRPr="007742F8">
              <w:rPr>
                <w:rFonts w:ascii="Montserrat" w:hAnsi="Montserrat" w:cs="Arial"/>
                <w:color w:val="000000"/>
                <w:lang w:val="es-MX"/>
              </w:rPr>
              <w:t>és</w:t>
            </w:r>
            <w:r w:rsidRPr="007742F8">
              <w:rPr>
                <w:rFonts w:ascii="Montserrat" w:hAnsi="Montserrat" w:cs="Arial"/>
                <w:color w:val="000000"/>
                <w:spacing w:val="55"/>
                <w:lang w:val="es-MX"/>
              </w:rPr>
              <w:t xml:space="preserve"> </w:t>
            </w:r>
            <w:r w:rsidRPr="007742F8">
              <w:rPr>
                <w:rFonts w:ascii="Montserrat" w:hAnsi="Montserrat" w:cs="Arial"/>
                <w:color w:val="000000"/>
                <w:lang w:val="es-MX"/>
              </w:rPr>
              <w:t>de</w:t>
            </w:r>
            <w:r w:rsidRPr="007742F8">
              <w:rPr>
                <w:rFonts w:ascii="Montserrat" w:hAnsi="Montserrat" w:cs="Arial"/>
                <w:color w:val="000000"/>
                <w:spacing w:val="57"/>
                <w:lang w:val="es-MX"/>
              </w:rPr>
              <w:t xml:space="preserve"> </w:t>
            </w:r>
            <w:r w:rsidRPr="007742F8">
              <w:rPr>
                <w:rFonts w:ascii="Montserrat" w:hAnsi="Montserrat" w:cs="Arial"/>
                <w:color w:val="000000"/>
                <w:spacing w:val="-2"/>
                <w:lang w:val="es-MX"/>
              </w:rPr>
              <w:t>s</w:t>
            </w:r>
            <w:r w:rsidRPr="007742F8">
              <w:rPr>
                <w:rFonts w:ascii="Montserrat" w:hAnsi="Montserrat" w:cs="Arial"/>
                <w:color w:val="000000"/>
                <w:lang w:val="es-MX"/>
              </w:rPr>
              <w:t>u</w:t>
            </w:r>
            <w:r w:rsidRPr="007742F8">
              <w:rPr>
                <w:rFonts w:ascii="Montserrat" w:hAnsi="Montserrat" w:cs="Arial"/>
                <w:color w:val="000000"/>
                <w:spacing w:val="57"/>
                <w:lang w:val="es-MX"/>
              </w:rPr>
              <w:t xml:space="preserve"> </w:t>
            </w:r>
            <w:r w:rsidRPr="007742F8">
              <w:rPr>
                <w:rFonts w:ascii="Montserrat" w:hAnsi="Montserrat" w:cs="Arial"/>
                <w:color w:val="000000"/>
                <w:lang w:val="es-MX"/>
              </w:rPr>
              <w:t>Dir</w:t>
            </w:r>
            <w:r w:rsidRPr="007742F8">
              <w:rPr>
                <w:rFonts w:ascii="Montserrat" w:hAnsi="Montserrat" w:cs="Arial"/>
                <w:color w:val="000000"/>
                <w:spacing w:val="-2"/>
                <w:lang w:val="es-MX"/>
              </w:rPr>
              <w:t>e</w:t>
            </w:r>
            <w:r w:rsidRPr="007742F8">
              <w:rPr>
                <w:rFonts w:ascii="Montserrat" w:hAnsi="Montserrat" w:cs="Arial"/>
                <w:color w:val="000000"/>
                <w:lang w:val="es-MX"/>
              </w:rPr>
              <w:t>ctor</w:t>
            </w:r>
            <w:r w:rsidRPr="007742F8">
              <w:rPr>
                <w:rFonts w:ascii="Montserrat" w:hAnsi="Montserrat" w:cs="Arial"/>
                <w:color w:val="000000"/>
                <w:spacing w:val="57"/>
                <w:lang w:val="es-MX"/>
              </w:rPr>
              <w:t xml:space="preserve"> </w:t>
            </w:r>
            <w:r w:rsidRPr="007742F8">
              <w:rPr>
                <w:rFonts w:ascii="Montserrat" w:hAnsi="Montserrat" w:cs="Arial"/>
                <w:color w:val="000000"/>
                <w:lang w:val="es-MX"/>
              </w:rPr>
              <w:t>General</w:t>
            </w:r>
            <w:r w:rsidRPr="007742F8">
              <w:rPr>
                <w:rFonts w:ascii="Montserrat" w:hAnsi="Montserrat" w:cs="Arial"/>
                <w:color w:val="000000"/>
                <w:spacing w:val="-2"/>
                <w:lang w:val="es-MX"/>
              </w:rPr>
              <w:t>,</w:t>
            </w:r>
            <w:r w:rsidRPr="007742F8">
              <w:rPr>
                <w:rFonts w:ascii="Montserrat" w:hAnsi="Montserrat" w:cs="Arial"/>
                <w:color w:val="000000"/>
                <w:spacing w:val="57"/>
                <w:lang w:val="es-MX"/>
              </w:rPr>
              <w:t xml:space="preserve"> </w:t>
            </w:r>
            <w:r w:rsidRPr="007742F8">
              <w:rPr>
                <w:rFonts w:ascii="Montserrat" w:hAnsi="Montserrat" w:cs="Arial"/>
                <w:color w:val="000000"/>
                <w:lang w:val="es-MX"/>
              </w:rPr>
              <w:t>info</w:t>
            </w:r>
            <w:r w:rsidRPr="007742F8">
              <w:rPr>
                <w:rFonts w:ascii="Montserrat" w:hAnsi="Montserrat" w:cs="Arial"/>
                <w:color w:val="000000"/>
                <w:spacing w:val="-3"/>
                <w:lang w:val="es-MX"/>
              </w:rPr>
              <w:t>r</w:t>
            </w:r>
            <w:r w:rsidRPr="007742F8">
              <w:rPr>
                <w:rFonts w:ascii="Montserrat" w:hAnsi="Montserrat" w:cs="Arial"/>
                <w:color w:val="000000"/>
                <w:lang w:val="es-MX"/>
              </w:rPr>
              <w:t>ma</w:t>
            </w:r>
            <w:r w:rsidRPr="007742F8">
              <w:rPr>
                <w:rFonts w:ascii="Montserrat" w:hAnsi="Montserrat" w:cs="Arial"/>
                <w:color w:val="000000"/>
                <w:spacing w:val="-3"/>
                <w:lang w:val="es-MX"/>
              </w:rPr>
              <w:t>r</w:t>
            </w:r>
            <w:r w:rsidRPr="007742F8">
              <w:rPr>
                <w:rFonts w:ascii="Montserrat" w:hAnsi="Montserrat" w:cs="Arial"/>
                <w:color w:val="000000"/>
                <w:lang w:val="es-MX"/>
              </w:rPr>
              <w:t>á</w:t>
            </w:r>
            <w:r w:rsidRPr="007742F8">
              <w:rPr>
                <w:rFonts w:ascii="Montserrat" w:hAnsi="Montserrat" w:cs="Arial"/>
                <w:color w:val="000000"/>
                <w:spacing w:val="57"/>
                <w:lang w:val="es-MX"/>
              </w:rPr>
              <w:t xml:space="preserve"> </w:t>
            </w:r>
            <w:r w:rsidRPr="007742F8">
              <w:rPr>
                <w:rFonts w:ascii="Montserrat" w:hAnsi="Montserrat" w:cs="Arial"/>
                <w:color w:val="000000"/>
                <w:lang w:val="es-MX"/>
              </w:rPr>
              <w:t>a</w:t>
            </w:r>
            <w:r w:rsidRPr="007742F8">
              <w:rPr>
                <w:rFonts w:ascii="Montserrat" w:hAnsi="Montserrat" w:cs="Arial"/>
                <w:color w:val="000000"/>
                <w:spacing w:val="57"/>
                <w:lang w:val="es-MX"/>
              </w:rPr>
              <w:t xml:space="preserve"> </w:t>
            </w:r>
            <w:r w:rsidRPr="007742F8">
              <w:rPr>
                <w:rFonts w:ascii="Montserrat" w:hAnsi="Montserrat" w:cs="Arial"/>
                <w:color w:val="000000"/>
                <w:lang w:val="es-MX"/>
              </w:rPr>
              <w:t>la</w:t>
            </w:r>
            <w:r w:rsidRPr="007742F8">
              <w:rPr>
                <w:rFonts w:ascii="Montserrat" w:hAnsi="Montserrat" w:cs="Arial"/>
                <w:color w:val="000000"/>
                <w:spacing w:val="58"/>
                <w:lang w:val="es-MX"/>
              </w:rPr>
              <w:t xml:space="preserve"> </w:t>
            </w:r>
            <w:r w:rsidRPr="007742F8">
              <w:rPr>
                <w:rFonts w:ascii="Montserrat" w:hAnsi="Montserrat" w:cs="Arial"/>
                <w:color w:val="000000"/>
                <w:lang w:val="es-MX"/>
              </w:rPr>
              <w:t>Junta</w:t>
            </w:r>
            <w:r w:rsidRPr="007742F8">
              <w:rPr>
                <w:rFonts w:ascii="Montserrat" w:hAnsi="Montserrat" w:cs="Arial"/>
                <w:color w:val="000000"/>
                <w:spacing w:val="57"/>
                <w:lang w:val="es-MX"/>
              </w:rPr>
              <w:t xml:space="preserve"> </w:t>
            </w:r>
            <w:r w:rsidRPr="007742F8">
              <w:rPr>
                <w:rFonts w:ascii="Montserrat" w:hAnsi="Montserrat" w:cs="Arial"/>
                <w:color w:val="000000"/>
                <w:lang w:val="es-MX"/>
              </w:rPr>
              <w:t>de Gobierno,</w:t>
            </w:r>
            <w:r w:rsidRPr="007742F8">
              <w:rPr>
                <w:rFonts w:ascii="Montserrat" w:hAnsi="Montserrat" w:cs="Arial"/>
                <w:color w:val="000000"/>
                <w:spacing w:val="24"/>
                <w:lang w:val="es-MX"/>
              </w:rPr>
              <w:t xml:space="preserve"> </w:t>
            </w:r>
            <w:r w:rsidRPr="007742F8">
              <w:rPr>
                <w:rFonts w:ascii="Montserrat" w:hAnsi="Montserrat" w:cs="Arial"/>
                <w:color w:val="000000"/>
                <w:lang w:val="es-MX"/>
              </w:rPr>
              <w:t>dos</w:t>
            </w:r>
            <w:r w:rsidRPr="007742F8">
              <w:rPr>
                <w:rFonts w:ascii="Montserrat" w:hAnsi="Montserrat" w:cs="Arial"/>
                <w:color w:val="000000"/>
                <w:spacing w:val="24"/>
                <w:lang w:val="es-MX"/>
              </w:rPr>
              <w:t xml:space="preserve"> </w:t>
            </w:r>
            <w:r w:rsidRPr="007742F8">
              <w:rPr>
                <w:rFonts w:ascii="Montserrat" w:hAnsi="Montserrat" w:cs="Arial"/>
                <w:color w:val="000000"/>
                <w:spacing w:val="-2"/>
                <w:lang w:val="es-MX"/>
              </w:rPr>
              <w:t>v</w:t>
            </w:r>
            <w:r w:rsidRPr="007742F8">
              <w:rPr>
                <w:rFonts w:ascii="Montserrat" w:hAnsi="Montserrat" w:cs="Arial"/>
                <w:color w:val="000000"/>
                <w:lang w:val="es-MX"/>
              </w:rPr>
              <w:t>eces</w:t>
            </w:r>
            <w:r w:rsidRPr="007742F8">
              <w:rPr>
                <w:rFonts w:ascii="Montserrat" w:hAnsi="Montserrat" w:cs="Arial"/>
                <w:color w:val="000000"/>
                <w:spacing w:val="21"/>
                <w:lang w:val="es-MX"/>
              </w:rPr>
              <w:t xml:space="preserve"> </w:t>
            </w:r>
            <w:r w:rsidRPr="007742F8">
              <w:rPr>
                <w:rFonts w:ascii="Montserrat" w:hAnsi="Montserrat" w:cs="Arial"/>
                <w:color w:val="000000"/>
                <w:lang w:val="es-MX"/>
              </w:rPr>
              <w:t>al</w:t>
            </w:r>
            <w:r w:rsidRPr="007742F8">
              <w:rPr>
                <w:rFonts w:ascii="Montserrat" w:hAnsi="Montserrat" w:cs="Arial"/>
                <w:color w:val="000000"/>
                <w:spacing w:val="23"/>
                <w:lang w:val="es-MX"/>
              </w:rPr>
              <w:t xml:space="preserve"> </w:t>
            </w:r>
            <w:r w:rsidRPr="007742F8">
              <w:rPr>
                <w:rFonts w:ascii="Montserrat" w:hAnsi="Montserrat" w:cs="Arial"/>
                <w:color w:val="000000"/>
                <w:lang w:val="es-MX"/>
              </w:rPr>
              <w:t>año,</w:t>
            </w:r>
            <w:r w:rsidRPr="007742F8">
              <w:rPr>
                <w:rFonts w:ascii="Montserrat" w:hAnsi="Montserrat" w:cs="Arial"/>
                <w:color w:val="000000"/>
                <w:spacing w:val="24"/>
                <w:lang w:val="es-MX"/>
              </w:rPr>
              <w:t xml:space="preserve"> </w:t>
            </w:r>
            <w:r w:rsidRPr="007742F8">
              <w:rPr>
                <w:rFonts w:ascii="Montserrat" w:hAnsi="Montserrat" w:cs="Arial"/>
                <w:color w:val="000000"/>
                <w:lang w:val="es-MX"/>
              </w:rPr>
              <w:t>a</w:t>
            </w:r>
            <w:r w:rsidRPr="007742F8">
              <w:rPr>
                <w:rFonts w:ascii="Montserrat" w:hAnsi="Montserrat" w:cs="Arial"/>
                <w:color w:val="000000"/>
                <w:spacing w:val="24"/>
                <w:lang w:val="es-MX"/>
              </w:rPr>
              <w:t xml:space="preserve"> </w:t>
            </w:r>
            <w:r w:rsidRPr="007742F8">
              <w:rPr>
                <w:rFonts w:ascii="Montserrat" w:hAnsi="Montserrat" w:cs="Arial"/>
                <w:color w:val="000000"/>
                <w:lang w:val="es-MX"/>
              </w:rPr>
              <w:t>tra</w:t>
            </w:r>
            <w:r w:rsidRPr="007742F8">
              <w:rPr>
                <w:rFonts w:ascii="Montserrat" w:hAnsi="Montserrat" w:cs="Arial"/>
                <w:color w:val="000000"/>
                <w:spacing w:val="-2"/>
                <w:lang w:val="es-MX"/>
              </w:rPr>
              <w:t>v</w:t>
            </w:r>
            <w:r w:rsidRPr="007742F8">
              <w:rPr>
                <w:rFonts w:ascii="Montserrat" w:hAnsi="Montserrat" w:cs="Arial"/>
                <w:color w:val="000000"/>
                <w:lang w:val="es-MX"/>
              </w:rPr>
              <w:t>és</w:t>
            </w:r>
            <w:r w:rsidRPr="007742F8">
              <w:rPr>
                <w:rFonts w:ascii="Montserrat" w:hAnsi="Montserrat" w:cs="Arial"/>
                <w:color w:val="000000"/>
                <w:spacing w:val="24"/>
                <w:lang w:val="es-MX"/>
              </w:rPr>
              <w:t xml:space="preserve"> </w:t>
            </w:r>
            <w:r w:rsidRPr="007742F8">
              <w:rPr>
                <w:rFonts w:ascii="Montserrat" w:hAnsi="Montserrat" w:cs="Arial"/>
                <w:color w:val="000000"/>
                <w:lang w:val="es-MX"/>
              </w:rPr>
              <w:t>de</w:t>
            </w:r>
            <w:r w:rsidRPr="007742F8">
              <w:rPr>
                <w:rFonts w:ascii="Montserrat" w:hAnsi="Montserrat" w:cs="Arial"/>
                <w:color w:val="000000"/>
                <w:spacing w:val="24"/>
                <w:lang w:val="es-MX"/>
              </w:rPr>
              <w:t xml:space="preserve"> </w:t>
            </w:r>
            <w:r w:rsidRPr="007742F8">
              <w:rPr>
                <w:rFonts w:ascii="Montserrat" w:hAnsi="Montserrat" w:cs="Arial"/>
                <w:color w:val="000000"/>
                <w:lang w:val="es-MX"/>
              </w:rPr>
              <w:t>la</w:t>
            </w:r>
            <w:r w:rsidRPr="007742F8">
              <w:rPr>
                <w:rFonts w:ascii="Montserrat" w:hAnsi="Montserrat" w:cs="Arial"/>
                <w:color w:val="000000"/>
                <w:spacing w:val="22"/>
                <w:lang w:val="es-MX"/>
              </w:rPr>
              <w:t xml:space="preserve"> </w:t>
            </w:r>
            <w:r w:rsidRPr="007742F8">
              <w:rPr>
                <w:rFonts w:ascii="Montserrat" w:hAnsi="Montserrat" w:cs="Arial"/>
                <w:color w:val="000000"/>
                <w:lang w:val="es-MX"/>
              </w:rPr>
              <w:t>carpeta</w:t>
            </w:r>
            <w:r w:rsidRPr="007742F8">
              <w:rPr>
                <w:rFonts w:ascii="Montserrat" w:hAnsi="Montserrat" w:cs="Arial"/>
                <w:color w:val="000000"/>
                <w:spacing w:val="24"/>
                <w:lang w:val="es-MX"/>
              </w:rPr>
              <w:t xml:space="preserve"> </w:t>
            </w:r>
            <w:r w:rsidRPr="007742F8">
              <w:rPr>
                <w:rFonts w:ascii="Montserrat" w:hAnsi="Montserrat" w:cs="Arial"/>
                <w:color w:val="000000"/>
                <w:lang w:val="es-MX"/>
              </w:rPr>
              <w:t>institucional,</w:t>
            </w:r>
            <w:r w:rsidRPr="007742F8">
              <w:rPr>
                <w:rFonts w:ascii="Montserrat" w:hAnsi="Montserrat" w:cs="Arial"/>
                <w:color w:val="000000"/>
                <w:spacing w:val="24"/>
                <w:lang w:val="es-MX"/>
              </w:rPr>
              <w:t xml:space="preserve"> </w:t>
            </w:r>
            <w:r w:rsidRPr="007742F8">
              <w:rPr>
                <w:rFonts w:ascii="Montserrat" w:hAnsi="Montserrat" w:cs="Arial"/>
                <w:color w:val="000000"/>
                <w:spacing w:val="-2"/>
                <w:lang w:val="es-MX"/>
              </w:rPr>
              <w:t>s</w:t>
            </w:r>
            <w:r w:rsidRPr="007742F8">
              <w:rPr>
                <w:rFonts w:ascii="Montserrat" w:hAnsi="Montserrat" w:cs="Arial"/>
                <w:color w:val="000000"/>
                <w:lang w:val="es-MX"/>
              </w:rPr>
              <w:t>obre</w:t>
            </w:r>
            <w:r w:rsidRPr="007742F8">
              <w:rPr>
                <w:rFonts w:ascii="Montserrat" w:hAnsi="Montserrat" w:cs="Arial"/>
                <w:color w:val="000000"/>
                <w:spacing w:val="24"/>
                <w:lang w:val="es-MX"/>
              </w:rPr>
              <w:t xml:space="preserve"> </w:t>
            </w:r>
            <w:r w:rsidRPr="007742F8">
              <w:rPr>
                <w:rFonts w:ascii="Montserrat" w:hAnsi="Montserrat" w:cs="Arial"/>
                <w:color w:val="000000"/>
                <w:lang w:val="es-MX"/>
              </w:rPr>
              <w:t>el</w:t>
            </w:r>
            <w:r w:rsidRPr="007742F8">
              <w:rPr>
                <w:rFonts w:ascii="Montserrat" w:hAnsi="Montserrat" w:cs="Arial"/>
                <w:color w:val="000000"/>
                <w:spacing w:val="23"/>
                <w:lang w:val="es-MX"/>
              </w:rPr>
              <w:t xml:space="preserve"> </w:t>
            </w:r>
            <w:r w:rsidRPr="007742F8">
              <w:rPr>
                <w:rFonts w:ascii="Montserrat" w:hAnsi="Montserrat" w:cs="Arial"/>
                <w:color w:val="000000"/>
                <w:lang w:val="es-MX"/>
              </w:rPr>
              <w:t>grado</w:t>
            </w:r>
            <w:r w:rsidRPr="007742F8">
              <w:rPr>
                <w:rFonts w:ascii="Montserrat" w:hAnsi="Montserrat" w:cs="Arial"/>
                <w:color w:val="000000"/>
                <w:spacing w:val="21"/>
                <w:lang w:val="es-MX"/>
              </w:rPr>
              <w:t xml:space="preserve"> </w:t>
            </w:r>
            <w:r w:rsidRPr="007742F8">
              <w:rPr>
                <w:rFonts w:ascii="Montserrat" w:hAnsi="Montserrat" w:cs="Arial"/>
                <w:color w:val="000000"/>
                <w:lang w:val="es-MX"/>
              </w:rPr>
              <w:t>de a</w:t>
            </w:r>
            <w:r w:rsidRPr="007742F8">
              <w:rPr>
                <w:rFonts w:ascii="Montserrat" w:hAnsi="Montserrat" w:cs="Arial"/>
                <w:color w:val="000000"/>
                <w:spacing w:val="-2"/>
                <w:lang w:val="es-MX"/>
              </w:rPr>
              <w:t>v</w:t>
            </w:r>
            <w:r w:rsidRPr="007742F8">
              <w:rPr>
                <w:rFonts w:ascii="Montserrat" w:hAnsi="Montserrat" w:cs="Arial"/>
                <w:color w:val="000000"/>
                <w:lang w:val="es-MX"/>
              </w:rPr>
              <w:t>ance</w:t>
            </w:r>
            <w:r w:rsidRPr="007742F8">
              <w:rPr>
                <w:rFonts w:ascii="Montserrat" w:hAnsi="Montserrat" w:cs="Arial"/>
                <w:color w:val="000000"/>
                <w:spacing w:val="86"/>
                <w:lang w:val="es-MX"/>
              </w:rPr>
              <w:t xml:space="preserve"> </w:t>
            </w:r>
            <w:r w:rsidRPr="007742F8">
              <w:rPr>
                <w:rFonts w:ascii="Montserrat" w:hAnsi="Montserrat" w:cs="Arial"/>
                <w:color w:val="000000"/>
                <w:lang w:val="es-MX"/>
              </w:rPr>
              <w:t>en</w:t>
            </w:r>
            <w:r w:rsidRPr="007742F8">
              <w:rPr>
                <w:rFonts w:ascii="Montserrat" w:hAnsi="Montserrat" w:cs="Arial"/>
                <w:color w:val="000000"/>
                <w:spacing w:val="84"/>
                <w:lang w:val="es-MX"/>
              </w:rPr>
              <w:t xml:space="preserve"> </w:t>
            </w:r>
            <w:r w:rsidRPr="007742F8">
              <w:rPr>
                <w:rFonts w:ascii="Montserrat" w:hAnsi="Montserrat" w:cs="Arial"/>
                <w:color w:val="000000"/>
                <w:lang w:val="es-MX"/>
              </w:rPr>
              <w:t>el</w:t>
            </w:r>
            <w:r w:rsidRPr="007742F8">
              <w:rPr>
                <w:rFonts w:ascii="Montserrat" w:hAnsi="Montserrat" w:cs="Arial"/>
                <w:color w:val="000000"/>
                <w:spacing w:val="88"/>
                <w:lang w:val="es-MX"/>
              </w:rPr>
              <w:t xml:space="preserve"> </w:t>
            </w:r>
            <w:r w:rsidRPr="007742F8">
              <w:rPr>
                <w:rFonts w:ascii="Montserrat" w:hAnsi="Montserrat" w:cs="Arial"/>
                <w:color w:val="000000"/>
                <w:lang w:val="es-MX"/>
              </w:rPr>
              <w:t>de</w:t>
            </w:r>
            <w:r w:rsidRPr="007742F8">
              <w:rPr>
                <w:rFonts w:ascii="Montserrat" w:hAnsi="Montserrat" w:cs="Arial"/>
                <w:color w:val="000000"/>
                <w:spacing w:val="-2"/>
                <w:lang w:val="es-MX"/>
              </w:rPr>
              <w:t>s</w:t>
            </w:r>
            <w:r w:rsidRPr="007742F8">
              <w:rPr>
                <w:rFonts w:ascii="Montserrat" w:hAnsi="Montserrat" w:cs="Arial"/>
                <w:color w:val="000000"/>
                <w:lang w:val="es-MX"/>
              </w:rPr>
              <w:t>arrollo</w:t>
            </w:r>
            <w:r w:rsidRPr="007742F8">
              <w:rPr>
                <w:rFonts w:ascii="Montserrat" w:hAnsi="Montserrat" w:cs="Arial"/>
                <w:color w:val="000000"/>
                <w:spacing w:val="86"/>
                <w:lang w:val="es-MX"/>
              </w:rPr>
              <w:t xml:space="preserve"> </w:t>
            </w:r>
            <w:r w:rsidRPr="007742F8">
              <w:rPr>
                <w:rFonts w:ascii="Montserrat" w:hAnsi="Montserrat" w:cs="Arial"/>
                <w:color w:val="000000"/>
                <w:lang w:val="es-MX"/>
              </w:rPr>
              <w:t>del</w:t>
            </w:r>
            <w:r w:rsidRPr="007742F8">
              <w:rPr>
                <w:rFonts w:ascii="Montserrat" w:hAnsi="Montserrat" w:cs="Arial"/>
                <w:color w:val="000000"/>
                <w:spacing w:val="84"/>
                <w:lang w:val="es-MX"/>
              </w:rPr>
              <w:t xml:space="preserve"> </w:t>
            </w:r>
            <w:r w:rsidRPr="007742F8">
              <w:rPr>
                <w:rFonts w:ascii="Montserrat" w:hAnsi="Montserrat" w:cs="Arial"/>
                <w:color w:val="000000"/>
                <w:lang w:val="es-MX"/>
              </w:rPr>
              <w:t>PRO</w:t>
            </w:r>
            <w:r w:rsidRPr="007742F8">
              <w:rPr>
                <w:rFonts w:ascii="Montserrat" w:hAnsi="Montserrat" w:cs="Arial"/>
                <w:color w:val="000000"/>
                <w:spacing w:val="-2"/>
                <w:lang w:val="es-MX"/>
              </w:rPr>
              <w:t>Y</w:t>
            </w:r>
            <w:r w:rsidRPr="007742F8">
              <w:rPr>
                <w:rFonts w:ascii="Montserrat" w:hAnsi="Montserrat" w:cs="Arial"/>
                <w:color w:val="000000"/>
                <w:lang w:val="es-MX"/>
              </w:rPr>
              <w:t>ECTO</w:t>
            </w:r>
            <w:r w:rsidRPr="007742F8">
              <w:rPr>
                <w:rFonts w:ascii="Montserrat" w:hAnsi="Montserrat" w:cs="Arial"/>
                <w:color w:val="000000"/>
                <w:spacing w:val="86"/>
                <w:lang w:val="es-MX"/>
              </w:rPr>
              <w:t xml:space="preserve"> </w:t>
            </w:r>
            <w:r w:rsidRPr="007742F8">
              <w:rPr>
                <w:rFonts w:ascii="Montserrat" w:hAnsi="Montserrat" w:cs="Arial"/>
                <w:color w:val="000000"/>
                <w:lang w:val="es-MX"/>
              </w:rPr>
              <w:t>DE</w:t>
            </w:r>
            <w:r w:rsidRPr="007742F8">
              <w:rPr>
                <w:rFonts w:ascii="Montserrat" w:hAnsi="Montserrat" w:cs="Arial"/>
                <w:color w:val="000000"/>
                <w:spacing w:val="86"/>
                <w:lang w:val="es-MX"/>
              </w:rPr>
              <w:t xml:space="preserve"> </w:t>
            </w:r>
            <w:r w:rsidRPr="007742F8">
              <w:rPr>
                <w:rFonts w:ascii="Montserrat" w:hAnsi="Montserrat" w:cs="Arial"/>
                <w:color w:val="000000"/>
                <w:lang w:val="es-MX"/>
              </w:rPr>
              <w:t>INVESTIGACIÓN,</w:t>
            </w:r>
            <w:r w:rsidRPr="007742F8">
              <w:rPr>
                <w:rFonts w:ascii="Montserrat" w:hAnsi="Montserrat" w:cs="Arial"/>
                <w:color w:val="000000"/>
                <w:spacing w:val="87"/>
                <w:lang w:val="es-MX"/>
              </w:rPr>
              <w:t xml:space="preserve"> </w:t>
            </w:r>
            <w:r w:rsidRPr="007742F8">
              <w:rPr>
                <w:rFonts w:ascii="Montserrat" w:hAnsi="Montserrat" w:cs="Arial"/>
                <w:color w:val="000000"/>
                <w:lang w:val="es-MX"/>
              </w:rPr>
              <w:t>durante</w:t>
            </w:r>
            <w:r w:rsidRPr="007742F8">
              <w:rPr>
                <w:rFonts w:ascii="Montserrat" w:hAnsi="Montserrat" w:cs="Arial"/>
                <w:color w:val="000000"/>
                <w:spacing w:val="86"/>
                <w:lang w:val="es-MX"/>
              </w:rPr>
              <w:t xml:space="preserve"> </w:t>
            </w:r>
            <w:r w:rsidRPr="007742F8">
              <w:rPr>
                <w:rFonts w:ascii="Montserrat" w:hAnsi="Montserrat" w:cs="Arial"/>
                <w:color w:val="000000"/>
                <w:lang w:val="es-MX"/>
              </w:rPr>
              <w:t>el</w:t>
            </w:r>
            <w:r w:rsidRPr="007742F8">
              <w:rPr>
                <w:rFonts w:ascii="Montserrat" w:hAnsi="Montserrat" w:cs="Arial"/>
                <w:color w:val="000000"/>
                <w:spacing w:val="83"/>
                <w:lang w:val="es-MX"/>
              </w:rPr>
              <w:t xml:space="preserve"> </w:t>
            </w:r>
            <w:r w:rsidRPr="007742F8">
              <w:rPr>
                <w:rFonts w:ascii="Montserrat" w:hAnsi="Montserrat" w:cs="Arial"/>
                <w:color w:val="000000"/>
                <w:lang w:val="es-MX"/>
              </w:rPr>
              <w:t>tiempo con</w:t>
            </w:r>
            <w:r w:rsidRPr="007742F8">
              <w:rPr>
                <w:rFonts w:ascii="Montserrat" w:hAnsi="Montserrat" w:cs="Arial"/>
                <w:color w:val="000000"/>
                <w:spacing w:val="-2"/>
                <w:lang w:val="es-MX"/>
              </w:rPr>
              <w:t>v</w:t>
            </w:r>
            <w:r w:rsidRPr="007742F8">
              <w:rPr>
                <w:rFonts w:ascii="Montserrat" w:hAnsi="Montserrat" w:cs="Arial"/>
                <w:color w:val="000000"/>
                <w:lang w:val="es-MX"/>
              </w:rPr>
              <w:t>enido.</w:t>
            </w:r>
            <w:r w:rsidRPr="007742F8">
              <w:rPr>
                <w:rFonts w:ascii="Montserrat" w:hAnsi="Montserrat" w:cs="Arial"/>
                <w:color w:val="000000"/>
                <w:spacing w:val="48"/>
                <w:lang w:val="es-MX"/>
              </w:rPr>
              <w:t xml:space="preserve"> </w:t>
            </w:r>
            <w:r w:rsidRPr="007742F8">
              <w:rPr>
                <w:rFonts w:ascii="Montserrat" w:hAnsi="Montserrat" w:cs="Arial"/>
                <w:color w:val="000000"/>
                <w:lang w:val="es-MX"/>
              </w:rPr>
              <w:t>El</w:t>
            </w:r>
            <w:r w:rsidRPr="007742F8">
              <w:rPr>
                <w:rFonts w:ascii="Montserrat" w:hAnsi="Montserrat" w:cs="Arial"/>
                <w:color w:val="000000"/>
                <w:spacing w:val="50"/>
                <w:lang w:val="es-MX"/>
              </w:rPr>
              <w:t xml:space="preserve"> </w:t>
            </w:r>
            <w:r w:rsidRPr="007742F8">
              <w:rPr>
                <w:rFonts w:ascii="Montserrat" w:hAnsi="Montserrat" w:cs="Arial"/>
                <w:color w:val="000000"/>
                <w:lang w:val="es-MX"/>
              </w:rPr>
              <w:t>reporte</w:t>
            </w:r>
            <w:r w:rsidRPr="007742F8">
              <w:rPr>
                <w:rFonts w:ascii="Montserrat" w:hAnsi="Montserrat" w:cs="Arial"/>
                <w:color w:val="000000"/>
                <w:spacing w:val="50"/>
                <w:lang w:val="es-MX"/>
              </w:rPr>
              <w:t xml:space="preserve"> </w:t>
            </w:r>
            <w:r w:rsidRPr="007742F8">
              <w:rPr>
                <w:rFonts w:ascii="Montserrat" w:hAnsi="Montserrat" w:cs="Arial"/>
                <w:color w:val="000000"/>
                <w:lang w:val="es-MX"/>
              </w:rPr>
              <w:t>deberá</w:t>
            </w:r>
            <w:r w:rsidRPr="007742F8">
              <w:rPr>
                <w:rFonts w:ascii="Montserrat" w:hAnsi="Montserrat" w:cs="Arial"/>
                <w:color w:val="000000"/>
                <w:spacing w:val="50"/>
                <w:lang w:val="es-MX"/>
              </w:rPr>
              <w:t xml:space="preserve"> </w:t>
            </w:r>
            <w:r w:rsidRPr="007742F8">
              <w:rPr>
                <w:rFonts w:ascii="Montserrat" w:hAnsi="Montserrat" w:cs="Arial"/>
                <w:color w:val="000000"/>
                <w:lang w:val="es-MX"/>
              </w:rPr>
              <w:t>incluir</w:t>
            </w:r>
            <w:r w:rsidRPr="007742F8">
              <w:rPr>
                <w:rFonts w:ascii="Montserrat" w:hAnsi="Montserrat" w:cs="Arial"/>
                <w:color w:val="000000"/>
                <w:spacing w:val="50"/>
                <w:lang w:val="es-MX"/>
              </w:rPr>
              <w:t xml:space="preserve"> </w:t>
            </w:r>
            <w:r w:rsidRPr="007742F8">
              <w:rPr>
                <w:rFonts w:ascii="Montserrat" w:hAnsi="Montserrat" w:cs="Arial"/>
                <w:color w:val="000000"/>
                <w:lang w:val="es-MX"/>
              </w:rPr>
              <w:t>el</w:t>
            </w:r>
            <w:r w:rsidRPr="007742F8">
              <w:rPr>
                <w:rFonts w:ascii="Montserrat" w:hAnsi="Montserrat" w:cs="Arial"/>
                <w:color w:val="000000"/>
                <w:spacing w:val="47"/>
                <w:lang w:val="es-MX"/>
              </w:rPr>
              <w:t xml:space="preserve"> </w:t>
            </w:r>
            <w:r w:rsidRPr="007742F8">
              <w:rPr>
                <w:rFonts w:ascii="Montserrat" w:hAnsi="Montserrat" w:cs="Arial"/>
                <w:color w:val="000000"/>
                <w:lang w:val="es-MX"/>
              </w:rPr>
              <w:t>título</w:t>
            </w:r>
            <w:r w:rsidRPr="007742F8">
              <w:rPr>
                <w:rFonts w:ascii="Montserrat" w:hAnsi="Montserrat" w:cs="Arial"/>
                <w:color w:val="000000"/>
                <w:spacing w:val="51"/>
                <w:lang w:val="es-MX"/>
              </w:rPr>
              <w:t xml:space="preserve"> </w:t>
            </w:r>
            <w:r w:rsidRPr="007742F8">
              <w:rPr>
                <w:rFonts w:ascii="Montserrat" w:hAnsi="Montserrat" w:cs="Arial"/>
                <w:color w:val="000000"/>
                <w:lang w:val="es-MX"/>
              </w:rPr>
              <w:t>del</w:t>
            </w:r>
            <w:r w:rsidRPr="007742F8">
              <w:rPr>
                <w:rFonts w:ascii="Montserrat" w:hAnsi="Montserrat" w:cs="Arial"/>
                <w:color w:val="000000"/>
                <w:spacing w:val="47"/>
                <w:lang w:val="es-MX"/>
              </w:rPr>
              <w:t xml:space="preserve"> </w:t>
            </w:r>
            <w:r w:rsidRPr="007742F8">
              <w:rPr>
                <w:rFonts w:ascii="Montserrat" w:hAnsi="Montserrat" w:cs="Arial"/>
                <w:color w:val="000000"/>
                <w:lang w:val="es-MX"/>
              </w:rPr>
              <w:t>PRO</w:t>
            </w:r>
            <w:r w:rsidRPr="007742F8">
              <w:rPr>
                <w:rFonts w:ascii="Montserrat" w:hAnsi="Montserrat" w:cs="Arial"/>
                <w:color w:val="000000"/>
                <w:spacing w:val="-2"/>
                <w:lang w:val="es-MX"/>
              </w:rPr>
              <w:t>Y</w:t>
            </w:r>
            <w:r w:rsidRPr="007742F8">
              <w:rPr>
                <w:rFonts w:ascii="Montserrat" w:hAnsi="Montserrat" w:cs="Arial"/>
                <w:color w:val="000000"/>
                <w:lang w:val="es-MX"/>
              </w:rPr>
              <w:t>ECTO</w:t>
            </w:r>
            <w:r w:rsidRPr="007742F8">
              <w:rPr>
                <w:rFonts w:ascii="Montserrat" w:hAnsi="Montserrat" w:cs="Arial"/>
                <w:color w:val="000000"/>
                <w:spacing w:val="86"/>
                <w:lang w:val="es-MX"/>
              </w:rPr>
              <w:t xml:space="preserve"> </w:t>
            </w:r>
            <w:r w:rsidRPr="007742F8">
              <w:rPr>
                <w:rFonts w:ascii="Montserrat" w:hAnsi="Montserrat" w:cs="Arial"/>
                <w:color w:val="000000"/>
                <w:lang w:val="es-MX"/>
              </w:rPr>
              <w:t>DE</w:t>
            </w:r>
            <w:r w:rsidRPr="007742F8">
              <w:rPr>
                <w:rFonts w:ascii="Montserrat" w:hAnsi="Montserrat" w:cs="Arial"/>
                <w:color w:val="000000"/>
                <w:spacing w:val="86"/>
                <w:lang w:val="es-MX"/>
              </w:rPr>
              <w:t xml:space="preserve"> </w:t>
            </w:r>
            <w:r w:rsidRPr="007742F8">
              <w:rPr>
                <w:rFonts w:ascii="Montserrat" w:hAnsi="Montserrat" w:cs="Arial"/>
                <w:color w:val="000000"/>
                <w:lang w:val="es-MX"/>
              </w:rPr>
              <w:t>INVESTIGACIÓN,</w:t>
            </w:r>
            <w:r w:rsidRPr="007742F8">
              <w:rPr>
                <w:rFonts w:ascii="Montserrat" w:hAnsi="Montserrat" w:cs="Arial"/>
                <w:color w:val="000000"/>
                <w:spacing w:val="51"/>
                <w:lang w:val="es-MX"/>
              </w:rPr>
              <w:t xml:space="preserve"> </w:t>
            </w:r>
            <w:r w:rsidRPr="007742F8">
              <w:rPr>
                <w:rFonts w:ascii="Montserrat" w:hAnsi="Montserrat" w:cs="Arial"/>
                <w:color w:val="000000"/>
                <w:spacing w:val="-2"/>
                <w:lang w:val="es-MX"/>
              </w:rPr>
              <w:t>c</w:t>
            </w:r>
            <w:r w:rsidRPr="007742F8">
              <w:rPr>
                <w:rFonts w:ascii="Montserrat" w:hAnsi="Montserrat" w:cs="Arial"/>
                <w:color w:val="000000"/>
                <w:lang w:val="es-MX"/>
              </w:rPr>
              <w:t>ent</w:t>
            </w:r>
            <w:r w:rsidRPr="007742F8">
              <w:rPr>
                <w:rFonts w:ascii="Montserrat" w:hAnsi="Montserrat" w:cs="Arial"/>
                <w:color w:val="000000"/>
                <w:spacing w:val="-2"/>
                <w:lang w:val="es-MX"/>
              </w:rPr>
              <w:t>r</w:t>
            </w:r>
            <w:r w:rsidRPr="007742F8">
              <w:rPr>
                <w:rFonts w:ascii="Montserrat" w:hAnsi="Montserrat" w:cs="Arial"/>
                <w:color w:val="000000"/>
                <w:lang w:val="es-MX"/>
              </w:rPr>
              <w:t>o</w:t>
            </w:r>
            <w:r w:rsidRPr="007742F8">
              <w:rPr>
                <w:rFonts w:ascii="Montserrat" w:hAnsi="Montserrat" w:cs="Arial"/>
                <w:color w:val="000000"/>
                <w:spacing w:val="50"/>
                <w:lang w:val="es-MX"/>
              </w:rPr>
              <w:t xml:space="preserve"> </w:t>
            </w:r>
            <w:r w:rsidRPr="007742F8">
              <w:rPr>
                <w:rFonts w:ascii="Montserrat" w:hAnsi="Montserrat" w:cs="Arial"/>
                <w:color w:val="000000"/>
                <w:lang w:val="es-MX"/>
              </w:rPr>
              <w:t>de</w:t>
            </w:r>
            <w:r w:rsidRPr="007742F8">
              <w:rPr>
                <w:rFonts w:ascii="Montserrat" w:hAnsi="Montserrat" w:cs="Arial"/>
                <w:color w:val="000000"/>
                <w:spacing w:val="50"/>
                <w:lang w:val="es-MX"/>
              </w:rPr>
              <w:t xml:space="preserve"> </w:t>
            </w:r>
            <w:r w:rsidRPr="007742F8">
              <w:rPr>
                <w:rFonts w:ascii="Montserrat" w:hAnsi="Montserrat" w:cs="Arial"/>
                <w:color w:val="000000"/>
                <w:lang w:val="es-MX"/>
              </w:rPr>
              <w:t>adscripción, investigadores</w:t>
            </w:r>
            <w:r w:rsidRPr="007742F8">
              <w:rPr>
                <w:rFonts w:ascii="Montserrat" w:hAnsi="Montserrat" w:cs="Arial"/>
                <w:color w:val="000000"/>
                <w:spacing w:val="43"/>
                <w:lang w:val="es-MX"/>
              </w:rPr>
              <w:t xml:space="preserve"> </w:t>
            </w:r>
            <w:r w:rsidRPr="007742F8">
              <w:rPr>
                <w:rFonts w:ascii="Montserrat" w:hAnsi="Montserrat" w:cs="Arial"/>
                <w:color w:val="000000"/>
                <w:lang w:val="es-MX"/>
              </w:rPr>
              <w:t>participante</w:t>
            </w:r>
            <w:r w:rsidRPr="007742F8">
              <w:rPr>
                <w:rFonts w:ascii="Montserrat" w:hAnsi="Montserrat" w:cs="Arial"/>
                <w:color w:val="000000"/>
                <w:spacing w:val="-2"/>
                <w:lang w:val="es-MX"/>
              </w:rPr>
              <w:t>s</w:t>
            </w:r>
            <w:r w:rsidRPr="007742F8">
              <w:rPr>
                <w:rFonts w:ascii="Montserrat" w:hAnsi="Montserrat" w:cs="Arial"/>
                <w:color w:val="000000"/>
                <w:lang w:val="es-MX"/>
              </w:rPr>
              <w:t>,</w:t>
            </w:r>
            <w:r w:rsidRPr="007742F8">
              <w:rPr>
                <w:rFonts w:ascii="Montserrat" w:hAnsi="Montserrat" w:cs="Arial"/>
                <w:color w:val="000000"/>
                <w:spacing w:val="43"/>
                <w:lang w:val="es-MX"/>
              </w:rPr>
              <w:t xml:space="preserve"> </w:t>
            </w:r>
            <w:r w:rsidRPr="007742F8">
              <w:rPr>
                <w:rFonts w:ascii="Montserrat" w:hAnsi="Montserrat" w:cs="Arial"/>
                <w:color w:val="000000"/>
                <w:lang w:val="es-MX"/>
              </w:rPr>
              <w:t>l</w:t>
            </w:r>
            <w:r w:rsidRPr="007742F8">
              <w:rPr>
                <w:rFonts w:ascii="Montserrat" w:hAnsi="Montserrat" w:cs="Arial"/>
                <w:color w:val="000000"/>
                <w:spacing w:val="-2"/>
                <w:lang w:val="es-MX"/>
              </w:rPr>
              <w:t>í</w:t>
            </w:r>
            <w:r w:rsidRPr="007742F8">
              <w:rPr>
                <w:rFonts w:ascii="Montserrat" w:hAnsi="Montserrat" w:cs="Arial"/>
                <w:color w:val="000000"/>
                <w:lang w:val="es-MX"/>
              </w:rPr>
              <w:t>nea</w:t>
            </w:r>
            <w:r w:rsidRPr="007742F8">
              <w:rPr>
                <w:rFonts w:ascii="Montserrat" w:hAnsi="Montserrat" w:cs="Arial"/>
                <w:color w:val="000000"/>
                <w:spacing w:val="43"/>
                <w:lang w:val="es-MX"/>
              </w:rPr>
              <w:t xml:space="preserve"> </w:t>
            </w:r>
            <w:r w:rsidRPr="007742F8">
              <w:rPr>
                <w:rFonts w:ascii="Montserrat" w:hAnsi="Montserrat" w:cs="Arial"/>
                <w:color w:val="000000"/>
                <w:lang w:val="es-MX"/>
              </w:rPr>
              <w:t>de</w:t>
            </w:r>
            <w:r w:rsidRPr="007742F8">
              <w:rPr>
                <w:rFonts w:ascii="Montserrat" w:hAnsi="Montserrat" w:cs="Arial"/>
                <w:color w:val="000000"/>
                <w:spacing w:val="43"/>
                <w:lang w:val="es-MX"/>
              </w:rPr>
              <w:t xml:space="preserve"> </w:t>
            </w:r>
            <w:r w:rsidRPr="007742F8">
              <w:rPr>
                <w:rFonts w:ascii="Montserrat" w:hAnsi="Montserrat" w:cs="Arial"/>
                <w:color w:val="000000"/>
                <w:spacing w:val="-2"/>
                <w:lang w:val="es-MX"/>
              </w:rPr>
              <w:t>i</w:t>
            </w:r>
            <w:r w:rsidRPr="007742F8">
              <w:rPr>
                <w:rFonts w:ascii="Montserrat" w:hAnsi="Montserrat" w:cs="Arial"/>
                <w:color w:val="000000"/>
                <w:lang w:val="es-MX"/>
              </w:rPr>
              <w:t>n</w:t>
            </w:r>
            <w:r w:rsidRPr="007742F8">
              <w:rPr>
                <w:rFonts w:ascii="Montserrat" w:hAnsi="Montserrat" w:cs="Arial"/>
                <w:color w:val="000000"/>
                <w:spacing w:val="-2"/>
                <w:lang w:val="es-MX"/>
              </w:rPr>
              <w:t>v</w:t>
            </w:r>
            <w:r w:rsidRPr="007742F8">
              <w:rPr>
                <w:rFonts w:ascii="Montserrat" w:hAnsi="Montserrat" w:cs="Arial"/>
                <w:color w:val="000000"/>
                <w:lang w:val="es-MX"/>
              </w:rPr>
              <w:t>estigación,</w:t>
            </w:r>
            <w:r w:rsidRPr="007742F8">
              <w:rPr>
                <w:rFonts w:ascii="Montserrat" w:hAnsi="Montserrat" w:cs="Arial"/>
                <w:color w:val="000000"/>
                <w:spacing w:val="41"/>
                <w:lang w:val="es-MX"/>
              </w:rPr>
              <w:t xml:space="preserve"> </w:t>
            </w:r>
            <w:r w:rsidRPr="007742F8">
              <w:rPr>
                <w:rFonts w:ascii="Montserrat" w:hAnsi="Montserrat" w:cs="Arial"/>
                <w:color w:val="000000"/>
                <w:lang w:val="es-MX"/>
              </w:rPr>
              <w:t>fecha</w:t>
            </w:r>
            <w:r w:rsidRPr="007742F8">
              <w:rPr>
                <w:rFonts w:ascii="Montserrat" w:hAnsi="Montserrat" w:cs="Arial"/>
                <w:color w:val="000000"/>
                <w:spacing w:val="43"/>
                <w:lang w:val="es-MX"/>
              </w:rPr>
              <w:t xml:space="preserve"> </w:t>
            </w:r>
            <w:r w:rsidRPr="007742F8">
              <w:rPr>
                <w:rFonts w:ascii="Montserrat" w:hAnsi="Montserrat" w:cs="Arial"/>
                <w:color w:val="000000"/>
                <w:lang w:val="es-MX"/>
              </w:rPr>
              <w:t>progr</w:t>
            </w:r>
            <w:r w:rsidRPr="007742F8">
              <w:rPr>
                <w:rFonts w:ascii="Montserrat" w:hAnsi="Montserrat" w:cs="Arial"/>
                <w:color w:val="000000"/>
                <w:spacing w:val="-2"/>
                <w:lang w:val="es-MX"/>
              </w:rPr>
              <w:t>a</w:t>
            </w:r>
            <w:r w:rsidRPr="007742F8">
              <w:rPr>
                <w:rFonts w:ascii="Montserrat" w:hAnsi="Montserrat" w:cs="Arial"/>
                <w:color w:val="000000"/>
                <w:lang w:val="es-MX"/>
              </w:rPr>
              <w:t>mada</w:t>
            </w:r>
            <w:r w:rsidRPr="007742F8">
              <w:rPr>
                <w:rFonts w:ascii="Montserrat" w:hAnsi="Montserrat" w:cs="Arial"/>
                <w:color w:val="000000"/>
                <w:spacing w:val="43"/>
                <w:lang w:val="es-MX"/>
              </w:rPr>
              <w:t xml:space="preserve"> </w:t>
            </w:r>
            <w:r w:rsidRPr="007742F8">
              <w:rPr>
                <w:rFonts w:ascii="Montserrat" w:hAnsi="Montserrat" w:cs="Arial"/>
                <w:color w:val="000000"/>
                <w:lang w:val="es-MX"/>
              </w:rPr>
              <w:t>de</w:t>
            </w:r>
            <w:r w:rsidRPr="007742F8">
              <w:rPr>
                <w:rFonts w:ascii="Montserrat" w:hAnsi="Montserrat" w:cs="Arial"/>
                <w:color w:val="000000"/>
                <w:spacing w:val="43"/>
                <w:lang w:val="es-MX"/>
              </w:rPr>
              <w:t xml:space="preserve"> </w:t>
            </w:r>
            <w:r w:rsidRPr="007742F8">
              <w:rPr>
                <w:rFonts w:ascii="Montserrat" w:hAnsi="Montserrat" w:cs="Arial"/>
                <w:color w:val="000000"/>
                <w:lang w:val="es-MX"/>
              </w:rPr>
              <w:t>inicio</w:t>
            </w:r>
            <w:r w:rsidRPr="007742F8">
              <w:rPr>
                <w:rFonts w:ascii="Montserrat" w:hAnsi="Montserrat" w:cs="Arial"/>
                <w:color w:val="000000"/>
                <w:spacing w:val="43"/>
                <w:lang w:val="es-MX"/>
              </w:rPr>
              <w:t xml:space="preserve"> </w:t>
            </w:r>
            <w:r w:rsidRPr="007742F8">
              <w:rPr>
                <w:rFonts w:ascii="Montserrat" w:hAnsi="Montserrat" w:cs="Arial"/>
                <w:color w:val="000000"/>
                <w:lang w:val="es-MX"/>
              </w:rPr>
              <w:t>y término,</w:t>
            </w:r>
            <w:r w:rsidRPr="007742F8">
              <w:rPr>
                <w:rFonts w:ascii="Montserrat" w:hAnsi="Montserrat" w:cs="Arial"/>
                <w:color w:val="000000"/>
                <w:spacing w:val="34"/>
                <w:lang w:val="es-MX"/>
              </w:rPr>
              <w:t xml:space="preserve"> </w:t>
            </w:r>
            <w:r w:rsidRPr="007742F8">
              <w:rPr>
                <w:rFonts w:ascii="Montserrat" w:hAnsi="Montserrat" w:cs="Arial"/>
                <w:color w:val="000000"/>
                <w:lang w:val="es-MX"/>
              </w:rPr>
              <w:t>f</w:t>
            </w:r>
            <w:r w:rsidRPr="007742F8">
              <w:rPr>
                <w:rFonts w:ascii="Montserrat" w:hAnsi="Montserrat" w:cs="Arial"/>
                <w:color w:val="000000"/>
                <w:spacing w:val="-2"/>
                <w:lang w:val="es-MX"/>
              </w:rPr>
              <w:t>i</w:t>
            </w:r>
            <w:r w:rsidRPr="007742F8">
              <w:rPr>
                <w:rFonts w:ascii="Montserrat" w:hAnsi="Montserrat" w:cs="Arial"/>
                <w:color w:val="000000"/>
                <w:lang w:val="es-MX"/>
              </w:rPr>
              <w:t>nanciamiento</w:t>
            </w:r>
            <w:r w:rsidRPr="007742F8">
              <w:rPr>
                <w:rFonts w:ascii="Montserrat" w:hAnsi="Montserrat" w:cs="Arial"/>
                <w:color w:val="000000"/>
                <w:spacing w:val="36"/>
                <w:lang w:val="es-MX"/>
              </w:rPr>
              <w:t xml:space="preserve"> </w:t>
            </w:r>
            <w:r w:rsidRPr="007742F8">
              <w:rPr>
                <w:rFonts w:ascii="Montserrat" w:hAnsi="Montserrat" w:cs="Arial"/>
                <w:color w:val="000000"/>
                <w:lang w:val="es-MX"/>
              </w:rPr>
              <w:t>interno</w:t>
            </w:r>
            <w:r w:rsidRPr="007742F8">
              <w:rPr>
                <w:rFonts w:ascii="Montserrat" w:hAnsi="Montserrat" w:cs="Arial"/>
                <w:color w:val="000000"/>
                <w:spacing w:val="36"/>
                <w:lang w:val="es-MX"/>
              </w:rPr>
              <w:t xml:space="preserve"> </w:t>
            </w:r>
            <w:r w:rsidRPr="007742F8">
              <w:rPr>
                <w:rFonts w:ascii="Montserrat" w:hAnsi="Montserrat" w:cs="Arial"/>
                <w:color w:val="000000"/>
                <w:spacing w:val="-2"/>
                <w:lang w:val="es-MX"/>
              </w:rPr>
              <w:t>y</w:t>
            </w:r>
            <w:r w:rsidRPr="007742F8">
              <w:rPr>
                <w:rFonts w:ascii="Montserrat" w:hAnsi="Montserrat" w:cs="Arial"/>
                <w:color w:val="000000"/>
                <w:spacing w:val="36"/>
                <w:lang w:val="es-MX"/>
              </w:rPr>
              <w:t xml:space="preserve"> </w:t>
            </w:r>
            <w:r w:rsidRPr="007742F8">
              <w:rPr>
                <w:rFonts w:ascii="Montserrat" w:hAnsi="Montserrat" w:cs="Arial"/>
                <w:color w:val="000000"/>
                <w:lang w:val="es-MX"/>
              </w:rPr>
              <w:t>e</w:t>
            </w:r>
            <w:r w:rsidRPr="007742F8">
              <w:rPr>
                <w:rFonts w:ascii="Montserrat" w:hAnsi="Montserrat" w:cs="Arial"/>
                <w:color w:val="000000"/>
                <w:spacing w:val="-2"/>
                <w:lang w:val="es-MX"/>
              </w:rPr>
              <w:t>x</w:t>
            </w:r>
            <w:r w:rsidRPr="007742F8">
              <w:rPr>
                <w:rFonts w:ascii="Montserrat" w:hAnsi="Montserrat" w:cs="Arial"/>
                <w:color w:val="000000"/>
                <w:lang w:val="es-MX"/>
              </w:rPr>
              <w:t>terno,</w:t>
            </w:r>
            <w:r w:rsidRPr="007742F8">
              <w:rPr>
                <w:rFonts w:ascii="Montserrat" w:hAnsi="Montserrat" w:cs="Arial"/>
                <w:color w:val="000000"/>
                <w:spacing w:val="36"/>
                <w:lang w:val="es-MX"/>
              </w:rPr>
              <w:t xml:space="preserve"> </w:t>
            </w:r>
            <w:r w:rsidRPr="007742F8">
              <w:rPr>
                <w:rFonts w:ascii="Montserrat" w:hAnsi="Montserrat" w:cs="Arial"/>
                <w:color w:val="000000"/>
                <w:lang w:val="es-MX"/>
              </w:rPr>
              <w:t>a</w:t>
            </w:r>
            <w:r w:rsidRPr="007742F8">
              <w:rPr>
                <w:rFonts w:ascii="Montserrat" w:hAnsi="Montserrat" w:cs="Arial"/>
                <w:color w:val="000000"/>
                <w:spacing w:val="-2"/>
                <w:lang w:val="es-MX"/>
              </w:rPr>
              <w:t>v</w:t>
            </w:r>
            <w:r w:rsidRPr="007742F8">
              <w:rPr>
                <w:rFonts w:ascii="Montserrat" w:hAnsi="Montserrat" w:cs="Arial"/>
                <w:color w:val="000000"/>
                <w:lang w:val="es-MX"/>
              </w:rPr>
              <w:t>ance</w:t>
            </w:r>
            <w:r w:rsidRPr="007742F8">
              <w:rPr>
                <w:rFonts w:ascii="Montserrat" w:hAnsi="Montserrat" w:cs="Arial"/>
                <w:color w:val="000000"/>
                <w:spacing w:val="36"/>
                <w:lang w:val="es-MX"/>
              </w:rPr>
              <w:t xml:space="preserve"> </w:t>
            </w:r>
            <w:r w:rsidRPr="007742F8">
              <w:rPr>
                <w:rFonts w:ascii="Montserrat" w:hAnsi="Montserrat" w:cs="Arial"/>
                <w:color w:val="000000"/>
                <w:lang w:val="es-MX"/>
              </w:rPr>
              <w:t>al</w:t>
            </w:r>
            <w:r w:rsidRPr="007742F8">
              <w:rPr>
                <w:rFonts w:ascii="Montserrat" w:hAnsi="Montserrat" w:cs="Arial"/>
                <w:color w:val="000000"/>
                <w:spacing w:val="33"/>
                <w:lang w:val="es-MX"/>
              </w:rPr>
              <w:t xml:space="preserve"> </w:t>
            </w:r>
            <w:r w:rsidRPr="007742F8">
              <w:rPr>
                <w:rFonts w:ascii="Montserrat" w:hAnsi="Montserrat" w:cs="Arial"/>
                <w:color w:val="000000"/>
                <w:lang w:val="es-MX"/>
              </w:rPr>
              <w:t>primer</w:t>
            </w:r>
            <w:r w:rsidRPr="007742F8">
              <w:rPr>
                <w:rFonts w:ascii="Montserrat" w:hAnsi="Montserrat" w:cs="Arial"/>
                <w:color w:val="000000"/>
                <w:spacing w:val="-2"/>
                <w:lang w:val="es-MX"/>
              </w:rPr>
              <w:t>o</w:t>
            </w:r>
            <w:r w:rsidRPr="007742F8">
              <w:rPr>
                <w:rFonts w:ascii="Montserrat" w:hAnsi="Montserrat" w:cs="Arial"/>
                <w:color w:val="000000"/>
                <w:spacing w:val="36"/>
                <w:lang w:val="es-MX"/>
              </w:rPr>
              <w:t xml:space="preserve"> </w:t>
            </w:r>
            <w:r w:rsidRPr="007742F8">
              <w:rPr>
                <w:rFonts w:ascii="Montserrat" w:hAnsi="Montserrat" w:cs="Arial"/>
                <w:color w:val="000000"/>
                <w:spacing w:val="-2"/>
                <w:lang w:val="es-MX"/>
              </w:rPr>
              <w:t>y</w:t>
            </w:r>
            <w:r w:rsidRPr="007742F8">
              <w:rPr>
                <w:rFonts w:ascii="Montserrat" w:hAnsi="Montserrat" w:cs="Arial"/>
                <w:color w:val="000000"/>
                <w:spacing w:val="36"/>
                <w:lang w:val="es-MX"/>
              </w:rPr>
              <w:t xml:space="preserve"> </w:t>
            </w:r>
            <w:r w:rsidRPr="007742F8">
              <w:rPr>
                <w:rFonts w:ascii="Montserrat" w:hAnsi="Montserrat" w:cs="Arial"/>
                <w:color w:val="000000"/>
                <w:lang w:val="es-MX"/>
              </w:rPr>
              <w:t>segundo</w:t>
            </w:r>
            <w:r w:rsidRPr="007742F8">
              <w:rPr>
                <w:rFonts w:ascii="Montserrat" w:hAnsi="Montserrat" w:cs="Arial"/>
                <w:color w:val="000000"/>
                <w:spacing w:val="36"/>
                <w:lang w:val="es-MX"/>
              </w:rPr>
              <w:t xml:space="preserve"> </w:t>
            </w:r>
            <w:r w:rsidRPr="007742F8">
              <w:rPr>
                <w:rFonts w:ascii="Montserrat" w:hAnsi="Montserrat" w:cs="Arial"/>
                <w:color w:val="000000"/>
                <w:spacing w:val="-2"/>
                <w:lang w:val="es-MX"/>
              </w:rPr>
              <w:t>s</w:t>
            </w:r>
            <w:r w:rsidRPr="007742F8">
              <w:rPr>
                <w:rFonts w:ascii="Montserrat" w:hAnsi="Montserrat" w:cs="Arial"/>
                <w:color w:val="000000"/>
                <w:lang w:val="es-MX"/>
              </w:rPr>
              <w:t>emestre, objeti</w:t>
            </w:r>
            <w:r w:rsidRPr="007742F8">
              <w:rPr>
                <w:rFonts w:ascii="Montserrat" w:hAnsi="Montserrat" w:cs="Arial"/>
                <w:color w:val="000000"/>
                <w:spacing w:val="-2"/>
                <w:lang w:val="es-MX"/>
              </w:rPr>
              <w:t>v</w:t>
            </w:r>
            <w:r w:rsidRPr="007742F8">
              <w:rPr>
                <w:rFonts w:ascii="Montserrat" w:hAnsi="Montserrat" w:cs="Arial"/>
                <w:color w:val="000000"/>
                <w:lang w:val="es-MX"/>
              </w:rPr>
              <w:t>os, detalles del</w:t>
            </w:r>
            <w:r w:rsidRPr="007742F8">
              <w:rPr>
                <w:rFonts w:ascii="Montserrat" w:hAnsi="Montserrat" w:cs="Arial"/>
                <w:color w:val="000000"/>
                <w:spacing w:val="-2"/>
                <w:lang w:val="es-MX"/>
              </w:rPr>
              <w:t xml:space="preserve"> </w:t>
            </w:r>
            <w:r w:rsidRPr="007742F8">
              <w:rPr>
                <w:rFonts w:ascii="Montserrat" w:hAnsi="Montserrat" w:cs="Arial"/>
                <w:color w:val="000000"/>
                <w:lang w:val="es-MX"/>
              </w:rPr>
              <w:t>a</w:t>
            </w:r>
            <w:r w:rsidRPr="007742F8">
              <w:rPr>
                <w:rFonts w:ascii="Montserrat" w:hAnsi="Montserrat" w:cs="Arial"/>
                <w:color w:val="000000"/>
                <w:spacing w:val="-2"/>
                <w:lang w:val="es-MX"/>
              </w:rPr>
              <w:t>v</w:t>
            </w:r>
            <w:r w:rsidRPr="007742F8">
              <w:rPr>
                <w:rFonts w:ascii="Montserrat" w:hAnsi="Montserrat" w:cs="Arial"/>
                <w:color w:val="000000"/>
                <w:lang w:val="es-MX"/>
              </w:rPr>
              <w:t>ance en el per</w:t>
            </w:r>
            <w:r w:rsidRPr="007742F8">
              <w:rPr>
                <w:rFonts w:ascii="Montserrat" w:hAnsi="Montserrat" w:cs="Arial"/>
                <w:color w:val="000000"/>
                <w:spacing w:val="-2"/>
                <w:lang w:val="es-MX"/>
              </w:rPr>
              <w:t>í</w:t>
            </w:r>
            <w:r w:rsidRPr="007742F8">
              <w:rPr>
                <w:rFonts w:ascii="Montserrat" w:hAnsi="Montserrat" w:cs="Arial"/>
                <w:color w:val="000000"/>
                <w:lang w:val="es-MX"/>
              </w:rPr>
              <w:t>odo de info</w:t>
            </w:r>
            <w:r w:rsidRPr="007742F8">
              <w:rPr>
                <w:rFonts w:ascii="Montserrat" w:hAnsi="Montserrat" w:cs="Arial"/>
                <w:color w:val="000000"/>
                <w:spacing w:val="-3"/>
                <w:lang w:val="es-MX"/>
              </w:rPr>
              <w:t>r</w:t>
            </w:r>
            <w:r w:rsidRPr="007742F8">
              <w:rPr>
                <w:rFonts w:ascii="Montserrat" w:hAnsi="Montserrat" w:cs="Arial"/>
                <w:color w:val="000000"/>
                <w:lang w:val="es-MX"/>
              </w:rPr>
              <w:t xml:space="preserve">me y </w:t>
            </w:r>
            <w:r w:rsidRPr="007742F8">
              <w:rPr>
                <w:rFonts w:ascii="Montserrat" w:hAnsi="Montserrat" w:cs="Arial"/>
                <w:color w:val="000000"/>
                <w:lang w:val="es-MX"/>
              </w:rPr>
              <w:lastRenderedPageBreak/>
              <w:t>ob</w:t>
            </w:r>
            <w:r w:rsidRPr="007742F8">
              <w:rPr>
                <w:rFonts w:ascii="Montserrat" w:hAnsi="Montserrat" w:cs="Arial"/>
                <w:color w:val="000000"/>
                <w:spacing w:val="-2"/>
                <w:lang w:val="es-MX"/>
              </w:rPr>
              <w:t>s</w:t>
            </w:r>
            <w:r w:rsidRPr="007742F8">
              <w:rPr>
                <w:rFonts w:ascii="Montserrat" w:hAnsi="Montserrat" w:cs="Arial"/>
                <w:color w:val="000000"/>
                <w:lang w:val="es-MX"/>
              </w:rPr>
              <w:t>er</w:t>
            </w:r>
            <w:r w:rsidRPr="007742F8">
              <w:rPr>
                <w:rFonts w:ascii="Montserrat" w:hAnsi="Montserrat" w:cs="Arial"/>
                <w:color w:val="000000"/>
                <w:spacing w:val="-3"/>
                <w:lang w:val="es-MX"/>
              </w:rPr>
              <w:t>v</w:t>
            </w:r>
            <w:r w:rsidRPr="007742F8">
              <w:rPr>
                <w:rFonts w:ascii="Montserrat" w:hAnsi="Montserrat" w:cs="Arial"/>
                <w:color w:val="000000"/>
                <w:lang w:val="es-MX"/>
              </w:rPr>
              <w:t>aciones.</w:t>
            </w:r>
          </w:p>
          <w:p w14:paraId="21740929" w14:textId="77777777" w:rsidR="00772E4D" w:rsidRPr="007742F8" w:rsidRDefault="00772E4D" w:rsidP="00772E4D">
            <w:pPr>
              <w:ind w:left="33" w:right="1"/>
              <w:jc w:val="both"/>
              <w:rPr>
                <w:rFonts w:ascii="Montserrat" w:hAnsi="Montserrat" w:cs="Arial"/>
                <w:b/>
                <w:bCs/>
                <w:color w:val="000000"/>
              </w:rPr>
            </w:pPr>
          </w:p>
        </w:tc>
        <w:tc>
          <w:tcPr>
            <w:tcW w:w="4646" w:type="dxa"/>
          </w:tcPr>
          <w:p w14:paraId="7B9033C5" w14:textId="77777777" w:rsidR="00772E4D" w:rsidRPr="00863875" w:rsidRDefault="00772E4D" w:rsidP="00772E4D">
            <w:pPr>
              <w:pStyle w:val="Prrafodelista"/>
              <w:numPr>
                <w:ilvl w:val="0"/>
                <w:numId w:val="10"/>
              </w:numPr>
              <w:ind w:left="426" w:right="1"/>
              <w:jc w:val="both"/>
              <w:rPr>
                <w:rFonts w:ascii="Montserrat" w:hAnsi="Montserrat" w:cs="Arial"/>
              </w:rPr>
            </w:pPr>
            <w:r w:rsidRPr="00863875">
              <w:rPr>
                <w:rFonts w:ascii="Montserrat" w:eastAsia="Arial" w:hAnsi="Montserrat" w:cs="Arial"/>
                <w:b/>
                <w:bCs/>
              </w:rPr>
              <w:lastRenderedPageBreak/>
              <w:t>“THE INSTITUTE”</w:t>
            </w:r>
            <w:r w:rsidRPr="00863875">
              <w:rPr>
                <w:rFonts w:ascii="Montserrat" w:eastAsia="Arial" w:hAnsi="Montserrat" w:cs="Arial"/>
              </w:rPr>
              <w:t>,</w:t>
            </w:r>
            <w:r w:rsidRPr="00863875">
              <w:rPr>
                <w:rFonts w:ascii="Montserrat" w:eastAsia="Arial" w:hAnsi="Montserrat" w:cs="Arial"/>
                <w:b/>
                <w:bCs/>
              </w:rPr>
              <w:t xml:space="preserve"> </w:t>
            </w:r>
            <w:r w:rsidRPr="00863875">
              <w:rPr>
                <w:rFonts w:ascii="Montserrat" w:eastAsia="Arial" w:hAnsi="Montserrat" w:cs="Arial"/>
              </w:rPr>
              <w:t>through its General Director, shall report the progress in the execution of RESEARCH PROJECTS, for the agreed duration of time, to the Governing Body twice a year via the institutional file. The report should include the title of the RESEARCH PROJECT, affiliated site, participating investigators, line of research, scheduled start and end dates, internal and external financing, progress in the first and second semesters, the objectives, details on the progress during the reporting period and observations.</w:t>
            </w:r>
          </w:p>
          <w:p w14:paraId="661F1083" w14:textId="77777777" w:rsidR="00772E4D" w:rsidRPr="00863875" w:rsidRDefault="00772E4D" w:rsidP="00772E4D">
            <w:pPr>
              <w:ind w:left="32" w:right="1" w:hanging="32"/>
              <w:jc w:val="both"/>
              <w:rPr>
                <w:rFonts w:ascii="Montserrat" w:eastAsia="Arial" w:hAnsi="Montserrat" w:cs="Arial"/>
                <w:b/>
                <w:bCs/>
                <w:lang w:val="en-US"/>
              </w:rPr>
            </w:pPr>
          </w:p>
        </w:tc>
      </w:tr>
      <w:tr w:rsidR="00772E4D" w:rsidRPr="00FC3BB1" w14:paraId="500DE1DB" w14:textId="77777777" w:rsidTr="004A1EF6">
        <w:tc>
          <w:tcPr>
            <w:tcW w:w="4182" w:type="dxa"/>
          </w:tcPr>
          <w:p w14:paraId="5A6192F4" w14:textId="77777777" w:rsidR="00772E4D" w:rsidRPr="007742F8" w:rsidRDefault="00772E4D" w:rsidP="00772E4D">
            <w:pPr>
              <w:pStyle w:val="Prrafodelista"/>
              <w:numPr>
                <w:ilvl w:val="0"/>
                <w:numId w:val="9"/>
              </w:numPr>
              <w:ind w:right="1"/>
              <w:jc w:val="both"/>
              <w:rPr>
                <w:rFonts w:ascii="Montserrat" w:hAnsi="Montserrat" w:cs="Arial"/>
                <w:color w:val="010302"/>
                <w:lang w:val="es-MX"/>
              </w:rPr>
            </w:pPr>
            <w:r w:rsidRPr="007742F8">
              <w:rPr>
                <w:rFonts w:ascii="Montserrat" w:hAnsi="Montserrat" w:cs="Arial"/>
                <w:color w:val="000000"/>
                <w:lang w:val="es-MX"/>
              </w:rPr>
              <w:t>La Comisión Coord</w:t>
            </w:r>
            <w:r w:rsidRPr="007742F8">
              <w:rPr>
                <w:rFonts w:ascii="Montserrat" w:hAnsi="Montserrat" w:cs="Arial"/>
                <w:color w:val="000000"/>
                <w:spacing w:val="-2"/>
                <w:lang w:val="es-MX"/>
              </w:rPr>
              <w:t>i</w:t>
            </w:r>
            <w:r w:rsidRPr="007742F8">
              <w:rPr>
                <w:rFonts w:ascii="Montserrat" w:hAnsi="Montserrat" w:cs="Arial"/>
                <w:color w:val="000000"/>
                <w:lang w:val="es-MX"/>
              </w:rPr>
              <w:t>nadora de Instituto</w:t>
            </w:r>
            <w:r w:rsidRPr="007742F8">
              <w:rPr>
                <w:rFonts w:ascii="Montserrat" w:hAnsi="Montserrat" w:cs="Arial"/>
                <w:color w:val="000000"/>
                <w:spacing w:val="-2"/>
                <w:lang w:val="es-MX"/>
              </w:rPr>
              <w:t>s</w:t>
            </w:r>
            <w:r w:rsidRPr="007742F8">
              <w:rPr>
                <w:rFonts w:ascii="Montserrat" w:hAnsi="Montserrat" w:cs="Arial"/>
                <w:color w:val="000000"/>
                <w:lang w:val="es-MX"/>
              </w:rPr>
              <w:t xml:space="preserve"> Nacionales de Salud </w:t>
            </w:r>
            <w:r w:rsidRPr="007742F8">
              <w:rPr>
                <w:rFonts w:ascii="Montserrat" w:hAnsi="Montserrat" w:cs="Arial"/>
                <w:color w:val="000000"/>
                <w:spacing w:val="-2"/>
                <w:lang w:val="es-MX"/>
              </w:rPr>
              <w:t>y</w:t>
            </w:r>
            <w:r w:rsidRPr="007742F8">
              <w:rPr>
                <w:rFonts w:ascii="Montserrat" w:hAnsi="Montserrat" w:cs="Arial"/>
                <w:color w:val="000000"/>
                <w:lang w:val="es-MX"/>
              </w:rPr>
              <w:t xml:space="preserve"> Hospitales de Alt</w:t>
            </w:r>
            <w:r w:rsidRPr="007742F8">
              <w:rPr>
                <w:rFonts w:ascii="Montserrat" w:hAnsi="Montserrat" w:cs="Arial"/>
                <w:color w:val="000000"/>
                <w:spacing w:val="-3"/>
                <w:lang w:val="es-MX"/>
              </w:rPr>
              <w:t>a</w:t>
            </w:r>
            <w:r w:rsidRPr="007742F8">
              <w:rPr>
                <w:rFonts w:ascii="Montserrat" w:hAnsi="Montserrat" w:cs="Arial"/>
                <w:color w:val="000000"/>
                <w:lang w:val="es-MX"/>
              </w:rPr>
              <w:t xml:space="preserve"> Especialidad, se dar</w:t>
            </w:r>
            <w:r w:rsidRPr="007742F8">
              <w:rPr>
                <w:rFonts w:ascii="Montserrat" w:hAnsi="Montserrat" w:cs="Arial"/>
                <w:color w:val="000000"/>
                <w:spacing w:val="-2"/>
                <w:lang w:val="es-MX"/>
              </w:rPr>
              <w:t>á</w:t>
            </w:r>
            <w:r w:rsidRPr="007742F8">
              <w:rPr>
                <w:rFonts w:ascii="Montserrat" w:hAnsi="Montserrat" w:cs="Arial"/>
                <w:color w:val="000000"/>
                <w:lang w:val="es-MX"/>
              </w:rPr>
              <w:t xml:space="preserve"> por informada de los Pro</w:t>
            </w:r>
            <w:r w:rsidRPr="007742F8">
              <w:rPr>
                <w:rFonts w:ascii="Montserrat" w:hAnsi="Montserrat" w:cs="Arial"/>
                <w:color w:val="000000"/>
                <w:spacing w:val="-2"/>
                <w:lang w:val="es-MX"/>
              </w:rPr>
              <w:t>y</w:t>
            </w:r>
            <w:r w:rsidRPr="007742F8">
              <w:rPr>
                <w:rFonts w:ascii="Montserrat" w:hAnsi="Montserrat" w:cs="Arial"/>
                <w:color w:val="000000"/>
                <w:lang w:val="es-MX"/>
              </w:rPr>
              <w:t>ectos</w:t>
            </w:r>
            <w:r w:rsidRPr="007742F8">
              <w:rPr>
                <w:rFonts w:ascii="Montserrat" w:hAnsi="Montserrat" w:cs="Arial"/>
                <w:color w:val="000000"/>
                <w:spacing w:val="86"/>
                <w:lang w:val="es-MX"/>
              </w:rPr>
              <w:t xml:space="preserve"> </w:t>
            </w:r>
            <w:r w:rsidRPr="007742F8">
              <w:rPr>
                <w:rFonts w:ascii="Montserrat" w:hAnsi="Montserrat" w:cs="Arial"/>
                <w:color w:val="000000"/>
                <w:lang w:val="es-MX"/>
              </w:rPr>
              <w:t>de</w:t>
            </w:r>
            <w:r w:rsidRPr="007742F8">
              <w:rPr>
                <w:rFonts w:ascii="Montserrat" w:hAnsi="Montserrat" w:cs="Arial"/>
                <w:color w:val="000000"/>
                <w:spacing w:val="86"/>
                <w:lang w:val="es-MX"/>
              </w:rPr>
              <w:t xml:space="preserve"> </w:t>
            </w:r>
            <w:r w:rsidRPr="007742F8">
              <w:rPr>
                <w:rFonts w:ascii="Montserrat" w:hAnsi="Montserrat" w:cs="Arial"/>
                <w:color w:val="000000"/>
                <w:lang w:val="es-MX"/>
              </w:rPr>
              <w:t>Investigación</w:t>
            </w:r>
            <w:r w:rsidRPr="007742F8" w:rsidDel="00E351A1">
              <w:rPr>
                <w:rFonts w:ascii="Montserrat" w:hAnsi="Montserrat" w:cs="Arial"/>
                <w:color w:val="000000"/>
                <w:lang w:val="es-MX"/>
              </w:rPr>
              <w:t xml:space="preserve"> </w:t>
            </w:r>
            <w:r w:rsidRPr="007742F8">
              <w:rPr>
                <w:rFonts w:ascii="Montserrat" w:hAnsi="Montserrat" w:cs="Arial"/>
                <w:color w:val="000000"/>
                <w:lang w:val="es-MX"/>
              </w:rPr>
              <w:t xml:space="preserve">de </w:t>
            </w:r>
            <w:r w:rsidRPr="007742F8">
              <w:rPr>
                <w:rFonts w:ascii="Montserrat" w:hAnsi="Montserrat" w:cs="Arial"/>
                <w:b/>
                <w:color w:val="000000"/>
                <w:lang w:val="es-MX"/>
              </w:rPr>
              <w:t>“</w:t>
            </w:r>
            <w:proofErr w:type="gramStart"/>
            <w:r w:rsidRPr="007742F8">
              <w:rPr>
                <w:rFonts w:ascii="Montserrat" w:hAnsi="Montserrat" w:cs="Arial"/>
                <w:b/>
                <w:color w:val="000000"/>
                <w:lang w:val="es-MX"/>
              </w:rPr>
              <w:t>EL  INSTITUTO</w:t>
            </w:r>
            <w:proofErr w:type="gramEnd"/>
            <w:r w:rsidRPr="007742F8">
              <w:rPr>
                <w:rFonts w:ascii="Montserrat" w:hAnsi="Montserrat" w:cs="Arial"/>
                <w:b/>
                <w:color w:val="000000"/>
                <w:lang w:val="es-MX"/>
              </w:rPr>
              <w:t>”</w:t>
            </w:r>
            <w:r w:rsidRPr="007742F8">
              <w:rPr>
                <w:rFonts w:ascii="Montserrat" w:hAnsi="Montserrat" w:cs="Arial"/>
                <w:color w:val="000000"/>
                <w:lang w:val="es-MX"/>
              </w:rPr>
              <w:t>, a tra</w:t>
            </w:r>
            <w:r w:rsidRPr="007742F8">
              <w:rPr>
                <w:rFonts w:ascii="Montserrat" w:hAnsi="Montserrat" w:cs="Arial"/>
                <w:color w:val="000000"/>
                <w:spacing w:val="-2"/>
                <w:lang w:val="es-MX"/>
              </w:rPr>
              <w:t>v</w:t>
            </w:r>
            <w:r w:rsidRPr="007742F8">
              <w:rPr>
                <w:rFonts w:ascii="Montserrat" w:hAnsi="Montserrat" w:cs="Arial"/>
                <w:color w:val="000000"/>
                <w:lang w:val="es-MX"/>
              </w:rPr>
              <w:t>és</w:t>
            </w:r>
            <w:r w:rsidRPr="007742F8">
              <w:rPr>
                <w:rFonts w:ascii="Montserrat" w:hAnsi="Montserrat" w:cs="Arial"/>
                <w:color w:val="000000"/>
                <w:spacing w:val="53"/>
                <w:lang w:val="es-MX"/>
              </w:rPr>
              <w:t xml:space="preserve"> </w:t>
            </w:r>
            <w:r w:rsidRPr="007742F8">
              <w:rPr>
                <w:rFonts w:ascii="Montserrat" w:hAnsi="Montserrat" w:cs="Arial"/>
                <w:color w:val="000000"/>
                <w:lang w:val="es-MX"/>
              </w:rPr>
              <w:t>de</w:t>
            </w:r>
            <w:r w:rsidRPr="007742F8">
              <w:rPr>
                <w:rFonts w:ascii="Montserrat" w:hAnsi="Montserrat" w:cs="Arial"/>
                <w:color w:val="000000"/>
                <w:spacing w:val="53"/>
                <w:lang w:val="es-MX"/>
              </w:rPr>
              <w:t xml:space="preserve"> </w:t>
            </w:r>
            <w:r w:rsidRPr="007742F8">
              <w:rPr>
                <w:rFonts w:ascii="Montserrat" w:hAnsi="Montserrat" w:cs="Arial"/>
                <w:color w:val="000000"/>
                <w:lang w:val="es-MX"/>
              </w:rPr>
              <w:t>la</w:t>
            </w:r>
            <w:r w:rsidRPr="007742F8">
              <w:rPr>
                <w:rFonts w:ascii="Montserrat" w:hAnsi="Montserrat" w:cs="Arial"/>
                <w:color w:val="000000"/>
                <w:spacing w:val="53"/>
                <w:lang w:val="es-MX"/>
              </w:rPr>
              <w:t xml:space="preserve"> </w:t>
            </w:r>
            <w:r w:rsidRPr="007742F8">
              <w:rPr>
                <w:rFonts w:ascii="Montserrat" w:hAnsi="Montserrat" w:cs="Arial"/>
                <w:color w:val="000000"/>
                <w:lang w:val="es-MX"/>
              </w:rPr>
              <w:t>carpeta</w:t>
            </w:r>
            <w:r w:rsidRPr="007742F8">
              <w:rPr>
                <w:rFonts w:ascii="Montserrat" w:hAnsi="Montserrat" w:cs="Arial"/>
                <w:color w:val="000000"/>
                <w:spacing w:val="50"/>
                <w:lang w:val="es-MX"/>
              </w:rPr>
              <w:t xml:space="preserve"> </w:t>
            </w:r>
            <w:r w:rsidRPr="007742F8">
              <w:rPr>
                <w:rFonts w:ascii="Montserrat" w:hAnsi="Montserrat" w:cs="Arial"/>
                <w:color w:val="000000"/>
                <w:lang w:val="es-MX"/>
              </w:rPr>
              <w:t>de</w:t>
            </w:r>
            <w:r w:rsidRPr="007742F8">
              <w:rPr>
                <w:rFonts w:ascii="Montserrat" w:hAnsi="Montserrat" w:cs="Arial"/>
                <w:color w:val="000000"/>
                <w:spacing w:val="53"/>
                <w:lang w:val="es-MX"/>
              </w:rPr>
              <w:t xml:space="preserve"> </w:t>
            </w:r>
            <w:r w:rsidRPr="007742F8">
              <w:rPr>
                <w:rFonts w:ascii="Montserrat" w:hAnsi="Montserrat" w:cs="Arial"/>
                <w:color w:val="000000"/>
                <w:lang w:val="es-MX"/>
              </w:rPr>
              <w:t>la</w:t>
            </w:r>
            <w:r w:rsidRPr="007742F8">
              <w:rPr>
                <w:rFonts w:ascii="Montserrat" w:hAnsi="Montserrat" w:cs="Arial"/>
                <w:color w:val="000000"/>
                <w:spacing w:val="53"/>
                <w:lang w:val="es-MX"/>
              </w:rPr>
              <w:t xml:space="preserve"> </w:t>
            </w:r>
            <w:r w:rsidRPr="007742F8">
              <w:rPr>
                <w:rFonts w:ascii="Montserrat" w:hAnsi="Montserrat" w:cs="Arial"/>
                <w:color w:val="000000"/>
                <w:lang w:val="es-MX"/>
              </w:rPr>
              <w:t>Junta</w:t>
            </w:r>
            <w:r w:rsidRPr="007742F8">
              <w:rPr>
                <w:rFonts w:ascii="Montserrat" w:hAnsi="Montserrat" w:cs="Arial"/>
                <w:color w:val="000000"/>
                <w:spacing w:val="53"/>
                <w:lang w:val="es-MX"/>
              </w:rPr>
              <w:t xml:space="preserve"> </w:t>
            </w:r>
            <w:r w:rsidRPr="007742F8">
              <w:rPr>
                <w:rFonts w:ascii="Montserrat" w:hAnsi="Montserrat" w:cs="Arial"/>
                <w:color w:val="000000"/>
                <w:lang w:val="es-MX"/>
              </w:rPr>
              <w:t>de</w:t>
            </w:r>
            <w:r w:rsidRPr="007742F8">
              <w:rPr>
                <w:rFonts w:ascii="Montserrat" w:hAnsi="Montserrat" w:cs="Arial"/>
                <w:color w:val="000000"/>
                <w:spacing w:val="53"/>
                <w:lang w:val="es-MX"/>
              </w:rPr>
              <w:t xml:space="preserve"> </w:t>
            </w:r>
            <w:r w:rsidRPr="007742F8">
              <w:rPr>
                <w:rFonts w:ascii="Montserrat" w:hAnsi="Montserrat" w:cs="Arial"/>
                <w:color w:val="000000"/>
                <w:lang w:val="es-MX"/>
              </w:rPr>
              <w:t>Gobierno</w:t>
            </w:r>
            <w:r w:rsidRPr="007742F8">
              <w:rPr>
                <w:rFonts w:ascii="Montserrat" w:hAnsi="Montserrat" w:cs="Arial"/>
                <w:color w:val="000000"/>
                <w:spacing w:val="53"/>
                <w:lang w:val="es-MX"/>
              </w:rPr>
              <w:t xml:space="preserve"> </w:t>
            </w:r>
            <w:r w:rsidRPr="007742F8">
              <w:rPr>
                <w:rFonts w:ascii="Montserrat" w:hAnsi="Montserrat" w:cs="Arial"/>
                <w:color w:val="000000"/>
                <w:lang w:val="es-MX"/>
              </w:rPr>
              <w:t>que</w:t>
            </w:r>
            <w:r w:rsidRPr="007742F8">
              <w:rPr>
                <w:rFonts w:ascii="Montserrat" w:hAnsi="Montserrat" w:cs="Arial"/>
                <w:color w:val="000000"/>
                <w:spacing w:val="53"/>
                <w:lang w:val="es-MX"/>
              </w:rPr>
              <w:t xml:space="preserve"> </w:t>
            </w:r>
            <w:r w:rsidRPr="007742F8">
              <w:rPr>
                <w:rFonts w:ascii="Montserrat" w:hAnsi="Montserrat" w:cs="Arial"/>
                <w:color w:val="000000"/>
                <w:lang w:val="es-MX"/>
              </w:rPr>
              <w:t>reciba</w:t>
            </w:r>
            <w:r w:rsidRPr="007742F8">
              <w:rPr>
                <w:rFonts w:ascii="Montserrat" w:hAnsi="Montserrat" w:cs="Arial"/>
                <w:color w:val="000000"/>
                <w:spacing w:val="53"/>
                <w:lang w:val="es-MX"/>
              </w:rPr>
              <w:t xml:space="preserve"> </w:t>
            </w:r>
            <w:r w:rsidRPr="007742F8">
              <w:rPr>
                <w:rFonts w:ascii="Montserrat" w:hAnsi="Montserrat" w:cs="Arial"/>
                <w:color w:val="000000"/>
                <w:lang w:val="es-MX"/>
              </w:rPr>
              <w:t>el</w:t>
            </w:r>
            <w:r w:rsidRPr="007742F8">
              <w:rPr>
                <w:rFonts w:ascii="Montserrat" w:hAnsi="Montserrat" w:cs="Arial"/>
                <w:color w:val="000000"/>
                <w:spacing w:val="50"/>
                <w:lang w:val="es-MX"/>
              </w:rPr>
              <w:t xml:space="preserve"> </w:t>
            </w:r>
            <w:r w:rsidRPr="007742F8">
              <w:rPr>
                <w:rFonts w:ascii="Montserrat" w:hAnsi="Montserrat" w:cs="Arial"/>
                <w:color w:val="000000"/>
                <w:lang w:val="es-MX"/>
              </w:rPr>
              <w:t>funcionario</w:t>
            </w:r>
            <w:r w:rsidRPr="007742F8">
              <w:rPr>
                <w:rFonts w:ascii="Montserrat" w:hAnsi="Montserrat" w:cs="Arial"/>
                <w:color w:val="000000"/>
                <w:spacing w:val="53"/>
                <w:lang w:val="es-MX"/>
              </w:rPr>
              <w:t xml:space="preserve"> </w:t>
            </w:r>
            <w:r w:rsidRPr="007742F8">
              <w:rPr>
                <w:rFonts w:ascii="Montserrat" w:hAnsi="Montserrat" w:cs="Arial"/>
                <w:color w:val="000000"/>
                <w:lang w:val="es-MX"/>
              </w:rPr>
              <w:t>de</w:t>
            </w:r>
            <w:r w:rsidRPr="007742F8">
              <w:rPr>
                <w:rFonts w:ascii="Montserrat" w:hAnsi="Montserrat" w:cs="Arial"/>
                <w:color w:val="000000"/>
                <w:spacing w:val="53"/>
                <w:lang w:val="es-MX"/>
              </w:rPr>
              <w:t xml:space="preserve"> </w:t>
            </w:r>
            <w:r w:rsidRPr="007742F8">
              <w:rPr>
                <w:rFonts w:ascii="Montserrat" w:hAnsi="Montserrat" w:cs="Arial"/>
                <w:color w:val="000000"/>
                <w:lang w:val="es-MX"/>
              </w:rPr>
              <w:t>e</w:t>
            </w:r>
            <w:r w:rsidRPr="007742F8">
              <w:rPr>
                <w:rFonts w:ascii="Montserrat" w:hAnsi="Montserrat" w:cs="Arial"/>
                <w:color w:val="000000"/>
                <w:spacing w:val="-2"/>
                <w:lang w:val="es-MX"/>
              </w:rPr>
              <w:t>s</w:t>
            </w:r>
            <w:r w:rsidRPr="007742F8">
              <w:rPr>
                <w:rFonts w:ascii="Montserrat" w:hAnsi="Montserrat" w:cs="Arial"/>
                <w:color w:val="000000"/>
                <w:lang w:val="es-MX"/>
              </w:rPr>
              <w:t>ta Dependenc</w:t>
            </w:r>
            <w:r w:rsidRPr="007742F8">
              <w:rPr>
                <w:rFonts w:ascii="Montserrat" w:hAnsi="Montserrat" w:cs="Arial"/>
                <w:color w:val="000000"/>
                <w:spacing w:val="-2"/>
                <w:lang w:val="es-MX"/>
              </w:rPr>
              <w:t>i</w:t>
            </w:r>
            <w:r w:rsidRPr="007742F8">
              <w:rPr>
                <w:rFonts w:ascii="Montserrat" w:hAnsi="Montserrat" w:cs="Arial"/>
                <w:color w:val="000000"/>
                <w:lang w:val="es-MX"/>
              </w:rPr>
              <w:t xml:space="preserve">a, en su calidad de Secretario de </w:t>
            </w:r>
            <w:r w:rsidRPr="007742F8">
              <w:rPr>
                <w:rFonts w:ascii="Montserrat" w:hAnsi="Montserrat" w:cs="Arial"/>
                <w:color w:val="000000"/>
                <w:spacing w:val="-2"/>
                <w:lang w:val="es-MX"/>
              </w:rPr>
              <w:t>l</w:t>
            </w:r>
            <w:r w:rsidRPr="007742F8">
              <w:rPr>
                <w:rFonts w:ascii="Montserrat" w:hAnsi="Montserrat" w:cs="Arial"/>
                <w:color w:val="000000"/>
                <w:lang w:val="es-MX"/>
              </w:rPr>
              <w:t>a mi</w:t>
            </w:r>
            <w:r w:rsidRPr="007742F8">
              <w:rPr>
                <w:rFonts w:ascii="Montserrat" w:hAnsi="Montserrat" w:cs="Arial"/>
                <w:color w:val="000000"/>
                <w:spacing w:val="-2"/>
                <w:lang w:val="es-MX"/>
              </w:rPr>
              <w:t>s</w:t>
            </w:r>
            <w:r w:rsidRPr="007742F8">
              <w:rPr>
                <w:rFonts w:ascii="Montserrat" w:hAnsi="Montserrat" w:cs="Arial"/>
                <w:color w:val="000000"/>
                <w:lang w:val="es-MX"/>
              </w:rPr>
              <w:t>ma.</w:t>
            </w:r>
          </w:p>
          <w:p w14:paraId="6C4F7779" w14:textId="77777777" w:rsidR="00772E4D" w:rsidRPr="007742F8" w:rsidRDefault="00772E4D" w:rsidP="00772E4D">
            <w:pPr>
              <w:ind w:left="33" w:right="1"/>
              <w:jc w:val="both"/>
              <w:rPr>
                <w:rFonts w:ascii="Montserrat" w:hAnsi="Montserrat" w:cs="Arial"/>
                <w:b/>
                <w:bCs/>
                <w:color w:val="000000"/>
              </w:rPr>
            </w:pPr>
          </w:p>
        </w:tc>
        <w:tc>
          <w:tcPr>
            <w:tcW w:w="4646" w:type="dxa"/>
          </w:tcPr>
          <w:p w14:paraId="3FA75F2F" w14:textId="77777777" w:rsidR="00772E4D" w:rsidRPr="00863875" w:rsidRDefault="00772E4D" w:rsidP="00772E4D">
            <w:pPr>
              <w:pStyle w:val="Prrafodelista"/>
              <w:numPr>
                <w:ilvl w:val="0"/>
                <w:numId w:val="10"/>
              </w:numPr>
              <w:ind w:left="426" w:right="1"/>
              <w:jc w:val="both"/>
              <w:rPr>
                <w:rFonts w:ascii="Montserrat" w:hAnsi="Montserrat" w:cs="Arial"/>
              </w:rPr>
            </w:pPr>
            <w:r w:rsidRPr="00863875">
              <w:rPr>
                <w:rFonts w:ascii="Montserrat" w:eastAsia="Arial" w:hAnsi="Montserrat" w:cs="Arial"/>
              </w:rPr>
              <w:t xml:space="preserve">The </w:t>
            </w:r>
            <w:proofErr w:type="spellStart"/>
            <w:r w:rsidRPr="00863875">
              <w:rPr>
                <w:rFonts w:ascii="Montserrat" w:eastAsia="Arial" w:hAnsi="Montserrat" w:cs="Arial"/>
              </w:rPr>
              <w:t>Comisión</w:t>
            </w:r>
            <w:proofErr w:type="spellEnd"/>
            <w:r w:rsidRPr="00863875">
              <w:rPr>
                <w:rFonts w:ascii="Montserrat" w:eastAsia="Arial" w:hAnsi="Montserrat" w:cs="Arial"/>
              </w:rPr>
              <w:t xml:space="preserve"> </w:t>
            </w:r>
            <w:proofErr w:type="spellStart"/>
            <w:r w:rsidRPr="00863875">
              <w:rPr>
                <w:rFonts w:ascii="Montserrat" w:eastAsia="Arial" w:hAnsi="Montserrat" w:cs="Arial"/>
              </w:rPr>
              <w:t>Coordinadora</w:t>
            </w:r>
            <w:proofErr w:type="spellEnd"/>
            <w:r w:rsidRPr="00863875">
              <w:rPr>
                <w:rFonts w:ascii="Montserrat" w:eastAsia="Arial" w:hAnsi="Montserrat" w:cs="Arial"/>
              </w:rPr>
              <w:t xml:space="preserve"> de </w:t>
            </w:r>
            <w:proofErr w:type="spellStart"/>
            <w:r w:rsidRPr="00863875">
              <w:rPr>
                <w:rFonts w:ascii="Montserrat" w:eastAsia="Arial" w:hAnsi="Montserrat" w:cs="Arial"/>
              </w:rPr>
              <w:t>Institutos</w:t>
            </w:r>
            <w:proofErr w:type="spellEnd"/>
            <w:r w:rsidRPr="00863875">
              <w:rPr>
                <w:rFonts w:ascii="Montserrat" w:eastAsia="Arial" w:hAnsi="Montserrat" w:cs="Arial"/>
              </w:rPr>
              <w:t xml:space="preserve"> </w:t>
            </w:r>
            <w:proofErr w:type="spellStart"/>
            <w:r w:rsidRPr="00863875">
              <w:rPr>
                <w:rFonts w:ascii="Montserrat" w:eastAsia="Arial" w:hAnsi="Montserrat" w:cs="Arial"/>
              </w:rPr>
              <w:t>Nacionales</w:t>
            </w:r>
            <w:proofErr w:type="spellEnd"/>
            <w:r w:rsidRPr="00863875">
              <w:rPr>
                <w:rFonts w:ascii="Montserrat" w:eastAsia="Arial" w:hAnsi="Montserrat" w:cs="Arial"/>
              </w:rPr>
              <w:t xml:space="preserve"> de </w:t>
            </w:r>
            <w:proofErr w:type="spellStart"/>
            <w:r w:rsidRPr="00863875">
              <w:rPr>
                <w:rFonts w:ascii="Montserrat" w:eastAsia="Arial" w:hAnsi="Montserrat" w:cs="Arial"/>
              </w:rPr>
              <w:t>Salud</w:t>
            </w:r>
            <w:proofErr w:type="spellEnd"/>
            <w:r w:rsidRPr="00863875">
              <w:rPr>
                <w:rFonts w:ascii="Montserrat" w:eastAsia="Arial" w:hAnsi="Montserrat" w:cs="Arial"/>
              </w:rPr>
              <w:t xml:space="preserve"> y </w:t>
            </w:r>
            <w:proofErr w:type="spellStart"/>
            <w:r w:rsidRPr="00863875">
              <w:rPr>
                <w:rFonts w:ascii="Montserrat" w:eastAsia="Arial" w:hAnsi="Montserrat" w:cs="Arial"/>
              </w:rPr>
              <w:t>Hospitales</w:t>
            </w:r>
            <w:proofErr w:type="spellEnd"/>
            <w:r w:rsidRPr="00863875">
              <w:rPr>
                <w:rFonts w:ascii="Montserrat" w:eastAsia="Arial" w:hAnsi="Montserrat" w:cs="Arial"/>
              </w:rPr>
              <w:t xml:space="preserve"> de Alta </w:t>
            </w:r>
            <w:proofErr w:type="spellStart"/>
            <w:r w:rsidRPr="00863875">
              <w:rPr>
                <w:rFonts w:ascii="Montserrat" w:eastAsia="Arial" w:hAnsi="Montserrat" w:cs="Arial"/>
              </w:rPr>
              <w:t>Especialidad</w:t>
            </w:r>
            <w:proofErr w:type="spellEnd"/>
            <w:r w:rsidRPr="00863875">
              <w:rPr>
                <w:rFonts w:ascii="Montserrat" w:eastAsia="Arial" w:hAnsi="Montserrat" w:cs="Arial"/>
              </w:rPr>
              <w:t xml:space="preserve"> [Coordinating Committee for National Health Institutes and Highly Specialized Hospitals], will be notified of the Institute’s research project through the Governing Body’s file received by the officer of this Office, as its Secretary.</w:t>
            </w:r>
          </w:p>
          <w:p w14:paraId="12FB5C3A" w14:textId="77777777" w:rsidR="00772E4D" w:rsidRPr="00863875" w:rsidRDefault="00772E4D" w:rsidP="00772E4D">
            <w:pPr>
              <w:ind w:left="32" w:right="1" w:hanging="32"/>
              <w:jc w:val="both"/>
              <w:rPr>
                <w:rFonts w:ascii="Montserrat" w:eastAsia="Arial" w:hAnsi="Montserrat" w:cs="Arial"/>
                <w:b/>
                <w:bCs/>
                <w:lang w:val="en-US"/>
              </w:rPr>
            </w:pPr>
          </w:p>
        </w:tc>
      </w:tr>
      <w:tr w:rsidR="00772E4D" w:rsidRPr="004F2877" w14:paraId="3EBB3601" w14:textId="77777777" w:rsidTr="004A1EF6">
        <w:tc>
          <w:tcPr>
            <w:tcW w:w="4182" w:type="dxa"/>
          </w:tcPr>
          <w:p w14:paraId="3F9E5EA8" w14:textId="77777777" w:rsidR="00772E4D" w:rsidRPr="007742F8" w:rsidRDefault="00772E4D" w:rsidP="00772E4D">
            <w:pPr>
              <w:pStyle w:val="Prrafodelista"/>
              <w:numPr>
                <w:ilvl w:val="0"/>
                <w:numId w:val="9"/>
              </w:numPr>
              <w:ind w:right="1"/>
              <w:jc w:val="both"/>
              <w:rPr>
                <w:rFonts w:ascii="Montserrat" w:hAnsi="Montserrat" w:cs="Arial"/>
                <w:color w:val="010302"/>
                <w:lang w:val="es-MX"/>
              </w:rPr>
            </w:pPr>
            <w:r w:rsidRPr="007742F8">
              <w:rPr>
                <w:rFonts w:ascii="Montserrat" w:hAnsi="Montserrat" w:cs="Arial"/>
                <w:color w:val="000000"/>
                <w:lang w:val="es-MX"/>
              </w:rPr>
              <w:t>El</w:t>
            </w:r>
            <w:r w:rsidRPr="007742F8">
              <w:rPr>
                <w:rFonts w:ascii="Montserrat" w:hAnsi="Montserrat" w:cs="Arial"/>
                <w:color w:val="000000"/>
                <w:spacing w:val="50"/>
                <w:lang w:val="es-MX"/>
              </w:rPr>
              <w:t xml:space="preserve"> </w:t>
            </w:r>
            <w:r w:rsidRPr="007742F8">
              <w:rPr>
                <w:rFonts w:ascii="Montserrat" w:hAnsi="Montserrat" w:cs="Arial"/>
                <w:color w:val="000000"/>
                <w:lang w:val="es-MX"/>
              </w:rPr>
              <w:t>de</w:t>
            </w:r>
            <w:r w:rsidRPr="007742F8">
              <w:rPr>
                <w:rFonts w:ascii="Montserrat" w:hAnsi="Montserrat" w:cs="Arial"/>
                <w:color w:val="000000"/>
                <w:spacing w:val="-2"/>
                <w:lang w:val="es-MX"/>
              </w:rPr>
              <w:t>s</w:t>
            </w:r>
            <w:r w:rsidRPr="007742F8">
              <w:rPr>
                <w:rFonts w:ascii="Montserrat" w:hAnsi="Montserrat" w:cs="Arial"/>
                <w:color w:val="000000"/>
                <w:lang w:val="es-MX"/>
              </w:rPr>
              <w:t>arrollo</w:t>
            </w:r>
            <w:r w:rsidRPr="007742F8">
              <w:rPr>
                <w:rFonts w:ascii="Montserrat" w:hAnsi="Montserrat" w:cs="Arial"/>
                <w:color w:val="000000"/>
                <w:spacing w:val="50"/>
                <w:lang w:val="es-MX"/>
              </w:rPr>
              <w:t xml:space="preserve"> </w:t>
            </w:r>
            <w:r w:rsidRPr="007742F8">
              <w:rPr>
                <w:rFonts w:ascii="Montserrat" w:hAnsi="Montserrat" w:cs="Arial"/>
                <w:color w:val="000000"/>
                <w:lang w:val="es-MX"/>
              </w:rPr>
              <w:t>del</w:t>
            </w:r>
            <w:r w:rsidRPr="007742F8">
              <w:rPr>
                <w:rFonts w:ascii="Montserrat" w:hAnsi="Montserrat" w:cs="Arial"/>
                <w:color w:val="000000"/>
                <w:spacing w:val="50"/>
                <w:lang w:val="es-MX"/>
              </w:rPr>
              <w:t xml:space="preserve"> </w:t>
            </w:r>
            <w:r w:rsidRPr="007742F8">
              <w:rPr>
                <w:rFonts w:ascii="Montserrat" w:hAnsi="Montserrat" w:cs="Arial"/>
                <w:color w:val="000000"/>
                <w:lang w:val="es-MX"/>
              </w:rPr>
              <w:t>PRO</w:t>
            </w:r>
            <w:r w:rsidRPr="007742F8">
              <w:rPr>
                <w:rFonts w:ascii="Montserrat" w:hAnsi="Montserrat" w:cs="Arial"/>
                <w:color w:val="000000"/>
                <w:spacing w:val="-2"/>
                <w:lang w:val="es-MX"/>
              </w:rPr>
              <w:t>Y</w:t>
            </w:r>
            <w:r w:rsidRPr="007742F8">
              <w:rPr>
                <w:rFonts w:ascii="Montserrat" w:hAnsi="Montserrat" w:cs="Arial"/>
                <w:color w:val="000000"/>
                <w:lang w:val="es-MX"/>
              </w:rPr>
              <w:t>ECTO</w:t>
            </w:r>
            <w:r w:rsidRPr="007742F8">
              <w:rPr>
                <w:rFonts w:ascii="Montserrat" w:hAnsi="Montserrat" w:cs="Arial"/>
                <w:color w:val="000000"/>
                <w:spacing w:val="86"/>
                <w:lang w:val="es-MX"/>
              </w:rPr>
              <w:t xml:space="preserve"> </w:t>
            </w:r>
            <w:r w:rsidRPr="007742F8">
              <w:rPr>
                <w:rFonts w:ascii="Montserrat" w:hAnsi="Montserrat" w:cs="Arial"/>
                <w:color w:val="000000"/>
                <w:lang w:val="es-MX"/>
              </w:rPr>
              <w:t>DE</w:t>
            </w:r>
            <w:r w:rsidRPr="007742F8">
              <w:rPr>
                <w:rFonts w:ascii="Montserrat" w:hAnsi="Montserrat" w:cs="Arial"/>
                <w:color w:val="000000"/>
                <w:spacing w:val="86"/>
                <w:lang w:val="es-MX"/>
              </w:rPr>
              <w:t xml:space="preserve"> </w:t>
            </w:r>
            <w:r w:rsidRPr="007742F8">
              <w:rPr>
                <w:rFonts w:ascii="Montserrat" w:hAnsi="Montserrat" w:cs="Arial"/>
                <w:color w:val="000000"/>
                <w:lang w:val="es-MX"/>
              </w:rPr>
              <w:t>INVESTIGACIÓN</w:t>
            </w:r>
            <w:r w:rsidRPr="007742F8">
              <w:rPr>
                <w:rFonts w:ascii="Montserrat" w:hAnsi="Montserrat" w:cs="Arial"/>
                <w:color w:val="000000"/>
                <w:spacing w:val="51"/>
                <w:lang w:val="es-MX"/>
              </w:rPr>
              <w:t xml:space="preserve"> </w:t>
            </w:r>
            <w:r w:rsidRPr="007742F8">
              <w:rPr>
                <w:rFonts w:ascii="Montserrat" w:hAnsi="Montserrat" w:cs="Arial"/>
                <w:color w:val="000000"/>
                <w:lang w:val="es-MX"/>
              </w:rPr>
              <w:t>será</w:t>
            </w:r>
            <w:r w:rsidRPr="007742F8">
              <w:rPr>
                <w:rFonts w:ascii="Montserrat" w:hAnsi="Montserrat" w:cs="Arial"/>
                <w:color w:val="000000"/>
                <w:spacing w:val="48"/>
                <w:lang w:val="es-MX"/>
              </w:rPr>
              <w:t xml:space="preserve"> </w:t>
            </w:r>
            <w:r w:rsidRPr="007742F8">
              <w:rPr>
                <w:rFonts w:ascii="Montserrat" w:hAnsi="Montserrat" w:cs="Arial"/>
                <w:color w:val="000000"/>
                <w:lang w:val="es-MX"/>
              </w:rPr>
              <w:t>e</w:t>
            </w:r>
            <w:r w:rsidRPr="007742F8">
              <w:rPr>
                <w:rFonts w:ascii="Montserrat" w:hAnsi="Montserrat" w:cs="Arial"/>
                <w:color w:val="000000"/>
                <w:spacing w:val="-2"/>
                <w:lang w:val="es-MX"/>
              </w:rPr>
              <w:t>v</w:t>
            </w:r>
            <w:r w:rsidRPr="007742F8">
              <w:rPr>
                <w:rFonts w:ascii="Montserrat" w:hAnsi="Montserrat" w:cs="Arial"/>
                <w:color w:val="000000"/>
                <w:lang w:val="es-MX"/>
              </w:rPr>
              <w:t>aluado</w:t>
            </w:r>
            <w:r w:rsidRPr="007742F8">
              <w:rPr>
                <w:rFonts w:ascii="Montserrat" w:hAnsi="Montserrat" w:cs="Arial"/>
                <w:color w:val="000000"/>
                <w:spacing w:val="50"/>
                <w:lang w:val="es-MX"/>
              </w:rPr>
              <w:t xml:space="preserve"> </w:t>
            </w:r>
            <w:r w:rsidRPr="007742F8">
              <w:rPr>
                <w:rFonts w:ascii="Montserrat" w:hAnsi="Montserrat" w:cs="Arial"/>
                <w:color w:val="000000"/>
                <w:lang w:val="es-MX"/>
              </w:rPr>
              <w:t>por</w:t>
            </w:r>
            <w:r w:rsidRPr="007742F8">
              <w:rPr>
                <w:rFonts w:ascii="Montserrat" w:hAnsi="Montserrat" w:cs="Arial"/>
                <w:color w:val="000000"/>
                <w:spacing w:val="49"/>
                <w:lang w:val="es-MX"/>
              </w:rPr>
              <w:t xml:space="preserve"> </w:t>
            </w:r>
            <w:r w:rsidRPr="007742F8">
              <w:rPr>
                <w:rFonts w:ascii="Montserrat" w:hAnsi="Montserrat" w:cs="Arial"/>
                <w:color w:val="000000"/>
                <w:lang w:val="es-MX"/>
              </w:rPr>
              <w:t>el</w:t>
            </w:r>
            <w:r w:rsidRPr="007742F8">
              <w:rPr>
                <w:rFonts w:ascii="Montserrat" w:hAnsi="Montserrat" w:cs="Arial"/>
                <w:color w:val="000000"/>
                <w:spacing w:val="50"/>
                <w:lang w:val="es-MX"/>
              </w:rPr>
              <w:t xml:space="preserve"> </w:t>
            </w:r>
            <w:r w:rsidRPr="007742F8">
              <w:rPr>
                <w:rFonts w:ascii="Montserrat" w:hAnsi="Montserrat" w:cs="Arial"/>
                <w:color w:val="000000"/>
                <w:lang w:val="es-MX"/>
              </w:rPr>
              <w:t>Comité Inter</w:t>
            </w:r>
            <w:r w:rsidRPr="007742F8">
              <w:rPr>
                <w:rFonts w:ascii="Montserrat" w:hAnsi="Montserrat" w:cs="Arial"/>
                <w:color w:val="000000"/>
                <w:spacing w:val="-2"/>
                <w:lang w:val="es-MX"/>
              </w:rPr>
              <w:t>n</w:t>
            </w:r>
            <w:r w:rsidRPr="007742F8">
              <w:rPr>
                <w:rFonts w:ascii="Montserrat" w:hAnsi="Montserrat" w:cs="Arial"/>
                <w:color w:val="000000"/>
                <w:lang w:val="es-MX"/>
              </w:rPr>
              <w:t>o encar</w:t>
            </w:r>
            <w:r w:rsidRPr="007742F8">
              <w:rPr>
                <w:rFonts w:ascii="Montserrat" w:hAnsi="Montserrat" w:cs="Arial"/>
                <w:color w:val="000000"/>
                <w:spacing w:val="-2"/>
                <w:lang w:val="es-MX"/>
              </w:rPr>
              <w:t>g</w:t>
            </w:r>
            <w:r w:rsidRPr="007742F8">
              <w:rPr>
                <w:rFonts w:ascii="Montserrat" w:hAnsi="Montserrat" w:cs="Arial"/>
                <w:color w:val="000000"/>
                <w:lang w:val="es-MX"/>
              </w:rPr>
              <w:t xml:space="preserve">ado de </w:t>
            </w:r>
            <w:r w:rsidRPr="007742F8">
              <w:rPr>
                <w:rFonts w:ascii="Montserrat" w:hAnsi="Montserrat" w:cs="Arial"/>
                <w:color w:val="000000"/>
                <w:spacing w:val="-2"/>
                <w:lang w:val="es-MX"/>
              </w:rPr>
              <w:t>v</w:t>
            </w:r>
            <w:r w:rsidRPr="007742F8">
              <w:rPr>
                <w:rFonts w:ascii="Montserrat" w:hAnsi="Montserrat" w:cs="Arial"/>
                <w:color w:val="000000"/>
                <w:lang w:val="es-MX"/>
              </w:rPr>
              <w:t>igilar el uso de los RECURSOS de</w:t>
            </w:r>
            <w:r w:rsidRPr="007742F8">
              <w:rPr>
                <w:rFonts w:ascii="Montserrat" w:hAnsi="Montserrat" w:cs="Arial"/>
                <w:color w:val="000000"/>
                <w:spacing w:val="-2"/>
                <w:lang w:val="es-MX"/>
              </w:rPr>
              <w:t>s</w:t>
            </w:r>
            <w:r w:rsidRPr="007742F8">
              <w:rPr>
                <w:rFonts w:ascii="Montserrat" w:hAnsi="Montserrat" w:cs="Arial"/>
                <w:color w:val="000000"/>
                <w:lang w:val="es-MX"/>
              </w:rPr>
              <w:t xml:space="preserve">tinados a </w:t>
            </w:r>
            <w:r w:rsidRPr="007742F8">
              <w:rPr>
                <w:rFonts w:ascii="Montserrat" w:hAnsi="Montserrat" w:cs="Arial"/>
                <w:color w:val="000000"/>
                <w:spacing w:val="-2"/>
                <w:lang w:val="es-MX"/>
              </w:rPr>
              <w:t>l</w:t>
            </w:r>
            <w:r w:rsidRPr="007742F8">
              <w:rPr>
                <w:rFonts w:ascii="Montserrat" w:hAnsi="Montserrat" w:cs="Arial"/>
                <w:color w:val="000000"/>
                <w:lang w:val="es-MX"/>
              </w:rPr>
              <w:t xml:space="preserve">a investigación </w:t>
            </w:r>
            <w:r w:rsidRPr="007742F8">
              <w:rPr>
                <w:rFonts w:ascii="Montserrat" w:hAnsi="Montserrat" w:cs="Arial"/>
                <w:color w:val="000000"/>
                <w:spacing w:val="-2"/>
                <w:lang w:val="es-MX"/>
              </w:rPr>
              <w:t>y</w:t>
            </w:r>
            <w:r w:rsidRPr="007742F8">
              <w:rPr>
                <w:rFonts w:ascii="Montserrat" w:hAnsi="Montserrat" w:cs="Arial"/>
                <w:color w:val="000000"/>
                <w:lang w:val="es-MX"/>
              </w:rPr>
              <w:t>/o por</w:t>
            </w:r>
            <w:r w:rsidRPr="007742F8">
              <w:rPr>
                <w:rFonts w:ascii="Montserrat" w:hAnsi="Montserrat" w:cs="Arial"/>
                <w:color w:val="000000"/>
                <w:spacing w:val="25"/>
                <w:lang w:val="es-MX"/>
              </w:rPr>
              <w:t xml:space="preserve"> </w:t>
            </w:r>
            <w:r w:rsidRPr="007742F8">
              <w:rPr>
                <w:rFonts w:ascii="Montserrat" w:hAnsi="Montserrat" w:cs="Arial"/>
                <w:color w:val="000000"/>
                <w:lang w:val="es-MX"/>
              </w:rPr>
              <w:t>la</w:t>
            </w:r>
            <w:r w:rsidRPr="007742F8">
              <w:rPr>
                <w:rFonts w:ascii="Montserrat" w:hAnsi="Montserrat" w:cs="Arial"/>
                <w:color w:val="000000"/>
                <w:spacing w:val="27"/>
                <w:lang w:val="es-MX"/>
              </w:rPr>
              <w:t xml:space="preserve"> </w:t>
            </w:r>
            <w:r w:rsidRPr="007742F8">
              <w:rPr>
                <w:rFonts w:ascii="Montserrat" w:hAnsi="Montserrat" w:cs="Arial"/>
                <w:color w:val="000000"/>
                <w:lang w:val="es-MX"/>
              </w:rPr>
              <w:t>Comisión</w:t>
            </w:r>
            <w:r w:rsidRPr="007742F8">
              <w:rPr>
                <w:rFonts w:ascii="Montserrat" w:hAnsi="Montserrat" w:cs="Arial"/>
                <w:color w:val="000000"/>
                <w:spacing w:val="26"/>
                <w:lang w:val="es-MX"/>
              </w:rPr>
              <w:t xml:space="preserve"> </w:t>
            </w:r>
            <w:r w:rsidRPr="007742F8">
              <w:rPr>
                <w:rFonts w:ascii="Montserrat" w:hAnsi="Montserrat" w:cs="Arial"/>
                <w:color w:val="000000"/>
                <w:lang w:val="es-MX"/>
              </w:rPr>
              <w:t>Inter</w:t>
            </w:r>
            <w:r w:rsidRPr="007742F8">
              <w:rPr>
                <w:rFonts w:ascii="Montserrat" w:hAnsi="Montserrat" w:cs="Arial"/>
                <w:color w:val="000000"/>
                <w:spacing w:val="-2"/>
                <w:lang w:val="es-MX"/>
              </w:rPr>
              <w:t>n</w:t>
            </w:r>
            <w:r w:rsidRPr="007742F8">
              <w:rPr>
                <w:rFonts w:ascii="Montserrat" w:hAnsi="Montserrat" w:cs="Arial"/>
                <w:color w:val="000000"/>
                <w:lang w:val="es-MX"/>
              </w:rPr>
              <w:t>a</w:t>
            </w:r>
            <w:r w:rsidRPr="007742F8">
              <w:rPr>
                <w:rFonts w:ascii="Montserrat" w:hAnsi="Montserrat" w:cs="Arial"/>
                <w:color w:val="000000"/>
                <w:spacing w:val="26"/>
                <w:lang w:val="es-MX"/>
              </w:rPr>
              <w:t xml:space="preserve"> </w:t>
            </w:r>
            <w:r w:rsidRPr="007742F8">
              <w:rPr>
                <w:rFonts w:ascii="Montserrat" w:hAnsi="Montserrat" w:cs="Arial"/>
                <w:color w:val="000000"/>
                <w:lang w:val="es-MX"/>
              </w:rPr>
              <w:t>de</w:t>
            </w:r>
            <w:r w:rsidRPr="007742F8">
              <w:rPr>
                <w:rFonts w:ascii="Montserrat" w:hAnsi="Montserrat" w:cs="Arial"/>
                <w:color w:val="000000"/>
                <w:spacing w:val="26"/>
                <w:lang w:val="es-MX"/>
              </w:rPr>
              <w:t xml:space="preserve"> </w:t>
            </w:r>
            <w:r w:rsidRPr="007742F8">
              <w:rPr>
                <w:rFonts w:ascii="Montserrat" w:hAnsi="Montserrat" w:cs="Arial"/>
                <w:color w:val="000000"/>
                <w:lang w:val="es-MX"/>
              </w:rPr>
              <w:t>In</w:t>
            </w:r>
            <w:r w:rsidRPr="007742F8">
              <w:rPr>
                <w:rFonts w:ascii="Montserrat" w:hAnsi="Montserrat" w:cs="Arial"/>
                <w:color w:val="000000"/>
                <w:spacing w:val="-2"/>
                <w:lang w:val="es-MX"/>
              </w:rPr>
              <w:t>v</w:t>
            </w:r>
            <w:r w:rsidRPr="007742F8">
              <w:rPr>
                <w:rFonts w:ascii="Montserrat" w:hAnsi="Montserrat" w:cs="Arial"/>
                <w:color w:val="000000"/>
                <w:lang w:val="es-MX"/>
              </w:rPr>
              <w:t>estigación</w:t>
            </w:r>
            <w:r w:rsidRPr="007742F8">
              <w:rPr>
                <w:rFonts w:ascii="Montserrat" w:hAnsi="Montserrat" w:cs="Arial"/>
                <w:color w:val="000000"/>
                <w:spacing w:val="24"/>
                <w:lang w:val="es-MX"/>
              </w:rPr>
              <w:t xml:space="preserve"> </w:t>
            </w:r>
            <w:r w:rsidRPr="007742F8">
              <w:rPr>
                <w:rFonts w:ascii="Montserrat" w:hAnsi="Montserrat" w:cs="Arial"/>
                <w:color w:val="000000"/>
                <w:lang w:val="es-MX"/>
              </w:rPr>
              <w:t>en</w:t>
            </w:r>
            <w:r w:rsidRPr="007742F8">
              <w:rPr>
                <w:rFonts w:ascii="Montserrat" w:hAnsi="Montserrat" w:cs="Arial"/>
                <w:color w:val="000000"/>
                <w:spacing w:val="24"/>
                <w:lang w:val="es-MX"/>
              </w:rPr>
              <w:t xml:space="preserve"> </w:t>
            </w:r>
            <w:r w:rsidRPr="007742F8">
              <w:rPr>
                <w:rFonts w:ascii="Montserrat" w:hAnsi="Montserrat" w:cs="Arial"/>
                <w:color w:val="000000"/>
                <w:lang w:val="es-MX"/>
              </w:rPr>
              <w:t>cualquier</w:t>
            </w:r>
            <w:r w:rsidRPr="007742F8">
              <w:rPr>
                <w:rFonts w:ascii="Montserrat" w:hAnsi="Montserrat" w:cs="Arial"/>
                <w:color w:val="000000"/>
                <w:spacing w:val="26"/>
                <w:lang w:val="es-MX"/>
              </w:rPr>
              <w:t xml:space="preserve"> </w:t>
            </w:r>
            <w:r w:rsidRPr="007742F8">
              <w:rPr>
                <w:rFonts w:ascii="Montserrat" w:hAnsi="Montserrat" w:cs="Arial"/>
                <w:color w:val="000000"/>
                <w:lang w:val="es-MX"/>
              </w:rPr>
              <w:t>tiempo</w:t>
            </w:r>
            <w:r w:rsidRPr="007742F8">
              <w:rPr>
                <w:rFonts w:ascii="Montserrat" w:hAnsi="Montserrat" w:cs="Arial"/>
                <w:color w:val="000000"/>
                <w:spacing w:val="26"/>
                <w:lang w:val="es-MX"/>
              </w:rPr>
              <w:t xml:space="preserve"> </w:t>
            </w:r>
            <w:r w:rsidRPr="007742F8">
              <w:rPr>
                <w:rFonts w:ascii="Montserrat" w:hAnsi="Montserrat" w:cs="Arial"/>
                <w:color w:val="000000"/>
                <w:spacing w:val="-2"/>
                <w:lang w:val="es-MX"/>
              </w:rPr>
              <w:t>y</w:t>
            </w:r>
            <w:r w:rsidRPr="007742F8">
              <w:rPr>
                <w:rFonts w:ascii="Montserrat" w:hAnsi="Montserrat" w:cs="Arial"/>
                <w:color w:val="000000"/>
                <w:spacing w:val="26"/>
                <w:lang w:val="es-MX"/>
              </w:rPr>
              <w:t xml:space="preserve"> </w:t>
            </w:r>
            <w:r w:rsidRPr="007742F8">
              <w:rPr>
                <w:rFonts w:ascii="Montserrat" w:hAnsi="Montserrat" w:cs="Arial"/>
                <w:color w:val="000000"/>
                <w:lang w:val="es-MX"/>
              </w:rPr>
              <w:t>el</w:t>
            </w:r>
            <w:r w:rsidRPr="007742F8">
              <w:rPr>
                <w:rFonts w:ascii="Montserrat" w:hAnsi="Montserrat" w:cs="Arial"/>
                <w:color w:val="000000"/>
                <w:spacing w:val="26"/>
                <w:lang w:val="es-MX"/>
              </w:rPr>
              <w:t xml:space="preserve"> </w:t>
            </w:r>
            <w:r w:rsidRPr="007742F8">
              <w:rPr>
                <w:rFonts w:ascii="Montserrat" w:hAnsi="Montserrat" w:cs="Arial"/>
                <w:color w:val="000000"/>
                <w:lang w:val="es-MX"/>
              </w:rPr>
              <w:t>Director</w:t>
            </w:r>
            <w:r w:rsidRPr="007742F8">
              <w:rPr>
                <w:rFonts w:ascii="Montserrat" w:hAnsi="Montserrat" w:cs="Arial"/>
                <w:color w:val="000000"/>
                <w:spacing w:val="25"/>
                <w:lang w:val="es-MX"/>
              </w:rPr>
              <w:t xml:space="preserve"> </w:t>
            </w:r>
            <w:r w:rsidRPr="007742F8">
              <w:rPr>
                <w:rFonts w:ascii="Montserrat" w:hAnsi="Montserrat" w:cs="Arial"/>
                <w:color w:val="000000"/>
                <w:lang w:val="es-MX"/>
              </w:rPr>
              <w:t>Genera</w:t>
            </w:r>
            <w:r w:rsidRPr="007742F8">
              <w:rPr>
                <w:rFonts w:ascii="Montserrat" w:hAnsi="Montserrat" w:cs="Arial"/>
                <w:color w:val="000000"/>
                <w:spacing w:val="-2"/>
                <w:lang w:val="es-MX"/>
              </w:rPr>
              <w:t>l</w:t>
            </w:r>
            <w:r w:rsidRPr="007742F8">
              <w:rPr>
                <w:rFonts w:ascii="Montserrat" w:hAnsi="Montserrat" w:cs="Arial"/>
                <w:color w:val="000000"/>
                <w:lang w:val="es-MX"/>
              </w:rPr>
              <w:t xml:space="preserve"> de </w:t>
            </w:r>
            <w:r w:rsidRPr="007742F8">
              <w:rPr>
                <w:rFonts w:ascii="Montserrat" w:hAnsi="Montserrat" w:cs="Arial"/>
                <w:b/>
                <w:bCs/>
                <w:color w:val="000000"/>
                <w:lang w:val="es-MX"/>
              </w:rPr>
              <w:t>“EL</w:t>
            </w:r>
            <w:r w:rsidRPr="007742F8">
              <w:rPr>
                <w:rFonts w:ascii="Montserrat" w:hAnsi="Montserrat" w:cs="Arial"/>
                <w:b/>
                <w:bCs/>
                <w:color w:val="000000"/>
                <w:spacing w:val="-2"/>
                <w:lang w:val="es-MX"/>
              </w:rPr>
              <w:t xml:space="preserve"> </w:t>
            </w:r>
            <w:r w:rsidRPr="007742F8">
              <w:rPr>
                <w:rFonts w:ascii="Montserrat" w:hAnsi="Montserrat" w:cs="Arial"/>
                <w:b/>
                <w:bCs/>
                <w:color w:val="000000"/>
                <w:lang w:val="es-MX"/>
              </w:rPr>
              <w:t>INSTITUTO”</w:t>
            </w:r>
            <w:r w:rsidRPr="007742F8">
              <w:rPr>
                <w:rFonts w:ascii="Montserrat" w:hAnsi="Montserrat" w:cs="Arial"/>
                <w:color w:val="000000"/>
                <w:lang w:val="es-MX"/>
              </w:rPr>
              <w:t xml:space="preserve"> </w:t>
            </w:r>
            <w:r w:rsidRPr="007742F8">
              <w:rPr>
                <w:rFonts w:ascii="Montserrat" w:hAnsi="Montserrat" w:cs="Arial"/>
                <w:color w:val="000000"/>
                <w:spacing w:val="-2"/>
                <w:lang w:val="es-MX"/>
              </w:rPr>
              <w:t>i</w:t>
            </w:r>
            <w:r w:rsidRPr="007742F8">
              <w:rPr>
                <w:rFonts w:ascii="Montserrat" w:hAnsi="Montserrat" w:cs="Arial"/>
                <w:color w:val="000000"/>
                <w:lang w:val="es-MX"/>
              </w:rPr>
              <w:t>nformará de los re</w:t>
            </w:r>
            <w:r w:rsidRPr="007742F8">
              <w:rPr>
                <w:rFonts w:ascii="Montserrat" w:hAnsi="Montserrat" w:cs="Arial"/>
                <w:color w:val="000000"/>
                <w:spacing w:val="-2"/>
                <w:lang w:val="es-MX"/>
              </w:rPr>
              <w:t>s</w:t>
            </w:r>
            <w:r w:rsidRPr="007742F8">
              <w:rPr>
                <w:rFonts w:ascii="Montserrat" w:hAnsi="Montserrat" w:cs="Arial"/>
                <w:color w:val="000000"/>
                <w:lang w:val="es-MX"/>
              </w:rPr>
              <w:t>ultados a la Junta de Gob</w:t>
            </w:r>
            <w:r w:rsidRPr="007742F8">
              <w:rPr>
                <w:rFonts w:ascii="Montserrat" w:hAnsi="Montserrat" w:cs="Arial"/>
                <w:color w:val="000000"/>
                <w:spacing w:val="-2"/>
                <w:lang w:val="es-MX"/>
              </w:rPr>
              <w:t>i</w:t>
            </w:r>
            <w:r w:rsidRPr="007742F8">
              <w:rPr>
                <w:rFonts w:ascii="Montserrat" w:hAnsi="Montserrat" w:cs="Arial"/>
                <w:color w:val="000000"/>
                <w:lang w:val="es-MX"/>
              </w:rPr>
              <w:t>erno.</w:t>
            </w:r>
          </w:p>
          <w:p w14:paraId="39A2338A" w14:textId="77777777" w:rsidR="00772E4D" w:rsidRPr="007742F8" w:rsidRDefault="00772E4D" w:rsidP="00772E4D">
            <w:pPr>
              <w:ind w:left="33" w:right="1"/>
              <w:jc w:val="both"/>
              <w:rPr>
                <w:rFonts w:ascii="Montserrat" w:hAnsi="Montserrat" w:cs="Arial"/>
                <w:b/>
                <w:bCs/>
                <w:color w:val="000000"/>
              </w:rPr>
            </w:pPr>
          </w:p>
        </w:tc>
        <w:tc>
          <w:tcPr>
            <w:tcW w:w="4646" w:type="dxa"/>
          </w:tcPr>
          <w:p w14:paraId="1EA00D2D" w14:textId="77777777" w:rsidR="00772E4D" w:rsidRPr="00863875" w:rsidRDefault="00772E4D" w:rsidP="00772E4D">
            <w:pPr>
              <w:pStyle w:val="Prrafodelista"/>
              <w:numPr>
                <w:ilvl w:val="0"/>
                <w:numId w:val="10"/>
              </w:numPr>
              <w:ind w:left="426" w:right="1"/>
              <w:jc w:val="both"/>
              <w:rPr>
                <w:rFonts w:ascii="Montserrat" w:hAnsi="Montserrat" w:cs="Arial"/>
              </w:rPr>
            </w:pPr>
            <w:r w:rsidRPr="00863875">
              <w:rPr>
                <w:rFonts w:ascii="Montserrat" w:eastAsia="Arial" w:hAnsi="Montserrat" w:cs="Arial"/>
              </w:rPr>
              <w:t xml:space="preserve">The execution of RESEARCH PROJECT will be assessed by the Internal Committee in charge of monitoring the use of RESOURCES intended for research and/or by the Internal Research Committee at any time and the General Director of </w:t>
            </w:r>
            <w:r w:rsidRPr="00863875">
              <w:rPr>
                <w:rFonts w:ascii="Montserrat" w:eastAsia="Arial" w:hAnsi="Montserrat" w:cs="Arial"/>
                <w:b/>
                <w:bCs/>
              </w:rPr>
              <w:t>“THE INSTITUTE”</w:t>
            </w:r>
            <w:r w:rsidRPr="00863875">
              <w:rPr>
                <w:rFonts w:ascii="Montserrat" w:eastAsia="Arial" w:hAnsi="Montserrat" w:cs="Arial"/>
              </w:rPr>
              <w:t xml:space="preserve"> will report the results to the Governing Body.</w:t>
            </w:r>
          </w:p>
          <w:p w14:paraId="7D263B3B" w14:textId="77777777" w:rsidR="00772E4D" w:rsidRPr="00863875" w:rsidRDefault="00772E4D" w:rsidP="00772E4D">
            <w:pPr>
              <w:ind w:left="32" w:right="1" w:hanging="32"/>
              <w:jc w:val="both"/>
              <w:rPr>
                <w:rFonts w:ascii="Montserrat" w:eastAsia="Arial" w:hAnsi="Montserrat" w:cs="Arial"/>
                <w:b/>
                <w:bCs/>
                <w:lang w:val="en-US"/>
              </w:rPr>
            </w:pPr>
          </w:p>
        </w:tc>
      </w:tr>
      <w:tr w:rsidR="00772E4D" w:rsidRPr="00FC3BB1" w14:paraId="1C58E00C" w14:textId="77777777" w:rsidTr="004A1EF6">
        <w:tc>
          <w:tcPr>
            <w:tcW w:w="4182" w:type="dxa"/>
          </w:tcPr>
          <w:p w14:paraId="2F1389AC" w14:textId="77777777" w:rsidR="00772E4D" w:rsidRPr="007742F8" w:rsidRDefault="00772E4D" w:rsidP="00772E4D">
            <w:pPr>
              <w:pStyle w:val="Prrafodelista"/>
              <w:numPr>
                <w:ilvl w:val="0"/>
                <w:numId w:val="9"/>
              </w:numPr>
              <w:ind w:right="1"/>
              <w:jc w:val="both"/>
              <w:rPr>
                <w:rFonts w:ascii="Montserrat" w:hAnsi="Montserrat" w:cs="Arial"/>
                <w:color w:val="010302"/>
                <w:lang w:val="es-MX"/>
              </w:rPr>
            </w:pPr>
            <w:r w:rsidRPr="007742F8">
              <w:rPr>
                <w:rFonts w:ascii="Montserrat" w:hAnsi="Montserrat" w:cs="Arial"/>
                <w:color w:val="000000"/>
                <w:lang w:val="es-MX"/>
              </w:rPr>
              <w:t>La</w:t>
            </w:r>
            <w:r w:rsidRPr="007742F8">
              <w:rPr>
                <w:rFonts w:ascii="Montserrat" w:hAnsi="Montserrat" w:cs="Arial"/>
                <w:color w:val="000000"/>
                <w:spacing w:val="38"/>
                <w:lang w:val="es-MX"/>
              </w:rPr>
              <w:t xml:space="preserve"> </w:t>
            </w:r>
            <w:r w:rsidRPr="007742F8">
              <w:rPr>
                <w:rFonts w:ascii="Montserrat" w:hAnsi="Montserrat" w:cs="Arial"/>
                <w:color w:val="000000"/>
                <w:lang w:val="es-MX"/>
              </w:rPr>
              <w:t>investigación</w:t>
            </w:r>
            <w:r w:rsidRPr="007742F8">
              <w:rPr>
                <w:rFonts w:ascii="Montserrat" w:hAnsi="Montserrat" w:cs="Arial"/>
                <w:color w:val="000000"/>
                <w:spacing w:val="38"/>
                <w:lang w:val="es-MX"/>
              </w:rPr>
              <w:t xml:space="preserve"> </w:t>
            </w:r>
            <w:r w:rsidRPr="007742F8">
              <w:rPr>
                <w:rFonts w:ascii="Montserrat" w:hAnsi="Montserrat" w:cs="Arial"/>
                <w:color w:val="000000"/>
                <w:lang w:val="es-MX"/>
              </w:rPr>
              <w:t>para</w:t>
            </w:r>
            <w:r w:rsidRPr="007742F8">
              <w:rPr>
                <w:rFonts w:ascii="Montserrat" w:hAnsi="Montserrat" w:cs="Arial"/>
                <w:color w:val="000000"/>
                <w:spacing w:val="38"/>
                <w:lang w:val="es-MX"/>
              </w:rPr>
              <w:t xml:space="preserve"> </w:t>
            </w:r>
            <w:r w:rsidRPr="007742F8">
              <w:rPr>
                <w:rFonts w:ascii="Montserrat" w:hAnsi="Montserrat" w:cs="Arial"/>
                <w:color w:val="000000"/>
                <w:lang w:val="es-MX"/>
              </w:rPr>
              <w:t>la</w:t>
            </w:r>
            <w:r w:rsidRPr="007742F8">
              <w:rPr>
                <w:rFonts w:ascii="Montserrat" w:hAnsi="Montserrat" w:cs="Arial"/>
                <w:color w:val="000000"/>
                <w:spacing w:val="39"/>
                <w:lang w:val="es-MX"/>
              </w:rPr>
              <w:t xml:space="preserve"> </w:t>
            </w:r>
            <w:r w:rsidRPr="007742F8">
              <w:rPr>
                <w:rFonts w:ascii="Montserrat" w:hAnsi="Montserrat" w:cs="Arial"/>
                <w:color w:val="000000"/>
                <w:lang w:val="es-MX"/>
              </w:rPr>
              <w:t>salud, incluida la del presente Convenio de Concertación, se</w:t>
            </w:r>
            <w:r w:rsidRPr="007742F8">
              <w:rPr>
                <w:rFonts w:ascii="Montserrat" w:hAnsi="Montserrat" w:cs="Arial"/>
                <w:color w:val="000000"/>
                <w:spacing w:val="38"/>
                <w:lang w:val="es-MX"/>
              </w:rPr>
              <w:t xml:space="preserve"> </w:t>
            </w:r>
            <w:r w:rsidRPr="007742F8">
              <w:rPr>
                <w:rFonts w:ascii="Montserrat" w:hAnsi="Montserrat" w:cs="Arial"/>
                <w:color w:val="000000"/>
                <w:lang w:val="es-MX"/>
              </w:rPr>
              <w:t>lle</w:t>
            </w:r>
            <w:r w:rsidRPr="007742F8">
              <w:rPr>
                <w:rFonts w:ascii="Montserrat" w:hAnsi="Montserrat" w:cs="Arial"/>
                <w:color w:val="000000"/>
                <w:spacing w:val="-2"/>
                <w:lang w:val="es-MX"/>
              </w:rPr>
              <w:t>v</w:t>
            </w:r>
            <w:r w:rsidRPr="007742F8">
              <w:rPr>
                <w:rFonts w:ascii="Montserrat" w:hAnsi="Montserrat" w:cs="Arial"/>
                <w:color w:val="000000"/>
                <w:lang w:val="es-MX"/>
              </w:rPr>
              <w:t>ará</w:t>
            </w:r>
            <w:r w:rsidRPr="007742F8">
              <w:rPr>
                <w:rFonts w:ascii="Montserrat" w:hAnsi="Montserrat" w:cs="Arial"/>
                <w:color w:val="000000"/>
                <w:spacing w:val="38"/>
                <w:lang w:val="es-MX"/>
              </w:rPr>
              <w:t xml:space="preserve"> </w:t>
            </w:r>
            <w:r w:rsidRPr="007742F8">
              <w:rPr>
                <w:rFonts w:ascii="Montserrat" w:hAnsi="Montserrat" w:cs="Arial"/>
                <w:color w:val="000000"/>
                <w:lang w:val="es-MX"/>
              </w:rPr>
              <w:t>a</w:t>
            </w:r>
            <w:r w:rsidRPr="007742F8">
              <w:rPr>
                <w:rFonts w:ascii="Montserrat" w:hAnsi="Montserrat" w:cs="Arial"/>
                <w:color w:val="000000"/>
                <w:spacing w:val="38"/>
                <w:lang w:val="es-MX"/>
              </w:rPr>
              <w:t xml:space="preserve"> </w:t>
            </w:r>
            <w:r w:rsidRPr="007742F8">
              <w:rPr>
                <w:rFonts w:ascii="Montserrat" w:hAnsi="Montserrat" w:cs="Arial"/>
                <w:color w:val="000000"/>
                <w:lang w:val="es-MX"/>
              </w:rPr>
              <w:t>cabo</w:t>
            </w:r>
            <w:r w:rsidRPr="007742F8">
              <w:rPr>
                <w:rFonts w:ascii="Montserrat" w:hAnsi="Montserrat" w:cs="Arial"/>
                <w:color w:val="000000"/>
                <w:spacing w:val="38"/>
                <w:lang w:val="es-MX"/>
              </w:rPr>
              <w:t xml:space="preserve"> </w:t>
            </w:r>
            <w:r w:rsidRPr="007742F8">
              <w:rPr>
                <w:rFonts w:ascii="Montserrat" w:hAnsi="Montserrat" w:cs="Arial"/>
                <w:color w:val="000000"/>
                <w:lang w:val="es-MX"/>
              </w:rPr>
              <w:t>confo</w:t>
            </w:r>
            <w:r w:rsidRPr="007742F8">
              <w:rPr>
                <w:rFonts w:ascii="Montserrat" w:hAnsi="Montserrat" w:cs="Arial"/>
                <w:color w:val="000000"/>
                <w:spacing w:val="-3"/>
                <w:lang w:val="es-MX"/>
              </w:rPr>
              <w:t>r</w:t>
            </w:r>
            <w:r w:rsidRPr="007742F8">
              <w:rPr>
                <w:rFonts w:ascii="Montserrat" w:hAnsi="Montserrat" w:cs="Arial"/>
                <w:color w:val="000000"/>
                <w:lang w:val="es-MX"/>
              </w:rPr>
              <w:t>me</w:t>
            </w:r>
            <w:r w:rsidRPr="007742F8">
              <w:rPr>
                <w:rFonts w:ascii="Montserrat" w:hAnsi="Montserrat" w:cs="Arial"/>
                <w:color w:val="000000"/>
                <w:spacing w:val="38"/>
                <w:lang w:val="es-MX"/>
              </w:rPr>
              <w:t xml:space="preserve"> </w:t>
            </w:r>
            <w:r w:rsidRPr="007742F8">
              <w:rPr>
                <w:rFonts w:ascii="Montserrat" w:hAnsi="Montserrat" w:cs="Arial"/>
                <w:color w:val="000000"/>
                <w:lang w:val="es-MX"/>
              </w:rPr>
              <w:t>a</w:t>
            </w:r>
            <w:r w:rsidRPr="007742F8">
              <w:rPr>
                <w:rFonts w:ascii="Montserrat" w:hAnsi="Montserrat" w:cs="Arial"/>
                <w:color w:val="000000"/>
                <w:spacing w:val="36"/>
                <w:lang w:val="es-MX"/>
              </w:rPr>
              <w:t xml:space="preserve"> </w:t>
            </w:r>
            <w:r w:rsidRPr="007742F8">
              <w:rPr>
                <w:rFonts w:ascii="Montserrat" w:hAnsi="Montserrat" w:cs="Arial"/>
                <w:color w:val="000000"/>
                <w:lang w:val="es-MX"/>
              </w:rPr>
              <w:t>los</w:t>
            </w:r>
            <w:r w:rsidRPr="007742F8">
              <w:rPr>
                <w:rFonts w:ascii="Montserrat" w:hAnsi="Montserrat" w:cs="Arial"/>
                <w:color w:val="000000"/>
                <w:spacing w:val="39"/>
                <w:lang w:val="es-MX"/>
              </w:rPr>
              <w:t xml:space="preserve"> </w:t>
            </w:r>
            <w:r w:rsidRPr="007742F8">
              <w:rPr>
                <w:rFonts w:ascii="Montserrat" w:hAnsi="Montserrat" w:cs="Arial"/>
                <w:color w:val="000000"/>
                <w:lang w:val="es-MX"/>
              </w:rPr>
              <w:t>lineamiento</w:t>
            </w:r>
            <w:r w:rsidRPr="007742F8">
              <w:rPr>
                <w:rFonts w:ascii="Montserrat" w:hAnsi="Montserrat" w:cs="Arial"/>
                <w:color w:val="000000"/>
                <w:spacing w:val="-4"/>
                <w:lang w:val="es-MX"/>
              </w:rPr>
              <w:t>s</w:t>
            </w:r>
            <w:r w:rsidRPr="007742F8">
              <w:rPr>
                <w:rFonts w:ascii="Montserrat" w:hAnsi="Montserrat" w:cs="Arial"/>
                <w:color w:val="000000"/>
                <w:lang w:val="es-MX"/>
              </w:rPr>
              <w:t xml:space="preserve"> generales</w:t>
            </w:r>
            <w:r w:rsidRPr="007742F8">
              <w:rPr>
                <w:rFonts w:ascii="Montserrat" w:hAnsi="Montserrat" w:cs="Arial"/>
                <w:color w:val="000000"/>
                <w:spacing w:val="45"/>
                <w:lang w:val="es-MX"/>
              </w:rPr>
              <w:t xml:space="preserve"> </w:t>
            </w:r>
            <w:r w:rsidRPr="007742F8">
              <w:rPr>
                <w:rFonts w:ascii="Montserrat" w:hAnsi="Montserrat" w:cs="Arial"/>
                <w:color w:val="000000"/>
                <w:lang w:val="es-MX"/>
              </w:rPr>
              <w:t>en</w:t>
            </w:r>
            <w:r w:rsidRPr="007742F8">
              <w:rPr>
                <w:rFonts w:ascii="Montserrat" w:hAnsi="Montserrat" w:cs="Arial"/>
                <w:color w:val="000000"/>
                <w:spacing w:val="45"/>
                <w:lang w:val="es-MX"/>
              </w:rPr>
              <w:t xml:space="preserve"> </w:t>
            </w:r>
            <w:r w:rsidRPr="007742F8">
              <w:rPr>
                <w:rFonts w:ascii="Montserrat" w:hAnsi="Montserrat" w:cs="Arial"/>
                <w:color w:val="000000"/>
                <w:lang w:val="es-MX"/>
              </w:rPr>
              <w:t>estricto</w:t>
            </w:r>
            <w:r w:rsidRPr="007742F8">
              <w:rPr>
                <w:rFonts w:ascii="Montserrat" w:hAnsi="Montserrat" w:cs="Arial"/>
                <w:color w:val="000000"/>
                <w:spacing w:val="45"/>
                <w:lang w:val="es-MX"/>
              </w:rPr>
              <w:t xml:space="preserve"> </w:t>
            </w:r>
            <w:r w:rsidRPr="007742F8">
              <w:rPr>
                <w:rFonts w:ascii="Montserrat" w:hAnsi="Montserrat" w:cs="Arial"/>
                <w:color w:val="000000"/>
                <w:lang w:val="es-MX"/>
              </w:rPr>
              <w:t>apego</w:t>
            </w:r>
            <w:r w:rsidRPr="007742F8">
              <w:rPr>
                <w:rFonts w:ascii="Montserrat" w:hAnsi="Montserrat" w:cs="Arial"/>
                <w:color w:val="000000"/>
                <w:spacing w:val="45"/>
                <w:lang w:val="es-MX"/>
              </w:rPr>
              <w:t xml:space="preserve"> </w:t>
            </w:r>
            <w:r w:rsidRPr="007742F8">
              <w:rPr>
                <w:rFonts w:ascii="Montserrat" w:hAnsi="Montserrat" w:cs="Arial"/>
                <w:color w:val="000000"/>
                <w:lang w:val="es-MX"/>
              </w:rPr>
              <w:t>a</w:t>
            </w:r>
            <w:r w:rsidRPr="007742F8">
              <w:rPr>
                <w:rFonts w:ascii="Montserrat" w:hAnsi="Montserrat" w:cs="Arial"/>
                <w:color w:val="000000"/>
                <w:spacing w:val="45"/>
                <w:lang w:val="es-MX"/>
              </w:rPr>
              <w:t xml:space="preserve"> </w:t>
            </w:r>
            <w:r w:rsidRPr="007742F8">
              <w:rPr>
                <w:rFonts w:ascii="Montserrat" w:hAnsi="Montserrat" w:cs="Arial"/>
                <w:color w:val="000000"/>
                <w:lang w:val="es-MX"/>
              </w:rPr>
              <w:t>la</w:t>
            </w:r>
            <w:r w:rsidRPr="007742F8">
              <w:rPr>
                <w:rFonts w:ascii="Montserrat" w:hAnsi="Montserrat" w:cs="Arial"/>
                <w:color w:val="000000"/>
                <w:spacing w:val="43"/>
                <w:lang w:val="es-MX"/>
              </w:rPr>
              <w:t xml:space="preserve"> </w:t>
            </w:r>
            <w:r w:rsidRPr="007742F8">
              <w:rPr>
                <w:rFonts w:ascii="Montserrat" w:hAnsi="Montserrat" w:cs="Arial"/>
                <w:color w:val="000000"/>
                <w:lang w:val="es-MX"/>
              </w:rPr>
              <w:t>Le</w:t>
            </w:r>
            <w:r w:rsidRPr="007742F8">
              <w:rPr>
                <w:rFonts w:ascii="Montserrat" w:hAnsi="Montserrat" w:cs="Arial"/>
                <w:color w:val="000000"/>
                <w:spacing w:val="-2"/>
                <w:lang w:val="es-MX"/>
              </w:rPr>
              <w:t>y</w:t>
            </w:r>
            <w:r w:rsidRPr="007742F8">
              <w:rPr>
                <w:rFonts w:ascii="Montserrat" w:hAnsi="Montserrat" w:cs="Arial"/>
                <w:color w:val="000000"/>
                <w:spacing w:val="45"/>
                <w:lang w:val="es-MX"/>
              </w:rPr>
              <w:t xml:space="preserve"> </w:t>
            </w:r>
            <w:r w:rsidRPr="007742F8">
              <w:rPr>
                <w:rFonts w:ascii="Montserrat" w:hAnsi="Montserrat" w:cs="Arial"/>
                <w:color w:val="000000"/>
                <w:lang w:val="es-MX"/>
              </w:rPr>
              <w:t>General</w:t>
            </w:r>
            <w:r w:rsidRPr="007742F8">
              <w:rPr>
                <w:rFonts w:ascii="Montserrat" w:hAnsi="Montserrat" w:cs="Arial"/>
                <w:color w:val="000000"/>
                <w:spacing w:val="45"/>
                <w:lang w:val="es-MX"/>
              </w:rPr>
              <w:t xml:space="preserve"> </w:t>
            </w:r>
            <w:r w:rsidRPr="007742F8">
              <w:rPr>
                <w:rFonts w:ascii="Montserrat" w:hAnsi="Montserrat" w:cs="Arial"/>
                <w:color w:val="000000"/>
                <w:lang w:val="es-MX"/>
              </w:rPr>
              <w:t>de</w:t>
            </w:r>
            <w:r w:rsidRPr="007742F8">
              <w:rPr>
                <w:rFonts w:ascii="Montserrat" w:hAnsi="Montserrat" w:cs="Arial"/>
                <w:color w:val="000000"/>
                <w:spacing w:val="45"/>
                <w:lang w:val="es-MX"/>
              </w:rPr>
              <w:t xml:space="preserve"> </w:t>
            </w:r>
            <w:r w:rsidRPr="007742F8">
              <w:rPr>
                <w:rFonts w:ascii="Montserrat" w:hAnsi="Montserrat" w:cs="Arial"/>
                <w:color w:val="000000"/>
                <w:lang w:val="es-MX"/>
              </w:rPr>
              <w:t>Salud,</w:t>
            </w:r>
            <w:r w:rsidRPr="007742F8">
              <w:rPr>
                <w:rFonts w:ascii="Montserrat" w:hAnsi="Montserrat" w:cs="Arial"/>
                <w:color w:val="000000"/>
                <w:spacing w:val="46"/>
                <w:lang w:val="es-MX"/>
              </w:rPr>
              <w:t xml:space="preserve"> </w:t>
            </w:r>
            <w:r w:rsidRPr="007742F8">
              <w:rPr>
                <w:rFonts w:ascii="Montserrat" w:hAnsi="Montserrat" w:cs="Arial"/>
                <w:color w:val="000000"/>
                <w:lang w:val="es-MX"/>
              </w:rPr>
              <w:t>a</w:t>
            </w:r>
            <w:r w:rsidRPr="007742F8">
              <w:rPr>
                <w:rFonts w:ascii="Montserrat" w:hAnsi="Montserrat" w:cs="Arial"/>
                <w:color w:val="000000"/>
                <w:spacing w:val="-2"/>
                <w:lang w:val="es-MX"/>
              </w:rPr>
              <w:t>l</w:t>
            </w:r>
            <w:r w:rsidRPr="007742F8">
              <w:rPr>
                <w:rFonts w:ascii="Montserrat" w:hAnsi="Montserrat" w:cs="Arial"/>
                <w:color w:val="000000"/>
                <w:lang w:val="es-MX"/>
              </w:rPr>
              <w:t xml:space="preserve"> </w:t>
            </w:r>
            <w:bookmarkStart w:id="22" w:name="_Hlk45403786"/>
            <w:r w:rsidRPr="007742F8">
              <w:rPr>
                <w:rFonts w:ascii="Montserrat" w:hAnsi="Montserrat" w:cs="Arial"/>
                <w:color w:val="000000"/>
                <w:lang w:val="es-MX"/>
              </w:rPr>
              <w:t>Reglamento</w:t>
            </w:r>
            <w:r w:rsidRPr="007742F8">
              <w:rPr>
                <w:rFonts w:ascii="Montserrat" w:hAnsi="Montserrat" w:cs="Arial"/>
                <w:color w:val="000000"/>
                <w:spacing w:val="31"/>
                <w:lang w:val="es-MX"/>
              </w:rPr>
              <w:t xml:space="preserve"> </w:t>
            </w:r>
            <w:r w:rsidRPr="007742F8">
              <w:rPr>
                <w:rFonts w:ascii="Montserrat" w:hAnsi="Montserrat" w:cs="Arial"/>
                <w:color w:val="000000"/>
                <w:lang w:val="es-MX"/>
              </w:rPr>
              <w:t>de</w:t>
            </w:r>
            <w:r w:rsidRPr="007742F8">
              <w:rPr>
                <w:rFonts w:ascii="Montserrat" w:hAnsi="Montserrat" w:cs="Arial"/>
                <w:color w:val="000000"/>
                <w:spacing w:val="31"/>
                <w:lang w:val="es-MX"/>
              </w:rPr>
              <w:t xml:space="preserve"> </w:t>
            </w:r>
            <w:r w:rsidRPr="007742F8">
              <w:rPr>
                <w:rFonts w:ascii="Montserrat" w:hAnsi="Montserrat" w:cs="Arial"/>
                <w:color w:val="000000"/>
                <w:lang w:val="es-MX"/>
              </w:rPr>
              <w:t>la</w:t>
            </w:r>
            <w:r w:rsidRPr="007742F8">
              <w:rPr>
                <w:rFonts w:ascii="Montserrat" w:hAnsi="Montserrat" w:cs="Arial"/>
                <w:color w:val="000000"/>
                <w:spacing w:val="31"/>
                <w:lang w:val="es-MX"/>
              </w:rPr>
              <w:t xml:space="preserve"> </w:t>
            </w:r>
            <w:r w:rsidRPr="007742F8">
              <w:rPr>
                <w:rFonts w:ascii="Montserrat" w:hAnsi="Montserrat" w:cs="Arial"/>
                <w:color w:val="000000"/>
                <w:lang w:val="es-MX"/>
              </w:rPr>
              <w:t>Le</w:t>
            </w:r>
            <w:r w:rsidRPr="007742F8">
              <w:rPr>
                <w:rFonts w:ascii="Montserrat" w:hAnsi="Montserrat" w:cs="Arial"/>
                <w:color w:val="000000"/>
                <w:spacing w:val="-2"/>
                <w:lang w:val="es-MX"/>
              </w:rPr>
              <w:t>y</w:t>
            </w:r>
            <w:r w:rsidRPr="007742F8">
              <w:rPr>
                <w:rFonts w:ascii="Montserrat" w:hAnsi="Montserrat" w:cs="Arial"/>
                <w:color w:val="000000"/>
                <w:spacing w:val="31"/>
                <w:lang w:val="es-MX"/>
              </w:rPr>
              <w:t xml:space="preserve"> </w:t>
            </w:r>
            <w:r w:rsidRPr="007742F8">
              <w:rPr>
                <w:rFonts w:ascii="Montserrat" w:hAnsi="Montserrat" w:cs="Arial"/>
                <w:color w:val="000000"/>
                <w:lang w:val="es-MX"/>
              </w:rPr>
              <w:t>Gene</w:t>
            </w:r>
            <w:r w:rsidRPr="007742F8">
              <w:rPr>
                <w:rFonts w:ascii="Montserrat" w:hAnsi="Montserrat" w:cs="Arial"/>
                <w:color w:val="000000"/>
                <w:spacing w:val="-3"/>
                <w:lang w:val="es-MX"/>
              </w:rPr>
              <w:t>r</w:t>
            </w:r>
            <w:r w:rsidRPr="007742F8">
              <w:rPr>
                <w:rFonts w:ascii="Montserrat" w:hAnsi="Montserrat" w:cs="Arial"/>
                <w:color w:val="000000"/>
                <w:lang w:val="es-MX"/>
              </w:rPr>
              <w:t>al</w:t>
            </w:r>
            <w:r w:rsidRPr="007742F8">
              <w:rPr>
                <w:rFonts w:ascii="Montserrat" w:hAnsi="Montserrat" w:cs="Arial"/>
                <w:color w:val="000000"/>
                <w:spacing w:val="30"/>
                <w:lang w:val="es-MX"/>
              </w:rPr>
              <w:t xml:space="preserve"> </w:t>
            </w:r>
            <w:r w:rsidRPr="007742F8">
              <w:rPr>
                <w:rFonts w:ascii="Montserrat" w:hAnsi="Montserrat" w:cs="Arial"/>
                <w:color w:val="000000"/>
                <w:lang w:val="es-MX"/>
              </w:rPr>
              <w:t>de</w:t>
            </w:r>
            <w:r w:rsidRPr="007742F8">
              <w:rPr>
                <w:rFonts w:ascii="Montserrat" w:hAnsi="Montserrat" w:cs="Arial"/>
                <w:color w:val="000000"/>
                <w:spacing w:val="29"/>
                <w:lang w:val="es-MX"/>
              </w:rPr>
              <w:t xml:space="preserve"> </w:t>
            </w:r>
            <w:r w:rsidRPr="007742F8">
              <w:rPr>
                <w:rFonts w:ascii="Montserrat" w:hAnsi="Montserrat" w:cs="Arial"/>
                <w:color w:val="000000"/>
                <w:lang w:val="es-MX"/>
              </w:rPr>
              <w:t>Salud</w:t>
            </w:r>
            <w:r w:rsidRPr="007742F8">
              <w:rPr>
                <w:rFonts w:ascii="Montserrat" w:hAnsi="Montserrat" w:cs="Arial"/>
                <w:color w:val="000000"/>
                <w:spacing w:val="31"/>
                <w:lang w:val="es-MX"/>
              </w:rPr>
              <w:t xml:space="preserve"> </w:t>
            </w:r>
            <w:r w:rsidRPr="007742F8">
              <w:rPr>
                <w:rFonts w:ascii="Montserrat" w:hAnsi="Montserrat" w:cs="Arial"/>
                <w:color w:val="000000"/>
                <w:lang w:val="es-MX"/>
              </w:rPr>
              <w:t>en</w:t>
            </w:r>
            <w:r w:rsidRPr="007742F8">
              <w:rPr>
                <w:rFonts w:ascii="Montserrat" w:hAnsi="Montserrat" w:cs="Arial"/>
                <w:color w:val="000000"/>
                <w:spacing w:val="31"/>
                <w:lang w:val="es-MX"/>
              </w:rPr>
              <w:t xml:space="preserve"> </w:t>
            </w:r>
            <w:r w:rsidRPr="007742F8">
              <w:rPr>
                <w:rFonts w:ascii="Montserrat" w:hAnsi="Montserrat" w:cs="Arial"/>
                <w:color w:val="000000"/>
                <w:lang w:val="es-MX"/>
              </w:rPr>
              <w:t>Materia</w:t>
            </w:r>
            <w:r w:rsidRPr="007742F8">
              <w:rPr>
                <w:rFonts w:ascii="Montserrat" w:hAnsi="Montserrat" w:cs="Arial"/>
                <w:color w:val="000000"/>
                <w:spacing w:val="31"/>
                <w:lang w:val="es-MX"/>
              </w:rPr>
              <w:t xml:space="preserve"> </w:t>
            </w:r>
            <w:r w:rsidRPr="007742F8">
              <w:rPr>
                <w:rFonts w:ascii="Montserrat" w:hAnsi="Montserrat" w:cs="Arial"/>
                <w:color w:val="000000"/>
                <w:lang w:val="es-MX"/>
              </w:rPr>
              <w:t>de</w:t>
            </w:r>
            <w:r w:rsidRPr="007742F8">
              <w:rPr>
                <w:rFonts w:ascii="Montserrat" w:hAnsi="Montserrat" w:cs="Arial"/>
                <w:color w:val="000000"/>
                <w:spacing w:val="31"/>
                <w:lang w:val="es-MX"/>
              </w:rPr>
              <w:t xml:space="preserve"> </w:t>
            </w:r>
            <w:r w:rsidRPr="007742F8">
              <w:rPr>
                <w:rFonts w:ascii="Montserrat" w:hAnsi="Montserrat" w:cs="Arial"/>
                <w:color w:val="000000"/>
                <w:lang w:val="es-MX"/>
              </w:rPr>
              <w:t>In</w:t>
            </w:r>
            <w:r w:rsidRPr="007742F8">
              <w:rPr>
                <w:rFonts w:ascii="Montserrat" w:hAnsi="Montserrat" w:cs="Arial"/>
                <w:color w:val="000000"/>
                <w:spacing w:val="-2"/>
                <w:lang w:val="es-MX"/>
              </w:rPr>
              <w:t>v</w:t>
            </w:r>
            <w:r w:rsidRPr="007742F8">
              <w:rPr>
                <w:rFonts w:ascii="Montserrat" w:hAnsi="Montserrat" w:cs="Arial"/>
                <w:color w:val="000000"/>
                <w:lang w:val="es-MX"/>
              </w:rPr>
              <w:t>estigación par</w:t>
            </w:r>
            <w:r w:rsidRPr="007742F8">
              <w:rPr>
                <w:rFonts w:ascii="Montserrat" w:hAnsi="Montserrat" w:cs="Arial"/>
                <w:color w:val="000000"/>
                <w:spacing w:val="-2"/>
                <w:lang w:val="es-MX"/>
              </w:rPr>
              <w:t>a</w:t>
            </w:r>
            <w:r w:rsidRPr="007742F8">
              <w:rPr>
                <w:rFonts w:ascii="Montserrat" w:hAnsi="Montserrat" w:cs="Arial"/>
                <w:color w:val="000000"/>
                <w:spacing w:val="38"/>
                <w:lang w:val="es-MX"/>
              </w:rPr>
              <w:t xml:space="preserve"> </w:t>
            </w:r>
            <w:r w:rsidRPr="007742F8">
              <w:rPr>
                <w:rFonts w:ascii="Montserrat" w:hAnsi="Montserrat" w:cs="Arial"/>
                <w:color w:val="000000"/>
                <w:lang w:val="es-MX"/>
              </w:rPr>
              <w:t>la</w:t>
            </w:r>
            <w:r w:rsidRPr="007742F8">
              <w:rPr>
                <w:rFonts w:ascii="Montserrat" w:hAnsi="Montserrat" w:cs="Arial"/>
                <w:color w:val="000000"/>
                <w:spacing w:val="36"/>
                <w:lang w:val="es-MX"/>
              </w:rPr>
              <w:t xml:space="preserve"> </w:t>
            </w:r>
            <w:r w:rsidRPr="007742F8">
              <w:rPr>
                <w:rFonts w:ascii="Montserrat" w:hAnsi="Montserrat" w:cs="Arial"/>
                <w:color w:val="000000"/>
                <w:lang w:val="es-MX"/>
              </w:rPr>
              <w:t>Salud</w:t>
            </w:r>
            <w:bookmarkEnd w:id="22"/>
            <w:r w:rsidRPr="007742F8">
              <w:rPr>
                <w:rFonts w:ascii="Montserrat" w:hAnsi="Montserrat" w:cs="Arial"/>
                <w:color w:val="000000"/>
                <w:lang w:val="es-MX"/>
              </w:rPr>
              <w:t>,</w:t>
            </w:r>
            <w:r w:rsidRPr="007742F8">
              <w:rPr>
                <w:rFonts w:ascii="Montserrat" w:hAnsi="Montserrat" w:cs="Arial"/>
                <w:color w:val="000000"/>
                <w:spacing w:val="38"/>
                <w:lang w:val="es-MX"/>
              </w:rPr>
              <w:t xml:space="preserve"> </w:t>
            </w:r>
            <w:r w:rsidRPr="007742F8">
              <w:rPr>
                <w:rFonts w:ascii="Montserrat" w:hAnsi="Montserrat" w:cs="Arial"/>
                <w:color w:val="000000"/>
                <w:lang w:val="es-MX"/>
              </w:rPr>
              <w:t>así</w:t>
            </w:r>
            <w:r w:rsidRPr="007742F8">
              <w:rPr>
                <w:rFonts w:ascii="Montserrat" w:hAnsi="Montserrat" w:cs="Arial"/>
                <w:color w:val="000000"/>
                <w:spacing w:val="38"/>
                <w:lang w:val="es-MX"/>
              </w:rPr>
              <w:t xml:space="preserve"> </w:t>
            </w:r>
            <w:r w:rsidRPr="007742F8">
              <w:rPr>
                <w:rFonts w:ascii="Montserrat" w:hAnsi="Montserrat" w:cs="Arial"/>
                <w:color w:val="000000"/>
                <w:lang w:val="es-MX"/>
              </w:rPr>
              <w:t>como</w:t>
            </w:r>
            <w:r w:rsidRPr="007742F8">
              <w:rPr>
                <w:rFonts w:ascii="Montserrat" w:hAnsi="Montserrat" w:cs="Arial"/>
                <w:color w:val="000000"/>
                <w:spacing w:val="38"/>
                <w:lang w:val="es-MX"/>
              </w:rPr>
              <w:t xml:space="preserve"> </w:t>
            </w:r>
            <w:r w:rsidRPr="007742F8">
              <w:rPr>
                <w:rFonts w:ascii="Montserrat" w:hAnsi="Montserrat" w:cs="Arial"/>
                <w:color w:val="000000"/>
                <w:lang w:val="es-MX"/>
              </w:rPr>
              <w:t>a</w:t>
            </w:r>
            <w:r w:rsidRPr="007742F8">
              <w:rPr>
                <w:rFonts w:ascii="Montserrat" w:hAnsi="Montserrat" w:cs="Arial"/>
                <w:color w:val="000000"/>
                <w:spacing w:val="38"/>
                <w:lang w:val="es-MX"/>
              </w:rPr>
              <w:t xml:space="preserve"> </w:t>
            </w:r>
            <w:r w:rsidRPr="007742F8">
              <w:rPr>
                <w:rFonts w:ascii="Montserrat" w:hAnsi="Montserrat" w:cs="Arial"/>
                <w:color w:val="000000"/>
                <w:lang w:val="es-MX"/>
              </w:rPr>
              <w:t>las</w:t>
            </w:r>
            <w:r w:rsidRPr="007742F8">
              <w:rPr>
                <w:rFonts w:ascii="Montserrat" w:hAnsi="Montserrat" w:cs="Arial"/>
                <w:color w:val="000000"/>
                <w:spacing w:val="42"/>
                <w:lang w:val="es-MX"/>
              </w:rPr>
              <w:t xml:space="preserve"> </w:t>
            </w:r>
            <w:r w:rsidRPr="007742F8">
              <w:rPr>
                <w:rFonts w:ascii="Montserrat" w:hAnsi="Montserrat" w:cs="Arial"/>
                <w:color w:val="000000"/>
                <w:lang w:val="es-MX"/>
              </w:rPr>
              <w:t>Normas</w:t>
            </w:r>
            <w:r w:rsidRPr="007742F8">
              <w:rPr>
                <w:rFonts w:ascii="Montserrat" w:hAnsi="Montserrat" w:cs="Arial"/>
                <w:color w:val="000000"/>
                <w:spacing w:val="36"/>
                <w:lang w:val="es-MX"/>
              </w:rPr>
              <w:t xml:space="preserve"> </w:t>
            </w:r>
            <w:r w:rsidRPr="007742F8">
              <w:rPr>
                <w:rFonts w:ascii="Montserrat" w:hAnsi="Montserrat" w:cs="Arial"/>
                <w:color w:val="000000"/>
                <w:lang w:val="es-MX"/>
              </w:rPr>
              <w:t>Ofi</w:t>
            </w:r>
            <w:r w:rsidRPr="007742F8">
              <w:rPr>
                <w:rFonts w:ascii="Montserrat" w:hAnsi="Montserrat" w:cs="Arial"/>
                <w:color w:val="000000"/>
                <w:spacing w:val="-2"/>
                <w:lang w:val="es-MX"/>
              </w:rPr>
              <w:t>c</w:t>
            </w:r>
            <w:r w:rsidRPr="007742F8">
              <w:rPr>
                <w:rFonts w:ascii="Montserrat" w:hAnsi="Montserrat" w:cs="Arial"/>
                <w:color w:val="000000"/>
                <w:lang w:val="es-MX"/>
              </w:rPr>
              <w:t>iales</w:t>
            </w:r>
            <w:r w:rsidRPr="007742F8">
              <w:rPr>
                <w:rFonts w:ascii="Montserrat" w:hAnsi="Montserrat" w:cs="Arial"/>
                <w:color w:val="000000"/>
                <w:spacing w:val="38"/>
                <w:lang w:val="es-MX"/>
              </w:rPr>
              <w:t xml:space="preserve"> </w:t>
            </w:r>
            <w:r w:rsidRPr="007742F8">
              <w:rPr>
                <w:rFonts w:ascii="Montserrat" w:hAnsi="Montserrat" w:cs="Arial"/>
                <w:color w:val="000000"/>
                <w:lang w:val="es-MX"/>
              </w:rPr>
              <w:t>Me</w:t>
            </w:r>
            <w:r w:rsidRPr="007742F8">
              <w:rPr>
                <w:rFonts w:ascii="Montserrat" w:hAnsi="Montserrat" w:cs="Arial"/>
                <w:color w:val="000000"/>
                <w:spacing w:val="-2"/>
                <w:lang w:val="es-MX"/>
              </w:rPr>
              <w:t>x</w:t>
            </w:r>
            <w:r w:rsidRPr="007742F8">
              <w:rPr>
                <w:rFonts w:ascii="Montserrat" w:hAnsi="Montserrat" w:cs="Arial"/>
                <w:color w:val="000000"/>
                <w:lang w:val="es-MX"/>
              </w:rPr>
              <w:t>icana</w:t>
            </w:r>
            <w:r w:rsidRPr="007742F8">
              <w:rPr>
                <w:rFonts w:ascii="Montserrat" w:hAnsi="Montserrat" w:cs="Arial"/>
                <w:color w:val="000000"/>
                <w:spacing w:val="-2"/>
                <w:lang w:val="es-MX"/>
              </w:rPr>
              <w:t xml:space="preserve">s, </w:t>
            </w:r>
            <w:r w:rsidRPr="007742F8">
              <w:rPr>
                <w:rFonts w:ascii="Montserrat" w:eastAsia="Wingdings" w:hAnsi="Montserrat" w:cs="Arial"/>
                <w:color w:val="000000"/>
                <w:lang w:val="es-ES_tradnl"/>
              </w:rPr>
              <w:t>en particular, la NOM-012-SSA3-2012, Que establece los criterios para la ejecución de PROYECTOS DE INVESTIGACIÓN para la salud en seres humanos, y demás disposiciones aplicables.</w:t>
            </w:r>
          </w:p>
          <w:p w14:paraId="1B956600" w14:textId="77777777" w:rsidR="00772E4D" w:rsidRPr="007742F8" w:rsidRDefault="00772E4D" w:rsidP="00772E4D">
            <w:pPr>
              <w:ind w:left="33" w:right="1"/>
              <w:jc w:val="both"/>
              <w:rPr>
                <w:rFonts w:ascii="Montserrat" w:hAnsi="Montserrat" w:cs="Arial"/>
                <w:b/>
                <w:bCs/>
                <w:color w:val="000000"/>
              </w:rPr>
            </w:pPr>
          </w:p>
        </w:tc>
        <w:tc>
          <w:tcPr>
            <w:tcW w:w="4646" w:type="dxa"/>
          </w:tcPr>
          <w:p w14:paraId="4D76D1A9" w14:textId="77777777" w:rsidR="00772E4D" w:rsidRPr="00863875" w:rsidRDefault="00772E4D" w:rsidP="00772E4D">
            <w:pPr>
              <w:pStyle w:val="Prrafodelista"/>
              <w:numPr>
                <w:ilvl w:val="0"/>
                <w:numId w:val="10"/>
              </w:numPr>
              <w:ind w:left="426" w:right="1"/>
              <w:jc w:val="both"/>
              <w:rPr>
                <w:rFonts w:ascii="Montserrat" w:hAnsi="Montserrat" w:cs="Arial"/>
              </w:rPr>
            </w:pPr>
            <w:r w:rsidRPr="00863875">
              <w:rPr>
                <w:rFonts w:ascii="Montserrat" w:eastAsia="Arial" w:hAnsi="Montserrat" w:cs="Arial"/>
              </w:rPr>
              <w:t xml:space="preserve">The health research will be conducted according to the general guidelines included in this Collaboration Agreement hereunder in strict compliance with the General Health Law, with the </w:t>
            </w:r>
            <w:bookmarkStart w:id="23" w:name="_Hlk45403768"/>
            <w:r w:rsidRPr="00863875">
              <w:rPr>
                <w:rFonts w:ascii="Montserrat" w:eastAsia="Arial" w:hAnsi="Montserrat" w:cs="Arial"/>
              </w:rPr>
              <w:t>Regulation of the General Health Act for Health Research</w:t>
            </w:r>
            <w:bookmarkEnd w:id="23"/>
            <w:r w:rsidRPr="00863875">
              <w:rPr>
                <w:rFonts w:ascii="Montserrat" w:eastAsia="Arial" w:hAnsi="Montserrat" w:cs="Arial"/>
              </w:rPr>
              <w:t>, as well as to the Official Mexican Regulations, in particular, NOM-012-SSA3-2012, which establishes the criteria for the execution of health RESEARCH PROJECTS in humans and other applicable provisions.</w:t>
            </w:r>
          </w:p>
          <w:p w14:paraId="62561B0E" w14:textId="77777777" w:rsidR="00772E4D" w:rsidRPr="00863875" w:rsidRDefault="00772E4D" w:rsidP="00772E4D">
            <w:pPr>
              <w:ind w:left="32" w:right="1" w:hanging="32"/>
              <w:jc w:val="both"/>
              <w:rPr>
                <w:rFonts w:ascii="Montserrat" w:eastAsia="Arial" w:hAnsi="Montserrat" w:cs="Arial"/>
                <w:b/>
                <w:bCs/>
                <w:lang w:val="en-US"/>
              </w:rPr>
            </w:pPr>
          </w:p>
        </w:tc>
      </w:tr>
      <w:tr w:rsidR="00772E4D" w:rsidRPr="004F2877" w14:paraId="769C99CD" w14:textId="77777777" w:rsidTr="004A1EF6">
        <w:tc>
          <w:tcPr>
            <w:tcW w:w="4182" w:type="dxa"/>
          </w:tcPr>
          <w:p w14:paraId="1897FEC9" w14:textId="77777777" w:rsidR="00772E4D" w:rsidRPr="007742F8" w:rsidRDefault="00772E4D" w:rsidP="00772E4D">
            <w:pPr>
              <w:pStyle w:val="Prrafodelista"/>
              <w:ind w:left="426" w:right="1"/>
              <w:jc w:val="both"/>
              <w:rPr>
                <w:rFonts w:ascii="Montserrat" w:hAnsi="Montserrat" w:cs="Arial"/>
                <w:color w:val="000000"/>
                <w:lang w:val="es-MX"/>
              </w:rPr>
            </w:pPr>
            <w:r w:rsidRPr="007742F8">
              <w:rPr>
                <w:rFonts w:ascii="Montserrat" w:hAnsi="Montserrat" w:cs="Arial"/>
                <w:color w:val="000000"/>
                <w:lang w:val="es-MX"/>
              </w:rPr>
              <w:t>En</w:t>
            </w:r>
            <w:r w:rsidRPr="007742F8">
              <w:rPr>
                <w:rFonts w:ascii="Montserrat" w:hAnsi="Montserrat" w:cs="Arial"/>
                <w:color w:val="000000"/>
                <w:spacing w:val="120"/>
                <w:lang w:val="es-MX"/>
              </w:rPr>
              <w:t xml:space="preserve"> </w:t>
            </w:r>
            <w:r w:rsidRPr="007742F8">
              <w:rPr>
                <w:rFonts w:ascii="Montserrat" w:hAnsi="Montserrat" w:cs="Arial"/>
                <w:color w:val="000000"/>
                <w:lang w:val="es-MX"/>
              </w:rPr>
              <w:t>materia</w:t>
            </w:r>
            <w:r w:rsidRPr="007742F8">
              <w:rPr>
                <w:rFonts w:ascii="Montserrat" w:hAnsi="Montserrat" w:cs="Arial"/>
                <w:color w:val="000000"/>
                <w:spacing w:val="120"/>
                <w:lang w:val="es-MX"/>
              </w:rPr>
              <w:t xml:space="preserve"> </w:t>
            </w:r>
            <w:r w:rsidRPr="007742F8">
              <w:rPr>
                <w:rFonts w:ascii="Montserrat" w:hAnsi="Montserrat" w:cs="Arial"/>
                <w:color w:val="000000"/>
                <w:lang w:val="es-MX"/>
              </w:rPr>
              <w:t>de</w:t>
            </w:r>
            <w:r w:rsidRPr="007742F8">
              <w:rPr>
                <w:rFonts w:ascii="Montserrat" w:hAnsi="Montserrat" w:cs="Arial"/>
                <w:color w:val="000000"/>
                <w:spacing w:val="120"/>
                <w:lang w:val="es-MX"/>
              </w:rPr>
              <w:t xml:space="preserve"> </w:t>
            </w:r>
            <w:r w:rsidRPr="007742F8">
              <w:rPr>
                <w:rFonts w:ascii="Montserrat" w:hAnsi="Montserrat" w:cs="Arial"/>
                <w:color w:val="000000"/>
                <w:lang w:val="es-MX"/>
              </w:rPr>
              <w:t>investigación</w:t>
            </w:r>
            <w:r w:rsidRPr="007742F8">
              <w:rPr>
                <w:rFonts w:ascii="Montserrat" w:hAnsi="Montserrat" w:cs="Arial"/>
                <w:color w:val="000000"/>
                <w:spacing w:val="120"/>
                <w:lang w:val="es-MX"/>
              </w:rPr>
              <w:t xml:space="preserve"> </w:t>
            </w:r>
            <w:r w:rsidRPr="007742F8">
              <w:rPr>
                <w:rFonts w:ascii="Montserrat" w:hAnsi="Montserrat" w:cs="Arial"/>
                <w:color w:val="000000"/>
                <w:lang w:val="es-MX"/>
              </w:rPr>
              <w:t>biomédica,</w:t>
            </w:r>
            <w:r w:rsidRPr="007742F8">
              <w:rPr>
                <w:rFonts w:ascii="Montserrat" w:hAnsi="Montserrat" w:cs="Arial"/>
                <w:color w:val="000000"/>
                <w:spacing w:val="124"/>
                <w:lang w:val="es-MX"/>
              </w:rPr>
              <w:t xml:space="preserve"> </w:t>
            </w:r>
            <w:r w:rsidRPr="007742F8">
              <w:rPr>
                <w:rFonts w:ascii="Montserrat" w:hAnsi="Montserrat" w:cs="Arial"/>
                <w:b/>
                <w:bCs/>
                <w:color w:val="000000"/>
                <w:lang w:val="es-MX"/>
              </w:rPr>
              <w:t>“EL</w:t>
            </w:r>
            <w:r w:rsidRPr="007742F8">
              <w:rPr>
                <w:rFonts w:ascii="Montserrat" w:hAnsi="Montserrat" w:cs="Arial"/>
                <w:b/>
                <w:bCs/>
                <w:color w:val="000000"/>
                <w:spacing w:val="119"/>
                <w:lang w:val="es-MX"/>
              </w:rPr>
              <w:t xml:space="preserve"> </w:t>
            </w:r>
            <w:r w:rsidRPr="007742F8">
              <w:rPr>
                <w:rFonts w:ascii="Montserrat" w:hAnsi="Montserrat" w:cs="Arial"/>
                <w:b/>
                <w:bCs/>
                <w:color w:val="000000"/>
                <w:lang w:val="es-MX"/>
              </w:rPr>
              <w:t>INSTITUTO”</w:t>
            </w:r>
            <w:r w:rsidRPr="007742F8">
              <w:rPr>
                <w:rFonts w:ascii="Montserrat" w:hAnsi="Montserrat" w:cs="Arial"/>
                <w:color w:val="000000"/>
                <w:spacing w:val="120"/>
                <w:lang w:val="es-MX"/>
              </w:rPr>
              <w:t xml:space="preserve"> </w:t>
            </w:r>
            <w:r w:rsidRPr="007742F8">
              <w:rPr>
                <w:rFonts w:ascii="Montserrat" w:hAnsi="Montserrat" w:cs="Arial"/>
                <w:color w:val="000000"/>
                <w:lang w:val="es-MX"/>
              </w:rPr>
              <w:t>se</w:t>
            </w:r>
            <w:r w:rsidRPr="007742F8">
              <w:rPr>
                <w:rFonts w:ascii="Montserrat" w:hAnsi="Montserrat" w:cs="Arial"/>
                <w:color w:val="000000"/>
                <w:spacing w:val="120"/>
                <w:lang w:val="es-MX"/>
              </w:rPr>
              <w:t xml:space="preserve"> </w:t>
            </w:r>
            <w:r w:rsidRPr="007742F8">
              <w:rPr>
                <w:rFonts w:ascii="Montserrat" w:hAnsi="Montserrat" w:cs="Arial"/>
                <w:color w:val="000000"/>
                <w:lang w:val="es-MX"/>
              </w:rPr>
              <w:t>sujetará</w:t>
            </w:r>
            <w:r w:rsidRPr="007742F8">
              <w:rPr>
                <w:rFonts w:ascii="Montserrat" w:hAnsi="Montserrat" w:cs="Arial"/>
                <w:color w:val="000000"/>
                <w:spacing w:val="118"/>
                <w:lang w:val="es-MX"/>
              </w:rPr>
              <w:t xml:space="preserve"> </w:t>
            </w:r>
            <w:r w:rsidRPr="007742F8">
              <w:rPr>
                <w:rFonts w:ascii="Montserrat" w:hAnsi="Montserrat" w:cs="Arial"/>
                <w:color w:val="000000"/>
                <w:lang w:val="es-MX"/>
              </w:rPr>
              <w:t>a</w:t>
            </w:r>
            <w:r w:rsidRPr="007742F8">
              <w:rPr>
                <w:rFonts w:ascii="Montserrat" w:hAnsi="Montserrat" w:cs="Arial"/>
                <w:color w:val="000000"/>
                <w:spacing w:val="120"/>
                <w:lang w:val="es-MX"/>
              </w:rPr>
              <w:t xml:space="preserve"> </w:t>
            </w:r>
            <w:r w:rsidRPr="007742F8">
              <w:rPr>
                <w:rFonts w:ascii="Montserrat" w:hAnsi="Montserrat" w:cs="Arial"/>
                <w:color w:val="000000"/>
                <w:lang w:val="es-MX"/>
              </w:rPr>
              <w:t xml:space="preserve">la Declaración de Helsinki de la Asociación Médica </w:t>
            </w:r>
            <w:r w:rsidRPr="007742F8">
              <w:rPr>
                <w:rFonts w:ascii="Montserrat" w:hAnsi="Montserrat" w:cs="Arial"/>
                <w:color w:val="000000"/>
                <w:lang w:val="es-MX"/>
              </w:rPr>
              <w:lastRenderedPageBreak/>
              <w:t>Mundial en cuanto a los Principio</w:t>
            </w:r>
            <w:r w:rsidRPr="007742F8">
              <w:rPr>
                <w:rFonts w:ascii="Montserrat" w:hAnsi="Montserrat" w:cs="Arial"/>
                <w:color w:val="000000"/>
                <w:spacing w:val="-2"/>
                <w:lang w:val="es-MX"/>
              </w:rPr>
              <w:t>s</w:t>
            </w:r>
            <w:r w:rsidRPr="007742F8">
              <w:rPr>
                <w:rFonts w:ascii="Montserrat" w:hAnsi="Montserrat" w:cs="Arial"/>
                <w:color w:val="000000"/>
                <w:lang w:val="es-MX"/>
              </w:rPr>
              <w:t xml:space="preserve"> éticos</w:t>
            </w:r>
            <w:r w:rsidRPr="007742F8">
              <w:rPr>
                <w:rFonts w:ascii="Montserrat" w:hAnsi="Montserrat" w:cs="Arial"/>
                <w:color w:val="000000"/>
                <w:spacing w:val="81"/>
                <w:lang w:val="es-MX"/>
              </w:rPr>
              <w:t xml:space="preserve"> </w:t>
            </w:r>
            <w:r w:rsidRPr="007742F8">
              <w:rPr>
                <w:rFonts w:ascii="Montserrat" w:hAnsi="Montserrat" w:cs="Arial"/>
                <w:color w:val="000000"/>
                <w:lang w:val="es-MX"/>
              </w:rPr>
              <w:t>para</w:t>
            </w:r>
            <w:r w:rsidRPr="007742F8">
              <w:rPr>
                <w:rFonts w:ascii="Montserrat" w:hAnsi="Montserrat" w:cs="Arial"/>
                <w:color w:val="000000"/>
                <w:spacing w:val="84"/>
                <w:lang w:val="es-MX"/>
              </w:rPr>
              <w:t xml:space="preserve"> </w:t>
            </w:r>
            <w:r w:rsidRPr="007742F8">
              <w:rPr>
                <w:rFonts w:ascii="Montserrat" w:hAnsi="Montserrat" w:cs="Arial"/>
                <w:color w:val="000000"/>
                <w:spacing w:val="-2"/>
                <w:lang w:val="es-MX"/>
              </w:rPr>
              <w:t>l</w:t>
            </w:r>
            <w:r w:rsidRPr="007742F8">
              <w:rPr>
                <w:rFonts w:ascii="Montserrat" w:hAnsi="Montserrat" w:cs="Arial"/>
                <w:color w:val="000000"/>
                <w:lang w:val="es-MX"/>
              </w:rPr>
              <w:t>a</w:t>
            </w:r>
            <w:r w:rsidRPr="007742F8">
              <w:rPr>
                <w:rFonts w:ascii="Montserrat" w:hAnsi="Montserrat" w:cs="Arial"/>
                <w:color w:val="000000"/>
                <w:spacing w:val="84"/>
                <w:lang w:val="es-MX"/>
              </w:rPr>
              <w:t xml:space="preserve"> </w:t>
            </w:r>
            <w:r w:rsidRPr="007742F8">
              <w:rPr>
                <w:rFonts w:ascii="Montserrat" w:hAnsi="Montserrat" w:cs="Arial"/>
                <w:color w:val="000000"/>
                <w:lang w:val="es-MX"/>
              </w:rPr>
              <w:t>investigación</w:t>
            </w:r>
            <w:r w:rsidRPr="007742F8">
              <w:rPr>
                <w:rFonts w:ascii="Montserrat" w:hAnsi="Montserrat" w:cs="Arial"/>
                <w:color w:val="000000"/>
                <w:spacing w:val="84"/>
                <w:lang w:val="es-MX"/>
              </w:rPr>
              <w:t xml:space="preserve"> </w:t>
            </w:r>
            <w:r w:rsidRPr="007742F8">
              <w:rPr>
                <w:rFonts w:ascii="Montserrat" w:hAnsi="Montserrat" w:cs="Arial"/>
                <w:color w:val="000000"/>
                <w:lang w:val="es-MX"/>
              </w:rPr>
              <w:t>médica</w:t>
            </w:r>
            <w:r w:rsidRPr="007742F8">
              <w:rPr>
                <w:rFonts w:ascii="Montserrat" w:hAnsi="Montserrat" w:cs="Arial"/>
                <w:color w:val="000000"/>
                <w:spacing w:val="84"/>
                <w:lang w:val="es-MX"/>
              </w:rPr>
              <w:t xml:space="preserve"> </w:t>
            </w:r>
            <w:r w:rsidRPr="007742F8">
              <w:rPr>
                <w:rFonts w:ascii="Montserrat" w:hAnsi="Montserrat" w:cs="Arial"/>
                <w:color w:val="000000"/>
                <w:lang w:val="es-MX"/>
              </w:rPr>
              <w:t>en</w:t>
            </w:r>
            <w:r w:rsidRPr="007742F8">
              <w:rPr>
                <w:rFonts w:ascii="Montserrat" w:hAnsi="Montserrat" w:cs="Arial"/>
                <w:color w:val="000000"/>
                <w:spacing w:val="84"/>
                <w:lang w:val="es-MX"/>
              </w:rPr>
              <w:t xml:space="preserve"> </w:t>
            </w:r>
            <w:r w:rsidRPr="007742F8">
              <w:rPr>
                <w:rFonts w:ascii="Montserrat" w:hAnsi="Montserrat" w:cs="Arial"/>
                <w:color w:val="000000"/>
                <w:spacing w:val="-2"/>
                <w:lang w:val="es-MX"/>
              </w:rPr>
              <w:t>s</w:t>
            </w:r>
            <w:r w:rsidRPr="007742F8">
              <w:rPr>
                <w:rFonts w:ascii="Montserrat" w:hAnsi="Montserrat" w:cs="Arial"/>
                <w:color w:val="000000"/>
                <w:lang w:val="es-MX"/>
              </w:rPr>
              <w:t>eres</w:t>
            </w:r>
            <w:r w:rsidRPr="007742F8">
              <w:rPr>
                <w:rFonts w:ascii="Montserrat" w:hAnsi="Montserrat" w:cs="Arial"/>
                <w:color w:val="000000"/>
                <w:spacing w:val="84"/>
                <w:lang w:val="es-MX"/>
              </w:rPr>
              <w:t xml:space="preserve"> </w:t>
            </w:r>
            <w:r w:rsidRPr="007742F8">
              <w:rPr>
                <w:rFonts w:ascii="Montserrat" w:hAnsi="Montserrat" w:cs="Arial"/>
                <w:color w:val="000000"/>
                <w:lang w:val="es-MX"/>
              </w:rPr>
              <w:t>humano</w:t>
            </w:r>
            <w:r w:rsidRPr="007742F8">
              <w:rPr>
                <w:rFonts w:ascii="Montserrat" w:hAnsi="Montserrat" w:cs="Arial"/>
                <w:color w:val="000000"/>
                <w:spacing w:val="-2"/>
                <w:lang w:val="es-MX"/>
              </w:rPr>
              <w:t>s</w:t>
            </w:r>
            <w:r w:rsidRPr="007742F8">
              <w:rPr>
                <w:rFonts w:ascii="Montserrat" w:hAnsi="Montserrat" w:cs="Arial"/>
                <w:color w:val="000000"/>
                <w:lang w:val="es-MX"/>
              </w:rPr>
              <w:t>,</w:t>
            </w:r>
            <w:r w:rsidRPr="007742F8">
              <w:rPr>
                <w:rFonts w:ascii="Montserrat" w:hAnsi="Montserrat" w:cs="Arial"/>
                <w:color w:val="000000"/>
                <w:spacing w:val="84"/>
                <w:lang w:val="es-MX"/>
              </w:rPr>
              <w:t xml:space="preserve"> </w:t>
            </w:r>
            <w:r w:rsidRPr="007742F8">
              <w:rPr>
                <w:rFonts w:ascii="Montserrat" w:hAnsi="Montserrat" w:cs="Arial"/>
                <w:color w:val="000000"/>
                <w:lang w:val="es-MX"/>
              </w:rPr>
              <w:t>adoptada</w:t>
            </w:r>
            <w:r w:rsidRPr="007742F8">
              <w:rPr>
                <w:rFonts w:ascii="Montserrat" w:hAnsi="Montserrat" w:cs="Arial"/>
                <w:color w:val="000000"/>
                <w:spacing w:val="84"/>
                <w:lang w:val="es-MX"/>
              </w:rPr>
              <w:t xml:space="preserve"> </w:t>
            </w:r>
            <w:r w:rsidRPr="007742F8">
              <w:rPr>
                <w:rFonts w:ascii="Montserrat" w:hAnsi="Montserrat" w:cs="Arial"/>
                <w:color w:val="000000"/>
                <w:lang w:val="es-MX"/>
              </w:rPr>
              <w:t>por</w:t>
            </w:r>
            <w:r w:rsidRPr="007742F8">
              <w:rPr>
                <w:rFonts w:ascii="Montserrat" w:hAnsi="Montserrat" w:cs="Arial"/>
                <w:color w:val="000000"/>
                <w:spacing w:val="83"/>
                <w:lang w:val="es-MX"/>
              </w:rPr>
              <w:t xml:space="preserve"> </w:t>
            </w:r>
            <w:r w:rsidRPr="007742F8">
              <w:rPr>
                <w:rFonts w:ascii="Montserrat" w:hAnsi="Montserrat" w:cs="Arial"/>
                <w:color w:val="000000"/>
                <w:spacing w:val="-2"/>
                <w:lang w:val="es-MX"/>
              </w:rPr>
              <w:t>l</w:t>
            </w:r>
            <w:r w:rsidRPr="007742F8">
              <w:rPr>
                <w:rFonts w:ascii="Montserrat" w:hAnsi="Montserrat" w:cs="Arial"/>
                <w:color w:val="000000"/>
                <w:lang w:val="es-MX"/>
              </w:rPr>
              <w:t>a</w:t>
            </w:r>
            <w:r w:rsidRPr="007742F8">
              <w:rPr>
                <w:rFonts w:ascii="Montserrat" w:hAnsi="Montserrat" w:cs="Arial"/>
                <w:color w:val="000000"/>
                <w:spacing w:val="84"/>
                <w:lang w:val="es-MX"/>
              </w:rPr>
              <w:t xml:space="preserve"> </w:t>
            </w:r>
            <w:r w:rsidRPr="007742F8">
              <w:rPr>
                <w:rFonts w:ascii="Montserrat" w:hAnsi="Montserrat" w:cs="Arial"/>
                <w:color w:val="000000"/>
                <w:lang w:val="es-MX"/>
              </w:rPr>
              <w:t>18</w:t>
            </w:r>
            <w:r w:rsidRPr="007742F8">
              <w:rPr>
                <w:rFonts w:ascii="Montserrat" w:hAnsi="Montserrat" w:cs="Arial"/>
                <w:color w:val="000000"/>
                <w:spacing w:val="-2"/>
                <w:lang w:val="es-MX"/>
              </w:rPr>
              <w:t>ª</w:t>
            </w:r>
            <w:r w:rsidRPr="007742F8">
              <w:rPr>
                <w:rFonts w:ascii="Montserrat" w:hAnsi="Montserrat" w:cs="Arial"/>
                <w:color w:val="000000"/>
                <w:lang w:val="es-MX"/>
              </w:rPr>
              <w:t xml:space="preserve"> Asamblea</w:t>
            </w:r>
            <w:r w:rsidRPr="007742F8">
              <w:rPr>
                <w:rFonts w:ascii="Montserrat" w:hAnsi="Montserrat" w:cs="Arial"/>
                <w:color w:val="000000"/>
                <w:spacing w:val="60"/>
                <w:lang w:val="es-MX"/>
              </w:rPr>
              <w:t xml:space="preserve"> </w:t>
            </w:r>
            <w:r w:rsidRPr="007742F8">
              <w:rPr>
                <w:rFonts w:ascii="Montserrat" w:hAnsi="Montserrat" w:cs="Arial"/>
                <w:color w:val="000000"/>
                <w:lang w:val="es-MX"/>
              </w:rPr>
              <w:t>Médi</w:t>
            </w:r>
            <w:r w:rsidRPr="007742F8">
              <w:rPr>
                <w:rFonts w:ascii="Montserrat" w:hAnsi="Montserrat" w:cs="Arial"/>
                <w:color w:val="000000"/>
                <w:spacing w:val="-2"/>
                <w:lang w:val="es-MX"/>
              </w:rPr>
              <w:t>c</w:t>
            </w:r>
            <w:r w:rsidRPr="007742F8">
              <w:rPr>
                <w:rFonts w:ascii="Montserrat" w:hAnsi="Montserrat" w:cs="Arial"/>
                <w:color w:val="000000"/>
                <w:lang w:val="es-MX"/>
              </w:rPr>
              <w:t>a</w:t>
            </w:r>
            <w:r w:rsidRPr="007742F8">
              <w:rPr>
                <w:rFonts w:ascii="Montserrat" w:hAnsi="Montserrat" w:cs="Arial"/>
                <w:color w:val="000000"/>
                <w:spacing w:val="60"/>
                <w:lang w:val="es-MX"/>
              </w:rPr>
              <w:t xml:space="preserve"> </w:t>
            </w:r>
            <w:r w:rsidRPr="007742F8">
              <w:rPr>
                <w:rFonts w:ascii="Montserrat" w:hAnsi="Montserrat" w:cs="Arial"/>
                <w:color w:val="000000"/>
                <w:lang w:val="es-MX"/>
              </w:rPr>
              <w:t>Mundial,</w:t>
            </w:r>
            <w:r w:rsidRPr="007742F8">
              <w:rPr>
                <w:rFonts w:ascii="Montserrat" w:hAnsi="Montserrat" w:cs="Arial"/>
                <w:color w:val="000000"/>
                <w:spacing w:val="60"/>
                <w:lang w:val="es-MX"/>
              </w:rPr>
              <w:t xml:space="preserve"> </w:t>
            </w:r>
            <w:r w:rsidRPr="007742F8">
              <w:rPr>
                <w:rFonts w:ascii="Montserrat" w:hAnsi="Montserrat" w:cs="Arial"/>
                <w:color w:val="000000"/>
                <w:lang w:val="es-MX"/>
              </w:rPr>
              <w:t>celebrada</w:t>
            </w:r>
            <w:r w:rsidRPr="007742F8">
              <w:rPr>
                <w:rFonts w:ascii="Montserrat" w:hAnsi="Montserrat" w:cs="Arial"/>
                <w:color w:val="000000"/>
                <w:spacing w:val="60"/>
                <w:lang w:val="es-MX"/>
              </w:rPr>
              <w:t xml:space="preserve"> </w:t>
            </w:r>
            <w:r w:rsidRPr="007742F8">
              <w:rPr>
                <w:rFonts w:ascii="Montserrat" w:hAnsi="Montserrat" w:cs="Arial"/>
                <w:color w:val="000000"/>
                <w:lang w:val="es-MX"/>
              </w:rPr>
              <w:t>en</w:t>
            </w:r>
            <w:r w:rsidRPr="007742F8">
              <w:rPr>
                <w:rFonts w:ascii="Montserrat" w:hAnsi="Montserrat" w:cs="Arial"/>
                <w:color w:val="000000"/>
                <w:spacing w:val="60"/>
                <w:lang w:val="es-MX"/>
              </w:rPr>
              <w:t xml:space="preserve"> </w:t>
            </w:r>
            <w:r w:rsidRPr="007742F8">
              <w:rPr>
                <w:rFonts w:ascii="Montserrat" w:hAnsi="Montserrat" w:cs="Arial"/>
                <w:color w:val="000000"/>
                <w:spacing w:val="-2"/>
                <w:lang w:val="es-MX"/>
              </w:rPr>
              <w:t>H</w:t>
            </w:r>
            <w:r w:rsidRPr="007742F8">
              <w:rPr>
                <w:rFonts w:ascii="Montserrat" w:hAnsi="Montserrat" w:cs="Arial"/>
                <w:color w:val="000000"/>
                <w:lang w:val="es-MX"/>
              </w:rPr>
              <w:t>elsinki,</w:t>
            </w:r>
            <w:r w:rsidRPr="007742F8">
              <w:rPr>
                <w:rFonts w:ascii="Montserrat" w:hAnsi="Montserrat" w:cs="Arial"/>
                <w:color w:val="000000"/>
                <w:spacing w:val="60"/>
                <w:lang w:val="es-MX"/>
              </w:rPr>
              <w:t xml:space="preserve"> </w:t>
            </w:r>
            <w:r w:rsidRPr="007742F8">
              <w:rPr>
                <w:rFonts w:ascii="Montserrat" w:hAnsi="Montserrat" w:cs="Arial"/>
                <w:color w:val="000000"/>
                <w:lang w:val="es-MX"/>
              </w:rPr>
              <w:t>Finlandia</w:t>
            </w:r>
            <w:r w:rsidRPr="007742F8">
              <w:rPr>
                <w:rFonts w:ascii="Montserrat" w:hAnsi="Montserrat" w:cs="Arial"/>
                <w:color w:val="000000"/>
                <w:spacing w:val="60"/>
                <w:lang w:val="es-MX"/>
              </w:rPr>
              <w:t xml:space="preserve"> </w:t>
            </w:r>
            <w:r w:rsidRPr="007742F8">
              <w:rPr>
                <w:rFonts w:ascii="Montserrat" w:hAnsi="Montserrat" w:cs="Arial"/>
                <w:color w:val="000000"/>
                <w:lang w:val="es-MX"/>
              </w:rPr>
              <w:t>en</w:t>
            </w:r>
            <w:r w:rsidRPr="007742F8">
              <w:rPr>
                <w:rFonts w:ascii="Montserrat" w:hAnsi="Montserrat" w:cs="Arial"/>
                <w:color w:val="000000"/>
                <w:spacing w:val="60"/>
                <w:lang w:val="es-MX"/>
              </w:rPr>
              <w:t xml:space="preserve"> </w:t>
            </w:r>
            <w:r w:rsidRPr="007742F8">
              <w:rPr>
                <w:rFonts w:ascii="Montserrat" w:hAnsi="Montserrat" w:cs="Arial"/>
                <w:color w:val="000000"/>
                <w:spacing w:val="-2"/>
                <w:lang w:val="es-MX"/>
              </w:rPr>
              <w:t>j</w:t>
            </w:r>
            <w:r w:rsidRPr="007742F8">
              <w:rPr>
                <w:rFonts w:ascii="Montserrat" w:hAnsi="Montserrat" w:cs="Arial"/>
                <w:color w:val="000000"/>
                <w:lang w:val="es-MX"/>
              </w:rPr>
              <w:t>unio</w:t>
            </w:r>
            <w:r w:rsidRPr="007742F8">
              <w:rPr>
                <w:rFonts w:ascii="Montserrat" w:hAnsi="Montserrat" w:cs="Arial"/>
                <w:color w:val="000000"/>
                <w:spacing w:val="60"/>
                <w:lang w:val="es-MX"/>
              </w:rPr>
              <w:t xml:space="preserve"> </w:t>
            </w:r>
            <w:r w:rsidRPr="007742F8">
              <w:rPr>
                <w:rFonts w:ascii="Montserrat" w:hAnsi="Montserrat" w:cs="Arial"/>
                <w:color w:val="000000"/>
                <w:lang w:val="es-MX"/>
              </w:rPr>
              <w:t>de</w:t>
            </w:r>
            <w:r w:rsidRPr="007742F8">
              <w:rPr>
                <w:rFonts w:ascii="Montserrat" w:hAnsi="Montserrat" w:cs="Arial"/>
                <w:color w:val="000000"/>
                <w:spacing w:val="60"/>
                <w:lang w:val="es-MX"/>
              </w:rPr>
              <w:t xml:space="preserve"> </w:t>
            </w:r>
            <w:r w:rsidRPr="007742F8">
              <w:rPr>
                <w:rFonts w:ascii="Montserrat" w:hAnsi="Montserrat" w:cs="Arial"/>
                <w:color w:val="000000"/>
                <w:lang w:val="es-MX"/>
              </w:rPr>
              <w:t>1964</w:t>
            </w:r>
            <w:r w:rsidRPr="007742F8">
              <w:rPr>
                <w:rFonts w:ascii="Montserrat" w:hAnsi="Montserrat" w:cs="Arial"/>
                <w:color w:val="000000"/>
                <w:spacing w:val="60"/>
                <w:lang w:val="es-MX"/>
              </w:rPr>
              <w:t xml:space="preserve"> </w:t>
            </w:r>
            <w:r w:rsidRPr="007742F8">
              <w:rPr>
                <w:rFonts w:ascii="Montserrat" w:hAnsi="Montserrat" w:cs="Arial"/>
                <w:color w:val="000000"/>
                <w:spacing w:val="-4"/>
                <w:lang w:val="es-MX"/>
              </w:rPr>
              <w:t>y</w:t>
            </w:r>
            <w:r w:rsidRPr="007742F8">
              <w:rPr>
                <w:rFonts w:ascii="Montserrat" w:hAnsi="Montserrat" w:cs="Arial"/>
                <w:color w:val="000000"/>
                <w:lang w:val="es-MX"/>
              </w:rPr>
              <w:t xml:space="preserve"> enmendada</w:t>
            </w:r>
            <w:r w:rsidRPr="007742F8">
              <w:rPr>
                <w:rFonts w:ascii="Montserrat" w:hAnsi="Montserrat" w:cs="Arial"/>
                <w:color w:val="000000"/>
                <w:spacing w:val="50"/>
                <w:lang w:val="es-MX"/>
              </w:rPr>
              <w:t xml:space="preserve"> </w:t>
            </w:r>
            <w:r w:rsidRPr="007742F8">
              <w:rPr>
                <w:rFonts w:ascii="Montserrat" w:hAnsi="Montserrat" w:cs="Arial"/>
                <w:color w:val="000000"/>
                <w:lang w:val="es-MX"/>
              </w:rPr>
              <w:t>por</w:t>
            </w:r>
            <w:r w:rsidRPr="007742F8">
              <w:rPr>
                <w:rFonts w:ascii="Montserrat" w:hAnsi="Montserrat" w:cs="Arial"/>
                <w:color w:val="000000"/>
                <w:spacing w:val="49"/>
                <w:lang w:val="es-MX"/>
              </w:rPr>
              <w:t xml:space="preserve"> </w:t>
            </w:r>
            <w:r w:rsidRPr="007742F8">
              <w:rPr>
                <w:rFonts w:ascii="Montserrat" w:hAnsi="Montserrat" w:cs="Arial"/>
                <w:color w:val="000000"/>
                <w:lang w:val="es-MX"/>
              </w:rPr>
              <w:t>la</w:t>
            </w:r>
            <w:r w:rsidRPr="007742F8">
              <w:rPr>
                <w:rFonts w:ascii="Montserrat" w:hAnsi="Montserrat" w:cs="Arial"/>
                <w:color w:val="000000"/>
                <w:spacing w:val="51"/>
                <w:lang w:val="es-MX"/>
              </w:rPr>
              <w:t xml:space="preserve"> </w:t>
            </w:r>
            <w:r w:rsidRPr="007742F8">
              <w:rPr>
                <w:rFonts w:ascii="Montserrat" w:hAnsi="Montserrat" w:cs="Arial"/>
                <w:color w:val="000000"/>
                <w:lang w:val="es-MX"/>
              </w:rPr>
              <w:t>29ª</w:t>
            </w:r>
            <w:r w:rsidRPr="007742F8">
              <w:rPr>
                <w:rFonts w:ascii="Montserrat" w:hAnsi="Montserrat" w:cs="Arial"/>
                <w:color w:val="000000"/>
                <w:spacing w:val="50"/>
                <w:lang w:val="es-MX"/>
              </w:rPr>
              <w:t xml:space="preserve"> </w:t>
            </w:r>
            <w:r w:rsidRPr="007742F8">
              <w:rPr>
                <w:rFonts w:ascii="Montserrat" w:hAnsi="Montserrat" w:cs="Arial"/>
                <w:color w:val="000000"/>
                <w:lang w:val="es-MX"/>
              </w:rPr>
              <w:t>Asamblea</w:t>
            </w:r>
            <w:r w:rsidRPr="007742F8">
              <w:rPr>
                <w:rFonts w:ascii="Montserrat" w:hAnsi="Montserrat" w:cs="Arial"/>
                <w:color w:val="000000"/>
                <w:spacing w:val="50"/>
                <w:lang w:val="es-MX"/>
              </w:rPr>
              <w:t xml:space="preserve"> </w:t>
            </w:r>
            <w:r w:rsidRPr="007742F8">
              <w:rPr>
                <w:rFonts w:ascii="Montserrat" w:hAnsi="Montserrat" w:cs="Arial"/>
                <w:color w:val="000000"/>
                <w:lang w:val="es-MX"/>
              </w:rPr>
              <w:t>Médica</w:t>
            </w:r>
            <w:r w:rsidRPr="007742F8">
              <w:rPr>
                <w:rFonts w:ascii="Montserrat" w:hAnsi="Montserrat" w:cs="Arial"/>
                <w:color w:val="000000"/>
                <w:spacing w:val="48"/>
                <w:lang w:val="es-MX"/>
              </w:rPr>
              <w:t xml:space="preserve"> </w:t>
            </w:r>
            <w:r w:rsidRPr="007742F8">
              <w:rPr>
                <w:rFonts w:ascii="Montserrat" w:hAnsi="Montserrat" w:cs="Arial"/>
                <w:color w:val="000000"/>
                <w:lang w:val="es-MX"/>
              </w:rPr>
              <w:t>Mundial,</w:t>
            </w:r>
            <w:r w:rsidRPr="007742F8">
              <w:rPr>
                <w:rFonts w:ascii="Montserrat" w:hAnsi="Montserrat" w:cs="Arial"/>
                <w:color w:val="000000"/>
                <w:spacing w:val="51"/>
                <w:lang w:val="es-MX"/>
              </w:rPr>
              <w:t xml:space="preserve"> </w:t>
            </w:r>
            <w:r w:rsidRPr="007742F8">
              <w:rPr>
                <w:rFonts w:ascii="Montserrat" w:hAnsi="Montserrat" w:cs="Arial"/>
                <w:color w:val="000000"/>
                <w:lang w:val="es-MX"/>
              </w:rPr>
              <w:t>ce</w:t>
            </w:r>
            <w:r w:rsidRPr="007742F8">
              <w:rPr>
                <w:rFonts w:ascii="Montserrat" w:hAnsi="Montserrat" w:cs="Arial"/>
                <w:color w:val="000000"/>
                <w:spacing w:val="-2"/>
                <w:lang w:val="es-MX"/>
              </w:rPr>
              <w:t>l</w:t>
            </w:r>
            <w:r w:rsidRPr="007742F8">
              <w:rPr>
                <w:rFonts w:ascii="Montserrat" w:hAnsi="Montserrat" w:cs="Arial"/>
                <w:color w:val="000000"/>
                <w:lang w:val="es-MX"/>
              </w:rPr>
              <w:t>ebrada</w:t>
            </w:r>
            <w:r w:rsidRPr="007742F8">
              <w:rPr>
                <w:rFonts w:ascii="Montserrat" w:hAnsi="Montserrat" w:cs="Arial"/>
                <w:color w:val="000000"/>
                <w:spacing w:val="50"/>
                <w:lang w:val="es-MX"/>
              </w:rPr>
              <w:t xml:space="preserve"> </w:t>
            </w:r>
            <w:r w:rsidRPr="007742F8">
              <w:rPr>
                <w:rFonts w:ascii="Montserrat" w:hAnsi="Montserrat" w:cs="Arial"/>
                <w:color w:val="000000"/>
                <w:lang w:val="es-MX"/>
              </w:rPr>
              <w:t>en</w:t>
            </w:r>
            <w:r w:rsidRPr="007742F8">
              <w:rPr>
                <w:rFonts w:ascii="Montserrat" w:hAnsi="Montserrat" w:cs="Arial"/>
                <w:color w:val="000000"/>
                <w:spacing w:val="50"/>
                <w:lang w:val="es-MX"/>
              </w:rPr>
              <w:t xml:space="preserve"> </w:t>
            </w:r>
            <w:r w:rsidRPr="007742F8">
              <w:rPr>
                <w:rFonts w:ascii="Montserrat" w:hAnsi="Montserrat" w:cs="Arial"/>
                <w:color w:val="000000"/>
                <w:lang w:val="es-MX"/>
              </w:rPr>
              <w:t>Tokio</w:t>
            </w:r>
            <w:r w:rsidRPr="007742F8">
              <w:rPr>
                <w:rFonts w:ascii="Montserrat" w:hAnsi="Montserrat" w:cs="Arial"/>
                <w:color w:val="000000"/>
                <w:spacing w:val="51"/>
                <w:lang w:val="es-MX"/>
              </w:rPr>
              <w:t xml:space="preserve"> </w:t>
            </w:r>
            <w:r w:rsidRPr="007742F8">
              <w:rPr>
                <w:rFonts w:ascii="Montserrat" w:hAnsi="Montserrat" w:cs="Arial"/>
                <w:color w:val="000000"/>
                <w:lang w:val="es-MX"/>
              </w:rPr>
              <w:t>Japón</w:t>
            </w:r>
            <w:r w:rsidRPr="007742F8">
              <w:rPr>
                <w:rFonts w:ascii="Montserrat" w:hAnsi="Montserrat" w:cs="Arial"/>
                <w:color w:val="000000"/>
                <w:spacing w:val="50"/>
                <w:lang w:val="es-MX"/>
              </w:rPr>
              <w:t xml:space="preserve"> </w:t>
            </w:r>
            <w:r w:rsidRPr="007742F8">
              <w:rPr>
                <w:rFonts w:ascii="Montserrat" w:hAnsi="Montserrat" w:cs="Arial"/>
                <w:color w:val="000000"/>
                <w:lang w:val="es-MX"/>
              </w:rPr>
              <w:t>en octubre de 1975. La 35ª. Asamb</w:t>
            </w:r>
            <w:r w:rsidRPr="007742F8">
              <w:rPr>
                <w:rFonts w:ascii="Montserrat" w:hAnsi="Montserrat" w:cs="Arial"/>
                <w:color w:val="000000"/>
                <w:spacing w:val="-2"/>
                <w:lang w:val="es-MX"/>
              </w:rPr>
              <w:t>l</w:t>
            </w:r>
            <w:r w:rsidRPr="007742F8">
              <w:rPr>
                <w:rFonts w:ascii="Montserrat" w:hAnsi="Montserrat" w:cs="Arial"/>
                <w:color w:val="000000"/>
                <w:lang w:val="es-MX"/>
              </w:rPr>
              <w:t>ea Médi</w:t>
            </w:r>
            <w:r w:rsidRPr="007742F8">
              <w:rPr>
                <w:rFonts w:ascii="Montserrat" w:hAnsi="Montserrat" w:cs="Arial"/>
                <w:color w:val="000000"/>
                <w:spacing w:val="-2"/>
                <w:lang w:val="es-MX"/>
              </w:rPr>
              <w:t>c</w:t>
            </w:r>
            <w:r w:rsidRPr="007742F8">
              <w:rPr>
                <w:rFonts w:ascii="Montserrat" w:hAnsi="Montserrat" w:cs="Arial"/>
                <w:color w:val="000000"/>
                <w:lang w:val="es-MX"/>
              </w:rPr>
              <w:t>a Mundial, ce</w:t>
            </w:r>
            <w:r w:rsidRPr="007742F8">
              <w:rPr>
                <w:rFonts w:ascii="Montserrat" w:hAnsi="Montserrat" w:cs="Arial"/>
                <w:color w:val="000000"/>
                <w:spacing w:val="-2"/>
                <w:lang w:val="es-MX"/>
              </w:rPr>
              <w:t>l</w:t>
            </w:r>
            <w:r w:rsidRPr="007742F8">
              <w:rPr>
                <w:rFonts w:ascii="Montserrat" w:hAnsi="Montserrat" w:cs="Arial"/>
                <w:color w:val="000000"/>
                <w:lang w:val="es-MX"/>
              </w:rPr>
              <w:t>ebrada en Venec</w:t>
            </w:r>
            <w:r w:rsidRPr="007742F8">
              <w:rPr>
                <w:rFonts w:ascii="Montserrat" w:hAnsi="Montserrat" w:cs="Arial"/>
                <w:color w:val="000000"/>
                <w:spacing w:val="-2"/>
                <w:lang w:val="es-MX"/>
              </w:rPr>
              <w:t>i</w:t>
            </w:r>
            <w:r w:rsidRPr="007742F8">
              <w:rPr>
                <w:rFonts w:ascii="Montserrat" w:hAnsi="Montserrat" w:cs="Arial"/>
                <w:color w:val="000000"/>
                <w:lang w:val="es-MX"/>
              </w:rPr>
              <w:t>a Italia, en octubr</w:t>
            </w:r>
            <w:r w:rsidRPr="007742F8">
              <w:rPr>
                <w:rFonts w:ascii="Montserrat" w:hAnsi="Montserrat" w:cs="Arial"/>
                <w:color w:val="000000"/>
                <w:spacing w:val="-2"/>
                <w:lang w:val="es-MX"/>
              </w:rPr>
              <w:t>e</w:t>
            </w:r>
            <w:r w:rsidRPr="007742F8">
              <w:rPr>
                <w:rFonts w:ascii="Montserrat" w:hAnsi="Montserrat" w:cs="Arial"/>
                <w:color w:val="000000"/>
                <w:spacing w:val="33"/>
                <w:lang w:val="es-MX"/>
              </w:rPr>
              <w:t xml:space="preserve"> </w:t>
            </w:r>
            <w:r w:rsidRPr="007742F8">
              <w:rPr>
                <w:rFonts w:ascii="Montserrat" w:hAnsi="Montserrat" w:cs="Arial"/>
                <w:color w:val="000000"/>
                <w:lang w:val="es-MX"/>
              </w:rPr>
              <w:t>de</w:t>
            </w:r>
            <w:r w:rsidRPr="007742F8">
              <w:rPr>
                <w:rFonts w:ascii="Montserrat" w:hAnsi="Montserrat" w:cs="Arial"/>
                <w:color w:val="000000"/>
                <w:spacing w:val="33"/>
                <w:lang w:val="es-MX"/>
              </w:rPr>
              <w:t xml:space="preserve"> </w:t>
            </w:r>
            <w:r w:rsidRPr="007742F8">
              <w:rPr>
                <w:rFonts w:ascii="Montserrat" w:hAnsi="Montserrat" w:cs="Arial"/>
                <w:color w:val="000000"/>
                <w:lang w:val="es-MX"/>
              </w:rPr>
              <w:t>1983.</w:t>
            </w:r>
            <w:r w:rsidRPr="007742F8">
              <w:rPr>
                <w:rFonts w:ascii="Montserrat" w:hAnsi="Montserrat" w:cs="Arial"/>
                <w:color w:val="000000"/>
                <w:spacing w:val="34"/>
                <w:lang w:val="es-MX"/>
              </w:rPr>
              <w:t xml:space="preserve"> </w:t>
            </w:r>
            <w:r w:rsidRPr="007742F8">
              <w:rPr>
                <w:rFonts w:ascii="Montserrat" w:hAnsi="Montserrat" w:cs="Arial"/>
                <w:color w:val="000000"/>
                <w:lang w:val="es-MX"/>
              </w:rPr>
              <w:t>La</w:t>
            </w:r>
            <w:r w:rsidRPr="007742F8">
              <w:rPr>
                <w:rFonts w:ascii="Montserrat" w:hAnsi="Montserrat" w:cs="Arial"/>
                <w:color w:val="000000"/>
                <w:spacing w:val="31"/>
                <w:lang w:val="es-MX"/>
              </w:rPr>
              <w:t xml:space="preserve"> </w:t>
            </w:r>
            <w:r w:rsidRPr="007742F8">
              <w:rPr>
                <w:rFonts w:ascii="Montserrat" w:hAnsi="Montserrat" w:cs="Arial"/>
                <w:color w:val="000000"/>
                <w:lang w:val="es-MX"/>
              </w:rPr>
              <w:t>41ª</w:t>
            </w:r>
            <w:r w:rsidRPr="007742F8">
              <w:rPr>
                <w:rFonts w:ascii="Montserrat" w:hAnsi="Montserrat" w:cs="Arial"/>
                <w:color w:val="000000"/>
                <w:spacing w:val="33"/>
                <w:lang w:val="es-MX"/>
              </w:rPr>
              <w:t xml:space="preserve"> </w:t>
            </w:r>
            <w:r w:rsidRPr="007742F8">
              <w:rPr>
                <w:rFonts w:ascii="Montserrat" w:hAnsi="Montserrat" w:cs="Arial"/>
                <w:color w:val="000000"/>
                <w:lang w:val="es-MX"/>
              </w:rPr>
              <w:t>A</w:t>
            </w:r>
            <w:r w:rsidRPr="007742F8">
              <w:rPr>
                <w:rFonts w:ascii="Montserrat" w:hAnsi="Montserrat" w:cs="Arial"/>
                <w:color w:val="000000"/>
                <w:spacing w:val="-2"/>
                <w:lang w:val="es-MX"/>
              </w:rPr>
              <w:t>s</w:t>
            </w:r>
            <w:r w:rsidRPr="007742F8">
              <w:rPr>
                <w:rFonts w:ascii="Montserrat" w:hAnsi="Montserrat" w:cs="Arial"/>
                <w:color w:val="000000"/>
                <w:lang w:val="es-MX"/>
              </w:rPr>
              <w:t>amblea</w:t>
            </w:r>
            <w:r w:rsidRPr="007742F8">
              <w:rPr>
                <w:rFonts w:ascii="Montserrat" w:hAnsi="Montserrat" w:cs="Arial"/>
                <w:color w:val="000000"/>
                <w:spacing w:val="33"/>
                <w:lang w:val="es-MX"/>
              </w:rPr>
              <w:t xml:space="preserve"> </w:t>
            </w:r>
            <w:r w:rsidRPr="007742F8">
              <w:rPr>
                <w:rFonts w:ascii="Montserrat" w:hAnsi="Montserrat" w:cs="Arial"/>
                <w:color w:val="000000"/>
                <w:lang w:val="es-MX"/>
              </w:rPr>
              <w:t>Médica</w:t>
            </w:r>
            <w:r w:rsidRPr="007742F8">
              <w:rPr>
                <w:rFonts w:ascii="Montserrat" w:hAnsi="Montserrat" w:cs="Arial"/>
                <w:color w:val="000000"/>
                <w:spacing w:val="33"/>
                <w:lang w:val="es-MX"/>
              </w:rPr>
              <w:t xml:space="preserve"> </w:t>
            </w:r>
            <w:r w:rsidRPr="007742F8">
              <w:rPr>
                <w:rFonts w:ascii="Montserrat" w:hAnsi="Montserrat" w:cs="Arial"/>
                <w:color w:val="000000"/>
                <w:lang w:val="es-MX"/>
              </w:rPr>
              <w:t>Mundial,</w:t>
            </w:r>
            <w:r w:rsidRPr="007742F8">
              <w:rPr>
                <w:rFonts w:ascii="Montserrat" w:hAnsi="Montserrat" w:cs="Arial"/>
                <w:color w:val="000000"/>
                <w:spacing w:val="33"/>
                <w:lang w:val="es-MX"/>
              </w:rPr>
              <w:t xml:space="preserve"> </w:t>
            </w:r>
            <w:r w:rsidRPr="007742F8">
              <w:rPr>
                <w:rFonts w:ascii="Montserrat" w:hAnsi="Montserrat" w:cs="Arial"/>
                <w:color w:val="000000"/>
                <w:lang w:val="es-MX"/>
              </w:rPr>
              <w:t>celebrada</w:t>
            </w:r>
            <w:r w:rsidRPr="007742F8">
              <w:rPr>
                <w:rFonts w:ascii="Montserrat" w:hAnsi="Montserrat" w:cs="Arial"/>
                <w:color w:val="000000"/>
                <w:spacing w:val="33"/>
                <w:lang w:val="es-MX"/>
              </w:rPr>
              <w:t xml:space="preserve"> </w:t>
            </w:r>
            <w:r w:rsidRPr="007742F8">
              <w:rPr>
                <w:rFonts w:ascii="Montserrat" w:hAnsi="Montserrat" w:cs="Arial"/>
                <w:color w:val="000000"/>
                <w:lang w:val="es-MX"/>
              </w:rPr>
              <w:t>en</w:t>
            </w:r>
            <w:r w:rsidRPr="007742F8">
              <w:rPr>
                <w:rFonts w:ascii="Montserrat" w:hAnsi="Montserrat" w:cs="Arial"/>
                <w:color w:val="000000"/>
                <w:spacing w:val="33"/>
                <w:lang w:val="es-MX"/>
              </w:rPr>
              <w:t xml:space="preserve"> </w:t>
            </w:r>
            <w:r w:rsidRPr="007742F8">
              <w:rPr>
                <w:rFonts w:ascii="Montserrat" w:hAnsi="Montserrat" w:cs="Arial"/>
                <w:color w:val="000000"/>
                <w:lang w:val="es-MX"/>
              </w:rPr>
              <w:t>Hong</w:t>
            </w:r>
            <w:r w:rsidRPr="007742F8">
              <w:rPr>
                <w:rFonts w:ascii="Montserrat" w:hAnsi="Montserrat" w:cs="Arial"/>
                <w:color w:val="000000"/>
                <w:spacing w:val="33"/>
                <w:lang w:val="es-MX"/>
              </w:rPr>
              <w:t xml:space="preserve"> </w:t>
            </w:r>
            <w:r w:rsidRPr="007742F8">
              <w:rPr>
                <w:rFonts w:ascii="Montserrat" w:hAnsi="Montserrat" w:cs="Arial"/>
                <w:color w:val="000000"/>
                <w:lang w:val="es-MX"/>
              </w:rPr>
              <w:t>Kong,</w:t>
            </w:r>
            <w:r w:rsidRPr="007742F8">
              <w:rPr>
                <w:rFonts w:ascii="Montserrat" w:hAnsi="Montserrat" w:cs="Arial"/>
                <w:color w:val="000000"/>
                <w:spacing w:val="31"/>
                <w:lang w:val="es-MX"/>
              </w:rPr>
              <w:t xml:space="preserve"> </w:t>
            </w:r>
            <w:r w:rsidRPr="007742F8">
              <w:rPr>
                <w:rFonts w:ascii="Montserrat" w:hAnsi="Montserrat" w:cs="Arial"/>
                <w:color w:val="000000"/>
                <w:lang w:val="es-MX"/>
              </w:rPr>
              <w:t>en septiembre</w:t>
            </w:r>
            <w:r w:rsidRPr="007742F8">
              <w:rPr>
                <w:rFonts w:ascii="Montserrat" w:hAnsi="Montserrat" w:cs="Arial"/>
                <w:color w:val="000000"/>
                <w:spacing w:val="77"/>
                <w:lang w:val="es-MX"/>
              </w:rPr>
              <w:t xml:space="preserve"> </w:t>
            </w:r>
            <w:r w:rsidRPr="007742F8">
              <w:rPr>
                <w:rFonts w:ascii="Montserrat" w:hAnsi="Montserrat" w:cs="Arial"/>
                <w:color w:val="000000"/>
                <w:lang w:val="es-MX"/>
              </w:rPr>
              <w:t>de</w:t>
            </w:r>
            <w:r w:rsidRPr="007742F8">
              <w:rPr>
                <w:rFonts w:ascii="Montserrat" w:hAnsi="Montserrat" w:cs="Arial"/>
                <w:color w:val="000000"/>
                <w:spacing w:val="79"/>
                <w:lang w:val="es-MX"/>
              </w:rPr>
              <w:t xml:space="preserve"> </w:t>
            </w:r>
            <w:r w:rsidRPr="007742F8">
              <w:rPr>
                <w:rFonts w:ascii="Montserrat" w:hAnsi="Montserrat" w:cs="Arial"/>
                <w:color w:val="000000"/>
                <w:lang w:val="es-MX"/>
              </w:rPr>
              <w:t>1989.</w:t>
            </w:r>
            <w:r w:rsidRPr="007742F8">
              <w:rPr>
                <w:rFonts w:ascii="Montserrat" w:hAnsi="Montserrat" w:cs="Arial"/>
                <w:color w:val="000000"/>
                <w:spacing w:val="79"/>
                <w:lang w:val="es-MX"/>
              </w:rPr>
              <w:t xml:space="preserve"> </w:t>
            </w:r>
            <w:r w:rsidRPr="007742F8">
              <w:rPr>
                <w:rFonts w:ascii="Montserrat" w:hAnsi="Montserrat" w:cs="Arial"/>
                <w:color w:val="000000"/>
                <w:lang w:val="es-MX"/>
              </w:rPr>
              <w:t>La</w:t>
            </w:r>
            <w:r w:rsidRPr="007742F8">
              <w:rPr>
                <w:rFonts w:ascii="Montserrat" w:hAnsi="Montserrat" w:cs="Arial"/>
                <w:color w:val="000000"/>
                <w:spacing w:val="79"/>
                <w:lang w:val="es-MX"/>
              </w:rPr>
              <w:t xml:space="preserve"> </w:t>
            </w:r>
            <w:r w:rsidRPr="007742F8">
              <w:rPr>
                <w:rFonts w:ascii="Montserrat" w:hAnsi="Montserrat" w:cs="Arial"/>
                <w:color w:val="000000"/>
                <w:lang w:val="es-MX"/>
              </w:rPr>
              <w:t>48ª</w:t>
            </w:r>
            <w:r w:rsidRPr="007742F8">
              <w:rPr>
                <w:rFonts w:ascii="Montserrat" w:hAnsi="Montserrat" w:cs="Arial"/>
                <w:color w:val="000000"/>
                <w:spacing w:val="81"/>
                <w:lang w:val="es-MX"/>
              </w:rPr>
              <w:t xml:space="preserve"> </w:t>
            </w:r>
            <w:r w:rsidRPr="007742F8">
              <w:rPr>
                <w:rFonts w:ascii="Montserrat" w:hAnsi="Montserrat" w:cs="Arial"/>
                <w:color w:val="000000"/>
                <w:lang w:val="es-MX"/>
              </w:rPr>
              <w:t>Asamblea</w:t>
            </w:r>
            <w:r w:rsidRPr="007742F8">
              <w:rPr>
                <w:rFonts w:ascii="Montserrat" w:hAnsi="Montserrat" w:cs="Arial"/>
                <w:color w:val="000000"/>
                <w:spacing w:val="79"/>
                <w:lang w:val="es-MX"/>
              </w:rPr>
              <w:t xml:space="preserve"> </w:t>
            </w:r>
            <w:r w:rsidRPr="007742F8">
              <w:rPr>
                <w:rFonts w:ascii="Montserrat" w:hAnsi="Montserrat" w:cs="Arial"/>
                <w:color w:val="000000"/>
                <w:lang w:val="es-MX"/>
              </w:rPr>
              <w:t>General</w:t>
            </w:r>
            <w:r w:rsidRPr="007742F8">
              <w:rPr>
                <w:rFonts w:ascii="Montserrat" w:hAnsi="Montserrat" w:cs="Arial"/>
                <w:color w:val="000000"/>
                <w:spacing w:val="79"/>
                <w:lang w:val="es-MX"/>
              </w:rPr>
              <w:t xml:space="preserve"> </w:t>
            </w:r>
            <w:r w:rsidRPr="007742F8">
              <w:rPr>
                <w:rFonts w:ascii="Montserrat" w:hAnsi="Montserrat" w:cs="Arial"/>
                <w:color w:val="000000"/>
                <w:lang w:val="es-MX"/>
              </w:rPr>
              <w:t>ce</w:t>
            </w:r>
            <w:r w:rsidRPr="007742F8">
              <w:rPr>
                <w:rFonts w:ascii="Montserrat" w:hAnsi="Montserrat" w:cs="Arial"/>
                <w:color w:val="000000"/>
                <w:spacing w:val="-2"/>
                <w:lang w:val="es-MX"/>
              </w:rPr>
              <w:t>l</w:t>
            </w:r>
            <w:r w:rsidRPr="007742F8">
              <w:rPr>
                <w:rFonts w:ascii="Montserrat" w:hAnsi="Montserrat" w:cs="Arial"/>
                <w:color w:val="000000"/>
                <w:lang w:val="es-MX"/>
              </w:rPr>
              <w:t>ebrada</w:t>
            </w:r>
            <w:r w:rsidRPr="007742F8">
              <w:rPr>
                <w:rFonts w:ascii="Montserrat" w:hAnsi="Montserrat" w:cs="Arial"/>
                <w:color w:val="000000"/>
                <w:spacing w:val="79"/>
                <w:lang w:val="es-MX"/>
              </w:rPr>
              <w:t xml:space="preserve"> </w:t>
            </w:r>
            <w:r w:rsidRPr="007742F8">
              <w:rPr>
                <w:rFonts w:ascii="Montserrat" w:hAnsi="Montserrat" w:cs="Arial"/>
                <w:color w:val="000000"/>
                <w:lang w:val="es-MX"/>
              </w:rPr>
              <w:t>en</w:t>
            </w:r>
            <w:r w:rsidRPr="007742F8">
              <w:rPr>
                <w:rFonts w:ascii="Montserrat" w:hAnsi="Montserrat" w:cs="Arial"/>
                <w:color w:val="000000"/>
                <w:spacing w:val="79"/>
                <w:lang w:val="es-MX"/>
              </w:rPr>
              <w:t xml:space="preserve"> </w:t>
            </w:r>
            <w:r w:rsidRPr="007742F8">
              <w:rPr>
                <w:rFonts w:ascii="Montserrat" w:hAnsi="Montserrat" w:cs="Arial"/>
                <w:color w:val="000000"/>
                <w:lang w:val="es-MX"/>
              </w:rPr>
              <w:t>Somerset</w:t>
            </w:r>
            <w:r w:rsidRPr="007742F8">
              <w:rPr>
                <w:rFonts w:ascii="Montserrat" w:hAnsi="Montserrat" w:cs="Arial"/>
                <w:color w:val="000000"/>
                <w:spacing w:val="72"/>
                <w:lang w:val="es-MX"/>
              </w:rPr>
              <w:t xml:space="preserve"> </w:t>
            </w:r>
            <w:r w:rsidRPr="007742F8">
              <w:rPr>
                <w:rFonts w:ascii="Montserrat" w:hAnsi="Montserrat" w:cs="Arial"/>
                <w:color w:val="000000"/>
                <w:lang w:val="es-MX"/>
              </w:rPr>
              <w:t>West, Sudáfri</w:t>
            </w:r>
            <w:r w:rsidRPr="007742F8">
              <w:rPr>
                <w:rFonts w:ascii="Montserrat" w:hAnsi="Montserrat" w:cs="Arial"/>
                <w:color w:val="000000"/>
                <w:spacing w:val="-2"/>
                <w:lang w:val="es-MX"/>
              </w:rPr>
              <w:t>c</w:t>
            </w:r>
            <w:r w:rsidRPr="007742F8">
              <w:rPr>
                <w:rFonts w:ascii="Montserrat" w:hAnsi="Montserrat" w:cs="Arial"/>
                <w:color w:val="000000"/>
                <w:lang w:val="es-MX"/>
              </w:rPr>
              <w:t xml:space="preserve">a, en octubre de 1996 </w:t>
            </w:r>
            <w:r w:rsidRPr="007742F8">
              <w:rPr>
                <w:rFonts w:ascii="Montserrat" w:hAnsi="Montserrat" w:cs="Arial"/>
                <w:color w:val="000000"/>
                <w:spacing w:val="-2"/>
                <w:lang w:val="es-MX"/>
              </w:rPr>
              <w:t>y</w:t>
            </w:r>
            <w:r w:rsidRPr="007742F8">
              <w:rPr>
                <w:rFonts w:ascii="Montserrat" w:hAnsi="Montserrat" w:cs="Arial"/>
                <w:color w:val="000000"/>
                <w:lang w:val="es-MX"/>
              </w:rPr>
              <w:t xml:space="preserve"> la 52</w:t>
            </w:r>
            <w:r w:rsidRPr="007742F8">
              <w:rPr>
                <w:rFonts w:ascii="Montserrat" w:hAnsi="Montserrat" w:cs="Arial"/>
                <w:color w:val="000000"/>
                <w:spacing w:val="-2"/>
                <w:lang w:val="es-MX"/>
              </w:rPr>
              <w:t>ª</w:t>
            </w:r>
            <w:r w:rsidRPr="007742F8">
              <w:rPr>
                <w:rFonts w:ascii="Montserrat" w:hAnsi="Montserrat" w:cs="Arial"/>
                <w:color w:val="000000"/>
                <w:lang w:val="es-MX"/>
              </w:rPr>
              <w:t xml:space="preserve"> Asamblea General, </w:t>
            </w:r>
            <w:r w:rsidRPr="007742F8">
              <w:rPr>
                <w:rFonts w:ascii="Montserrat" w:hAnsi="Montserrat" w:cs="Arial"/>
                <w:color w:val="000000"/>
                <w:spacing w:val="-2"/>
                <w:lang w:val="es-MX"/>
              </w:rPr>
              <w:t>c</w:t>
            </w:r>
            <w:r w:rsidRPr="007742F8">
              <w:rPr>
                <w:rFonts w:ascii="Montserrat" w:hAnsi="Montserrat" w:cs="Arial"/>
                <w:color w:val="000000"/>
                <w:lang w:val="es-MX"/>
              </w:rPr>
              <w:t>elebr</w:t>
            </w:r>
            <w:r w:rsidRPr="007742F8">
              <w:rPr>
                <w:rFonts w:ascii="Montserrat" w:hAnsi="Montserrat" w:cs="Arial"/>
                <w:color w:val="000000"/>
                <w:spacing w:val="-2"/>
                <w:lang w:val="es-MX"/>
              </w:rPr>
              <w:t>a</w:t>
            </w:r>
            <w:r w:rsidRPr="007742F8">
              <w:rPr>
                <w:rFonts w:ascii="Montserrat" w:hAnsi="Montserrat" w:cs="Arial"/>
                <w:color w:val="000000"/>
                <w:lang w:val="es-MX"/>
              </w:rPr>
              <w:t>da en Edimbur</w:t>
            </w:r>
            <w:r w:rsidRPr="007742F8">
              <w:rPr>
                <w:rFonts w:ascii="Montserrat" w:hAnsi="Montserrat" w:cs="Arial"/>
                <w:color w:val="000000"/>
                <w:spacing w:val="-2"/>
                <w:lang w:val="es-MX"/>
              </w:rPr>
              <w:t>g</w:t>
            </w:r>
            <w:r w:rsidRPr="007742F8">
              <w:rPr>
                <w:rFonts w:ascii="Montserrat" w:hAnsi="Montserrat" w:cs="Arial"/>
                <w:color w:val="000000"/>
                <w:lang w:val="es-MX"/>
              </w:rPr>
              <w:t>o, Escocia</w:t>
            </w:r>
            <w:r w:rsidRPr="007742F8">
              <w:rPr>
                <w:rFonts w:ascii="Montserrat" w:hAnsi="Montserrat" w:cs="Arial"/>
                <w:color w:val="000000"/>
                <w:spacing w:val="63"/>
                <w:lang w:val="es-MX"/>
              </w:rPr>
              <w:t xml:space="preserve"> </w:t>
            </w:r>
            <w:r w:rsidRPr="007742F8">
              <w:rPr>
                <w:rFonts w:ascii="Montserrat" w:hAnsi="Montserrat" w:cs="Arial"/>
                <w:color w:val="000000"/>
                <w:lang w:val="es-MX"/>
              </w:rPr>
              <w:t>en</w:t>
            </w:r>
            <w:r w:rsidRPr="007742F8">
              <w:rPr>
                <w:rFonts w:ascii="Montserrat" w:hAnsi="Montserrat" w:cs="Arial"/>
                <w:color w:val="000000"/>
                <w:spacing w:val="65"/>
                <w:lang w:val="es-MX"/>
              </w:rPr>
              <w:t xml:space="preserve"> </w:t>
            </w:r>
            <w:r w:rsidRPr="007742F8">
              <w:rPr>
                <w:rFonts w:ascii="Montserrat" w:hAnsi="Montserrat" w:cs="Arial"/>
                <w:color w:val="000000"/>
                <w:lang w:val="es-MX"/>
              </w:rPr>
              <w:t>octubr</w:t>
            </w:r>
            <w:r w:rsidRPr="007742F8">
              <w:rPr>
                <w:rFonts w:ascii="Montserrat" w:hAnsi="Montserrat" w:cs="Arial"/>
                <w:color w:val="000000"/>
                <w:spacing w:val="-2"/>
                <w:lang w:val="es-MX"/>
              </w:rPr>
              <w:t>e</w:t>
            </w:r>
            <w:r w:rsidRPr="007742F8">
              <w:rPr>
                <w:rFonts w:ascii="Montserrat" w:hAnsi="Montserrat" w:cs="Arial"/>
                <w:color w:val="000000"/>
                <w:spacing w:val="65"/>
                <w:lang w:val="es-MX"/>
              </w:rPr>
              <w:t xml:space="preserve"> </w:t>
            </w:r>
            <w:r w:rsidRPr="007742F8">
              <w:rPr>
                <w:rFonts w:ascii="Montserrat" w:hAnsi="Montserrat" w:cs="Arial"/>
                <w:color w:val="000000"/>
                <w:lang w:val="es-MX"/>
              </w:rPr>
              <w:t>de</w:t>
            </w:r>
            <w:r w:rsidRPr="007742F8">
              <w:rPr>
                <w:rFonts w:ascii="Montserrat" w:hAnsi="Montserrat" w:cs="Arial"/>
                <w:color w:val="000000"/>
                <w:spacing w:val="65"/>
                <w:lang w:val="es-MX"/>
              </w:rPr>
              <w:t xml:space="preserve"> </w:t>
            </w:r>
            <w:r w:rsidRPr="007742F8">
              <w:rPr>
                <w:rFonts w:ascii="Montserrat" w:hAnsi="Montserrat" w:cs="Arial"/>
                <w:color w:val="000000"/>
                <w:lang w:val="es-MX"/>
              </w:rPr>
              <w:t>2000.</w:t>
            </w:r>
            <w:r w:rsidRPr="007742F8">
              <w:rPr>
                <w:rFonts w:ascii="Montserrat" w:hAnsi="Montserrat" w:cs="Arial"/>
                <w:color w:val="000000"/>
                <w:spacing w:val="65"/>
                <w:lang w:val="es-MX"/>
              </w:rPr>
              <w:t xml:space="preserve"> </w:t>
            </w:r>
            <w:r w:rsidRPr="007742F8">
              <w:rPr>
                <w:rFonts w:ascii="Montserrat" w:hAnsi="Montserrat" w:cs="Arial"/>
                <w:color w:val="000000"/>
                <w:spacing w:val="-2"/>
                <w:lang w:val="es-MX"/>
              </w:rPr>
              <w:t>N</w:t>
            </w:r>
            <w:r w:rsidRPr="007742F8">
              <w:rPr>
                <w:rFonts w:ascii="Montserrat" w:hAnsi="Montserrat" w:cs="Arial"/>
                <w:color w:val="000000"/>
                <w:lang w:val="es-MX"/>
              </w:rPr>
              <w:t>ota</w:t>
            </w:r>
            <w:r w:rsidRPr="007742F8">
              <w:rPr>
                <w:rFonts w:ascii="Montserrat" w:hAnsi="Montserrat" w:cs="Arial"/>
                <w:color w:val="000000"/>
                <w:spacing w:val="65"/>
                <w:lang w:val="es-MX"/>
              </w:rPr>
              <w:t xml:space="preserve"> </w:t>
            </w:r>
            <w:r w:rsidRPr="007742F8">
              <w:rPr>
                <w:rFonts w:ascii="Montserrat" w:hAnsi="Montserrat" w:cs="Arial"/>
                <w:color w:val="000000"/>
                <w:lang w:val="es-MX"/>
              </w:rPr>
              <w:t>de</w:t>
            </w:r>
            <w:r w:rsidRPr="007742F8">
              <w:rPr>
                <w:rFonts w:ascii="Montserrat" w:hAnsi="Montserrat" w:cs="Arial"/>
                <w:color w:val="000000"/>
                <w:spacing w:val="65"/>
                <w:lang w:val="es-MX"/>
              </w:rPr>
              <w:t xml:space="preserve"> </w:t>
            </w:r>
            <w:r w:rsidRPr="007742F8">
              <w:rPr>
                <w:rFonts w:ascii="Montserrat" w:hAnsi="Montserrat" w:cs="Arial"/>
                <w:color w:val="000000"/>
                <w:lang w:val="es-MX"/>
              </w:rPr>
              <w:t>Clasificación</w:t>
            </w:r>
            <w:r w:rsidRPr="007742F8">
              <w:rPr>
                <w:rFonts w:ascii="Montserrat" w:hAnsi="Montserrat" w:cs="Arial"/>
                <w:color w:val="000000"/>
                <w:spacing w:val="62"/>
                <w:lang w:val="es-MX"/>
              </w:rPr>
              <w:t xml:space="preserve"> </w:t>
            </w:r>
            <w:r w:rsidRPr="007742F8">
              <w:rPr>
                <w:rFonts w:ascii="Montserrat" w:hAnsi="Montserrat" w:cs="Arial"/>
                <w:color w:val="000000"/>
                <w:lang w:val="es-MX"/>
              </w:rPr>
              <w:t>agregada</w:t>
            </w:r>
            <w:r w:rsidRPr="007742F8">
              <w:rPr>
                <w:rFonts w:ascii="Montserrat" w:hAnsi="Montserrat" w:cs="Arial"/>
                <w:color w:val="000000"/>
                <w:spacing w:val="65"/>
                <w:lang w:val="es-MX"/>
              </w:rPr>
              <w:t xml:space="preserve"> </w:t>
            </w:r>
            <w:r w:rsidRPr="007742F8">
              <w:rPr>
                <w:rFonts w:ascii="Montserrat" w:hAnsi="Montserrat" w:cs="Arial"/>
                <w:color w:val="000000"/>
                <w:spacing w:val="-3"/>
                <w:lang w:val="es-MX"/>
              </w:rPr>
              <w:t>´</w:t>
            </w:r>
            <w:r w:rsidRPr="007742F8">
              <w:rPr>
                <w:rFonts w:ascii="Montserrat" w:hAnsi="Montserrat" w:cs="Arial"/>
                <w:color w:val="000000"/>
                <w:lang w:val="es-MX"/>
              </w:rPr>
              <w:t>por</w:t>
            </w:r>
            <w:r w:rsidRPr="007742F8">
              <w:rPr>
                <w:rFonts w:ascii="Montserrat" w:hAnsi="Montserrat" w:cs="Arial"/>
                <w:color w:val="000000"/>
                <w:spacing w:val="64"/>
                <w:lang w:val="es-MX"/>
              </w:rPr>
              <w:t xml:space="preserve"> </w:t>
            </w:r>
            <w:r w:rsidRPr="007742F8">
              <w:rPr>
                <w:rFonts w:ascii="Montserrat" w:hAnsi="Montserrat" w:cs="Arial"/>
                <w:color w:val="000000"/>
                <w:lang w:val="es-MX"/>
              </w:rPr>
              <w:t>la</w:t>
            </w:r>
            <w:r w:rsidRPr="007742F8">
              <w:rPr>
                <w:rFonts w:ascii="Montserrat" w:hAnsi="Montserrat" w:cs="Arial"/>
                <w:color w:val="000000"/>
                <w:spacing w:val="65"/>
                <w:lang w:val="es-MX"/>
              </w:rPr>
              <w:t xml:space="preserve"> </w:t>
            </w:r>
            <w:r w:rsidRPr="007742F8">
              <w:rPr>
                <w:rFonts w:ascii="Montserrat" w:hAnsi="Montserrat" w:cs="Arial"/>
                <w:color w:val="000000"/>
                <w:lang w:val="es-MX"/>
              </w:rPr>
              <w:t>A</w:t>
            </w:r>
            <w:r w:rsidRPr="007742F8">
              <w:rPr>
                <w:rFonts w:ascii="Montserrat" w:hAnsi="Montserrat" w:cs="Arial"/>
                <w:color w:val="000000"/>
                <w:spacing w:val="-2"/>
                <w:lang w:val="es-MX"/>
              </w:rPr>
              <w:t>s</w:t>
            </w:r>
            <w:r w:rsidRPr="007742F8">
              <w:rPr>
                <w:rFonts w:ascii="Montserrat" w:hAnsi="Montserrat" w:cs="Arial"/>
                <w:color w:val="000000"/>
                <w:lang w:val="es-MX"/>
              </w:rPr>
              <w:t>amblea General</w:t>
            </w:r>
            <w:r w:rsidRPr="007742F8">
              <w:rPr>
                <w:rFonts w:ascii="Montserrat" w:hAnsi="Montserrat" w:cs="Arial"/>
                <w:color w:val="000000"/>
                <w:spacing w:val="35"/>
                <w:lang w:val="es-MX"/>
              </w:rPr>
              <w:t xml:space="preserve"> </w:t>
            </w:r>
            <w:r w:rsidRPr="007742F8">
              <w:rPr>
                <w:rFonts w:ascii="Montserrat" w:hAnsi="Montserrat" w:cs="Arial"/>
                <w:color w:val="000000"/>
                <w:lang w:val="es-MX"/>
              </w:rPr>
              <w:t>de</w:t>
            </w:r>
            <w:r w:rsidRPr="007742F8">
              <w:rPr>
                <w:rFonts w:ascii="Montserrat" w:hAnsi="Montserrat" w:cs="Arial"/>
                <w:color w:val="000000"/>
                <w:spacing w:val="38"/>
                <w:lang w:val="es-MX"/>
              </w:rPr>
              <w:t xml:space="preserve"> </w:t>
            </w:r>
            <w:r w:rsidRPr="007742F8">
              <w:rPr>
                <w:rFonts w:ascii="Montserrat" w:hAnsi="Montserrat" w:cs="Arial"/>
                <w:color w:val="000000"/>
                <w:spacing w:val="-2"/>
                <w:lang w:val="es-MX"/>
              </w:rPr>
              <w:t>l</w:t>
            </w:r>
            <w:r w:rsidRPr="007742F8">
              <w:rPr>
                <w:rFonts w:ascii="Montserrat" w:hAnsi="Montserrat" w:cs="Arial"/>
                <w:color w:val="000000"/>
                <w:lang w:val="es-MX"/>
              </w:rPr>
              <w:t>a</w:t>
            </w:r>
            <w:r w:rsidRPr="007742F8">
              <w:rPr>
                <w:rFonts w:ascii="Montserrat" w:hAnsi="Montserrat" w:cs="Arial"/>
                <w:color w:val="000000"/>
                <w:spacing w:val="38"/>
                <w:lang w:val="es-MX"/>
              </w:rPr>
              <w:t xml:space="preserve"> </w:t>
            </w:r>
            <w:r w:rsidRPr="007742F8">
              <w:rPr>
                <w:rFonts w:ascii="Montserrat" w:hAnsi="Montserrat" w:cs="Arial"/>
                <w:color w:val="000000"/>
                <w:lang w:val="es-MX"/>
              </w:rPr>
              <w:t>AMM,</w:t>
            </w:r>
            <w:r w:rsidRPr="007742F8">
              <w:rPr>
                <w:rFonts w:ascii="Montserrat" w:hAnsi="Montserrat" w:cs="Arial"/>
                <w:color w:val="000000"/>
                <w:spacing w:val="36"/>
                <w:lang w:val="es-MX"/>
              </w:rPr>
              <w:t xml:space="preserve"> </w:t>
            </w:r>
            <w:r w:rsidRPr="007742F8">
              <w:rPr>
                <w:rFonts w:ascii="Montserrat" w:hAnsi="Montserrat" w:cs="Arial"/>
                <w:color w:val="000000"/>
                <w:lang w:val="es-MX"/>
              </w:rPr>
              <w:t>Wa</w:t>
            </w:r>
            <w:r w:rsidRPr="007742F8">
              <w:rPr>
                <w:rFonts w:ascii="Montserrat" w:hAnsi="Montserrat" w:cs="Arial"/>
                <w:color w:val="000000"/>
                <w:spacing w:val="-2"/>
                <w:lang w:val="es-MX"/>
              </w:rPr>
              <w:t>s</w:t>
            </w:r>
            <w:r w:rsidRPr="007742F8">
              <w:rPr>
                <w:rFonts w:ascii="Montserrat" w:hAnsi="Montserrat" w:cs="Arial"/>
                <w:color w:val="000000"/>
                <w:lang w:val="es-MX"/>
              </w:rPr>
              <w:t>h</w:t>
            </w:r>
            <w:r w:rsidRPr="007742F8">
              <w:rPr>
                <w:rFonts w:ascii="Montserrat" w:hAnsi="Montserrat" w:cs="Arial"/>
                <w:color w:val="000000"/>
                <w:spacing w:val="-2"/>
                <w:lang w:val="es-MX"/>
              </w:rPr>
              <w:t>i</w:t>
            </w:r>
            <w:r w:rsidRPr="007742F8">
              <w:rPr>
                <w:rFonts w:ascii="Montserrat" w:hAnsi="Montserrat" w:cs="Arial"/>
                <w:color w:val="000000"/>
                <w:lang w:val="es-MX"/>
              </w:rPr>
              <w:t>ngton</w:t>
            </w:r>
            <w:r w:rsidRPr="007742F8">
              <w:rPr>
                <w:rFonts w:ascii="Montserrat" w:hAnsi="Montserrat" w:cs="Arial"/>
                <w:color w:val="000000"/>
                <w:spacing w:val="38"/>
                <w:lang w:val="es-MX"/>
              </w:rPr>
              <w:t xml:space="preserve"> </w:t>
            </w:r>
            <w:r w:rsidRPr="007742F8">
              <w:rPr>
                <w:rFonts w:ascii="Montserrat" w:hAnsi="Montserrat" w:cs="Arial"/>
                <w:color w:val="000000"/>
                <w:lang w:val="es-MX"/>
              </w:rPr>
              <w:t>de</w:t>
            </w:r>
            <w:r w:rsidRPr="007742F8">
              <w:rPr>
                <w:rFonts w:ascii="Montserrat" w:hAnsi="Montserrat" w:cs="Arial"/>
                <w:color w:val="000000"/>
                <w:spacing w:val="38"/>
                <w:lang w:val="es-MX"/>
              </w:rPr>
              <w:t xml:space="preserve"> </w:t>
            </w:r>
            <w:r w:rsidRPr="007742F8">
              <w:rPr>
                <w:rFonts w:ascii="Montserrat" w:hAnsi="Montserrat" w:cs="Arial"/>
                <w:color w:val="000000"/>
                <w:lang w:val="es-MX"/>
              </w:rPr>
              <w:t>2002;</w:t>
            </w:r>
            <w:r w:rsidRPr="007742F8">
              <w:rPr>
                <w:rFonts w:ascii="Montserrat" w:hAnsi="Montserrat" w:cs="Arial"/>
                <w:color w:val="000000"/>
                <w:spacing w:val="36"/>
                <w:lang w:val="es-MX"/>
              </w:rPr>
              <w:t xml:space="preserve"> </w:t>
            </w:r>
            <w:r w:rsidRPr="007742F8">
              <w:rPr>
                <w:rFonts w:ascii="Montserrat" w:hAnsi="Montserrat" w:cs="Arial"/>
                <w:color w:val="000000"/>
                <w:lang w:val="es-MX"/>
              </w:rPr>
              <w:t>Nota</w:t>
            </w:r>
            <w:r w:rsidRPr="007742F8">
              <w:rPr>
                <w:rFonts w:ascii="Montserrat" w:hAnsi="Montserrat" w:cs="Arial"/>
                <w:color w:val="000000"/>
                <w:spacing w:val="38"/>
                <w:lang w:val="es-MX"/>
              </w:rPr>
              <w:t xml:space="preserve"> </w:t>
            </w:r>
            <w:r w:rsidRPr="007742F8">
              <w:rPr>
                <w:rFonts w:ascii="Montserrat" w:hAnsi="Montserrat" w:cs="Arial"/>
                <w:color w:val="000000"/>
                <w:lang w:val="es-MX"/>
              </w:rPr>
              <w:t>de</w:t>
            </w:r>
            <w:r w:rsidRPr="007742F8">
              <w:rPr>
                <w:rFonts w:ascii="Montserrat" w:hAnsi="Montserrat" w:cs="Arial"/>
                <w:color w:val="000000"/>
                <w:spacing w:val="38"/>
                <w:lang w:val="es-MX"/>
              </w:rPr>
              <w:t xml:space="preserve"> </w:t>
            </w:r>
            <w:r w:rsidRPr="007742F8">
              <w:rPr>
                <w:rFonts w:ascii="Montserrat" w:hAnsi="Montserrat" w:cs="Arial"/>
                <w:color w:val="000000"/>
                <w:lang w:val="es-MX"/>
              </w:rPr>
              <w:t>Clas</w:t>
            </w:r>
            <w:r w:rsidRPr="007742F8">
              <w:rPr>
                <w:rFonts w:ascii="Montserrat" w:hAnsi="Montserrat" w:cs="Arial"/>
                <w:color w:val="000000"/>
                <w:spacing w:val="-2"/>
                <w:lang w:val="es-MX"/>
              </w:rPr>
              <w:t>i</w:t>
            </w:r>
            <w:r w:rsidRPr="007742F8">
              <w:rPr>
                <w:rFonts w:ascii="Montserrat" w:hAnsi="Montserrat" w:cs="Arial"/>
                <w:color w:val="000000"/>
                <w:lang w:val="es-MX"/>
              </w:rPr>
              <w:t>ficación</w:t>
            </w:r>
            <w:r w:rsidRPr="007742F8">
              <w:rPr>
                <w:rFonts w:ascii="Montserrat" w:hAnsi="Montserrat" w:cs="Arial"/>
                <w:color w:val="000000"/>
                <w:spacing w:val="36"/>
                <w:lang w:val="es-MX"/>
              </w:rPr>
              <w:t xml:space="preserve"> </w:t>
            </w:r>
            <w:r w:rsidRPr="007742F8">
              <w:rPr>
                <w:rFonts w:ascii="Montserrat" w:hAnsi="Montserrat" w:cs="Arial"/>
                <w:color w:val="000000"/>
                <w:lang w:val="es-MX"/>
              </w:rPr>
              <w:t>Agregada</w:t>
            </w:r>
            <w:r w:rsidRPr="007742F8">
              <w:rPr>
                <w:rFonts w:ascii="Montserrat" w:hAnsi="Montserrat" w:cs="Arial"/>
                <w:color w:val="000000"/>
                <w:spacing w:val="38"/>
                <w:lang w:val="es-MX"/>
              </w:rPr>
              <w:t xml:space="preserve"> </w:t>
            </w:r>
            <w:r w:rsidRPr="007742F8">
              <w:rPr>
                <w:rFonts w:ascii="Montserrat" w:hAnsi="Montserrat" w:cs="Arial"/>
                <w:color w:val="000000"/>
                <w:lang w:val="es-MX"/>
              </w:rPr>
              <w:t>por</w:t>
            </w:r>
            <w:r w:rsidRPr="007742F8">
              <w:rPr>
                <w:rFonts w:ascii="Montserrat" w:hAnsi="Montserrat" w:cs="Arial"/>
                <w:color w:val="000000"/>
                <w:spacing w:val="37"/>
                <w:lang w:val="es-MX"/>
              </w:rPr>
              <w:t xml:space="preserve"> </w:t>
            </w:r>
            <w:r w:rsidRPr="007742F8">
              <w:rPr>
                <w:rFonts w:ascii="Montserrat" w:hAnsi="Montserrat" w:cs="Arial"/>
                <w:color w:val="000000"/>
                <w:lang w:val="es-MX"/>
              </w:rPr>
              <w:t>la Asamblea General AAM, Tok</w:t>
            </w:r>
            <w:r w:rsidRPr="007742F8">
              <w:rPr>
                <w:rFonts w:ascii="Montserrat" w:hAnsi="Montserrat" w:cs="Arial"/>
                <w:color w:val="000000"/>
                <w:spacing w:val="-2"/>
                <w:lang w:val="es-MX"/>
              </w:rPr>
              <w:t>i</w:t>
            </w:r>
            <w:r w:rsidRPr="007742F8">
              <w:rPr>
                <w:rFonts w:ascii="Montserrat" w:hAnsi="Montserrat" w:cs="Arial"/>
                <w:color w:val="000000"/>
                <w:lang w:val="es-MX"/>
              </w:rPr>
              <w:t>o 2004; 59</w:t>
            </w:r>
            <w:r w:rsidRPr="007742F8">
              <w:rPr>
                <w:rFonts w:ascii="Montserrat" w:hAnsi="Montserrat" w:cs="Arial"/>
                <w:color w:val="000000"/>
                <w:spacing w:val="-2"/>
                <w:lang w:val="es-MX"/>
              </w:rPr>
              <w:t>ª</w:t>
            </w:r>
            <w:r w:rsidRPr="007742F8">
              <w:rPr>
                <w:rFonts w:ascii="Montserrat" w:hAnsi="Montserrat" w:cs="Arial"/>
                <w:color w:val="000000"/>
                <w:lang w:val="es-MX"/>
              </w:rPr>
              <w:t xml:space="preserve"> Asamb</w:t>
            </w:r>
            <w:r w:rsidRPr="007742F8">
              <w:rPr>
                <w:rFonts w:ascii="Montserrat" w:hAnsi="Montserrat" w:cs="Arial"/>
                <w:color w:val="000000"/>
                <w:spacing w:val="-2"/>
                <w:lang w:val="es-MX"/>
              </w:rPr>
              <w:t>l</w:t>
            </w:r>
            <w:r w:rsidRPr="007742F8">
              <w:rPr>
                <w:rFonts w:ascii="Montserrat" w:hAnsi="Montserrat" w:cs="Arial"/>
                <w:color w:val="000000"/>
                <w:lang w:val="es-MX"/>
              </w:rPr>
              <w:t>ea General, Seúl, Corea, octub</w:t>
            </w:r>
            <w:r w:rsidRPr="007742F8">
              <w:rPr>
                <w:rFonts w:ascii="Montserrat" w:hAnsi="Montserrat" w:cs="Arial"/>
                <w:color w:val="000000"/>
                <w:spacing w:val="-3"/>
                <w:lang w:val="es-MX"/>
              </w:rPr>
              <w:t>r</w:t>
            </w:r>
            <w:r w:rsidRPr="007742F8">
              <w:rPr>
                <w:rFonts w:ascii="Montserrat" w:hAnsi="Montserrat" w:cs="Arial"/>
                <w:color w:val="000000"/>
                <w:lang w:val="es-MX"/>
              </w:rPr>
              <w:t>e de 2008 y 64ª A</w:t>
            </w:r>
            <w:r w:rsidRPr="007742F8">
              <w:rPr>
                <w:rFonts w:ascii="Montserrat" w:hAnsi="Montserrat" w:cs="Arial"/>
                <w:color w:val="000000"/>
                <w:spacing w:val="-2"/>
                <w:lang w:val="es-MX"/>
              </w:rPr>
              <w:t>s</w:t>
            </w:r>
            <w:r w:rsidRPr="007742F8">
              <w:rPr>
                <w:rFonts w:ascii="Montserrat" w:hAnsi="Montserrat" w:cs="Arial"/>
                <w:color w:val="000000"/>
                <w:lang w:val="es-MX"/>
              </w:rPr>
              <w:t>amblea General</w:t>
            </w:r>
            <w:r w:rsidRPr="007742F8">
              <w:rPr>
                <w:rFonts w:ascii="Montserrat" w:hAnsi="Montserrat" w:cs="Arial"/>
                <w:color w:val="000000"/>
                <w:spacing w:val="-2"/>
                <w:lang w:val="es-MX"/>
              </w:rPr>
              <w:t>,</w:t>
            </w:r>
            <w:r w:rsidRPr="007742F8">
              <w:rPr>
                <w:rFonts w:ascii="Montserrat" w:hAnsi="Montserrat" w:cs="Arial"/>
                <w:color w:val="000000"/>
                <w:lang w:val="es-MX"/>
              </w:rPr>
              <w:t xml:space="preserve"> Fortaleza, Brasil, octubre de 2013.</w:t>
            </w:r>
          </w:p>
          <w:p w14:paraId="1A161101" w14:textId="77777777" w:rsidR="00772E4D" w:rsidRPr="007742F8" w:rsidRDefault="00772E4D" w:rsidP="00772E4D">
            <w:pPr>
              <w:ind w:left="33" w:right="1"/>
              <w:jc w:val="both"/>
              <w:rPr>
                <w:rFonts w:ascii="Montserrat" w:hAnsi="Montserrat" w:cs="Arial"/>
                <w:b/>
                <w:bCs/>
                <w:color w:val="000000"/>
              </w:rPr>
            </w:pPr>
          </w:p>
        </w:tc>
        <w:tc>
          <w:tcPr>
            <w:tcW w:w="4646" w:type="dxa"/>
          </w:tcPr>
          <w:p w14:paraId="5B971EBD" w14:textId="77777777" w:rsidR="00772E4D" w:rsidRPr="00863875" w:rsidRDefault="00772E4D" w:rsidP="00772E4D">
            <w:pPr>
              <w:pStyle w:val="Prrafodelista"/>
              <w:ind w:left="426" w:right="1"/>
              <w:jc w:val="both"/>
              <w:rPr>
                <w:rFonts w:ascii="Montserrat" w:eastAsia="Arial" w:hAnsi="Montserrat" w:cs="Arial"/>
              </w:rPr>
            </w:pPr>
            <w:r w:rsidRPr="00863875">
              <w:rPr>
                <w:rFonts w:ascii="Montserrat" w:eastAsia="Arial" w:hAnsi="Montserrat" w:cs="Arial"/>
              </w:rPr>
              <w:lastRenderedPageBreak/>
              <w:t xml:space="preserve">In biomedical research, </w:t>
            </w:r>
            <w:r w:rsidRPr="00863875">
              <w:rPr>
                <w:rFonts w:ascii="Montserrat" w:eastAsia="Arial" w:hAnsi="Montserrat" w:cs="Arial"/>
                <w:b/>
                <w:bCs/>
              </w:rPr>
              <w:t>“THE INSTITUTE”</w:t>
            </w:r>
            <w:r w:rsidRPr="00863875">
              <w:rPr>
                <w:rFonts w:ascii="Montserrat" w:eastAsia="Arial" w:hAnsi="Montserrat" w:cs="Arial"/>
              </w:rPr>
              <w:t xml:space="preserve"> shall be subject to the Declaration of Helsinki of the World Medical Association </w:t>
            </w:r>
            <w:r w:rsidRPr="00863875">
              <w:rPr>
                <w:rFonts w:ascii="Montserrat" w:eastAsia="Arial" w:hAnsi="Montserrat" w:cs="Arial"/>
              </w:rPr>
              <w:lastRenderedPageBreak/>
              <w:t>concerning ethical principles for medical research involving human beings, adopted by the 18th World Medical Assembly in Helsinki, Finland in June 1964 and amended by the 29th Medical Assembly World held in Tokyo, Japan in October 1975. The 35th World Medical Assembly held in Venice, Italy, in October 1983. The 41st World Medical Assembly, held in Hong Kong, in September 1989. The 48th General Assembly held in Somerset West, South Africa in October 1996 and the 52nd General Assembly held in Edinburgh, Scotland in October 2000. Classification Note added by the WMA General Assembly, Washington 2002; Classification Note Added by the WMA General Assembly, Tokyo 2004; 59th General Assembly, Seoul, South Korea, October 2008 and 64th General Assembly, Fortaleza, Brazil, October 2013.</w:t>
            </w:r>
          </w:p>
          <w:p w14:paraId="4F832E86" w14:textId="77777777" w:rsidR="00772E4D" w:rsidRPr="00863875" w:rsidRDefault="00772E4D" w:rsidP="00772E4D">
            <w:pPr>
              <w:ind w:left="32" w:right="1" w:hanging="32"/>
              <w:jc w:val="both"/>
              <w:rPr>
                <w:rFonts w:ascii="Montserrat" w:eastAsia="Arial" w:hAnsi="Montserrat" w:cs="Arial"/>
                <w:b/>
                <w:bCs/>
                <w:lang w:val="en-US"/>
              </w:rPr>
            </w:pPr>
          </w:p>
        </w:tc>
      </w:tr>
      <w:tr w:rsidR="00772E4D" w:rsidRPr="004F2877" w14:paraId="4D0B4A9B" w14:textId="77777777" w:rsidTr="004A1EF6">
        <w:tc>
          <w:tcPr>
            <w:tcW w:w="4182" w:type="dxa"/>
          </w:tcPr>
          <w:p w14:paraId="70C5467B" w14:textId="77777777" w:rsidR="00772E4D" w:rsidRPr="007742F8" w:rsidRDefault="00772E4D" w:rsidP="00772E4D">
            <w:pPr>
              <w:pStyle w:val="Prrafodelista"/>
              <w:numPr>
                <w:ilvl w:val="0"/>
                <w:numId w:val="9"/>
              </w:numPr>
              <w:ind w:right="1"/>
              <w:jc w:val="both"/>
              <w:rPr>
                <w:rFonts w:ascii="Montserrat" w:hAnsi="Montserrat" w:cs="Arial"/>
                <w:color w:val="010302"/>
                <w:lang w:val="es-MX"/>
              </w:rPr>
            </w:pPr>
            <w:r w:rsidRPr="007742F8">
              <w:rPr>
                <w:rFonts w:ascii="Montserrat" w:hAnsi="Montserrat" w:cs="Arial"/>
                <w:color w:val="000000"/>
                <w:lang w:val="es-MX"/>
              </w:rPr>
              <w:lastRenderedPageBreak/>
              <w:t>Los</w:t>
            </w:r>
            <w:r w:rsidRPr="007742F8">
              <w:rPr>
                <w:rFonts w:ascii="Montserrat" w:hAnsi="Montserrat" w:cs="Arial"/>
                <w:color w:val="000000"/>
                <w:spacing w:val="31"/>
                <w:lang w:val="es-MX"/>
              </w:rPr>
              <w:t xml:space="preserve"> </w:t>
            </w:r>
            <w:r w:rsidRPr="007742F8">
              <w:rPr>
                <w:rFonts w:ascii="Montserrat" w:hAnsi="Montserrat" w:cs="Arial"/>
                <w:color w:val="000000"/>
                <w:lang w:val="es-MX"/>
              </w:rPr>
              <w:t>investigadores</w:t>
            </w:r>
            <w:r w:rsidRPr="007742F8">
              <w:rPr>
                <w:rFonts w:ascii="Montserrat" w:hAnsi="Montserrat" w:cs="Arial"/>
                <w:color w:val="000000"/>
                <w:spacing w:val="29"/>
                <w:lang w:val="es-MX"/>
              </w:rPr>
              <w:t xml:space="preserve"> </w:t>
            </w:r>
            <w:r w:rsidRPr="007742F8">
              <w:rPr>
                <w:rFonts w:ascii="Montserrat" w:hAnsi="Montserrat" w:cs="Arial"/>
                <w:color w:val="000000"/>
                <w:lang w:val="es-MX"/>
              </w:rPr>
              <w:t>podr</w:t>
            </w:r>
            <w:r w:rsidRPr="007742F8">
              <w:rPr>
                <w:rFonts w:ascii="Montserrat" w:hAnsi="Montserrat" w:cs="Arial"/>
                <w:color w:val="000000"/>
                <w:spacing w:val="-2"/>
                <w:lang w:val="es-MX"/>
              </w:rPr>
              <w:t>á</w:t>
            </w:r>
            <w:r w:rsidRPr="007742F8">
              <w:rPr>
                <w:rFonts w:ascii="Montserrat" w:hAnsi="Montserrat" w:cs="Arial"/>
                <w:color w:val="000000"/>
                <w:lang w:val="es-MX"/>
              </w:rPr>
              <w:t>n</w:t>
            </w:r>
            <w:r w:rsidRPr="007742F8">
              <w:rPr>
                <w:rFonts w:ascii="Montserrat" w:hAnsi="Montserrat" w:cs="Arial"/>
                <w:color w:val="000000"/>
                <w:spacing w:val="31"/>
                <w:lang w:val="es-MX"/>
              </w:rPr>
              <w:t xml:space="preserve"> </w:t>
            </w:r>
            <w:r w:rsidRPr="007742F8">
              <w:rPr>
                <w:rFonts w:ascii="Montserrat" w:hAnsi="Montserrat" w:cs="Arial"/>
                <w:color w:val="000000"/>
                <w:lang w:val="es-MX"/>
              </w:rPr>
              <w:t>pre</w:t>
            </w:r>
            <w:r w:rsidRPr="007742F8">
              <w:rPr>
                <w:rFonts w:ascii="Montserrat" w:hAnsi="Montserrat" w:cs="Arial"/>
                <w:color w:val="000000"/>
                <w:spacing w:val="-2"/>
                <w:lang w:val="es-MX"/>
              </w:rPr>
              <w:t>s</w:t>
            </w:r>
            <w:r w:rsidRPr="007742F8">
              <w:rPr>
                <w:rFonts w:ascii="Montserrat" w:hAnsi="Montserrat" w:cs="Arial"/>
                <w:color w:val="000000"/>
                <w:lang w:val="es-MX"/>
              </w:rPr>
              <w:t>entar</w:t>
            </w:r>
            <w:r w:rsidRPr="007742F8">
              <w:rPr>
                <w:rFonts w:ascii="Montserrat" w:hAnsi="Montserrat" w:cs="Arial"/>
                <w:color w:val="000000"/>
                <w:spacing w:val="30"/>
                <w:lang w:val="es-MX"/>
              </w:rPr>
              <w:t xml:space="preserve"> </w:t>
            </w:r>
            <w:r w:rsidRPr="007742F8">
              <w:rPr>
                <w:rFonts w:ascii="Montserrat" w:hAnsi="Montserrat" w:cs="Arial"/>
                <w:color w:val="000000"/>
                <w:lang w:val="es-MX"/>
              </w:rPr>
              <w:t>los</w:t>
            </w:r>
            <w:r w:rsidRPr="007742F8">
              <w:rPr>
                <w:rFonts w:ascii="Montserrat" w:hAnsi="Montserrat" w:cs="Arial"/>
                <w:color w:val="000000"/>
                <w:spacing w:val="29"/>
                <w:lang w:val="es-MX"/>
              </w:rPr>
              <w:t xml:space="preserve"> </w:t>
            </w:r>
            <w:r w:rsidRPr="007742F8">
              <w:rPr>
                <w:rFonts w:ascii="Montserrat" w:hAnsi="Montserrat" w:cs="Arial"/>
                <w:color w:val="000000"/>
                <w:lang w:val="es-MX"/>
              </w:rPr>
              <w:t>PRO</w:t>
            </w:r>
            <w:r w:rsidRPr="007742F8">
              <w:rPr>
                <w:rFonts w:ascii="Montserrat" w:hAnsi="Montserrat" w:cs="Arial"/>
                <w:color w:val="000000"/>
                <w:spacing w:val="-2"/>
                <w:lang w:val="es-MX"/>
              </w:rPr>
              <w:t>Y</w:t>
            </w:r>
            <w:r w:rsidRPr="007742F8">
              <w:rPr>
                <w:rFonts w:ascii="Montserrat" w:hAnsi="Montserrat" w:cs="Arial"/>
                <w:color w:val="000000"/>
                <w:lang w:val="es-MX"/>
              </w:rPr>
              <w:t>ECTOS</w:t>
            </w:r>
            <w:r w:rsidRPr="007742F8">
              <w:rPr>
                <w:rFonts w:ascii="Montserrat" w:hAnsi="Montserrat" w:cs="Arial"/>
                <w:color w:val="000000"/>
                <w:spacing w:val="31"/>
                <w:lang w:val="es-MX"/>
              </w:rPr>
              <w:t xml:space="preserve"> </w:t>
            </w:r>
            <w:r w:rsidRPr="007742F8">
              <w:rPr>
                <w:rFonts w:ascii="Montserrat" w:hAnsi="Montserrat" w:cs="Arial"/>
                <w:color w:val="000000"/>
                <w:lang w:val="es-MX"/>
              </w:rPr>
              <w:t>DE</w:t>
            </w:r>
            <w:r w:rsidRPr="007742F8">
              <w:rPr>
                <w:rFonts w:ascii="Montserrat" w:hAnsi="Montserrat" w:cs="Arial"/>
                <w:color w:val="000000"/>
                <w:spacing w:val="31"/>
                <w:lang w:val="es-MX"/>
              </w:rPr>
              <w:t xml:space="preserve"> </w:t>
            </w:r>
            <w:r w:rsidRPr="007742F8">
              <w:rPr>
                <w:rFonts w:ascii="Montserrat" w:hAnsi="Montserrat" w:cs="Arial"/>
                <w:color w:val="000000"/>
                <w:spacing w:val="-2"/>
                <w:lang w:val="es-MX"/>
              </w:rPr>
              <w:t>I</w:t>
            </w:r>
            <w:r w:rsidRPr="007742F8">
              <w:rPr>
                <w:rFonts w:ascii="Montserrat" w:hAnsi="Montserrat" w:cs="Arial"/>
                <w:color w:val="000000"/>
                <w:lang w:val="es-MX"/>
              </w:rPr>
              <w:t>N</w:t>
            </w:r>
            <w:r w:rsidRPr="007742F8">
              <w:rPr>
                <w:rFonts w:ascii="Montserrat" w:hAnsi="Montserrat" w:cs="Arial"/>
                <w:color w:val="000000"/>
                <w:spacing w:val="-2"/>
                <w:lang w:val="es-MX"/>
              </w:rPr>
              <w:t>V</w:t>
            </w:r>
            <w:r w:rsidRPr="007742F8">
              <w:rPr>
                <w:rFonts w:ascii="Montserrat" w:hAnsi="Montserrat" w:cs="Arial"/>
                <w:color w:val="000000"/>
                <w:lang w:val="es-MX"/>
              </w:rPr>
              <w:t>ESTIGACIÓN</w:t>
            </w:r>
            <w:r w:rsidRPr="007742F8">
              <w:rPr>
                <w:rFonts w:ascii="Montserrat" w:hAnsi="Montserrat" w:cs="Arial"/>
                <w:color w:val="000000"/>
                <w:spacing w:val="31"/>
                <w:lang w:val="es-MX"/>
              </w:rPr>
              <w:t xml:space="preserve"> </w:t>
            </w:r>
            <w:r w:rsidRPr="007742F8">
              <w:rPr>
                <w:rFonts w:ascii="Montserrat" w:hAnsi="Montserrat" w:cs="Arial"/>
                <w:color w:val="000000"/>
                <w:lang w:val="es-MX"/>
              </w:rPr>
              <w:t>ante</w:t>
            </w:r>
            <w:r w:rsidRPr="007742F8">
              <w:rPr>
                <w:rFonts w:ascii="Montserrat" w:hAnsi="Montserrat" w:cs="Arial"/>
                <w:color w:val="000000"/>
                <w:spacing w:val="31"/>
                <w:lang w:val="es-MX"/>
              </w:rPr>
              <w:t xml:space="preserve"> </w:t>
            </w:r>
            <w:r w:rsidRPr="007742F8">
              <w:rPr>
                <w:rFonts w:ascii="Montserrat" w:hAnsi="Montserrat" w:cs="Arial"/>
                <w:color w:val="000000"/>
                <w:lang w:val="es-MX"/>
              </w:rPr>
              <w:t>las Comisiones</w:t>
            </w:r>
            <w:r w:rsidRPr="007742F8">
              <w:rPr>
                <w:rFonts w:ascii="Montserrat" w:hAnsi="Montserrat" w:cs="Arial"/>
                <w:color w:val="000000"/>
                <w:spacing w:val="26"/>
                <w:lang w:val="es-MX"/>
              </w:rPr>
              <w:t xml:space="preserve"> </w:t>
            </w:r>
            <w:r w:rsidRPr="007742F8">
              <w:rPr>
                <w:rFonts w:ascii="Montserrat" w:hAnsi="Montserrat" w:cs="Arial"/>
                <w:color w:val="000000"/>
                <w:lang w:val="es-MX"/>
              </w:rPr>
              <w:t>descritas</w:t>
            </w:r>
            <w:r w:rsidRPr="007742F8">
              <w:rPr>
                <w:rFonts w:ascii="Montserrat" w:hAnsi="Montserrat" w:cs="Arial"/>
                <w:color w:val="000000"/>
                <w:spacing w:val="24"/>
                <w:lang w:val="es-MX"/>
              </w:rPr>
              <w:t xml:space="preserve"> </w:t>
            </w:r>
            <w:r w:rsidRPr="007742F8">
              <w:rPr>
                <w:rFonts w:ascii="Montserrat" w:hAnsi="Montserrat" w:cs="Arial"/>
                <w:color w:val="000000"/>
                <w:lang w:val="es-MX"/>
              </w:rPr>
              <w:t>en</w:t>
            </w:r>
            <w:r w:rsidRPr="007742F8">
              <w:rPr>
                <w:rFonts w:ascii="Montserrat" w:hAnsi="Montserrat" w:cs="Arial"/>
                <w:color w:val="000000"/>
                <w:spacing w:val="26"/>
                <w:lang w:val="es-MX"/>
              </w:rPr>
              <w:t xml:space="preserve"> </w:t>
            </w:r>
            <w:r w:rsidRPr="007742F8">
              <w:rPr>
                <w:rFonts w:ascii="Montserrat" w:hAnsi="Montserrat" w:cs="Arial"/>
                <w:color w:val="000000"/>
                <w:lang w:val="es-MX"/>
              </w:rPr>
              <w:t>e</w:t>
            </w:r>
            <w:r w:rsidRPr="007742F8">
              <w:rPr>
                <w:rFonts w:ascii="Montserrat" w:hAnsi="Montserrat" w:cs="Arial"/>
                <w:color w:val="000000"/>
                <w:spacing w:val="-2"/>
                <w:lang w:val="es-MX"/>
              </w:rPr>
              <w:t>l</w:t>
            </w:r>
            <w:r w:rsidRPr="007742F8">
              <w:rPr>
                <w:rFonts w:ascii="Montserrat" w:hAnsi="Montserrat" w:cs="Arial"/>
                <w:color w:val="000000"/>
                <w:spacing w:val="26"/>
                <w:lang w:val="es-MX"/>
              </w:rPr>
              <w:t xml:space="preserve"> </w:t>
            </w:r>
            <w:r w:rsidRPr="007742F8">
              <w:rPr>
                <w:rFonts w:ascii="Montserrat" w:hAnsi="Montserrat" w:cs="Arial"/>
                <w:color w:val="000000"/>
                <w:lang w:val="es-MX"/>
              </w:rPr>
              <w:t>inciso</w:t>
            </w:r>
            <w:r w:rsidRPr="007742F8">
              <w:rPr>
                <w:rFonts w:ascii="Montserrat" w:hAnsi="Montserrat" w:cs="Arial"/>
                <w:color w:val="000000"/>
                <w:spacing w:val="26"/>
                <w:lang w:val="es-MX"/>
              </w:rPr>
              <w:t xml:space="preserve"> </w:t>
            </w:r>
            <w:r w:rsidRPr="007742F8">
              <w:rPr>
                <w:rFonts w:ascii="Montserrat" w:hAnsi="Montserrat" w:cs="Arial"/>
                <w:color w:val="000000"/>
                <w:lang w:val="es-MX"/>
              </w:rPr>
              <w:t>a)</w:t>
            </w:r>
            <w:r w:rsidRPr="007742F8">
              <w:rPr>
                <w:rFonts w:ascii="Montserrat" w:hAnsi="Montserrat" w:cs="Arial"/>
                <w:color w:val="000000"/>
                <w:spacing w:val="23"/>
                <w:lang w:val="es-MX"/>
              </w:rPr>
              <w:t xml:space="preserve"> </w:t>
            </w:r>
            <w:r w:rsidRPr="007742F8">
              <w:rPr>
                <w:rFonts w:ascii="Montserrat" w:hAnsi="Montserrat" w:cs="Arial"/>
                <w:color w:val="000000"/>
                <w:lang w:val="es-MX"/>
              </w:rPr>
              <w:t>del</w:t>
            </w:r>
            <w:r w:rsidRPr="007742F8">
              <w:rPr>
                <w:rFonts w:ascii="Montserrat" w:hAnsi="Montserrat" w:cs="Arial"/>
                <w:color w:val="000000"/>
                <w:spacing w:val="23"/>
                <w:lang w:val="es-MX"/>
              </w:rPr>
              <w:t xml:space="preserve"> </w:t>
            </w:r>
            <w:r w:rsidRPr="007742F8">
              <w:rPr>
                <w:rFonts w:ascii="Montserrat" w:hAnsi="Montserrat" w:cs="Arial"/>
                <w:color w:val="000000"/>
                <w:lang w:val="es-MX"/>
              </w:rPr>
              <w:t>pr</w:t>
            </w:r>
            <w:r w:rsidRPr="007742F8">
              <w:rPr>
                <w:rFonts w:ascii="Montserrat" w:hAnsi="Montserrat" w:cs="Arial"/>
                <w:color w:val="000000"/>
                <w:spacing w:val="-2"/>
                <w:lang w:val="es-MX"/>
              </w:rPr>
              <w:t>e</w:t>
            </w:r>
            <w:r w:rsidRPr="007742F8">
              <w:rPr>
                <w:rFonts w:ascii="Montserrat" w:hAnsi="Montserrat" w:cs="Arial"/>
                <w:color w:val="000000"/>
                <w:lang w:val="es-MX"/>
              </w:rPr>
              <w:t>sente</w:t>
            </w:r>
            <w:r w:rsidRPr="007742F8">
              <w:rPr>
                <w:rFonts w:ascii="Montserrat" w:hAnsi="Montserrat" w:cs="Arial"/>
                <w:color w:val="000000"/>
                <w:spacing w:val="26"/>
                <w:lang w:val="es-MX"/>
              </w:rPr>
              <w:t xml:space="preserve"> </w:t>
            </w:r>
            <w:r w:rsidRPr="007742F8">
              <w:rPr>
                <w:rFonts w:ascii="Montserrat" w:hAnsi="Montserrat" w:cs="Arial"/>
                <w:color w:val="000000"/>
                <w:lang w:val="es-MX"/>
              </w:rPr>
              <w:t>nume</w:t>
            </w:r>
            <w:r w:rsidRPr="007742F8">
              <w:rPr>
                <w:rFonts w:ascii="Montserrat" w:hAnsi="Montserrat" w:cs="Arial"/>
                <w:color w:val="000000"/>
                <w:spacing w:val="-3"/>
                <w:lang w:val="es-MX"/>
              </w:rPr>
              <w:t>r</w:t>
            </w:r>
            <w:r w:rsidRPr="007742F8">
              <w:rPr>
                <w:rFonts w:ascii="Montserrat" w:hAnsi="Montserrat" w:cs="Arial"/>
                <w:color w:val="000000"/>
                <w:lang w:val="es-MX"/>
              </w:rPr>
              <w:t>al</w:t>
            </w:r>
            <w:r w:rsidRPr="007742F8">
              <w:rPr>
                <w:rFonts w:ascii="Montserrat" w:hAnsi="Montserrat" w:cs="Arial"/>
                <w:color w:val="000000"/>
                <w:spacing w:val="26"/>
                <w:lang w:val="es-MX"/>
              </w:rPr>
              <w:t xml:space="preserve"> </w:t>
            </w:r>
            <w:r w:rsidRPr="007742F8">
              <w:rPr>
                <w:rFonts w:ascii="Montserrat" w:hAnsi="Montserrat" w:cs="Arial"/>
                <w:color w:val="000000"/>
                <w:lang w:val="es-MX"/>
              </w:rPr>
              <w:t>en</w:t>
            </w:r>
            <w:r w:rsidRPr="007742F8">
              <w:rPr>
                <w:rFonts w:ascii="Montserrat" w:hAnsi="Montserrat" w:cs="Arial"/>
                <w:color w:val="000000"/>
                <w:spacing w:val="26"/>
                <w:lang w:val="es-MX"/>
              </w:rPr>
              <w:t xml:space="preserve"> </w:t>
            </w:r>
            <w:r w:rsidRPr="007742F8">
              <w:rPr>
                <w:rFonts w:ascii="Montserrat" w:hAnsi="Montserrat" w:cs="Arial"/>
                <w:color w:val="000000"/>
                <w:lang w:val="es-MX"/>
              </w:rPr>
              <w:t>cua</w:t>
            </w:r>
            <w:r w:rsidRPr="007742F8">
              <w:rPr>
                <w:rFonts w:ascii="Montserrat" w:hAnsi="Montserrat" w:cs="Arial"/>
                <w:color w:val="000000"/>
                <w:spacing w:val="-2"/>
                <w:lang w:val="es-MX"/>
              </w:rPr>
              <w:t>l</w:t>
            </w:r>
            <w:r w:rsidRPr="007742F8">
              <w:rPr>
                <w:rFonts w:ascii="Montserrat" w:hAnsi="Montserrat" w:cs="Arial"/>
                <w:color w:val="000000"/>
                <w:lang w:val="es-MX"/>
              </w:rPr>
              <w:t>quier</w:t>
            </w:r>
            <w:r w:rsidRPr="007742F8">
              <w:rPr>
                <w:rFonts w:ascii="Montserrat" w:hAnsi="Montserrat" w:cs="Arial"/>
                <w:color w:val="000000"/>
                <w:spacing w:val="26"/>
                <w:lang w:val="es-MX"/>
              </w:rPr>
              <w:t xml:space="preserve"> </w:t>
            </w:r>
            <w:r w:rsidRPr="007742F8">
              <w:rPr>
                <w:rFonts w:ascii="Montserrat" w:hAnsi="Montserrat" w:cs="Arial"/>
                <w:color w:val="000000"/>
                <w:lang w:val="es-MX"/>
              </w:rPr>
              <w:t>tiempo, para efectos de que rindan el dictamen re</w:t>
            </w:r>
            <w:r w:rsidRPr="007742F8">
              <w:rPr>
                <w:rFonts w:ascii="Montserrat" w:hAnsi="Montserrat" w:cs="Arial"/>
                <w:color w:val="000000"/>
                <w:spacing w:val="-2"/>
                <w:lang w:val="es-MX"/>
              </w:rPr>
              <w:t>s</w:t>
            </w:r>
            <w:r w:rsidRPr="007742F8">
              <w:rPr>
                <w:rFonts w:ascii="Montserrat" w:hAnsi="Montserrat" w:cs="Arial"/>
                <w:color w:val="000000"/>
                <w:lang w:val="es-MX"/>
              </w:rPr>
              <w:t>pecti</w:t>
            </w:r>
            <w:r w:rsidRPr="007742F8">
              <w:rPr>
                <w:rFonts w:ascii="Montserrat" w:hAnsi="Montserrat" w:cs="Arial"/>
                <w:color w:val="000000"/>
                <w:spacing w:val="-2"/>
                <w:lang w:val="es-MX"/>
              </w:rPr>
              <w:t>v</w:t>
            </w:r>
            <w:r w:rsidRPr="007742F8">
              <w:rPr>
                <w:rFonts w:ascii="Montserrat" w:hAnsi="Montserrat" w:cs="Arial"/>
                <w:color w:val="000000"/>
                <w:lang w:val="es-MX"/>
              </w:rPr>
              <w:t>o.</w:t>
            </w:r>
          </w:p>
          <w:p w14:paraId="5B2DC402" w14:textId="77777777" w:rsidR="00772E4D" w:rsidRPr="007742F8" w:rsidRDefault="00772E4D" w:rsidP="00772E4D">
            <w:pPr>
              <w:ind w:left="33" w:right="1"/>
              <w:jc w:val="both"/>
              <w:rPr>
                <w:rFonts w:ascii="Montserrat" w:hAnsi="Montserrat" w:cs="Arial"/>
                <w:b/>
                <w:bCs/>
                <w:color w:val="000000"/>
              </w:rPr>
            </w:pPr>
          </w:p>
        </w:tc>
        <w:tc>
          <w:tcPr>
            <w:tcW w:w="4646" w:type="dxa"/>
          </w:tcPr>
          <w:p w14:paraId="05C56D27" w14:textId="77777777" w:rsidR="00772E4D" w:rsidRPr="00863875" w:rsidRDefault="00772E4D" w:rsidP="00772E4D">
            <w:pPr>
              <w:pStyle w:val="Prrafodelista"/>
              <w:numPr>
                <w:ilvl w:val="0"/>
                <w:numId w:val="10"/>
              </w:numPr>
              <w:ind w:left="426" w:right="1"/>
              <w:jc w:val="both"/>
              <w:rPr>
                <w:rFonts w:ascii="Montserrat" w:hAnsi="Montserrat" w:cs="Arial"/>
              </w:rPr>
            </w:pPr>
            <w:r w:rsidRPr="00863875">
              <w:rPr>
                <w:rFonts w:ascii="Montserrat" w:eastAsia="Arial" w:hAnsi="Montserrat" w:cs="Arial"/>
              </w:rPr>
              <w:t>The Investigators may submit RESEARCH PROJECTS to the Committees described in paragraph a) of this point at any time, so that the Committees may issue a respective opinion.</w:t>
            </w:r>
          </w:p>
          <w:p w14:paraId="01F91E47" w14:textId="77777777" w:rsidR="00772E4D" w:rsidRPr="00863875" w:rsidRDefault="00772E4D" w:rsidP="00772E4D">
            <w:pPr>
              <w:ind w:left="32" w:right="1" w:hanging="32"/>
              <w:jc w:val="both"/>
              <w:rPr>
                <w:rFonts w:ascii="Montserrat" w:eastAsia="Arial" w:hAnsi="Montserrat" w:cs="Arial"/>
                <w:b/>
                <w:bCs/>
                <w:lang w:val="en-US"/>
              </w:rPr>
            </w:pPr>
          </w:p>
        </w:tc>
      </w:tr>
      <w:tr w:rsidR="00772E4D" w:rsidRPr="004F2877" w14:paraId="67470D7A" w14:textId="77777777" w:rsidTr="004A1EF6">
        <w:tc>
          <w:tcPr>
            <w:tcW w:w="4182" w:type="dxa"/>
          </w:tcPr>
          <w:p w14:paraId="4539FAB8" w14:textId="77777777" w:rsidR="00772E4D" w:rsidRPr="007742F8" w:rsidRDefault="00772E4D" w:rsidP="00772E4D">
            <w:pPr>
              <w:ind w:right="1"/>
              <w:jc w:val="both"/>
              <w:rPr>
                <w:rFonts w:ascii="Montserrat" w:hAnsi="Montserrat" w:cs="Arial"/>
                <w:color w:val="000000"/>
              </w:rPr>
            </w:pPr>
            <w:r w:rsidRPr="007742F8">
              <w:rPr>
                <w:rFonts w:ascii="Montserrat" w:hAnsi="Montserrat" w:cs="Arial"/>
                <w:b/>
                <w:bCs/>
                <w:color w:val="000000"/>
              </w:rPr>
              <w:t>NOVENA.</w:t>
            </w:r>
            <w:r w:rsidRPr="007742F8">
              <w:rPr>
                <w:rFonts w:ascii="Montserrat" w:hAnsi="Montserrat" w:cs="Arial"/>
                <w:b/>
                <w:bCs/>
                <w:color w:val="000000"/>
                <w:spacing w:val="63"/>
              </w:rPr>
              <w:t xml:space="preserve"> </w:t>
            </w:r>
            <w:r w:rsidRPr="007742F8">
              <w:rPr>
                <w:rFonts w:ascii="Montserrat" w:hAnsi="Montserrat" w:cs="Arial"/>
                <w:b/>
                <w:bCs/>
                <w:color w:val="000000"/>
              </w:rPr>
              <w:t>IMPUESTOS:</w:t>
            </w:r>
            <w:r w:rsidRPr="007742F8">
              <w:rPr>
                <w:rFonts w:ascii="Montserrat" w:hAnsi="Montserrat" w:cs="Arial"/>
                <w:b/>
                <w:bCs/>
                <w:color w:val="000000"/>
                <w:spacing w:val="64"/>
              </w:rPr>
              <w:t xml:space="preserve"> </w:t>
            </w:r>
            <w:r w:rsidRPr="007742F8">
              <w:rPr>
                <w:rFonts w:ascii="Montserrat" w:hAnsi="Montserrat" w:cs="Arial"/>
                <w:color w:val="000000"/>
              </w:rPr>
              <w:t>Los</w:t>
            </w:r>
            <w:r w:rsidRPr="007742F8">
              <w:rPr>
                <w:rFonts w:ascii="Montserrat" w:hAnsi="Montserrat" w:cs="Arial"/>
                <w:color w:val="000000"/>
                <w:spacing w:val="62"/>
              </w:rPr>
              <w:t xml:space="preserve"> </w:t>
            </w:r>
            <w:r w:rsidRPr="007742F8">
              <w:rPr>
                <w:rFonts w:ascii="Montserrat" w:hAnsi="Montserrat" w:cs="Arial"/>
                <w:color w:val="000000"/>
              </w:rPr>
              <w:t>Recurso</w:t>
            </w:r>
            <w:r w:rsidRPr="007742F8">
              <w:rPr>
                <w:rFonts w:ascii="Montserrat" w:hAnsi="Montserrat" w:cs="Arial"/>
                <w:color w:val="000000"/>
                <w:spacing w:val="-2"/>
              </w:rPr>
              <w:t>s</w:t>
            </w:r>
            <w:r w:rsidRPr="007742F8">
              <w:rPr>
                <w:rFonts w:ascii="Montserrat" w:hAnsi="Montserrat" w:cs="Arial"/>
                <w:color w:val="000000"/>
                <w:spacing w:val="62"/>
              </w:rPr>
              <w:t xml:space="preserve"> </w:t>
            </w:r>
            <w:r w:rsidRPr="007742F8">
              <w:rPr>
                <w:rFonts w:ascii="Montserrat" w:hAnsi="Montserrat" w:cs="Arial"/>
                <w:color w:val="000000"/>
              </w:rPr>
              <w:t>que</w:t>
            </w:r>
            <w:r w:rsidRPr="007742F8">
              <w:rPr>
                <w:rFonts w:ascii="Montserrat" w:hAnsi="Montserrat" w:cs="Arial"/>
                <w:color w:val="000000"/>
                <w:spacing w:val="62"/>
              </w:rPr>
              <w:t xml:space="preserve"> </w:t>
            </w:r>
            <w:r w:rsidRPr="007742F8">
              <w:rPr>
                <w:rFonts w:ascii="Montserrat" w:hAnsi="Montserrat" w:cs="Arial"/>
                <w:color w:val="000000"/>
              </w:rPr>
              <w:t>“</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spacing w:val="62"/>
              </w:rPr>
              <w:t xml:space="preserve"> </w:t>
            </w:r>
            <w:r w:rsidRPr="007742F8">
              <w:rPr>
                <w:rFonts w:ascii="Montserrat" w:hAnsi="Montserrat" w:cs="Arial"/>
                <w:b/>
                <w:bCs/>
                <w:color w:val="000000"/>
              </w:rPr>
              <w:t>P</w:t>
            </w:r>
            <w:r w:rsidRPr="007742F8">
              <w:rPr>
                <w:rFonts w:ascii="Montserrat" w:hAnsi="Montserrat" w:cs="Arial"/>
                <w:b/>
                <w:bCs/>
                <w:color w:val="000000"/>
                <w:spacing w:val="-7"/>
              </w:rPr>
              <w:t>A</w:t>
            </w:r>
            <w:r w:rsidRPr="007742F8">
              <w:rPr>
                <w:rFonts w:ascii="Montserrat" w:hAnsi="Montserrat" w:cs="Arial"/>
                <w:b/>
                <w:bCs/>
                <w:color w:val="000000"/>
              </w:rPr>
              <w:t>TROCIN</w:t>
            </w:r>
            <w:r w:rsidRPr="007742F8">
              <w:rPr>
                <w:rFonts w:ascii="Montserrat" w:hAnsi="Montserrat" w:cs="Arial"/>
                <w:b/>
                <w:bCs/>
                <w:color w:val="000000"/>
                <w:spacing w:val="-2"/>
              </w:rPr>
              <w:t>A</w:t>
            </w:r>
            <w:r w:rsidRPr="007742F8">
              <w:rPr>
                <w:rFonts w:ascii="Montserrat" w:hAnsi="Montserrat" w:cs="Arial"/>
                <w:b/>
                <w:bCs/>
                <w:color w:val="000000"/>
              </w:rPr>
              <w:t>DOR”</w:t>
            </w:r>
            <w:r w:rsidRPr="007742F8">
              <w:rPr>
                <w:rFonts w:ascii="Montserrat" w:hAnsi="Montserrat" w:cs="Arial"/>
                <w:color w:val="000000"/>
                <w:spacing w:val="62"/>
              </w:rPr>
              <w:t xml:space="preserve"> </w:t>
            </w:r>
            <w:r w:rsidRPr="007742F8">
              <w:rPr>
                <w:rFonts w:ascii="Montserrat" w:hAnsi="Montserrat" w:cs="Arial"/>
                <w:color w:val="000000"/>
              </w:rPr>
              <w:t>entregar</w:t>
            </w:r>
            <w:r w:rsidRPr="007742F8">
              <w:rPr>
                <w:rFonts w:ascii="Montserrat" w:hAnsi="Montserrat" w:cs="Arial"/>
                <w:color w:val="000000"/>
                <w:spacing w:val="-2"/>
              </w:rPr>
              <w:t>á</w:t>
            </w:r>
            <w:r w:rsidRPr="007742F8">
              <w:rPr>
                <w:rFonts w:ascii="Montserrat" w:hAnsi="Montserrat" w:cs="Arial"/>
                <w:color w:val="000000"/>
                <w:spacing w:val="62"/>
              </w:rPr>
              <w:t xml:space="preserve"> </w:t>
            </w:r>
            <w:r w:rsidRPr="007742F8">
              <w:rPr>
                <w:rFonts w:ascii="Montserrat" w:hAnsi="Montserrat" w:cs="Arial"/>
                <w:color w:val="000000"/>
              </w:rPr>
              <w:t xml:space="preserve">a </w:t>
            </w:r>
            <w:r w:rsidRPr="007742F8">
              <w:rPr>
                <w:rFonts w:ascii="Montserrat" w:hAnsi="Montserrat" w:cs="Arial"/>
                <w:b/>
                <w:bCs/>
                <w:color w:val="000000"/>
              </w:rPr>
              <w:t>“EL</w:t>
            </w:r>
            <w:r w:rsidRPr="007742F8">
              <w:rPr>
                <w:rFonts w:ascii="Montserrat" w:hAnsi="Montserrat" w:cs="Arial"/>
                <w:b/>
                <w:bCs/>
                <w:color w:val="000000"/>
                <w:spacing w:val="59"/>
              </w:rPr>
              <w:t xml:space="preserve"> </w:t>
            </w:r>
            <w:r w:rsidRPr="007742F8">
              <w:rPr>
                <w:rFonts w:ascii="Montserrat" w:hAnsi="Montserrat" w:cs="Arial"/>
                <w:b/>
                <w:bCs/>
                <w:color w:val="000000"/>
              </w:rPr>
              <w:t>INSTITUTO</w:t>
            </w:r>
            <w:r w:rsidRPr="007742F8">
              <w:rPr>
                <w:rFonts w:ascii="Montserrat" w:hAnsi="Montserrat" w:cs="Arial"/>
                <w:b/>
                <w:color w:val="000000"/>
              </w:rPr>
              <w:t>”</w:t>
            </w:r>
            <w:r w:rsidRPr="007742F8">
              <w:rPr>
                <w:rFonts w:ascii="Montserrat" w:hAnsi="Montserrat" w:cs="Arial"/>
                <w:color w:val="000000"/>
                <w:spacing w:val="59"/>
              </w:rPr>
              <w:t xml:space="preserve"> </w:t>
            </w:r>
            <w:r w:rsidRPr="007742F8">
              <w:rPr>
                <w:rFonts w:ascii="Montserrat" w:hAnsi="Montserrat" w:cs="Arial"/>
                <w:color w:val="000000"/>
              </w:rPr>
              <w:t>para</w:t>
            </w:r>
            <w:r w:rsidRPr="007742F8">
              <w:rPr>
                <w:rFonts w:ascii="Montserrat" w:hAnsi="Montserrat" w:cs="Arial"/>
                <w:color w:val="000000"/>
                <w:spacing w:val="60"/>
              </w:rPr>
              <w:t xml:space="preserve"> </w:t>
            </w:r>
            <w:r w:rsidRPr="007742F8">
              <w:rPr>
                <w:rFonts w:ascii="Montserrat" w:hAnsi="Montserrat" w:cs="Arial"/>
                <w:color w:val="000000"/>
              </w:rPr>
              <w:t>lle</w:t>
            </w:r>
            <w:r w:rsidRPr="007742F8">
              <w:rPr>
                <w:rFonts w:ascii="Montserrat" w:hAnsi="Montserrat" w:cs="Arial"/>
                <w:color w:val="000000"/>
                <w:spacing w:val="-2"/>
              </w:rPr>
              <w:t>v</w:t>
            </w:r>
            <w:r w:rsidRPr="007742F8">
              <w:rPr>
                <w:rFonts w:ascii="Montserrat" w:hAnsi="Montserrat" w:cs="Arial"/>
                <w:color w:val="000000"/>
              </w:rPr>
              <w:t>ar</w:t>
            </w:r>
            <w:r w:rsidRPr="007742F8">
              <w:rPr>
                <w:rFonts w:ascii="Montserrat" w:hAnsi="Montserrat" w:cs="Arial"/>
                <w:color w:val="000000"/>
                <w:spacing w:val="59"/>
              </w:rPr>
              <w:t xml:space="preserve"> </w:t>
            </w:r>
            <w:r w:rsidRPr="007742F8">
              <w:rPr>
                <w:rFonts w:ascii="Montserrat" w:hAnsi="Montserrat" w:cs="Arial"/>
                <w:color w:val="000000"/>
              </w:rPr>
              <w:t>a</w:t>
            </w:r>
            <w:r w:rsidRPr="007742F8">
              <w:rPr>
                <w:rFonts w:ascii="Montserrat" w:hAnsi="Montserrat" w:cs="Arial"/>
                <w:color w:val="000000"/>
                <w:spacing w:val="60"/>
              </w:rPr>
              <w:t xml:space="preserve"> </w:t>
            </w:r>
            <w:r w:rsidRPr="007742F8">
              <w:rPr>
                <w:rFonts w:ascii="Montserrat" w:hAnsi="Montserrat" w:cs="Arial"/>
                <w:color w:val="000000"/>
              </w:rPr>
              <w:t>cabo</w:t>
            </w:r>
            <w:r w:rsidRPr="007742F8">
              <w:rPr>
                <w:rFonts w:ascii="Montserrat" w:hAnsi="Montserrat" w:cs="Arial"/>
                <w:color w:val="000000"/>
                <w:spacing w:val="60"/>
              </w:rPr>
              <w:t xml:space="preserve"> </w:t>
            </w:r>
            <w:r w:rsidRPr="007742F8">
              <w:rPr>
                <w:rFonts w:ascii="Montserrat" w:hAnsi="Montserrat" w:cs="Arial"/>
                <w:b/>
                <w:color w:val="000000"/>
              </w:rPr>
              <w:t>“</w:t>
            </w:r>
            <w:r w:rsidRPr="007742F8">
              <w:rPr>
                <w:rFonts w:ascii="Montserrat" w:hAnsi="Montserrat" w:cs="Arial"/>
                <w:b/>
                <w:bCs/>
                <w:color w:val="000000"/>
              </w:rPr>
              <w:t>EL</w:t>
            </w:r>
            <w:r w:rsidRPr="007742F8">
              <w:rPr>
                <w:rFonts w:ascii="Montserrat" w:hAnsi="Montserrat" w:cs="Arial"/>
                <w:b/>
                <w:bCs/>
                <w:color w:val="000000"/>
                <w:spacing w:val="59"/>
              </w:rPr>
              <w:t xml:space="preserve"> </w:t>
            </w:r>
            <w:r w:rsidRPr="007742F8">
              <w:rPr>
                <w:rFonts w:ascii="Montserrat" w:hAnsi="Montserrat" w:cs="Arial"/>
                <w:b/>
                <w:bCs/>
                <w:color w:val="000000"/>
              </w:rPr>
              <w:t>PROTOCOLO”</w:t>
            </w:r>
            <w:r w:rsidRPr="007742F8">
              <w:rPr>
                <w:rFonts w:ascii="Montserrat" w:hAnsi="Montserrat" w:cs="Arial"/>
                <w:color w:val="000000"/>
              </w:rPr>
              <w:t>,</w:t>
            </w:r>
            <w:r w:rsidRPr="007742F8">
              <w:rPr>
                <w:rFonts w:ascii="Montserrat" w:hAnsi="Montserrat" w:cs="Arial"/>
                <w:color w:val="000000"/>
                <w:spacing w:val="60"/>
              </w:rPr>
              <w:t xml:space="preserve"> </w:t>
            </w:r>
            <w:r w:rsidRPr="007742F8">
              <w:rPr>
                <w:rFonts w:ascii="Montserrat" w:hAnsi="Montserrat" w:cs="Arial"/>
                <w:color w:val="000000"/>
              </w:rPr>
              <w:t>se</w:t>
            </w:r>
            <w:r w:rsidRPr="007742F8">
              <w:rPr>
                <w:rFonts w:ascii="Montserrat" w:hAnsi="Montserrat" w:cs="Arial"/>
                <w:color w:val="000000"/>
                <w:spacing w:val="60"/>
              </w:rPr>
              <w:t xml:space="preserve"> </w:t>
            </w:r>
            <w:r w:rsidRPr="007742F8">
              <w:rPr>
                <w:rFonts w:ascii="Montserrat" w:hAnsi="Montserrat" w:cs="Arial"/>
                <w:color w:val="000000"/>
                <w:spacing w:val="-2"/>
              </w:rPr>
              <w:t>c</w:t>
            </w:r>
            <w:r w:rsidRPr="007742F8">
              <w:rPr>
                <w:rFonts w:ascii="Montserrat" w:hAnsi="Montserrat" w:cs="Arial"/>
                <w:color w:val="000000"/>
              </w:rPr>
              <w:t>onsider</w:t>
            </w:r>
            <w:r w:rsidRPr="007742F8">
              <w:rPr>
                <w:rFonts w:ascii="Montserrat" w:hAnsi="Montserrat" w:cs="Arial"/>
                <w:color w:val="000000"/>
                <w:spacing w:val="-2"/>
              </w:rPr>
              <w:t>a</w:t>
            </w:r>
            <w:r w:rsidRPr="007742F8">
              <w:rPr>
                <w:rFonts w:ascii="Montserrat" w:hAnsi="Montserrat" w:cs="Arial"/>
                <w:color w:val="000000"/>
              </w:rPr>
              <w:t>n</w:t>
            </w:r>
            <w:r w:rsidRPr="007742F8">
              <w:rPr>
                <w:rFonts w:ascii="Montserrat" w:hAnsi="Montserrat" w:cs="Arial"/>
                <w:color w:val="000000"/>
                <w:spacing w:val="57"/>
              </w:rPr>
              <w:t xml:space="preserve"> </w:t>
            </w:r>
            <w:r w:rsidRPr="007742F8">
              <w:rPr>
                <w:rFonts w:ascii="Montserrat" w:hAnsi="Montserrat" w:cs="Arial"/>
                <w:color w:val="000000"/>
              </w:rPr>
              <w:t>fondo</w:t>
            </w:r>
            <w:r w:rsidRPr="007742F8">
              <w:rPr>
                <w:rFonts w:ascii="Montserrat" w:hAnsi="Montserrat" w:cs="Arial"/>
                <w:color w:val="000000"/>
                <w:spacing w:val="-2"/>
              </w:rPr>
              <w:t>s</w:t>
            </w:r>
            <w:r w:rsidRPr="007742F8">
              <w:rPr>
                <w:rFonts w:ascii="Montserrat" w:hAnsi="Montserrat" w:cs="Arial"/>
                <w:color w:val="000000"/>
              </w:rPr>
              <w:t xml:space="preserve"> e</w:t>
            </w:r>
            <w:r w:rsidRPr="007742F8">
              <w:rPr>
                <w:rFonts w:ascii="Montserrat" w:hAnsi="Montserrat" w:cs="Arial"/>
                <w:color w:val="000000"/>
                <w:spacing w:val="-2"/>
              </w:rPr>
              <w:t>x</w:t>
            </w:r>
            <w:r w:rsidRPr="007742F8">
              <w:rPr>
                <w:rFonts w:ascii="Montserrat" w:hAnsi="Montserrat" w:cs="Arial"/>
                <w:color w:val="000000"/>
              </w:rPr>
              <w:t>ternos</w:t>
            </w:r>
            <w:r w:rsidRPr="007742F8">
              <w:rPr>
                <w:rFonts w:ascii="Montserrat" w:hAnsi="Montserrat" w:cs="Arial"/>
                <w:color w:val="000000"/>
                <w:spacing w:val="21"/>
              </w:rPr>
              <w:t xml:space="preserve"> </w:t>
            </w:r>
            <w:r w:rsidRPr="007742F8">
              <w:rPr>
                <w:rFonts w:ascii="Montserrat" w:hAnsi="Montserrat" w:cs="Arial"/>
                <w:color w:val="000000"/>
                <w:spacing w:val="-2"/>
              </w:rPr>
              <w:t>y</w:t>
            </w:r>
            <w:r w:rsidRPr="007742F8">
              <w:rPr>
                <w:rFonts w:ascii="Montserrat" w:hAnsi="Montserrat" w:cs="Arial"/>
                <w:color w:val="000000"/>
                <w:spacing w:val="21"/>
              </w:rPr>
              <w:t xml:space="preserve"> </w:t>
            </w:r>
            <w:r w:rsidRPr="007742F8">
              <w:rPr>
                <w:rFonts w:ascii="Montserrat" w:hAnsi="Montserrat" w:cs="Arial"/>
                <w:color w:val="000000"/>
              </w:rPr>
              <w:t>no del Pat</w:t>
            </w:r>
            <w:r w:rsidRPr="007742F8">
              <w:rPr>
                <w:rFonts w:ascii="Montserrat" w:hAnsi="Montserrat" w:cs="Arial"/>
                <w:color w:val="000000"/>
                <w:spacing w:val="-2"/>
              </w:rPr>
              <w:t>r</w:t>
            </w:r>
            <w:r w:rsidRPr="007742F8">
              <w:rPr>
                <w:rFonts w:ascii="Montserrat" w:hAnsi="Montserrat" w:cs="Arial"/>
                <w:color w:val="000000"/>
              </w:rPr>
              <w:t>imonio</w:t>
            </w:r>
            <w:r w:rsidRPr="007742F8">
              <w:rPr>
                <w:rFonts w:ascii="Montserrat" w:hAnsi="Montserrat" w:cs="Arial"/>
                <w:color w:val="000000"/>
                <w:spacing w:val="21"/>
              </w:rPr>
              <w:t xml:space="preserve"> </w:t>
            </w:r>
            <w:r w:rsidRPr="007742F8">
              <w:rPr>
                <w:rFonts w:ascii="Montserrat" w:hAnsi="Montserrat" w:cs="Arial"/>
                <w:color w:val="000000"/>
              </w:rPr>
              <w:t>de</w:t>
            </w:r>
            <w:r w:rsidRPr="007742F8">
              <w:rPr>
                <w:rFonts w:ascii="Montserrat" w:hAnsi="Montserrat" w:cs="Arial"/>
                <w:color w:val="000000"/>
                <w:spacing w:val="21"/>
              </w:rPr>
              <w:t xml:space="preserve"> </w:t>
            </w:r>
            <w:r w:rsidRPr="007742F8">
              <w:rPr>
                <w:rFonts w:ascii="Montserrat" w:eastAsia="Tw Cen MT Condensed Extra Bold" w:hAnsi="Montserrat" w:cs="Arial"/>
                <w:b/>
                <w:lang w:val="es-ES_tradnl" w:eastAsia="es-ES"/>
              </w:rPr>
              <w:t>“EL INSTITUTO”</w:t>
            </w:r>
            <w:r w:rsidRPr="007742F8">
              <w:rPr>
                <w:rFonts w:ascii="Montserrat" w:hAnsi="Montserrat" w:cs="Arial"/>
                <w:color w:val="000000"/>
              </w:rPr>
              <w:t>, el</w:t>
            </w:r>
            <w:r w:rsidRPr="007742F8">
              <w:rPr>
                <w:rFonts w:ascii="Montserrat" w:hAnsi="Montserrat" w:cs="Arial"/>
                <w:color w:val="000000"/>
                <w:spacing w:val="21"/>
              </w:rPr>
              <w:t xml:space="preserve"> </w:t>
            </w:r>
            <w:r w:rsidRPr="007742F8">
              <w:rPr>
                <w:rFonts w:ascii="Montserrat" w:hAnsi="Montserrat" w:cs="Arial"/>
                <w:color w:val="000000"/>
              </w:rPr>
              <w:t>cual únicamente</w:t>
            </w:r>
            <w:r w:rsidRPr="007742F8">
              <w:rPr>
                <w:rFonts w:ascii="Montserrat" w:hAnsi="Montserrat" w:cs="Arial"/>
                <w:color w:val="000000"/>
                <w:spacing w:val="21"/>
              </w:rPr>
              <w:t xml:space="preserve"> </w:t>
            </w:r>
            <w:r w:rsidRPr="007742F8">
              <w:rPr>
                <w:rFonts w:ascii="Montserrat" w:hAnsi="Montserrat" w:cs="Arial"/>
                <w:color w:val="000000"/>
              </w:rPr>
              <w:t>los adm</w:t>
            </w:r>
            <w:r w:rsidRPr="007742F8">
              <w:rPr>
                <w:rFonts w:ascii="Montserrat" w:hAnsi="Montserrat" w:cs="Arial"/>
                <w:color w:val="000000"/>
                <w:spacing w:val="-2"/>
              </w:rPr>
              <w:t>i</w:t>
            </w:r>
            <w:r w:rsidRPr="007742F8">
              <w:rPr>
                <w:rFonts w:ascii="Montserrat" w:hAnsi="Montserrat" w:cs="Arial"/>
                <w:color w:val="000000"/>
              </w:rPr>
              <w:t>nistra, por</w:t>
            </w:r>
            <w:r w:rsidRPr="007742F8">
              <w:rPr>
                <w:rFonts w:ascii="Montserrat" w:hAnsi="Montserrat" w:cs="Arial"/>
                <w:color w:val="000000"/>
                <w:spacing w:val="21"/>
              </w:rPr>
              <w:t xml:space="preserve"> </w:t>
            </w:r>
            <w:r w:rsidRPr="007742F8">
              <w:rPr>
                <w:rFonts w:ascii="Montserrat" w:hAnsi="Montserrat" w:cs="Arial"/>
                <w:color w:val="000000"/>
              </w:rPr>
              <w:t>l</w:t>
            </w:r>
            <w:r w:rsidRPr="007742F8">
              <w:rPr>
                <w:rFonts w:ascii="Montserrat" w:hAnsi="Montserrat" w:cs="Arial"/>
                <w:color w:val="000000"/>
                <w:spacing w:val="-4"/>
              </w:rPr>
              <w:t>o</w:t>
            </w:r>
            <w:r w:rsidRPr="007742F8">
              <w:rPr>
                <w:rFonts w:ascii="Montserrat" w:hAnsi="Montserrat" w:cs="Arial"/>
                <w:color w:val="000000"/>
              </w:rPr>
              <w:t xml:space="preserve"> que</w:t>
            </w:r>
            <w:r w:rsidRPr="007742F8">
              <w:rPr>
                <w:rFonts w:ascii="Montserrat" w:hAnsi="Montserrat" w:cs="Arial"/>
                <w:color w:val="000000"/>
                <w:spacing w:val="38"/>
              </w:rPr>
              <w:t xml:space="preserve"> </w:t>
            </w:r>
            <w:r w:rsidRPr="007742F8">
              <w:rPr>
                <w:rFonts w:ascii="Montserrat" w:hAnsi="Montserrat" w:cs="Arial"/>
                <w:color w:val="000000"/>
              </w:rPr>
              <w:lastRenderedPageBreak/>
              <w:t>no</w:t>
            </w:r>
            <w:r w:rsidRPr="007742F8">
              <w:rPr>
                <w:rFonts w:ascii="Montserrat" w:hAnsi="Montserrat" w:cs="Arial"/>
                <w:color w:val="000000"/>
                <w:spacing w:val="38"/>
              </w:rPr>
              <w:t xml:space="preserve"> </w:t>
            </w:r>
            <w:r w:rsidRPr="007742F8">
              <w:rPr>
                <w:rFonts w:ascii="Montserrat" w:hAnsi="Montserrat" w:cs="Arial"/>
                <w:color w:val="000000"/>
                <w:spacing w:val="-2"/>
              </w:rPr>
              <w:t>s</w:t>
            </w:r>
            <w:r w:rsidRPr="007742F8">
              <w:rPr>
                <w:rFonts w:ascii="Montserrat" w:hAnsi="Montserrat" w:cs="Arial"/>
                <w:color w:val="000000"/>
              </w:rPr>
              <w:t>on</w:t>
            </w:r>
            <w:r w:rsidRPr="007742F8">
              <w:rPr>
                <w:rFonts w:ascii="Montserrat" w:hAnsi="Montserrat" w:cs="Arial"/>
                <w:color w:val="000000"/>
                <w:spacing w:val="38"/>
              </w:rPr>
              <w:t xml:space="preserve"> </w:t>
            </w:r>
            <w:r w:rsidRPr="007742F8">
              <w:rPr>
                <w:rFonts w:ascii="Montserrat" w:hAnsi="Montserrat" w:cs="Arial"/>
                <w:color w:val="000000"/>
              </w:rPr>
              <w:t>gra</w:t>
            </w:r>
            <w:r w:rsidRPr="007742F8">
              <w:rPr>
                <w:rFonts w:ascii="Montserrat" w:hAnsi="Montserrat" w:cs="Arial"/>
                <w:color w:val="000000"/>
                <w:spacing w:val="-2"/>
              </w:rPr>
              <w:t>v</w:t>
            </w:r>
            <w:r w:rsidRPr="007742F8">
              <w:rPr>
                <w:rFonts w:ascii="Montserrat" w:hAnsi="Montserrat" w:cs="Arial"/>
                <w:color w:val="000000"/>
              </w:rPr>
              <w:t>ables</w:t>
            </w:r>
            <w:r w:rsidRPr="007742F8">
              <w:rPr>
                <w:rFonts w:ascii="Montserrat" w:hAnsi="Montserrat" w:cs="Arial"/>
                <w:color w:val="000000"/>
                <w:spacing w:val="38"/>
              </w:rPr>
              <w:t xml:space="preserve"> </w:t>
            </w:r>
            <w:r w:rsidRPr="007742F8">
              <w:rPr>
                <w:rFonts w:ascii="Montserrat" w:eastAsia="Tw Cen MT Condensed Extra Bold" w:hAnsi="Montserrat" w:cs="Arial"/>
                <w:lang w:val="es-ES_tradnl" w:eastAsia="es-ES"/>
              </w:rPr>
              <w:t>y por lo mismo no constituyen base para el pago del Impuesto al Valor Agregado</w:t>
            </w:r>
            <w:r w:rsidRPr="007742F8">
              <w:rPr>
                <w:rFonts w:ascii="Montserrat" w:hAnsi="Montserrat" w:cs="Arial"/>
                <w:color w:val="000000"/>
              </w:rPr>
              <w:t xml:space="preserve"> en términos del art</w:t>
            </w:r>
            <w:r w:rsidRPr="007742F8">
              <w:rPr>
                <w:rFonts w:ascii="Montserrat" w:hAnsi="Montserrat" w:cs="Arial"/>
                <w:color w:val="000000"/>
                <w:spacing w:val="-2"/>
              </w:rPr>
              <w:t>í</w:t>
            </w:r>
            <w:r w:rsidRPr="007742F8">
              <w:rPr>
                <w:rFonts w:ascii="Montserrat" w:hAnsi="Montserrat" w:cs="Arial"/>
                <w:color w:val="000000"/>
              </w:rPr>
              <w:t>culo 15 fracc</w:t>
            </w:r>
            <w:r w:rsidRPr="007742F8">
              <w:rPr>
                <w:rFonts w:ascii="Montserrat" w:hAnsi="Montserrat" w:cs="Arial"/>
                <w:color w:val="000000"/>
                <w:spacing w:val="-2"/>
              </w:rPr>
              <w:t>i</w:t>
            </w:r>
            <w:r w:rsidRPr="007742F8">
              <w:rPr>
                <w:rFonts w:ascii="Montserrat" w:hAnsi="Montserrat" w:cs="Arial"/>
                <w:color w:val="000000"/>
              </w:rPr>
              <w:t>ón XV de la Le</w:t>
            </w:r>
            <w:r w:rsidRPr="007742F8">
              <w:rPr>
                <w:rFonts w:ascii="Montserrat" w:hAnsi="Montserrat" w:cs="Arial"/>
                <w:color w:val="000000"/>
                <w:spacing w:val="-2"/>
              </w:rPr>
              <w:t>y</w:t>
            </w:r>
            <w:r w:rsidRPr="007742F8">
              <w:rPr>
                <w:rFonts w:ascii="Montserrat" w:hAnsi="Montserrat" w:cs="Arial"/>
                <w:color w:val="000000"/>
              </w:rPr>
              <w:t xml:space="preserve"> del Impuesto al Valor Agregado.</w:t>
            </w:r>
          </w:p>
          <w:p w14:paraId="5C545097" w14:textId="77777777" w:rsidR="00772E4D" w:rsidRPr="007742F8" w:rsidRDefault="00772E4D" w:rsidP="00772E4D">
            <w:pPr>
              <w:ind w:left="33" w:right="1"/>
              <w:jc w:val="both"/>
              <w:rPr>
                <w:rFonts w:ascii="Montserrat" w:hAnsi="Montserrat" w:cs="Arial"/>
                <w:b/>
                <w:bCs/>
                <w:color w:val="000000"/>
              </w:rPr>
            </w:pPr>
          </w:p>
        </w:tc>
        <w:tc>
          <w:tcPr>
            <w:tcW w:w="4646" w:type="dxa"/>
          </w:tcPr>
          <w:p w14:paraId="29A49257" w14:textId="77777777" w:rsidR="00772E4D" w:rsidRPr="00863875" w:rsidRDefault="00772E4D" w:rsidP="00772E4D">
            <w:pPr>
              <w:ind w:right="1"/>
              <w:jc w:val="both"/>
              <w:rPr>
                <w:rFonts w:ascii="Montserrat" w:hAnsi="Montserrat" w:cs="Arial"/>
                <w:lang w:val="en-US"/>
              </w:rPr>
            </w:pPr>
            <w:r w:rsidRPr="00863875">
              <w:rPr>
                <w:rFonts w:ascii="Montserrat" w:eastAsia="Arial" w:hAnsi="Montserrat" w:cs="Arial"/>
                <w:b/>
                <w:bCs/>
                <w:lang w:val="en-US"/>
              </w:rPr>
              <w:lastRenderedPageBreak/>
              <w:t xml:space="preserve">NINTH. TAXES: </w:t>
            </w:r>
            <w:r w:rsidRPr="00863875">
              <w:rPr>
                <w:rFonts w:ascii="Montserrat" w:eastAsia="Arial" w:hAnsi="Montserrat" w:cs="Arial"/>
                <w:b/>
                <w:lang w:val="en-US"/>
              </w:rPr>
              <w:t>The RESOURCES</w:t>
            </w:r>
            <w:r w:rsidRPr="00863875">
              <w:rPr>
                <w:rFonts w:ascii="Montserrat" w:eastAsia="Arial" w:hAnsi="Montserrat" w:cs="Arial"/>
                <w:lang w:val="en-US"/>
              </w:rPr>
              <w:t xml:space="preserve"> that </w:t>
            </w:r>
            <w:r w:rsidRPr="00863875">
              <w:rPr>
                <w:rFonts w:ascii="Montserrat" w:eastAsia="Arial" w:hAnsi="Montserrat" w:cs="Arial"/>
                <w:b/>
                <w:lang w:val="en-US"/>
              </w:rPr>
              <w:t>“</w:t>
            </w:r>
            <w:r w:rsidRPr="00863875">
              <w:rPr>
                <w:rFonts w:ascii="Montserrat" w:eastAsia="Arial" w:hAnsi="Montserrat" w:cs="Arial"/>
                <w:b/>
                <w:bCs/>
                <w:lang w:val="en-US"/>
              </w:rPr>
              <w:t>THE SPONSOR”</w:t>
            </w:r>
            <w:r w:rsidRPr="00863875">
              <w:rPr>
                <w:rFonts w:ascii="Montserrat" w:eastAsia="Arial" w:hAnsi="Montserrat" w:cs="Arial"/>
                <w:lang w:val="en-US"/>
              </w:rPr>
              <w:t xml:space="preserve"> will give </w:t>
            </w:r>
            <w:r w:rsidRPr="00863875">
              <w:rPr>
                <w:rFonts w:ascii="Montserrat" w:eastAsia="Arial" w:hAnsi="Montserrat" w:cs="Arial"/>
                <w:b/>
                <w:bCs/>
                <w:lang w:val="en-US"/>
              </w:rPr>
              <w:t>“THE INSTITUTE</w:t>
            </w:r>
            <w:r w:rsidRPr="00863875">
              <w:rPr>
                <w:rFonts w:ascii="Montserrat" w:eastAsia="Arial" w:hAnsi="Montserrat" w:cs="Arial"/>
                <w:b/>
                <w:lang w:val="en-US"/>
              </w:rPr>
              <w:t>”</w:t>
            </w:r>
            <w:r w:rsidRPr="00863875">
              <w:rPr>
                <w:rFonts w:ascii="Montserrat" w:eastAsia="Arial" w:hAnsi="Montserrat" w:cs="Arial"/>
                <w:lang w:val="en-US"/>
              </w:rPr>
              <w:t xml:space="preserve"> to conduct </w:t>
            </w:r>
            <w:r w:rsidRPr="00863875">
              <w:rPr>
                <w:rFonts w:ascii="Montserrat" w:eastAsia="Arial" w:hAnsi="Montserrat" w:cs="Arial"/>
                <w:b/>
                <w:lang w:val="en-US"/>
              </w:rPr>
              <w:t>“</w:t>
            </w:r>
            <w:r w:rsidRPr="00863875">
              <w:rPr>
                <w:rFonts w:ascii="Montserrat" w:eastAsia="Arial" w:hAnsi="Montserrat" w:cs="Arial"/>
                <w:b/>
                <w:bCs/>
                <w:lang w:val="en-US"/>
              </w:rPr>
              <w:t>THE PROTOCOL”</w:t>
            </w:r>
            <w:r w:rsidRPr="00863875">
              <w:rPr>
                <w:rFonts w:ascii="Montserrat" w:eastAsia="Arial" w:hAnsi="Montserrat" w:cs="Arial"/>
                <w:lang w:val="en-US"/>
              </w:rPr>
              <w:t xml:space="preserve"> shall be considered external funds and not assets of </w:t>
            </w:r>
            <w:r w:rsidRPr="00863875">
              <w:rPr>
                <w:rFonts w:ascii="Montserrat" w:eastAsia="Arial" w:hAnsi="Montserrat" w:cs="Arial"/>
                <w:b/>
                <w:bCs/>
                <w:lang w:val="en-US"/>
              </w:rPr>
              <w:t>“THE INSTITUTE”</w:t>
            </w:r>
            <w:r w:rsidRPr="00863875">
              <w:rPr>
                <w:rFonts w:ascii="Montserrat" w:eastAsia="Arial" w:hAnsi="Montserrat" w:cs="Arial"/>
                <w:lang w:val="en-US"/>
              </w:rPr>
              <w:t xml:space="preserve">, which will only administer them, therefore they are </w:t>
            </w:r>
            <w:r w:rsidRPr="00863875">
              <w:rPr>
                <w:rFonts w:ascii="Montserrat" w:eastAsia="Arial" w:hAnsi="Montserrat" w:cs="Arial"/>
                <w:lang w:val="en-US"/>
              </w:rPr>
              <w:lastRenderedPageBreak/>
              <w:t>not taxable and therefore they are not subject to Value Added Tax, in accordance with the terms of Article 15, Section XV of the applicable Value Added Tax Act.</w:t>
            </w:r>
          </w:p>
          <w:p w14:paraId="298ED325" w14:textId="77777777" w:rsidR="00772E4D" w:rsidRPr="00863875" w:rsidRDefault="00772E4D" w:rsidP="00772E4D">
            <w:pPr>
              <w:ind w:left="32" w:right="1" w:hanging="32"/>
              <w:jc w:val="both"/>
              <w:rPr>
                <w:rFonts w:ascii="Montserrat" w:eastAsia="Arial" w:hAnsi="Montserrat" w:cs="Arial"/>
                <w:b/>
                <w:bCs/>
                <w:lang w:val="en-US"/>
              </w:rPr>
            </w:pPr>
          </w:p>
        </w:tc>
      </w:tr>
      <w:tr w:rsidR="00772E4D" w:rsidRPr="00FC3BB1" w14:paraId="4E7B622A" w14:textId="77777777" w:rsidTr="004A1EF6">
        <w:tc>
          <w:tcPr>
            <w:tcW w:w="4182" w:type="dxa"/>
          </w:tcPr>
          <w:p w14:paraId="2BDCF5C3" w14:textId="77777777" w:rsidR="00772E4D" w:rsidRPr="007742F8" w:rsidRDefault="00772E4D" w:rsidP="00772E4D">
            <w:pPr>
              <w:ind w:right="1"/>
              <w:jc w:val="both"/>
              <w:rPr>
                <w:rFonts w:ascii="Montserrat" w:hAnsi="Montserrat" w:cs="Arial"/>
                <w:color w:val="000000"/>
              </w:rPr>
            </w:pPr>
            <w:r w:rsidRPr="007742F8">
              <w:rPr>
                <w:rFonts w:ascii="Montserrat" w:hAnsi="Montserrat" w:cs="Arial"/>
                <w:color w:val="000000"/>
              </w:rPr>
              <w:lastRenderedPageBreak/>
              <w:t xml:space="preserve">En tal </w:t>
            </w:r>
            <w:r w:rsidRPr="007742F8">
              <w:rPr>
                <w:rFonts w:ascii="Montserrat" w:hAnsi="Montserrat" w:cs="Arial"/>
                <w:color w:val="000000"/>
                <w:spacing w:val="-2"/>
              </w:rPr>
              <w:t>v</w:t>
            </w:r>
            <w:r w:rsidRPr="007742F8">
              <w:rPr>
                <w:rFonts w:ascii="Montserrat" w:hAnsi="Montserrat" w:cs="Arial"/>
                <w:color w:val="000000"/>
              </w:rPr>
              <w:t>irtud,</w:t>
            </w:r>
            <w:r w:rsidRPr="007742F8">
              <w:rPr>
                <w:rFonts w:ascii="Montserrat" w:hAnsi="Montserrat" w:cs="Arial"/>
                <w:color w:val="000000"/>
                <w:spacing w:val="99"/>
              </w:rPr>
              <w:t xml:space="preserve"> </w:t>
            </w:r>
            <w:r w:rsidRPr="007742F8">
              <w:rPr>
                <w:rFonts w:ascii="Montserrat" w:hAnsi="Montserrat" w:cs="Arial"/>
                <w:b/>
                <w:color w:val="000000"/>
              </w:rPr>
              <w:t>“</w:t>
            </w:r>
            <w:r w:rsidRPr="007742F8">
              <w:rPr>
                <w:rFonts w:ascii="Montserrat" w:hAnsi="Montserrat" w:cs="Arial"/>
                <w:b/>
                <w:bCs/>
                <w:color w:val="000000"/>
              </w:rPr>
              <w:t>L</w:t>
            </w:r>
            <w:r w:rsidRPr="007742F8">
              <w:rPr>
                <w:rFonts w:ascii="Montserrat" w:hAnsi="Montserrat" w:cs="Arial"/>
                <w:b/>
                <w:bCs/>
                <w:color w:val="000000"/>
                <w:spacing w:val="-7"/>
              </w:rPr>
              <w:t>A</w:t>
            </w:r>
            <w:r w:rsidRPr="007742F8">
              <w:rPr>
                <w:rFonts w:ascii="Montserrat" w:hAnsi="Montserrat" w:cs="Arial"/>
                <w:b/>
                <w:bCs/>
                <w:color w:val="000000"/>
              </w:rPr>
              <w:t>S</w:t>
            </w:r>
            <w:r w:rsidRPr="007742F8">
              <w:rPr>
                <w:rFonts w:ascii="Montserrat" w:hAnsi="Montserrat" w:cs="Arial"/>
                <w:b/>
                <w:bCs/>
                <w:color w:val="000000"/>
                <w:spacing w:val="98"/>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spacing w:val="98"/>
              </w:rPr>
              <w:t xml:space="preserve"> </w:t>
            </w:r>
            <w:r w:rsidRPr="007742F8">
              <w:rPr>
                <w:rFonts w:ascii="Montserrat" w:hAnsi="Montserrat" w:cs="Arial"/>
                <w:color w:val="000000"/>
              </w:rPr>
              <w:t>están</w:t>
            </w:r>
            <w:r w:rsidRPr="007742F8">
              <w:rPr>
                <w:rFonts w:ascii="Montserrat" w:hAnsi="Montserrat" w:cs="Arial"/>
                <w:color w:val="000000"/>
                <w:spacing w:val="98"/>
              </w:rPr>
              <w:t xml:space="preserve"> </w:t>
            </w:r>
            <w:r w:rsidRPr="007742F8">
              <w:rPr>
                <w:rFonts w:ascii="Montserrat" w:hAnsi="Montserrat" w:cs="Arial"/>
                <w:color w:val="000000"/>
              </w:rPr>
              <w:t>de</w:t>
            </w:r>
            <w:r w:rsidRPr="007742F8">
              <w:rPr>
                <w:rFonts w:ascii="Montserrat" w:hAnsi="Montserrat" w:cs="Arial"/>
                <w:color w:val="000000"/>
                <w:spacing w:val="98"/>
              </w:rPr>
              <w:t xml:space="preserve"> </w:t>
            </w:r>
            <w:r w:rsidRPr="007742F8">
              <w:rPr>
                <w:rFonts w:ascii="Montserrat" w:hAnsi="Montserrat" w:cs="Arial"/>
                <w:color w:val="000000"/>
              </w:rPr>
              <w:t>a</w:t>
            </w:r>
            <w:r w:rsidRPr="007742F8">
              <w:rPr>
                <w:rFonts w:ascii="Montserrat" w:hAnsi="Montserrat" w:cs="Arial"/>
                <w:color w:val="000000"/>
                <w:spacing w:val="-2"/>
              </w:rPr>
              <w:t>c</w:t>
            </w:r>
            <w:r w:rsidRPr="007742F8">
              <w:rPr>
                <w:rFonts w:ascii="Montserrat" w:hAnsi="Montserrat" w:cs="Arial"/>
                <w:color w:val="000000"/>
              </w:rPr>
              <w:t>uer</w:t>
            </w:r>
            <w:r w:rsidRPr="007742F8">
              <w:rPr>
                <w:rFonts w:ascii="Montserrat" w:hAnsi="Montserrat" w:cs="Arial"/>
                <w:color w:val="000000"/>
                <w:spacing w:val="-2"/>
              </w:rPr>
              <w:t>d</w:t>
            </w:r>
            <w:r w:rsidRPr="007742F8">
              <w:rPr>
                <w:rFonts w:ascii="Montserrat" w:hAnsi="Montserrat" w:cs="Arial"/>
                <w:color w:val="000000"/>
              </w:rPr>
              <w:t>o</w:t>
            </w:r>
            <w:r w:rsidRPr="007742F8">
              <w:rPr>
                <w:rFonts w:ascii="Montserrat" w:hAnsi="Montserrat" w:cs="Arial"/>
                <w:color w:val="000000"/>
                <w:spacing w:val="98"/>
              </w:rPr>
              <w:t xml:space="preserve"> </w:t>
            </w:r>
            <w:r w:rsidRPr="007742F8">
              <w:rPr>
                <w:rFonts w:ascii="Montserrat" w:hAnsi="Montserrat" w:cs="Arial"/>
                <w:color w:val="000000"/>
              </w:rPr>
              <w:t>en</w:t>
            </w:r>
            <w:r w:rsidRPr="007742F8">
              <w:rPr>
                <w:rFonts w:ascii="Montserrat" w:hAnsi="Montserrat" w:cs="Arial"/>
                <w:color w:val="000000"/>
                <w:spacing w:val="98"/>
              </w:rPr>
              <w:t xml:space="preserve"> </w:t>
            </w:r>
            <w:r w:rsidRPr="007742F8">
              <w:rPr>
                <w:rFonts w:ascii="Montserrat" w:hAnsi="Montserrat" w:cs="Arial"/>
                <w:color w:val="000000"/>
              </w:rPr>
              <w:t>que</w:t>
            </w:r>
            <w:r w:rsidRPr="007742F8">
              <w:rPr>
                <w:rFonts w:ascii="Montserrat" w:hAnsi="Montserrat" w:cs="Arial"/>
                <w:color w:val="000000"/>
                <w:spacing w:val="98"/>
              </w:rPr>
              <w:t xml:space="preserve"> </w:t>
            </w:r>
            <w:r w:rsidRPr="007742F8">
              <w:rPr>
                <w:rFonts w:ascii="Montserrat" w:hAnsi="Montserrat" w:cs="Arial"/>
                <w:color w:val="000000"/>
              </w:rPr>
              <w:t>para</w:t>
            </w:r>
            <w:r w:rsidRPr="007742F8">
              <w:rPr>
                <w:rFonts w:ascii="Montserrat" w:hAnsi="Montserrat" w:cs="Arial"/>
                <w:color w:val="000000"/>
                <w:spacing w:val="98"/>
              </w:rPr>
              <w:t xml:space="preserve"> </w:t>
            </w:r>
            <w:r w:rsidRPr="007742F8">
              <w:rPr>
                <w:rFonts w:ascii="Montserrat" w:hAnsi="Montserrat" w:cs="Arial"/>
                <w:color w:val="000000"/>
              </w:rPr>
              <w:t>efe</w:t>
            </w:r>
            <w:r w:rsidRPr="007742F8">
              <w:rPr>
                <w:rFonts w:ascii="Montserrat" w:hAnsi="Montserrat" w:cs="Arial"/>
                <w:color w:val="000000"/>
                <w:spacing w:val="-2"/>
              </w:rPr>
              <w:t>c</w:t>
            </w:r>
            <w:r w:rsidRPr="007742F8">
              <w:rPr>
                <w:rFonts w:ascii="Montserrat" w:hAnsi="Montserrat" w:cs="Arial"/>
                <w:color w:val="000000"/>
              </w:rPr>
              <w:t>tos</w:t>
            </w:r>
            <w:r w:rsidRPr="007742F8">
              <w:rPr>
                <w:rFonts w:ascii="Montserrat" w:hAnsi="Montserrat" w:cs="Arial"/>
                <w:color w:val="000000"/>
                <w:spacing w:val="98"/>
              </w:rPr>
              <w:t xml:space="preserve"> </w:t>
            </w:r>
            <w:r w:rsidRPr="007742F8">
              <w:rPr>
                <w:rFonts w:ascii="Montserrat" w:hAnsi="Montserrat" w:cs="Arial"/>
                <w:color w:val="000000"/>
              </w:rPr>
              <w:t>de</w:t>
            </w:r>
            <w:r w:rsidRPr="007742F8">
              <w:rPr>
                <w:rFonts w:ascii="Montserrat" w:hAnsi="Montserrat" w:cs="Arial"/>
                <w:color w:val="000000"/>
                <w:spacing w:val="98"/>
              </w:rPr>
              <w:t xml:space="preserve"> </w:t>
            </w:r>
            <w:r w:rsidRPr="007742F8">
              <w:rPr>
                <w:rFonts w:ascii="Montserrat" w:hAnsi="Montserrat" w:cs="Arial"/>
                <w:color w:val="000000"/>
              </w:rPr>
              <w:t>que</w:t>
            </w:r>
            <w:r w:rsidRPr="007742F8">
              <w:rPr>
                <w:rFonts w:ascii="Montserrat" w:hAnsi="Montserrat" w:cs="Arial"/>
                <w:color w:val="000000"/>
                <w:spacing w:val="105"/>
              </w:rPr>
              <w:t xml:space="preserve"> </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rPr>
              <w:t xml:space="preserve"> 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color w:val="000000"/>
                <w:spacing w:val="149"/>
              </w:rPr>
              <w:t xml:space="preserve"> </w:t>
            </w:r>
            <w:r w:rsidRPr="007742F8">
              <w:rPr>
                <w:rFonts w:ascii="Montserrat" w:hAnsi="Montserrat" w:cs="Arial"/>
                <w:color w:val="000000"/>
              </w:rPr>
              <w:t>pueda</w:t>
            </w:r>
            <w:r w:rsidRPr="007742F8">
              <w:rPr>
                <w:rFonts w:ascii="Montserrat" w:hAnsi="Montserrat" w:cs="Arial"/>
                <w:color w:val="000000"/>
                <w:spacing w:val="146"/>
              </w:rPr>
              <w:t xml:space="preserve"> </w:t>
            </w:r>
            <w:r w:rsidRPr="007742F8">
              <w:rPr>
                <w:rFonts w:ascii="Montserrat" w:hAnsi="Montserrat" w:cs="Arial"/>
                <w:color w:val="000000"/>
              </w:rPr>
              <w:t>acredita</w:t>
            </w:r>
            <w:r w:rsidRPr="007742F8">
              <w:rPr>
                <w:rFonts w:ascii="Montserrat" w:hAnsi="Montserrat" w:cs="Arial"/>
                <w:color w:val="000000"/>
                <w:spacing w:val="-3"/>
              </w:rPr>
              <w:t>r</w:t>
            </w:r>
            <w:r w:rsidRPr="007742F8">
              <w:rPr>
                <w:rFonts w:ascii="Montserrat" w:hAnsi="Montserrat" w:cs="Arial"/>
                <w:color w:val="000000"/>
                <w:spacing w:val="149"/>
              </w:rPr>
              <w:t xml:space="preserve"> </w:t>
            </w:r>
            <w:r w:rsidRPr="007742F8">
              <w:rPr>
                <w:rFonts w:ascii="Montserrat" w:hAnsi="Montserrat" w:cs="Arial"/>
                <w:color w:val="000000"/>
              </w:rPr>
              <w:t>la</w:t>
            </w:r>
            <w:r w:rsidRPr="007742F8">
              <w:rPr>
                <w:rFonts w:ascii="Montserrat" w:hAnsi="Montserrat" w:cs="Arial"/>
                <w:color w:val="000000"/>
                <w:spacing w:val="149"/>
              </w:rPr>
              <w:t xml:space="preserve"> </w:t>
            </w:r>
            <w:r w:rsidRPr="007742F8">
              <w:rPr>
                <w:rFonts w:ascii="Montserrat" w:hAnsi="Montserrat" w:cs="Arial"/>
                <w:color w:val="000000"/>
              </w:rPr>
              <w:t>aportación</w:t>
            </w:r>
            <w:r w:rsidRPr="007742F8">
              <w:rPr>
                <w:rFonts w:ascii="Montserrat" w:hAnsi="Montserrat" w:cs="Arial"/>
                <w:color w:val="000000"/>
                <w:spacing w:val="146"/>
              </w:rPr>
              <w:t xml:space="preserve"> </w:t>
            </w:r>
            <w:r w:rsidRPr="007742F8">
              <w:rPr>
                <w:rFonts w:ascii="Montserrat" w:hAnsi="Montserrat" w:cs="Arial"/>
                <w:color w:val="000000"/>
              </w:rPr>
              <w:t>de</w:t>
            </w:r>
            <w:r w:rsidRPr="007742F8">
              <w:rPr>
                <w:rFonts w:ascii="Montserrat" w:hAnsi="Montserrat" w:cs="Arial"/>
                <w:color w:val="000000"/>
                <w:spacing w:val="149"/>
              </w:rPr>
              <w:t xml:space="preserve"> </w:t>
            </w:r>
            <w:r w:rsidRPr="007742F8">
              <w:rPr>
                <w:rFonts w:ascii="Montserrat" w:hAnsi="Montserrat" w:cs="Arial"/>
                <w:color w:val="000000"/>
              </w:rPr>
              <w:t>los</w:t>
            </w:r>
            <w:r w:rsidRPr="007742F8">
              <w:rPr>
                <w:rFonts w:ascii="Montserrat" w:hAnsi="Montserrat" w:cs="Arial"/>
                <w:color w:val="000000"/>
                <w:spacing w:val="149"/>
              </w:rPr>
              <w:t xml:space="preserve"> </w:t>
            </w:r>
            <w:r w:rsidRPr="007742F8">
              <w:rPr>
                <w:rFonts w:ascii="Montserrat" w:hAnsi="Montserrat" w:cs="Arial"/>
                <w:color w:val="000000"/>
              </w:rPr>
              <w:t>Recurso</w:t>
            </w:r>
            <w:r w:rsidRPr="007742F8">
              <w:rPr>
                <w:rFonts w:ascii="Montserrat" w:hAnsi="Montserrat" w:cs="Arial"/>
                <w:color w:val="000000"/>
                <w:spacing w:val="-2"/>
              </w:rPr>
              <w:t>s</w:t>
            </w:r>
            <w:r w:rsidRPr="007742F8">
              <w:rPr>
                <w:rFonts w:ascii="Montserrat" w:hAnsi="Montserrat" w:cs="Arial"/>
                <w:color w:val="000000"/>
                <w:spacing w:val="146"/>
              </w:rPr>
              <w:t xml:space="preserve"> </w:t>
            </w:r>
            <w:r w:rsidRPr="007742F8">
              <w:rPr>
                <w:rFonts w:ascii="Montserrat" w:hAnsi="Montserrat" w:cs="Arial"/>
                <w:color w:val="000000"/>
              </w:rPr>
              <w:t>a</w:t>
            </w:r>
            <w:r w:rsidRPr="007742F8">
              <w:rPr>
                <w:rFonts w:ascii="Montserrat" w:hAnsi="Montserrat" w:cs="Arial"/>
                <w:color w:val="000000"/>
                <w:spacing w:val="149"/>
              </w:rPr>
              <w:t xml:space="preserve"> </w:t>
            </w:r>
            <w:r w:rsidRPr="007742F8">
              <w:rPr>
                <w:rFonts w:ascii="Montserrat" w:hAnsi="Montserrat" w:cs="Arial"/>
                <w:b/>
                <w:color w:val="000000"/>
              </w:rPr>
              <w:t>“</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rPr>
              <w:t xml:space="preserve"> PROTOCOLO”</w:t>
            </w:r>
            <w:r w:rsidRPr="007742F8">
              <w:rPr>
                <w:rFonts w:ascii="Montserrat" w:hAnsi="Montserrat" w:cs="Arial"/>
                <w:b/>
                <w:color w:val="000000"/>
              </w:rPr>
              <w:t>,</w:t>
            </w:r>
            <w:r w:rsidRPr="007742F8">
              <w:rPr>
                <w:rFonts w:ascii="Montserrat" w:hAnsi="Montserrat" w:cs="Arial"/>
                <w:color w:val="000000"/>
              </w:rPr>
              <w:t xml:space="preserve"> el presente Convenio de Concertación servirá de recibo más amplio que en derecho corresponda, para todos los efectos legales a que haya lugar.</w:t>
            </w:r>
          </w:p>
          <w:p w14:paraId="56CCF7A8" w14:textId="77777777" w:rsidR="00772E4D" w:rsidRPr="007742F8" w:rsidRDefault="00772E4D" w:rsidP="00772E4D">
            <w:pPr>
              <w:ind w:left="33" w:right="1"/>
              <w:jc w:val="both"/>
              <w:rPr>
                <w:rFonts w:ascii="Montserrat" w:hAnsi="Montserrat" w:cs="Arial"/>
                <w:b/>
                <w:bCs/>
                <w:color w:val="000000"/>
              </w:rPr>
            </w:pPr>
          </w:p>
        </w:tc>
        <w:tc>
          <w:tcPr>
            <w:tcW w:w="4646" w:type="dxa"/>
          </w:tcPr>
          <w:p w14:paraId="1045BC41" w14:textId="77777777" w:rsidR="00772E4D" w:rsidRPr="00863875" w:rsidRDefault="00772E4D" w:rsidP="00772E4D">
            <w:pPr>
              <w:ind w:right="1"/>
              <w:jc w:val="both"/>
              <w:rPr>
                <w:rFonts w:ascii="Montserrat" w:hAnsi="Montserrat" w:cs="Arial"/>
                <w:lang w:val="en-US"/>
              </w:rPr>
            </w:pPr>
            <w:r w:rsidRPr="00863875">
              <w:rPr>
                <w:rFonts w:ascii="Montserrat" w:eastAsia="Arial" w:hAnsi="Montserrat" w:cs="Arial"/>
                <w:lang w:val="en-US"/>
              </w:rPr>
              <w:t xml:space="preserve">As such, </w:t>
            </w:r>
            <w:r w:rsidRPr="00863875">
              <w:rPr>
                <w:rFonts w:ascii="Montserrat" w:eastAsia="Arial" w:hAnsi="Montserrat" w:cs="Arial"/>
                <w:b/>
                <w:lang w:val="en-US"/>
              </w:rPr>
              <w:t>“</w:t>
            </w:r>
            <w:r w:rsidRPr="00863875">
              <w:rPr>
                <w:rFonts w:ascii="Montserrat" w:eastAsia="Arial" w:hAnsi="Montserrat" w:cs="Arial"/>
                <w:b/>
                <w:bCs/>
                <w:lang w:val="en-US"/>
              </w:rPr>
              <w:t>THE PARTIES”</w:t>
            </w:r>
            <w:r w:rsidRPr="00863875">
              <w:rPr>
                <w:rFonts w:ascii="Montserrat" w:eastAsia="Arial" w:hAnsi="Montserrat" w:cs="Arial"/>
                <w:lang w:val="en-US"/>
              </w:rPr>
              <w:t xml:space="preserve"> agree that, in order for </w:t>
            </w:r>
            <w:r w:rsidRPr="00863875">
              <w:rPr>
                <w:rFonts w:ascii="Montserrat" w:eastAsia="Arial" w:hAnsi="Montserrat" w:cs="Arial"/>
                <w:b/>
                <w:bCs/>
                <w:lang w:val="en-US"/>
              </w:rPr>
              <w:t xml:space="preserve">“THE SPONSOR” </w:t>
            </w:r>
            <w:r w:rsidRPr="00863875">
              <w:rPr>
                <w:rFonts w:ascii="Montserrat" w:eastAsia="Arial" w:hAnsi="Montserrat" w:cs="Arial"/>
                <w:lang w:val="en-US"/>
              </w:rPr>
              <w:t xml:space="preserve">to credit the contribution of the RESOURCES to </w:t>
            </w:r>
            <w:r w:rsidRPr="00863875">
              <w:rPr>
                <w:rFonts w:ascii="Montserrat" w:eastAsia="Arial" w:hAnsi="Montserrat" w:cs="Arial"/>
                <w:b/>
                <w:lang w:val="en-US"/>
              </w:rPr>
              <w:t>“</w:t>
            </w:r>
            <w:r w:rsidRPr="00863875">
              <w:rPr>
                <w:rFonts w:ascii="Montserrat" w:eastAsia="Arial" w:hAnsi="Montserrat" w:cs="Arial"/>
                <w:b/>
                <w:bCs/>
                <w:lang w:val="en-US"/>
              </w:rPr>
              <w:t>THE PROTOCOL”</w:t>
            </w:r>
            <w:r w:rsidRPr="00863875">
              <w:rPr>
                <w:rFonts w:ascii="Montserrat" w:eastAsia="Arial" w:hAnsi="Montserrat" w:cs="Arial"/>
                <w:lang w:val="en-US"/>
              </w:rPr>
              <w:t>, this Collaboration Agreement will serve as the amplest receipt allowed by law for all necessary legal purposes.</w:t>
            </w:r>
          </w:p>
          <w:p w14:paraId="5E53C362" w14:textId="77777777" w:rsidR="00772E4D" w:rsidRPr="00863875" w:rsidRDefault="00772E4D" w:rsidP="00772E4D">
            <w:pPr>
              <w:ind w:left="32" w:right="1" w:hanging="32"/>
              <w:jc w:val="both"/>
              <w:rPr>
                <w:rFonts w:ascii="Montserrat" w:eastAsia="Arial" w:hAnsi="Montserrat" w:cs="Arial"/>
                <w:b/>
                <w:bCs/>
                <w:lang w:val="en-US"/>
              </w:rPr>
            </w:pPr>
          </w:p>
        </w:tc>
      </w:tr>
      <w:tr w:rsidR="00772E4D" w:rsidRPr="004F2877" w14:paraId="5F653C77" w14:textId="77777777" w:rsidTr="004A1EF6">
        <w:tc>
          <w:tcPr>
            <w:tcW w:w="4182" w:type="dxa"/>
          </w:tcPr>
          <w:p w14:paraId="6E71BDBF" w14:textId="77777777" w:rsidR="00772E4D" w:rsidRPr="007742F8" w:rsidRDefault="00772E4D" w:rsidP="00772E4D">
            <w:pPr>
              <w:ind w:right="1"/>
              <w:jc w:val="both"/>
              <w:rPr>
                <w:rFonts w:ascii="Montserrat" w:hAnsi="Montserrat" w:cs="Arial"/>
                <w:b/>
                <w:color w:val="000000"/>
              </w:rPr>
            </w:pPr>
            <w:r w:rsidRPr="007742F8">
              <w:rPr>
                <w:rFonts w:ascii="Montserrat" w:hAnsi="Montserrat" w:cs="Arial"/>
                <w:b/>
                <w:color w:val="000000"/>
              </w:rPr>
              <w:t xml:space="preserve">DÉCIMA. DEL PROTOCOLO: “EL INSTITUTO” </w:t>
            </w:r>
            <w:r w:rsidRPr="007742F8">
              <w:rPr>
                <w:rFonts w:ascii="Montserrat" w:hAnsi="Montserrat" w:cs="Arial"/>
                <w:color w:val="000000"/>
              </w:rPr>
              <w:t xml:space="preserve">conviene previamente con </w:t>
            </w:r>
            <w:r w:rsidRPr="007742F8">
              <w:rPr>
                <w:rFonts w:ascii="Montserrat" w:hAnsi="Montserrat" w:cs="Arial"/>
                <w:b/>
                <w:color w:val="000000"/>
              </w:rPr>
              <w:t>“EL PATROCINADOR”</w:t>
            </w:r>
            <w:r w:rsidRPr="007742F8">
              <w:rPr>
                <w:rFonts w:ascii="Montserrat" w:hAnsi="Montserrat" w:cs="Arial"/>
                <w:color w:val="000000"/>
              </w:rPr>
              <w:t xml:space="preserve">, que los procedimientos establecidos en </w:t>
            </w:r>
            <w:r w:rsidRPr="007742F8">
              <w:rPr>
                <w:rFonts w:ascii="Montserrat" w:hAnsi="Montserrat" w:cs="Arial"/>
                <w:b/>
                <w:color w:val="000000"/>
              </w:rPr>
              <w:t>“EL PROTOCOLO”,</w:t>
            </w:r>
            <w:r w:rsidRPr="007742F8">
              <w:rPr>
                <w:rFonts w:ascii="Montserrat" w:hAnsi="Montserrat" w:cs="Arial"/>
                <w:color w:val="000000"/>
              </w:rPr>
              <w:t xml:space="preserve"> mediante el cual se desarrollarán </w:t>
            </w:r>
            <w:r w:rsidRPr="007742F8">
              <w:rPr>
                <w:rFonts w:ascii="Montserrat" w:eastAsia="Tw Cen MT Condensed Extra Bold" w:hAnsi="Montserrat" w:cs="Arial"/>
                <w:lang w:val="es-ES_tradnl" w:eastAsia="es-ES"/>
              </w:rPr>
              <w:t>los procedimientos establecidos en la investigación,</w:t>
            </w:r>
            <w:r w:rsidRPr="007742F8" w:rsidDel="00E3785D">
              <w:rPr>
                <w:rFonts w:ascii="Montserrat" w:hAnsi="Montserrat" w:cs="Arial"/>
                <w:b/>
                <w:color w:val="000000"/>
              </w:rPr>
              <w:t xml:space="preserve"> </w:t>
            </w:r>
            <w:r w:rsidRPr="007742F8">
              <w:rPr>
                <w:rFonts w:ascii="Montserrat" w:hAnsi="Montserrat" w:cs="Arial"/>
                <w:color w:val="000000"/>
              </w:rPr>
              <w:t xml:space="preserve">se adjunta al presente Convenio de Concertación como </w:t>
            </w:r>
            <w:r w:rsidRPr="007742F8">
              <w:rPr>
                <w:rFonts w:ascii="Montserrat" w:hAnsi="Montserrat" w:cs="Arial"/>
                <w:b/>
                <w:color w:val="000000"/>
              </w:rPr>
              <w:t>Anexo B</w:t>
            </w:r>
            <w:r w:rsidRPr="007742F8">
              <w:rPr>
                <w:rFonts w:ascii="Montserrat" w:hAnsi="Montserrat" w:cs="Arial"/>
                <w:color w:val="000000"/>
              </w:rPr>
              <w:t>, pasando a formar parte integrante del presente Convenio.</w:t>
            </w:r>
          </w:p>
          <w:p w14:paraId="1C893616" w14:textId="77777777" w:rsidR="00772E4D" w:rsidRPr="007742F8" w:rsidRDefault="00772E4D" w:rsidP="00772E4D">
            <w:pPr>
              <w:ind w:left="33" w:right="1"/>
              <w:jc w:val="both"/>
              <w:rPr>
                <w:rFonts w:ascii="Montserrat" w:hAnsi="Montserrat" w:cs="Arial"/>
                <w:b/>
                <w:bCs/>
                <w:color w:val="000000"/>
              </w:rPr>
            </w:pPr>
          </w:p>
        </w:tc>
        <w:tc>
          <w:tcPr>
            <w:tcW w:w="4646" w:type="dxa"/>
          </w:tcPr>
          <w:p w14:paraId="56EC9A78" w14:textId="77777777" w:rsidR="00772E4D" w:rsidRPr="00863875" w:rsidRDefault="00772E4D" w:rsidP="00772E4D">
            <w:pPr>
              <w:ind w:right="1"/>
              <w:jc w:val="both"/>
              <w:rPr>
                <w:rFonts w:ascii="Montserrat" w:hAnsi="Montserrat" w:cs="Arial"/>
                <w:b/>
                <w:lang w:val="en-US"/>
              </w:rPr>
            </w:pPr>
            <w:r w:rsidRPr="00863875">
              <w:rPr>
                <w:rFonts w:ascii="Montserrat" w:eastAsia="Arial" w:hAnsi="Montserrat" w:cs="Arial"/>
                <w:b/>
                <w:bCs/>
                <w:lang w:val="en-US"/>
              </w:rPr>
              <w:t>TENTH. ABOUT THE PROTOCOL: “THE INSTITUTE</w:t>
            </w:r>
            <w:r w:rsidRPr="00863875">
              <w:rPr>
                <w:rFonts w:ascii="Montserrat" w:eastAsia="Arial" w:hAnsi="Montserrat" w:cs="Arial"/>
                <w:b/>
                <w:lang w:val="en-US"/>
              </w:rPr>
              <w:t>”</w:t>
            </w:r>
            <w:r w:rsidRPr="00863875">
              <w:rPr>
                <w:rFonts w:ascii="Montserrat" w:eastAsia="Arial" w:hAnsi="Montserrat" w:cs="Arial"/>
                <w:lang w:val="en-US"/>
              </w:rPr>
              <w:t xml:space="preserve"> previously agrees with </w:t>
            </w:r>
            <w:r w:rsidRPr="00863875">
              <w:rPr>
                <w:rFonts w:ascii="Montserrat" w:eastAsia="Arial" w:hAnsi="Montserrat" w:cs="Arial"/>
                <w:b/>
                <w:bCs/>
                <w:lang w:val="en-US"/>
              </w:rPr>
              <w:t>“THE SPONSOR”</w:t>
            </w:r>
            <w:r w:rsidRPr="00863875">
              <w:rPr>
                <w:rFonts w:ascii="Montserrat" w:eastAsia="Arial" w:hAnsi="Montserrat" w:cs="Arial"/>
                <w:lang w:val="en-US"/>
              </w:rPr>
              <w:t xml:space="preserve"> that the procedures established in </w:t>
            </w:r>
            <w:r w:rsidRPr="00863875">
              <w:rPr>
                <w:rFonts w:ascii="Montserrat" w:eastAsia="Arial" w:hAnsi="Montserrat" w:cs="Arial"/>
                <w:b/>
                <w:bCs/>
                <w:lang w:val="en-US"/>
              </w:rPr>
              <w:t>“THE PROTOCOL”,</w:t>
            </w:r>
            <w:r w:rsidRPr="00863875">
              <w:rPr>
                <w:rFonts w:ascii="Montserrat" w:eastAsia="Arial" w:hAnsi="Montserrat" w:cs="Arial"/>
                <w:lang w:val="en-US"/>
              </w:rPr>
              <w:t xml:space="preserve"> according to which the procedures established in the study will be carried out,</w:t>
            </w:r>
            <w:r w:rsidRPr="00863875">
              <w:rPr>
                <w:rFonts w:ascii="Montserrat" w:eastAsia="Arial" w:hAnsi="Montserrat" w:cs="Arial"/>
                <w:b/>
                <w:bCs/>
                <w:lang w:val="en-US"/>
              </w:rPr>
              <w:t xml:space="preserve"> </w:t>
            </w:r>
            <w:r w:rsidRPr="00863875">
              <w:rPr>
                <w:rFonts w:ascii="Montserrat" w:eastAsia="Arial" w:hAnsi="Montserrat" w:cs="Arial"/>
                <w:lang w:val="en-US"/>
              </w:rPr>
              <w:t xml:space="preserve">are attached to this Collaboration Agreement as </w:t>
            </w:r>
            <w:r w:rsidRPr="00863875">
              <w:rPr>
                <w:rFonts w:ascii="Montserrat" w:eastAsia="Arial" w:hAnsi="Montserrat" w:cs="Arial"/>
                <w:b/>
                <w:bCs/>
                <w:lang w:val="en-US"/>
              </w:rPr>
              <w:t>Annex B</w:t>
            </w:r>
            <w:r w:rsidRPr="00863875">
              <w:rPr>
                <w:rFonts w:ascii="Montserrat" w:eastAsia="Arial" w:hAnsi="Montserrat" w:cs="Arial"/>
                <w:lang w:val="en-US"/>
              </w:rPr>
              <w:t>, which is an integral part of this Agreement.</w:t>
            </w:r>
          </w:p>
          <w:p w14:paraId="4DEEDB70" w14:textId="77777777" w:rsidR="00772E4D" w:rsidRPr="00863875" w:rsidRDefault="00772E4D" w:rsidP="00772E4D">
            <w:pPr>
              <w:ind w:left="32" w:right="1" w:hanging="32"/>
              <w:jc w:val="both"/>
              <w:rPr>
                <w:rFonts w:ascii="Montserrat" w:eastAsia="Arial" w:hAnsi="Montserrat" w:cs="Arial"/>
                <w:b/>
                <w:bCs/>
                <w:lang w:val="en-US"/>
              </w:rPr>
            </w:pPr>
          </w:p>
        </w:tc>
      </w:tr>
      <w:tr w:rsidR="00772E4D" w:rsidRPr="004F2877" w14:paraId="3983DB11" w14:textId="77777777" w:rsidTr="004A1EF6">
        <w:tc>
          <w:tcPr>
            <w:tcW w:w="4182" w:type="dxa"/>
          </w:tcPr>
          <w:p w14:paraId="49CD86D5" w14:textId="77777777" w:rsidR="00772E4D" w:rsidRPr="007742F8" w:rsidRDefault="00772E4D" w:rsidP="00772E4D">
            <w:pPr>
              <w:jc w:val="both"/>
              <w:rPr>
                <w:rFonts w:ascii="Montserrat" w:eastAsia="Tw Cen MT Condensed Extra Bold" w:hAnsi="Montserrat" w:cs="Arial"/>
                <w:lang w:val="es-ES_tradnl" w:eastAsia="es-ES"/>
              </w:rPr>
            </w:pPr>
            <w:r w:rsidRPr="007742F8">
              <w:rPr>
                <w:rFonts w:ascii="Montserrat" w:hAnsi="Montserrat" w:cs="Arial"/>
                <w:b/>
                <w:color w:val="000000"/>
              </w:rPr>
              <w:t>“EL INVESTIGADOR”</w:t>
            </w:r>
            <w:r w:rsidRPr="007742F8">
              <w:rPr>
                <w:rFonts w:ascii="Montserrat" w:eastAsia="Tw Cen MT Condensed Extra Bold" w:hAnsi="Montserrat" w:cs="Arial"/>
                <w:lang w:val="es-ES_tradnl" w:eastAsia="es-ES"/>
              </w:rPr>
              <w:t xml:space="preserve"> llevará a cabo el proyecto de investigación estrictamente de acuerdo con </w:t>
            </w:r>
            <w:r w:rsidRPr="007742F8">
              <w:rPr>
                <w:rFonts w:ascii="Montserrat" w:eastAsia="Tw Cen MT Condensed Extra Bold" w:hAnsi="Montserrat" w:cs="Arial"/>
                <w:b/>
                <w:lang w:val="es-ES_tradnl" w:eastAsia="es-ES"/>
              </w:rPr>
              <w:t>“EL PROTOCOLO”</w:t>
            </w:r>
            <w:r w:rsidRPr="007742F8">
              <w:rPr>
                <w:rFonts w:ascii="Montserrat" w:eastAsia="Tw Cen MT Condensed Extra Bold" w:hAnsi="Montserrat" w:cs="Arial"/>
                <w:lang w:val="es-ES_tradnl" w:eastAsia="es-ES"/>
              </w:rPr>
              <w:t xml:space="preserve"> aprobado por </w:t>
            </w:r>
            <w:r w:rsidRPr="007742F8">
              <w:rPr>
                <w:rFonts w:ascii="Montserrat" w:eastAsia="Tw Cen MT Condensed Extra Bold" w:hAnsi="Montserrat" w:cs="Arial"/>
                <w:b/>
                <w:lang w:val="es-ES_tradnl" w:eastAsia="es-ES"/>
              </w:rPr>
              <w:t>“EL PATROCINADOR”</w:t>
            </w:r>
            <w:r w:rsidRPr="007742F8">
              <w:rPr>
                <w:rFonts w:ascii="Montserrat" w:eastAsia="Tw Cen MT Condensed Extra Bold" w:hAnsi="Montserrat" w:cs="Arial"/>
                <w:lang w:val="es-ES_tradnl" w:eastAsia="es-ES"/>
              </w:rPr>
              <w:t xml:space="preserve">, por los Comités correspondientes y por “COFEPRIS”, con el formulario de consentimiento informado que corresponda, con los alcances pactados en el presente Convenio y las instrucciones de </w:t>
            </w:r>
            <w:r w:rsidRPr="007742F8">
              <w:rPr>
                <w:rFonts w:ascii="Montserrat" w:eastAsia="Tw Cen MT Condensed Extra Bold" w:hAnsi="Montserrat" w:cs="Arial"/>
                <w:b/>
                <w:lang w:val="es-ES_tradnl" w:eastAsia="es-ES"/>
              </w:rPr>
              <w:t>“EL PATROCINADOR”.</w:t>
            </w:r>
          </w:p>
          <w:p w14:paraId="6CBA7EE8" w14:textId="77777777" w:rsidR="00772E4D" w:rsidRPr="007742F8" w:rsidRDefault="00772E4D" w:rsidP="00772E4D">
            <w:pPr>
              <w:ind w:left="33" w:right="1"/>
              <w:jc w:val="both"/>
              <w:rPr>
                <w:rFonts w:ascii="Montserrat" w:hAnsi="Montserrat" w:cs="Arial"/>
                <w:b/>
                <w:bCs/>
                <w:color w:val="000000"/>
              </w:rPr>
            </w:pPr>
          </w:p>
        </w:tc>
        <w:tc>
          <w:tcPr>
            <w:tcW w:w="4646" w:type="dxa"/>
          </w:tcPr>
          <w:p w14:paraId="49A368D7" w14:textId="77777777" w:rsidR="00772E4D" w:rsidRPr="00863875" w:rsidRDefault="00772E4D" w:rsidP="00772E4D">
            <w:pPr>
              <w:jc w:val="both"/>
              <w:rPr>
                <w:rFonts w:ascii="Montserrat" w:eastAsia="Tw Cen MT Condensed Extra Bold" w:hAnsi="Montserrat" w:cs="Arial"/>
                <w:lang w:val="en-US" w:eastAsia="es-ES"/>
              </w:rPr>
            </w:pPr>
            <w:r w:rsidRPr="00863875">
              <w:rPr>
                <w:rFonts w:ascii="Montserrat" w:eastAsia="Arial" w:hAnsi="Montserrat" w:cs="Arial"/>
                <w:b/>
                <w:bCs/>
                <w:lang w:val="en-US" w:eastAsia="es-ES"/>
              </w:rPr>
              <w:t>“THE INVESTIGATOR”</w:t>
            </w:r>
            <w:r w:rsidRPr="00863875">
              <w:rPr>
                <w:rFonts w:ascii="Montserrat" w:eastAsia="Arial" w:hAnsi="Montserrat" w:cs="Arial"/>
                <w:lang w:val="en-US" w:eastAsia="es-ES"/>
              </w:rPr>
              <w:t xml:space="preserve"> will conduct the RESEARCH PROJECT in strict accordance with </w:t>
            </w:r>
            <w:r w:rsidRPr="00863875">
              <w:rPr>
                <w:rFonts w:ascii="Montserrat" w:eastAsia="Arial" w:hAnsi="Montserrat" w:cs="Arial"/>
                <w:b/>
                <w:bCs/>
                <w:lang w:val="en-US" w:eastAsia="es-ES"/>
              </w:rPr>
              <w:t>“THE PROTOCOL”</w:t>
            </w:r>
            <w:r w:rsidRPr="00863875">
              <w:rPr>
                <w:rFonts w:ascii="Montserrat" w:eastAsia="Arial" w:hAnsi="Montserrat" w:cs="Arial"/>
                <w:lang w:val="en-US" w:eastAsia="es-ES"/>
              </w:rPr>
              <w:t xml:space="preserve"> approved by </w:t>
            </w:r>
            <w:r w:rsidRPr="00863875">
              <w:rPr>
                <w:rFonts w:ascii="Montserrat" w:eastAsia="Arial" w:hAnsi="Montserrat" w:cs="Arial"/>
                <w:b/>
                <w:bCs/>
                <w:lang w:val="en-US" w:eastAsia="es-ES"/>
              </w:rPr>
              <w:t>“THE SPONSOR”</w:t>
            </w:r>
            <w:r w:rsidRPr="00863875">
              <w:rPr>
                <w:rFonts w:ascii="Montserrat" w:eastAsia="Arial" w:hAnsi="Montserrat" w:cs="Arial"/>
                <w:lang w:val="en-US" w:eastAsia="es-ES"/>
              </w:rPr>
              <w:t xml:space="preserve">, by the applicable committees and by COFEPRIS, with the applicable informed consent form, with the scope agreed in this collaboration agreement and instructions of </w:t>
            </w:r>
            <w:r w:rsidRPr="00863875">
              <w:rPr>
                <w:rFonts w:ascii="Montserrat" w:eastAsia="Arial" w:hAnsi="Montserrat" w:cs="Arial"/>
                <w:b/>
                <w:bCs/>
                <w:lang w:val="en-US" w:eastAsia="es-ES"/>
              </w:rPr>
              <w:t>“THE SPONSOR”.</w:t>
            </w:r>
          </w:p>
          <w:p w14:paraId="1CF9E2F0" w14:textId="77777777" w:rsidR="00772E4D" w:rsidRPr="00863875" w:rsidRDefault="00772E4D" w:rsidP="00772E4D">
            <w:pPr>
              <w:ind w:left="32" w:right="1" w:hanging="32"/>
              <w:jc w:val="both"/>
              <w:rPr>
                <w:rFonts w:ascii="Montserrat" w:eastAsia="Arial" w:hAnsi="Montserrat" w:cs="Arial"/>
                <w:b/>
                <w:bCs/>
                <w:lang w:val="en-US"/>
              </w:rPr>
            </w:pPr>
          </w:p>
        </w:tc>
      </w:tr>
      <w:tr w:rsidR="00772E4D" w:rsidRPr="004F2877" w14:paraId="45C2036A" w14:textId="77777777" w:rsidTr="004A1EF6">
        <w:tc>
          <w:tcPr>
            <w:tcW w:w="4182" w:type="dxa"/>
          </w:tcPr>
          <w:p w14:paraId="1277F8C4" w14:textId="77777777" w:rsidR="00772E4D" w:rsidRPr="007742F8" w:rsidRDefault="00772E4D" w:rsidP="00772E4D">
            <w:pPr>
              <w:jc w:val="both"/>
              <w:rPr>
                <w:rFonts w:ascii="Montserrat" w:eastAsia="Tw Cen MT Condensed Extra Bold" w:hAnsi="Montserrat" w:cs="Arial"/>
                <w:lang w:val="es-ES_tradnl" w:eastAsia="es-ES"/>
              </w:rPr>
            </w:pPr>
            <w:r w:rsidRPr="007742F8">
              <w:rPr>
                <w:rFonts w:ascii="Montserrat" w:hAnsi="Montserrat" w:cs="Arial"/>
                <w:b/>
                <w:color w:val="000000"/>
              </w:rPr>
              <w:t>“EL INVESTIGADOR”</w:t>
            </w:r>
            <w:r w:rsidRPr="007742F8">
              <w:rPr>
                <w:rFonts w:ascii="Montserrat" w:eastAsia="Tw Cen MT Condensed Extra Bold" w:hAnsi="Montserrat" w:cs="Arial"/>
                <w:lang w:val="es-ES_tradnl" w:eastAsia="es-ES"/>
              </w:rPr>
              <w:t xml:space="preserve"> garantizará que </w:t>
            </w:r>
            <w:r w:rsidRPr="007742F8">
              <w:rPr>
                <w:rFonts w:ascii="Montserrat" w:eastAsia="Tw Cen MT Condensed Extra Bold" w:hAnsi="Montserrat" w:cs="Arial"/>
                <w:b/>
                <w:bCs/>
                <w:lang w:val="es-ES_tradnl" w:eastAsia="es-ES"/>
              </w:rPr>
              <w:t>“LAS PERSONAS PARTICIPANTES”</w:t>
            </w:r>
            <w:r w:rsidRPr="007742F8">
              <w:rPr>
                <w:rFonts w:ascii="Montserrat" w:eastAsia="Tw Cen MT Condensed Extra Bold" w:hAnsi="Montserrat" w:cs="Arial"/>
                <w:lang w:val="es-ES_tradnl" w:eastAsia="es-ES"/>
              </w:rPr>
              <w:t xml:space="preserve"> inscritas en el proyecto de investigación sean informados, de conformidad con lo establecido por la ICH/GCP, de todos los aspectos </w:t>
            </w:r>
            <w:r w:rsidRPr="007742F8">
              <w:rPr>
                <w:rFonts w:ascii="Montserrat" w:eastAsia="Tw Cen MT Condensed Extra Bold" w:hAnsi="Montserrat" w:cs="Arial"/>
                <w:lang w:val="es-ES_tradnl" w:eastAsia="es-ES"/>
              </w:rPr>
              <w:lastRenderedPageBreak/>
              <w:t>relevantes de su participación en el proyecto de investigación, y que hayan dado su consentimiento informado por escrito usando el Formulario de consentimiento informado.</w:t>
            </w:r>
          </w:p>
          <w:p w14:paraId="1F8F25A9" w14:textId="77777777" w:rsidR="00772E4D" w:rsidRPr="007742F8" w:rsidRDefault="00772E4D" w:rsidP="00772E4D">
            <w:pPr>
              <w:ind w:left="33" w:right="1"/>
              <w:jc w:val="both"/>
              <w:rPr>
                <w:rFonts w:ascii="Montserrat" w:hAnsi="Montserrat" w:cs="Arial"/>
                <w:b/>
                <w:bCs/>
                <w:color w:val="000000"/>
              </w:rPr>
            </w:pPr>
          </w:p>
        </w:tc>
        <w:tc>
          <w:tcPr>
            <w:tcW w:w="4646" w:type="dxa"/>
          </w:tcPr>
          <w:p w14:paraId="51A48F8C" w14:textId="77777777" w:rsidR="00957303" w:rsidRPr="00863875" w:rsidRDefault="00957303" w:rsidP="00957303">
            <w:pPr>
              <w:jc w:val="both"/>
              <w:rPr>
                <w:rFonts w:ascii="Montserrat" w:eastAsia="Tw Cen MT Condensed Extra Bold" w:hAnsi="Montserrat" w:cs="Arial"/>
                <w:lang w:val="en-US" w:eastAsia="es-ES"/>
              </w:rPr>
            </w:pPr>
            <w:r w:rsidRPr="00863875">
              <w:rPr>
                <w:rFonts w:ascii="Montserrat" w:eastAsia="Arial" w:hAnsi="Montserrat" w:cs="Arial"/>
                <w:b/>
                <w:bCs/>
                <w:lang w:val="en-US" w:eastAsia="es-ES"/>
              </w:rPr>
              <w:lastRenderedPageBreak/>
              <w:t>“THE INVESTIGATOR”</w:t>
            </w:r>
            <w:r w:rsidRPr="00863875">
              <w:rPr>
                <w:rFonts w:ascii="Montserrat" w:eastAsia="Arial" w:hAnsi="Montserrat" w:cs="Arial"/>
                <w:lang w:val="en-US" w:eastAsia="es-ES"/>
              </w:rPr>
              <w:t xml:space="preserve"> will guarantee that all </w:t>
            </w:r>
            <w:r w:rsidRPr="00863875">
              <w:rPr>
                <w:rFonts w:ascii="Montserrat" w:eastAsia="Arial" w:hAnsi="Montserrat" w:cs="Arial"/>
                <w:b/>
                <w:bCs/>
                <w:lang w:val="en-US" w:eastAsia="es-ES"/>
              </w:rPr>
              <w:t>“THE PARTICIPATING PERSONS”</w:t>
            </w:r>
            <w:r w:rsidRPr="00863875">
              <w:rPr>
                <w:rFonts w:ascii="Montserrat" w:eastAsia="Arial" w:hAnsi="Montserrat" w:cs="Arial"/>
                <w:lang w:val="en-US" w:eastAsia="es-ES"/>
              </w:rPr>
              <w:t xml:space="preserve"> enrolled in the research project are informed, in accordance with what is established by the ICH/GCP, about all relevant aspects of </w:t>
            </w:r>
            <w:r w:rsidRPr="00863875">
              <w:rPr>
                <w:rFonts w:ascii="Montserrat" w:eastAsia="Arial" w:hAnsi="Montserrat" w:cs="Arial"/>
                <w:lang w:val="en-US" w:eastAsia="es-ES"/>
              </w:rPr>
              <w:lastRenderedPageBreak/>
              <w:t>their participation in the research project, and that they have given their informed consent in writing using the informed consent form.</w:t>
            </w:r>
          </w:p>
          <w:p w14:paraId="3123CED1" w14:textId="77777777" w:rsidR="00772E4D" w:rsidRPr="00863875" w:rsidRDefault="00772E4D" w:rsidP="00772E4D">
            <w:pPr>
              <w:ind w:left="32" w:right="1" w:hanging="32"/>
              <w:jc w:val="both"/>
              <w:rPr>
                <w:rFonts w:ascii="Montserrat" w:eastAsia="Arial" w:hAnsi="Montserrat" w:cs="Arial"/>
                <w:b/>
                <w:bCs/>
                <w:lang w:val="en-US"/>
              </w:rPr>
            </w:pPr>
          </w:p>
        </w:tc>
      </w:tr>
      <w:tr w:rsidR="00772E4D" w:rsidRPr="00FC3BB1" w14:paraId="1B4B0725" w14:textId="77777777" w:rsidTr="004A1EF6">
        <w:tc>
          <w:tcPr>
            <w:tcW w:w="4182" w:type="dxa"/>
          </w:tcPr>
          <w:p w14:paraId="3F09CB08" w14:textId="77777777" w:rsidR="00957303" w:rsidRPr="007742F8" w:rsidRDefault="00957303" w:rsidP="00957303">
            <w:pPr>
              <w:jc w:val="both"/>
              <w:rPr>
                <w:rFonts w:ascii="Montserrat" w:eastAsia="Tw Cen MT Condensed Extra Bold" w:hAnsi="Montserrat" w:cs="Arial"/>
                <w:lang w:val="es-ES_tradnl" w:eastAsia="es-ES"/>
              </w:rPr>
            </w:pPr>
            <w:r w:rsidRPr="007742F8">
              <w:rPr>
                <w:rFonts w:ascii="Montserrat" w:hAnsi="Montserrat" w:cs="Arial"/>
                <w:b/>
                <w:color w:val="000000"/>
              </w:rPr>
              <w:lastRenderedPageBreak/>
              <w:t>“LAS PARTES”</w:t>
            </w:r>
            <w:r w:rsidRPr="007742F8">
              <w:rPr>
                <w:rFonts w:ascii="Montserrat" w:hAnsi="Montserrat" w:cs="Arial"/>
                <w:color w:val="000000"/>
              </w:rPr>
              <w:t xml:space="preserve"> convienen que en el supuesto de que surgiera alguna diferencia o conflicto</w:t>
            </w:r>
            <w:r w:rsidRPr="007742F8">
              <w:rPr>
                <w:rFonts w:ascii="Montserrat" w:hAnsi="Montserrat" w:cs="Arial"/>
                <w:color w:val="000000"/>
                <w:spacing w:val="31"/>
              </w:rPr>
              <w:t xml:space="preserve"> </w:t>
            </w:r>
            <w:r w:rsidRPr="007742F8">
              <w:rPr>
                <w:rFonts w:ascii="Montserrat" w:hAnsi="Montserrat" w:cs="Arial"/>
                <w:color w:val="000000"/>
              </w:rPr>
              <w:t>entre</w:t>
            </w:r>
            <w:r w:rsidRPr="007742F8">
              <w:rPr>
                <w:rFonts w:ascii="Montserrat" w:hAnsi="Montserrat" w:cs="Arial"/>
                <w:color w:val="000000"/>
                <w:spacing w:val="29"/>
              </w:rPr>
              <w:t xml:space="preserve"> </w:t>
            </w:r>
            <w:r w:rsidRPr="007742F8">
              <w:rPr>
                <w:rFonts w:ascii="Montserrat" w:eastAsia="Tw Cen MT Condensed Extra Bold" w:hAnsi="Montserrat" w:cs="Arial"/>
                <w:b/>
                <w:lang w:val="es-ES_tradnl" w:eastAsia="es-ES"/>
              </w:rPr>
              <w:t>“EL PROTOCOLO”</w:t>
            </w:r>
            <w:r w:rsidRPr="007742F8">
              <w:rPr>
                <w:rFonts w:ascii="Montserrat" w:eastAsia="Tw Cen MT Condensed Extra Bold" w:hAnsi="Montserrat" w:cs="Arial"/>
                <w:lang w:val="es-ES_tradnl" w:eastAsia="es-ES"/>
              </w:rPr>
              <w:t xml:space="preserve"> </w:t>
            </w:r>
            <w:r w:rsidRPr="007742F8">
              <w:rPr>
                <w:rFonts w:ascii="Montserrat" w:hAnsi="Montserrat" w:cs="Arial"/>
                <w:color w:val="000000"/>
                <w:spacing w:val="-2"/>
              </w:rPr>
              <w:t>y</w:t>
            </w:r>
            <w:r w:rsidRPr="007742F8">
              <w:rPr>
                <w:rFonts w:ascii="Montserrat" w:hAnsi="Montserrat" w:cs="Arial"/>
                <w:color w:val="000000"/>
                <w:spacing w:val="31"/>
              </w:rPr>
              <w:t xml:space="preserve"> </w:t>
            </w:r>
            <w:r w:rsidRPr="007742F8">
              <w:rPr>
                <w:rFonts w:ascii="Montserrat" w:hAnsi="Montserrat" w:cs="Arial"/>
                <w:color w:val="000000"/>
              </w:rPr>
              <w:t>el</w:t>
            </w:r>
            <w:r w:rsidRPr="007742F8">
              <w:rPr>
                <w:rFonts w:ascii="Montserrat" w:hAnsi="Montserrat" w:cs="Arial"/>
                <w:color w:val="000000"/>
                <w:spacing w:val="30"/>
              </w:rPr>
              <w:t xml:space="preserve"> </w:t>
            </w:r>
            <w:r w:rsidRPr="007742F8">
              <w:rPr>
                <w:rFonts w:ascii="Montserrat" w:hAnsi="Montserrat" w:cs="Arial"/>
                <w:color w:val="000000"/>
              </w:rPr>
              <w:t>presente</w:t>
            </w:r>
            <w:r w:rsidRPr="007742F8">
              <w:rPr>
                <w:rFonts w:ascii="Montserrat" w:hAnsi="Montserrat" w:cs="Arial"/>
                <w:color w:val="000000"/>
                <w:spacing w:val="31"/>
              </w:rPr>
              <w:t xml:space="preserve"> </w:t>
            </w:r>
            <w:r w:rsidRPr="007742F8">
              <w:rPr>
                <w:rFonts w:ascii="Montserrat" w:hAnsi="Montserrat" w:cs="Arial"/>
                <w:color w:val="000000"/>
                <w:spacing w:val="-2"/>
              </w:rPr>
              <w:t>C</w:t>
            </w:r>
            <w:r w:rsidRPr="007742F8">
              <w:rPr>
                <w:rFonts w:ascii="Montserrat" w:hAnsi="Montserrat" w:cs="Arial"/>
                <w:color w:val="000000"/>
              </w:rPr>
              <w:t>on</w:t>
            </w:r>
            <w:r w:rsidRPr="007742F8">
              <w:rPr>
                <w:rFonts w:ascii="Montserrat" w:hAnsi="Montserrat" w:cs="Arial"/>
                <w:color w:val="000000"/>
                <w:spacing w:val="-2"/>
              </w:rPr>
              <w:t>v</w:t>
            </w:r>
            <w:r w:rsidRPr="007742F8">
              <w:rPr>
                <w:rFonts w:ascii="Montserrat" w:hAnsi="Montserrat" w:cs="Arial"/>
                <w:color w:val="000000"/>
              </w:rPr>
              <w:t>enio,</w:t>
            </w:r>
            <w:r w:rsidRPr="007742F8">
              <w:rPr>
                <w:rFonts w:ascii="Montserrat" w:hAnsi="Montserrat" w:cs="Arial"/>
                <w:color w:val="000000"/>
                <w:spacing w:val="31"/>
              </w:rPr>
              <w:t xml:space="preserve"> </w:t>
            </w:r>
            <w:r w:rsidRPr="007742F8">
              <w:rPr>
                <w:rFonts w:ascii="Montserrat" w:eastAsia="Tw Cen MT Condensed Extra Bold" w:hAnsi="Montserrat" w:cs="Arial"/>
                <w:b/>
                <w:lang w:val="es-ES_tradnl" w:eastAsia="es-ES"/>
              </w:rPr>
              <w:t>“EL PROTOCOLO”</w:t>
            </w:r>
            <w:r w:rsidRPr="007742F8">
              <w:rPr>
                <w:rFonts w:ascii="Montserrat" w:eastAsia="Tw Cen MT Condensed Extra Bold" w:hAnsi="Montserrat" w:cs="Arial"/>
                <w:lang w:val="es-ES_tradnl" w:eastAsia="es-ES"/>
              </w:rPr>
              <w:t xml:space="preserve"> prevalecerá con respecto a los procedimientos o metodología para la realización de </w:t>
            </w:r>
            <w:r w:rsidRPr="007742F8">
              <w:rPr>
                <w:rFonts w:ascii="Montserrat" w:eastAsia="Tw Cen MT Condensed Extra Bold" w:hAnsi="Montserrat" w:cs="Arial"/>
                <w:b/>
                <w:lang w:val="es-ES_tradnl" w:eastAsia="es-ES"/>
              </w:rPr>
              <w:t>“EL PROTOCOLO”</w:t>
            </w:r>
            <w:r w:rsidRPr="007742F8">
              <w:rPr>
                <w:rFonts w:ascii="Montserrat" w:eastAsia="Tw Cen MT Condensed Extra Bold" w:hAnsi="Montserrat" w:cs="Arial"/>
                <w:lang w:val="es-ES_tradnl" w:eastAsia="es-ES"/>
              </w:rPr>
              <w:t xml:space="preserve"> cuestiones de ciencia, práctica médica y seguridad de </w:t>
            </w:r>
            <w:r w:rsidRPr="007742F8">
              <w:rPr>
                <w:rFonts w:ascii="Montserrat" w:eastAsia="Tw Cen MT Condensed Extra Bold" w:hAnsi="Montserrat" w:cs="Arial"/>
                <w:b/>
                <w:lang w:val="es-ES_tradnl" w:eastAsia="es-ES"/>
              </w:rPr>
              <w:t>“LAS PERSONAS PARTICIPANTES”</w:t>
            </w:r>
            <w:r w:rsidRPr="007742F8">
              <w:rPr>
                <w:rFonts w:ascii="Montserrat" w:eastAsia="Tw Cen MT Condensed Extra Bold" w:hAnsi="Montserrat" w:cs="Arial"/>
                <w:lang w:val="es-ES_tradnl" w:eastAsia="es-ES"/>
              </w:rPr>
              <w:t>. En todos los demás asuntos prevalecerá lo acordado en este Convenio de Concertación.</w:t>
            </w:r>
          </w:p>
          <w:p w14:paraId="75BEBD5B" w14:textId="77777777" w:rsidR="00772E4D" w:rsidRPr="007742F8" w:rsidRDefault="00772E4D" w:rsidP="00772E4D">
            <w:pPr>
              <w:ind w:left="33" w:right="1"/>
              <w:jc w:val="both"/>
              <w:rPr>
                <w:rFonts w:ascii="Montserrat" w:hAnsi="Montserrat" w:cs="Arial"/>
                <w:b/>
                <w:bCs/>
                <w:color w:val="000000"/>
              </w:rPr>
            </w:pPr>
          </w:p>
        </w:tc>
        <w:tc>
          <w:tcPr>
            <w:tcW w:w="4646" w:type="dxa"/>
          </w:tcPr>
          <w:p w14:paraId="317348E4" w14:textId="77777777" w:rsidR="00957303" w:rsidRPr="00863875" w:rsidRDefault="00957303" w:rsidP="00957303">
            <w:pPr>
              <w:jc w:val="both"/>
              <w:rPr>
                <w:rFonts w:ascii="Montserrat" w:eastAsia="Arial" w:hAnsi="Montserrat" w:cs="Arial"/>
                <w:lang w:val="en-US"/>
              </w:rPr>
            </w:pPr>
            <w:r w:rsidRPr="00863875">
              <w:rPr>
                <w:rFonts w:ascii="Montserrat" w:eastAsia="Arial" w:hAnsi="Montserrat" w:cs="Arial"/>
                <w:b/>
                <w:bCs/>
                <w:lang w:val="en-US"/>
              </w:rPr>
              <w:t>“THE PARTIES”</w:t>
            </w:r>
            <w:r w:rsidRPr="00863875">
              <w:rPr>
                <w:rFonts w:ascii="Montserrat" w:eastAsia="Arial" w:hAnsi="Montserrat" w:cs="Arial"/>
                <w:lang w:val="en-US"/>
              </w:rPr>
              <w:t xml:space="preserve"> agree that in the event of any difference or conflict between </w:t>
            </w:r>
            <w:r w:rsidRPr="00863875">
              <w:rPr>
                <w:rFonts w:ascii="Montserrat" w:eastAsia="Arial" w:hAnsi="Montserrat" w:cs="Arial"/>
                <w:b/>
                <w:bCs/>
                <w:lang w:val="en-US"/>
              </w:rPr>
              <w:t>“THE PROTOCOL”</w:t>
            </w:r>
            <w:r w:rsidRPr="00863875">
              <w:rPr>
                <w:rFonts w:ascii="Montserrat" w:eastAsia="Arial" w:hAnsi="Montserrat" w:cs="Arial"/>
                <w:lang w:val="en-US"/>
              </w:rPr>
              <w:t xml:space="preserve"> and this Collaboration Agreement, </w:t>
            </w:r>
            <w:r w:rsidRPr="00863875">
              <w:rPr>
                <w:rFonts w:ascii="Montserrat" w:eastAsia="Arial" w:hAnsi="Montserrat" w:cs="Arial"/>
                <w:b/>
                <w:bCs/>
                <w:lang w:val="en-US"/>
              </w:rPr>
              <w:t>“THE PROTOCOL”</w:t>
            </w:r>
            <w:r w:rsidRPr="00863875">
              <w:rPr>
                <w:rFonts w:ascii="Montserrat" w:eastAsia="Arial" w:hAnsi="Montserrat" w:cs="Arial"/>
                <w:lang w:val="en-US"/>
              </w:rPr>
              <w:t xml:space="preserve"> will prevail with regard to the procedures or methodology for the execution of </w:t>
            </w:r>
            <w:r w:rsidRPr="00863875">
              <w:rPr>
                <w:rFonts w:ascii="Montserrat" w:eastAsia="Arial" w:hAnsi="Montserrat" w:cs="Arial"/>
                <w:b/>
                <w:bCs/>
                <w:lang w:val="en-US"/>
              </w:rPr>
              <w:t>“THE PROTOCOL”</w:t>
            </w:r>
            <w:r w:rsidRPr="00863875">
              <w:rPr>
                <w:rFonts w:ascii="Montserrat" w:eastAsia="Arial" w:hAnsi="Montserrat" w:cs="Arial"/>
                <w:lang w:val="en-US"/>
              </w:rPr>
              <w:t xml:space="preserve">, issues of science, medical practice and safety of </w:t>
            </w:r>
            <w:r w:rsidRPr="00863875">
              <w:rPr>
                <w:rFonts w:ascii="Montserrat" w:eastAsia="Arial" w:hAnsi="Montserrat" w:cs="Arial"/>
                <w:b/>
                <w:bCs/>
                <w:lang w:val="en-US"/>
              </w:rPr>
              <w:t>“THE PARTICIPATING PERSONS”</w:t>
            </w:r>
            <w:r w:rsidRPr="00863875">
              <w:rPr>
                <w:rFonts w:ascii="Montserrat" w:eastAsia="Arial" w:hAnsi="Montserrat" w:cs="Arial"/>
                <w:lang w:val="en-US"/>
              </w:rPr>
              <w:t>. In all other matters, what has been agreed in this Collaboration Agreement shall prevail.</w:t>
            </w:r>
          </w:p>
          <w:p w14:paraId="2EC01DFC" w14:textId="77777777" w:rsidR="00772E4D" w:rsidRPr="00863875" w:rsidRDefault="00772E4D" w:rsidP="00772E4D">
            <w:pPr>
              <w:ind w:left="32" w:right="1" w:hanging="32"/>
              <w:jc w:val="both"/>
              <w:rPr>
                <w:rFonts w:ascii="Montserrat" w:eastAsia="Arial" w:hAnsi="Montserrat" w:cs="Arial"/>
                <w:b/>
                <w:bCs/>
                <w:lang w:val="en-US"/>
              </w:rPr>
            </w:pPr>
          </w:p>
        </w:tc>
      </w:tr>
      <w:tr w:rsidR="00772E4D" w:rsidRPr="00FC3BB1" w14:paraId="1F01A9A7" w14:textId="77777777" w:rsidTr="004A1EF6">
        <w:tc>
          <w:tcPr>
            <w:tcW w:w="4182" w:type="dxa"/>
          </w:tcPr>
          <w:p w14:paraId="285DCB91" w14:textId="77777777" w:rsidR="00772E4D" w:rsidRPr="007742F8" w:rsidRDefault="00957303" w:rsidP="00957303">
            <w:pPr>
              <w:ind w:right="1"/>
              <w:jc w:val="both"/>
              <w:rPr>
                <w:rFonts w:ascii="Montserrat" w:hAnsi="Montserrat" w:cs="Arial"/>
                <w:b/>
                <w:bCs/>
                <w:color w:val="000000"/>
              </w:rPr>
            </w:pPr>
            <w:r w:rsidRPr="007742F8">
              <w:rPr>
                <w:rFonts w:ascii="Montserrat" w:hAnsi="Montserrat" w:cs="Arial"/>
                <w:b/>
                <w:color w:val="000000"/>
              </w:rPr>
              <w:t>DÉCIMA PRIMERA</w:t>
            </w:r>
            <w:r w:rsidRPr="007742F8">
              <w:rPr>
                <w:rFonts w:ascii="Montserrat" w:hAnsi="Montserrat" w:cs="Arial"/>
                <w:b/>
                <w:bCs/>
                <w:color w:val="000000"/>
              </w:rPr>
              <w:t>.</w:t>
            </w:r>
            <w:r w:rsidRPr="007742F8">
              <w:rPr>
                <w:rFonts w:ascii="Montserrat" w:hAnsi="Montserrat" w:cs="Arial"/>
                <w:b/>
                <w:bCs/>
                <w:color w:val="000000"/>
                <w:spacing w:val="34"/>
              </w:rPr>
              <w:t xml:space="preserve"> </w:t>
            </w:r>
            <w:r w:rsidRPr="007742F8">
              <w:rPr>
                <w:rFonts w:ascii="Montserrat" w:hAnsi="Montserrat" w:cs="Arial"/>
                <w:b/>
                <w:bCs/>
                <w:color w:val="000000"/>
              </w:rPr>
              <w:t xml:space="preserve">DE </w:t>
            </w:r>
            <w:r w:rsidRPr="007742F8">
              <w:rPr>
                <w:rFonts w:ascii="Montserrat" w:hAnsi="Montserrat" w:cs="Arial"/>
                <w:b/>
                <w:color w:val="000000"/>
              </w:rPr>
              <w:t>EL INVESTIGADOR</w:t>
            </w:r>
            <w:r w:rsidRPr="007742F8">
              <w:rPr>
                <w:rFonts w:ascii="Montserrat" w:hAnsi="Montserrat" w:cs="Arial"/>
                <w:b/>
                <w:bCs/>
                <w:color w:val="000000"/>
              </w:rPr>
              <w:t>:</w:t>
            </w:r>
            <w:r w:rsidRPr="007742F8">
              <w:rPr>
                <w:rFonts w:ascii="Montserrat" w:hAnsi="Montserrat" w:cs="Arial"/>
                <w:b/>
                <w:bCs/>
                <w:color w:val="000000"/>
                <w:spacing w:val="33"/>
              </w:rPr>
              <w:t xml:space="preserve"> </w:t>
            </w:r>
            <w:r w:rsidRPr="007742F8">
              <w:rPr>
                <w:rFonts w:ascii="Montserrat" w:hAnsi="Montserrat" w:cs="Arial"/>
                <w:b/>
                <w:color w:val="000000"/>
              </w:rPr>
              <w:t>“EL INVESTIGADOR”</w:t>
            </w:r>
            <w:r w:rsidRPr="007742F8">
              <w:rPr>
                <w:rFonts w:ascii="Montserrat" w:hAnsi="Montserrat" w:cs="Arial"/>
                <w:color w:val="000000"/>
                <w:spacing w:val="34"/>
              </w:rPr>
              <w:t xml:space="preserve"> </w:t>
            </w:r>
            <w:r w:rsidRPr="007742F8">
              <w:rPr>
                <w:rFonts w:ascii="Montserrat" w:hAnsi="Montserrat" w:cs="Arial"/>
                <w:color w:val="000000"/>
              </w:rPr>
              <w:t>se</w:t>
            </w:r>
            <w:r w:rsidRPr="007742F8">
              <w:rPr>
                <w:rFonts w:ascii="Montserrat" w:hAnsi="Montserrat" w:cs="Arial"/>
                <w:color w:val="000000"/>
                <w:spacing w:val="33"/>
              </w:rPr>
              <w:t xml:space="preserve"> </w:t>
            </w:r>
            <w:r w:rsidRPr="007742F8">
              <w:rPr>
                <w:rFonts w:ascii="Montserrat" w:hAnsi="Montserrat" w:cs="Arial"/>
                <w:color w:val="000000"/>
              </w:rPr>
              <w:t>obliga</w:t>
            </w:r>
            <w:r w:rsidRPr="007742F8">
              <w:rPr>
                <w:rFonts w:ascii="Montserrat" w:hAnsi="Montserrat" w:cs="Arial"/>
                <w:color w:val="000000"/>
                <w:spacing w:val="33"/>
              </w:rPr>
              <w:t xml:space="preserve"> </w:t>
            </w:r>
            <w:r w:rsidRPr="007742F8">
              <w:rPr>
                <w:rFonts w:ascii="Montserrat" w:hAnsi="Montserrat" w:cs="Arial"/>
                <w:color w:val="000000"/>
              </w:rPr>
              <w:t>a</w:t>
            </w:r>
            <w:r w:rsidRPr="007742F8">
              <w:rPr>
                <w:rFonts w:ascii="Montserrat" w:hAnsi="Montserrat" w:cs="Arial"/>
                <w:color w:val="000000"/>
                <w:spacing w:val="33"/>
              </w:rPr>
              <w:t xml:space="preserve"> </w:t>
            </w:r>
            <w:r w:rsidRPr="007742F8">
              <w:rPr>
                <w:rFonts w:ascii="Montserrat" w:hAnsi="Montserrat" w:cs="Arial"/>
                <w:color w:val="000000"/>
              </w:rPr>
              <w:t>lle</w:t>
            </w:r>
            <w:r w:rsidRPr="007742F8">
              <w:rPr>
                <w:rFonts w:ascii="Montserrat" w:hAnsi="Montserrat" w:cs="Arial"/>
                <w:color w:val="000000"/>
                <w:spacing w:val="-2"/>
              </w:rPr>
              <w:t>v</w:t>
            </w:r>
            <w:r w:rsidRPr="007742F8">
              <w:rPr>
                <w:rFonts w:ascii="Montserrat" w:hAnsi="Montserrat" w:cs="Arial"/>
                <w:color w:val="000000"/>
              </w:rPr>
              <w:t>ar</w:t>
            </w:r>
            <w:r w:rsidRPr="007742F8">
              <w:rPr>
                <w:rFonts w:ascii="Montserrat" w:hAnsi="Montserrat" w:cs="Arial"/>
                <w:color w:val="000000"/>
                <w:spacing w:val="33"/>
              </w:rPr>
              <w:t xml:space="preserve"> </w:t>
            </w:r>
            <w:r w:rsidRPr="007742F8">
              <w:rPr>
                <w:rFonts w:ascii="Montserrat" w:hAnsi="Montserrat" w:cs="Arial"/>
                <w:color w:val="000000"/>
              </w:rPr>
              <w:t>a</w:t>
            </w:r>
            <w:r w:rsidRPr="007742F8">
              <w:rPr>
                <w:rFonts w:ascii="Montserrat" w:hAnsi="Montserrat" w:cs="Arial"/>
                <w:color w:val="000000"/>
                <w:spacing w:val="33"/>
              </w:rPr>
              <w:t xml:space="preserve"> </w:t>
            </w:r>
            <w:r w:rsidRPr="007742F8">
              <w:rPr>
                <w:rFonts w:ascii="Montserrat" w:hAnsi="Montserrat" w:cs="Arial"/>
                <w:color w:val="000000"/>
              </w:rPr>
              <w:t xml:space="preserve">cabo </w:t>
            </w:r>
            <w:r w:rsidRPr="007742F8">
              <w:rPr>
                <w:rFonts w:ascii="Montserrat" w:hAnsi="Montserrat" w:cs="Arial"/>
                <w:b/>
                <w:bCs/>
                <w:color w:val="000000"/>
              </w:rPr>
              <w:t>“EL PROTOCOLO”</w:t>
            </w:r>
            <w:r w:rsidRPr="007742F8">
              <w:rPr>
                <w:rFonts w:ascii="Montserrat" w:hAnsi="Montserrat" w:cs="Arial"/>
                <w:color w:val="000000"/>
              </w:rPr>
              <w:t xml:space="preserve"> </w:t>
            </w:r>
            <w:r w:rsidRPr="007742F8">
              <w:rPr>
                <w:rFonts w:ascii="Montserrat" w:hAnsi="Montserrat" w:cs="Arial"/>
                <w:color w:val="000000"/>
                <w:spacing w:val="-2"/>
              </w:rPr>
              <w:t>y</w:t>
            </w:r>
            <w:r w:rsidRPr="007742F8">
              <w:rPr>
                <w:rFonts w:ascii="Montserrat" w:hAnsi="Montserrat" w:cs="Arial"/>
                <w:color w:val="000000"/>
              </w:rPr>
              <w:t xml:space="preserve"> podrá recibir apo</w:t>
            </w:r>
            <w:r w:rsidRPr="007742F8">
              <w:rPr>
                <w:rFonts w:ascii="Montserrat" w:hAnsi="Montserrat" w:cs="Arial"/>
                <w:color w:val="000000"/>
                <w:spacing w:val="-2"/>
              </w:rPr>
              <w:t>y</w:t>
            </w:r>
            <w:r w:rsidRPr="007742F8">
              <w:rPr>
                <w:rFonts w:ascii="Montserrat" w:hAnsi="Montserrat" w:cs="Arial"/>
                <w:color w:val="000000"/>
              </w:rPr>
              <w:t>os económicos en térm</w:t>
            </w:r>
            <w:r w:rsidRPr="007742F8">
              <w:rPr>
                <w:rFonts w:ascii="Montserrat" w:hAnsi="Montserrat" w:cs="Arial"/>
                <w:color w:val="000000"/>
                <w:spacing w:val="-2"/>
              </w:rPr>
              <w:t>i</w:t>
            </w:r>
            <w:r w:rsidRPr="007742F8">
              <w:rPr>
                <w:rFonts w:ascii="Montserrat" w:hAnsi="Montserrat" w:cs="Arial"/>
                <w:color w:val="000000"/>
              </w:rPr>
              <w:t>nos del Capítulo III</w:t>
            </w:r>
            <w:r w:rsidRPr="007742F8">
              <w:rPr>
                <w:rFonts w:ascii="Montserrat" w:hAnsi="Montserrat" w:cs="Arial"/>
                <w:color w:val="000000"/>
                <w:spacing w:val="-3"/>
              </w:rPr>
              <w:t>,</w:t>
            </w:r>
            <w:r w:rsidRPr="007742F8">
              <w:rPr>
                <w:rFonts w:ascii="Montserrat" w:hAnsi="Montserrat" w:cs="Arial"/>
                <w:color w:val="000000"/>
              </w:rPr>
              <w:t xml:space="preserve"> Numera</w:t>
            </w:r>
            <w:r w:rsidRPr="007742F8">
              <w:rPr>
                <w:rFonts w:ascii="Montserrat" w:hAnsi="Montserrat" w:cs="Arial"/>
                <w:color w:val="000000"/>
                <w:spacing w:val="-2"/>
              </w:rPr>
              <w:t>l</w:t>
            </w:r>
            <w:r w:rsidRPr="007742F8">
              <w:rPr>
                <w:rFonts w:ascii="Montserrat" w:hAnsi="Montserrat" w:cs="Arial"/>
                <w:color w:val="000000"/>
              </w:rPr>
              <w:t xml:space="preserve"> 10, Apartado A, Fracción I, de los Lineamiento</w:t>
            </w:r>
            <w:r w:rsidRPr="007742F8">
              <w:rPr>
                <w:rFonts w:ascii="Montserrat" w:hAnsi="Montserrat" w:cs="Arial"/>
                <w:color w:val="000000"/>
                <w:spacing w:val="-2"/>
              </w:rPr>
              <w:t>s</w:t>
            </w:r>
            <w:r w:rsidRPr="007742F8">
              <w:rPr>
                <w:rFonts w:ascii="Montserrat" w:hAnsi="Montserrat" w:cs="Arial"/>
                <w:color w:val="000000"/>
              </w:rPr>
              <w:t xml:space="preserve"> par</w:t>
            </w:r>
            <w:r w:rsidRPr="007742F8">
              <w:rPr>
                <w:rFonts w:ascii="Montserrat" w:hAnsi="Montserrat" w:cs="Arial"/>
                <w:color w:val="000000"/>
                <w:spacing w:val="-2"/>
              </w:rPr>
              <w:t>a</w:t>
            </w:r>
            <w:r w:rsidRPr="007742F8">
              <w:rPr>
                <w:rFonts w:ascii="Montserrat" w:hAnsi="Montserrat" w:cs="Arial"/>
                <w:color w:val="000000"/>
              </w:rPr>
              <w:t xml:space="preserve"> la Adm</w:t>
            </w:r>
            <w:r w:rsidRPr="007742F8">
              <w:rPr>
                <w:rFonts w:ascii="Montserrat" w:hAnsi="Montserrat" w:cs="Arial"/>
                <w:color w:val="000000"/>
                <w:spacing w:val="-2"/>
              </w:rPr>
              <w:t>i</w:t>
            </w:r>
            <w:r w:rsidRPr="007742F8">
              <w:rPr>
                <w:rFonts w:ascii="Montserrat" w:hAnsi="Montserrat" w:cs="Arial"/>
                <w:color w:val="000000"/>
              </w:rPr>
              <w:t>nistración de Recursos de Terceros Destinados a F</w:t>
            </w:r>
            <w:r w:rsidRPr="007742F8">
              <w:rPr>
                <w:rFonts w:ascii="Montserrat" w:hAnsi="Montserrat" w:cs="Arial"/>
                <w:color w:val="000000"/>
                <w:spacing w:val="-2"/>
              </w:rPr>
              <w:t>i</w:t>
            </w:r>
            <w:r w:rsidRPr="007742F8">
              <w:rPr>
                <w:rFonts w:ascii="Montserrat" w:hAnsi="Montserrat" w:cs="Arial"/>
                <w:color w:val="000000"/>
              </w:rPr>
              <w:t>nancia</w:t>
            </w:r>
            <w:r w:rsidRPr="007742F8">
              <w:rPr>
                <w:rFonts w:ascii="Montserrat" w:hAnsi="Montserrat" w:cs="Arial"/>
                <w:color w:val="000000"/>
                <w:spacing w:val="-2"/>
              </w:rPr>
              <w:t>r</w:t>
            </w:r>
            <w:r w:rsidRPr="007742F8">
              <w:rPr>
                <w:rFonts w:ascii="Montserrat" w:hAnsi="Montserrat" w:cs="Arial"/>
                <w:color w:val="000000"/>
              </w:rPr>
              <w:t xml:space="preserve"> Pro</w:t>
            </w:r>
            <w:r w:rsidRPr="007742F8">
              <w:rPr>
                <w:rFonts w:ascii="Montserrat" w:hAnsi="Montserrat" w:cs="Arial"/>
                <w:color w:val="000000"/>
                <w:spacing w:val="-2"/>
              </w:rPr>
              <w:t>y</w:t>
            </w:r>
            <w:r w:rsidRPr="007742F8">
              <w:rPr>
                <w:rFonts w:ascii="Montserrat" w:hAnsi="Montserrat" w:cs="Arial"/>
                <w:color w:val="000000"/>
              </w:rPr>
              <w:t>ectos de In</w:t>
            </w:r>
            <w:r w:rsidRPr="007742F8">
              <w:rPr>
                <w:rFonts w:ascii="Montserrat" w:hAnsi="Montserrat" w:cs="Arial"/>
                <w:color w:val="000000"/>
                <w:spacing w:val="-2"/>
              </w:rPr>
              <w:t>v</w:t>
            </w:r>
            <w:r w:rsidRPr="007742F8">
              <w:rPr>
                <w:rFonts w:ascii="Montserrat" w:hAnsi="Montserrat" w:cs="Arial"/>
                <w:color w:val="000000"/>
              </w:rPr>
              <w:t>estigación.</w:t>
            </w:r>
          </w:p>
        </w:tc>
        <w:tc>
          <w:tcPr>
            <w:tcW w:w="4646" w:type="dxa"/>
          </w:tcPr>
          <w:p w14:paraId="31574B33" w14:textId="77777777" w:rsidR="00957303" w:rsidRPr="00863875" w:rsidRDefault="00957303" w:rsidP="00957303">
            <w:pPr>
              <w:ind w:right="1"/>
              <w:jc w:val="both"/>
              <w:rPr>
                <w:rFonts w:ascii="Montserrat" w:hAnsi="Montserrat" w:cs="Arial"/>
                <w:b/>
                <w:bCs/>
                <w:lang w:val="en-US"/>
              </w:rPr>
            </w:pPr>
            <w:r w:rsidRPr="00863875">
              <w:rPr>
                <w:rFonts w:ascii="Montserrat" w:eastAsia="Arial" w:hAnsi="Montserrat" w:cs="Arial"/>
                <w:b/>
                <w:bCs/>
                <w:lang w:val="en-US"/>
              </w:rPr>
              <w:t>TWELVE. AUTHORIZATION OF THE RESEARCH COMMITTEES AND BIOSAFETY COMMITTEE: “THE PARTIES</w:t>
            </w:r>
            <w:r w:rsidRPr="00863875">
              <w:rPr>
                <w:rFonts w:ascii="Montserrat" w:eastAsia="Arial" w:hAnsi="Montserrat" w:cs="Arial"/>
                <w:lang w:val="en-US"/>
              </w:rPr>
              <w:t xml:space="preserve">” have obtained authorization from the corresponding Committee(s) to begin </w:t>
            </w:r>
            <w:r w:rsidRPr="00863875">
              <w:rPr>
                <w:rFonts w:ascii="Montserrat" w:eastAsia="Arial" w:hAnsi="Montserrat" w:cs="Arial"/>
                <w:b/>
                <w:lang w:val="en-US"/>
              </w:rPr>
              <w:t>“</w:t>
            </w:r>
            <w:r w:rsidRPr="00863875">
              <w:rPr>
                <w:rFonts w:ascii="Montserrat" w:eastAsia="Arial" w:hAnsi="Montserrat" w:cs="Arial"/>
                <w:b/>
                <w:bCs/>
                <w:lang w:val="en-US"/>
              </w:rPr>
              <w:t>THE PROTOCOL”.</w:t>
            </w:r>
            <w:r w:rsidRPr="00863875">
              <w:rPr>
                <w:rFonts w:ascii="Montserrat" w:eastAsia="Arial" w:hAnsi="Montserrat" w:cs="Arial"/>
                <w:lang w:val="en-US"/>
              </w:rPr>
              <w:t xml:space="preserve"> This authorization is attached to this Collaboration Agreement as </w:t>
            </w:r>
            <w:r w:rsidRPr="00863875">
              <w:rPr>
                <w:rFonts w:ascii="Montserrat" w:eastAsia="Arial" w:hAnsi="Montserrat" w:cs="Arial"/>
                <w:b/>
                <w:bCs/>
                <w:lang w:val="en-US"/>
              </w:rPr>
              <w:t>Annex D.</w:t>
            </w:r>
          </w:p>
          <w:p w14:paraId="7CECAEFA" w14:textId="77777777" w:rsidR="00772E4D" w:rsidRPr="00863875" w:rsidRDefault="00772E4D" w:rsidP="00772E4D">
            <w:pPr>
              <w:ind w:left="32" w:right="1" w:hanging="32"/>
              <w:jc w:val="both"/>
              <w:rPr>
                <w:rFonts w:ascii="Montserrat" w:eastAsia="Arial" w:hAnsi="Montserrat" w:cs="Arial"/>
                <w:b/>
                <w:bCs/>
                <w:lang w:val="en-US"/>
              </w:rPr>
            </w:pPr>
          </w:p>
        </w:tc>
      </w:tr>
      <w:tr w:rsidR="00772E4D" w:rsidRPr="00FC3BB1" w14:paraId="40557782" w14:textId="77777777" w:rsidTr="004A1EF6">
        <w:tc>
          <w:tcPr>
            <w:tcW w:w="4182" w:type="dxa"/>
          </w:tcPr>
          <w:p w14:paraId="1DD636D3" w14:textId="77777777" w:rsidR="00957303" w:rsidRPr="007742F8" w:rsidRDefault="00957303" w:rsidP="00957303">
            <w:pPr>
              <w:ind w:right="1"/>
              <w:jc w:val="both"/>
              <w:rPr>
                <w:rFonts w:ascii="Montserrat" w:hAnsi="Montserrat" w:cs="Arial"/>
                <w:b/>
                <w:bCs/>
                <w:color w:val="000000"/>
              </w:rPr>
            </w:pPr>
            <w:r w:rsidRPr="007742F8">
              <w:rPr>
                <w:rFonts w:ascii="Montserrat" w:hAnsi="Montserrat" w:cs="Arial"/>
                <w:b/>
                <w:bCs/>
                <w:color w:val="000000"/>
              </w:rPr>
              <w:t>DÉCIM</w:t>
            </w:r>
            <w:r w:rsidRPr="007742F8">
              <w:rPr>
                <w:rFonts w:ascii="Montserrat" w:hAnsi="Montserrat" w:cs="Arial"/>
                <w:b/>
                <w:bCs/>
                <w:color w:val="000000"/>
                <w:spacing w:val="-5"/>
              </w:rPr>
              <w:t>A SEGUNDA</w:t>
            </w:r>
            <w:r w:rsidRPr="007742F8">
              <w:rPr>
                <w:rFonts w:ascii="Montserrat" w:hAnsi="Montserrat" w:cs="Arial"/>
                <w:b/>
                <w:bCs/>
                <w:color w:val="000000"/>
              </w:rPr>
              <w:t>.</w:t>
            </w:r>
            <w:r w:rsidRPr="007742F8">
              <w:rPr>
                <w:rFonts w:ascii="Montserrat" w:hAnsi="Montserrat" w:cs="Arial"/>
                <w:b/>
                <w:bCs/>
                <w:color w:val="000000"/>
                <w:spacing w:val="55"/>
              </w:rPr>
              <w:t xml:space="preserve"> </w:t>
            </w:r>
            <w:r w:rsidRPr="007742F8">
              <w:rPr>
                <w:rFonts w:ascii="Montserrat" w:hAnsi="Montserrat" w:cs="Arial"/>
                <w:b/>
                <w:bCs/>
                <w:color w:val="000000"/>
                <w:spacing w:val="-5"/>
              </w:rPr>
              <w:t>A</w:t>
            </w:r>
            <w:r w:rsidRPr="007742F8">
              <w:rPr>
                <w:rFonts w:ascii="Montserrat" w:hAnsi="Montserrat" w:cs="Arial"/>
                <w:b/>
                <w:bCs/>
                <w:color w:val="000000"/>
              </w:rPr>
              <w:t>UTORIZ</w:t>
            </w:r>
            <w:r w:rsidRPr="007742F8">
              <w:rPr>
                <w:rFonts w:ascii="Montserrat" w:hAnsi="Montserrat" w:cs="Arial"/>
                <w:b/>
                <w:bCs/>
                <w:color w:val="000000"/>
                <w:spacing w:val="-5"/>
              </w:rPr>
              <w:t>A</w:t>
            </w:r>
            <w:r w:rsidRPr="007742F8">
              <w:rPr>
                <w:rFonts w:ascii="Montserrat" w:hAnsi="Montserrat" w:cs="Arial"/>
                <w:b/>
                <w:bCs/>
                <w:color w:val="000000"/>
              </w:rPr>
              <w:t>CIÓN</w:t>
            </w:r>
            <w:r w:rsidRPr="007742F8">
              <w:rPr>
                <w:rFonts w:ascii="Montserrat" w:hAnsi="Montserrat" w:cs="Arial"/>
                <w:b/>
                <w:bCs/>
                <w:color w:val="000000"/>
                <w:spacing w:val="53"/>
              </w:rPr>
              <w:t xml:space="preserve"> </w:t>
            </w:r>
            <w:r w:rsidRPr="007742F8">
              <w:rPr>
                <w:rFonts w:ascii="Montserrat" w:hAnsi="Montserrat" w:cs="Arial"/>
                <w:b/>
                <w:bCs/>
                <w:color w:val="000000"/>
              </w:rPr>
              <w:t>DE</w:t>
            </w:r>
            <w:r w:rsidRPr="007742F8">
              <w:rPr>
                <w:rFonts w:ascii="Montserrat" w:hAnsi="Montserrat" w:cs="Arial"/>
                <w:b/>
                <w:bCs/>
                <w:color w:val="000000"/>
                <w:spacing w:val="53"/>
              </w:rPr>
              <w:t xml:space="preserve"> </w:t>
            </w:r>
            <w:r w:rsidRPr="007742F8">
              <w:rPr>
                <w:rFonts w:ascii="Montserrat" w:hAnsi="Montserrat" w:cs="Arial"/>
                <w:b/>
                <w:bCs/>
                <w:color w:val="000000"/>
              </w:rPr>
              <w:t>LOS</w:t>
            </w:r>
            <w:r w:rsidRPr="007742F8">
              <w:rPr>
                <w:rFonts w:ascii="Montserrat" w:hAnsi="Montserrat" w:cs="Arial"/>
                <w:b/>
                <w:bCs/>
                <w:color w:val="000000"/>
                <w:spacing w:val="53"/>
              </w:rPr>
              <w:t xml:space="preserve"> </w:t>
            </w:r>
            <w:r w:rsidRPr="007742F8">
              <w:rPr>
                <w:rFonts w:ascii="Montserrat" w:hAnsi="Montserrat" w:cs="Arial"/>
                <w:b/>
                <w:bCs/>
                <w:color w:val="000000"/>
              </w:rPr>
              <w:t>COMITÉS</w:t>
            </w:r>
            <w:r w:rsidRPr="007742F8">
              <w:rPr>
                <w:rFonts w:ascii="Montserrat" w:hAnsi="Montserrat" w:cs="Arial"/>
                <w:b/>
                <w:bCs/>
                <w:color w:val="000000"/>
                <w:spacing w:val="53"/>
              </w:rPr>
              <w:t xml:space="preserve"> </w:t>
            </w:r>
            <w:r w:rsidRPr="007742F8">
              <w:rPr>
                <w:rFonts w:ascii="Montserrat" w:hAnsi="Montserrat" w:cs="Arial"/>
                <w:b/>
                <w:bCs/>
                <w:color w:val="000000"/>
              </w:rPr>
              <w:t>DE</w:t>
            </w:r>
            <w:r w:rsidRPr="007742F8">
              <w:rPr>
                <w:rFonts w:ascii="Montserrat" w:hAnsi="Montserrat" w:cs="Arial"/>
                <w:b/>
                <w:bCs/>
                <w:color w:val="000000"/>
                <w:spacing w:val="53"/>
              </w:rPr>
              <w:t xml:space="preserve"> </w:t>
            </w:r>
            <w:r w:rsidRPr="007742F8">
              <w:rPr>
                <w:rFonts w:ascii="Montserrat" w:hAnsi="Montserrat" w:cs="Arial"/>
                <w:b/>
                <w:bCs/>
                <w:color w:val="000000"/>
              </w:rPr>
              <w:t>INVESTIG</w:t>
            </w:r>
            <w:r w:rsidRPr="007742F8">
              <w:rPr>
                <w:rFonts w:ascii="Montserrat" w:hAnsi="Montserrat" w:cs="Arial"/>
                <w:b/>
                <w:bCs/>
                <w:color w:val="000000"/>
                <w:spacing w:val="-7"/>
              </w:rPr>
              <w:t>A</w:t>
            </w:r>
            <w:r w:rsidRPr="007742F8">
              <w:rPr>
                <w:rFonts w:ascii="Montserrat" w:hAnsi="Montserrat" w:cs="Arial"/>
                <w:b/>
                <w:bCs/>
                <w:color w:val="000000"/>
              </w:rPr>
              <w:t>CIÓN Y COMITÉ DE BIOSEGURIDAD: “L</w:t>
            </w:r>
            <w:r w:rsidRPr="007742F8">
              <w:rPr>
                <w:rFonts w:ascii="Montserrat" w:hAnsi="Montserrat" w:cs="Arial"/>
                <w:b/>
                <w:bCs/>
                <w:color w:val="000000"/>
                <w:spacing w:val="-5"/>
              </w:rPr>
              <w:t>A</w:t>
            </w:r>
            <w:r w:rsidRPr="007742F8">
              <w:rPr>
                <w:rFonts w:ascii="Montserrat" w:hAnsi="Montserrat" w:cs="Arial"/>
                <w:b/>
                <w:bCs/>
                <w:color w:val="000000"/>
              </w:rPr>
              <w:t>S 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rPr>
              <w:t>” han obten</w:t>
            </w:r>
            <w:r w:rsidRPr="007742F8">
              <w:rPr>
                <w:rFonts w:ascii="Montserrat" w:hAnsi="Montserrat" w:cs="Arial"/>
                <w:color w:val="000000"/>
                <w:spacing w:val="-2"/>
              </w:rPr>
              <w:t>i</w:t>
            </w:r>
            <w:r w:rsidRPr="007742F8">
              <w:rPr>
                <w:rFonts w:ascii="Montserrat" w:hAnsi="Montserrat" w:cs="Arial"/>
                <w:color w:val="000000"/>
              </w:rPr>
              <w:t>do la autori</w:t>
            </w:r>
            <w:r w:rsidRPr="007742F8">
              <w:rPr>
                <w:rFonts w:ascii="Montserrat" w:hAnsi="Montserrat" w:cs="Arial"/>
                <w:color w:val="000000"/>
                <w:spacing w:val="-2"/>
              </w:rPr>
              <w:t>z</w:t>
            </w:r>
            <w:r w:rsidRPr="007742F8">
              <w:rPr>
                <w:rFonts w:ascii="Montserrat" w:hAnsi="Montserrat" w:cs="Arial"/>
                <w:color w:val="000000"/>
              </w:rPr>
              <w:t>ación del o de los Comités correspondiente</w:t>
            </w:r>
            <w:r w:rsidRPr="007742F8">
              <w:rPr>
                <w:rFonts w:ascii="Montserrat" w:hAnsi="Montserrat" w:cs="Arial"/>
                <w:color w:val="000000"/>
                <w:spacing w:val="-2"/>
              </w:rPr>
              <w:t>s</w:t>
            </w:r>
            <w:r w:rsidRPr="007742F8">
              <w:rPr>
                <w:rFonts w:ascii="Montserrat" w:hAnsi="Montserrat" w:cs="Arial"/>
                <w:color w:val="000000"/>
              </w:rPr>
              <w:t xml:space="preserve"> para</w:t>
            </w:r>
            <w:r w:rsidRPr="007742F8">
              <w:rPr>
                <w:rFonts w:ascii="Montserrat" w:hAnsi="Montserrat" w:cs="Arial"/>
                <w:color w:val="000000"/>
                <w:spacing w:val="70"/>
              </w:rPr>
              <w:t xml:space="preserve"> </w:t>
            </w:r>
            <w:r w:rsidRPr="007742F8">
              <w:rPr>
                <w:rFonts w:ascii="Montserrat" w:hAnsi="Montserrat" w:cs="Arial"/>
                <w:color w:val="000000"/>
                <w:spacing w:val="-2"/>
              </w:rPr>
              <w:t>i</w:t>
            </w:r>
            <w:r w:rsidRPr="007742F8">
              <w:rPr>
                <w:rFonts w:ascii="Montserrat" w:hAnsi="Montserrat" w:cs="Arial"/>
                <w:color w:val="000000"/>
              </w:rPr>
              <w:t>niciar</w:t>
            </w:r>
            <w:r w:rsidRPr="007742F8">
              <w:rPr>
                <w:rFonts w:ascii="Montserrat" w:hAnsi="Montserrat" w:cs="Arial"/>
                <w:color w:val="000000"/>
                <w:spacing w:val="69"/>
              </w:rPr>
              <w:t xml:space="preserve"> </w:t>
            </w:r>
            <w:r w:rsidRPr="007742F8">
              <w:rPr>
                <w:rFonts w:ascii="Montserrat" w:hAnsi="Montserrat" w:cs="Arial"/>
                <w:b/>
                <w:color w:val="000000"/>
              </w:rPr>
              <w:t>“</w:t>
            </w:r>
            <w:r w:rsidRPr="007742F8">
              <w:rPr>
                <w:rFonts w:ascii="Montserrat" w:hAnsi="Montserrat" w:cs="Arial"/>
                <w:b/>
                <w:bCs/>
                <w:color w:val="000000"/>
              </w:rPr>
              <w:t>EL</w:t>
            </w:r>
            <w:r w:rsidRPr="007742F8">
              <w:rPr>
                <w:rFonts w:ascii="Montserrat" w:hAnsi="Montserrat" w:cs="Arial"/>
                <w:b/>
                <w:bCs/>
                <w:color w:val="000000"/>
                <w:spacing w:val="69"/>
              </w:rPr>
              <w:t xml:space="preserve"> </w:t>
            </w:r>
            <w:r w:rsidRPr="007742F8">
              <w:rPr>
                <w:rFonts w:ascii="Montserrat" w:hAnsi="Montserrat" w:cs="Arial"/>
                <w:b/>
                <w:bCs/>
                <w:color w:val="000000"/>
              </w:rPr>
              <w:t>PR</w:t>
            </w:r>
            <w:r w:rsidRPr="007742F8">
              <w:rPr>
                <w:rFonts w:ascii="Montserrat" w:hAnsi="Montserrat" w:cs="Arial"/>
                <w:b/>
                <w:bCs/>
                <w:color w:val="000000"/>
                <w:spacing w:val="-2"/>
              </w:rPr>
              <w:t>O</w:t>
            </w:r>
            <w:r w:rsidRPr="007742F8">
              <w:rPr>
                <w:rFonts w:ascii="Montserrat" w:hAnsi="Montserrat" w:cs="Arial"/>
                <w:b/>
                <w:bCs/>
                <w:color w:val="000000"/>
              </w:rPr>
              <w:t>TOCOLO”</w:t>
            </w:r>
            <w:r w:rsidRPr="009A6ADA">
              <w:rPr>
                <w:rFonts w:ascii="Montserrat" w:hAnsi="Montserrat" w:cs="Arial"/>
                <w:bCs/>
                <w:color w:val="000000"/>
              </w:rPr>
              <w:t>,</w:t>
            </w:r>
            <w:r w:rsidRPr="007742F8">
              <w:rPr>
                <w:rFonts w:ascii="Montserrat" w:hAnsi="Montserrat" w:cs="Arial"/>
                <w:color w:val="000000"/>
                <w:spacing w:val="70"/>
              </w:rPr>
              <w:t xml:space="preserve"> </w:t>
            </w:r>
            <w:r w:rsidRPr="007742F8">
              <w:rPr>
                <w:rFonts w:ascii="Montserrat" w:hAnsi="Montserrat" w:cs="Arial"/>
                <w:color w:val="000000"/>
              </w:rPr>
              <w:t>autori</w:t>
            </w:r>
            <w:r w:rsidRPr="007742F8">
              <w:rPr>
                <w:rFonts w:ascii="Montserrat" w:hAnsi="Montserrat" w:cs="Arial"/>
                <w:color w:val="000000"/>
                <w:spacing w:val="-2"/>
              </w:rPr>
              <w:t>z</w:t>
            </w:r>
            <w:r w:rsidRPr="007742F8">
              <w:rPr>
                <w:rFonts w:ascii="Montserrat" w:hAnsi="Montserrat" w:cs="Arial"/>
                <w:color w:val="000000"/>
              </w:rPr>
              <w:t>ación</w:t>
            </w:r>
            <w:r w:rsidRPr="007742F8">
              <w:rPr>
                <w:rFonts w:ascii="Montserrat" w:hAnsi="Montserrat" w:cs="Arial"/>
                <w:color w:val="000000"/>
                <w:spacing w:val="69"/>
              </w:rPr>
              <w:t xml:space="preserve"> </w:t>
            </w:r>
            <w:r w:rsidRPr="007742F8">
              <w:rPr>
                <w:rFonts w:ascii="Montserrat" w:hAnsi="Montserrat" w:cs="Arial"/>
                <w:color w:val="000000"/>
              </w:rPr>
              <w:t>que</w:t>
            </w:r>
            <w:r w:rsidRPr="007742F8">
              <w:rPr>
                <w:rFonts w:ascii="Montserrat" w:hAnsi="Montserrat" w:cs="Arial"/>
                <w:color w:val="000000"/>
                <w:spacing w:val="69"/>
              </w:rPr>
              <w:t xml:space="preserve"> </w:t>
            </w:r>
            <w:r w:rsidRPr="007742F8">
              <w:rPr>
                <w:rFonts w:ascii="Montserrat" w:hAnsi="Montserrat" w:cs="Arial"/>
                <w:color w:val="000000"/>
              </w:rPr>
              <w:t>se</w:t>
            </w:r>
            <w:r w:rsidRPr="007742F8">
              <w:rPr>
                <w:rFonts w:ascii="Montserrat" w:hAnsi="Montserrat" w:cs="Arial"/>
                <w:color w:val="000000"/>
                <w:spacing w:val="69"/>
              </w:rPr>
              <w:t xml:space="preserve"> </w:t>
            </w:r>
            <w:r w:rsidRPr="007742F8">
              <w:rPr>
                <w:rFonts w:ascii="Montserrat" w:hAnsi="Montserrat" w:cs="Arial"/>
                <w:color w:val="000000"/>
              </w:rPr>
              <w:t>adjunta</w:t>
            </w:r>
            <w:r w:rsidRPr="007742F8">
              <w:rPr>
                <w:rFonts w:ascii="Montserrat" w:hAnsi="Montserrat" w:cs="Arial"/>
                <w:color w:val="000000"/>
                <w:spacing w:val="67"/>
              </w:rPr>
              <w:t xml:space="preserve"> </w:t>
            </w:r>
            <w:r w:rsidRPr="007742F8">
              <w:rPr>
                <w:rFonts w:ascii="Montserrat" w:hAnsi="Montserrat" w:cs="Arial"/>
                <w:color w:val="000000"/>
              </w:rPr>
              <w:t>al</w:t>
            </w:r>
            <w:r w:rsidRPr="007742F8">
              <w:rPr>
                <w:rFonts w:ascii="Montserrat" w:hAnsi="Montserrat" w:cs="Arial"/>
                <w:color w:val="000000"/>
                <w:spacing w:val="69"/>
              </w:rPr>
              <w:t xml:space="preserve"> </w:t>
            </w:r>
            <w:r w:rsidRPr="007742F8">
              <w:rPr>
                <w:rFonts w:ascii="Montserrat" w:hAnsi="Montserrat" w:cs="Arial"/>
                <w:color w:val="000000"/>
              </w:rPr>
              <w:t>presente</w:t>
            </w:r>
            <w:r w:rsidRPr="007742F8">
              <w:rPr>
                <w:rFonts w:ascii="Montserrat" w:hAnsi="Montserrat" w:cs="Arial"/>
                <w:color w:val="000000"/>
                <w:spacing w:val="69"/>
              </w:rPr>
              <w:t xml:space="preserve"> </w:t>
            </w:r>
            <w:r w:rsidRPr="007742F8">
              <w:rPr>
                <w:rFonts w:ascii="Montserrat" w:hAnsi="Montserrat" w:cs="Arial"/>
                <w:color w:val="000000"/>
              </w:rPr>
              <w:t>Convenio de Concertación</w:t>
            </w:r>
            <w:r w:rsidRPr="007742F8">
              <w:rPr>
                <w:rFonts w:ascii="Montserrat" w:hAnsi="Montserrat" w:cs="Arial"/>
                <w:color w:val="000000"/>
                <w:spacing w:val="69"/>
              </w:rPr>
              <w:t xml:space="preserve"> </w:t>
            </w:r>
            <w:r w:rsidRPr="007742F8">
              <w:rPr>
                <w:rFonts w:ascii="Montserrat" w:hAnsi="Montserrat" w:cs="Arial"/>
                <w:color w:val="000000"/>
              </w:rPr>
              <w:t xml:space="preserve">como </w:t>
            </w:r>
            <w:r w:rsidRPr="007742F8">
              <w:rPr>
                <w:rFonts w:ascii="Montserrat" w:hAnsi="Montserrat" w:cs="Arial"/>
                <w:b/>
                <w:bCs/>
                <w:color w:val="000000"/>
                <w:spacing w:val="-5"/>
              </w:rPr>
              <w:t>A</w:t>
            </w:r>
            <w:r w:rsidRPr="007742F8">
              <w:rPr>
                <w:rFonts w:ascii="Montserrat" w:hAnsi="Montserrat" w:cs="Arial"/>
                <w:b/>
                <w:bCs/>
                <w:color w:val="000000"/>
              </w:rPr>
              <w:t>nexo D.</w:t>
            </w:r>
          </w:p>
          <w:p w14:paraId="3E01F73F" w14:textId="77777777" w:rsidR="00772E4D" w:rsidRPr="007742F8" w:rsidRDefault="00772E4D" w:rsidP="00772E4D">
            <w:pPr>
              <w:ind w:left="33" w:right="1"/>
              <w:jc w:val="both"/>
              <w:rPr>
                <w:rFonts w:ascii="Montserrat" w:hAnsi="Montserrat" w:cs="Arial"/>
                <w:b/>
                <w:bCs/>
                <w:color w:val="000000"/>
              </w:rPr>
            </w:pPr>
          </w:p>
        </w:tc>
        <w:tc>
          <w:tcPr>
            <w:tcW w:w="4646" w:type="dxa"/>
          </w:tcPr>
          <w:p w14:paraId="6C77075F" w14:textId="77777777" w:rsidR="00957303" w:rsidRPr="00863875" w:rsidRDefault="00957303" w:rsidP="00957303">
            <w:pPr>
              <w:ind w:right="1"/>
              <w:jc w:val="both"/>
              <w:rPr>
                <w:rFonts w:ascii="Montserrat" w:hAnsi="Montserrat" w:cs="Arial"/>
                <w:b/>
                <w:bCs/>
                <w:lang w:val="en-US"/>
              </w:rPr>
            </w:pPr>
            <w:r w:rsidRPr="00863875">
              <w:rPr>
                <w:rFonts w:ascii="Montserrat" w:eastAsia="Arial" w:hAnsi="Montserrat" w:cs="Arial"/>
                <w:b/>
                <w:bCs/>
                <w:lang w:val="en-US"/>
              </w:rPr>
              <w:t>TWELVE. AUTHORIZATION OF THE RESEARCH COMMITTEES AND BIOSAFETY COMMITTEE: “THE PARTIES</w:t>
            </w:r>
            <w:r w:rsidRPr="00863875">
              <w:rPr>
                <w:rFonts w:ascii="Montserrat" w:eastAsia="Arial" w:hAnsi="Montserrat" w:cs="Arial"/>
                <w:lang w:val="en-US"/>
              </w:rPr>
              <w:t xml:space="preserve">” have obtained authorization from the corresponding Committee(s) to begin </w:t>
            </w:r>
            <w:r w:rsidRPr="00863875">
              <w:rPr>
                <w:rFonts w:ascii="Montserrat" w:eastAsia="Arial" w:hAnsi="Montserrat" w:cs="Arial"/>
                <w:b/>
                <w:lang w:val="en-US"/>
              </w:rPr>
              <w:t>“</w:t>
            </w:r>
            <w:r w:rsidRPr="00863875">
              <w:rPr>
                <w:rFonts w:ascii="Montserrat" w:eastAsia="Arial" w:hAnsi="Montserrat" w:cs="Arial"/>
                <w:b/>
                <w:bCs/>
                <w:lang w:val="en-US"/>
              </w:rPr>
              <w:t>THE PROTOCOL”.</w:t>
            </w:r>
            <w:r w:rsidRPr="00863875">
              <w:rPr>
                <w:rFonts w:ascii="Montserrat" w:eastAsia="Arial" w:hAnsi="Montserrat" w:cs="Arial"/>
                <w:lang w:val="en-US"/>
              </w:rPr>
              <w:t xml:space="preserve"> This authorization is attached to this Collaboration Agreement as </w:t>
            </w:r>
            <w:r w:rsidRPr="00863875">
              <w:rPr>
                <w:rFonts w:ascii="Montserrat" w:eastAsia="Arial" w:hAnsi="Montserrat" w:cs="Arial"/>
                <w:b/>
                <w:bCs/>
                <w:lang w:val="en-US"/>
              </w:rPr>
              <w:t>Annex D.</w:t>
            </w:r>
          </w:p>
          <w:p w14:paraId="2D62BF66" w14:textId="77777777" w:rsidR="00772E4D" w:rsidRPr="00863875" w:rsidRDefault="00772E4D" w:rsidP="00772E4D">
            <w:pPr>
              <w:ind w:left="32" w:right="1" w:hanging="32"/>
              <w:jc w:val="both"/>
              <w:rPr>
                <w:rFonts w:ascii="Montserrat" w:eastAsia="Arial" w:hAnsi="Montserrat" w:cs="Arial"/>
                <w:b/>
                <w:bCs/>
                <w:lang w:val="en-US"/>
              </w:rPr>
            </w:pPr>
          </w:p>
        </w:tc>
      </w:tr>
      <w:tr w:rsidR="00772E4D" w:rsidRPr="00FC3BB1" w14:paraId="14D0E7FA" w14:textId="77777777" w:rsidTr="004A1EF6">
        <w:tc>
          <w:tcPr>
            <w:tcW w:w="4182" w:type="dxa"/>
          </w:tcPr>
          <w:p w14:paraId="29D68CB2" w14:textId="77777777" w:rsidR="00957303" w:rsidRPr="007742F8" w:rsidRDefault="00957303" w:rsidP="00957303">
            <w:pPr>
              <w:ind w:right="1"/>
              <w:jc w:val="both"/>
              <w:rPr>
                <w:rFonts w:ascii="Montserrat" w:hAnsi="Montserrat" w:cs="Arial"/>
                <w:color w:val="000000"/>
              </w:rPr>
            </w:pPr>
            <w:r w:rsidRPr="007742F8">
              <w:rPr>
                <w:rFonts w:ascii="Montserrat" w:hAnsi="Montserrat" w:cs="Arial"/>
                <w:b/>
                <w:bCs/>
                <w:color w:val="000000"/>
              </w:rPr>
              <w:t>DÉCIM</w:t>
            </w:r>
            <w:r w:rsidRPr="007742F8">
              <w:rPr>
                <w:rFonts w:ascii="Montserrat" w:hAnsi="Montserrat" w:cs="Arial"/>
                <w:b/>
                <w:bCs/>
                <w:color w:val="000000"/>
                <w:spacing w:val="-5"/>
              </w:rPr>
              <w:t>A</w:t>
            </w:r>
            <w:r w:rsidRPr="007742F8">
              <w:rPr>
                <w:rFonts w:ascii="Montserrat" w:hAnsi="Montserrat" w:cs="Arial"/>
                <w:b/>
                <w:bCs/>
                <w:color w:val="000000"/>
                <w:spacing w:val="31"/>
              </w:rPr>
              <w:t xml:space="preserve"> </w:t>
            </w:r>
            <w:r w:rsidRPr="007742F8">
              <w:rPr>
                <w:rFonts w:ascii="Montserrat" w:hAnsi="Montserrat" w:cs="Arial"/>
                <w:b/>
                <w:bCs/>
                <w:color w:val="000000"/>
              </w:rPr>
              <w:t>TERCERA.</w:t>
            </w:r>
            <w:r w:rsidRPr="007742F8">
              <w:rPr>
                <w:rFonts w:ascii="Montserrat" w:hAnsi="Montserrat" w:cs="Arial"/>
                <w:b/>
                <w:bCs/>
                <w:color w:val="000000"/>
                <w:spacing w:val="34"/>
              </w:rPr>
              <w:t xml:space="preserve"> </w:t>
            </w:r>
            <w:r w:rsidRPr="007742F8">
              <w:rPr>
                <w:rFonts w:ascii="Montserrat" w:hAnsi="Montserrat" w:cs="Arial"/>
                <w:b/>
                <w:bCs/>
                <w:color w:val="000000"/>
              </w:rPr>
              <w:t>DE</w:t>
            </w:r>
            <w:r w:rsidRPr="007742F8">
              <w:rPr>
                <w:rFonts w:ascii="Montserrat" w:hAnsi="Montserrat" w:cs="Arial"/>
                <w:b/>
                <w:bCs/>
                <w:color w:val="000000"/>
                <w:spacing w:val="31"/>
              </w:rPr>
              <w:t xml:space="preserve"> </w:t>
            </w:r>
            <w:r w:rsidRPr="007742F8">
              <w:rPr>
                <w:rFonts w:ascii="Montserrat" w:hAnsi="Montserrat" w:cs="Arial"/>
                <w:b/>
                <w:bCs/>
                <w:color w:val="000000"/>
              </w:rPr>
              <w:t>LOS</w:t>
            </w:r>
            <w:r w:rsidRPr="007742F8">
              <w:rPr>
                <w:rFonts w:ascii="Montserrat" w:hAnsi="Montserrat" w:cs="Arial"/>
                <w:b/>
                <w:bCs/>
                <w:color w:val="000000"/>
                <w:spacing w:val="31"/>
              </w:rPr>
              <w:t xml:space="preserve"> </w:t>
            </w:r>
            <w:r w:rsidRPr="007742F8">
              <w:rPr>
                <w:rFonts w:ascii="Montserrat" w:hAnsi="Montserrat" w:cs="Arial"/>
                <w:b/>
                <w:bCs/>
                <w:color w:val="000000"/>
              </w:rPr>
              <w:t>COMITÉS</w:t>
            </w:r>
            <w:r w:rsidRPr="007742F8">
              <w:rPr>
                <w:rFonts w:ascii="Montserrat" w:hAnsi="Montserrat" w:cs="Arial"/>
                <w:b/>
                <w:bCs/>
                <w:color w:val="000000"/>
                <w:spacing w:val="31"/>
              </w:rPr>
              <w:t xml:space="preserve"> </w:t>
            </w:r>
            <w:r w:rsidRPr="007742F8">
              <w:rPr>
                <w:rFonts w:ascii="Montserrat" w:hAnsi="Montserrat" w:cs="Arial"/>
                <w:b/>
                <w:bCs/>
                <w:color w:val="000000"/>
                <w:spacing w:val="-2"/>
              </w:rPr>
              <w:t>D</w:t>
            </w:r>
            <w:r w:rsidRPr="007742F8">
              <w:rPr>
                <w:rFonts w:ascii="Montserrat" w:hAnsi="Montserrat" w:cs="Arial"/>
                <w:b/>
                <w:bCs/>
                <w:color w:val="000000"/>
              </w:rPr>
              <w:t>E</w:t>
            </w:r>
            <w:r w:rsidRPr="007742F8">
              <w:rPr>
                <w:rFonts w:ascii="Montserrat" w:hAnsi="Montserrat" w:cs="Arial"/>
                <w:b/>
                <w:bCs/>
                <w:color w:val="000000"/>
                <w:spacing w:val="31"/>
              </w:rPr>
              <w:t xml:space="preserve"> </w:t>
            </w:r>
            <w:r w:rsidRPr="007742F8">
              <w:rPr>
                <w:rFonts w:ascii="Montserrat" w:hAnsi="Montserrat" w:cs="Arial"/>
                <w:b/>
                <w:bCs/>
                <w:color w:val="000000"/>
              </w:rPr>
              <w:t>INVEST</w:t>
            </w:r>
            <w:r w:rsidRPr="007742F8">
              <w:rPr>
                <w:rFonts w:ascii="Montserrat" w:hAnsi="Montserrat" w:cs="Arial"/>
                <w:b/>
                <w:bCs/>
                <w:color w:val="000000"/>
                <w:spacing w:val="-2"/>
              </w:rPr>
              <w:t>I</w:t>
            </w:r>
            <w:r w:rsidRPr="007742F8">
              <w:rPr>
                <w:rFonts w:ascii="Montserrat" w:hAnsi="Montserrat" w:cs="Arial"/>
                <w:b/>
                <w:bCs/>
                <w:color w:val="000000"/>
              </w:rPr>
              <w:t>G</w:t>
            </w:r>
            <w:r w:rsidRPr="007742F8">
              <w:rPr>
                <w:rFonts w:ascii="Montserrat" w:hAnsi="Montserrat" w:cs="Arial"/>
                <w:b/>
                <w:bCs/>
                <w:color w:val="000000"/>
                <w:spacing w:val="-5"/>
              </w:rPr>
              <w:t>A</w:t>
            </w:r>
            <w:r w:rsidRPr="007742F8">
              <w:rPr>
                <w:rFonts w:ascii="Montserrat" w:hAnsi="Montserrat" w:cs="Arial"/>
                <w:b/>
                <w:bCs/>
                <w:color w:val="000000"/>
              </w:rPr>
              <w:t>CIÓN.</w:t>
            </w:r>
            <w:r w:rsidRPr="007742F8">
              <w:rPr>
                <w:rFonts w:ascii="Montserrat" w:hAnsi="Montserrat" w:cs="Arial"/>
                <w:b/>
                <w:bCs/>
                <w:color w:val="000000"/>
                <w:spacing w:val="31"/>
              </w:rPr>
              <w:t xml:space="preserve"> </w:t>
            </w:r>
            <w:r w:rsidRPr="007742F8">
              <w:rPr>
                <w:rFonts w:ascii="Montserrat" w:hAnsi="Montserrat" w:cs="Arial"/>
                <w:b/>
                <w:bCs/>
                <w:color w:val="000000"/>
              </w:rPr>
              <w:t>“EL</w:t>
            </w:r>
            <w:r w:rsidRPr="007742F8">
              <w:rPr>
                <w:rFonts w:ascii="Montserrat" w:hAnsi="Montserrat" w:cs="Arial"/>
                <w:b/>
                <w:bCs/>
                <w:color w:val="000000"/>
                <w:spacing w:val="31"/>
              </w:rPr>
              <w:t xml:space="preserve"> </w:t>
            </w:r>
            <w:r w:rsidRPr="007742F8">
              <w:rPr>
                <w:rFonts w:ascii="Montserrat" w:hAnsi="Montserrat" w:cs="Arial"/>
                <w:b/>
                <w:bCs/>
                <w:color w:val="000000"/>
              </w:rPr>
              <w:t>INSTITUTO”</w:t>
            </w:r>
            <w:r w:rsidRPr="007742F8">
              <w:rPr>
                <w:rFonts w:ascii="Montserrat" w:hAnsi="Montserrat" w:cs="Arial"/>
                <w:color w:val="000000"/>
              </w:rPr>
              <w:t xml:space="preserve"> se compr</w:t>
            </w:r>
            <w:r w:rsidRPr="007742F8">
              <w:rPr>
                <w:rFonts w:ascii="Montserrat" w:hAnsi="Montserrat" w:cs="Arial"/>
                <w:color w:val="000000"/>
                <w:spacing w:val="-2"/>
              </w:rPr>
              <w:t>o</w:t>
            </w:r>
            <w:r w:rsidRPr="007742F8">
              <w:rPr>
                <w:rFonts w:ascii="Montserrat" w:hAnsi="Montserrat" w:cs="Arial"/>
                <w:color w:val="000000"/>
              </w:rPr>
              <w:t>mete a que durante la reali</w:t>
            </w:r>
            <w:r w:rsidRPr="007742F8">
              <w:rPr>
                <w:rFonts w:ascii="Montserrat" w:hAnsi="Montserrat" w:cs="Arial"/>
                <w:color w:val="000000"/>
                <w:spacing w:val="-2"/>
              </w:rPr>
              <w:t>z</w:t>
            </w:r>
            <w:r w:rsidRPr="007742F8">
              <w:rPr>
                <w:rFonts w:ascii="Montserrat" w:hAnsi="Montserrat" w:cs="Arial"/>
                <w:color w:val="000000"/>
              </w:rPr>
              <w:t xml:space="preserve">ación </w:t>
            </w:r>
            <w:r w:rsidRPr="007742F8">
              <w:rPr>
                <w:rFonts w:ascii="Montserrat" w:hAnsi="Montserrat" w:cs="Arial"/>
                <w:bCs/>
                <w:color w:val="000000"/>
              </w:rPr>
              <w:t xml:space="preserve">de </w:t>
            </w:r>
            <w:r w:rsidRPr="007742F8">
              <w:rPr>
                <w:rFonts w:ascii="Montserrat" w:hAnsi="Montserrat" w:cs="Arial"/>
                <w:b/>
                <w:bCs/>
                <w:color w:val="000000"/>
              </w:rPr>
              <w:t xml:space="preserve">“EL </w:t>
            </w:r>
            <w:r w:rsidRPr="007742F8">
              <w:rPr>
                <w:rFonts w:ascii="Montserrat" w:hAnsi="Montserrat" w:cs="Arial"/>
                <w:b/>
                <w:bCs/>
                <w:color w:val="000000"/>
              </w:rPr>
              <w:lastRenderedPageBreak/>
              <w:t>PROTOCOLO”,</w:t>
            </w:r>
            <w:r w:rsidRPr="007742F8">
              <w:rPr>
                <w:rFonts w:ascii="Montserrat" w:hAnsi="Montserrat" w:cs="Arial"/>
                <w:color w:val="000000"/>
              </w:rPr>
              <w:t xml:space="preserve"> se sujetará a l</w:t>
            </w:r>
            <w:r w:rsidRPr="007742F8">
              <w:rPr>
                <w:rFonts w:ascii="Montserrat" w:hAnsi="Montserrat" w:cs="Arial"/>
                <w:color w:val="000000"/>
                <w:spacing w:val="-4"/>
              </w:rPr>
              <w:t>a</w:t>
            </w:r>
            <w:r w:rsidRPr="007742F8">
              <w:rPr>
                <w:rFonts w:ascii="Montserrat" w:hAnsi="Montserrat" w:cs="Arial"/>
                <w:color w:val="000000"/>
              </w:rPr>
              <w:t xml:space="preserve"> </w:t>
            </w:r>
            <w:r w:rsidRPr="007742F8">
              <w:rPr>
                <w:rFonts w:ascii="Montserrat" w:hAnsi="Montserrat" w:cs="Arial"/>
                <w:color w:val="000000"/>
                <w:spacing w:val="-2"/>
              </w:rPr>
              <w:t>v</w:t>
            </w:r>
            <w:r w:rsidRPr="007742F8">
              <w:rPr>
                <w:rFonts w:ascii="Montserrat" w:hAnsi="Montserrat" w:cs="Arial"/>
                <w:color w:val="000000"/>
              </w:rPr>
              <w:t>igilancia</w:t>
            </w:r>
            <w:r w:rsidRPr="007742F8">
              <w:rPr>
                <w:rFonts w:ascii="Montserrat" w:hAnsi="Montserrat" w:cs="Arial"/>
                <w:color w:val="000000"/>
                <w:spacing w:val="27"/>
              </w:rPr>
              <w:t xml:space="preserve"> </w:t>
            </w:r>
            <w:r w:rsidRPr="007742F8">
              <w:rPr>
                <w:rFonts w:ascii="Montserrat" w:hAnsi="Montserrat" w:cs="Arial"/>
                <w:color w:val="000000"/>
              </w:rPr>
              <w:t>del</w:t>
            </w:r>
            <w:r w:rsidRPr="007742F8">
              <w:rPr>
                <w:rFonts w:ascii="Montserrat" w:hAnsi="Montserrat" w:cs="Arial"/>
                <w:color w:val="000000"/>
                <w:spacing w:val="26"/>
              </w:rPr>
              <w:t xml:space="preserve"> </w:t>
            </w:r>
            <w:r w:rsidRPr="007742F8">
              <w:rPr>
                <w:rFonts w:ascii="Montserrat" w:hAnsi="Montserrat" w:cs="Arial"/>
                <w:color w:val="000000"/>
              </w:rPr>
              <w:t>o</w:t>
            </w:r>
            <w:r w:rsidRPr="007742F8">
              <w:rPr>
                <w:rFonts w:ascii="Montserrat" w:hAnsi="Montserrat" w:cs="Arial"/>
                <w:color w:val="000000"/>
                <w:spacing w:val="26"/>
              </w:rPr>
              <w:t xml:space="preserve"> </w:t>
            </w:r>
            <w:r w:rsidRPr="007742F8">
              <w:rPr>
                <w:rFonts w:ascii="Montserrat" w:hAnsi="Montserrat" w:cs="Arial"/>
                <w:color w:val="000000"/>
                <w:spacing w:val="-2"/>
              </w:rPr>
              <w:t>l</w:t>
            </w:r>
            <w:r w:rsidRPr="007742F8">
              <w:rPr>
                <w:rFonts w:ascii="Montserrat" w:hAnsi="Montserrat" w:cs="Arial"/>
                <w:color w:val="000000"/>
              </w:rPr>
              <w:t>os</w:t>
            </w:r>
            <w:r w:rsidRPr="007742F8">
              <w:rPr>
                <w:rFonts w:ascii="Montserrat" w:hAnsi="Montserrat" w:cs="Arial"/>
                <w:color w:val="000000"/>
                <w:spacing w:val="26"/>
              </w:rPr>
              <w:t xml:space="preserve"> </w:t>
            </w:r>
            <w:r w:rsidRPr="007742F8">
              <w:rPr>
                <w:rFonts w:ascii="Montserrat" w:hAnsi="Montserrat" w:cs="Arial"/>
                <w:color w:val="000000"/>
              </w:rPr>
              <w:t>Comités</w:t>
            </w:r>
            <w:r w:rsidRPr="007742F8">
              <w:rPr>
                <w:rFonts w:ascii="Montserrat" w:hAnsi="Montserrat" w:cs="Arial"/>
                <w:color w:val="000000"/>
                <w:spacing w:val="24"/>
              </w:rPr>
              <w:t xml:space="preserve"> </w:t>
            </w:r>
            <w:r w:rsidRPr="007742F8">
              <w:rPr>
                <w:rFonts w:ascii="Montserrat" w:hAnsi="Montserrat" w:cs="Arial"/>
                <w:color w:val="000000"/>
              </w:rPr>
              <w:t>de</w:t>
            </w:r>
            <w:r w:rsidRPr="007742F8">
              <w:rPr>
                <w:rFonts w:ascii="Montserrat" w:hAnsi="Montserrat" w:cs="Arial"/>
                <w:color w:val="000000"/>
                <w:spacing w:val="24"/>
              </w:rPr>
              <w:t xml:space="preserve"> </w:t>
            </w:r>
            <w:r w:rsidRPr="007742F8">
              <w:rPr>
                <w:rFonts w:ascii="Montserrat" w:hAnsi="Montserrat" w:cs="Arial"/>
                <w:color w:val="000000"/>
              </w:rPr>
              <w:t>In</w:t>
            </w:r>
            <w:r w:rsidRPr="007742F8">
              <w:rPr>
                <w:rFonts w:ascii="Montserrat" w:hAnsi="Montserrat" w:cs="Arial"/>
                <w:color w:val="000000"/>
                <w:spacing w:val="-2"/>
              </w:rPr>
              <w:t>v</w:t>
            </w:r>
            <w:r w:rsidRPr="007742F8">
              <w:rPr>
                <w:rFonts w:ascii="Montserrat" w:hAnsi="Montserrat" w:cs="Arial"/>
                <w:color w:val="000000"/>
              </w:rPr>
              <w:t>estigación</w:t>
            </w:r>
            <w:r w:rsidRPr="007742F8">
              <w:rPr>
                <w:rFonts w:ascii="Montserrat" w:hAnsi="Montserrat" w:cs="Arial"/>
                <w:color w:val="000000"/>
                <w:spacing w:val="26"/>
              </w:rPr>
              <w:t xml:space="preserve"> </w:t>
            </w:r>
            <w:r w:rsidRPr="007742F8">
              <w:rPr>
                <w:rFonts w:ascii="Montserrat" w:hAnsi="Montserrat" w:cs="Arial"/>
                <w:color w:val="000000"/>
              </w:rPr>
              <w:t>pertinente</w:t>
            </w:r>
            <w:r w:rsidRPr="007742F8">
              <w:rPr>
                <w:rFonts w:ascii="Montserrat" w:hAnsi="Montserrat" w:cs="Arial"/>
                <w:color w:val="000000"/>
                <w:spacing w:val="-2"/>
              </w:rPr>
              <w:t>s</w:t>
            </w:r>
            <w:r w:rsidRPr="007742F8">
              <w:rPr>
                <w:rFonts w:ascii="Montserrat" w:hAnsi="Montserrat" w:cs="Arial"/>
                <w:color w:val="000000"/>
              </w:rPr>
              <w:t>,</w:t>
            </w:r>
            <w:r w:rsidRPr="007742F8">
              <w:rPr>
                <w:rFonts w:ascii="Montserrat" w:hAnsi="Montserrat" w:cs="Arial"/>
                <w:color w:val="000000"/>
                <w:spacing w:val="24"/>
              </w:rPr>
              <w:t xml:space="preserve"> </w:t>
            </w:r>
            <w:r w:rsidRPr="007742F8">
              <w:rPr>
                <w:rFonts w:ascii="Montserrat" w:hAnsi="Montserrat" w:cs="Arial"/>
                <w:color w:val="000000"/>
              </w:rPr>
              <w:t>mismos</w:t>
            </w:r>
            <w:r w:rsidRPr="007742F8">
              <w:rPr>
                <w:rFonts w:ascii="Montserrat" w:hAnsi="Montserrat" w:cs="Arial"/>
                <w:color w:val="000000"/>
                <w:spacing w:val="24"/>
              </w:rPr>
              <w:t xml:space="preserve"> </w:t>
            </w:r>
            <w:r w:rsidRPr="007742F8">
              <w:rPr>
                <w:rFonts w:ascii="Montserrat" w:hAnsi="Montserrat" w:cs="Arial"/>
                <w:color w:val="000000"/>
              </w:rPr>
              <w:t>que</w:t>
            </w:r>
            <w:r w:rsidRPr="007742F8">
              <w:rPr>
                <w:rFonts w:ascii="Montserrat" w:hAnsi="Montserrat" w:cs="Arial"/>
                <w:color w:val="000000"/>
                <w:spacing w:val="26"/>
              </w:rPr>
              <w:t xml:space="preserve"> </w:t>
            </w:r>
            <w:r w:rsidRPr="007742F8">
              <w:rPr>
                <w:rFonts w:ascii="Montserrat" w:hAnsi="Montserrat" w:cs="Arial"/>
                <w:color w:val="000000"/>
              </w:rPr>
              <w:t>operarán</w:t>
            </w:r>
            <w:r w:rsidRPr="007742F8">
              <w:rPr>
                <w:rFonts w:ascii="Montserrat" w:hAnsi="Montserrat" w:cs="Arial"/>
                <w:color w:val="000000"/>
                <w:spacing w:val="24"/>
              </w:rPr>
              <w:t xml:space="preserve"> </w:t>
            </w:r>
            <w:r w:rsidRPr="007742F8">
              <w:rPr>
                <w:rFonts w:ascii="Montserrat" w:hAnsi="Montserrat" w:cs="Arial"/>
                <w:color w:val="000000"/>
              </w:rPr>
              <w:t>de acuer</w:t>
            </w:r>
            <w:r w:rsidRPr="007742F8">
              <w:rPr>
                <w:rFonts w:ascii="Montserrat" w:hAnsi="Montserrat" w:cs="Arial"/>
                <w:color w:val="000000"/>
                <w:spacing w:val="-2"/>
              </w:rPr>
              <w:t>d</w:t>
            </w:r>
            <w:r w:rsidRPr="007742F8">
              <w:rPr>
                <w:rFonts w:ascii="Montserrat" w:hAnsi="Montserrat" w:cs="Arial"/>
                <w:color w:val="000000"/>
              </w:rPr>
              <w:t>o con las Guía</w:t>
            </w:r>
            <w:r w:rsidRPr="007742F8">
              <w:rPr>
                <w:rFonts w:ascii="Montserrat" w:hAnsi="Montserrat" w:cs="Arial"/>
                <w:color w:val="000000"/>
                <w:spacing w:val="-2"/>
              </w:rPr>
              <w:t>s</w:t>
            </w:r>
            <w:r w:rsidRPr="007742F8">
              <w:rPr>
                <w:rFonts w:ascii="Montserrat" w:hAnsi="Montserrat" w:cs="Arial"/>
                <w:color w:val="000000"/>
              </w:rPr>
              <w:t xml:space="preserve"> de </w:t>
            </w:r>
            <w:r w:rsidRPr="007742F8">
              <w:rPr>
                <w:rFonts w:ascii="Montserrat" w:hAnsi="Montserrat" w:cs="Arial"/>
                <w:color w:val="000000"/>
                <w:spacing w:val="-2"/>
              </w:rPr>
              <w:t>l</w:t>
            </w:r>
            <w:r w:rsidRPr="007742F8">
              <w:rPr>
                <w:rFonts w:ascii="Montserrat" w:hAnsi="Montserrat" w:cs="Arial"/>
                <w:color w:val="000000"/>
              </w:rPr>
              <w:t>a “Conferencia Internacional de Ar</w:t>
            </w:r>
            <w:r w:rsidRPr="007742F8">
              <w:rPr>
                <w:rFonts w:ascii="Montserrat" w:hAnsi="Montserrat" w:cs="Arial"/>
                <w:color w:val="000000"/>
                <w:spacing w:val="-2"/>
              </w:rPr>
              <w:t>m</w:t>
            </w:r>
            <w:r w:rsidRPr="007742F8">
              <w:rPr>
                <w:rFonts w:ascii="Montserrat" w:hAnsi="Montserrat" w:cs="Arial"/>
                <w:color w:val="000000"/>
              </w:rPr>
              <w:t>oni</w:t>
            </w:r>
            <w:r w:rsidRPr="007742F8">
              <w:rPr>
                <w:rFonts w:ascii="Montserrat" w:hAnsi="Montserrat" w:cs="Arial"/>
                <w:color w:val="000000"/>
                <w:spacing w:val="-2"/>
              </w:rPr>
              <w:t>za</w:t>
            </w:r>
            <w:r w:rsidRPr="007742F8">
              <w:rPr>
                <w:rFonts w:ascii="Montserrat" w:hAnsi="Montserrat" w:cs="Arial"/>
                <w:color w:val="000000"/>
              </w:rPr>
              <w:t>ción (ICH)” de la</w:t>
            </w:r>
            <w:r w:rsidRPr="007742F8">
              <w:rPr>
                <w:rFonts w:ascii="Montserrat" w:hAnsi="Montserrat" w:cs="Arial"/>
                <w:color w:val="000000"/>
                <w:spacing w:val="36"/>
              </w:rPr>
              <w:t xml:space="preserve"> </w:t>
            </w:r>
            <w:r w:rsidRPr="007742F8">
              <w:rPr>
                <w:rFonts w:ascii="Montserrat" w:hAnsi="Montserrat" w:cs="Arial"/>
                <w:color w:val="000000"/>
              </w:rPr>
              <w:t>Buena</w:t>
            </w:r>
            <w:r w:rsidRPr="007742F8">
              <w:rPr>
                <w:rFonts w:ascii="Montserrat" w:hAnsi="Montserrat" w:cs="Arial"/>
                <w:color w:val="000000"/>
                <w:spacing w:val="36"/>
              </w:rPr>
              <w:t xml:space="preserve"> </w:t>
            </w:r>
            <w:r w:rsidRPr="007742F8">
              <w:rPr>
                <w:rFonts w:ascii="Montserrat" w:hAnsi="Montserrat" w:cs="Arial"/>
                <w:color w:val="000000"/>
              </w:rPr>
              <w:t>Prácti</w:t>
            </w:r>
            <w:r w:rsidRPr="007742F8">
              <w:rPr>
                <w:rFonts w:ascii="Montserrat" w:hAnsi="Montserrat" w:cs="Arial"/>
                <w:color w:val="000000"/>
                <w:spacing w:val="-2"/>
              </w:rPr>
              <w:t>c</w:t>
            </w:r>
            <w:r w:rsidRPr="007742F8">
              <w:rPr>
                <w:rFonts w:ascii="Montserrat" w:hAnsi="Montserrat" w:cs="Arial"/>
                <w:color w:val="000000"/>
              </w:rPr>
              <w:t>a</w:t>
            </w:r>
            <w:r w:rsidRPr="007742F8">
              <w:rPr>
                <w:rFonts w:ascii="Montserrat" w:hAnsi="Montserrat" w:cs="Arial"/>
                <w:color w:val="000000"/>
                <w:spacing w:val="36"/>
              </w:rPr>
              <w:t xml:space="preserve"> </w:t>
            </w:r>
            <w:r w:rsidRPr="007742F8">
              <w:rPr>
                <w:rFonts w:ascii="Montserrat" w:hAnsi="Montserrat" w:cs="Arial"/>
                <w:color w:val="000000"/>
              </w:rPr>
              <w:t>de</w:t>
            </w:r>
            <w:r w:rsidRPr="007742F8">
              <w:rPr>
                <w:rFonts w:ascii="Montserrat" w:hAnsi="Montserrat" w:cs="Arial"/>
                <w:color w:val="000000"/>
                <w:spacing w:val="33"/>
              </w:rPr>
              <w:t xml:space="preserve"> </w:t>
            </w:r>
            <w:r w:rsidRPr="007742F8">
              <w:rPr>
                <w:rFonts w:ascii="Montserrat" w:hAnsi="Montserrat" w:cs="Arial"/>
                <w:color w:val="000000"/>
              </w:rPr>
              <w:t>In</w:t>
            </w:r>
            <w:r w:rsidRPr="007742F8">
              <w:rPr>
                <w:rFonts w:ascii="Montserrat" w:hAnsi="Montserrat" w:cs="Arial"/>
                <w:color w:val="000000"/>
                <w:spacing w:val="-2"/>
              </w:rPr>
              <w:t>v</w:t>
            </w:r>
            <w:r w:rsidRPr="007742F8">
              <w:rPr>
                <w:rFonts w:ascii="Montserrat" w:hAnsi="Montserrat" w:cs="Arial"/>
                <w:color w:val="000000"/>
              </w:rPr>
              <w:t>estigación</w:t>
            </w:r>
            <w:r w:rsidRPr="007742F8">
              <w:rPr>
                <w:rFonts w:ascii="Montserrat" w:hAnsi="Montserrat" w:cs="Arial"/>
                <w:color w:val="000000"/>
                <w:spacing w:val="36"/>
              </w:rPr>
              <w:t xml:space="preserve"> </w:t>
            </w:r>
            <w:r w:rsidRPr="007742F8">
              <w:rPr>
                <w:rFonts w:ascii="Montserrat" w:hAnsi="Montserrat" w:cs="Arial"/>
                <w:color w:val="000000"/>
              </w:rPr>
              <w:t>Clínica</w:t>
            </w:r>
            <w:r w:rsidRPr="007742F8">
              <w:rPr>
                <w:rFonts w:ascii="Montserrat" w:hAnsi="Montserrat" w:cs="Arial"/>
                <w:color w:val="000000"/>
                <w:spacing w:val="39"/>
              </w:rPr>
              <w:t xml:space="preserve"> </w:t>
            </w:r>
            <w:r w:rsidRPr="007742F8">
              <w:rPr>
                <w:rFonts w:ascii="Montserrat" w:hAnsi="Montserrat" w:cs="Arial"/>
                <w:color w:val="000000"/>
                <w:spacing w:val="-2"/>
              </w:rPr>
              <w:t>y</w:t>
            </w:r>
            <w:r w:rsidRPr="007742F8">
              <w:rPr>
                <w:rFonts w:ascii="Montserrat" w:hAnsi="Montserrat" w:cs="Arial"/>
                <w:color w:val="000000"/>
                <w:spacing w:val="36"/>
              </w:rPr>
              <w:t xml:space="preserve"> </w:t>
            </w:r>
            <w:r w:rsidRPr="007742F8">
              <w:rPr>
                <w:rFonts w:ascii="Montserrat" w:hAnsi="Montserrat" w:cs="Arial"/>
                <w:color w:val="000000"/>
              </w:rPr>
              <w:t>a</w:t>
            </w:r>
            <w:r w:rsidRPr="007742F8">
              <w:rPr>
                <w:rFonts w:ascii="Montserrat" w:hAnsi="Montserrat" w:cs="Arial"/>
                <w:color w:val="000000"/>
                <w:spacing w:val="36"/>
              </w:rPr>
              <w:t xml:space="preserve"> </w:t>
            </w:r>
            <w:r w:rsidRPr="007742F8">
              <w:rPr>
                <w:rFonts w:ascii="Montserrat" w:hAnsi="Montserrat" w:cs="Arial"/>
                <w:color w:val="000000"/>
              </w:rPr>
              <w:t>lo</w:t>
            </w:r>
            <w:r w:rsidRPr="007742F8">
              <w:rPr>
                <w:rFonts w:ascii="Montserrat" w:hAnsi="Montserrat" w:cs="Arial"/>
                <w:color w:val="000000"/>
                <w:spacing w:val="36"/>
              </w:rPr>
              <w:t xml:space="preserve"> </w:t>
            </w:r>
            <w:r w:rsidRPr="007742F8">
              <w:rPr>
                <w:rFonts w:ascii="Montserrat" w:hAnsi="Montserrat" w:cs="Arial"/>
                <w:color w:val="000000"/>
              </w:rPr>
              <w:t>dispuesto</w:t>
            </w:r>
            <w:r w:rsidRPr="007742F8">
              <w:rPr>
                <w:rFonts w:ascii="Montserrat" w:hAnsi="Montserrat" w:cs="Arial"/>
                <w:color w:val="000000"/>
                <w:spacing w:val="36"/>
              </w:rPr>
              <w:t xml:space="preserve"> </w:t>
            </w:r>
            <w:r w:rsidRPr="007742F8">
              <w:rPr>
                <w:rFonts w:ascii="Montserrat" w:hAnsi="Montserrat" w:cs="Arial"/>
                <w:color w:val="000000"/>
              </w:rPr>
              <w:t>en</w:t>
            </w:r>
            <w:r w:rsidRPr="007742F8">
              <w:rPr>
                <w:rFonts w:ascii="Montserrat" w:hAnsi="Montserrat" w:cs="Arial"/>
                <w:color w:val="000000"/>
                <w:spacing w:val="36"/>
              </w:rPr>
              <w:t xml:space="preserve"> </w:t>
            </w:r>
            <w:r w:rsidRPr="007742F8">
              <w:rPr>
                <w:rFonts w:ascii="Montserrat" w:hAnsi="Montserrat" w:cs="Arial"/>
                <w:color w:val="000000"/>
              </w:rPr>
              <w:t>la</w:t>
            </w:r>
            <w:r w:rsidRPr="007742F8">
              <w:rPr>
                <w:rFonts w:ascii="Montserrat" w:hAnsi="Montserrat" w:cs="Arial"/>
                <w:color w:val="000000"/>
                <w:spacing w:val="36"/>
              </w:rPr>
              <w:t xml:space="preserve"> </w:t>
            </w:r>
            <w:r w:rsidRPr="007742F8">
              <w:rPr>
                <w:rFonts w:ascii="Montserrat" w:hAnsi="Montserrat" w:cs="Arial"/>
                <w:color w:val="000000"/>
              </w:rPr>
              <w:t>Le</w:t>
            </w:r>
            <w:r w:rsidRPr="007742F8">
              <w:rPr>
                <w:rFonts w:ascii="Montserrat" w:hAnsi="Montserrat" w:cs="Arial"/>
                <w:color w:val="000000"/>
                <w:spacing w:val="-2"/>
              </w:rPr>
              <w:t>y</w:t>
            </w:r>
            <w:r w:rsidRPr="007742F8">
              <w:rPr>
                <w:rFonts w:ascii="Montserrat" w:hAnsi="Montserrat" w:cs="Arial"/>
                <w:color w:val="000000"/>
                <w:spacing w:val="36"/>
              </w:rPr>
              <w:t xml:space="preserve"> </w:t>
            </w:r>
            <w:r w:rsidRPr="007742F8">
              <w:rPr>
                <w:rFonts w:ascii="Montserrat" w:hAnsi="Montserrat" w:cs="Arial"/>
                <w:color w:val="000000"/>
              </w:rPr>
              <w:t>General</w:t>
            </w:r>
            <w:r w:rsidRPr="007742F8">
              <w:rPr>
                <w:rFonts w:ascii="Montserrat" w:hAnsi="Montserrat" w:cs="Arial"/>
                <w:color w:val="000000"/>
                <w:spacing w:val="35"/>
              </w:rPr>
              <w:t xml:space="preserve"> </w:t>
            </w:r>
            <w:r w:rsidRPr="007742F8">
              <w:rPr>
                <w:rFonts w:ascii="Montserrat" w:hAnsi="Montserrat" w:cs="Arial"/>
                <w:color w:val="000000"/>
              </w:rPr>
              <w:t>d</w:t>
            </w:r>
            <w:r w:rsidRPr="007742F8">
              <w:rPr>
                <w:rFonts w:ascii="Montserrat" w:hAnsi="Montserrat" w:cs="Arial"/>
                <w:color w:val="000000"/>
                <w:spacing w:val="-3"/>
              </w:rPr>
              <w:t>e</w:t>
            </w:r>
            <w:r w:rsidRPr="007742F8">
              <w:rPr>
                <w:rFonts w:ascii="Montserrat" w:hAnsi="Montserrat" w:cs="Arial"/>
                <w:color w:val="000000"/>
              </w:rPr>
              <w:t xml:space="preserve"> Salud en materia de In</w:t>
            </w:r>
            <w:r w:rsidRPr="007742F8">
              <w:rPr>
                <w:rFonts w:ascii="Montserrat" w:hAnsi="Montserrat" w:cs="Arial"/>
                <w:color w:val="000000"/>
                <w:spacing w:val="-2"/>
              </w:rPr>
              <w:t>v</w:t>
            </w:r>
            <w:r w:rsidRPr="007742F8">
              <w:rPr>
                <w:rFonts w:ascii="Montserrat" w:hAnsi="Montserrat" w:cs="Arial"/>
                <w:color w:val="000000"/>
              </w:rPr>
              <w:t>estigación clínica.</w:t>
            </w:r>
          </w:p>
          <w:p w14:paraId="26E053AB" w14:textId="77777777" w:rsidR="00772E4D" w:rsidRPr="007742F8" w:rsidRDefault="00772E4D" w:rsidP="00772E4D">
            <w:pPr>
              <w:ind w:left="33" w:right="1"/>
              <w:jc w:val="both"/>
              <w:rPr>
                <w:rFonts w:ascii="Montserrat" w:hAnsi="Montserrat" w:cs="Arial"/>
                <w:b/>
                <w:bCs/>
                <w:color w:val="000000"/>
              </w:rPr>
            </w:pPr>
          </w:p>
        </w:tc>
        <w:tc>
          <w:tcPr>
            <w:tcW w:w="4646" w:type="dxa"/>
          </w:tcPr>
          <w:p w14:paraId="06F69A25" w14:textId="77777777" w:rsidR="00957303" w:rsidRPr="00863875" w:rsidRDefault="00957303" w:rsidP="00957303">
            <w:pPr>
              <w:ind w:right="1"/>
              <w:jc w:val="both"/>
              <w:rPr>
                <w:rFonts w:ascii="Montserrat" w:hAnsi="Montserrat" w:cs="Arial"/>
                <w:b/>
                <w:bCs/>
                <w:lang w:val="en-US"/>
              </w:rPr>
            </w:pPr>
            <w:r w:rsidRPr="00863875">
              <w:rPr>
                <w:rFonts w:ascii="Montserrat" w:eastAsia="Arial" w:hAnsi="Montserrat" w:cs="Arial"/>
                <w:b/>
                <w:bCs/>
                <w:lang w:val="en-US"/>
              </w:rPr>
              <w:lastRenderedPageBreak/>
              <w:t>THIRTEEN. ABOUT RESEARCH COMMITTEES. “THE INSTITUTE”</w:t>
            </w:r>
            <w:r w:rsidRPr="00863875">
              <w:rPr>
                <w:rFonts w:ascii="Montserrat" w:eastAsia="Arial" w:hAnsi="Montserrat" w:cs="Arial"/>
                <w:lang w:val="en-US"/>
              </w:rPr>
              <w:t xml:space="preserve"> agrees that during the execution of </w:t>
            </w:r>
            <w:r w:rsidRPr="00863875">
              <w:rPr>
                <w:rFonts w:ascii="Montserrat" w:eastAsia="Arial" w:hAnsi="Montserrat" w:cs="Arial"/>
                <w:b/>
                <w:bCs/>
                <w:lang w:val="en-US"/>
              </w:rPr>
              <w:t>“THE PROTOCOL”,</w:t>
            </w:r>
            <w:r w:rsidRPr="00863875">
              <w:rPr>
                <w:rFonts w:ascii="Montserrat" w:eastAsia="Arial" w:hAnsi="Montserrat" w:cs="Arial"/>
                <w:lang w:val="en-US"/>
              </w:rPr>
              <w:t xml:space="preserve"> it will be subject to </w:t>
            </w:r>
            <w:r w:rsidRPr="00863875">
              <w:rPr>
                <w:rFonts w:ascii="Montserrat" w:eastAsia="Arial" w:hAnsi="Montserrat" w:cs="Arial"/>
                <w:lang w:val="en-US"/>
              </w:rPr>
              <w:lastRenderedPageBreak/>
              <w:t xml:space="preserve">monitoring by the relevant Research Committee(s), which will act in accordance with the Guidelines of the “International Conference on </w:t>
            </w:r>
            <w:proofErr w:type="spellStart"/>
            <w:r w:rsidRPr="00863875">
              <w:rPr>
                <w:rFonts w:ascii="Montserrat" w:eastAsia="Arial" w:hAnsi="Montserrat" w:cs="Arial"/>
                <w:lang w:val="en-US"/>
              </w:rPr>
              <w:t>Harmonisation</w:t>
            </w:r>
            <w:proofErr w:type="spellEnd"/>
            <w:r w:rsidRPr="00863875">
              <w:rPr>
                <w:rFonts w:ascii="Montserrat" w:eastAsia="Arial" w:hAnsi="Montserrat" w:cs="Arial"/>
                <w:lang w:val="en-US"/>
              </w:rPr>
              <w:t xml:space="preserve"> (ICH)” for Good Clinical Practice and the provisions of the General Health Act regarding Clinical Research.</w:t>
            </w:r>
          </w:p>
          <w:p w14:paraId="3D843ACF" w14:textId="77777777" w:rsidR="00772E4D" w:rsidRPr="00863875" w:rsidRDefault="00772E4D" w:rsidP="00772E4D">
            <w:pPr>
              <w:ind w:left="32" w:right="1" w:hanging="32"/>
              <w:jc w:val="both"/>
              <w:rPr>
                <w:rFonts w:ascii="Montserrat" w:eastAsia="Arial" w:hAnsi="Montserrat" w:cs="Arial"/>
                <w:b/>
                <w:bCs/>
                <w:lang w:val="en-US"/>
              </w:rPr>
            </w:pPr>
          </w:p>
        </w:tc>
      </w:tr>
      <w:tr w:rsidR="00772E4D" w:rsidRPr="00FC3BB1" w14:paraId="3A44D395" w14:textId="77777777" w:rsidTr="004A1EF6">
        <w:tc>
          <w:tcPr>
            <w:tcW w:w="4182" w:type="dxa"/>
          </w:tcPr>
          <w:p w14:paraId="2D600DF4" w14:textId="77777777" w:rsidR="00957303" w:rsidRPr="007742F8" w:rsidRDefault="00957303" w:rsidP="00957303">
            <w:pPr>
              <w:ind w:right="1"/>
              <w:jc w:val="both"/>
              <w:rPr>
                <w:rFonts w:ascii="Montserrat" w:hAnsi="Montserrat" w:cs="Arial"/>
                <w:color w:val="000000"/>
              </w:rPr>
            </w:pPr>
            <w:r w:rsidRPr="007742F8">
              <w:rPr>
                <w:rFonts w:ascii="Montserrat" w:hAnsi="Montserrat" w:cs="Arial"/>
                <w:b/>
                <w:bCs/>
                <w:color w:val="000000"/>
              </w:rPr>
              <w:lastRenderedPageBreak/>
              <w:t>DÉCIM</w:t>
            </w:r>
            <w:r w:rsidRPr="007742F8">
              <w:rPr>
                <w:rFonts w:ascii="Montserrat" w:hAnsi="Montserrat" w:cs="Arial"/>
                <w:b/>
                <w:bCs/>
                <w:color w:val="000000"/>
                <w:spacing w:val="-5"/>
              </w:rPr>
              <w:t>A</w:t>
            </w:r>
            <w:r w:rsidRPr="007742F8">
              <w:rPr>
                <w:rFonts w:ascii="Montserrat" w:hAnsi="Montserrat" w:cs="Arial"/>
                <w:b/>
                <w:bCs/>
                <w:color w:val="000000"/>
              </w:rPr>
              <w:t xml:space="preserve"> CUARTA. RECLUT</w:t>
            </w:r>
            <w:r w:rsidRPr="007742F8">
              <w:rPr>
                <w:rFonts w:ascii="Montserrat" w:hAnsi="Montserrat" w:cs="Arial"/>
                <w:b/>
                <w:bCs/>
                <w:color w:val="000000"/>
                <w:spacing w:val="-5"/>
              </w:rPr>
              <w:t>A</w:t>
            </w:r>
            <w:r w:rsidRPr="007742F8">
              <w:rPr>
                <w:rFonts w:ascii="Montserrat" w:hAnsi="Montserrat" w:cs="Arial"/>
                <w:b/>
                <w:bCs/>
                <w:color w:val="000000"/>
              </w:rPr>
              <w:t>MIENTO DE “LAS PERSONAS P</w:t>
            </w:r>
            <w:r w:rsidRPr="007742F8">
              <w:rPr>
                <w:rFonts w:ascii="Montserrat" w:hAnsi="Montserrat" w:cs="Arial"/>
                <w:b/>
                <w:bCs/>
                <w:color w:val="000000"/>
                <w:spacing w:val="-7"/>
              </w:rPr>
              <w:t>A</w:t>
            </w:r>
            <w:r w:rsidRPr="007742F8">
              <w:rPr>
                <w:rFonts w:ascii="Montserrat" w:hAnsi="Montserrat" w:cs="Arial"/>
                <w:b/>
                <w:bCs/>
                <w:color w:val="000000"/>
              </w:rPr>
              <w:t>RTICIP</w:t>
            </w:r>
            <w:r w:rsidRPr="007742F8">
              <w:rPr>
                <w:rFonts w:ascii="Montserrat" w:hAnsi="Montserrat" w:cs="Arial"/>
                <w:b/>
                <w:bCs/>
                <w:color w:val="000000"/>
                <w:spacing w:val="-5"/>
              </w:rPr>
              <w:t>A</w:t>
            </w:r>
            <w:r w:rsidRPr="007742F8">
              <w:rPr>
                <w:rFonts w:ascii="Montserrat" w:hAnsi="Montserrat" w:cs="Arial"/>
                <w:b/>
                <w:bCs/>
                <w:color w:val="000000"/>
              </w:rPr>
              <w:t>NTES”.</w:t>
            </w:r>
            <w:r w:rsidRPr="007742F8">
              <w:rPr>
                <w:rFonts w:ascii="Montserrat" w:hAnsi="Montserrat" w:cs="Arial"/>
                <w:b/>
                <w:bCs/>
                <w:color w:val="000000"/>
                <w:spacing w:val="23"/>
              </w:rPr>
              <w:t xml:space="preserve"> </w:t>
            </w:r>
            <w:r w:rsidRPr="007742F8">
              <w:rPr>
                <w:rFonts w:ascii="Montserrat" w:hAnsi="Montserrat" w:cs="Arial"/>
                <w:color w:val="000000"/>
              </w:rPr>
              <w:t xml:space="preserve">Una </w:t>
            </w:r>
            <w:r w:rsidRPr="007742F8">
              <w:rPr>
                <w:rFonts w:ascii="Montserrat" w:hAnsi="Montserrat" w:cs="Arial"/>
                <w:color w:val="000000"/>
                <w:spacing w:val="-2"/>
              </w:rPr>
              <w:t>v</w:t>
            </w:r>
            <w:r w:rsidRPr="007742F8">
              <w:rPr>
                <w:rFonts w:ascii="Montserrat" w:hAnsi="Montserrat" w:cs="Arial"/>
                <w:color w:val="000000"/>
              </w:rPr>
              <w:t>e</w:t>
            </w:r>
            <w:r w:rsidRPr="007742F8">
              <w:rPr>
                <w:rFonts w:ascii="Montserrat" w:hAnsi="Montserrat" w:cs="Arial"/>
                <w:color w:val="000000"/>
                <w:spacing w:val="-2"/>
              </w:rPr>
              <w:t>z</w:t>
            </w:r>
            <w:r w:rsidRPr="007742F8">
              <w:rPr>
                <w:rFonts w:ascii="Montserrat" w:hAnsi="Montserrat" w:cs="Arial"/>
                <w:color w:val="000000"/>
              </w:rPr>
              <w:t xml:space="preserve"> que inicie la</w:t>
            </w:r>
            <w:r w:rsidRPr="007742F8">
              <w:rPr>
                <w:rFonts w:ascii="Montserrat" w:hAnsi="Montserrat" w:cs="Arial"/>
                <w:color w:val="000000"/>
                <w:spacing w:val="72"/>
              </w:rPr>
              <w:t xml:space="preserve"> </w:t>
            </w:r>
            <w:r w:rsidRPr="007742F8">
              <w:rPr>
                <w:rFonts w:ascii="Montserrat" w:hAnsi="Montserrat" w:cs="Arial"/>
                <w:color w:val="000000"/>
                <w:spacing w:val="-2"/>
              </w:rPr>
              <w:t>v</w:t>
            </w:r>
            <w:r w:rsidRPr="007742F8">
              <w:rPr>
                <w:rFonts w:ascii="Montserrat" w:hAnsi="Montserrat" w:cs="Arial"/>
                <w:color w:val="000000"/>
              </w:rPr>
              <w:t>igencia</w:t>
            </w:r>
            <w:r w:rsidRPr="007742F8">
              <w:rPr>
                <w:rFonts w:ascii="Montserrat" w:hAnsi="Montserrat" w:cs="Arial"/>
                <w:color w:val="000000"/>
                <w:spacing w:val="72"/>
              </w:rPr>
              <w:t xml:space="preserve"> </w:t>
            </w:r>
            <w:r w:rsidRPr="007742F8">
              <w:rPr>
                <w:rFonts w:ascii="Montserrat" w:hAnsi="Montserrat" w:cs="Arial"/>
                <w:color w:val="000000"/>
              </w:rPr>
              <w:t>del</w:t>
            </w:r>
            <w:r w:rsidRPr="007742F8">
              <w:rPr>
                <w:rFonts w:ascii="Montserrat" w:hAnsi="Montserrat" w:cs="Arial"/>
                <w:color w:val="000000"/>
                <w:spacing w:val="71"/>
              </w:rPr>
              <w:t xml:space="preserve"> </w:t>
            </w:r>
            <w:r w:rsidRPr="007742F8">
              <w:rPr>
                <w:rFonts w:ascii="Montserrat" w:hAnsi="Montserrat" w:cs="Arial"/>
                <w:color w:val="000000"/>
              </w:rPr>
              <w:t>Con</w:t>
            </w:r>
            <w:r w:rsidRPr="007742F8">
              <w:rPr>
                <w:rFonts w:ascii="Montserrat" w:hAnsi="Montserrat" w:cs="Arial"/>
                <w:color w:val="000000"/>
                <w:spacing w:val="-2"/>
              </w:rPr>
              <w:t>v</w:t>
            </w:r>
            <w:r w:rsidRPr="007742F8">
              <w:rPr>
                <w:rFonts w:ascii="Montserrat" w:hAnsi="Montserrat" w:cs="Arial"/>
                <w:color w:val="000000"/>
              </w:rPr>
              <w:t>enio,</w:t>
            </w:r>
            <w:r w:rsidRPr="007742F8">
              <w:rPr>
                <w:rFonts w:ascii="Montserrat" w:hAnsi="Montserrat" w:cs="Arial"/>
                <w:color w:val="000000"/>
                <w:spacing w:val="72"/>
              </w:rPr>
              <w:t xml:space="preserve"> </w:t>
            </w:r>
            <w:r w:rsidRPr="007742F8">
              <w:rPr>
                <w:rFonts w:ascii="Montserrat" w:eastAsia="Tw Cen MT Condensed Extra Bold" w:hAnsi="Montserrat" w:cs="Arial"/>
                <w:lang w:val="es-ES" w:eastAsia="es-ES"/>
              </w:rPr>
              <w:t>y todas las aprobaciones necesarias hayan sido obtenidas por los Comités de Ética, así como cualquier otra autoridad que corresponda</w:t>
            </w:r>
            <w:r w:rsidRPr="007742F8">
              <w:rPr>
                <w:rFonts w:ascii="Montserrat" w:eastAsia="Tw Cen MT Condensed Extra Bold" w:hAnsi="Montserrat" w:cs="Arial"/>
                <w:lang w:val="es-ES_tradnl" w:eastAsia="es-ES"/>
              </w:rPr>
              <w:t>,</w:t>
            </w:r>
            <w:r w:rsidRPr="007742F8">
              <w:rPr>
                <w:rFonts w:ascii="Montserrat" w:hAnsi="Montserrat" w:cs="Arial"/>
                <w:color w:val="000000"/>
              </w:rPr>
              <w:t xml:space="preserve"> </w:t>
            </w:r>
            <w:r w:rsidRPr="007742F8">
              <w:rPr>
                <w:rFonts w:ascii="Montserrat" w:hAnsi="Montserrat" w:cs="Arial"/>
                <w:b/>
                <w:color w:val="000000"/>
              </w:rPr>
              <w:t>“</w:t>
            </w:r>
            <w:r w:rsidRPr="007742F8">
              <w:rPr>
                <w:rFonts w:ascii="Montserrat" w:hAnsi="Montserrat" w:cs="Arial"/>
                <w:b/>
                <w:bCs/>
                <w:color w:val="000000"/>
              </w:rPr>
              <w:t>EL</w:t>
            </w:r>
            <w:r w:rsidRPr="007742F8">
              <w:rPr>
                <w:rFonts w:ascii="Montserrat" w:hAnsi="Montserrat" w:cs="Arial"/>
                <w:b/>
                <w:bCs/>
                <w:color w:val="000000"/>
                <w:spacing w:val="72"/>
              </w:rPr>
              <w:t xml:space="preserve"> </w:t>
            </w:r>
            <w:r w:rsidRPr="007742F8">
              <w:rPr>
                <w:rFonts w:ascii="Montserrat" w:hAnsi="Montserrat" w:cs="Arial"/>
                <w:b/>
                <w:bCs/>
                <w:color w:val="000000"/>
              </w:rPr>
              <w:t>INSTITUTO”</w:t>
            </w:r>
            <w:r w:rsidRPr="007742F8">
              <w:rPr>
                <w:rFonts w:ascii="Montserrat" w:hAnsi="Montserrat" w:cs="Arial"/>
                <w:color w:val="000000"/>
                <w:spacing w:val="72"/>
              </w:rPr>
              <w:t xml:space="preserve"> </w:t>
            </w:r>
            <w:r w:rsidRPr="007742F8">
              <w:rPr>
                <w:rFonts w:ascii="Montserrat" w:hAnsi="Montserrat" w:cs="Arial"/>
                <w:color w:val="000000"/>
              </w:rPr>
              <w:t>comen</w:t>
            </w:r>
            <w:r w:rsidRPr="007742F8">
              <w:rPr>
                <w:rFonts w:ascii="Montserrat" w:hAnsi="Montserrat" w:cs="Arial"/>
                <w:color w:val="000000"/>
                <w:spacing w:val="-2"/>
              </w:rPr>
              <w:t>z</w:t>
            </w:r>
            <w:r w:rsidRPr="007742F8">
              <w:rPr>
                <w:rFonts w:ascii="Montserrat" w:hAnsi="Montserrat" w:cs="Arial"/>
                <w:color w:val="000000"/>
              </w:rPr>
              <w:t>ará</w:t>
            </w:r>
            <w:r w:rsidRPr="007742F8">
              <w:rPr>
                <w:rFonts w:ascii="Montserrat" w:hAnsi="Montserrat" w:cs="Arial"/>
                <w:color w:val="000000"/>
                <w:spacing w:val="72"/>
              </w:rPr>
              <w:t xml:space="preserve"> </w:t>
            </w:r>
            <w:r w:rsidRPr="007742F8">
              <w:rPr>
                <w:rFonts w:ascii="Montserrat" w:hAnsi="Montserrat" w:cs="Arial"/>
                <w:color w:val="000000"/>
              </w:rPr>
              <w:t>el</w:t>
            </w:r>
            <w:r w:rsidRPr="007742F8">
              <w:rPr>
                <w:rFonts w:ascii="Montserrat" w:hAnsi="Montserrat" w:cs="Arial"/>
                <w:color w:val="000000"/>
                <w:spacing w:val="71"/>
              </w:rPr>
              <w:t xml:space="preserve"> </w:t>
            </w:r>
            <w:r w:rsidRPr="007742F8">
              <w:rPr>
                <w:rFonts w:ascii="Montserrat" w:hAnsi="Montserrat" w:cs="Arial"/>
                <w:color w:val="000000"/>
              </w:rPr>
              <w:t>reclutamiento</w:t>
            </w:r>
            <w:r w:rsidRPr="007742F8">
              <w:rPr>
                <w:rFonts w:ascii="Montserrat" w:hAnsi="Montserrat" w:cs="Arial"/>
                <w:color w:val="000000"/>
                <w:spacing w:val="69"/>
              </w:rPr>
              <w:t xml:space="preserve"> </w:t>
            </w:r>
            <w:r w:rsidRPr="007742F8">
              <w:rPr>
                <w:rFonts w:ascii="Montserrat" w:hAnsi="Montserrat" w:cs="Arial"/>
                <w:color w:val="000000"/>
              </w:rPr>
              <w:t>de</w:t>
            </w:r>
            <w:r w:rsidRPr="007742F8">
              <w:rPr>
                <w:rFonts w:ascii="Montserrat" w:hAnsi="Montserrat" w:cs="Arial"/>
                <w:color w:val="000000"/>
                <w:spacing w:val="72"/>
              </w:rPr>
              <w:t xml:space="preserve"> </w:t>
            </w:r>
            <w:r w:rsidRPr="007742F8">
              <w:rPr>
                <w:rFonts w:ascii="Montserrat" w:eastAsia="Tw Cen MT Condensed Extra Bold" w:hAnsi="Montserrat" w:cs="Arial"/>
                <w:b/>
                <w:lang w:val="es-ES_tradnl" w:eastAsia="es-ES"/>
              </w:rPr>
              <w:t>“</w:t>
            </w:r>
            <w:r w:rsidRPr="007742F8">
              <w:rPr>
                <w:rFonts w:ascii="Montserrat" w:eastAsia="Tw Cen MT Condensed Extra Bold" w:hAnsi="Montserrat" w:cs="Arial"/>
                <w:b/>
                <w:lang w:eastAsia="es-ES"/>
              </w:rPr>
              <w:t>LAS</w:t>
            </w:r>
            <w:r w:rsidRPr="007742F8">
              <w:rPr>
                <w:rFonts w:ascii="Montserrat" w:eastAsia="Tw Cen MT Condensed Extra Bold" w:hAnsi="Montserrat" w:cs="Arial"/>
                <w:b/>
                <w:lang w:val="es-ES_tradnl" w:eastAsia="es-ES"/>
              </w:rPr>
              <w:t xml:space="preserve"> PERSONAS PARTICIPANTES”</w:t>
            </w:r>
            <w:r w:rsidRPr="007742F8">
              <w:rPr>
                <w:rFonts w:ascii="Montserrat" w:eastAsia="Tw Cen MT Condensed Extra Bold" w:hAnsi="Montserrat" w:cs="Arial"/>
                <w:lang w:val="es-ES_tradnl" w:eastAsia="es-ES"/>
              </w:rPr>
              <w:t xml:space="preserve">, </w:t>
            </w:r>
            <w:r w:rsidRPr="007742F8">
              <w:rPr>
                <w:rFonts w:ascii="Montserrat" w:hAnsi="Montserrat" w:cs="Arial"/>
                <w:color w:val="000000"/>
                <w:spacing w:val="-2"/>
              </w:rPr>
              <w:t>c</w:t>
            </w:r>
            <w:r w:rsidRPr="007742F8">
              <w:rPr>
                <w:rFonts w:ascii="Montserrat" w:hAnsi="Montserrat" w:cs="Arial"/>
                <w:color w:val="000000"/>
              </w:rPr>
              <w:t>onforme</w:t>
            </w:r>
            <w:r w:rsidRPr="007742F8">
              <w:rPr>
                <w:rFonts w:ascii="Montserrat" w:hAnsi="Montserrat" w:cs="Arial"/>
                <w:color w:val="000000"/>
                <w:spacing w:val="53"/>
              </w:rPr>
              <w:t xml:space="preserve"> </w:t>
            </w:r>
            <w:r w:rsidRPr="007742F8">
              <w:rPr>
                <w:rFonts w:ascii="Montserrat" w:hAnsi="Montserrat" w:cs="Arial"/>
                <w:color w:val="000000"/>
              </w:rPr>
              <w:t>a</w:t>
            </w:r>
            <w:r w:rsidRPr="007742F8">
              <w:rPr>
                <w:rFonts w:ascii="Montserrat" w:hAnsi="Montserrat" w:cs="Arial"/>
                <w:color w:val="000000"/>
                <w:spacing w:val="53"/>
              </w:rPr>
              <w:t xml:space="preserve"> </w:t>
            </w:r>
            <w:r w:rsidRPr="007742F8">
              <w:rPr>
                <w:rFonts w:ascii="Montserrat" w:hAnsi="Montserrat" w:cs="Arial"/>
                <w:color w:val="000000"/>
              </w:rPr>
              <w:t>lo</w:t>
            </w:r>
            <w:r w:rsidRPr="007742F8">
              <w:rPr>
                <w:rFonts w:ascii="Montserrat" w:hAnsi="Montserrat" w:cs="Arial"/>
                <w:color w:val="000000"/>
                <w:spacing w:val="51"/>
              </w:rPr>
              <w:t xml:space="preserve"> </w:t>
            </w:r>
            <w:r w:rsidRPr="007742F8">
              <w:rPr>
                <w:rFonts w:ascii="Montserrat" w:hAnsi="Montserrat" w:cs="Arial"/>
                <w:color w:val="000000"/>
              </w:rPr>
              <w:t>establecido</w:t>
            </w:r>
            <w:r w:rsidRPr="007742F8">
              <w:rPr>
                <w:rFonts w:ascii="Montserrat" w:hAnsi="Montserrat" w:cs="Arial"/>
                <w:color w:val="000000"/>
                <w:spacing w:val="53"/>
              </w:rPr>
              <w:t xml:space="preserve"> </w:t>
            </w:r>
            <w:r w:rsidRPr="007742F8">
              <w:rPr>
                <w:rFonts w:ascii="Montserrat" w:hAnsi="Montserrat" w:cs="Arial"/>
                <w:color w:val="000000"/>
              </w:rPr>
              <w:t>en</w:t>
            </w:r>
            <w:r w:rsidRPr="007742F8">
              <w:rPr>
                <w:rFonts w:ascii="Montserrat" w:hAnsi="Montserrat" w:cs="Arial"/>
                <w:color w:val="000000"/>
                <w:spacing w:val="53"/>
              </w:rPr>
              <w:t xml:space="preserve"> </w:t>
            </w:r>
            <w:r w:rsidRPr="007742F8">
              <w:rPr>
                <w:rFonts w:ascii="Montserrat" w:hAnsi="Montserrat" w:cs="Arial"/>
                <w:b/>
                <w:color w:val="000000"/>
              </w:rPr>
              <w:t>“</w:t>
            </w:r>
            <w:r w:rsidRPr="007742F8">
              <w:rPr>
                <w:rFonts w:ascii="Montserrat" w:hAnsi="Montserrat" w:cs="Arial"/>
                <w:b/>
                <w:bCs/>
                <w:color w:val="000000"/>
              </w:rPr>
              <w:t>EL</w:t>
            </w:r>
            <w:r w:rsidRPr="007742F8">
              <w:rPr>
                <w:rFonts w:ascii="Montserrat" w:hAnsi="Montserrat" w:cs="Arial"/>
                <w:b/>
                <w:bCs/>
                <w:color w:val="000000"/>
                <w:spacing w:val="52"/>
              </w:rPr>
              <w:t xml:space="preserve"> </w:t>
            </w:r>
            <w:r w:rsidRPr="007742F8">
              <w:rPr>
                <w:rFonts w:ascii="Montserrat" w:hAnsi="Montserrat" w:cs="Arial"/>
                <w:b/>
                <w:bCs/>
                <w:color w:val="000000"/>
              </w:rPr>
              <w:t>PROTOCOLO</w:t>
            </w:r>
            <w:r w:rsidRPr="007742F8">
              <w:rPr>
                <w:rFonts w:ascii="Montserrat" w:hAnsi="Montserrat" w:cs="Arial"/>
                <w:b/>
                <w:color w:val="000000"/>
              </w:rPr>
              <w:t>”</w:t>
            </w:r>
            <w:r w:rsidRPr="007742F8">
              <w:rPr>
                <w:rFonts w:ascii="Montserrat" w:hAnsi="Montserrat" w:cs="Arial"/>
                <w:b/>
                <w:color w:val="000000"/>
                <w:spacing w:val="49"/>
              </w:rPr>
              <w:t xml:space="preserve"> </w:t>
            </w:r>
            <w:r w:rsidRPr="007742F8">
              <w:rPr>
                <w:rFonts w:ascii="Montserrat" w:hAnsi="Montserrat" w:cs="Arial"/>
                <w:color w:val="000000"/>
              </w:rPr>
              <w:t>que</w:t>
            </w:r>
            <w:r w:rsidRPr="007742F8">
              <w:rPr>
                <w:rFonts w:ascii="Montserrat" w:hAnsi="Montserrat" w:cs="Arial"/>
                <w:color w:val="000000"/>
                <w:spacing w:val="50"/>
              </w:rPr>
              <w:t xml:space="preserve"> </w:t>
            </w:r>
            <w:r w:rsidRPr="007742F8">
              <w:rPr>
                <w:rFonts w:ascii="Montserrat" w:hAnsi="Montserrat" w:cs="Arial"/>
                <w:color w:val="000000"/>
              </w:rPr>
              <w:t>forma</w:t>
            </w:r>
            <w:r w:rsidRPr="007742F8">
              <w:rPr>
                <w:rFonts w:ascii="Montserrat" w:hAnsi="Montserrat" w:cs="Arial"/>
                <w:color w:val="000000"/>
                <w:spacing w:val="53"/>
              </w:rPr>
              <w:t xml:space="preserve"> </w:t>
            </w:r>
            <w:r w:rsidRPr="007742F8">
              <w:rPr>
                <w:rFonts w:ascii="Montserrat" w:hAnsi="Montserrat" w:cs="Arial"/>
                <w:color w:val="000000"/>
              </w:rPr>
              <w:t>parte integrante del</w:t>
            </w:r>
            <w:r w:rsidRPr="007742F8">
              <w:rPr>
                <w:rFonts w:ascii="Montserrat" w:hAnsi="Montserrat" w:cs="Arial"/>
                <w:color w:val="000000"/>
                <w:spacing w:val="-2"/>
              </w:rPr>
              <w:t xml:space="preserve"> </w:t>
            </w:r>
            <w:r w:rsidRPr="007742F8">
              <w:rPr>
                <w:rFonts w:ascii="Montserrat" w:hAnsi="Montserrat" w:cs="Arial"/>
                <w:color w:val="000000"/>
              </w:rPr>
              <w:t>presente Con</w:t>
            </w:r>
            <w:r w:rsidRPr="007742F8">
              <w:rPr>
                <w:rFonts w:ascii="Montserrat" w:hAnsi="Montserrat" w:cs="Arial"/>
                <w:color w:val="000000"/>
                <w:spacing w:val="-2"/>
              </w:rPr>
              <w:t>v</w:t>
            </w:r>
            <w:r w:rsidRPr="007742F8">
              <w:rPr>
                <w:rFonts w:ascii="Montserrat" w:hAnsi="Montserrat" w:cs="Arial"/>
                <w:color w:val="000000"/>
              </w:rPr>
              <w:t>enio.</w:t>
            </w:r>
          </w:p>
          <w:p w14:paraId="590422F4" w14:textId="77777777" w:rsidR="00772E4D" w:rsidRPr="007742F8" w:rsidRDefault="00772E4D" w:rsidP="00772E4D">
            <w:pPr>
              <w:ind w:left="33" w:right="1"/>
              <w:jc w:val="both"/>
              <w:rPr>
                <w:rFonts w:ascii="Montserrat" w:hAnsi="Montserrat" w:cs="Arial"/>
                <w:b/>
                <w:bCs/>
                <w:color w:val="000000"/>
              </w:rPr>
            </w:pPr>
          </w:p>
        </w:tc>
        <w:tc>
          <w:tcPr>
            <w:tcW w:w="4646" w:type="dxa"/>
          </w:tcPr>
          <w:p w14:paraId="0EBDD844" w14:textId="77777777" w:rsidR="00957303" w:rsidRPr="00863875" w:rsidRDefault="00957303" w:rsidP="00957303">
            <w:pPr>
              <w:ind w:right="1"/>
              <w:jc w:val="both"/>
              <w:rPr>
                <w:rFonts w:ascii="Montserrat" w:hAnsi="Montserrat" w:cs="Arial"/>
                <w:lang w:val="en-US"/>
              </w:rPr>
            </w:pPr>
            <w:r w:rsidRPr="00863875">
              <w:rPr>
                <w:rFonts w:ascii="Montserrat" w:eastAsia="Arial" w:hAnsi="Montserrat" w:cs="Arial"/>
                <w:b/>
                <w:bCs/>
                <w:lang w:val="en-US"/>
              </w:rPr>
              <w:t xml:space="preserve">FOURTEEN. RECRUITMENT OF “PARTICIPATING PERSONS”. </w:t>
            </w:r>
            <w:r w:rsidRPr="00863875">
              <w:rPr>
                <w:rFonts w:ascii="Montserrat" w:eastAsia="Arial" w:hAnsi="Montserrat" w:cs="Arial"/>
                <w:lang w:val="en-US"/>
              </w:rPr>
              <w:t xml:space="preserve">Once this Collaboration Agreement takes effect, and all necessary approvals have been obtained by the Ethics Committees, as well as any other corresponding authority, </w:t>
            </w:r>
            <w:r w:rsidRPr="00863875">
              <w:rPr>
                <w:rFonts w:ascii="Montserrat" w:eastAsia="Arial" w:hAnsi="Montserrat" w:cs="Arial"/>
                <w:b/>
                <w:lang w:val="en-US"/>
              </w:rPr>
              <w:t>“</w:t>
            </w:r>
            <w:r w:rsidRPr="00863875">
              <w:rPr>
                <w:rFonts w:ascii="Montserrat" w:eastAsia="Arial" w:hAnsi="Montserrat" w:cs="Arial"/>
                <w:b/>
                <w:bCs/>
                <w:lang w:val="en-US"/>
              </w:rPr>
              <w:t>THE INSTITUTE”</w:t>
            </w:r>
            <w:r w:rsidRPr="00863875">
              <w:rPr>
                <w:rFonts w:ascii="Montserrat" w:eastAsia="Arial" w:hAnsi="Montserrat" w:cs="Arial"/>
                <w:lang w:val="en-US"/>
              </w:rPr>
              <w:t xml:space="preserve"> will begin recruitment of </w:t>
            </w:r>
            <w:r w:rsidRPr="00863875">
              <w:rPr>
                <w:rFonts w:ascii="Montserrat" w:eastAsia="Arial" w:hAnsi="Montserrat" w:cs="Arial"/>
                <w:b/>
                <w:bCs/>
                <w:lang w:val="en-US"/>
              </w:rPr>
              <w:t>“THE PARTICIPATING PERSONS”</w:t>
            </w:r>
            <w:r w:rsidRPr="00863875">
              <w:rPr>
                <w:rFonts w:ascii="Montserrat" w:eastAsia="Arial" w:hAnsi="Montserrat" w:cs="Arial"/>
                <w:lang w:val="en-US"/>
              </w:rPr>
              <w:t xml:space="preserve">, in accordance with what is established in </w:t>
            </w:r>
            <w:r w:rsidRPr="00863875">
              <w:rPr>
                <w:rFonts w:ascii="Montserrat" w:eastAsia="Arial" w:hAnsi="Montserrat" w:cs="Arial"/>
                <w:b/>
                <w:lang w:val="en-US"/>
              </w:rPr>
              <w:t>“</w:t>
            </w:r>
            <w:r w:rsidRPr="00863875">
              <w:rPr>
                <w:rFonts w:ascii="Montserrat" w:eastAsia="Arial" w:hAnsi="Montserrat" w:cs="Arial"/>
                <w:b/>
                <w:bCs/>
                <w:lang w:val="en-US"/>
              </w:rPr>
              <w:t>THE PROTOCOL</w:t>
            </w:r>
            <w:r w:rsidRPr="00863875">
              <w:rPr>
                <w:rFonts w:ascii="Montserrat" w:eastAsia="Arial" w:hAnsi="Montserrat" w:cs="Arial"/>
                <w:b/>
                <w:lang w:val="en-US"/>
              </w:rPr>
              <w:t>”</w:t>
            </w:r>
            <w:r w:rsidRPr="00863875">
              <w:rPr>
                <w:rFonts w:ascii="Montserrat" w:eastAsia="Arial" w:hAnsi="Montserrat" w:cs="Arial"/>
                <w:lang w:val="en-US"/>
              </w:rPr>
              <w:t xml:space="preserve"> which constitutes an integral part of this Collaboration Agreement.</w:t>
            </w:r>
          </w:p>
          <w:p w14:paraId="241E5237" w14:textId="77777777" w:rsidR="00772E4D" w:rsidRPr="00863875" w:rsidRDefault="00772E4D" w:rsidP="00772E4D">
            <w:pPr>
              <w:ind w:left="32" w:right="1" w:hanging="32"/>
              <w:jc w:val="both"/>
              <w:rPr>
                <w:rFonts w:ascii="Montserrat" w:eastAsia="Arial" w:hAnsi="Montserrat" w:cs="Arial"/>
                <w:b/>
                <w:bCs/>
                <w:lang w:val="en-US"/>
              </w:rPr>
            </w:pPr>
          </w:p>
        </w:tc>
      </w:tr>
      <w:tr w:rsidR="00772E4D" w:rsidRPr="00FC3BB1" w14:paraId="6613FE15" w14:textId="77777777" w:rsidTr="004A1EF6">
        <w:tc>
          <w:tcPr>
            <w:tcW w:w="4182" w:type="dxa"/>
          </w:tcPr>
          <w:p w14:paraId="7D75DF88" w14:textId="77777777" w:rsidR="00957303" w:rsidRPr="007742F8" w:rsidRDefault="00957303" w:rsidP="00957303">
            <w:pPr>
              <w:ind w:right="1"/>
              <w:jc w:val="both"/>
              <w:rPr>
                <w:rFonts w:ascii="Montserrat" w:hAnsi="Montserrat" w:cs="Arial"/>
                <w:color w:val="000000"/>
              </w:rPr>
            </w:pPr>
            <w:r w:rsidRPr="007742F8">
              <w:rPr>
                <w:rFonts w:ascii="Montserrat" w:hAnsi="Montserrat" w:cs="Arial"/>
                <w:b/>
                <w:bCs/>
                <w:color w:val="000000"/>
              </w:rPr>
              <w:t>DÉCIM</w:t>
            </w:r>
            <w:r w:rsidRPr="007742F8">
              <w:rPr>
                <w:rFonts w:ascii="Montserrat" w:hAnsi="Montserrat" w:cs="Arial"/>
                <w:b/>
                <w:bCs/>
                <w:color w:val="000000"/>
                <w:spacing w:val="-5"/>
              </w:rPr>
              <w:t>A</w:t>
            </w:r>
            <w:r w:rsidRPr="007742F8">
              <w:rPr>
                <w:rFonts w:ascii="Montserrat" w:hAnsi="Montserrat" w:cs="Arial"/>
                <w:b/>
                <w:bCs/>
                <w:color w:val="000000"/>
                <w:spacing w:val="60"/>
              </w:rPr>
              <w:t xml:space="preserve"> </w:t>
            </w:r>
            <w:r w:rsidRPr="007742F8">
              <w:rPr>
                <w:rFonts w:ascii="Montserrat" w:hAnsi="Montserrat" w:cs="Arial"/>
                <w:b/>
                <w:bCs/>
                <w:color w:val="000000"/>
              </w:rPr>
              <w:t>QUINTA.</w:t>
            </w:r>
            <w:r w:rsidRPr="007742F8">
              <w:rPr>
                <w:rFonts w:ascii="Montserrat" w:hAnsi="Montserrat" w:cs="Arial"/>
                <w:b/>
                <w:bCs/>
                <w:color w:val="000000"/>
                <w:spacing w:val="60"/>
              </w:rPr>
              <w:t xml:space="preserve"> </w:t>
            </w:r>
            <w:r w:rsidRPr="007742F8">
              <w:rPr>
                <w:rFonts w:ascii="Montserrat" w:hAnsi="Montserrat" w:cs="Arial"/>
                <w:b/>
                <w:bCs/>
                <w:color w:val="000000"/>
              </w:rPr>
              <w:t>CONSENTIMIENTO</w:t>
            </w:r>
            <w:r w:rsidRPr="007742F8">
              <w:rPr>
                <w:rFonts w:ascii="Montserrat" w:hAnsi="Montserrat" w:cs="Arial"/>
                <w:b/>
                <w:bCs/>
                <w:color w:val="000000"/>
                <w:spacing w:val="60"/>
              </w:rPr>
              <w:t xml:space="preserve"> </w:t>
            </w:r>
            <w:r w:rsidRPr="007742F8">
              <w:rPr>
                <w:rFonts w:ascii="Montserrat" w:hAnsi="Montserrat" w:cs="Arial"/>
                <w:b/>
                <w:bCs/>
                <w:color w:val="000000"/>
                <w:spacing w:val="-2"/>
              </w:rPr>
              <w:t>D</w:t>
            </w:r>
            <w:r w:rsidRPr="007742F8">
              <w:rPr>
                <w:rFonts w:ascii="Montserrat" w:hAnsi="Montserrat" w:cs="Arial"/>
                <w:b/>
                <w:bCs/>
                <w:color w:val="000000"/>
              </w:rPr>
              <w:t>E</w:t>
            </w:r>
            <w:r w:rsidRPr="007742F8">
              <w:rPr>
                <w:rFonts w:ascii="Montserrat" w:hAnsi="Montserrat" w:cs="Arial"/>
                <w:b/>
                <w:bCs/>
                <w:color w:val="000000"/>
                <w:spacing w:val="60"/>
              </w:rPr>
              <w:t xml:space="preserve"> “</w:t>
            </w:r>
            <w:r w:rsidRPr="007742F8">
              <w:rPr>
                <w:rFonts w:ascii="Montserrat" w:hAnsi="Montserrat" w:cs="Arial"/>
                <w:b/>
                <w:bCs/>
                <w:color w:val="000000"/>
              </w:rPr>
              <w:t>LAS</w:t>
            </w:r>
            <w:r w:rsidRPr="007742F8">
              <w:rPr>
                <w:rFonts w:ascii="Montserrat" w:hAnsi="Montserrat" w:cs="Arial"/>
                <w:b/>
                <w:bCs/>
                <w:color w:val="000000"/>
                <w:spacing w:val="60"/>
              </w:rPr>
              <w:t xml:space="preserve"> </w:t>
            </w:r>
            <w:r w:rsidRPr="007742F8">
              <w:rPr>
                <w:rFonts w:ascii="Montserrat" w:hAnsi="Montserrat" w:cs="Arial"/>
                <w:b/>
                <w:bCs/>
                <w:color w:val="000000"/>
              </w:rPr>
              <w:t>PERSONAS</w:t>
            </w:r>
            <w:r w:rsidRPr="007742F8">
              <w:rPr>
                <w:rFonts w:ascii="Montserrat" w:hAnsi="Montserrat" w:cs="Arial"/>
                <w:b/>
                <w:bCs/>
                <w:color w:val="000000"/>
                <w:spacing w:val="60"/>
              </w:rPr>
              <w:t xml:space="preserve"> </w:t>
            </w:r>
            <w:r w:rsidRPr="007742F8">
              <w:rPr>
                <w:rFonts w:ascii="Montserrat" w:hAnsi="Montserrat" w:cs="Arial"/>
                <w:b/>
                <w:bCs/>
                <w:color w:val="000000"/>
              </w:rPr>
              <w:t>P</w:t>
            </w:r>
            <w:r w:rsidRPr="007742F8">
              <w:rPr>
                <w:rFonts w:ascii="Montserrat" w:hAnsi="Montserrat" w:cs="Arial"/>
                <w:b/>
                <w:bCs/>
                <w:color w:val="000000"/>
                <w:spacing w:val="-7"/>
              </w:rPr>
              <w:t>A</w:t>
            </w:r>
            <w:r w:rsidRPr="007742F8">
              <w:rPr>
                <w:rFonts w:ascii="Montserrat" w:hAnsi="Montserrat" w:cs="Arial"/>
                <w:b/>
                <w:bCs/>
                <w:color w:val="000000"/>
              </w:rPr>
              <w:t>RTICIP</w:t>
            </w:r>
            <w:r w:rsidRPr="007742F8">
              <w:rPr>
                <w:rFonts w:ascii="Montserrat" w:hAnsi="Montserrat" w:cs="Arial"/>
                <w:b/>
                <w:bCs/>
                <w:color w:val="000000"/>
                <w:spacing w:val="-2"/>
              </w:rPr>
              <w:t>A</w:t>
            </w:r>
            <w:r w:rsidRPr="007742F8">
              <w:rPr>
                <w:rFonts w:ascii="Montserrat" w:hAnsi="Montserrat" w:cs="Arial"/>
                <w:b/>
                <w:bCs/>
                <w:color w:val="000000"/>
              </w:rPr>
              <w:t>NTES”.</w:t>
            </w:r>
            <w:r w:rsidRPr="007742F8">
              <w:rPr>
                <w:rFonts w:ascii="Montserrat" w:hAnsi="Montserrat" w:cs="Arial"/>
                <w:b/>
                <w:bCs/>
                <w:color w:val="000000"/>
                <w:spacing w:val="66"/>
              </w:rPr>
              <w:t xml:space="preserve"> </w:t>
            </w:r>
            <w:r w:rsidRPr="007742F8">
              <w:rPr>
                <w:rFonts w:ascii="Montserrat" w:hAnsi="Montserrat" w:cs="Arial"/>
                <w:color w:val="000000"/>
              </w:rPr>
              <w:t>Ante</w:t>
            </w:r>
            <w:r w:rsidRPr="007742F8">
              <w:rPr>
                <w:rFonts w:ascii="Montserrat" w:hAnsi="Montserrat" w:cs="Arial"/>
                <w:color w:val="000000"/>
                <w:spacing w:val="-2"/>
              </w:rPr>
              <w:t>s</w:t>
            </w:r>
            <w:r w:rsidRPr="007742F8">
              <w:rPr>
                <w:rFonts w:ascii="Montserrat" w:hAnsi="Montserrat" w:cs="Arial"/>
                <w:color w:val="000000"/>
                <w:spacing w:val="57"/>
              </w:rPr>
              <w:t xml:space="preserve"> </w:t>
            </w:r>
            <w:r w:rsidRPr="007742F8">
              <w:rPr>
                <w:rFonts w:ascii="Montserrat" w:hAnsi="Montserrat" w:cs="Arial"/>
                <w:color w:val="000000"/>
              </w:rPr>
              <w:t>de comen</w:t>
            </w:r>
            <w:r w:rsidRPr="007742F8">
              <w:rPr>
                <w:rFonts w:ascii="Montserrat" w:hAnsi="Montserrat" w:cs="Arial"/>
                <w:color w:val="000000"/>
                <w:spacing w:val="-2"/>
              </w:rPr>
              <w:t>z</w:t>
            </w:r>
            <w:r w:rsidRPr="007742F8">
              <w:rPr>
                <w:rFonts w:ascii="Montserrat" w:hAnsi="Montserrat" w:cs="Arial"/>
                <w:color w:val="000000"/>
              </w:rPr>
              <w:t>ar</w:t>
            </w:r>
            <w:r w:rsidRPr="007742F8">
              <w:rPr>
                <w:rFonts w:ascii="Montserrat" w:hAnsi="Montserrat" w:cs="Arial"/>
                <w:color w:val="000000"/>
                <w:spacing w:val="66"/>
              </w:rPr>
              <w:t xml:space="preserve"> </w:t>
            </w:r>
            <w:r w:rsidRPr="007742F8">
              <w:rPr>
                <w:rFonts w:ascii="Montserrat" w:hAnsi="Montserrat" w:cs="Arial"/>
                <w:color w:val="000000"/>
              </w:rPr>
              <w:t>cualquier</w:t>
            </w:r>
            <w:r w:rsidRPr="007742F8">
              <w:rPr>
                <w:rFonts w:ascii="Montserrat" w:hAnsi="Montserrat" w:cs="Arial"/>
                <w:color w:val="000000"/>
                <w:spacing w:val="64"/>
              </w:rPr>
              <w:t xml:space="preserve"> </w:t>
            </w:r>
            <w:r w:rsidRPr="007742F8">
              <w:rPr>
                <w:rFonts w:ascii="Montserrat" w:hAnsi="Montserrat" w:cs="Arial"/>
                <w:color w:val="000000"/>
              </w:rPr>
              <w:t>procedimiento</w:t>
            </w:r>
            <w:r w:rsidRPr="007742F8">
              <w:rPr>
                <w:rFonts w:ascii="Montserrat" w:hAnsi="Montserrat" w:cs="Arial"/>
                <w:color w:val="000000"/>
                <w:spacing w:val="65"/>
              </w:rPr>
              <w:t xml:space="preserve"> </w:t>
            </w:r>
            <w:r w:rsidRPr="007742F8">
              <w:rPr>
                <w:rFonts w:ascii="Montserrat" w:hAnsi="Montserrat" w:cs="Arial"/>
                <w:color w:val="000000"/>
              </w:rPr>
              <w:t>espec</w:t>
            </w:r>
            <w:r w:rsidRPr="007742F8">
              <w:rPr>
                <w:rFonts w:ascii="Montserrat" w:hAnsi="Montserrat" w:cs="Arial"/>
                <w:color w:val="000000"/>
                <w:spacing w:val="-4"/>
              </w:rPr>
              <w:t>í</w:t>
            </w:r>
            <w:r w:rsidRPr="007742F8">
              <w:rPr>
                <w:rFonts w:ascii="Montserrat" w:hAnsi="Montserrat" w:cs="Arial"/>
                <w:color w:val="000000"/>
              </w:rPr>
              <w:t>fico</w:t>
            </w:r>
            <w:r w:rsidRPr="007742F8">
              <w:rPr>
                <w:rFonts w:ascii="Montserrat" w:hAnsi="Montserrat" w:cs="Arial"/>
                <w:color w:val="000000"/>
                <w:spacing w:val="67"/>
              </w:rPr>
              <w:t xml:space="preserve"> </w:t>
            </w:r>
            <w:r w:rsidRPr="007742F8">
              <w:rPr>
                <w:rFonts w:ascii="Montserrat" w:hAnsi="Montserrat" w:cs="Arial"/>
                <w:color w:val="000000"/>
              </w:rPr>
              <w:t>de</w:t>
            </w:r>
            <w:r w:rsidRPr="007742F8">
              <w:rPr>
                <w:rFonts w:ascii="Montserrat" w:hAnsi="Montserrat" w:cs="Arial"/>
                <w:color w:val="000000"/>
                <w:spacing w:val="64"/>
              </w:rPr>
              <w:t xml:space="preserve"> </w:t>
            </w:r>
            <w:r w:rsidRPr="007742F8">
              <w:rPr>
                <w:rFonts w:ascii="Montserrat" w:eastAsia="Tw Cen MT Condensed Extra Bold" w:hAnsi="Montserrat" w:cs="Arial"/>
                <w:b/>
                <w:lang w:eastAsia="es-ES"/>
              </w:rPr>
              <w:t>“EL PROTOCOLO”</w:t>
            </w:r>
            <w:r w:rsidRPr="007742F8">
              <w:rPr>
                <w:rFonts w:ascii="Montserrat" w:eastAsia="Tw Cen MT Condensed Extra Bold" w:hAnsi="Montserrat" w:cs="Arial"/>
                <w:lang w:val="es-ES_tradnl" w:eastAsia="es-ES"/>
              </w:rPr>
              <w:t xml:space="preserve">, </w:t>
            </w:r>
            <w:r w:rsidRPr="007742F8">
              <w:rPr>
                <w:rFonts w:ascii="Montserrat" w:hAnsi="Montserrat" w:cs="Arial"/>
                <w:b/>
                <w:color w:val="000000"/>
              </w:rPr>
              <w:t>“EL INVESTIGADOR”</w:t>
            </w:r>
            <w:r w:rsidRPr="007742F8">
              <w:rPr>
                <w:rFonts w:ascii="Montserrat" w:eastAsia="Tw Cen MT Condensed Extra Bold" w:hAnsi="Montserrat" w:cs="Arial"/>
                <w:b/>
                <w:lang w:val="es-ES_tradnl" w:eastAsia="es-ES"/>
              </w:rPr>
              <w:t xml:space="preserve"> </w:t>
            </w:r>
            <w:r w:rsidRPr="007742F8">
              <w:rPr>
                <w:rFonts w:ascii="Montserrat" w:hAnsi="Montserrat" w:cs="Arial"/>
                <w:color w:val="000000"/>
              </w:rPr>
              <w:t>o</w:t>
            </w:r>
            <w:r w:rsidRPr="007742F8">
              <w:rPr>
                <w:rFonts w:ascii="Montserrat" w:hAnsi="Montserrat" w:cs="Arial"/>
                <w:color w:val="000000"/>
                <w:spacing w:val="67"/>
              </w:rPr>
              <w:t xml:space="preserve"> </w:t>
            </w:r>
            <w:r w:rsidRPr="007742F8">
              <w:rPr>
                <w:rFonts w:ascii="Montserrat" w:hAnsi="Montserrat" w:cs="Arial"/>
                <w:color w:val="000000"/>
              </w:rPr>
              <w:t>l</w:t>
            </w:r>
            <w:r w:rsidRPr="007742F8">
              <w:rPr>
                <w:rFonts w:ascii="Montserrat" w:hAnsi="Montserrat" w:cs="Arial"/>
                <w:color w:val="000000"/>
                <w:spacing w:val="-4"/>
              </w:rPr>
              <w:t>a</w:t>
            </w:r>
            <w:r w:rsidRPr="007742F8">
              <w:rPr>
                <w:rFonts w:ascii="Montserrat" w:hAnsi="Montserrat" w:cs="Arial"/>
                <w:color w:val="000000"/>
              </w:rPr>
              <w:t xml:space="preserve"> persona</w:t>
            </w:r>
            <w:r w:rsidRPr="007742F8">
              <w:rPr>
                <w:rFonts w:ascii="Montserrat" w:hAnsi="Montserrat" w:cs="Arial"/>
                <w:color w:val="000000"/>
                <w:spacing w:val="182"/>
              </w:rPr>
              <w:t xml:space="preserve"> </w:t>
            </w:r>
            <w:r w:rsidRPr="007742F8">
              <w:rPr>
                <w:rFonts w:ascii="Montserrat" w:hAnsi="Montserrat" w:cs="Arial"/>
                <w:color w:val="000000"/>
              </w:rPr>
              <w:t>que</w:t>
            </w:r>
            <w:r w:rsidRPr="007742F8">
              <w:rPr>
                <w:rFonts w:ascii="Montserrat" w:hAnsi="Montserrat" w:cs="Arial"/>
                <w:color w:val="000000"/>
                <w:spacing w:val="182"/>
              </w:rPr>
              <w:t xml:space="preserve"> </w:t>
            </w:r>
            <w:r w:rsidRPr="007742F8">
              <w:rPr>
                <w:rFonts w:ascii="Montserrat" w:hAnsi="Montserrat" w:cs="Arial"/>
                <w:color w:val="000000"/>
              </w:rPr>
              <w:t>desi</w:t>
            </w:r>
            <w:r w:rsidRPr="007742F8">
              <w:rPr>
                <w:rFonts w:ascii="Montserrat" w:hAnsi="Montserrat" w:cs="Arial"/>
                <w:color w:val="000000"/>
                <w:spacing w:val="-4"/>
              </w:rPr>
              <w:t>g</w:t>
            </w:r>
            <w:r w:rsidRPr="007742F8">
              <w:rPr>
                <w:rFonts w:ascii="Montserrat" w:hAnsi="Montserrat" w:cs="Arial"/>
                <w:color w:val="000000"/>
              </w:rPr>
              <w:t>ne</w:t>
            </w:r>
            <w:r w:rsidRPr="007742F8">
              <w:rPr>
                <w:rFonts w:ascii="Montserrat" w:hAnsi="Montserrat" w:cs="Arial"/>
                <w:color w:val="000000"/>
                <w:spacing w:val="185"/>
              </w:rPr>
              <w:t xml:space="preserve"> </w:t>
            </w:r>
            <w:r w:rsidRPr="007742F8">
              <w:rPr>
                <w:rFonts w:ascii="Montserrat" w:hAnsi="Montserrat" w:cs="Arial"/>
                <w:b/>
                <w:bCs/>
                <w:color w:val="000000"/>
                <w:spacing w:val="-2"/>
              </w:rPr>
              <w:t>“</w:t>
            </w:r>
            <w:r w:rsidRPr="007742F8">
              <w:rPr>
                <w:rFonts w:ascii="Montserrat" w:hAnsi="Montserrat" w:cs="Arial"/>
                <w:b/>
                <w:bCs/>
                <w:color w:val="000000"/>
              </w:rPr>
              <w:t>EL</w:t>
            </w:r>
            <w:r w:rsidRPr="007742F8">
              <w:rPr>
                <w:rFonts w:ascii="Montserrat" w:hAnsi="Montserrat" w:cs="Arial"/>
                <w:b/>
                <w:bCs/>
                <w:color w:val="000000"/>
                <w:spacing w:val="182"/>
              </w:rPr>
              <w:t xml:space="preserve"> </w:t>
            </w:r>
            <w:r w:rsidRPr="007742F8">
              <w:rPr>
                <w:rFonts w:ascii="Montserrat" w:hAnsi="Montserrat" w:cs="Arial"/>
                <w:b/>
                <w:bCs/>
                <w:color w:val="000000"/>
              </w:rPr>
              <w:t>INSTITU</w:t>
            </w:r>
            <w:r w:rsidRPr="007742F8">
              <w:rPr>
                <w:rFonts w:ascii="Montserrat" w:hAnsi="Montserrat" w:cs="Arial"/>
                <w:b/>
                <w:bCs/>
                <w:color w:val="000000"/>
                <w:spacing w:val="-3"/>
              </w:rPr>
              <w:t>T</w:t>
            </w:r>
            <w:r w:rsidRPr="007742F8">
              <w:rPr>
                <w:rFonts w:ascii="Montserrat" w:hAnsi="Montserrat" w:cs="Arial"/>
                <w:b/>
                <w:bCs/>
                <w:color w:val="000000"/>
              </w:rPr>
              <w:t>O”,</w:t>
            </w:r>
            <w:r w:rsidRPr="007742F8">
              <w:rPr>
                <w:rFonts w:ascii="Montserrat" w:hAnsi="Montserrat" w:cs="Arial"/>
                <w:color w:val="000000"/>
                <w:spacing w:val="182"/>
              </w:rPr>
              <w:t xml:space="preserve"> </w:t>
            </w:r>
            <w:r w:rsidRPr="007742F8">
              <w:rPr>
                <w:rFonts w:ascii="Montserrat" w:hAnsi="Montserrat" w:cs="Arial"/>
                <w:color w:val="000000"/>
              </w:rPr>
              <w:t>debe</w:t>
            </w:r>
            <w:r w:rsidRPr="007742F8">
              <w:rPr>
                <w:rFonts w:ascii="Montserrat" w:hAnsi="Montserrat" w:cs="Arial"/>
                <w:color w:val="000000"/>
                <w:spacing w:val="-3"/>
              </w:rPr>
              <w:t>r</w:t>
            </w:r>
            <w:r w:rsidRPr="007742F8">
              <w:rPr>
                <w:rFonts w:ascii="Montserrat" w:hAnsi="Montserrat" w:cs="Arial"/>
                <w:color w:val="000000"/>
              </w:rPr>
              <w:t>á</w:t>
            </w:r>
            <w:r w:rsidRPr="007742F8">
              <w:rPr>
                <w:rFonts w:ascii="Montserrat" w:hAnsi="Montserrat" w:cs="Arial"/>
                <w:color w:val="000000"/>
                <w:spacing w:val="182"/>
              </w:rPr>
              <w:t xml:space="preserve"> </w:t>
            </w:r>
            <w:r w:rsidRPr="007742F8">
              <w:rPr>
                <w:rFonts w:ascii="Montserrat" w:hAnsi="Montserrat" w:cs="Arial"/>
                <w:color w:val="000000"/>
              </w:rPr>
              <w:t>obtene</w:t>
            </w:r>
            <w:r w:rsidRPr="007742F8">
              <w:rPr>
                <w:rFonts w:ascii="Montserrat" w:hAnsi="Montserrat" w:cs="Arial"/>
                <w:color w:val="000000"/>
                <w:spacing w:val="-3"/>
              </w:rPr>
              <w:t>r</w:t>
            </w:r>
            <w:r w:rsidRPr="007742F8">
              <w:rPr>
                <w:rFonts w:ascii="Montserrat" w:hAnsi="Montserrat" w:cs="Arial"/>
                <w:color w:val="000000"/>
                <w:spacing w:val="182"/>
              </w:rPr>
              <w:t xml:space="preserve"> </w:t>
            </w:r>
            <w:r w:rsidRPr="007742F8">
              <w:rPr>
                <w:rFonts w:ascii="Montserrat" w:hAnsi="Montserrat" w:cs="Arial"/>
                <w:color w:val="000000"/>
              </w:rPr>
              <w:t>por</w:t>
            </w:r>
            <w:r w:rsidRPr="007742F8">
              <w:rPr>
                <w:rFonts w:ascii="Montserrat" w:hAnsi="Montserrat" w:cs="Arial"/>
                <w:color w:val="000000"/>
                <w:spacing w:val="179"/>
              </w:rPr>
              <w:t xml:space="preserve"> </w:t>
            </w:r>
            <w:r w:rsidRPr="007742F8">
              <w:rPr>
                <w:rFonts w:ascii="Montserrat" w:hAnsi="Montserrat" w:cs="Arial"/>
                <w:color w:val="000000"/>
              </w:rPr>
              <w:t>escrito</w:t>
            </w:r>
            <w:r w:rsidRPr="007742F8">
              <w:rPr>
                <w:rFonts w:ascii="Montserrat" w:hAnsi="Montserrat" w:cs="Arial"/>
                <w:color w:val="000000"/>
                <w:spacing w:val="180"/>
              </w:rPr>
              <w:t xml:space="preserve"> </w:t>
            </w:r>
            <w:r w:rsidRPr="007742F8">
              <w:rPr>
                <w:rFonts w:ascii="Montserrat" w:hAnsi="Montserrat" w:cs="Arial"/>
                <w:color w:val="000000"/>
              </w:rPr>
              <w:t>el consentimiento</w:t>
            </w:r>
            <w:r w:rsidRPr="007742F8">
              <w:rPr>
                <w:rFonts w:ascii="Montserrat" w:hAnsi="Montserrat" w:cs="Arial"/>
                <w:color w:val="000000"/>
                <w:spacing w:val="134"/>
              </w:rPr>
              <w:t xml:space="preserve"> </w:t>
            </w:r>
            <w:r w:rsidRPr="007742F8">
              <w:rPr>
                <w:rFonts w:ascii="Montserrat" w:hAnsi="Montserrat" w:cs="Arial"/>
                <w:color w:val="000000"/>
              </w:rPr>
              <w:t>de</w:t>
            </w:r>
            <w:r w:rsidRPr="007742F8">
              <w:rPr>
                <w:rFonts w:ascii="Montserrat" w:hAnsi="Montserrat" w:cs="Arial"/>
                <w:color w:val="000000"/>
                <w:spacing w:val="134"/>
              </w:rPr>
              <w:t xml:space="preserve"> </w:t>
            </w:r>
            <w:r w:rsidRPr="007742F8">
              <w:rPr>
                <w:rFonts w:ascii="Montserrat" w:hAnsi="Montserrat" w:cs="Arial"/>
                <w:b/>
                <w:color w:val="000000"/>
              </w:rPr>
              <w:t>“</w:t>
            </w:r>
            <w:r w:rsidRPr="007742F8">
              <w:rPr>
                <w:rFonts w:ascii="Montserrat" w:hAnsi="Montserrat" w:cs="Arial"/>
                <w:b/>
                <w:bCs/>
                <w:color w:val="000000"/>
              </w:rPr>
              <w:t>LAS</w:t>
            </w:r>
            <w:r w:rsidRPr="007742F8">
              <w:rPr>
                <w:rFonts w:ascii="Montserrat" w:hAnsi="Montserrat" w:cs="Arial"/>
                <w:b/>
                <w:bCs/>
                <w:color w:val="000000"/>
                <w:spacing w:val="60"/>
              </w:rPr>
              <w:t xml:space="preserve"> </w:t>
            </w:r>
            <w:r w:rsidRPr="007742F8">
              <w:rPr>
                <w:rFonts w:ascii="Montserrat" w:hAnsi="Montserrat" w:cs="Arial"/>
                <w:b/>
                <w:bCs/>
                <w:color w:val="000000"/>
              </w:rPr>
              <w:t>PERSONAS</w:t>
            </w:r>
            <w:r w:rsidRPr="007742F8">
              <w:rPr>
                <w:rFonts w:ascii="Montserrat" w:hAnsi="Montserrat" w:cs="Arial"/>
                <w:b/>
                <w:bCs/>
                <w:color w:val="000000"/>
                <w:spacing w:val="60"/>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RTICIP</w:t>
            </w:r>
            <w:r w:rsidRPr="007742F8">
              <w:rPr>
                <w:rFonts w:ascii="Montserrat" w:hAnsi="Montserrat" w:cs="Arial"/>
                <w:b/>
                <w:bCs/>
                <w:color w:val="000000"/>
                <w:spacing w:val="-5"/>
              </w:rPr>
              <w:t>A</w:t>
            </w:r>
            <w:r w:rsidRPr="007742F8">
              <w:rPr>
                <w:rFonts w:ascii="Montserrat" w:hAnsi="Montserrat" w:cs="Arial"/>
                <w:b/>
                <w:bCs/>
                <w:color w:val="000000"/>
              </w:rPr>
              <w:t>NTES”</w:t>
            </w:r>
            <w:r w:rsidRPr="007742F8">
              <w:rPr>
                <w:rFonts w:ascii="Montserrat" w:hAnsi="Montserrat" w:cs="Arial"/>
                <w:color w:val="000000"/>
              </w:rPr>
              <w:t>.</w:t>
            </w:r>
            <w:r w:rsidRPr="007742F8">
              <w:rPr>
                <w:rFonts w:ascii="Montserrat" w:hAnsi="Montserrat" w:cs="Arial"/>
                <w:color w:val="000000"/>
                <w:spacing w:val="135"/>
              </w:rPr>
              <w:t xml:space="preserve"> </w:t>
            </w:r>
            <w:r w:rsidRPr="007742F8">
              <w:rPr>
                <w:rFonts w:ascii="Montserrat" w:hAnsi="Montserrat" w:cs="Arial"/>
                <w:color w:val="000000"/>
              </w:rPr>
              <w:t>Esta</w:t>
            </w:r>
            <w:r w:rsidRPr="007742F8">
              <w:rPr>
                <w:rFonts w:ascii="Montserrat" w:hAnsi="Montserrat" w:cs="Arial"/>
                <w:color w:val="000000"/>
                <w:spacing w:val="132"/>
              </w:rPr>
              <w:t xml:space="preserve"> </w:t>
            </w:r>
            <w:r w:rsidRPr="007742F8">
              <w:rPr>
                <w:rFonts w:ascii="Montserrat" w:hAnsi="Montserrat" w:cs="Arial"/>
                <w:color w:val="000000"/>
              </w:rPr>
              <w:t>obligación</w:t>
            </w:r>
            <w:r w:rsidRPr="007742F8">
              <w:rPr>
                <w:rFonts w:ascii="Montserrat" w:hAnsi="Montserrat" w:cs="Arial"/>
                <w:color w:val="000000"/>
                <w:spacing w:val="134"/>
              </w:rPr>
              <w:t xml:space="preserve"> </w:t>
            </w:r>
            <w:r w:rsidRPr="007742F8">
              <w:rPr>
                <w:rFonts w:ascii="Montserrat" w:hAnsi="Montserrat" w:cs="Arial"/>
                <w:color w:val="000000"/>
              </w:rPr>
              <w:t>también</w:t>
            </w:r>
            <w:r w:rsidRPr="007742F8">
              <w:rPr>
                <w:rFonts w:ascii="Montserrat" w:hAnsi="Montserrat" w:cs="Arial"/>
                <w:color w:val="000000"/>
                <w:spacing w:val="134"/>
              </w:rPr>
              <w:t xml:space="preserve"> </w:t>
            </w:r>
            <w:r w:rsidRPr="007742F8">
              <w:rPr>
                <w:rFonts w:ascii="Montserrat" w:hAnsi="Montserrat" w:cs="Arial"/>
                <w:color w:val="000000"/>
              </w:rPr>
              <w:t>se</w:t>
            </w:r>
            <w:r w:rsidRPr="007742F8">
              <w:rPr>
                <w:rFonts w:ascii="Montserrat" w:hAnsi="Montserrat" w:cs="Arial"/>
                <w:color w:val="000000"/>
                <w:spacing w:val="132"/>
              </w:rPr>
              <w:t xml:space="preserve"> </w:t>
            </w:r>
            <w:r w:rsidRPr="007742F8">
              <w:rPr>
                <w:rFonts w:ascii="Montserrat" w:hAnsi="Montserrat" w:cs="Arial"/>
                <w:color w:val="000000"/>
              </w:rPr>
              <w:t>hac</w:t>
            </w:r>
            <w:r w:rsidRPr="007742F8">
              <w:rPr>
                <w:rFonts w:ascii="Montserrat" w:hAnsi="Montserrat" w:cs="Arial"/>
                <w:color w:val="000000"/>
                <w:spacing w:val="-3"/>
              </w:rPr>
              <w:t>e</w:t>
            </w:r>
            <w:r w:rsidRPr="007742F8">
              <w:rPr>
                <w:rFonts w:ascii="Montserrat" w:hAnsi="Montserrat" w:cs="Arial"/>
                <w:color w:val="000000"/>
              </w:rPr>
              <w:t xml:space="preserve"> e</w:t>
            </w:r>
            <w:r w:rsidRPr="007742F8">
              <w:rPr>
                <w:rFonts w:ascii="Montserrat" w:hAnsi="Montserrat" w:cs="Arial"/>
                <w:color w:val="000000"/>
                <w:spacing w:val="-2"/>
              </w:rPr>
              <w:t>x</w:t>
            </w:r>
            <w:r w:rsidRPr="007742F8">
              <w:rPr>
                <w:rFonts w:ascii="Montserrat" w:hAnsi="Montserrat" w:cs="Arial"/>
                <w:color w:val="000000"/>
              </w:rPr>
              <w:t>tensi</w:t>
            </w:r>
            <w:r w:rsidRPr="007742F8">
              <w:rPr>
                <w:rFonts w:ascii="Montserrat" w:hAnsi="Montserrat" w:cs="Arial"/>
                <w:color w:val="000000"/>
                <w:spacing w:val="-2"/>
              </w:rPr>
              <w:t>v</w:t>
            </w:r>
            <w:r w:rsidRPr="007742F8">
              <w:rPr>
                <w:rFonts w:ascii="Montserrat" w:hAnsi="Montserrat" w:cs="Arial"/>
                <w:color w:val="000000"/>
              </w:rPr>
              <w:t>a para aquellos sujetos que resul</w:t>
            </w:r>
            <w:r w:rsidRPr="007742F8">
              <w:rPr>
                <w:rFonts w:ascii="Montserrat" w:hAnsi="Montserrat" w:cs="Arial"/>
                <w:color w:val="000000"/>
                <w:spacing w:val="-2"/>
              </w:rPr>
              <w:t>t</w:t>
            </w:r>
            <w:r w:rsidRPr="007742F8">
              <w:rPr>
                <w:rFonts w:ascii="Montserrat" w:hAnsi="Montserrat" w:cs="Arial"/>
                <w:color w:val="000000"/>
              </w:rPr>
              <w:t>ar</w:t>
            </w:r>
            <w:r w:rsidRPr="007742F8">
              <w:rPr>
                <w:rFonts w:ascii="Montserrat" w:hAnsi="Montserrat" w:cs="Arial"/>
                <w:color w:val="000000"/>
                <w:spacing w:val="-2"/>
              </w:rPr>
              <w:t>e</w:t>
            </w:r>
            <w:r w:rsidRPr="007742F8">
              <w:rPr>
                <w:rFonts w:ascii="Montserrat" w:hAnsi="Montserrat" w:cs="Arial"/>
                <w:color w:val="000000"/>
              </w:rPr>
              <w:t>n no e</w:t>
            </w:r>
            <w:r w:rsidRPr="007742F8">
              <w:rPr>
                <w:rFonts w:ascii="Montserrat" w:hAnsi="Montserrat" w:cs="Arial"/>
                <w:color w:val="000000"/>
                <w:spacing w:val="-2"/>
              </w:rPr>
              <w:t>l</w:t>
            </w:r>
            <w:r w:rsidRPr="007742F8">
              <w:rPr>
                <w:rFonts w:ascii="Montserrat" w:hAnsi="Montserrat" w:cs="Arial"/>
                <w:color w:val="000000"/>
              </w:rPr>
              <w:t>egibles después del proce</w:t>
            </w:r>
            <w:r w:rsidRPr="007742F8">
              <w:rPr>
                <w:rFonts w:ascii="Montserrat" w:hAnsi="Montserrat" w:cs="Arial"/>
                <w:color w:val="000000"/>
                <w:spacing w:val="-2"/>
              </w:rPr>
              <w:t>s</w:t>
            </w:r>
            <w:r w:rsidRPr="007742F8">
              <w:rPr>
                <w:rFonts w:ascii="Montserrat" w:hAnsi="Montserrat" w:cs="Arial"/>
                <w:color w:val="000000"/>
              </w:rPr>
              <w:t>o de escrutinio.</w:t>
            </w:r>
          </w:p>
          <w:p w14:paraId="2E0D4D88" w14:textId="77777777" w:rsidR="00772E4D" w:rsidRPr="007742F8" w:rsidRDefault="00772E4D" w:rsidP="00772E4D">
            <w:pPr>
              <w:ind w:left="33" w:right="1"/>
              <w:jc w:val="both"/>
              <w:rPr>
                <w:rFonts w:ascii="Montserrat" w:hAnsi="Montserrat" w:cs="Arial"/>
                <w:b/>
                <w:bCs/>
                <w:color w:val="000000"/>
              </w:rPr>
            </w:pPr>
          </w:p>
        </w:tc>
        <w:tc>
          <w:tcPr>
            <w:tcW w:w="4646" w:type="dxa"/>
          </w:tcPr>
          <w:p w14:paraId="4F642E40" w14:textId="77777777" w:rsidR="00957303" w:rsidRPr="00863875" w:rsidRDefault="00957303" w:rsidP="00957303">
            <w:pPr>
              <w:ind w:right="1"/>
              <w:jc w:val="both"/>
              <w:rPr>
                <w:rFonts w:ascii="Montserrat" w:hAnsi="Montserrat" w:cs="Arial"/>
                <w:b/>
                <w:bCs/>
                <w:lang w:val="en-US"/>
              </w:rPr>
            </w:pPr>
            <w:r w:rsidRPr="00863875">
              <w:rPr>
                <w:rFonts w:ascii="Montserrat" w:eastAsia="Arial" w:hAnsi="Montserrat" w:cs="Arial"/>
                <w:b/>
                <w:bCs/>
                <w:lang w:val="en-US"/>
              </w:rPr>
              <w:t xml:space="preserve">FIFTEEN. CONSENT OF “THE PARTICIPATING PERSONS”. </w:t>
            </w:r>
            <w:r w:rsidRPr="00863875">
              <w:rPr>
                <w:rFonts w:ascii="Montserrat" w:eastAsia="Arial" w:hAnsi="Montserrat" w:cs="Arial"/>
                <w:lang w:val="en-US"/>
              </w:rPr>
              <w:t xml:space="preserve">Before beginning any procedure specific to </w:t>
            </w:r>
            <w:r w:rsidRPr="00863875">
              <w:rPr>
                <w:rFonts w:ascii="Montserrat" w:eastAsia="Arial" w:hAnsi="Montserrat" w:cs="Arial"/>
                <w:b/>
                <w:bCs/>
                <w:lang w:val="en-US"/>
              </w:rPr>
              <w:t>“THE PROTOCOL”</w:t>
            </w:r>
            <w:r w:rsidRPr="00863875">
              <w:rPr>
                <w:rFonts w:ascii="Montserrat" w:eastAsia="Arial" w:hAnsi="Montserrat" w:cs="Arial"/>
                <w:lang w:val="en-US"/>
              </w:rPr>
              <w:t xml:space="preserve">, </w:t>
            </w:r>
            <w:r w:rsidRPr="00863875">
              <w:rPr>
                <w:rFonts w:ascii="Montserrat" w:eastAsia="Arial" w:hAnsi="Montserrat" w:cs="Arial"/>
                <w:b/>
                <w:bCs/>
                <w:lang w:val="en-US"/>
              </w:rPr>
              <w:t>“THE INVESTIGATOR”</w:t>
            </w:r>
            <w:r w:rsidRPr="00863875">
              <w:rPr>
                <w:rFonts w:ascii="Montserrat" w:eastAsia="Arial" w:hAnsi="Montserrat" w:cs="Arial"/>
                <w:lang w:val="en-US"/>
              </w:rPr>
              <w:t xml:space="preserve"> or the person designated by </w:t>
            </w:r>
            <w:r w:rsidRPr="00863875">
              <w:rPr>
                <w:rFonts w:ascii="Montserrat" w:eastAsia="Arial" w:hAnsi="Montserrat" w:cs="Arial"/>
                <w:b/>
                <w:bCs/>
                <w:lang w:val="en-US"/>
              </w:rPr>
              <w:t>“THE INSTITUTE”</w:t>
            </w:r>
            <w:r w:rsidRPr="00863875">
              <w:rPr>
                <w:rFonts w:ascii="Montserrat" w:eastAsia="Arial" w:hAnsi="Montserrat" w:cs="Arial"/>
                <w:lang w:val="en-US"/>
              </w:rPr>
              <w:t xml:space="preserve"> shall obtain written consent from </w:t>
            </w:r>
            <w:r w:rsidRPr="00863875">
              <w:rPr>
                <w:rFonts w:ascii="Montserrat" w:eastAsia="Arial" w:hAnsi="Montserrat" w:cs="Arial"/>
                <w:b/>
                <w:lang w:val="en-US"/>
              </w:rPr>
              <w:t>“</w:t>
            </w:r>
            <w:r w:rsidRPr="00863875">
              <w:rPr>
                <w:rFonts w:ascii="Montserrat" w:eastAsia="Arial" w:hAnsi="Montserrat" w:cs="Arial"/>
                <w:b/>
                <w:bCs/>
                <w:lang w:val="en-US"/>
              </w:rPr>
              <w:t>THE PARTICIPATING PERSON”</w:t>
            </w:r>
            <w:r w:rsidRPr="00863875">
              <w:rPr>
                <w:rFonts w:ascii="Montserrat" w:eastAsia="Arial" w:hAnsi="Montserrat" w:cs="Arial"/>
                <w:b/>
                <w:lang w:val="en-US"/>
              </w:rPr>
              <w:t>.</w:t>
            </w:r>
            <w:r w:rsidRPr="00863875">
              <w:rPr>
                <w:rFonts w:ascii="Montserrat" w:eastAsia="Arial" w:hAnsi="Montserrat" w:cs="Arial"/>
                <w:lang w:val="en-US"/>
              </w:rPr>
              <w:t xml:space="preserve"> This obligation also applies to those subjects who are deemed ineligible after the screening process.</w:t>
            </w:r>
          </w:p>
          <w:p w14:paraId="514F30E7" w14:textId="77777777" w:rsidR="00772E4D" w:rsidRPr="00863875" w:rsidRDefault="00772E4D" w:rsidP="00772E4D">
            <w:pPr>
              <w:ind w:left="32" w:right="1" w:hanging="32"/>
              <w:jc w:val="both"/>
              <w:rPr>
                <w:rFonts w:ascii="Montserrat" w:eastAsia="Arial" w:hAnsi="Montserrat" w:cs="Arial"/>
                <w:b/>
                <w:bCs/>
                <w:lang w:val="en-US"/>
              </w:rPr>
            </w:pPr>
          </w:p>
        </w:tc>
      </w:tr>
      <w:tr w:rsidR="00772E4D" w:rsidRPr="00FC3BB1" w14:paraId="394E460B" w14:textId="77777777" w:rsidTr="004A1EF6">
        <w:tc>
          <w:tcPr>
            <w:tcW w:w="4182" w:type="dxa"/>
          </w:tcPr>
          <w:p w14:paraId="2807689C" w14:textId="77777777" w:rsidR="00772E4D" w:rsidRPr="007742F8" w:rsidRDefault="00957303" w:rsidP="00957303">
            <w:pPr>
              <w:ind w:right="1"/>
              <w:jc w:val="both"/>
              <w:rPr>
                <w:rFonts w:ascii="Montserrat" w:hAnsi="Montserrat" w:cs="Arial"/>
                <w:b/>
                <w:bCs/>
                <w:color w:val="000000"/>
              </w:rPr>
            </w:pPr>
            <w:r w:rsidRPr="007742F8">
              <w:rPr>
                <w:rFonts w:ascii="Montserrat" w:hAnsi="Montserrat" w:cs="Arial"/>
                <w:color w:val="000000"/>
              </w:rPr>
              <w:t>El</w:t>
            </w:r>
            <w:r w:rsidRPr="007742F8">
              <w:rPr>
                <w:rFonts w:ascii="Montserrat" w:hAnsi="Montserrat" w:cs="Arial"/>
                <w:color w:val="000000"/>
                <w:spacing w:val="21"/>
              </w:rPr>
              <w:t xml:space="preserve"> </w:t>
            </w:r>
            <w:r w:rsidRPr="007742F8">
              <w:rPr>
                <w:rFonts w:ascii="Montserrat" w:hAnsi="Montserrat" w:cs="Arial"/>
                <w:color w:val="000000"/>
              </w:rPr>
              <w:t>método</w:t>
            </w:r>
            <w:r w:rsidRPr="007742F8">
              <w:rPr>
                <w:rFonts w:ascii="Montserrat" w:hAnsi="Montserrat" w:cs="Arial"/>
                <w:color w:val="000000"/>
                <w:spacing w:val="21"/>
              </w:rPr>
              <w:t xml:space="preserve"> </w:t>
            </w:r>
            <w:r w:rsidRPr="007742F8">
              <w:rPr>
                <w:rFonts w:ascii="Montserrat" w:hAnsi="Montserrat" w:cs="Arial"/>
                <w:color w:val="000000"/>
              </w:rPr>
              <w:t>de</w:t>
            </w:r>
            <w:r w:rsidRPr="007742F8">
              <w:rPr>
                <w:rFonts w:ascii="Montserrat" w:hAnsi="Montserrat" w:cs="Arial"/>
                <w:color w:val="000000"/>
                <w:spacing w:val="21"/>
              </w:rPr>
              <w:t xml:space="preserve"> </w:t>
            </w:r>
            <w:r w:rsidRPr="007742F8">
              <w:rPr>
                <w:rFonts w:ascii="Montserrat" w:hAnsi="Montserrat" w:cs="Arial"/>
                <w:color w:val="000000"/>
              </w:rPr>
              <w:t>investigación</w:t>
            </w:r>
            <w:r w:rsidRPr="007742F8">
              <w:rPr>
                <w:rFonts w:ascii="Montserrat" w:hAnsi="Montserrat" w:cs="Arial"/>
                <w:color w:val="000000"/>
                <w:spacing w:val="21"/>
              </w:rPr>
              <w:t xml:space="preserve"> </w:t>
            </w:r>
            <w:r w:rsidRPr="007742F8">
              <w:rPr>
                <w:rFonts w:ascii="Montserrat" w:hAnsi="Montserrat" w:cs="Arial"/>
                <w:color w:val="000000"/>
              </w:rPr>
              <w:t>que</w:t>
            </w:r>
            <w:r w:rsidRPr="007742F8">
              <w:rPr>
                <w:rFonts w:ascii="Montserrat" w:hAnsi="Montserrat" w:cs="Arial"/>
                <w:color w:val="000000"/>
                <w:spacing w:val="21"/>
              </w:rPr>
              <w:t xml:space="preserve"> </w:t>
            </w:r>
            <w:r w:rsidRPr="007742F8">
              <w:rPr>
                <w:rFonts w:ascii="Montserrat" w:hAnsi="Montserrat" w:cs="Arial"/>
                <w:color w:val="000000"/>
                <w:spacing w:val="-2"/>
              </w:rPr>
              <w:t>s</w:t>
            </w:r>
            <w:r w:rsidRPr="007742F8">
              <w:rPr>
                <w:rFonts w:ascii="Montserrat" w:hAnsi="Montserrat" w:cs="Arial"/>
                <w:color w:val="000000"/>
              </w:rPr>
              <w:t>e</w:t>
            </w:r>
            <w:r w:rsidRPr="007742F8">
              <w:rPr>
                <w:rFonts w:ascii="Montserrat" w:hAnsi="Montserrat" w:cs="Arial"/>
                <w:color w:val="000000"/>
                <w:spacing w:val="21"/>
              </w:rPr>
              <w:t xml:space="preserve"> </w:t>
            </w:r>
            <w:r w:rsidRPr="007742F8">
              <w:rPr>
                <w:rFonts w:ascii="Montserrat" w:hAnsi="Montserrat" w:cs="Arial"/>
                <w:color w:val="000000"/>
              </w:rPr>
              <w:t>deber</w:t>
            </w:r>
            <w:r w:rsidRPr="007742F8">
              <w:rPr>
                <w:rFonts w:ascii="Montserrat" w:hAnsi="Montserrat" w:cs="Arial"/>
                <w:color w:val="000000"/>
                <w:spacing w:val="-2"/>
              </w:rPr>
              <w:t>á</w:t>
            </w:r>
            <w:r w:rsidRPr="007742F8">
              <w:rPr>
                <w:rFonts w:ascii="Montserrat" w:hAnsi="Montserrat" w:cs="Arial"/>
                <w:color w:val="000000"/>
                <w:spacing w:val="21"/>
              </w:rPr>
              <w:t xml:space="preserve"> </w:t>
            </w:r>
            <w:r w:rsidRPr="007742F8">
              <w:rPr>
                <w:rFonts w:ascii="Montserrat" w:hAnsi="Montserrat" w:cs="Arial"/>
                <w:color w:val="000000"/>
              </w:rPr>
              <w:t>lle</w:t>
            </w:r>
            <w:r w:rsidRPr="007742F8">
              <w:rPr>
                <w:rFonts w:ascii="Montserrat" w:hAnsi="Montserrat" w:cs="Arial"/>
                <w:color w:val="000000"/>
                <w:spacing w:val="-2"/>
              </w:rPr>
              <w:t>v</w:t>
            </w:r>
            <w:r w:rsidRPr="007742F8">
              <w:rPr>
                <w:rFonts w:ascii="Montserrat" w:hAnsi="Montserrat" w:cs="Arial"/>
                <w:color w:val="000000"/>
              </w:rPr>
              <w:t>ar</w:t>
            </w:r>
            <w:r w:rsidRPr="007742F8">
              <w:rPr>
                <w:rFonts w:ascii="Montserrat" w:hAnsi="Montserrat" w:cs="Arial"/>
                <w:color w:val="000000"/>
                <w:spacing w:val="28"/>
              </w:rPr>
              <w:t xml:space="preserve"> </w:t>
            </w:r>
            <w:r w:rsidRPr="007742F8">
              <w:rPr>
                <w:rFonts w:ascii="Montserrat" w:hAnsi="Montserrat" w:cs="Arial"/>
                <w:color w:val="000000"/>
              </w:rPr>
              <w:t>a</w:t>
            </w:r>
            <w:r w:rsidRPr="007742F8">
              <w:rPr>
                <w:rFonts w:ascii="Montserrat" w:hAnsi="Montserrat" w:cs="Arial"/>
                <w:color w:val="000000"/>
                <w:spacing w:val="21"/>
              </w:rPr>
              <w:t xml:space="preserve"> </w:t>
            </w:r>
            <w:r w:rsidRPr="007742F8">
              <w:rPr>
                <w:rFonts w:ascii="Montserrat" w:hAnsi="Montserrat" w:cs="Arial"/>
                <w:color w:val="000000"/>
              </w:rPr>
              <w:t>cabo</w:t>
            </w:r>
            <w:r w:rsidRPr="007742F8">
              <w:rPr>
                <w:rFonts w:ascii="Montserrat" w:hAnsi="Montserrat" w:cs="Arial"/>
                <w:color w:val="000000"/>
                <w:spacing w:val="21"/>
              </w:rPr>
              <w:t xml:space="preserve"> </w:t>
            </w:r>
            <w:r w:rsidRPr="007742F8">
              <w:rPr>
                <w:rFonts w:ascii="Montserrat" w:hAnsi="Montserrat" w:cs="Arial"/>
                <w:color w:val="000000"/>
                <w:spacing w:val="-2"/>
              </w:rPr>
              <w:t>c</w:t>
            </w:r>
            <w:r w:rsidRPr="007742F8">
              <w:rPr>
                <w:rFonts w:ascii="Montserrat" w:hAnsi="Montserrat" w:cs="Arial"/>
                <w:color w:val="000000"/>
              </w:rPr>
              <w:t>on</w:t>
            </w:r>
            <w:r w:rsidRPr="007742F8">
              <w:rPr>
                <w:rFonts w:ascii="Montserrat" w:hAnsi="Montserrat" w:cs="Arial"/>
                <w:color w:val="000000"/>
                <w:spacing w:val="21"/>
              </w:rPr>
              <w:t xml:space="preserve"> </w:t>
            </w:r>
            <w:r w:rsidRPr="007742F8">
              <w:rPr>
                <w:rFonts w:ascii="Montserrat" w:hAnsi="Montserrat" w:cs="Arial"/>
                <w:b/>
                <w:color w:val="000000"/>
              </w:rPr>
              <w:t>“</w:t>
            </w:r>
            <w:r w:rsidRPr="007742F8">
              <w:rPr>
                <w:rFonts w:ascii="Montserrat" w:hAnsi="Montserrat" w:cs="Arial"/>
                <w:b/>
                <w:bCs/>
                <w:color w:val="000000"/>
              </w:rPr>
              <w:t>LAS</w:t>
            </w:r>
            <w:r w:rsidRPr="007742F8">
              <w:rPr>
                <w:rFonts w:ascii="Montserrat" w:hAnsi="Montserrat" w:cs="Arial"/>
                <w:b/>
                <w:bCs/>
                <w:color w:val="000000"/>
                <w:spacing w:val="60"/>
              </w:rPr>
              <w:t xml:space="preserve"> </w:t>
            </w:r>
            <w:r w:rsidRPr="007742F8">
              <w:rPr>
                <w:rFonts w:ascii="Montserrat" w:hAnsi="Montserrat" w:cs="Arial"/>
                <w:b/>
                <w:bCs/>
                <w:color w:val="000000"/>
              </w:rPr>
              <w:t>PERSONAS</w:t>
            </w:r>
            <w:r w:rsidRPr="007742F8">
              <w:rPr>
                <w:rFonts w:ascii="Montserrat" w:hAnsi="Montserrat" w:cs="Arial"/>
                <w:b/>
                <w:bCs/>
                <w:color w:val="000000"/>
                <w:spacing w:val="60"/>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RTICIP</w:t>
            </w:r>
            <w:r w:rsidRPr="007742F8">
              <w:rPr>
                <w:rFonts w:ascii="Montserrat" w:hAnsi="Montserrat" w:cs="Arial"/>
                <w:b/>
                <w:bCs/>
                <w:color w:val="000000"/>
                <w:spacing w:val="-5"/>
              </w:rPr>
              <w:t>A</w:t>
            </w:r>
            <w:r w:rsidRPr="007742F8">
              <w:rPr>
                <w:rFonts w:ascii="Montserrat" w:hAnsi="Montserrat" w:cs="Arial"/>
                <w:b/>
                <w:bCs/>
                <w:color w:val="000000"/>
              </w:rPr>
              <w:t>NTES”</w:t>
            </w:r>
            <w:r w:rsidRPr="007742F8">
              <w:rPr>
                <w:rFonts w:ascii="Montserrat" w:hAnsi="Montserrat" w:cs="Arial"/>
                <w:color w:val="000000"/>
              </w:rPr>
              <w:t xml:space="preserve"> es</w:t>
            </w:r>
            <w:r w:rsidRPr="007742F8">
              <w:rPr>
                <w:rFonts w:ascii="Montserrat" w:hAnsi="Montserrat" w:cs="Arial"/>
                <w:color w:val="000000"/>
                <w:spacing w:val="36"/>
              </w:rPr>
              <w:t xml:space="preserve"> </w:t>
            </w:r>
            <w:r w:rsidRPr="007742F8">
              <w:rPr>
                <w:rFonts w:ascii="Montserrat" w:hAnsi="Montserrat" w:cs="Arial"/>
                <w:color w:val="000000"/>
              </w:rPr>
              <w:t>obtener</w:t>
            </w:r>
            <w:r w:rsidRPr="007742F8">
              <w:rPr>
                <w:rFonts w:ascii="Montserrat" w:hAnsi="Montserrat" w:cs="Arial"/>
                <w:color w:val="000000"/>
                <w:spacing w:val="35"/>
              </w:rPr>
              <w:t xml:space="preserve"> </w:t>
            </w:r>
            <w:r w:rsidRPr="007742F8">
              <w:rPr>
                <w:rFonts w:ascii="Montserrat" w:hAnsi="Montserrat" w:cs="Arial"/>
                <w:color w:val="000000"/>
              </w:rPr>
              <w:t>su</w:t>
            </w:r>
            <w:r w:rsidRPr="007742F8">
              <w:rPr>
                <w:rFonts w:ascii="Montserrat" w:hAnsi="Montserrat" w:cs="Arial"/>
                <w:color w:val="000000"/>
                <w:spacing w:val="36"/>
              </w:rPr>
              <w:t xml:space="preserve"> </w:t>
            </w:r>
            <w:r w:rsidRPr="007742F8">
              <w:rPr>
                <w:rFonts w:ascii="Montserrat" w:hAnsi="Montserrat" w:cs="Arial"/>
                <w:color w:val="000000"/>
              </w:rPr>
              <w:t>consentimiento</w:t>
            </w:r>
            <w:r w:rsidRPr="007742F8">
              <w:rPr>
                <w:rFonts w:ascii="Montserrat" w:hAnsi="Montserrat" w:cs="Arial"/>
                <w:color w:val="000000"/>
                <w:spacing w:val="36"/>
              </w:rPr>
              <w:t xml:space="preserve"> </w:t>
            </w:r>
            <w:r w:rsidRPr="007742F8">
              <w:rPr>
                <w:rFonts w:ascii="Montserrat" w:hAnsi="Montserrat" w:cs="Arial"/>
                <w:color w:val="000000"/>
              </w:rPr>
              <w:t>informado,</w:t>
            </w:r>
            <w:r w:rsidRPr="007742F8">
              <w:rPr>
                <w:rFonts w:ascii="Montserrat" w:hAnsi="Montserrat" w:cs="Arial"/>
                <w:color w:val="000000"/>
                <w:spacing w:val="34"/>
              </w:rPr>
              <w:t xml:space="preserve"> </w:t>
            </w:r>
            <w:r w:rsidRPr="007742F8">
              <w:rPr>
                <w:rFonts w:ascii="Montserrat" w:hAnsi="Montserrat" w:cs="Arial"/>
                <w:color w:val="000000"/>
              </w:rPr>
              <w:t>de</w:t>
            </w:r>
            <w:r w:rsidRPr="007742F8">
              <w:rPr>
                <w:rFonts w:ascii="Montserrat" w:hAnsi="Montserrat" w:cs="Arial"/>
                <w:color w:val="000000"/>
                <w:spacing w:val="36"/>
              </w:rPr>
              <w:t xml:space="preserve"> </w:t>
            </w:r>
            <w:r w:rsidRPr="007742F8">
              <w:rPr>
                <w:rFonts w:ascii="Montserrat" w:hAnsi="Montserrat" w:cs="Arial"/>
                <w:color w:val="000000"/>
              </w:rPr>
              <w:t>acuerdo</w:t>
            </w:r>
            <w:r w:rsidRPr="007742F8">
              <w:rPr>
                <w:rFonts w:ascii="Montserrat" w:hAnsi="Montserrat" w:cs="Arial"/>
                <w:color w:val="000000"/>
                <w:spacing w:val="33"/>
              </w:rPr>
              <w:t xml:space="preserve"> </w:t>
            </w:r>
            <w:r w:rsidRPr="007742F8">
              <w:rPr>
                <w:rFonts w:ascii="Montserrat" w:hAnsi="Montserrat" w:cs="Arial"/>
                <w:color w:val="000000"/>
              </w:rPr>
              <w:t>a</w:t>
            </w:r>
            <w:r w:rsidRPr="007742F8">
              <w:rPr>
                <w:rFonts w:ascii="Montserrat" w:hAnsi="Montserrat" w:cs="Arial"/>
                <w:color w:val="000000"/>
                <w:spacing w:val="36"/>
              </w:rPr>
              <w:t xml:space="preserve"> </w:t>
            </w:r>
            <w:r w:rsidRPr="007742F8">
              <w:rPr>
                <w:rFonts w:ascii="Montserrat" w:hAnsi="Montserrat" w:cs="Arial"/>
                <w:color w:val="000000"/>
              </w:rPr>
              <w:t>lo</w:t>
            </w:r>
            <w:r w:rsidRPr="007742F8">
              <w:rPr>
                <w:rFonts w:ascii="Montserrat" w:hAnsi="Montserrat" w:cs="Arial"/>
                <w:color w:val="000000"/>
                <w:spacing w:val="36"/>
              </w:rPr>
              <w:t xml:space="preserve"> </w:t>
            </w:r>
            <w:r w:rsidRPr="007742F8">
              <w:rPr>
                <w:rFonts w:ascii="Montserrat" w:hAnsi="Montserrat" w:cs="Arial"/>
                <w:color w:val="000000"/>
              </w:rPr>
              <w:t>que</w:t>
            </w:r>
            <w:r w:rsidRPr="007742F8">
              <w:rPr>
                <w:rFonts w:ascii="Montserrat" w:hAnsi="Montserrat" w:cs="Arial"/>
                <w:color w:val="000000"/>
                <w:spacing w:val="36"/>
              </w:rPr>
              <w:t xml:space="preserve"> </w:t>
            </w:r>
            <w:r w:rsidRPr="007742F8">
              <w:rPr>
                <w:rFonts w:ascii="Montserrat" w:hAnsi="Montserrat" w:cs="Arial"/>
                <w:color w:val="000000"/>
              </w:rPr>
              <w:t>se</w:t>
            </w:r>
            <w:r w:rsidRPr="007742F8">
              <w:rPr>
                <w:rFonts w:ascii="Montserrat" w:hAnsi="Montserrat" w:cs="Arial"/>
                <w:color w:val="000000"/>
                <w:spacing w:val="33"/>
              </w:rPr>
              <w:t xml:space="preserve"> </w:t>
            </w:r>
            <w:r w:rsidRPr="007742F8">
              <w:rPr>
                <w:rFonts w:ascii="Montserrat" w:hAnsi="Montserrat" w:cs="Arial"/>
                <w:color w:val="000000"/>
              </w:rPr>
              <w:t>dete</w:t>
            </w:r>
            <w:r w:rsidRPr="007742F8">
              <w:rPr>
                <w:rFonts w:ascii="Montserrat" w:hAnsi="Montserrat" w:cs="Arial"/>
                <w:color w:val="000000"/>
                <w:spacing w:val="-3"/>
              </w:rPr>
              <w:t>r</w:t>
            </w:r>
            <w:r w:rsidRPr="007742F8">
              <w:rPr>
                <w:rFonts w:ascii="Montserrat" w:hAnsi="Montserrat" w:cs="Arial"/>
                <w:color w:val="000000"/>
              </w:rPr>
              <w:t>mina</w:t>
            </w:r>
            <w:r w:rsidRPr="007742F8">
              <w:rPr>
                <w:rFonts w:ascii="Montserrat" w:hAnsi="Montserrat" w:cs="Arial"/>
                <w:color w:val="000000"/>
                <w:spacing w:val="36"/>
              </w:rPr>
              <w:t xml:space="preserve"> </w:t>
            </w:r>
            <w:r w:rsidRPr="007742F8">
              <w:rPr>
                <w:rFonts w:ascii="Montserrat" w:hAnsi="Montserrat" w:cs="Arial"/>
                <w:color w:val="000000"/>
              </w:rPr>
              <w:t>en</w:t>
            </w:r>
            <w:r w:rsidRPr="007742F8">
              <w:rPr>
                <w:rFonts w:ascii="Montserrat" w:hAnsi="Montserrat" w:cs="Arial"/>
                <w:color w:val="000000"/>
                <w:spacing w:val="36"/>
              </w:rPr>
              <w:t xml:space="preserve"> </w:t>
            </w:r>
            <w:r w:rsidRPr="007742F8">
              <w:rPr>
                <w:rFonts w:ascii="Montserrat" w:hAnsi="Montserrat" w:cs="Arial"/>
                <w:color w:val="000000"/>
                <w:spacing w:val="-2"/>
              </w:rPr>
              <w:t>l</w:t>
            </w:r>
            <w:r w:rsidRPr="007742F8">
              <w:rPr>
                <w:rFonts w:ascii="Montserrat" w:hAnsi="Montserrat" w:cs="Arial"/>
                <w:color w:val="000000"/>
              </w:rPr>
              <w:t>a  Norma</w:t>
            </w:r>
            <w:r w:rsidRPr="007742F8">
              <w:rPr>
                <w:rFonts w:ascii="Montserrat" w:hAnsi="Montserrat" w:cs="Arial"/>
                <w:color w:val="000000"/>
                <w:spacing w:val="38"/>
              </w:rPr>
              <w:t xml:space="preserve"> </w:t>
            </w:r>
            <w:r w:rsidRPr="007742F8">
              <w:rPr>
                <w:rFonts w:ascii="Montserrat" w:hAnsi="Montserrat" w:cs="Arial"/>
                <w:color w:val="000000"/>
              </w:rPr>
              <w:t>Oficial</w:t>
            </w:r>
            <w:r w:rsidRPr="007742F8">
              <w:rPr>
                <w:rFonts w:ascii="Montserrat" w:hAnsi="Montserrat" w:cs="Arial"/>
                <w:color w:val="000000"/>
                <w:spacing w:val="38"/>
              </w:rPr>
              <w:t xml:space="preserve"> </w:t>
            </w:r>
            <w:r w:rsidRPr="007742F8">
              <w:rPr>
                <w:rFonts w:ascii="Montserrat" w:hAnsi="Montserrat" w:cs="Arial"/>
                <w:color w:val="000000"/>
              </w:rPr>
              <w:lastRenderedPageBreak/>
              <w:t>Me</w:t>
            </w:r>
            <w:r w:rsidRPr="007742F8">
              <w:rPr>
                <w:rFonts w:ascii="Montserrat" w:hAnsi="Montserrat" w:cs="Arial"/>
                <w:color w:val="000000"/>
                <w:spacing w:val="-2"/>
              </w:rPr>
              <w:t>x</w:t>
            </w:r>
            <w:r w:rsidRPr="007742F8">
              <w:rPr>
                <w:rFonts w:ascii="Montserrat" w:hAnsi="Montserrat" w:cs="Arial"/>
                <w:color w:val="000000"/>
              </w:rPr>
              <w:t>icana</w:t>
            </w:r>
            <w:r w:rsidRPr="007742F8">
              <w:rPr>
                <w:rFonts w:ascii="Montserrat" w:hAnsi="Montserrat" w:cs="Arial"/>
                <w:color w:val="000000"/>
                <w:spacing w:val="38"/>
              </w:rPr>
              <w:t xml:space="preserve"> </w:t>
            </w:r>
            <w:r w:rsidRPr="007742F8">
              <w:rPr>
                <w:rFonts w:ascii="Montserrat" w:hAnsi="Montserrat" w:cs="Arial"/>
                <w:color w:val="000000"/>
              </w:rPr>
              <w:t>NOM-012-SSA3-2012</w:t>
            </w:r>
            <w:r w:rsidRPr="007742F8">
              <w:rPr>
                <w:rFonts w:ascii="Montserrat" w:hAnsi="Montserrat" w:cs="Arial"/>
                <w:color w:val="000000"/>
                <w:spacing w:val="38"/>
              </w:rPr>
              <w:t xml:space="preserve"> </w:t>
            </w:r>
            <w:r w:rsidRPr="007742F8">
              <w:rPr>
                <w:rFonts w:ascii="Montserrat" w:hAnsi="Montserrat" w:cs="Arial"/>
                <w:color w:val="000000"/>
                <w:spacing w:val="-2"/>
              </w:rPr>
              <w:t>y</w:t>
            </w:r>
            <w:r w:rsidRPr="007742F8">
              <w:rPr>
                <w:rFonts w:ascii="Montserrat" w:hAnsi="Montserrat" w:cs="Arial"/>
                <w:color w:val="000000"/>
                <w:spacing w:val="38"/>
              </w:rPr>
              <w:t xml:space="preserve"> </w:t>
            </w:r>
            <w:r w:rsidRPr="007742F8">
              <w:rPr>
                <w:rFonts w:ascii="Montserrat" w:hAnsi="Montserrat" w:cs="Arial"/>
                <w:color w:val="000000"/>
              </w:rPr>
              <w:t>lo</w:t>
            </w:r>
            <w:r w:rsidRPr="007742F8">
              <w:rPr>
                <w:rFonts w:ascii="Montserrat" w:hAnsi="Montserrat" w:cs="Arial"/>
                <w:color w:val="000000"/>
                <w:spacing w:val="39"/>
              </w:rPr>
              <w:t xml:space="preserve"> </w:t>
            </w:r>
            <w:r w:rsidRPr="007742F8">
              <w:rPr>
                <w:rFonts w:ascii="Montserrat" w:hAnsi="Montserrat" w:cs="Arial"/>
                <w:color w:val="000000"/>
              </w:rPr>
              <w:t>que</w:t>
            </w:r>
            <w:r w:rsidRPr="007742F8">
              <w:rPr>
                <w:rFonts w:ascii="Montserrat" w:hAnsi="Montserrat" w:cs="Arial"/>
                <w:color w:val="000000"/>
                <w:spacing w:val="38"/>
              </w:rPr>
              <w:t xml:space="preserve"> </w:t>
            </w:r>
            <w:r w:rsidRPr="007742F8">
              <w:rPr>
                <w:rFonts w:ascii="Montserrat" w:hAnsi="Montserrat" w:cs="Arial"/>
                <w:color w:val="000000"/>
              </w:rPr>
              <w:t>pre</w:t>
            </w:r>
            <w:r w:rsidRPr="007742F8">
              <w:rPr>
                <w:rFonts w:ascii="Montserrat" w:hAnsi="Montserrat" w:cs="Arial"/>
                <w:color w:val="000000"/>
                <w:spacing w:val="-2"/>
              </w:rPr>
              <w:t>v</w:t>
            </w:r>
            <w:r w:rsidRPr="007742F8">
              <w:rPr>
                <w:rFonts w:ascii="Montserrat" w:hAnsi="Montserrat" w:cs="Arial"/>
                <w:color w:val="000000"/>
              </w:rPr>
              <w:t>é</w:t>
            </w:r>
            <w:r w:rsidRPr="007742F8">
              <w:rPr>
                <w:rFonts w:ascii="Montserrat" w:hAnsi="Montserrat" w:cs="Arial"/>
                <w:color w:val="000000"/>
                <w:spacing w:val="38"/>
              </w:rPr>
              <w:t xml:space="preserve"> </w:t>
            </w:r>
            <w:r w:rsidRPr="007742F8">
              <w:rPr>
                <w:rFonts w:ascii="Montserrat" w:hAnsi="Montserrat" w:cs="Arial"/>
                <w:color w:val="000000"/>
              </w:rPr>
              <w:t>la</w:t>
            </w:r>
            <w:r w:rsidRPr="007742F8">
              <w:rPr>
                <w:rFonts w:ascii="Montserrat" w:hAnsi="Montserrat" w:cs="Arial"/>
                <w:color w:val="000000"/>
                <w:spacing w:val="41"/>
              </w:rPr>
              <w:t xml:space="preserve"> </w:t>
            </w:r>
            <w:r w:rsidRPr="007742F8">
              <w:rPr>
                <w:rFonts w:ascii="Montserrat" w:hAnsi="Montserrat" w:cs="Arial"/>
                <w:color w:val="000000"/>
              </w:rPr>
              <w:t>NOM-004-SSA3-</w:t>
            </w:r>
            <w:r w:rsidRPr="007742F8">
              <w:rPr>
                <w:rFonts w:ascii="Montserrat" w:hAnsi="Montserrat" w:cs="Arial"/>
              </w:rPr>
              <w:t xml:space="preserve"> </w:t>
            </w:r>
            <w:r w:rsidRPr="007742F8">
              <w:rPr>
                <w:rFonts w:ascii="Montserrat" w:hAnsi="Montserrat" w:cs="Arial"/>
                <w:color w:val="000000"/>
              </w:rPr>
              <w:t>2012</w:t>
            </w:r>
            <w:r w:rsidRPr="007742F8">
              <w:rPr>
                <w:rFonts w:ascii="Montserrat" w:hAnsi="Montserrat" w:cs="Arial"/>
                <w:color w:val="000000"/>
                <w:spacing w:val="31"/>
              </w:rPr>
              <w:t xml:space="preserve"> </w:t>
            </w:r>
            <w:r w:rsidRPr="007742F8">
              <w:rPr>
                <w:rFonts w:ascii="Montserrat" w:hAnsi="Montserrat" w:cs="Arial"/>
                <w:color w:val="000000"/>
              </w:rPr>
              <w:t>r</w:t>
            </w:r>
            <w:r w:rsidRPr="007742F8">
              <w:rPr>
                <w:rFonts w:ascii="Montserrat" w:hAnsi="Montserrat" w:cs="Arial"/>
                <w:color w:val="000000"/>
                <w:spacing w:val="-2"/>
              </w:rPr>
              <w:t>e</w:t>
            </w:r>
            <w:r w:rsidRPr="007742F8">
              <w:rPr>
                <w:rFonts w:ascii="Montserrat" w:hAnsi="Montserrat" w:cs="Arial"/>
                <w:color w:val="000000"/>
              </w:rPr>
              <w:t>ferente</w:t>
            </w:r>
            <w:r w:rsidRPr="007742F8">
              <w:rPr>
                <w:rFonts w:ascii="Montserrat" w:hAnsi="Montserrat" w:cs="Arial"/>
                <w:color w:val="000000"/>
                <w:spacing w:val="29"/>
              </w:rPr>
              <w:t xml:space="preserve"> </w:t>
            </w:r>
            <w:r w:rsidRPr="007742F8">
              <w:rPr>
                <w:rFonts w:ascii="Montserrat" w:hAnsi="Montserrat" w:cs="Arial"/>
                <w:color w:val="000000"/>
              </w:rPr>
              <w:t>al</w:t>
            </w:r>
            <w:r w:rsidRPr="007742F8">
              <w:rPr>
                <w:rFonts w:ascii="Montserrat" w:hAnsi="Montserrat" w:cs="Arial"/>
                <w:color w:val="000000"/>
                <w:spacing w:val="30"/>
              </w:rPr>
              <w:t xml:space="preserve"> </w:t>
            </w:r>
            <w:r w:rsidRPr="007742F8">
              <w:rPr>
                <w:rFonts w:ascii="Montserrat" w:hAnsi="Montserrat" w:cs="Arial"/>
                <w:color w:val="000000"/>
              </w:rPr>
              <w:t>e</w:t>
            </w:r>
            <w:r w:rsidRPr="007742F8">
              <w:rPr>
                <w:rFonts w:ascii="Montserrat" w:hAnsi="Montserrat" w:cs="Arial"/>
                <w:color w:val="000000"/>
                <w:spacing w:val="-2"/>
              </w:rPr>
              <w:t>x</w:t>
            </w:r>
            <w:r w:rsidRPr="007742F8">
              <w:rPr>
                <w:rFonts w:ascii="Montserrat" w:hAnsi="Montserrat" w:cs="Arial"/>
                <w:color w:val="000000"/>
              </w:rPr>
              <w:t>pediente</w:t>
            </w:r>
            <w:r w:rsidRPr="007742F8">
              <w:rPr>
                <w:rFonts w:ascii="Montserrat" w:hAnsi="Montserrat" w:cs="Arial"/>
                <w:color w:val="000000"/>
                <w:spacing w:val="31"/>
              </w:rPr>
              <w:t xml:space="preserve"> </w:t>
            </w:r>
            <w:r w:rsidRPr="007742F8">
              <w:rPr>
                <w:rFonts w:ascii="Montserrat" w:hAnsi="Montserrat" w:cs="Arial"/>
                <w:color w:val="000000"/>
              </w:rPr>
              <w:t>cl</w:t>
            </w:r>
            <w:r w:rsidRPr="007742F8">
              <w:rPr>
                <w:rFonts w:ascii="Montserrat" w:hAnsi="Montserrat" w:cs="Arial"/>
                <w:color w:val="000000"/>
                <w:spacing w:val="-2"/>
              </w:rPr>
              <w:t>í</w:t>
            </w:r>
            <w:r w:rsidRPr="007742F8">
              <w:rPr>
                <w:rFonts w:ascii="Montserrat" w:hAnsi="Montserrat" w:cs="Arial"/>
                <w:color w:val="000000"/>
              </w:rPr>
              <w:t>nico</w:t>
            </w:r>
            <w:r w:rsidRPr="007742F8">
              <w:rPr>
                <w:rFonts w:ascii="Montserrat" w:hAnsi="Montserrat" w:cs="Arial"/>
                <w:color w:val="000000"/>
                <w:spacing w:val="31"/>
              </w:rPr>
              <w:t xml:space="preserve"> </w:t>
            </w:r>
            <w:r w:rsidRPr="007742F8">
              <w:rPr>
                <w:rFonts w:ascii="Montserrat" w:hAnsi="Montserrat" w:cs="Arial"/>
                <w:color w:val="000000"/>
                <w:spacing w:val="-2"/>
              </w:rPr>
              <w:t>y</w:t>
            </w:r>
            <w:r w:rsidRPr="007742F8">
              <w:rPr>
                <w:rFonts w:ascii="Montserrat" w:hAnsi="Montserrat" w:cs="Arial"/>
                <w:color w:val="000000"/>
                <w:spacing w:val="31"/>
              </w:rPr>
              <w:t xml:space="preserve"> </w:t>
            </w:r>
            <w:r w:rsidRPr="007742F8">
              <w:rPr>
                <w:rFonts w:ascii="Montserrat" w:hAnsi="Montserrat" w:cs="Arial"/>
                <w:color w:val="000000"/>
              </w:rPr>
              <w:t>a</w:t>
            </w:r>
            <w:r w:rsidRPr="007742F8">
              <w:rPr>
                <w:rFonts w:ascii="Montserrat" w:hAnsi="Montserrat" w:cs="Arial"/>
                <w:color w:val="000000"/>
                <w:spacing w:val="31"/>
              </w:rPr>
              <w:t xml:space="preserve"> </w:t>
            </w:r>
            <w:r w:rsidRPr="007742F8">
              <w:rPr>
                <w:rFonts w:ascii="Montserrat" w:hAnsi="Montserrat" w:cs="Arial"/>
                <w:color w:val="000000"/>
              </w:rPr>
              <w:t>los</w:t>
            </w:r>
            <w:r w:rsidRPr="007742F8">
              <w:rPr>
                <w:rFonts w:ascii="Montserrat" w:hAnsi="Montserrat" w:cs="Arial"/>
                <w:color w:val="000000"/>
                <w:spacing w:val="31"/>
              </w:rPr>
              <w:t xml:space="preserve"> </w:t>
            </w:r>
            <w:r w:rsidRPr="007742F8">
              <w:rPr>
                <w:rFonts w:ascii="Montserrat" w:hAnsi="Montserrat" w:cs="Arial"/>
                <w:color w:val="000000"/>
              </w:rPr>
              <w:t>principios</w:t>
            </w:r>
            <w:r w:rsidRPr="007742F8">
              <w:rPr>
                <w:rFonts w:ascii="Montserrat" w:hAnsi="Montserrat" w:cs="Arial"/>
                <w:color w:val="000000"/>
                <w:spacing w:val="29"/>
              </w:rPr>
              <w:t xml:space="preserve"> </w:t>
            </w:r>
            <w:r w:rsidRPr="007742F8">
              <w:rPr>
                <w:rFonts w:ascii="Montserrat" w:hAnsi="Montserrat" w:cs="Arial"/>
                <w:color w:val="000000"/>
              </w:rPr>
              <w:t>ético</w:t>
            </w:r>
            <w:r w:rsidRPr="007742F8">
              <w:rPr>
                <w:rFonts w:ascii="Montserrat" w:hAnsi="Montserrat" w:cs="Arial"/>
                <w:color w:val="000000"/>
                <w:spacing w:val="-2"/>
              </w:rPr>
              <w:t>s</w:t>
            </w:r>
            <w:r w:rsidRPr="007742F8">
              <w:rPr>
                <w:rFonts w:ascii="Montserrat" w:hAnsi="Montserrat" w:cs="Arial"/>
                <w:color w:val="000000"/>
                <w:spacing w:val="31"/>
              </w:rPr>
              <w:t xml:space="preserve"> </w:t>
            </w:r>
            <w:r w:rsidRPr="007742F8">
              <w:rPr>
                <w:rFonts w:ascii="Montserrat" w:hAnsi="Montserrat" w:cs="Arial"/>
                <w:color w:val="000000"/>
              </w:rPr>
              <w:t>con</w:t>
            </w:r>
            <w:r w:rsidRPr="007742F8">
              <w:rPr>
                <w:rFonts w:ascii="Montserrat" w:hAnsi="Montserrat" w:cs="Arial"/>
                <w:color w:val="000000"/>
                <w:spacing w:val="-2"/>
              </w:rPr>
              <w:t>v</w:t>
            </w:r>
            <w:r w:rsidRPr="007742F8">
              <w:rPr>
                <w:rFonts w:ascii="Montserrat" w:hAnsi="Montserrat" w:cs="Arial"/>
                <w:color w:val="000000"/>
              </w:rPr>
              <w:t>enido</w:t>
            </w:r>
            <w:r w:rsidRPr="007742F8">
              <w:rPr>
                <w:rFonts w:ascii="Montserrat" w:hAnsi="Montserrat" w:cs="Arial"/>
                <w:color w:val="000000"/>
                <w:spacing w:val="-2"/>
              </w:rPr>
              <w:t>s</w:t>
            </w:r>
            <w:r w:rsidRPr="007742F8">
              <w:rPr>
                <w:rFonts w:ascii="Montserrat" w:hAnsi="Montserrat" w:cs="Arial"/>
                <w:color w:val="000000"/>
                <w:spacing w:val="31"/>
              </w:rPr>
              <w:t xml:space="preserve"> </w:t>
            </w:r>
            <w:r w:rsidRPr="007742F8">
              <w:rPr>
                <w:rFonts w:ascii="Montserrat" w:hAnsi="Montserrat" w:cs="Arial"/>
                <w:color w:val="000000"/>
              </w:rPr>
              <w:t>en</w:t>
            </w:r>
            <w:r w:rsidRPr="007742F8">
              <w:rPr>
                <w:rFonts w:ascii="Montserrat" w:hAnsi="Montserrat" w:cs="Arial"/>
                <w:color w:val="000000"/>
                <w:spacing w:val="31"/>
              </w:rPr>
              <w:t xml:space="preserve"> </w:t>
            </w:r>
            <w:r w:rsidRPr="007742F8">
              <w:rPr>
                <w:rFonts w:ascii="Montserrat" w:hAnsi="Montserrat" w:cs="Arial"/>
                <w:color w:val="000000"/>
              </w:rPr>
              <w:t>la</w:t>
            </w:r>
            <w:r w:rsidRPr="007742F8">
              <w:rPr>
                <w:rFonts w:ascii="Montserrat" w:hAnsi="Montserrat" w:cs="Arial"/>
                <w:color w:val="000000"/>
                <w:spacing w:val="31"/>
              </w:rPr>
              <w:t xml:space="preserve"> </w:t>
            </w:r>
            <w:r w:rsidRPr="007742F8">
              <w:rPr>
                <w:rFonts w:ascii="Montserrat" w:hAnsi="Montserrat" w:cs="Arial"/>
                <w:color w:val="000000"/>
              </w:rPr>
              <w:t>18</w:t>
            </w:r>
            <w:r w:rsidRPr="007742F8">
              <w:rPr>
                <w:rFonts w:ascii="Montserrat" w:hAnsi="Montserrat" w:cs="Arial"/>
                <w:color w:val="000000"/>
                <w:spacing w:val="-4"/>
              </w:rPr>
              <w:t>ª</w:t>
            </w:r>
            <w:r w:rsidRPr="007742F8">
              <w:rPr>
                <w:rFonts w:ascii="Montserrat" w:hAnsi="Montserrat" w:cs="Arial"/>
                <w:color w:val="000000"/>
              </w:rPr>
              <w:t xml:space="preserve">  Asamblea Médica Mundial de Helsink</w:t>
            </w:r>
            <w:r w:rsidRPr="007742F8">
              <w:rPr>
                <w:rFonts w:ascii="Montserrat" w:hAnsi="Montserrat" w:cs="Arial"/>
                <w:color w:val="000000"/>
                <w:spacing w:val="-2"/>
              </w:rPr>
              <w:t>i</w:t>
            </w:r>
            <w:r w:rsidRPr="007742F8">
              <w:rPr>
                <w:rFonts w:ascii="Montserrat" w:hAnsi="Montserrat" w:cs="Arial"/>
                <w:color w:val="000000"/>
              </w:rPr>
              <w:t xml:space="preserve"> Finlandia, de junio 1964 </w:t>
            </w:r>
            <w:r w:rsidRPr="007742F8">
              <w:rPr>
                <w:rFonts w:ascii="Montserrat" w:hAnsi="Montserrat" w:cs="Arial"/>
                <w:color w:val="000000"/>
                <w:spacing w:val="-2"/>
              </w:rPr>
              <w:t>y</w:t>
            </w:r>
            <w:r w:rsidRPr="007742F8">
              <w:rPr>
                <w:rFonts w:ascii="Montserrat" w:hAnsi="Montserrat" w:cs="Arial"/>
                <w:color w:val="000000"/>
              </w:rPr>
              <w:t xml:space="preserve"> enmendada por la 29ª</w:t>
            </w:r>
            <w:r w:rsidRPr="007742F8">
              <w:rPr>
                <w:rFonts w:ascii="Montserrat" w:hAnsi="Montserrat" w:cs="Arial"/>
                <w:color w:val="000000"/>
                <w:spacing w:val="24"/>
              </w:rPr>
              <w:t xml:space="preserve"> </w:t>
            </w:r>
            <w:r w:rsidRPr="007742F8">
              <w:rPr>
                <w:rFonts w:ascii="Montserrat" w:hAnsi="Montserrat" w:cs="Arial"/>
                <w:color w:val="000000"/>
              </w:rPr>
              <w:t>Asamb</w:t>
            </w:r>
            <w:r w:rsidRPr="007742F8">
              <w:rPr>
                <w:rFonts w:ascii="Montserrat" w:hAnsi="Montserrat" w:cs="Arial"/>
                <w:color w:val="000000"/>
                <w:spacing w:val="-2"/>
              </w:rPr>
              <w:t>l</w:t>
            </w:r>
            <w:r w:rsidRPr="007742F8">
              <w:rPr>
                <w:rFonts w:ascii="Montserrat" w:hAnsi="Montserrat" w:cs="Arial"/>
                <w:color w:val="000000"/>
              </w:rPr>
              <w:t>ea</w:t>
            </w:r>
            <w:r w:rsidRPr="007742F8">
              <w:rPr>
                <w:rFonts w:ascii="Montserrat" w:hAnsi="Montserrat" w:cs="Arial"/>
                <w:color w:val="000000"/>
                <w:spacing w:val="24"/>
              </w:rPr>
              <w:t xml:space="preserve"> </w:t>
            </w:r>
            <w:r w:rsidRPr="007742F8">
              <w:rPr>
                <w:rFonts w:ascii="Montserrat" w:hAnsi="Montserrat" w:cs="Arial"/>
                <w:color w:val="000000"/>
              </w:rPr>
              <w:t>Médi</w:t>
            </w:r>
            <w:r w:rsidRPr="007742F8">
              <w:rPr>
                <w:rFonts w:ascii="Montserrat" w:hAnsi="Montserrat" w:cs="Arial"/>
                <w:color w:val="000000"/>
                <w:spacing w:val="-2"/>
              </w:rPr>
              <w:t>c</w:t>
            </w:r>
            <w:r w:rsidRPr="007742F8">
              <w:rPr>
                <w:rFonts w:ascii="Montserrat" w:hAnsi="Montserrat" w:cs="Arial"/>
                <w:color w:val="000000"/>
              </w:rPr>
              <w:t>a</w:t>
            </w:r>
            <w:r w:rsidRPr="007742F8">
              <w:rPr>
                <w:rFonts w:ascii="Montserrat" w:hAnsi="Montserrat" w:cs="Arial"/>
                <w:color w:val="000000"/>
                <w:spacing w:val="24"/>
              </w:rPr>
              <w:t xml:space="preserve"> </w:t>
            </w:r>
            <w:r w:rsidRPr="007742F8">
              <w:rPr>
                <w:rFonts w:ascii="Montserrat" w:hAnsi="Montserrat" w:cs="Arial"/>
                <w:color w:val="000000"/>
              </w:rPr>
              <w:t>Mundial,</w:t>
            </w:r>
            <w:r w:rsidRPr="007742F8">
              <w:rPr>
                <w:rFonts w:ascii="Montserrat" w:hAnsi="Montserrat" w:cs="Arial"/>
                <w:color w:val="000000"/>
                <w:spacing w:val="24"/>
              </w:rPr>
              <w:t xml:space="preserve"> </w:t>
            </w:r>
            <w:r w:rsidRPr="007742F8">
              <w:rPr>
                <w:rFonts w:ascii="Montserrat" w:hAnsi="Montserrat" w:cs="Arial"/>
                <w:color w:val="000000"/>
              </w:rPr>
              <w:t>que</w:t>
            </w:r>
            <w:r w:rsidRPr="007742F8">
              <w:rPr>
                <w:rFonts w:ascii="Montserrat" w:hAnsi="Montserrat" w:cs="Arial"/>
                <w:color w:val="000000"/>
                <w:spacing w:val="24"/>
              </w:rPr>
              <w:t xml:space="preserve"> </w:t>
            </w:r>
            <w:r w:rsidRPr="007742F8">
              <w:rPr>
                <w:rFonts w:ascii="Montserrat" w:hAnsi="Montserrat" w:cs="Arial"/>
                <w:color w:val="000000"/>
              </w:rPr>
              <w:t>se</w:t>
            </w:r>
            <w:r w:rsidRPr="007742F8">
              <w:rPr>
                <w:rFonts w:ascii="Montserrat" w:hAnsi="Montserrat" w:cs="Arial"/>
                <w:color w:val="000000"/>
                <w:spacing w:val="24"/>
              </w:rPr>
              <w:t xml:space="preserve"> </w:t>
            </w:r>
            <w:r w:rsidRPr="007742F8">
              <w:rPr>
                <w:rFonts w:ascii="Montserrat" w:hAnsi="Montserrat" w:cs="Arial"/>
                <w:color w:val="000000"/>
              </w:rPr>
              <w:t>lle</w:t>
            </w:r>
            <w:r w:rsidRPr="007742F8">
              <w:rPr>
                <w:rFonts w:ascii="Montserrat" w:hAnsi="Montserrat" w:cs="Arial"/>
                <w:color w:val="000000"/>
                <w:spacing w:val="-2"/>
              </w:rPr>
              <w:t>v</w:t>
            </w:r>
            <w:r w:rsidRPr="007742F8">
              <w:rPr>
                <w:rFonts w:ascii="Montserrat" w:hAnsi="Montserrat" w:cs="Arial"/>
                <w:color w:val="000000"/>
              </w:rPr>
              <w:t>ó</w:t>
            </w:r>
            <w:r w:rsidRPr="007742F8">
              <w:rPr>
                <w:rFonts w:ascii="Montserrat" w:hAnsi="Montserrat" w:cs="Arial"/>
                <w:color w:val="000000"/>
                <w:spacing w:val="24"/>
              </w:rPr>
              <w:t xml:space="preserve"> </w:t>
            </w:r>
            <w:r w:rsidRPr="007742F8">
              <w:rPr>
                <w:rFonts w:ascii="Montserrat" w:hAnsi="Montserrat" w:cs="Arial"/>
                <w:color w:val="000000"/>
              </w:rPr>
              <w:t>a</w:t>
            </w:r>
            <w:r w:rsidRPr="007742F8">
              <w:rPr>
                <w:rFonts w:ascii="Montserrat" w:hAnsi="Montserrat" w:cs="Arial"/>
                <w:color w:val="000000"/>
                <w:spacing w:val="24"/>
              </w:rPr>
              <w:t xml:space="preserve"> </w:t>
            </w:r>
            <w:r w:rsidRPr="007742F8">
              <w:rPr>
                <w:rFonts w:ascii="Montserrat" w:hAnsi="Montserrat" w:cs="Arial"/>
                <w:color w:val="000000"/>
              </w:rPr>
              <w:t>cabo</w:t>
            </w:r>
            <w:r w:rsidRPr="007742F8">
              <w:rPr>
                <w:rFonts w:ascii="Montserrat" w:hAnsi="Montserrat" w:cs="Arial"/>
                <w:color w:val="000000"/>
                <w:spacing w:val="21"/>
              </w:rPr>
              <w:t xml:space="preserve"> </w:t>
            </w:r>
            <w:r w:rsidRPr="007742F8">
              <w:rPr>
                <w:rFonts w:ascii="Montserrat" w:hAnsi="Montserrat" w:cs="Arial"/>
                <w:color w:val="000000"/>
              </w:rPr>
              <w:t>en</w:t>
            </w:r>
            <w:r w:rsidRPr="007742F8">
              <w:rPr>
                <w:rFonts w:ascii="Montserrat" w:hAnsi="Montserrat" w:cs="Arial"/>
                <w:color w:val="000000"/>
                <w:spacing w:val="21"/>
              </w:rPr>
              <w:t xml:space="preserve"> </w:t>
            </w:r>
            <w:r w:rsidRPr="007742F8">
              <w:rPr>
                <w:rFonts w:ascii="Montserrat" w:hAnsi="Montserrat" w:cs="Arial"/>
                <w:color w:val="000000"/>
              </w:rPr>
              <w:t>Tok</w:t>
            </w:r>
            <w:r w:rsidRPr="007742F8">
              <w:rPr>
                <w:rFonts w:ascii="Montserrat" w:hAnsi="Montserrat" w:cs="Arial"/>
                <w:color w:val="000000"/>
                <w:spacing w:val="-2"/>
              </w:rPr>
              <w:t>i</w:t>
            </w:r>
            <w:r w:rsidRPr="007742F8">
              <w:rPr>
                <w:rFonts w:ascii="Montserrat" w:hAnsi="Montserrat" w:cs="Arial"/>
                <w:color w:val="000000"/>
              </w:rPr>
              <w:t>o</w:t>
            </w:r>
            <w:r w:rsidRPr="007742F8">
              <w:rPr>
                <w:rFonts w:ascii="Montserrat" w:hAnsi="Montserrat" w:cs="Arial"/>
                <w:color w:val="000000"/>
                <w:spacing w:val="24"/>
              </w:rPr>
              <w:t xml:space="preserve"> </w:t>
            </w:r>
            <w:r w:rsidRPr="007742F8">
              <w:rPr>
                <w:rFonts w:ascii="Montserrat" w:hAnsi="Montserrat" w:cs="Arial"/>
                <w:color w:val="000000"/>
              </w:rPr>
              <w:t>Japón</w:t>
            </w:r>
            <w:r w:rsidRPr="007742F8">
              <w:rPr>
                <w:rFonts w:ascii="Montserrat" w:hAnsi="Montserrat" w:cs="Arial"/>
                <w:color w:val="000000"/>
                <w:spacing w:val="24"/>
              </w:rPr>
              <w:t xml:space="preserve"> </w:t>
            </w:r>
            <w:r w:rsidRPr="007742F8">
              <w:rPr>
                <w:rFonts w:ascii="Montserrat" w:hAnsi="Montserrat" w:cs="Arial"/>
                <w:color w:val="000000"/>
              </w:rPr>
              <w:t>en</w:t>
            </w:r>
            <w:r w:rsidRPr="007742F8">
              <w:rPr>
                <w:rFonts w:ascii="Montserrat" w:hAnsi="Montserrat" w:cs="Arial"/>
                <w:color w:val="000000"/>
                <w:spacing w:val="21"/>
              </w:rPr>
              <w:t xml:space="preserve"> </w:t>
            </w:r>
            <w:r w:rsidRPr="007742F8">
              <w:rPr>
                <w:rFonts w:ascii="Montserrat" w:hAnsi="Montserrat" w:cs="Arial"/>
                <w:color w:val="000000"/>
              </w:rPr>
              <w:t>octubre</w:t>
            </w:r>
            <w:r w:rsidRPr="007742F8">
              <w:rPr>
                <w:rFonts w:ascii="Montserrat" w:hAnsi="Montserrat" w:cs="Arial"/>
                <w:color w:val="000000"/>
                <w:spacing w:val="24"/>
              </w:rPr>
              <w:t xml:space="preserve"> </w:t>
            </w:r>
            <w:r w:rsidRPr="007742F8">
              <w:rPr>
                <w:rFonts w:ascii="Montserrat" w:hAnsi="Montserrat" w:cs="Arial"/>
                <w:color w:val="000000"/>
              </w:rPr>
              <w:t>de 1975; a la 35ª Asamb</w:t>
            </w:r>
            <w:r w:rsidRPr="007742F8">
              <w:rPr>
                <w:rFonts w:ascii="Montserrat" w:hAnsi="Montserrat" w:cs="Arial"/>
                <w:color w:val="000000"/>
                <w:spacing w:val="-2"/>
              </w:rPr>
              <w:t>l</w:t>
            </w:r>
            <w:r w:rsidRPr="007742F8">
              <w:rPr>
                <w:rFonts w:ascii="Montserrat" w:hAnsi="Montserrat" w:cs="Arial"/>
                <w:color w:val="000000"/>
              </w:rPr>
              <w:t>ea Médica Mundial, efectuada en Venecia Italia en octubre de 1983;</w:t>
            </w:r>
            <w:r w:rsidRPr="007742F8">
              <w:rPr>
                <w:rFonts w:ascii="Montserrat" w:hAnsi="Montserrat" w:cs="Arial"/>
                <w:color w:val="000000"/>
                <w:spacing w:val="89"/>
              </w:rPr>
              <w:t xml:space="preserve"> </w:t>
            </w:r>
            <w:r w:rsidRPr="007742F8">
              <w:rPr>
                <w:rFonts w:ascii="Montserrat" w:hAnsi="Montserrat" w:cs="Arial"/>
                <w:color w:val="000000"/>
              </w:rPr>
              <w:t>a</w:t>
            </w:r>
            <w:r w:rsidRPr="007742F8">
              <w:rPr>
                <w:rFonts w:ascii="Montserrat" w:hAnsi="Montserrat" w:cs="Arial"/>
                <w:color w:val="000000"/>
                <w:spacing w:val="92"/>
              </w:rPr>
              <w:t xml:space="preserve"> </w:t>
            </w:r>
            <w:r w:rsidRPr="007742F8">
              <w:rPr>
                <w:rFonts w:ascii="Montserrat" w:hAnsi="Montserrat" w:cs="Arial"/>
                <w:color w:val="000000"/>
                <w:spacing w:val="-2"/>
              </w:rPr>
              <w:t>l</w:t>
            </w:r>
            <w:r w:rsidRPr="007742F8">
              <w:rPr>
                <w:rFonts w:ascii="Montserrat" w:hAnsi="Montserrat" w:cs="Arial"/>
                <w:color w:val="000000"/>
              </w:rPr>
              <w:t>a</w:t>
            </w:r>
            <w:r w:rsidRPr="007742F8">
              <w:rPr>
                <w:rFonts w:ascii="Montserrat" w:hAnsi="Montserrat" w:cs="Arial"/>
                <w:color w:val="000000"/>
                <w:spacing w:val="89"/>
              </w:rPr>
              <w:t xml:space="preserve"> </w:t>
            </w:r>
            <w:r w:rsidRPr="007742F8">
              <w:rPr>
                <w:rFonts w:ascii="Montserrat" w:hAnsi="Montserrat" w:cs="Arial"/>
                <w:color w:val="000000"/>
              </w:rPr>
              <w:t>41</w:t>
            </w:r>
            <w:r w:rsidRPr="007742F8">
              <w:rPr>
                <w:rFonts w:ascii="Montserrat" w:hAnsi="Montserrat" w:cs="Arial"/>
                <w:color w:val="000000"/>
                <w:spacing w:val="-2"/>
              </w:rPr>
              <w:t>ª</w:t>
            </w:r>
            <w:r w:rsidRPr="007742F8">
              <w:rPr>
                <w:rFonts w:ascii="Montserrat" w:hAnsi="Montserrat" w:cs="Arial"/>
                <w:color w:val="000000"/>
                <w:spacing w:val="91"/>
              </w:rPr>
              <w:t xml:space="preserve"> </w:t>
            </w:r>
            <w:r w:rsidRPr="007742F8">
              <w:rPr>
                <w:rFonts w:ascii="Montserrat" w:hAnsi="Montserrat" w:cs="Arial"/>
                <w:color w:val="000000"/>
              </w:rPr>
              <w:t>Asamblea</w:t>
            </w:r>
            <w:r w:rsidRPr="007742F8">
              <w:rPr>
                <w:rFonts w:ascii="Montserrat" w:hAnsi="Montserrat" w:cs="Arial"/>
                <w:color w:val="000000"/>
                <w:spacing w:val="91"/>
              </w:rPr>
              <w:t xml:space="preserve"> </w:t>
            </w:r>
            <w:r w:rsidRPr="007742F8">
              <w:rPr>
                <w:rFonts w:ascii="Montserrat" w:hAnsi="Montserrat" w:cs="Arial"/>
                <w:color w:val="000000"/>
              </w:rPr>
              <w:t>Médica</w:t>
            </w:r>
            <w:r w:rsidRPr="007742F8">
              <w:rPr>
                <w:rFonts w:ascii="Montserrat" w:hAnsi="Montserrat" w:cs="Arial"/>
                <w:color w:val="000000"/>
                <w:spacing w:val="91"/>
              </w:rPr>
              <w:t xml:space="preserve"> </w:t>
            </w:r>
            <w:r w:rsidRPr="007742F8">
              <w:rPr>
                <w:rFonts w:ascii="Montserrat" w:hAnsi="Montserrat" w:cs="Arial"/>
                <w:color w:val="000000"/>
              </w:rPr>
              <w:t>Mund</w:t>
            </w:r>
            <w:r w:rsidRPr="007742F8">
              <w:rPr>
                <w:rFonts w:ascii="Montserrat" w:hAnsi="Montserrat" w:cs="Arial"/>
                <w:color w:val="000000"/>
                <w:spacing w:val="-2"/>
              </w:rPr>
              <w:t>i</w:t>
            </w:r>
            <w:r w:rsidRPr="007742F8">
              <w:rPr>
                <w:rFonts w:ascii="Montserrat" w:hAnsi="Montserrat" w:cs="Arial"/>
                <w:color w:val="000000"/>
              </w:rPr>
              <w:t>al</w:t>
            </w:r>
            <w:r w:rsidRPr="007742F8">
              <w:rPr>
                <w:rFonts w:ascii="Montserrat" w:hAnsi="Montserrat" w:cs="Arial"/>
                <w:color w:val="000000"/>
                <w:spacing w:val="90"/>
              </w:rPr>
              <w:t xml:space="preserve"> </w:t>
            </w:r>
            <w:r w:rsidRPr="007742F8">
              <w:rPr>
                <w:rFonts w:ascii="Montserrat" w:hAnsi="Montserrat" w:cs="Arial"/>
                <w:color w:val="000000"/>
              </w:rPr>
              <w:t>que</w:t>
            </w:r>
            <w:r w:rsidRPr="007742F8">
              <w:rPr>
                <w:rFonts w:ascii="Montserrat" w:hAnsi="Montserrat" w:cs="Arial"/>
                <w:color w:val="000000"/>
                <w:spacing w:val="91"/>
              </w:rPr>
              <w:t xml:space="preserve"> </w:t>
            </w:r>
            <w:r w:rsidRPr="007742F8">
              <w:rPr>
                <w:rFonts w:ascii="Montserrat" w:hAnsi="Montserrat" w:cs="Arial"/>
                <w:color w:val="000000"/>
              </w:rPr>
              <w:t>se</w:t>
            </w:r>
            <w:r w:rsidRPr="007742F8">
              <w:rPr>
                <w:rFonts w:ascii="Montserrat" w:hAnsi="Montserrat" w:cs="Arial"/>
                <w:color w:val="000000"/>
                <w:spacing w:val="91"/>
              </w:rPr>
              <w:t xml:space="preserve"> </w:t>
            </w:r>
            <w:r w:rsidRPr="007742F8">
              <w:rPr>
                <w:rFonts w:ascii="Montserrat" w:hAnsi="Montserrat" w:cs="Arial"/>
                <w:color w:val="000000"/>
              </w:rPr>
              <w:t>reali</w:t>
            </w:r>
            <w:r w:rsidRPr="007742F8">
              <w:rPr>
                <w:rFonts w:ascii="Montserrat" w:hAnsi="Montserrat" w:cs="Arial"/>
                <w:color w:val="000000"/>
                <w:spacing w:val="-2"/>
              </w:rPr>
              <w:t>z</w:t>
            </w:r>
            <w:r w:rsidRPr="007742F8">
              <w:rPr>
                <w:rFonts w:ascii="Montserrat" w:hAnsi="Montserrat" w:cs="Arial"/>
                <w:color w:val="000000"/>
              </w:rPr>
              <w:t>ó</w:t>
            </w:r>
            <w:r w:rsidRPr="007742F8">
              <w:rPr>
                <w:rFonts w:ascii="Montserrat" w:hAnsi="Montserrat" w:cs="Arial"/>
                <w:color w:val="000000"/>
                <w:spacing w:val="91"/>
              </w:rPr>
              <w:t xml:space="preserve"> </w:t>
            </w:r>
            <w:r w:rsidRPr="007742F8">
              <w:rPr>
                <w:rFonts w:ascii="Montserrat" w:hAnsi="Montserrat" w:cs="Arial"/>
                <w:color w:val="000000"/>
              </w:rPr>
              <w:t>en</w:t>
            </w:r>
            <w:r w:rsidRPr="007742F8">
              <w:rPr>
                <w:rFonts w:ascii="Montserrat" w:hAnsi="Montserrat" w:cs="Arial"/>
                <w:color w:val="000000"/>
                <w:spacing w:val="91"/>
              </w:rPr>
              <w:t xml:space="preserve"> </w:t>
            </w:r>
            <w:r w:rsidRPr="007742F8">
              <w:rPr>
                <w:rFonts w:ascii="Montserrat" w:hAnsi="Montserrat" w:cs="Arial"/>
                <w:color w:val="000000"/>
              </w:rPr>
              <w:t>Hong</w:t>
            </w:r>
            <w:r w:rsidRPr="007742F8">
              <w:rPr>
                <w:rFonts w:ascii="Montserrat" w:hAnsi="Montserrat" w:cs="Arial"/>
                <w:color w:val="000000"/>
                <w:spacing w:val="89"/>
              </w:rPr>
              <w:t xml:space="preserve"> </w:t>
            </w:r>
            <w:r w:rsidRPr="007742F8">
              <w:rPr>
                <w:rFonts w:ascii="Montserrat" w:hAnsi="Montserrat" w:cs="Arial"/>
                <w:color w:val="000000"/>
              </w:rPr>
              <w:t>Kong</w:t>
            </w:r>
            <w:r w:rsidRPr="007742F8">
              <w:rPr>
                <w:rFonts w:ascii="Montserrat" w:hAnsi="Montserrat" w:cs="Arial"/>
                <w:color w:val="000000"/>
                <w:spacing w:val="89"/>
              </w:rPr>
              <w:t xml:space="preserve"> </w:t>
            </w:r>
            <w:r w:rsidRPr="007742F8">
              <w:rPr>
                <w:rFonts w:ascii="Montserrat" w:hAnsi="Montserrat" w:cs="Arial"/>
                <w:color w:val="000000"/>
              </w:rPr>
              <w:t>en septiembr</w:t>
            </w:r>
            <w:r w:rsidRPr="007742F8">
              <w:rPr>
                <w:rFonts w:ascii="Montserrat" w:hAnsi="Montserrat" w:cs="Arial"/>
                <w:color w:val="000000"/>
                <w:spacing w:val="-2"/>
              </w:rPr>
              <w:t>e</w:t>
            </w:r>
            <w:r w:rsidRPr="007742F8">
              <w:rPr>
                <w:rFonts w:ascii="Montserrat" w:hAnsi="Montserrat" w:cs="Arial"/>
                <w:color w:val="000000"/>
                <w:spacing w:val="24"/>
              </w:rPr>
              <w:t xml:space="preserve"> </w:t>
            </w:r>
            <w:r w:rsidRPr="007742F8">
              <w:rPr>
                <w:rFonts w:ascii="Montserrat" w:hAnsi="Montserrat" w:cs="Arial"/>
                <w:color w:val="000000"/>
              </w:rPr>
              <w:t>de</w:t>
            </w:r>
            <w:r w:rsidRPr="007742F8">
              <w:rPr>
                <w:rFonts w:ascii="Montserrat" w:hAnsi="Montserrat" w:cs="Arial"/>
                <w:color w:val="000000"/>
                <w:spacing w:val="24"/>
              </w:rPr>
              <w:t xml:space="preserve"> </w:t>
            </w:r>
            <w:r w:rsidRPr="007742F8">
              <w:rPr>
                <w:rFonts w:ascii="Montserrat" w:hAnsi="Montserrat" w:cs="Arial"/>
                <w:color w:val="000000"/>
              </w:rPr>
              <w:t>1989;</w:t>
            </w:r>
            <w:r w:rsidRPr="007742F8">
              <w:rPr>
                <w:rFonts w:ascii="Montserrat" w:hAnsi="Montserrat" w:cs="Arial"/>
                <w:color w:val="000000"/>
                <w:spacing w:val="22"/>
              </w:rPr>
              <w:t xml:space="preserve"> </w:t>
            </w:r>
            <w:r w:rsidRPr="007742F8">
              <w:rPr>
                <w:rFonts w:ascii="Montserrat" w:hAnsi="Montserrat" w:cs="Arial"/>
                <w:color w:val="000000"/>
              </w:rPr>
              <w:t>a</w:t>
            </w:r>
            <w:r w:rsidRPr="007742F8">
              <w:rPr>
                <w:rFonts w:ascii="Montserrat" w:hAnsi="Montserrat" w:cs="Arial"/>
                <w:color w:val="000000"/>
                <w:spacing w:val="24"/>
              </w:rPr>
              <w:t xml:space="preserve"> </w:t>
            </w:r>
            <w:r w:rsidRPr="007742F8">
              <w:rPr>
                <w:rFonts w:ascii="Montserrat" w:hAnsi="Montserrat" w:cs="Arial"/>
                <w:color w:val="000000"/>
              </w:rPr>
              <w:t>la</w:t>
            </w:r>
            <w:r w:rsidRPr="007742F8">
              <w:rPr>
                <w:rFonts w:ascii="Montserrat" w:hAnsi="Montserrat" w:cs="Arial"/>
                <w:color w:val="000000"/>
                <w:spacing w:val="22"/>
              </w:rPr>
              <w:t xml:space="preserve"> </w:t>
            </w:r>
            <w:r w:rsidRPr="007742F8">
              <w:rPr>
                <w:rFonts w:ascii="Montserrat" w:hAnsi="Montserrat" w:cs="Arial"/>
                <w:color w:val="000000"/>
              </w:rPr>
              <w:t>48</w:t>
            </w:r>
            <w:r w:rsidRPr="007742F8">
              <w:rPr>
                <w:rFonts w:ascii="Montserrat" w:hAnsi="Montserrat" w:cs="Arial"/>
                <w:color w:val="000000"/>
                <w:spacing w:val="-2"/>
              </w:rPr>
              <w:t>ª</w:t>
            </w:r>
            <w:r w:rsidRPr="007742F8">
              <w:rPr>
                <w:rFonts w:ascii="Montserrat" w:hAnsi="Montserrat" w:cs="Arial"/>
                <w:color w:val="000000"/>
                <w:spacing w:val="24"/>
              </w:rPr>
              <w:t xml:space="preserve"> </w:t>
            </w:r>
            <w:r w:rsidRPr="007742F8">
              <w:rPr>
                <w:rFonts w:ascii="Montserrat" w:hAnsi="Montserrat" w:cs="Arial"/>
                <w:color w:val="000000"/>
              </w:rPr>
              <w:t>Asamblea</w:t>
            </w:r>
            <w:r w:rsidRPr="007742F8">
              <w:rPr>
                <w:rFonts w:ascii="Montserrat" w:hAnsi="Montserrat" w:cs="Arial"/>
                <w:color w:val="000000"/>
                <w:spacing w:val="24"/>
              </w:rPr>
              <w:t xml:space="preserve"> </w:t>
            </w:r>
            <w:r w:rsidRPr="007742F8">
              <w:rPr>
                <w:rFonts w:ascii="Montserrat" w:hAnsi="Montserrat" w:cs="Arial"/>
                <w:color w:val="000000"/>
              </w:rPr>
              <w:t>General</w:t>
            </w:r>
            <w:r w:rsidRPr="007742F8">
              <w:rPr>
                <w:rFonts w:ascii="Montserrat" w:hAnsi="Montserrat" w:cs="Arial"/>
                <w:color w:val="000000"/>
                <w:spacing w:val="23"/>
              </w:rPr>
              <w:t xml:space="preserve"> </w:t>
            </w:r>
            <w:r w:rsidRPr="007742F8">
              <w:rPr>
                <w:rFonts w:ascii="Montserrat" w:hAnsi="Montserrat" w:cs="Arial"/>
                <w:color w:val="000000"/>
              </w:rPr>
              <w:t>Somerset We</w:t>
            </w:r>
            <w:r w:rsidRPr="007742F8">
              <w:rPr>
                <w:rFonts w:ascii="Montserrat" w:hAnsi="Montserrat" w:cs="Arial"/>
                <w:color w:val="000000"/>
                <w:spacing w:val="-2"/>
              </w:rPr>
              <w:t>s</w:t>
            </w:r>
            <w:r w:rsidRPr="007742F8">
              <w:rPr>
                <w:rFonts w:ascii="Montserrat" w:hAnsi="Montserrat" w:cs="Arial"/>
                <w:color w:val="000000"/>
              </w:rPr>
              <w:t>t</w:t>
            </w:r>
            <w:r w:rsidRPr="007742F8">
              <w:rPr>
                <w:rFonts w:ascii="Montserrat" w:hAnsi="Montserrat" w:cs="Arial"/>
                <w:color w:val="000000"/>
                <w:spacing w:val="22"/>
              </w:rPr>
              <w:t xml:space="preserve"> </w:t>
            </w:r>
            <w:r w:rsidRPr="007742F8">
              <w:rPr>
                <w:rFonts w:ascii="Montserrat" w:hAnsi="Montserrat" w:cs="Arial"/>
                <w:color w:val="000000"/>
              </w:rPr>
              <w:t>que</w:t>
            </w:r>
            <w:r w:rsidRPr="007742F8">
              <w:rPr>
                <w:rFonts w:ascii="Montserrat" w:hAnsi="Montserrat" w:cs="Arial"/>
                <w:color w:val="000000"/>
                <w:spacing w:val="24"/>
              </w:rPr>
              <w:t xml:space="preserve"> </w:t>
            </w:r>
            <w:r w:rsidRPr="007742F8">
              <w:rPr>
                <w:rFonts w:ascii="Montserrat" w:hAnsi="Montserrat" w:cs="Arial"/>
                <w:color w:val="000000"/>
              </w:rPr>
              <w:t>se</w:t>
            </w:r>
            <w:r w:rsidRPr="007742F8">
              <w:rPr>
                <w:rFonts w:ascii="Montserrat" w:hAnsi="Montserrat" w:cs="Arial"/>
                <w:color w:val="000000"/>
                <w:spacing w:val="24"/>
              </w:rPr>
              <w:t xml:space="preserve"> </w:t>
            </w:r>
            <w:r w:rsidRPr="007742F8">
              <w:rPr>
                <w:rFonts w:ascii="Montserrat" w:hAnsi="Montserrat" w:cs="Arial"/>
                <w:color w:val="000000"/>
              </w:rPr>
              <w:t>r</w:t>
            </w:r>
            <w:r w:rsidRPr="007742F8">
              <w:rPr>
                <w:rFonts w:ascii="Montserrat" w:hAnsi="Montserrat" w:cs="Arial"/>
                <w:color w:val="000000"/>
                <w:spacing w:val="-2"/>
              </w:rPr>
              <w:t>e</w:t>
            </w:r>
            <w:r w:rsidRPr="007742F8">
              <w:rPr>
                <w:rFonts w:ascii="Montserrat" w:hAnsi="Montserrat" w:cs="Arial"/>
                <w:color w:val="000000"/>
              </w:rPr>
              <w:t>ali</w:t>
            </w:r>
            <w:r w:rsidRPr="007742F8">
              <w:rPr>
                <w:rFonts w:ascii="Montserrat" w:hAnsi="Montserrat" w:cs="Arial"/>
                <w:color w:val="000000"/>
                <w:spacing w:val="-2"/>
              </w:rPr>
              <w:t>z</w:t>
            </w:r>
            <w:r w:rsidRPr="007742F8">
              <w:rPr>
                <w:rFonts w:ascii="Montserrat" w:hAnsi="Montserrat" w:cs="Arial"/>
                <w:color w:val="000000"/>
              </w:rPr>
              <w:t>ó</w:t>
            </w:r>
            <w:r w:rsidRPr="007742F8">
              <w:rPr>
                <w:rFonts w:ascii="Montserrat" w:hAnsi="Montserrat" w:cs="Arial"/>
                <w:color w:val="000000"/>
                <w:spacing w:val="24"/>
              </w:rPr>
              <w:t xml:space="preserve"> </w:t>
            </w:r>
            <w:r w:rsidRPr="007742F8">
              <w:rPr>
                <w:rFonts w:ascii="Montserrat" w:hAnsi="Montserrat" w:cs="Arial"/>
                <w:color w:val="000000"/>
              </w:rPr>
              <w:t>en Sudáfri</w:t>
            </w:r>
            <w:r w:rsidRPr="007742F8">
              <w:rPr>
                <w:rFonts w:ascii="Montserrat" w:hAnsi="Montserrat" w:cs="Arial"/>
                <w:color w:val="000000"/>
                <w:spacing w:val="-2"/>
              </w:rPr>
              <w:t>c</w:t>
            </w:r>
            <w:r w:rsidRPr="007742F8">
              <w:rPr>
                <w:rFonts w:ascii="Montserrat" w:hAnsi="Montserrat" w:cs="Arial"/>
                <w:color w:val="000000"/>
              </w:rPr>
              <w:t>a</w:t>
            </w:r>
            <w:r w:rsidRPr="007742F8">
              <w:rPr>
                <w:rFonts w:ascii="Montserrat" w:hAnsi="Montserrat" w:cs="Arial"/>
                <w:color w:val="000000"/>
                <w:spacing w:val="55"/>
              </w:rPr>
              <w:t xml:space="preserve"> </w:t>
            </w:r>
            <w:r w:rsidRPr="007742F8">
              <w:rPr>
                <w:rFonts w:ascii="Montserrat" w:hAnsi="Montserrat" w:cs="Arial"/>
                <w:color w:val="000000"/>
              </w:rPr>
              <w:t>en</w:t>
            </w:r>
            <w:r w:rsidRPr="007742F8">
              <w:rPr>
                <w:rFonts w:ascii="Montserrat" w:hAnsi="Montserrat" w:cs="Arial"/>
                <w:color w:val="000000"/>
                <w:spacing w:val="55"/>
              </w:rPr>
              <w:t xml:space="preserve"> </w:t>
            </w:r>
            <w:r w:rsidRPr="007742F8">
              <w:rPr>
                <w:rFonts w:ascii="Montserrat" w:hAnsi="Montserrat" w:cs="Arial"/>
                <w:color w:val="000000"/>
              </w:rPr>
              <w:t>o</w:t>
            </w:r>
            <w:r w:rsidRPr="007742F8">
              <w:rPr>
                <w:rFonts w:ascii="Montserrat" w:hAnsi="Montserrat" w:cs="Arial"/>
                <w:color w:val="000000"/>
                <w:spacing w:val="-2"/>
              </w:rPr>
              <w:t>c</w:t>
            </w:r>
            <w:r w:rsidRPr="007742F8">
              <w:rPr>
                <w:rFonts w:ascii="Montserrat" w:hAnsi="Montserrat" w:cs="Arial"/>
                <w:color w:val="000000"/>
              </w:rPr>
              <w:t>tubre</w:t>
            </w:r>
            <w:r w:rsidRPr="007742F8">
              <w:rPr>
                <w:rFonts w:ascii="Montserrat" w:hAnsi="Montserrat" w:cs="Arial"/>
                <w:color w:val="000000"/>
                <w:spacing w:val="53"/>
              </w:rPr>
              <w:t xml:space="preserve"> </w:t>
            </w:r>
            <w:r w:rsidRPr="007742F8">
              <w:rPr>
                <w:rFonts w:ascii="Montserrat" w:hAnsi="Montserrat" w:cs="Arial"/>
                <w:color w:val="000000"/>
              </w:rPr>
              <w:t>de</w:t>
            </w:r>
            <w:r w:rsidRPr="007742F8">
              <w:rPr>
                <w:rFonts w:ascii="Montserrat" w:hAnsi="Montserrat" w:cs="Arial"/>
                <w:color w:val="000000"/>
                <w:spacing w:val="55"/>
              </w:rPr>
              <w:t xml:space="preserve"> </w:t>
            </w:r>
            <w:r w:rsidRPr="007742F8">
              <w:rPr>
                <w:rFonts w:ascii="Montserrat" w:hAnsi="Montserrat" w:cs="Arial"/>
                <w:color w:val="000000"/>
              </w:rPr>
              <w:t>1996</w:t>
            </w:r>
            <w:r w:rsidRPr="007742F8">
              <w:rPr>
                <w:rFonts w:ascii="Montserrat" w:hAnsi="Montserrat" w:cs="Arial"/>
                <w:color w:val="000000"/>
                <w:spacing w:val="55"/>
              </w:rPr>
              <w:t xml:space="preserve"> </w:t>
            </w:r>
            <w:r w:rsidRPr="007742F8">
              <w:rPr>
                <w:rFonts w:ascii="Montserrat" w:hAnsi="Montserrat" w:cs="Arial"/>
                <w:color w:val="000000"/>
                <w:spacing w:val="-2"/>
              </w:rPr>
              <w:t>y</w:t>
            </w:r>
            <w:r w:rsidRPr="007742F8">
              <w:rPr>
                <w:rFonts w:ascii="Montserrat" w:hAnsi="Montserrat" w:cs="Arial"/>
                <w:color w:val="000000"/>
                <w:spacing w:val="55"/>
              </w:rPr>
              <w:t xml:space="preserve"> </w:t>
            </w:r>
            <w:r w:rsidRPr="007742F8">
              <w:rPr>
                <w:rFonts w:ascii="Montserrat" w:hAnsi="Montserrat" w:cs="Arial"/>
                <w:color w:val="000000"/>
              </w:rPr>
              <w:t>a</w:t>
            </w:r>
            <w:r w:rsidRPr="007742F8">
              <w:rPr>
                <w:rFonts w:ascii="Montserrat" w:hAnsi="Montserrat" w:cs="Arial"/>
                <w:color w:val="000000"/>
                <w:spacing w:val="55"/>
              </w:rPr>
              <w:t xml:space="preserve"> </w:t>
            </w:r>
            <w:r w:rsidRPr="007742F8">
              <w:rPr>
                <w:rFonts w:ascii="Montserrat" w:hAnsi="Montserrat" w:cs="Arial"/>
                <w:color w:val="000000"/>
              </w:rPr>
              <w:t>la</w:t>
            </w:r>
            <w:r w:rsidRPr="007742F8">
              <w:rPr>
                <w:rFonts w:ascii="Montserrat" w:hAnsi="Montserrat" w:cs="Arial"/>
                <w:color w:val="000000"/>
                <w:spacing w:val="55"/>
              </w:rPr>
              <w:t xml:space="preserve"> </w:t>
            </w:r>
            <w:r w:rsidRPr="007742F8">
              <w:rPr>
                <w:rFonts w:ascii="Montserrat" w:hAnsi="Montserrat" w:cs="Arial"/>
                <w:color w:val="000000"/>
              </w:rPr>
              <w:t>52ª</w:t>
            </w:r>
            <w:r w:rsidRPr="007742F8">
              <w:rPr>
                <w:rFonts w:ascii="Montserrat" w:hAnsi="Montserrat" w:cs="Arial"/>
                <w:color w:val="000000"/>
                <w:spacing w:val="53"/>
              </w:rPr>
              <w:t xml:space="preserve"> </w:t>
            </w:r>
            <w:r w:rsidRPr="007742F8">
              <w:rPr>
                <w:rFonts w:ascii="Montserrat" w:hAnsi="Montserrat" w:cs="Arial"/>
                <w:color w:val="000000"/>
              </w:rPr>
              <w:t>Asamblea</w:t>
            </w:r>
            <w:r w:rsidRPr="007742F8">
              <w:rPr>
                <w:rFonts w:ascii="Montserrat" w:hAnsi="Montserrat" w:cs="Arial"/>
                <w:color w:val="000000"/>
                <w:spacing w:val="55"/>
              </w:rPr>
              <w:t xml:space="preserve"> </w:t>
            </w:r>
            <w:r w:rsidRPr="007742F8">
              <w:rPr>
                <w:rFonts w:ascii="Montserrat" w:hAnsi="Montserrat" w:cs="Arial"/>
                <w:color w:val="000000"/>
              </w:rPr>
              <w:t>Gene</w:t>
            </w:r>
            <w:r w:rsidRPr="007742F8">
              <w:rPr>
                <w:rFonts w:ascii="Montserrat" w:hAnsi="Montserrat" w:cs="Arial"/>
                <w:color w:val="000000"/>
                <w:spacing w:val="-3"/>
              </w:rPr>
              <w:t>r</w:t>
            </w:r>
            <w:r w:rsidRPr="007742F8">
              <w:rPr>
                <w:rFonts w:ascii="Montserrat" w:hAnsi="Montserrat" w:cs="Arial"/>
                <w:color w:val="000000"/>
              </w:rPr>
              <w:t>al</w:t>
            </w:r>
            <w:r w:rsidRPr="007742F8">
              <w:rPr>
                <w:rFonts w:ascii="Montserrat" w:hAnsi="Montserrat" w:cs="Arial"/>
                <w:color w:val="000000"/>
                <w:spacing w:val="54"/>
              </w:rPr>
              <w:t xml:space="preserve"> </w:t>
            </w:r>
            <w:r w:rsidRPr="007742F8">
              <w:rPr>
                <w:rFonts w:ascii="Montserrat" w:hAnsi="Montserrat" w:cs="Arial"/>
                <w:color w:val="000000"/>
              </w:rPr>
              <w:t>que</w:t>
            </w:r>
            <w:r w:rsidRPr="007742F8">
              <w:rPr>
                <w:rFonts w:ascii="Montserrat" w:hAnsi="Montserrat" w:cs="Arial"/>
                <w:color w:val="000000"/>
                <w:spacing w:val="55"/>
              </w:rPr>
              <w:t xml:space="preserve"> </w:t>
            </w:r>
            <w:r w:rsidRPr="007742F8">
              <w:rPr>
                <w:rFonts w:ascii="Montserrat" w:hAnsi="Montserrat" w:cs="Arial"/>
                <w:color w:val="000000"/>
              </w:rPr>
              <w:t>se</w:t>
            </w:r>
            <w:r w:rsidRPr="007742F8">
              <w:rPr>
                <w:rFonts w:ascii="Montserrat" w:hAnsi="Montserrat" w:cs="Arial"/>
                <w:color w:val="000000"/>
                <w:spacing w:val="55"/>
              </w:rPr>
              <w:t xml:space="preserve"> </w:t>
            </w:r>
            <w:r w:rsidRPr="007742F8">
              <w:rPr>
                <w:rFonts w:ascii="Montserrat" w:hAnsi="Montserrat" w:cs="Arial"/>
                <w:color w:val="000000"/>
              </w:rPr>
              <w:t>efe</w:t>
            </w:r>
            <w:r w:rsidRPr="007742F8">
              <w:rPr>
                <w:rFonts w:ascii="Montserrat" w:hAnsi="Montserrat" w:cs="Arial"/>
                <w:color w:val="000000"/>
                <w:spacing w:val="-2"/>
              </w:rPr>
              <w:t>c</w:t>
            </w:r>
            <w:r w:rsidRPr="007742F8">
              <w:rPr>
                <w:rFonts w:ascii="Montserrat" w:hAnsi="Montserrat" w:cs="Arial"/>
                <w:color w:val="000000"/>
              </w:rPr>
              <w:t>tuó</w:t>
            </w:r>
            <w:r w:rsidRPr="007742F8">
              <w:rPr>
                <w:rFonts w:ascii="Montserrat" w:hAnsi="Montserrat" w:cs="Arial"/>
                <w:color w:val="000000"/>
                <w:spacing w:val="53"/>
              </w:rPr>
              <w:t xml:space="preserve"> </w:t>
            </w:r>
            <w:r w:rsidRPr="007742F8">
              <w:rPr>
                <w:rFonts w:ascii="Montserrat" w:hAnsi="Montserrat" w:cs="Arial"/>
                <w:color w:val="000000"/>
              </w:rPr>
              <w:t>en Edimbur</w:t>
            </w:r>
            <w:r w:rsidRPr="007742F8">
              <w:rPr>
                <w:rFonts w:ascii="Montserrat" w:hAnsi="Montserrat" w:cs="Arial"/>
                <w:color w:val="000000"/>
                <w:spacing w:val="-2"/>
              </w:rPr>
              <w:t>g</w:t>
            </w:r>
            <w:r w:rsidRPr="007742F8">
              <w:rPr>
                <w:rFonts w:ascii="Montserrat" w:hAnsi="Montserrat" w:cs="Arial"/>
                <w:color w:val="000000"/>
              </w:rPr>
              <w:t>o</w:t>
            </w:r>
            <w:r w:rsidRPr="007742F8">
              <w:rPr>
                <w:rFonts w:ascii="Montserrat" w:hAnsi="Montserrat" w:cs="Arial"/>
                <w:color w:val="000000"/>
                <w:spacing w:val="55"/>
              </w:rPr>
              <w:t xml:space="preserve"> </w:t>
            </w:r>
            <w:r w:rsidRPr="007742F8">
              <w:rPr>
                <w:rFonts w:ascii="Montserrat" w:hAnsi="Montserrat" w:cs="Arial"/>
                <w:color w:val="000000"/>
              </w:rPr>
              <w:t>Escocia</w:t>
            </w:r>
            <w:r w:rsidRPr="007742F8">
              <w:rPr>
                <w:rFonts w:ascii="Montserrat" w:hAnsi="Montserrat" w:cs="Arial"/>
                <w:color w:val="000000"/>
                <w:spacing w:val="55"/>
              </w:rPr>
              <w:t xml:space="preserve"> </w:t>
            </w:r>
            <w:r w:rsidRPr="007742F8">
              <w:rPr>
                <w:rFonts w:ascii="Montserrat" w:hAnsi="Montserrat" w:cs="Arial"/>
                <w:color w:val="000000"/>
              </w:rPr>
              <w:t>en</w:t>
            </w:r>
            <w:r w:rsidRPr="007742F8">
              <w:rPr>
                <w:rFonts w:ascii="Montserrat" w:hAnsi="Montserrat" w:cs="Arial"/>
                <w:color w:val="000000"/>
                <w:spacing w:val="55"/>
              </w:rPr>
              <w:t xml:space="preserve"> </w:t>
            </w:r>
            <w:r w:rsidRPr="007742F8">
              <w:rPr>
                <w:rFonts w:ascii="Montserrat" w:hAnsi="Montserrat" w:cs="Arial"/>
                <w:color w:val="000000"/>
              </w:rPr>
              <w:t>octubre</w:t>
            </w:r>
            <w:r w:rsidRPr="007742F8">
              <w:rPr>
                <w:rFonts w:ascii="Montserrat" w:hAnsi="Montserrat" w:cs="Arial"/>
                <w:color w:val="000000"/>
                <w:spacing w:val="53"/>
              </w:rPr>
              <w:t xml:space="preserve"> </w:t>
            </w:r>
            <w:r w:rsidRPr="007742F8">
              <w:rPr>
                <w:rFonts w:ascii="Montserrat" w:hAnsi="Montserrat" w:cs="Arial"/>
                <w:color w:val="000000"/>
              </w:rPr>
              <w:t>de</w:t>
            </w:r>
            <w:r w:rsidRPr="007742F8">
              <w:rPr>
                <w:rFonts w:ascii="Montserrat" w:hAnsi="Montserrat" w:cs="Arial"/>
                <w:color w:val="000000"/>
                <w:spacing w:val="53"/>
              </w:rPr>
              <w:t xml:space="preserve"> </w:t>
            </w:r>
            <w:r w:rsidRPr="007742F8">
              <w:rPr>
                <w:rFonts w:ascii="Montserrat" w:hAnsi="Montserrat" w:cs="Arial"/>
                <w:color w:val="000000"/>
              </w:rPr>
              <w:t>2000,</w:t>
            </w:r>
            <w:r w:rsidRPr="007742F8">
              <w:rPr>
                <w:rFonts w:ascii="Montserrat" w:hAnsi="Montserrat" w:cs="Arial"/>
                <w:color w:val="000000"/>
                <w:spacing w:val="59"/>
              </w:rPr>
              <w:t xml:space="preserve"> </w:t>
            </w:r>
            <w:r w:rsidRPr="007742F8">
              <w:rPr>
                <w:rFonts w:ascii="Montserrat" w:hAnsi="Montserrat" w:cs="Arial"/>
                <w:color w:val="000000"/>
              </w:rPr>
              <w:t>Nota</w:t>
            </w:r>
            <w:r w:rsidRPr="007742F8">
              <w:rPr>
                <w:rFonts w:ascii="Montserrat" w:hAnsi="Montserrat" w:cs="Arial"/>
                <w:color w:val="000000"/>
                <w:spacing w:val="55"/>
              </w:rPr>
              <w:t xml:space="preserve"> </w:t>
            </w:r>
            <w:r w:rsidRPr="007742F8">
              <w:rPr>
                <w:rFonts w:ascii="Montserrat" w:hAnsi="Montserrat" w:cs="Arial"/>
                <w:color w:val="000000"/>
              </w:rPr>
              <w:t>de</w:t>
            </w:r>
            <w:r w:rsidRPr="007742F8">
              <w:rPr>
                <w:rFonts w:ascii="Montserrat" w:hAnsi="Montserrat" w:cs="Arial"/>
                <w:color w:val="000000"/>
                <w:spacing w:val="55"/>
              </w:rPr>
              <w:t xml:space="preserve"> </w:t>
            </w:r>
            <w:r w:rsidRPr="007742F8">
              <w:rPr>
                <w:rFonts w:ascii="Montserrat" w:hAnsi="Montserrat" w:cs="Arial"/>
                <w:color w:val="000000"/>
              </w:rPr>
              <w:t>Clas</w:t>
            </w:r>
            <w:r w:rsidRPr="007742F8">
              <w:rPr>
                <w:rFonts w:ascii="Montserrat" w:hAnsi="Montserrat" w:cs="Arial"/>
                <w:color w:val="000000"/>
                <w:spacing w:val="-2"/>
              </w:rPr>
              <w:t>i</w:t>
            </w:r>
            <w:r w:rsidRPr="007742F8">
              <w:rPr>
                <w:rFonts w:ascii="Montserrat" w:hAnsi="Montserrat" w:cs="Arial"/>
                <w:color w:val="000000"/>
              </w:rPr>
              <w:t>ficación</w:t>
            </w:r>
            <w:r w:rsidRPr="007742F8">
              <w:rPr>
                <w:rFonts w:ascii="Montserrat" w:hAnsi="Montserrat" w:cs="Arial"/>
                <w:color w:val="000000"/>
                <w:spacing w:val="55"/>
              </w:rPr>
              <w:t xml:space="preserve"> </w:t>
            </w:r>
            <w:r w:rsidRPr="007742F8">
              <w:rPr>
                <w:rFonts w:ascii="Montserrat" w:hAnsi="Montserrat" w:cs="Arial"/>
                <w:color w:val="000000"/>
              </w:rPr>
              <w:t>agregada</w:t>
            </w:r>
            <w:r w:rsidRPr="007742F8">
              <w:rPr>
                <w:rFonts w:ascii="Montserrat" w:hAnsi="Montserrat" w:cs="Arial"/>
                <w:color w:val="000000"/>
                <w:spacing w:val="55"/>
              </w:rPr>
              <w:t xml:space="preserve"> </w:t>
            </w:r>
            <w:r w:rsidRPr="007742F8">
              <w:rPr>
                <w:rFonts w:ascii="Montserrat" w:hAnsi="Montserrat" w:cs="Arial"/>
                <w:color w:val="000000"/>
              </w:rPr>
              <w:t>´por</w:t>
            </w:r>
            <w:r w:rsidRPr="007742F8">
              <w:rPr>
                <w:rFonts w:ascii="Montserrat" w:hAnsi="Montserrat" w:cs="Arial"/>
                <w:color w:val="000000"/>
                <w:spacing w:val="54"/>
              </w:rPr>
              <w:t xml:space="preserve"> </w:t>
            </w:r>
            <w:r w:rsidRPr="007742F8">
              <w:rPr>
                <w:rFonts w:ascii="Montserrat" w:hAnsi="Montserrat" w:cs="Arial"/>
                <w:color w:val="000000"/>
              </w:rPr>
              <w:t>la Asamblea</w:t>
            </w:r>
            <w:r w:rsidRPr="007742F8">
              <w:rPr>
                <w:rFonts w:ascii="Montserrat" w:hAnsi="Montserrat" w:cs="Arial"/>
                <w:color w:val="000000"/>
                <w:spacing w:val="110"/>
              </w:rPr>
              <w:t xml:space="preserve"> </w:t>
            </w:r>
            <w:r w:rsidRPr="007742F8">
              <w:rPr>
                <w:rFonts w:ascii="Montserrat" w:hAnsi="Montserrat" w:cs="Arial"/>
                <w:color w:val="000000"/>
              </w:rPr>
              <w:t>General</w:t>
            </w:r>
            <w:r w:rsidRPr="007742F8">
              <w:rPr>
                <w:rFonts w:ascii="Montserrat" w:hAnsi="Montserrat" w:cs="Arial"/>
                <w:color w:val="000000"/>
                <w:spacing w:val="110"/>
              </w:rPr>
              <w:t xml:space="preserve"> </w:t>
            </w:r>
            <w:r w:rsidRPr="007742F8">
              <w:rPr>
                <w:rFonts w:ascii="Montserrat" w:hAnsi="Montserrat" w:cs="Arial"/>
                <w:color w:val="000000"/>
              </w:rPr>
              <w:t>de</w:t>
            </w:r>
            <w:r w:rsidRPr="007742F8">
              <w:rPr>
                <w:rFonts w:ascii="Montserrat" w:hAnsi="Montserrat" w:cs="Arial"/>
                <w:color w:val="000000"/>
                <w:spacing w:val="110"/>
              </w:rPr>
              <w:t xml:space="preserve"> </w:t>
            </w:r>
            <w:r w:rsidRPr="007742F8">
              <w:rPr>
                <w:rFonts w:ascii="Montserrat" w:hAnsi="Montserrat" w:cs="Arial"/>
                <w:color w:val="000000"/>
              </w:rPr>
              <w:t>la</w:t>
            </w:r>
            <w:r w:rsidRPr="007742F8">
              <w:rPr>
                <w:rFonts w:ascii="Montserrat" w:hAnsi="Montserrat" w:cs="Arial"/>
                <w:color w:val="000000"/>
                <w:spacing w:val="111"/>
              </w:rPr>
              <w:t xml:space="preserve"> </w:t>
            </w:r>
            <w:r w:rsidRPr="007742F8">
              <w:rPr>
                <w:rFonts w:ascii="Montserrat" w:hAnsi="Montserrat" w:cs="Arial"/>
                <w:color w:val="000000"/>
              </w:rPr>
              <w:t>AMM,</w:t>
            </w:r>
            <w:r w:rsidRPr="007742F8">
              <w:rPr>
                <w:rFonts w:ascii="Montserrat" w:hAnsi="Montserrat" w:cs="Arial"/>
                <w:color w:val="000000"/>
                <w:spacing w:val="103"/>
              </w:rPr>
              <w:t xml:space="preserve"> </w:t>
            </w:r>
            <w:r w:rsidRPr="007742F8">
              <w:rPr>
                <w:rFonts w:ascii="Montserrat" w:hAnsi="Montserrat" w:cs="Arial"/>
                <w:color w:val="000000"/>
              </w:rPr>
              <w:t>Wa</w:t>
            </w:r>
            <w:r w:rsidRPr="007742F8">
              <w:rPr>
                <w:rFonts w:ascii="Montserrat" w:hAnsi="Montserrat" w:cs="Arial"/>
                <w:color w:val="000000"/>
                <w:spacing w:val="-2"/>
              </w:rPr>
              <w:t>s</w:t>
            </w:r>
            <w:r w:rsidRPr="007742F8">
              <w:rPr>
                <w:rFonts w:ascii="Montserrat" w:hAnsi="Montserrat" w:cs="Arial"/>
                <w:color w:val="000000"/>
              </w:rPr>
              <w:t>hington</w:t>
            </w:r>
            <w:r w:rsidRPr="007742F8">
              <w:rPr>
                <w:rFonts w:ascii="Montserrat" w:hAnsi="Montserrat" w:cs="Arial"/>
                <w:color w:val="000000"/>
                <w:spacing w:val="108"/>
              </w:rPr>
              <w:t xml:space="preserve"> </w:t>
            </w:r>
            <w:r w:rsidRPr="007742F8">
              <w:rPr>
                <w:rFonts w:ascii="Montserrat" w:hAnsi="Montserrat" w:cs="Arial"/>
                <w:color w:val="000000"/>
              </w:rPr>
              <w:t>de</w:t>
            </w:r>
            <w:r w:rsidRPr="007742F8">
              <w:rPr>
                <w:rFonts w:ascii="Montserrat" w:hAnsi="Montserrat" w:cs="Arial"/>
                <w:color w:val="000000"/>
                <w:spacing w:val="108"/>
              </w:rPr>
              <w:t xml:space="preserve"> </w:t>
            </w:r>
            <w:r w:rsidRPr="007742F8">
              <w:rPr>
                <w:rFonts w:ascii="Montserrat" w:hAnsi="Montserrat" w:cs="Arial"/>
                <w:color w:val="000000"/>
              </w:rPr>
              <w:t>2002;</w:t>
            </w:r>
            <w:r w:rsidRPr="007742F8">
              <w:rPr>
                <w:rFonts w:ascii="Montserrat" w:hAnsi="Montserrat" w:cs="Arial"/>
                <w:color w:val="000000"/>
                <w:spacing w:val="111"/>
              </w:rPr>
              <w:t xml:space="preserve"> </w:t>
            </w:r>
            <w:r w:rsidRPr="007742F8">
              <w:rPr>
                <w:rFonts w:ascii="Montserrat" w:hAnsi="Montserrat" w:cs="Arial"/>
                <w:color w:val="000000"/>
                <w:spacing w:val="-2"/>
              </w:rPr>
              <w:t>N</w:t>
            </w:r>
            <w:r w:rsidRPr="007742F8">
              <w:rPr>
                <w:rFonts w:ascii="Montserrat" w:hAnsi="Montserrat" w:cs="Arial"/>
                <w:color w:val="000000"/>
              </w:rPr>
              <w:t>ota</w:t>
            </w:r>
            <w:r w:rsidRPr="007742F8">
              <w:rPr>
                <w:rFonts w:ascii="Montserrat" w:hAnsi="Montserrat" w:cs="Arial"/>
                <w:color w:val="000000"/>
                <w:spacing w:val="108"/>
              </w:rPr>
              <w:t xml:space="preserve"> </w:t>
            </w:r>
            <w:r w:rsidRPr="007742F8">
              <w:rPr>
                <w:rFonts w:ascii="Montserrat" w:hAnsi="Montserrat" w:cs="Arial"/>
                <w:color w:val="000000"/>
              </w:rPr>
              <w:t>de</w:t>
            </w:r>
            <w:r w:rsidRPr="007742F8">
              <w:rPr>
                <w:rFonts w:ascii="Montserrat" w:hAnsi="Montserrat" w:cs="Arial"/>
                <w:color w:val="000000"/>
                <w:spacing w:val="110"/>
              </w:rPr>
              <w:t xml:space="preserve"> </w:t>
            </w:r>
            <w:r w:rsidRPr="007742F8">
              <w:rPr>
                <w:rFonts w:ascii="Montserrat" w:hAnsi="Montserrat" w:cs="Arial"/>
                <w:color w:val="000000"/>
              </w:rPr>
              <w:t>Clas</w:t>
            </w:r>
            <w:r w:rsidRPr="007742F8">
              <w:rPr>
                <w:rFonts w:ascii="Montserrat" w:hAnsi="Montserrat" w:cs="Arial"/>
                <w:color w:val="000000"/>
                <w:spacing w:val="-2"/>
              </w:rPr>
              <w:t>i</w:t>
            </w:r>
            <w:r w:rsidRPr="007742F8">
              <w:rPr>
                <w:rFonts w:ascii="Montserrat" w:hAnsi="Montserrat" w:cs="Arial"/>
                <w:color w:val="000000"/>
              </w:rPr>
              <w:t>ficaci</w:t>
            </w:r>
            <w:r w:rsidRPr="007742F8">
              <w:rPr>
                <w:rFonts w:ascii="Montserrat" w:hAnsi="Montserrat" w:cs="Arial"/>
                <w:color w:val="000000"/>
                <w:spacing w:val="-3"/>
              </w:rPr>
              <w:t>ó</w:t>
            </w:r>
            <w:r w:rsidRPr="007742F8">
              <w:rPr>
                <w:rFonts w:ascii="Montserrat" w:hAnsi="Montserrat" w:cs="Arial"/>
                <w:color w:val="000000"/>
              </w:rPr>
              <w:t>n Agregada por la Asamblea General AAM, Tok</w:t>
            </w:r>
            <w:r w:rsidRPr="007742F8">
              <w:rPr>
                <w:rFonts w:ascii="Montserrat" w:hAnsi="Montserrat" w:cs="Arial"/>
                <w:color w:val="000000"/>
                <w:spacing w:val="-2"/>
              </w:rPr>
              <w:t>i</w:t>
            </w:r>
            <w:r w:rsidRPr="007742F8">
              <w:rPr>
                <w:rFonts w:ascii="Montserrat" w:hAnsi="Montserrat" w:cs="Arial"/>
                <w:color w:val="000000"/>
              </w:rPr>
              <w:t>o 2004; 59ª A</w:t>
            </w:r>
            <w:r w:rsidRPr="007742F8">
              <w:rPr>
                <w:rFonts w:ascii="Montserrat" w:hAnsi="Montserrat" w:cs="Arial"/>
                <w:color w:val="000000"/>
                <w:spacing w:val="-2"/>
              </w:rPr>
              <w:t>s</w:t>
            </w:r>
            <w:r w:rsidRPr="007742F8">
              <w:rPr>
                <w:rFonts w:ascii="Montserrat" w:hAnsi="Montserrat" w:cs="Arial"/>
                <w:color w:val="000000"/>
              </w:rPr>
              <w:t>amb</w:t>
            </w:r>
            <w:r w:rsidRPr="007742F8">
              <w:rPr>
                <w:rFonts w:ascii="Montserrat" w:hAnsi="Montserrat" w:cs="Arial"/>
                <w:color w:val="000000"/>
                <w:spacing w:val="-2"/>
              </w:rPr>
              <w:t>l</w:t>
            </w:r>
            <w:r w:rsidRPr="007742F8">
              <w:rPr>
                <w:rFonts w:ascii="Montserrat" w:hAnsi="Montserrat" w:cs="Arial"/>
                <w:color w:val="000000"/>
              </w:rPr>
              <w:t>ea General, Seúl</w:t>
            </w:r>
            <w:r w:rsidRPr="007742F8">
              <w:rPr>
                <w:rFonts w:ascii="Montserrat" w:hAnsi="Montserrat" w:cs="Arial"/>
                <w:color w:val="000000"/>
                <w:spacing w:val="-2"/>
              </w:rPr>
              <w:t>,</w:t>
            </w:r>
            <w:r w:rsidRPr="007742F8">
              <w:rPr>
                <w:rFonts w:ascii="Montserrat" w:hAnsi="Montserrat" w:cs="Arial"/>
                <w:color w:val="000000"/>
              </w:rPr>
              <w:t xml:space="preserve"> Corea, octubre de 2008 </w:t>
            </w:r>
            <w:r w:rsidRPr="007742F8">
              <w:rPr>
                <w:rFonts w:ascii="Montserrat" w:hAnsi="Montserrat" w:cs="Arial"/>
                <w:color w:val="000000"/>
                <w:spacing w:val="-2"/>
              </w:rPr>
              <w:t>y</w:t>
            </w:r>
            <w:r w:rsidRPr="007742F8">
              <w:rPr>
                <w:rFonts w:ascii="Montserrat" w:hAnsi="Montserrat" w:cs="Arial"/>
                <w:color w:val="000000"/>
              </w:rPr>
              <w:t xml:space="preserve"> 64ª Asamb</w:t>
            </w:r>
            <w:r w:rsidRPr="007742F8">
              <w:rPr>
                <w:rFonts w:ascii="Montserrat" w:hAnsi="Montserrat" w:cs="Arial"/>
                <w:color w:val="000000"/>
                <w:spacing w:val="-2"/>
              </w:rPr>
              <w:t>l</w:t>
            </w:r>
            <w:r w:rsidRPr="007742F8">
              <w:rPr>
                <w:rFonts w:ascii="Montserrat" w:hAnsi="Montserrat" w:cs="Arial"/>
                <w:color w:val="000000"/>
              </w:rPr>
              <w:t>ea General, Fortaleza, Brasil, octubre de 2013,</w:t>
            </w:r>
            <w:r w:rsidRPr="007742F8">
              <w:rPr>
                <w:rFonts w:ascii="Montserrat" w:hAnsi="Montserrat" w:cs="Arial"/>
                <w:color w:val="FF0000"/>
              </w:rPr>
              <w:t xml:space="preserve"> </w:t>
            </w:r>
            <w:r w:rsidRPr="007742F8">
              <w:rPr>
                <w:rFonts w:ascii="Montserrat" w:hAnsi="Montserrat" w:cs="Arial"/>
                <w:color w:val="000000"/>
              </w:rPr>
              <w:t xml:space="preserve">aplicando en </w:t>
            </w:r>
            <w:r w:rsidRPr="007742F8">
              <w:rPr>
                <w:rFonts w:ascii="Montserrat" w:hAnsi="Montserrat" w:cs="Arial"/>
                <w:color w:val="000000"/>
                <w:spacing w:val="-2"/>
              </w:rPr>
              <w:t>c</w:t>
            </w:r>
            <w:r w:rsidRPr="007742F8">
              <w:rPr>
                <w:rFonts w:ascii="Montserrat" w:hAnsi="Montserrat" w:cs="Arial"/>
                <w:color w:val="000000"/>
              </w:rPr>
              <w:t>ualquie</w:t>
            </w:r>
            <w:r w:rsidRPr="007742F8">
              <w:rPr>
                <w:rFonts w:ascii="Montserrat" w:hAnsi="Montserrat" w:cs="Arial"/>
                <w:color w:val="000000"/>
                <w:spacing w:val="-2"/>
              </w:rPr>
              <w:t>r</w:t>
            </w:r>
            <w:r w:rsidRPr="007742F8">
              <w:rPr>
                <w:rFonts w:ascii="Montserrat" w:hAnsi="Montserrat" w:cs="Arial"/>
                <w:color w:val="000000"/>
              </w:rPr>
              <w:t xml:space="preserve"> caso, la no</w:t>
            </w:r>
            <w:r w:rsidRPr="007742F8">
              <w:rPr>
                <w:rFonts w:ascii="Montserrat" w:hAnsi="Montserrat" w:cs="Arial"/>
                <w:color w:val="000000"/>
                <w:spacing w:val="-3"/>
              </w:rPr>
              <w:t>r</w:t>
            </w:r>
            <w:r w:rsidRPr="007742F8">
              <w:rPr>
                <w:rFonts w:ascii="Montserrat" w:hAnsi="Montserrat" w:cs="Arial"/>
                <w:color w:val="000000"/>
              </w:rPr>
              <w:t xml:space="preserve">ma que </w:t>
            </w:r>
            <w:r w:rsidRPr="007742F8">
              <w:rPr>
                <w:rFonts w:ascii="Montserrat" w:hAnsi="Montserrat" w:cs="Arial"/>
                <w:color w:val="000000"/>
                <w:spacing w:val="-2"/>
              </w:rPr>
              <w:t>c</w:t>
            </w:r>
            <w:r w:rsidRPr="007742F8">
              <w:rPr>
                <w:rFonts w:ascii="Montserrat" w:hAnsi="Montserrat" w:cs="Arial"/>
                <w:color w:val="000000"/>
              </w:rPr>
              <w:t>onfiera el grado más alto de pr</w:t>
            </w:r>
            <w:r w:rsidRPr="007742F8">
              <w:rPr>
                <w:rFonts w:ascii="Montserrat" w:hAnsi="Montserrat" w:cs="Arial"/>
                <w:color w:val="000000"/>
                <w:spacing w:val="-2"/>
              </w:rPr>
              <w:t>o</w:t>
            </w:r>
            <w:r w:rsidRPr="007742F8">
              <w:rPr>
                <w:rFonts w:ascii="Montserrat" w:hAnsi="Montserrat" w:cs="Arial"/>
                <w:color w:val="000000"/>
              </w:rPr>
              <w:t xml:space="preserve">tección para </w:t>
            </w:r>
            <w:r w:rsidRPr="007742F8">
              <w:rPr>
                <w:rFonts w:ascii="Montserrat" w:hAnsi="Montserrat" w:cs="Arial"/>
                <w:b/>
                <w:bCs/>
                <w:color w:val="000000"/>
              </w:rPr>
              <w:t>“LAS PERSONAS PARTICIPANTES”.</w:t>
            </w:r>
          </w:p>
        </w:tc>
        <w:tc>
          <w:tcPr>
            <w:tcW w:w="4646" w:type="dxa"/>
          </w:tcPr>
          <w:p w14:paraId="3F45019D" w14:textId="77777777" w:rsidR="00957303" w:rsidRPr="00863875" w:rsidRDefault="00957303" w:rsidP="00957303">
            <w:pPr>
              <w:ind w:right="1"/>
              <w:jc w:val="both"/>
              <w:rPr>
                <w:rFonts w:ascii="Montserrat" w:hAnsi="Montserrat" w:cs="Arial"/>
                <w:lang w:val="en-US"/>
              </w:rPr>
            </w:pPr>
            <w:r w:rsidRPr="00863875">
              <w:rPr>
                <w:rFonts w:ascii="Montserrat" w:eastAsia="Arial" w:hAnsi="Montserrat" w:cs="Arial"/>
                <w:lang w:val="en-US"/>
              </w:rPr>
              <w:lastRenderedPageBreak/>
              <w:t xml:space="preserve">The research method that should be carried out with </w:t>
            </w:r>
            <w:r w:rsidRPr="00863875">
              <w:rPr>
                <w:rFonts w:ascii="Montserrat" w:eastAsia="Arial" w:hAnsi="Montserrat" w:cs="Arial"/>
                <w:b/>
                <w:lang w:val="en-US"/>
              </w:rPr>
              <w:t>“</w:t>
            </w:r>
            <w:r w:rsidRPr="00863875">
              <w:rPr>
                <w:rFonts w:ascii="Montserrat" w:eastAsia="Arial" w:hAnsi="Montserrat" w:cs="Arial"/>
                <w:b/>
                <w:bCs/>
                <w:lang w:val="en-US"/>
              </w:rPr>
              <w:t>THE PARTICIPATING PERSON”</w:t>
            </w:r>
            <w:r w:rsidRPr="00863875">
              <w:rPr>
                <w:rFonts w:ascii="Montserrat" w:eastAsia="Arial" w:hAnsi="Montserrat" w:cs="Arial"/>
                <w:lang w:val="en-US"/>
              </w:rPr>
              <w:t xml:space="preserve"> involves obtaining their informed consent, according to the provisions of the Official Mexican Regulation NOM-012-</w:t>
            </w:r>
            <w:r w:rsidRPr="00863875">
              <w:rPr>
                <w:rFonts w:ascii="Montserrat" w:eastAsia="Arial" w:hAnsi="Montserrat" w:cs="Arial"/>
                <w:lang w:val="en-US"/>
              </w:rPr>
              <w:lastRenderedPageBreak/>
              <w:t xml:space="preserve">SSA3-2012 and of NOM-004-SSA3- 2012, concerning the Medical Record and the Ethical Principles agreed upon at the 18th World Medical Assembly in Helsinki, Finland held in June 1964, amended by the 29th World Medical Assembly held in Tokyo, Japan in October 1975; the 35th World Medical Assembly, held in Venice Italy in October 1983; the 41st World Health Assembly held in Hong Kong in September 1989; the 48th General Assembly Somerset West held in South Africa in October 1996 and the 52nd General Assembly held in Edinburgh, Scotland in October 2000, Classification Note added by the World Medical Association (WMA) General Assembly, Washington 2002; Classification Note Added by the WMA General Assembly, Tokyo 2004; 59th General Assembly, Seoul, South Korea, October 2008 and 64th General Assembly, Fortaleza, Brazil, October 2013, and the rule conferring the highest degree of protection for </w:t>
            </w:r>
            <w:r w:rsidRPr="00863875">
              <w:rPr>
                <w:rFonts w:ascii="Montserrat" w:eastAsia="Arial" w:hAnsi="Montserrat" w:cs="Arial"/>
                <w:b/>
                <w:bCs/>
                <w:lang w:val="en-US"/>
              </w:rPr>
              <w:t>“THE PARTICIPATING PERSONS</w:t>
            </w:r>
            <w:r w:rsidRPr="00863875">
              <w:rPr>
                <w:rFonts w:ascii="Montserrat" w:eastAsia="Arial" w:hAnsi="Montserrat" w:cs="Arial"/>
                <w:b/>
                <w:lang w:val="en-US"/>
              </w:rPr>
              <w:t>”</w:t>
            </w:r>
            <w:r w:rsidRPr="00863875">
              <w:rPr>
                <w:rFonts w:ascii="Montserrat" w:eastAsia="Arial" w:hAnsi="Montserrat" w:cs="Arial"/>
                <w:lang w:val="en-US"/>
              </w:rPr>
              <w:t xml:space="preserve"> shall apply in any case.</w:t>
            </w:r>
          </w:p>
          <w:p w14:paraId="555BAED0" w14:textId="77777777" w:rsidR="00772E4D" w:rsidRPr="00863875" w:rsidRDefault="00772E4D" w:rsidP="00772E4D">
            <w:pPr>
              <w:ind w:left="32" w:right="1" w:hanging="32"/>
              <w:jc w:val="both"/>
              <w:rPr>
                <w:rFonts w:ascii="Montserrat" w:eastAsia="Arial" w:hAnsi="Montserrat" w:cs="Arial"/>
                <w:b/>
                <w:bCs/>
                <w:lang w:val="en-US"/>
              </w:rPr>
            </w:pPr>
          </w:p>
        </w:tc>
      </w:tr>
      <w:tr w:rsidR="00772E4D" w:rsidRPr="004F2877" w14:paraId="0E23B414" w14:textId="77777777" w:rsidTr="004A1EF6">
        <w:tc>
          <w:tcPr>
            <w:tcW w:w="4182" w:type="dxa"/>
          </w:tcPr>
          <w:p w14:paraId="0AE1DDBB" w14:textId="77777777" w:rsidR="00957303" w:rsidRPr="007742F8" w:rsidRDefault="00957303" w:rsidP="00957303">
            <w:pPr>
              <w:ind w:right="1"/>
              <w:jc w:val="both"/>
              <w:rPr>
                <w:rFonts w:ascii="Montserrat" w:hAnsi="Montserrat" w:cs="Arial"/>
                <w:color w:val="000000"/>
              </w:rPr>
            </w:pPr>
            <w:r w:rsidRPr="007742F8">
              <w:rPr>
                <w:rFonts w:ascii="Montserrat" w:hAnsi="Montserrat" w:cs="Arial"/>
                <w:b/>
                <w:bCs/>
                <w:color w:val="000000"/>
              </w:rPr>
              <w:lastRenderedPageBreak/>
              <w:t>DÉCIM</w:t>
            </w:r>
            <w:r w:rsidRPr="007742F8">
              <w:rPr>
                <w:rFonts w:ascii="Montserrat" w:hAnsi="Montserrat" w:cs="Arial"/>
                <w:b/>
                <w:bCs/>
                <w:color w:val="000000"/>
                <w:spacing w:val="-5"/>
              </w:rPr>
              <w:t>A</w:t>
            </w:r>
            <w:r w:rsidRPr="007742F8">
              <w:rPr>
                <w:rFonts w:ascii="Montserrat" w:hAnsi="Montserrat" w:cs="Arial"/>
                <w:b/>
                <w:bCs/>
                <w:color w:val="000000"/>
                <w:spacing w:val="158"/>
              </w:rPr>
              <w:t xml:space="preserve"> </w:t>
            </w:r>
            <w:r w:rsidRPr="007742F8">
              <w:rPr>
                <w:rFonts w:ascii="Montserrat" w:hAnsi="Montserrat" w:cs="Arial"/>
                <w:b/>
                <w:bCs/>
                <w:color w:val="000000"/>
              </w:rPr>
              <w:t>SEXTA</w:t>
            </w:r>
            <w:r w:rsidRPr="007742F8">
              <w:rPr>
                <w:rFonts w:ascii="Montserrat" w:hAnsi="Montserrat" w:cs="Arial"/>
                <w:b/>
                <w:bCs/>
                <w:color w:val="000000"/>
                <w:spacing w:val="158"/>
              </w:rPr>
              <w:t>.</w:t>
            </w:r>
            <w:r w:rsidRPr="007742F8">
              <w:rPr>
                <w:rFonts w:ascii="Montserrat" w:hAnsi="Montserrat" w:cs="Arial"/>
                <w:b/>
                <w:bCs/>
                <w:color w:val="000000"/>
              </w:rPr>
              <w:t>INDEMNIZ</w:t>
            </w:r>
            <w:r w:rsidRPr="007742F8">
              <w:rPr>
                <w:rFonts w:ascii="Montserrat" w:hAnsi="Montserrat" w:cs="Arial"/>
                <w:b/>
                <w:bCs/>
                <w:color w:val="000000"/>
                <w:spacing w:val="-5"/>
              </w:rPr>
              <w:t>A</w:t>
            </w:r>
            <w:r w:rsidRPr="007742F8">
              <w:rPr>
                <w:rFonts w:ascii="Montserrat" w:hAnsi="Montserrat" w:cs="Arial"/>
                <w:b/>
                <w:bCs/>
                <w:color w:val="000000"/>
              </w:rPr>
              <w:t>CIÓN</w:t>
            </w:r>
            <w:r w:rsidRPr="007742F8">
              <w:rPr>
                <w:rFonts w:ascii="Montserrat" w:hAnsi="Montserrat" w:cs="Arial"/>
                <w:b/>
                <w:bCs/>
                <w:color w:val="000000"/>
                <w:spacing w:val="158"/>
              </w:rPr>
              <w:t xml:space="preserve"> </w:t>
            </w:r>
            <w:r w:rsidRPr="007742F8">
              <w:rPr>
                <w:rFonts w:ascii="Montserrat" w:hAnsi="Montserrat" w:cs="Arial"/>
                <w:b/>
                <w:bCs/>
                <w:color w:val="000000"/>
              </w:rPr>
              <w:t>POR</w:t>
            </w:r>
            <w:r w:rsidRPr="007742F8">
              <w:rPr>
                <w:rFonts w:ascii="Montserrat" w:hAnsi="Montserrat" w:cs="Arial"/>
                <w:b/>
                <w:bCs/>
                <w:color w:val="000000"/>
                <w:spacing w:val="158"/>
              </w:rPr>
              <w:t xml:space="preserve"> </w:t>
            </w:r>
            <w:r w:rsidRPr="007742F8">
              <w:rPr>
                <w:rFonts w:ascii="Montserrat" w:hAnsi="Montserrat" w:cs="Arial"/>
                <w:b/>
                <w:bCs/>
                <w:color w:val="000000"/>
              </w:rPr>
              <w:t>D</w:t>
            </w:r>
            <w:r w:rsidRPr="007742F8">
              <w:rPr>
                <w:rFonts w:ascii="Montserrat" w:hAnsi="Montserrat" w:cs="Arial"/>
                <w:b/>
                <w:bCs/>
                <w:color w:val="000000"/>
                <w:spacing w:val="-5"/>
              </w:rPr>
              <w:t>A</w:t>
            </w:r>
            <w:r w:rsidRPr="007742F8">
              <w:rPr>
                <w:rFonts w:ascii="Montserrat" w:hAnsi="Montserrat" w:cs="Arial"/>
                <w:b/>
                <w:bCs/>
                <w:color w:val="000000"/>
              </w:rPr>
              <w:t>ÑOS</w:t>
            </w:r>
            <w:r w:rsidRPr="007742F8">
              <w:rPr>
                <w:rFonts w:ascii="Montserrat" w:hAnsi="Montserrat" w:cs="Arial"/>
                <w:b/>
                <w:bCs/>
                <w:color w:val="000000"/>
                <w:spacing w:val="158"/>
              </w:rPr>
              <w:t xml:space="preserve"> </w:t>
            </w:r>
            <w:r w:rsidRPr="007742F8">
              <w:rPr>
                <w:rFonts w:ascii="Montserrat" w:hAnsi="Montserrat" w:cs="Arial"/>
                <w:b/>
                <w:bCs/>
                <w:color w:val="000000"/>
              </w:rPr>
              <w:t>C</w:t>
            </w:r>
            <w:r w:rsidRPr="007742F8">
              <w:rPr>
                <w:rFonts w:ascii="Montserrat" w:hAnsi="Montserrat" w:cs="Arial"/>
                <w:b/>
                <w:bCs/>
                <w:color w:val="000000"/>
                <w:spacing w:val="-5"/>
              </w:rPr>
              <w:t>A</w:t>
            </w:r>
            <w:r w:rsidRPr="007742F8">
              <w:rPr>
                <w:rFonts w:ascii="Montserrat" w:hAnsi="Montserrat" w:cs="Arial"/>
                <w:b/>
                <w:bCs/>
                <w:color w:val="000000"/>
              </w:rPr>
              <w:t>US</w:t>
            </w:r>
            <w:r w:rsidRPr="007742F8">
              <w:rPr>
                <w:rFonts w:ascii="Montserrat" w:hAnsi="Montserrat" w:cs="Arial"/>
                <w:b/>
                <w:bCs/>
                <w:color w:val="000000"/>
                <w:spacing w:val="-2"/>
              </w:rPr>
              <w:t>A</w:t>
            </w:r>
            <w:r w:rsidRPr="007742F8">
              <w:rPr>
                <w:rFonts w:ascii="Montserrat" w:hAnsi="Montserrat" w:cs="Arial"/>
                <w:b/>
                <w:bCs/>
                <w:color w:val="000000"/>
              </w:rPr>
              <w:t>DOS</w:t>
            </w:r>
            <w:r w:rsidRPr="007742F8">
              <w:rPr>
                <w:rFonts w:ascii="Montserrat" w:hAnsi="Montserrat" w:cs="Arial"/>
                <w:b/>
                <w:bCs/>
                <w:color w:val="000000"/>
                <w:spacing w:val="158"/>
              </w:rPr>
              <w:t xml:space="preserve"> </w:t>
            </w:r>
            <w:r w:rsidRPr="007742F8">
              <w:rPr>
                <w:rFonts w:ascii="Montserrat" w:hAnsi="Montserrat" w:cs="Arial"/>
                <w:b/>
                <w:bCs/>
                <w:color w:val="000000"/>
              </w:rPr>
              <w:t>POR</w:t>
            </w:r>
            <w:r w:rsidRPr="007742F8">
              <w:rPr>
                <w:rFonts w:ascii="Montserrat" w:hAnsi="Montserrat" w:cs="Arial"/>
                <w:b/>
                <w:bCs/>
                <w:color w:val="000000"/>
                <w:spacing w:val="156"/>
              </w:rPr>
              <w:t xml:space="preserve"> </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rPr>
              <w:t xml:space="preserve"> MEDIC</w:t>
            </w:r>
            <w:r w:rsidRPr="007742F8">
              <w:rPr>
                <w:rFonts w:ascii="Montserrat" w:hAnsi="Montserrat" w:cs="Arial"/>
                <w:b/>
                <w:bCs/>
                <w:color w:val="000000"/>
                <w:spacing w:val="-5"/>
              </w:rPr>
              <w:t>A</w:t>
            </w:r>
            <w:r w:rsidRPr="007742F8">
              <w:rPr>
                <w:rFonts w:ascii="Montserrat" w:hAnsi="Montserrat" w:cs="Arial"/>
                <w:b/>
                <w:bCs/>
                <w:color w:val="000000"/>
              </w:rPr>
              <w:t>MENTO:</w:t>
            </w:r>
            <w:r w:rsidRPr="007742F8">
              <w:rPr>
                <w:rFonts w:ascii="Montserrat" w:hAnsi="Montserrat" w:cs="Arial"/>
                <w:b/>
                <w:bCs/>
                <w:color w:val="000000"/>
                <w:spacing w:val="96"/>
              </w:rPr>
              <w:t xml:space="preserve"> </w:t>
            </w:r>
            <w:r w:rsidRPr="007742F8">
              <w:rPr>
                <w:rFonts w:ascii="Montserrat" w:hAnsi="Montserrat" w:cs="Arial"/>
                <w:b/>
                <w:bCs/>
                <w:color w:val="000000"/>
              </w:rPr>
              <w:t>“EL</w:t>
            </w:r>
            <w:r w:rsidRPr="007742F8">
              <w:rPr>
                <w:rFonts w:ascii="Montserrat" w:hAnsi="Montserrat" w:cs="Arial"/>
                <w:b/>
                <w:bCs/>
                <w:color w:val="000000"/>
                <w:spacing w:val="96"/>
              </w:rPr>
              <w:t xml:space="preserve"> </w:t>
            </w:r>
            <w:r w:rsidRPr="007742F8">
              <w:rPr>
                <w:rFonts w:ascii="Montserrat" w:hAnsi="Montserrat" w:cs="Arial"/>
                <w:b/>
                <w:bCs/>
                <w:color w:val="000000"/>
              </w:rPr>
              <w:t>P</w:t>
            </w:r>
            <w:r w:rsidRPr="007742F8">
              <w:rPr>
                <w:rFonts w:ascii="Montserrat" w:hAnsi="Montserrat" w:cs="Arial"/>
                <w:b/>
                <w:bCs/>
                <w:color w:val="000000"/>
                <w:spacing w:val="-7"/>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color w:val="000000"/>
                <w:spacing w:val="96"/>
              </w:rPr>
              <w:t xml:space="preserve"> </w:t>
            </w:r>
            <w:r w:rsidRPr="007742F8">
              <w:rPr>
                <w:rFonts w:ascii="Montserrat" w:hAnsi="Montserrat" w:cs="Arial"/>
                <w:color w:val="000000"/>
              </w:rPr>
              <w:t>con</w:t>
            </w:r>
            <w:r w:rsidRPr="007742F8">
              <w:rPr>
                <w:rFonts w:ascii="Montserrat" w:hAnsi="Montserrat" w:cs="Arial"/>
                <w:color w:val="000000"/>
                <w:spacing w:val="-2"/>
              </w:rPr>
              <w:t>v</w:t>
            </w:r>
            <w:r w:rsidRPr="007742F8">
              <w:rPr>
                <w:rFonts w:ascii="Montserrat" w:hAnsi="Montserrat" w:cs="Arial"/>
                <w:color w:val="000000"/>
              </w:rPr>
              <w:t>iene</w:t>
            </w:r>
            <w:r w:rsidRPr="007742F8">
              <w:rPr>
                <w:rFonts w:ascii="Montserrat" w:hAnsi="Montserrat" w:cs="Arial"/>
                <w:color w:val="000000"/>
                <w:spacing w:val="96"/>
              </w:rPr>
              <w:t xml:space="preserve"> </w:t>
            </w:r>
            <w:r w:rsidRPr="007742F8">
              <w:rPr>
                <w:rFonts w:ascii="Montserrat" w:hAnsi="Montserrat" w:cs="Arial"/>
                <w:color w:val="000000"/>
              </w:rPr>
              <w:t>con</w:t>
            </w:r>
            <w:r w:rsidRPr="007742F8">
              <w:rPr>
                <w:rFonts w:ascii="Montserrat" w:hAnsi="Montserrat" w:cs="Arial"/>
                <w:color w:val="000000"/>
                <w:spacing w:val="98"/>
              </w:rPr>
              <w:t xml:space="preserve"> </w:t>
            </w:r>
            <w:r w:rsidRPr="007742F8">
              <w:rPr>
                <w:rFonts w:ascii="Montserrat" w:hAnsi="Montserrat" w:cs="Arial"/>
                <w:b/>
                <w:bCs/>
                <w:color w:val="000000"/>
                <w:spacing w:val="-2"/>
              </w:rPr>
              <w:t>“</w:t>
            </w:r>
            <w:r w:rsidRPr="007742F8">
              <w:rPr>
                <w:rFonts w:ascii="Montserrat" w:hAnsi="Montserrat" w:cs="Arial"/>
                <w:b/>
                <w:bCs/>
                <w:color w:val="000000"/>
              </w:rPr>
              <w:t>EL</w:t>
            </w:r>
            <w:r w:rsidRPr="007742F8">
              <w:rPr>
                <w:rFonts w:ascii="Montserrat" w:hAnsi="Montserrat" w:cs="Arial"/>
                <w:b/>
                <w:bCs/>
                <w:color w:val="000000"/>
                <w:spacing w:val="93"/>
              </w:rPr>
              <w:t xml:space="preserve"> </w:t>
            </w:r>
            <w:r w:rsidRPr="007742F8">
              <w:rPr>
                <w:rFonts w:ascii="Montserrat" w:hAnsi="Montserrat" w:cs="Arial"/>
                <w:b/>
                <w:bCs/>
                <w:color w:val="000000"/>
              </w:rPr>
              <w:t>INSTITUTO”,</w:t>
            </w:r>
            <w:r w:rsidRPr="007742F8">
              <w:rPr>
                <w:rFonts w:ascii="Montserrat" w:hAnsi="Montserrat" w:cs="Arial"/>
                <w:b/>
                <w:bCs/>
                <w:color w:val="000000"/>
                <w:spacing w:val="98"/>
              </w:rPr>
              <w:t xml:space="preserve"> </w:t>
            </w:r>
            <w:r w:rsidRPr="007742F8">
              <w:rPr>
                <w:rFonts w:ascii="Montserrat" w:hAnsi="Montserrat" w:cs="Arial"/>
                <w:color w:val="000000"/>
              </w:rPr>
              <w:t>en obligarse</w:t>
            </w:r>
            <w:r w:rsidRPr="007742F8">
              <w:rPr>
                <w:rFonts w:ascii="Montserrat" w:hAnsi="Montserrat" w:cs="Arial"/>
                <w:color w:val="000000"/>
                <w:spacing w:val="31"/>
              </w:rPr>
              <w:t xml:space="preserve"> </w:t>
            </w:r>
            <w:r w:rsidRPr="007742F8">
              <w:rPr>
                <w:rFonts w:ascii="Montserrat" w:hAnsi="Montserrat" w:cs="Arial"/>
                <w:color w:val="000000"/>
              </w:rPr>
              <w:t>a</w:t>
            </w:r>
            <w:r w:rsidRPr="007742F8">
              <w:rPr>
                <w:rFonts w:ascii="Montserrat" w:hAnsi="Montserrat" w:cs="Arial"/>
                <w:color w:val="000000"/>
                <w:spacing w:val="31"/>
              </w:rPr>
              <w:t xml:space="preserve"> </w:t>
            </w:r>
            <w:r w:rsidRPr="007742F8">
              <w:rPr>
                <w:rFonts w:ascii="Montserrat" w:hAnsi="Montserrat" w:cs="Arial"/>
                <w:color w:val="000000"/>
              </w:rPr>
              <w:t>asumir</w:t>
            </w:r>
            <w:r w:rsidRPr="007742F8">
              <w:rPr>
                <w:rFonts w:ascii="Montserrat" w:hAnsi="Montserrat" w:cs="Arial"/>
                <w:color w:val="000000"/>
                <w:spacing w:val="31"/>
              </w:rPr>
              <w:t xml:space="preserve"> </w:t>
            </w:r>
            <w:r w:rsidRPr="007742F8">
              <w:rPr>
                <w:rFonts w:ascii="Montserrat" w:hAnsi="Montserrat" w:cs="Arial"/>
                <w:color w:val="000000"/>
              </w:rPr>
              <w:t>la</w:t>
            </w:r>
            <w:r w:rsidRPr="007742F8">
              <w:rPr>
                <w:rFonts w:ascii="Montserrat" w:hAnsi="Montserrat" w:cs="Arial"/>
                <w:color w:val="000000"/>
                <w:spacing w:val="31"/>
              </w:rPr>
              <w:t xml:space="preserve"> </w:t>
            </w:r>
            <w:r w:rsidRPr="007742F8">
              <w:rPr>
                <w:rFonts w:ascii="Montserrat" w:hAnsi="Montserrat" w:cs="Arial"/>
                <w:color w:val="000000"/>
              </w:rPr>
              <w:t>respon</w:t>
            </w:r>
            <w:r w:rsidRPr="007742F8">
              <w:rPr>
                <w:rFonts w:ascii="Montserrat" w:hAnsi="Montserrat" w:cs="Arial"/>
                <w:color w:val="000000"/>
                <w:spacing w:val="-2"/>
              </w:rPr>
              <w:t>s</w:t>
            </w:r>
            <w:r w:rsidRPr="007742F8">
              <w:rPr>
                <w:rFonts w:ascii="Montserrat" w:hAnsi="Montserrat" w:cs="Arial"/>
                <w:color w:val="000000"/>
              </w:rPr>
              <w:t>abilidad</w:t>
            </w:r>
            <w:r w:rsidRPr="007742F8">
              <w:rPr>
                <w:rFonts w:ascii="Montserrat" w:hAnsi="Montserrat" w:cs="Arial"/>
                <w:color w:val="000000"/>
                <w:spacing w:val="29"/>
              </w:rPr>
              <w:t xml:space="preserve"> </w:t>
            </w:r>
            <w:r w:rsidRPr="007742F8">
              <w:rPr>
                <w:rFonts w:ascii="Montserrat" w:hAnsi="Montserrat" w:cs="Arial"/>
                <w:color w:val="000000"/>
              </w:rPr>
              <w:t>de</w:t>
            </w:r>
            <w:r w:rsidRPr="007742F8">
              <w:rPr>
                <w:rFonts w:ascii="Montserrat" w:hAnsi="Montserrat" w:cs="Arial"/>
                <w:color w:val="000000"/>
                <w:spacing w:val="31"/>
              </w:rPr>
              <w:t xml:space="preserve"> </w:t>
            </w:r>
            <w:r w:rsidRPr="007742F8">
              <w:rPr>
                <w:rFonts w:ascii="Montserrat" w:hAnsi="Montserrat" w:cs="Arial"/>
                <w:color w:val="000000"/>
              </w:rPr>
              <w:t>los</w:t>
            </w:r>
            <w:r w:rsidRPr="007742F8">
              <w:rPr>
                <w:rFonts w:ascii="Montserrat" w:hAnsi="Montserrat" w:cs="Arial"/>
                <w:color w:val="000000"/>
                <w:spacing w:val="31"/>
              </w:rPr>
              <w:t xml:space="preserve"> </w:t>
            </w:r>
            <w:r w:rsidRPr="007742F8">
              <w:rPr>
                <w:rFonts w:ascii="Montserrat" w:hAnsi="Montserrat" w:cs="Arial"/>
                <w:color w:val="000000"/>
              </w:rPr>
              <w:t>costos</w:t>
            </w:r>
            <w:r w:rsidRPr="007742F8">
              <w:rPr>
                <w:rFonts w:ascii="Montserrat" w:hAnsi="Montserrat" w:cs="Arial"/>
                <w:color w:val="000000"/>
                <w:spacing w:val="31"/>
              </w:rPr>
              <w:t xml:space="preserve"> </w:t>
            </w:r>
            <w:r w:rsidRPr="007742F8">
              <w:rPr>
                <w:rFonts w:ascii="Montserrat" w:hAnsi="Montserrat" w:cs="Arial"/>
                <w:color w:val="000000"/>
              </w:rPr>
              <w:t>deri</w:t>
            </w:r>
            <w:r w:rsidRPr="007742F8">
              <w:rPr>
                <w:rFonts w:ascii="Montserrat" w:hAnsi="Montserrat" w:cs="Arial"/>
                <w:color w:val="000000"/>
                <w:spacing w:val="-2"/>
              </w:rPr>
              <w:t>v</w:t>
            </w:r>
            <w:r w:rsidRPr="007742F8">
              <w:rPr>
                <w:rFonts w:ascii="Montserrat" w:hAnsi="Montserrat" w:cs="Arial"/>
                <w:color w:val="000000"/>
              </w:rPr>
              <w:t>ados</w:t>
            </w:r>
            <w:r w:rsidRPr="007742F8">
              <w:rPr>
                <w:rFonts w:ascii="Montserrat" w:hAnsi="Montserrat" w:cs="Arial"/>
                <w:color w:val="000000"/>
                <w:spacing w:val="31"/>
              </w:rPr>
              <w:t xml:space="preserve"> </w:t>
            </w:r>
            <w:r w:rsidRPr="007742F8">
              <w:rPr>
                <w:rFonts w:ascii="Montserrat" w:hAnsi="Montserrat" w:cs="Arial"/>
                <w:color w:val="000000"/>
              </w:rPr>
              <w:t>del</w:t>
            </w:r>
            <w:r w:rsidRPr="007742F8">
              <w:rPr>
                <w:rFonts w:ascii="Montserrat" w:hAnsi="Montserrat" w:cs="Arial"/>
                <w:color w:val="000000"/>
                <w:spacing w:val="28"/>
              </w:rPr>
              <w:t xml:space="preserve"> </w:t>
            </w:r>
            <w:r w:rsidRPr="007742F8">
              <w:rPr>
                <w:rFonts w:ascii="Montserrat" w:hAnsi="Montserrat" w:cs="Arial"/>
                <w:color w:val="000000"/>
              </w:rPr>
              <w:t>cuidado</w:t>
            </w:r>
            <w:r w:rsidRPr="007742F8">
              <w:rPr>
                <w:rFonts w:ascii="Montserrat" w:hAnsi="Montserrat" w:cs="Arial"/>
                <w:color w:val="000000"/>
                <w:spacing w:val="31"/>
              </w:rPr>
              <w:t xml:space="preserve"> </w:t>
            </w:r>
            <w:r w:rsidRPr="007742F8">
              <w:rPr>
                <w:rFonts w:ascii="Montserrat" w:hAnsi="Montserrat" w:cs="Arial"/>
                <w:color w:val="000000"/>
              </w:rPr>
              <w:t>médico requerido</w:t>
            </w:r>
            <w:r w:rsidRPr="007742F8">
              <w:rPr>
                <w:rFonts w:ascii="Montserrat" w:hAnsi="Montserrat" w:cs="Arial"/>
                <w:color w:val="000000"/>
                <w:spacing w:val="201"/>
              </w:rPr>
              <w:t xml:space="preserve"> </w:t>
            </w:r>
            <w:r w:rsidRPr="007742F8">
              <w:rPr>
                <w:rFonts w:ascii="Montserrat" w:hAnsi="Montserrat" w:cs="Arial"/>
                <w:color w:val="000000"/>
              </w:rPr>
              <w:t>por</w:t>
            </w:r>
            <w:r w:rsidRPr="007742F8">
              <w:rPr>
                <w:rFonts w:ascii="Montserrat" w:hAnsi="Montserrat" w:cs="Arial"/>
                <w:color w:val="000000"/>
                <w:spacing w:val="202"/>
              </w:rPr>
              <w:t xml:space="preserve"> </w:t>
            </w:r>
            <w:r w:rsidRPr="007742F8">
              <w:rPr>
                <w:rFonts w:ascii="Montserrat" w:hAnsi="Montserrat" w:cs="Arial"/>
                <w:b/>
                <w:bCs/>
                <w:color w:val="000000"/>
              </w:rPr>
              <w:t>“LAS PERSONAS</w:t>
            </w:r>
            <w:r w:rsidRPr="007742F8">
              <w:rPr>
                <w:rFonts w:ascii="Montserrat" w:hAnsi="Montserrat" w:cs="Arial"/>
                <w:b/>
                <w:bCs/>
                <w:color w:val="000000"/>
                <w:spacing w:val="201"/>
              </w:rPr>
              <w:t xml:space="preserve"> </w:t>
            </w:r>
            <w:r w:rsidRPr="007742F8">
              <w:rPr>
                <w:rFonts w:ascii="Montserrat" w:hAnsi="Montserrat" w:cs="Arial"/>
                <w:b/>
                <w:bCs/>
                <w:color w:val="000000"/>
              </w:rPr>
              <w:t>P</w:t>
            </w:r>
            <w:r w:rsidRPr="007742F8">
              <w:rPr>
                <w:rFonts w:ascii="Montserrat" w:hAnsi="Montserrat" w:cs="Arial"/>
                <w:b/>
                <w:bCs/>
                <w:color w:val="000000"/>
                <w:spacing w:val="-7"/>
              </w:rPr>
              <w:t>A</w:t>
            </w:r>
            <w:r w:rsidRPr="007742F8">
              <w:rPr>
                <w:rFonts w:ascii="Montserrat" w:hAnsi="Montserrat" w:cs="Arial"/>
                <w:b/>
                <w:bCs/>
                <w:color w:val="000000"/>
              </w:rPr>
              <w:t>RTICIP</w:t>
            </w:r>
            <w:r w:rsidRPr="007742F8">
              <w:rPr>
                <w:rFonts w:ascii="Montserrat" w:hAnsi="Montserrat" w:cs="Arial"/>
                <w:b/>
                <w:bCs/>
                <w:color w:val="000000"/>
                <w:spacing w:val="-5"/>
              </w:rPr>
              <w:t>A</w:t>
            </w:r>
            <w:r w:rsidRPr="007742F8">
              <w:rPr>
                <w:rFonts w:ascii="Montserrat" w:hAnsi="Montserrat" w:cs="Arial"/>
                <w:b/>
                <w:bCs/>
                <w:color w:val="000000"/>
              </w:rPr>
              <w:t>NTES”,</w:t>
            </w:r>
            <w:r w:rsidRPr="007742F8">
              <w:rPr>
                <w:rFonts w:ascii="Montserrat" w:hAnsi="Montserrat" w:cs="Arial"/>
                <w:b/>
                <w:bCs/>
                <w:color w:val="000000"/>
                <w:spacing w:val="205"/>
              </w:rPr>
              <w:t xml:space="preserve"> </w:t>
            </w:r>
            <w:r w:rsidRPr="007742F8">
              <w:rPr>
                <w:rFonts w:ascii="Montserrat" w:hAnsi="Montserrat" w:cs="Arial"/>
                <w:color w:val="000000"/>
              </w:rPr>
              <w:t>así</w:t>
            </w:r>
            <w:r w:rsidRPr="007742F8">
              <w:rPr>
                <w:rFonts w:ascii="Montserrat" w:hAnsi="Montserrat" w:cs="Arial"/>
                <w:color w:val="000000"/>
                <w:spacing w:val="201"/>
              </w:rPr>
              <w:t xml:space="preserve"> </w:t>
            </w:r>
            <w:r w:rsidRPr="007742F8">
              <w:rPr>
                <w:rFonts w:ascii="Montserrat" w:hAnsi="Montserrat" w:cs="Arial"/>
                <w:color w:val="000000"/>
              </w:rPr>
              <w:t>como</w:t>
            </w:r>
            <w:r w:rsidRPr="007742F8">
              <w:rPr>
                <w:rFonts w:ascii="Montserrat" w:hAnsi="Montserrat" w:cs="Arial"/>
                <w:color w:val="000000"/>
                <w:spacing w:val="199"/>
              </w:rPr>
              <w:t xml:space="preserve"> </w:t>
            </w:r>
            <w:r w:rsidRPr="007742F8">
              <w:rPr>
                <w:rFonts w:ascii="Montserrat" w:hAnsi="Montserrat" w:cs="Arial"/>
                <w:color w:val="000000"/>
              </w:rPr>
              <w:t>a</w:t>
            </w:r>
            <w:r w:rsidRPr="007742F8">
              <w:rPr>
                <w:rFonts w:ascii="Montserrat" w:hAnsi="Montserrat" w:cs="Arial"/>
                <w:color w:val="000000"/>
                <w:spacing w:val="201"/>
              </w:rPr>
              <w:t xml:space="preserve"> </w:t>
            </w:r>
            <w:r w:rsidRPr="007742F8">
              <w:rPr>
                <w:rFonts w:ascii="Montserrat" w:hAnsi="Montserrat" w:cs="Arial"/>
                <w:color w:val="000000"/>
              </w:rPr>
              <w:t>proporciona</w:t>
            </w:r>
            <w:r w:rsidRPr="007742F8">
              <w:rPr>
                <w:rFonts w:ascii="Montserrat" w:hAnsi="Montserrat" w:cs="Arial"/>
                <w:color w:val="000000"/>
                <w:spacing w:val="-3"/>
              </w:rPr>
              <w:t>r</w:t>
            </w:r>
            <w:r w:rsidRPr="007742F8">
              <w:rPr>
                <w:rFonts w:ascii="Montserrat" w:hAnsi="Montserrat" w:cs="Arial"/>
                <w:color w:val="000000"/>
                <w:spacing w:val="201"/>
              </w:rPr>
              <w:t xml:space="preserve"> </w:t>
            </w:r>
            <w:r w:rsidRPr="007742F8">
              <w:rPr>
                <w:rFonts w:ascii="Montserrat" w:hAnsi="Montserrat" w:cs="Arial"/>
                <w:color w:val="000000"/>
              </w:rPr>
              <w:t>una compen</w:t>
            </w:r>
            <w:r w:rsidRPr="007742F8">
              <w:rPr>
                <w:rFonts w:ascii="Montserrat" w:hAnsi="Montserrat" w:cs="Arial"/>
                <w:color w:val="000000"/>
                <w:spacing w:val="-2"/>
              </w:rPr>
              <w:t>s</w:t>
            </w:r>
            <w:r w:rsidRPr="007742F8">
              <w:rPr>
                <w:rFonts w:ascii="Montserrat" w:hAnsi="Montserrat" w:cs="Arial"/>
                <w:color w:val="000000"/>
              </w:rPr>
              <w:t>ación</w:t>
            </w:r>
            <w:r w:rsidRPr="007742F8">
              <w:rPr>
                <w:rFonts w:ascii="Montserrat" w:hAnsi="Montserrat" w:cs="Arial"/>
                <w:color w:val="000000"/>
                <w:spacing w:val="36"/>
              </w:rPr>
              <w:t xml:space="preserve"> </w:t>
            </w:r>
            <w:r w:rsidRPr="007742F8">
              <w:rPr>
                <w:rFonts w:ascii="Montserrat" w:hAnsi="Montserrat" w:cs="Arial"/>
                <w:color w:val="000000"/>
              </w:rPr>
              <w:t>a</w:t>
            </w:r>
            <w:r w:rsidRPr="007742F8">
              <w:rPr>
                <w:rFonts w:ascii="Montserrat" w:hAnsi="Montserrat" w:cs="Arial"/>
                <w:color w:val="000000"/>
                <w:spacing w:val="38"/>
              </w:rPr>
              <w:t xml:space="preserve"> </w:t>
            </w:r>
            <w:r w:rsidRPr="007742F8">
              <w:rPr>
                <w:rFonts w:ascii="Montserrat" w:hAnsi="Montserrat" w:cs="Arial"/>
                <w:color w:val="000000"/>
              </w:rPr>
              <w:t>los</w:t>
            </w:r>
            <w:r w:rsidRPr="007742F8">
              <w:rPr>
                <w:rFonts w:ascii="Montserrat" w:hAnsi="Montserrat" w:cs="Arial"/>
                <w:color w:val="000000"/>
                <w:spacing w:val="36"/>
              </w:rPr>
              <w:t xml:space="preserve"> </w:t>
            </w:r>
            <w:r w:rsidRPr="007742F8">
              <w:rPr>
                <w:rFonts w:ascii="Montserrat" w:hAnsi="Montserrat" w:cs="Arial"/>
                <w:color w:val="000000"/>
              </w:rPr>
              <w:t>mismos</w:t>
            </w:r>
            <w:r w:rsidRPr="007742F8">
              <w:rPr>
                <w:rFonts w:ascii="Montserrat" w:hAnsi="Montserrat" w:cs="Arial"/>
                <w:color w:val="000000"/>
                <w:spacing w:val="38"/>
              </w:rPr>
              <w:t xml:space="preserve"> </w:t>
            </w:r>
            <w:r w:rsidRPr="007742F8">
              <w:rPr>
                <w:rFonts w:ascii="Montserrat" w:hAnsi="Montserrat" w:cs="Arial"/>
                <w:color w:val="000000"/>
              </w:rPr>
              <w:t>incluidos</w:t>
            </w:r>
            <w:r w:rsidRPr="007742F8">
              <w:rPr>
                <w:rFonts w:ascii="Montserrat" w:hAnsi="Montserrat" w:cs="Arial"/>
                <w:color w:val="000000"/>
                <w:spacing w:val="38"/>
              </w:rPr>
              <w:t xml:space="preserve"> </w:t>
            </w:r>
            <w:r w:rsidRPr="007742F8">
              <w:rPr>
                <w:rFonts w:ascii="Montserrat" w:hAnsi="Montserrat" w:cs="Arial"/>
                <w:color w:val="000000"/>
              </w:rPr>
              <w:t>en</w:t>
            </w:r>
            <w:r w:rsidRPr="007742F8">
              <w:rPr>
                <w:rFonts w:ascii="Montserrat" w:hAnsi="Montserrat" w:cs="Arial"/>
                <w:color w:val="000000"/>
                <w:spacing w:val="41"/>
              </w:rPr>
              <w:t xml:space="preserve"> </w:t>
            </w:r>
            <w:r w:rsidRPr="007742F8">
              <w:rPr>
                <w:rFonts w:ascii="Montserrat" w:hAnsi="Montserrat" w:cs="Arial"/>
                <w:b/>
                <w:bCs/>
                <w:color w:val="000000"/>
              </w:rPr>
              <w:t>“EL</w:t>
            </w:r>
            <w:r w:rsidRPr="007742F8">
              <w:rPr>
                <w:rFonts w:ascii="Montserrat" w:hAnsi="Montserrat" w:cs="Arial"/>
                <w:b/>
                <w:bCs/>
                <w:color w:val="000000"/>
                <w:spacing w:val="38"/>
              </w:rPr>
              <w:t xml:space="preserve"> </w:t>
            </w:r>
            <w:r w:rsidRPr="007742F8">
              <w:rPr>
                <w:rFonts w:ascii="Montserrat" w:hAnsi="Montserrat" w:cs="Arial"/>
                <w:b/>
                <w:bCs/>
                <w:color w:val="000000"/>
              </w:rPr>
              <w:t>PROTOCOLO</w:t>
            </w:r>
            <w:r w:rsidRPr="007742F8">
              <w:rPr>
                <w:rFonts w:ascii="Montserrat" w:hAnsi="Montserrat" w:cs="Arial"/>
                <w:color w:val="000000"/>
              </w:rPr>
              <w:t>”,</w:t>
            </w:r>
            <w:r w:rsidRPr="007742F8">
              <w:rPr>
                <w:rFonts w:ascii="Montserrat" w:hAnsi="Montserrat" w:cs="Arial"/>
                <w:color w:val="000000"/>
                <w:spacing w:val="36"/>
              </w:rPr>
              <w:t xml:space="preserve"> </w:t>
            </w:r>
            <w:r w:rsidRPr="007742F8">
              <w:rPr>
                <w:rFonts w:ascii="Montserrat" w:hAnsi="Montserrat" w:cs="Arial"/>
                <w:color w:val="000000"/>
              </w:rPr>
              <w:t>en</w:t>
            </w:r>
            <w:r w:rsidRPr="007742F8">
              <w:rPr>
                <w:rFonts w:ascii="Montserrat" w:hAnsi="Montserrat" w:cs="Arial"/>
                <w:color w:val="000000"/>
                <w:spacing w:val="38"/>
              </w:rPr>
              <w:t xml:space="preserve"> </w:t>
            </w:r>
            <w:r w:rsidRPr="007742F8">
              <w:rPr>
                <w:rFonts w:ascii="Montserrat" w:hAnsi="Montserrat" w:cs="Arial"/>
                <w:color w:val="000000"/>
              </w:rPr>
              <w:t>el</w:t>
            </w:r>
            <w:r w:rsidRPr="007742F8">
              <w:rPr>
                <w:rFonts w:ascii="Montserrat" w:hAnsi="Montserrat" w:cs="Arial"/>
                <w:color w:val="000000"/>
                <w:spacing w:val="38"/>
              </w:rPr>
              <w:t xml:space="preserve"> </w:t>
            </w:r>
            <w:r w:rsidRPr="007742F8">
              <w:rPr>
                <w:rFonts w:ascii="Montserrat" w:hAnsi="Montserrat" w:cs="Arial"/>
                <w:color w:val="000000"/>
                <w:spacing w:val="-2"/>
              </w:rPr>
              <w:t>c</w:t>
            </w:r>
            <w:r w:rsidRPr="007742F8">
              <w:rPr>
                <w:rFonts w:ascii="Montserrat" w:hAnsi="Montserrat" w:cs="Arial"/>
                <w:color w:val="000000"/>
              </w:rPr>
              <w:t>aso</w:t>
            </w:r>
            <w:r w:rsidRPr="007742F8">
              <w:rPr>
                <w:rFonts w:ascii="Montserrat" w:hAnsi="Montserrat" w:cs="Arial"/>
                <w:color w:val="000000"/>
                <w:spacing w:val="36"/>
              </w:rPr>
              <w:t xml:space="preserve"> </w:t>
            </w:r>
            <w:r w:rsidRPr="007742F8">
              <w:rPr>
                <w:rFonts w:ascii="Montserrat" w:hAnsi="Montserrat" w:cs="Arial"/>
                <w:color w:val="000000"/>
              </w:rPr>
              <w:t>de</w:t>
            </w:r>
            <w:r w:rsidRPr="007742F8">
              <w:rPr>
                <w:rFonts w:ascii="Montserrat" w:hAnsi="Montserrat" w:cs="Arial"/>
                <w:color w:val="000000"/>
                <w:spacing w:val="38"/>
              </w:rPr>
              <w:t xml:space="preserve"> </w:t>
            </w:r>
            <w:r w:rsidRPr="007742F8">
              <w:rPr>
                <w:rFonts w:ascii="Montserrat" w:hAnsi="Montserrat" w:cs="Arial"/>
                <w:color w:val="000000"/>
              </w:rPr>
              <w:t>que ha</w:t>
            </w:r>
            <w:r w:rsidRPr="007742F8">
              <w:rPr>
                <w:rFonts w:ascii="Montserrat" w:hAnsi="Montserrat" w:cs="Arial"/>
                <w:color w:val="000000"/>
                <w:spacing w:val="-2"/>
              </w:rPr>
              <w:t>y</w:t>
            </w:r>
            <w:r w:rsidRPr="007742F8">
              <w:rPr>
                <w:rFonts w:ascii="Montserrat" w:hAnsi="Montserrat" w:cs="Arial"/>
                <w:color w:val="000000"/>
              </w:rPr>
              <w:t>an</w:t>
            </w:r>
            <w:r w:rsidRPr="007742F8">
              <w:rPr>
                <w:rFonts w:ascii="Montserrat" w:hAnsi="Montserrat" w:cs="Arial"/>
                <w:color w:val="000000"/>
                <w:spacing w:val="67"/>
              </w:rPr>
              <w:t xml:space="preserve"> </w:t>
            </w:r>
            <w:r w:rsidRPr="007742F8">
              <w:rPr>
                <w:rFonts w:ascii="Montserrat" w:hAnsi="Montserrat" w:cs="Arial"/>
                <w:color w:val="000000"/>
                <w:spacing w:val="-2"/>
              </w:rPr>
              <w:t>s</w:t>
            </w:r>
            <w:r w:rsidRPr="007742F8">
              <w:rPr>
                <w:rFonts w:ascii="Montserrat" w:hAnsi="Montserrat" w:cs="Arial"/>
                <w:color w:val="000000"/>
              </w:rPr>
              <w:t>ufrido</w:t>
            </w:r>
            <w:r w:rsidRPr="007742F8">
              <w:rPr>
                <w:rFonts w:ascii="Montserrat" w:hAnsi="Montserrat" w:cs="Arial"/>
                <w:color w:val="000000"/>
                <w:spacing w:val="67"/>
              </w:rPr>
              <w:t xml:space="preserve"> </w:t>
            </w:r>
            <w:r w:rsidRPr="007742F8">
              <w:rPr>
                <w:rFonts w:ascii="Montserrat" w:hAnsi="Montserrat" w:cs="Arial"/>
                <w:color w:val="000000"/>
              </w:rPr>
              <w:t>algún</w:t>
            </w:r>
            <w:r w:rsidRPr="007742F8">
              <w:rPr>
                <w:rFonts w:ascii="Montserrat" w:hAnsi="Montserrat" w:cs="Arial"/>
                <w:color w:val="000000"/>
                <w:spacing w:val="65"/>
              </w:rPr>
              <w:t xml:space="preserve"> </w:t>
            </w:r>
            <w:r w:rsidRPr="007742F8">
              <w:rPr>
                <w:rFonts w:ascii="Montserrat" w:hAnsi="Montserrat" w:cs="Arial"/>
                <w:color w:val="000000"/>
              </w:rPr>
              <w:t>daño</w:t>
            </w:r>
            <w:r w:rsidRPr="007742F8">
              <w:rPr>
                <w:rFonts w:ascii="Montserrat" w:hAnsi="Montserrat" w:cs="Arial"/>
                <w:color w:val="000000"/>
                <w:spacing w:val="65"/>
              </w:rPr>
              <w:t xml:space="preserve"> </w:t>
            </w:r>
            <w:r w:rsidRPr="007742F8">
              <w:rPr>
                <w:rFonts w:ascii="Montserrat" w:hAnsi="Montserrat" w:cs="Arial"/>
                <w:color w:val="000000"/>
              </w:rPr>
              <w:t>por</w:t>
            </w:r>
            <w:r w:rsidRPr="007742F8">
              <w:rPr>
                <w:rFonts w:ascii="Montserrat" w:hAnsi="Montserrat" w:cs="Arial"/>
                <w:color w:val="000000"/>
                <w:spacing w:val="66"/>
              </w:rPr>
              <w:t xml:space="preserve"> </w:t>
            </w:r>
            <w:r w:rsidRPr="007742F8">
              <w:rPr>
                <w:rFonts w:ascii="Montserrat" w:hAnsi="Montserrat" w:cs="Arial"/>
                <w:color w:val="000000"/>
              </w:rPr>
              <w:t>los</w:t>
            </w:r>
            <w:r w:rsidRPr="007742F8">
              <w:rPr>
                <w:rFonts w:ascii="Montserrat" w:hAnsi="Montserrat" w:cs="Arial"/>
                <w:color w:val="000000"/>
                <w:spacing w:val="65"/>
              </w:rPr>
              <w:t xml:space="preserve"> </w:t>
            </w:r>
            <w:r w:rsidRPr="007742F8">
              <w:rPr>
                <w:rFonts w:ascii="Montserrat" w:hAnsi="Montserrat" w:cs="Arial"/>
                <w:color w:val="000000"/>
              </w:rPr>
              <w:t>medicamento</w:t>
            </w:r>
            <w:r w:rsidRPr="007742F8">
              <w:rPr>
                <w:rFonts w:ascii="Montserrat" w:hAnsi="Montserrat" w:cs="Arial"/>
                <w:color w:val="000000"/>
                <w:spacing w:val="-2"/>
              </w:rPr>
              <w:t>s</w:t>
            </w:r>
            <w:r w:rsidRPr="007742F8">
              <w:rPr>
                <w:rFonts w:ascii="Montserrat" w:hAnsi="Montserrat" w:cs="Arial"/>
                <w:color w:val="000000"/>
                <w:spacing w:val="67"/>
              </w:rPr>
              <w:t xml:space="preserve"> </w:t>
            </w:r>
            <w:r w:rsidRPr="007742F8">
              <w:rPr>
                <w:rFonts w:ascii="Montserrat" w:hAnsi="Montserrat" w:cs="Arial"/>
                <w:color w:val="000000"/>
              </w:rPr>
              <w:t>que</w:t>
            </w:r>
            <w:r w:rsidRPr="007742F8">
              <w:rPr>
                <w:rFonts w:ascii="Montserrat" w:hAnsi="Montserrat" w:cs="Arial"/>
                <w:color w:val="000000"/>
                <w:spacing w:val="67"/>
              </w:rPr>
              <w:t xml:space="preserve"> </w:t>
            </w:r>
            <w:r w:rsidRPr="007742F8">
              <w:rPr>
                <w:rFonts w:ascii="Montserrat" w:hAnsi="Montserrat" w:cs="Arial"/>
                <w:color w:val="000000"/>
                <w:spacing w:val="-2"/>
              </w:rPr>
              <w:t>s</w:t>
            </w:r>
            <w:r w:rsidRPr="007742F8">
              <w:rPr>
                <w:rFonts w:ascii="Montserrat" w:hAnsi="Montserrat" w:cs="Arial"/>
                <w:color w:val="000000"/>
              </w:rPr>
              <w:t>e</w:t>
            </w:r>
            <w:r w:rsidRPr="007742F8">
              <w:rPr>
                <w:rFonts w:ascii="Montserrat" w:hAnsi="Montserrat" w:cs="Arial"/>
                <w:color w:val="000000"/>
                <w:spacing w:val="67"/>
              </w:rPr>
              <w:t xml:space="preserve"> </w:t>
            </w:r>
            <w:r w:rsidRPr="007742F8">
              <w:rPr>
                <w:rFonts w:ascii="Montserrat" w:hAnsi="Montserrat" w:cs="Arial"/>
                <w:color w:val="000000"/>
              </w:rPr>
              <w:t>le</w:t>
            </w:r>
            <w:r w:rsidRPr="007742F8">
              <w:rPr>
                <w:rFonts w:ascii="Montserrat" w:hAnsi="Montserrat" w:cs="Arial"/>
                <w:color w:val="000000"/>
                <w:spacing w:val="65"/>
              </w:rPr>
              <w:t xml:space="preserve"> </w:t>
            </w:r>
            <w:r w:rsidRPr="007742F8">
              <w:rPr>
                <w:rFonts w:ascii="Montserrat" w:hAnsi="Montserrat" w:cs="Arial"/>
                <w:color w:val="000000"/>
              </w:rPr>
              <w:t>ha</w:t>
            </w:r>
            <w:r w:rsidRPr="007742F8">
              <w:rPr>
                <w:rFonts w:ascii="Montserrat" w:hAnsi="Montserrat" w:cs="Arial"/>
                <w:color w:val="000000"/>
                <w:spacing w:val="-2"/>
              </w:rPr>
              <w:t>y</w:t>
            </w:r>
            <w:r w:rsidRPr="007742F8">
              <w:rPr>
                <w:rFonts w:ascii="Montserrat" w:hAnsi="Montserrat" w:cs="Arial"/>
                <w:color w:val="000000"/>
              </w:rPr>
              <w:t>an</w:t>
            </w:r>
            <w:r w:rsidRPr="007742F8">
              <w:rPr>
                <w:rFonts w:ascii="Montserrat" w:hAnsi="Montserrat" w:cs="Arial"/>
                <w:color w:val="000000"/>
                <w:spacing w:val="67"/>
              </w:rPr>
              <w:t xml:space="preserve"> </w:t>
            </w:r>
            <w:r w:rsidRPr="007742F8">
              <w:rPr>
                <w:rFonts w:ascii="Montserrat" w:hAnsi="Montserrat" w:cs="Arial"/>
                <w:color w:val="000000"/>
              </w:rPr>
              <w:t>sum</w:t>
            </w:r>
            <w:r w:rsidRPr="007742F8">
              <w:rPr>
                <w:rFonts w:ascii="Montserrat" w:hAnsi="Montserrat" w:cs="Arial"/>
                <w:color w:val="000000"/>
                <w:spacing w:val="-2"/>
              </w:rPr>
              <w:t>i</w:t>
            </w:r>
            <w:r w:rsidRPr="007742F8">
              <w:rPr>
                <w:rFonts w:ascii="Montserrat" w:hAnsi="Montserrat" w:cs="Arial"/>
                <w:color w:val="000000"/>
              </w:rPr>
              <w:t>nistrado confo</w:t>
            </w:r>
            <w:r w:rsidRPr="007742F8">
              <w:rPr>
                <w:rFonts w:ascii="Montserrat" w:hAnsi="Montserrat" w:cs="Arial"/>
                <w:color w:val="000000"/>
                <w:spacing w:val="-3"/>
              </w:rPr>
              <w:t>r</w:t>
            </w:r>
            <w:r w:rsidRPr="007742F8">
              <w:rPr>
                <w:rFonts w:ascii="Montserrat" w:hAnsi="Montserrat" w:cs="Arial"/>
                <w:color w:val="000000"/>
              </w:rPr>
              <w:t xml:space="preserve">me a </w:t>
            </w:r>
            <w:r w:rsidRPr="007742F8">
              <w:rPr>
                <w:rFonts w:ascii="Montserrat" w:hAnsi="Montserrat" w:cs="Arial"/>
                <w:b/>
                <w:bCs/>
                <w:color w:val="000000"/>
                <w:spacing w:val="-2"/>
              </w:rPr>
              <w:t>“</w:t>
            </w:r>
            <w:r w:rsidRPr="007742F8">
              <w:rPr>
                <w:rFonts w:ascii="Montserrat" w:hAnsi="Montserrat" w:cs="Arial"/>
                <w:b/>
                <w:bCs/>
                <w:color w:val="000000"/>
              </w:rPr>
              <w:t>EL PRO</w:t>
            </w:r>
            <w:r w:rsidRPr="007742F8">
              <w:rPr>
                <w:rFonts w:ascii="Montserrat" w:hAnsi="Montserrat" w:cs="Arial"/>
                <w:b/>
                <w:bCs/>
                <w:color w:val="000000"/>
                <w:spacing w:val="-2"/>
              </w:rPr>
              <w:t>T</w:t>
            </w:r>
            <w:r w:rsidRPr="007742F8">
              <w:rPr>
                <w:rFonts w:ascii="Montserrat" w:hAnsi="Montserrat" w:cs="Arial"/>
                <w:b/>
                <w:bCs/>
                <w:color w:val="000000"/>
              </w:rPr>
              <w:t>OCOLO</w:t>
            </w:r>
            <w:r w:rsidRPr="007742F8">
              <w:rPr>
                <w:rFonts w:ascii="Montserrat" w:hAnsi="Montserrat" w:cs="Arial"/>
                <w:b/>
                <w:color w:val="000000"/>
              </w:rPr>
              <w:t>”</w:t>
            </w:r>
            <w:r w:rsidRPr="007742F8">
              <w:rPr>
                <w:rFonts w:ascii="Montserrat" w:hAnsi="Montserrat" w:cs="Arial"/>
                <w:color w:val="000000"/>
              </w:rPr>
              <w:t xml:space="preserve">, siempre que el daño </w:t>
            </w:r>
            <w:r w:rsidRPr="007742F8">
              <w:rPr>
                <w:rFonts w:ascii="Montserrat" w:hAnsi="Montserrat" w:cs="Arial"/>
                <w:color w:val="000000"/>
                <w:spacing w:val="-2"/>
              </w:rPr>
              <w:lastRenderedPageBreak/>
              <w:t>s</w:t>
            </w:r>
            <w:r w:rsidRPr="007742F8">
              <w:rPr>
                <w:rFonts w:ascii="Montserrat" w:hAnsi="Montserrat" w:cs="Arial"/>
                <w:color w:val="000000"/>
              </w:rPr>
              <w:t>ea causado directamente por el</w:t>
            </w:r>
            <w:r w:rsidRPr="007742F8">
              <w:rPr>
                <w:rFonts w:ascii="Montserrat" w:hAnsi="Montserrat" w:cs="Arial"/>
                <w:color w:val="000000"/>
                <w:spacing w:val="35"/>
              </w:rPr>
              <w:t xml:space="preserve"> </w:t>
            </w:r>
            <w:r w:rsidRPr="007742F8">
              <w:rPr>
                <w:rFonts w:ascii="Montserrat" w:hAnsi="Montserrat" w:cs="Arial"/>
                <w:color w:val="000000"/>
              </w:rPr>
              <w:t>medi</w:t>
            </w:r>
            <w:r w:rsidRPr="007742F8">
              <w:rPr>
                <w:rFonts w:ascii="Montserrat" w:hAnsi="Montserrat" w:cs="Arial"/>
                <w:color w:val="000000"/>
                <w:spacing w:val="-2"/>
              </w:rPr>
              <w:t>c</w:t>
            </w:r>
            <w:r w:rsidRPr="007742F8">
              <w:rPr>
                <w:rFonts w:ascii="Montserrat" w:hAnsi="Montserrat" w:cs="Arial"/>
                <w:color w:val="000000"/>
              </w:rPr>
              <w:t>amento</w:t>
            </w:r>
            <w:r w:rsidRPr="007742F8">
              <w:rPr>
                <w:rFonts w:ascii="Montserrat" w:hAnsi="Montserrat" w:cs="Arial"/>
                <w:color w:val="000000"/>
                <w:spacing w:val="36"/>
              </w:rPr>
              <w:t xml:space="preserve"> </w:t>
            </w:r>
            <w:r w:rsidRPr="007742F8">
              <w:rPr>
                <w:rFonts w:ascii="Montserrat" w:hAnsi="Montserrat" w:cs="Arial"/>
                <w:color w:val="000000"/>
                <w:spacing w:val="-2"/>
              </w:rPr>
              <w:t>y</w:t>
            </w:r>
            <w:r w:rsidRPr="007742F8">
              <w:rPr>
                <w:rFonts w:ascii="Montserrat" w:hAnsi="Montserrat" w:cs="Arial"/>
                <w:color w:val="000000"/>
              </w:rPr>
              <w:t>/o</w:t>
            </w:r>
            <w:r w:rsidRPr="007742F8">
              <w:rPr>
                <w:rFonts w:ascii="Montserrat" w:hAnsi="Montserrat" w:cs="Arial"/>
                <w:color w:val="000000"/>
                <w:spacing w:val="36"/>
              </w:rPr>
              <w:t xml:space="preserve"> </w:t>
            </w:r>
            <w:r w:rsidRPr="007742F8">
              <w:rPr>
                <w:rFonts w:ascii="Montserrat" w:hAnsi="Montserrat" w:cs="Arial"/>
                <w:color w:val="000000"/>
              </w:rPr>
              <w:t>procedimientos</w:t>
            </w:r>
            <w:r w:rsidRPr="007742F8">
              <w:rPr>
                <w:rFonts w:ascii="Montserrat" w:hAnsi="Montserrat" w:cs="Arial"/>
                <w:color w:val="000000"/>
                <w:spacing w:val="33"/>
              </w:rPr>
              <w:t xml:space="preserve"> </w:t>
            </w:r>
            <w:r w:rsidRPr="007742F8">
              <w:rPr>
                <w:rFonts w:ascii="Montserrat" w:hAnsi="Montserrat" w:cs="Arial"/>
                <w:color w:val="000000"/>
              </w:rPr>
              <w:t>propios</w:t>
            </w:r>
            <w:r w:rsidRPr="007742F8">
              <w:rPr>
                <w:rFonts w:ascii="Montserrat" w:hAnsi="Montserrat" w:cs="Arial"/>
                <w:color w:val="000000"/>
                <w:spacing w:val="36"/>
              </w:rPr>
              <w:t xml:space="preserve"> </w:t>
            </w:r>
            <w:r w:rsidRPr="007742F8">
              <w:rPr>
                <w:rFonts w:ascii="Montserrat" w:hAnsi="Montserrat" w:cs="Arial"/>
                <w:color w:val="000000"/>
              </w:rPr>
              <w:t>de</w:t>
            </w:r>
            <w:r w:rsidRPr="007742F8">
              <w:rPr>
                <w:rFonts w:ascii="Montserrat" w:hAnsi="Montserrat" w:cs="Arial"/>
                <w:color w:val="000000"/>
                <w:spacing w:val="43"/>
              </w:rPr>
              <w:t xml:space="preserve"> </w:t>
            </w:r>
            <w:r w:rsidRPr="007742F8">
              <w:rPr>
                <w:rFonts w:ascii="Montserrat" w:hAnsi="Montserrat" w:cs="Arial"/>
                <w:b/>
                <w:bCs/>
                <w:color w:val="000000"/>
              </w:rPr>
              <w:t>“EL</w:t>
            </w:r>
            <w:r w:rsidRPr="007742F8">
              <w:rPr>
                <w:rFonts w:ascii="Montserrat" w:hAnsi="Montserrat" w:cs="Arial"/>
                <w:b/>
                <w:bCs/>
                <w:color w:val="000000"/>
                <w:spacing w:val="35"/>
              </w:rPr>
              <w:t xml:space="preserve"> </w:t>
            </w:r>
            <w:r w:rsidRPr="007742F8">
              <w:rPr>
                <w:rFonts w:ascii="Montserrat" w:hAnsi="Montserrat" w:cs="Arial"/>
                <w:b/>
                <w:bCs/>
                <w:color w:val="000000"/>
              </w:rPr>
              <w:t>PROTOCO</w:t>
            </w:r>
            <w:r w:rsidRPr="007742F8">
              <w:rPr>
                <w:rFonts w:ascii="Montserrat" w:hAnsi="Montserrat" w:cs="Arial"/>
                <w:b/>
                <w:bCs/>
                <w:color w:val="000000"/>
                <w:spacing w:val="-2"/>
              </w:rPr>
              <w:t>L</w:t>
            </w:r>
            <w:r w:rsidRPr="007742F8">
              <w:rPr>
                <w:rFonts w:ascii="Montserrat" w:hAnsi="Montserrat" w:cs="Arial"/>
                <w:b/>
                <w:bCs/>
                <w:color w:val="000000"/>
              </w:rPr>
              <w:t>O</w:t>
            </w:r>
            <w:r w:rsidRPr="007742F8">
              <w:rPr>
                <w:rFonts w:ascii="Montserrat" w:hAnsi="Montserrat" w:cs="Arial"/>
                <w:color w:val="000000"/>
              </w:rPr>
              <w:t>”,</w:t>
            </w:r>
            <w:r w:rsidRPr="007742F8">
              <w:rPr>
                <w:rFonts w:ascii="Montserrat" w:hAnsi="Montserrat" w:cs="Arial"/>
                <w:color w:val="000000"/>
                <w:spacing w:val="36"/>
              </w:rPr>
              <w:t xml:space="preserve"> </w:t>
            </w:r>
            <w:r w:rsidRPr="00FC3BB1">
              <w:rPr>
                <w:rFonts w:ascii="Montserrat" w:hAnsi="Montserrat" w:cs="Arial"/>
                <w:color w:val="000000"/>
              </w:rPr>
              <w:t>en</w:t>
            </w:r>
            <w:r w:rsidRPr="00FC3BB1">
              <w:rPr>
                <w:rFonts w:ascii="Montserrat" w:hAnsi="Montserrat" w:cs="Arial"/>
                <w:color w:val="000000"/>
                <w:spacing w:val="36"/>
              </w:rPr>
              <w:t xml:space="preserve"> </w:t>
            </w:r>
            <w:r w:rsidRPr="00FC3BB1">
              <w:rPr>
                <w:rFonts w:ascii="Montserrat" w:hAnsi="Montserrat" w:cs="Arial"/>
                <w:color w:val="000000"/>
              </w:rPr>
              <w:t>la</w:t>
            </w:r>
            <w:r w:rsidRPr="00FC3BB1">
              <w:rPr>
                <w:rFonts w:ascii="Montserrat" w:hAnsi="Montserrat" w:cs="Arial"/>
                <w:color w:val="000000"/>
                <w:spacing w:val="36"/>
              </w:rPr>
              <w:t xml:space="preserve"> </w:t>
            </w:r>
            <w:r w:rsidRPr="00FC3BB1">
              <w:rPr>
                <w:rFonts w:ascii="Montserrat" w:hAnsi="Montserrat" w:cs="Arial"/>
                <w:color w:val="000000"/>
              </w:rPr>
              <w:t>medida que</w:t>
            </w:r>
            <w:r w:rsidRPr="00FC3BB1">
              <w:rPr>
                <w:rFonts w:ascii="Montserrat" w:hAnsi="Montserrat" w:cs="Arial"/>
                <w:color w:val="000000"/>
                <w:spacing w:val="33"/>
              </w:rPr>
              <w:t xml:space="preserve"> </w:t>
            </w:r>
            <w:r w:rsidRPr="00FC3BB1">
              <w:rPr>
                <w:rFonts w:ascii="Montserrat" w:hAnsi="Montserrat" w:cs="Arial"/>
                <w:color w:val="000000"/>
              </w:rPr>
              <w:t>las</w:t>
            </w:r>
            <w:r w:rsidRPr="00FC3BB1">
              <w:rPr>
                <w:rFonts w:ascii="Montserrat" w:hAnsi="Montserrat" w:cs="Arial"/>
                <w:color w:val="000000"/>
                <w:spacing w:val="34"/>
              </w:rPr>
              <w:t xml:space="preserve"> </w:t>
            </w:r>
            <w:r w:rsidRPr="00FC3BB1">
              <w:rPr>
                <w:rFonts w:ascii="Montserrat" w:hAnsi="Montserrat" w:cs="Arial"/>
                <w:color w:val="000000"/>
              </w:rPr>
              <w:t>lesiones</w:t>
            </w:r>
            <w:r w:rsidRPr="00FC3BB1">
              <w:rPr>
                <w:rFonts w:ascii="Montserrat" w:hAnsi="Montserrat" w:cs="Arial"/>
                <w:color w:val="000000"/>
                <w:spacing w:val="33"/>
              </w:rPr>
              <w:t xml:space="preserve"> </w:t>
            </w:r>
            <w:r w:rsidRPr="00FC3BB1">
              <w:rPr>
                <w:rFonts w:ascii="Montserrat" w:hAnsi="Montserrat" w:cs="Arial"/>
                <w:color w:val="000000"/>
              </w:rPr>
              <w:t>no</w:t>
            </w:r>
            <w:r w:rsidRPr="00FC3BB1">
              <w:rPr>
                <w:rFonts w:ascii="Montserrat" w:hAnsi="Montserrat" w:cs="Arial"/>
                <w:color w:val="000000"/>
                <w:spacing w:val="33"/>
              </w:rPr>
              <w:t xml:space="preserve"> </w:t>
            </w:r>
            <w:r w:rsidRPr="00FC3BB1">
              <w:rPr>
                <w:rFonts w:ascii="Montserrat" w:hAnsi="Montserrat" w:cs="Arial"/>
                <w:color w:val="000000"/>
              </w:rPr>
              <w:t>ha</w:t>
            </w:r>
            <w:r w:rsidRPr="00FC3BB1">
              <w:rPr>
                <w:rFonts w:ascii="Montserrat" w:hAnsi="Montserrat" w:cs="Arial"/>
                <w:color w:val="000000"/>
                <w:spacing w:val="-2"/>
              </w:rPr>
              <w:t>y</w:t>
            </w:r>
            <w:r w:rsidRPr="00FC3BB1">
              <w:rPr>
                <w:rFonts w:ascii="Montserrat" w:hAnsi="Montserrat" w:cs="Arial"/>
                <w:color w:val="000000"/>
              </w:rPr>
              <w:t>an</w:t>
            </w:r>
            <w:r w:rsidRPr="00FC3BB1">
              <w:rPr>
                <w:rFonts w:ascii="Montserrat" w:hAnsi="Montserrat" w:cs="Arial"/>
                <w:color w:val="000000"/>
                <w:spacing w:val="33"/>
              </w:rPr>
              <w:t xml:space="preserve"> </w:t>
            </w:r>
            <w:r w:rsidRPr="00FC3BB1">
              <w:rPr>
                <w:rFonts w:ascii="Montserrat" w:hAnsi="Montserrat" w:cs="Arial"/>
                <w:color w:val="000000"/>
              </w:rPr>
              <w:t>sido</w:t>
            </w:r>
            <w:r w:rsidRPr="00FC3BB1">
              <w:rPr>
                <w:rFonts w:ascii="Montserrat" w:hAnsi="Montserrat" w:cs="Arial"/>
                <w:color w:val="000000"/>
                <w:spacing w:val="33"/>
              </w:rPr>
              <w:t xml:space="preserve"> </w:t>
            </w:r>
            <w:r w:rsidRPr="00FC3BB1">
              <w:rPr>
                <w:rFonts w:ascii="Montserrat" w:hAnsi="Montserrat" w:cs="Arial"/>
                <w:color w:val="000000"/>
              </w:rPr>
              <w:t>cau</w:t>
            </w:r>
            <w:r w:rsidRPr="00FC3BB1">
              <w:rPr>
                <w:rFonts w:ascii="Montserrat" w:hAnsi="Montserrat" w:cs="Arial"/>
                <w:color w:val="000000"/>
                <w:spacing w:val="-2"/>
              </w:rPr>
              <w:t>s</w:t>
            </w:r>
            <w:r w:rsidRPr="00FC3BB1">
              <w:rPr>
                <w:rFonts w:ascii="Montserrat" w:hAnsi="Montserrat" w:cs="Arial"/>
                <w:color w:val="000000"/>
              </w:rPr>
              <w:t>adas</w:t>
            </w:r>
            <w:r w:rsidRPr="00FC3BB1">
              <w:rPr>
                <w:rFonts w:ascii="Montserrat" w:hAnsi="Montserrat" w:cs="Arial"/>
                <w:color w:val="000000"/>
                <w:spacing w:val="31"/>
              </w:rPr>
              <w:t xml:space="preserve"> </w:t>
            </w:r>
            <w:r w:rsidRPr="00FC3BB1">
              <w:rPr>
                <w:rFonts w:ascii="Montserrat" w:hAnsi="Montserrat" w:cs="Arial"/>
                <w:color w:val="000000"/>
              </w:rPr>
              <w:t>por</w:t>
            </w:r>
            <w:r w:rsidRPr="00FC3BB1">
              <w:rPr>
                <w:rFonts w:ascii="Montserrat" w:hAnsi="Montserrat" w:cs="Arial"/>
                <w:color w:val="000000"/>
                <w:spacing w:val="33"/>
              </w:rPr>
              <w:t xml:space="preserve"> </w:t>
            </w:r>
            <w:r w:rsidRPr="00FC3BB1">
              <w:rPr>
                <w:rFonts w:ascii="Montserrat" w:hAnsi="Montserrat" w:cs="Arial"/>
                <w:color w:val="000000"/>
              </w:rPr>
              <w:t>una</w:t>
            </w:r>
            <w:r w:rsidRPr="00FC3BB1">
              <w:rPr>
                <w:rFonts w:ascii="Montserrat" w:hAnsi="Montserrat" w:cs="Arial"/>
                <w:color w:val="000000"/>
                <w:spacing w:val="33"/>
              </w:rPr>
              <w:t xml:space="preserve"> </w:t>
            </w:r>
            <w:r w:rsidRPr="00FC3BB1">
              <w:rPr>
                <w:rFonts w:ascii="Montserrat" w:hAnsi="Montserrat" w:cs="Arial"/>
                <w:color w:val="000000"/>
                <w:spacing w:val="-2"/>
              </w:rPr>
              <w:t>v</w:t>
            </w:r>
            <w:r w:rsidRPr="00FC3BB1">
              <w:rPr>
                <w:rFonts w:ascii="Montserrat" w:hAnsi="Montserrat" w:cs="Arial"/>
                <w:color w:val="000000"/>
              </w:rPr>
              <w:t>iolación</w:t>
            </w:r>
            <w:r w:rsidRPr="007742F8">
              <w:rPr>
                <w:rFonts w:ascii="Montserrat" w:hAnsi="Montserrat" w:cs="Arial"/>
                <w:color w:val="000000"/>
                <w:spacing w:val="33"/>
              </w:rPr>
              <w:t xml:space="preserve"> </w:t>
            </w:r>
            <w:r w:rsidRPr="007742F8">
              <w:rPr>
                <w:rFonts w:ascii="Montserrat" w:hAnsi="Montserrat" w:cs="Arial"/>
                <w:color w:val="000000"/>
              </w:rPr>
              <w:t>a</w:t>
            </w:r>
            <w:r w:rsidRPr="007742F8">
              <w:rPr>
                <w:rFonts w:ascii="Montserrat" w:hAnsi="Montserrat" w:cs="Arial"/>
                <w:color w:val="000000"/>
                <w:spacing w:val="33"/>
              </w:rPr>
              <w:t xml:space="preserve"> </w:t>
            </w:r>
            <w:r w:rsidRPr="007742F8">
              <w:rPr>
                <w:rFonts w:ascii="Montserrat" w:hAnsi="Montserrat" w:cs="Arial"/>
                <w:color w:val="000000"/>
              </w:rPr>
              <w:t>los</w:t>
            </w:r>
            <w:r w:rsidRPr="007742F8">
              <w:rPr>
                <w:rFonts w:ascii="Montserrat" w:hAnsi="Montserrat" w:cs="Arial"/>
                <w:color w:val="000000"/>
                <w:spacing w:val="33"/>
              </w:rPr>
              <w:t xml:space="preserve"> </w:t>
            </w:r>
            <w:r w:rsidRPr="007742F8">
              <w:rPr>
                <w:rFonts w:ascii="Montserrat" w:hAnsi="Montserrat" w:cs="Arial"/>
                <w:color w:val="000000"/>
              </w:rPr>
              <w:t>lineamientos</w:t>
            </w:r>
            <w:r w:rsidRPr="007742F8">
              <w:rPr>
                <w:rFonts w:ascii="Montserrat" w:hAnsi="Montserrat" w:cs="Arial"/>
                <w:color w:val="000000"/>
                <w:spacing w:val="31"/>
              </w:rPr>
              <w:t xml:space="preserve"> </w:t>
            </w:r>
            <w:r w:rsidRPr="007742F8">
              <w:rPr>
                <w:rFonts w:ascii="Montserrat" w:hAnsi="Montserrat" w:cs="Arial"/>
                <w:color w:val="000000"/>
              </w:rPr>
              <w:t xml:space="preserve">de </w:t>
            </w:r>
            <w:r w:rsidRPr="007742F8">
              <w:rPr>
                <w:rFonts w:ascii="Montserrat" w:hAnsi="Montserrat" w:cs="Arial"/>
                <w:b/>
                <w:bCs/>
                <w:color w:val="000000"/>
              </w:rPr>
              <w:t>“EL PROTOCOLO”</w:t>
            </w:r>
            <w:r w:rsidRPr="007742F8">
              <w:rPr>
                <w:rFonts w:ascii="Montserrat" w:hAnsi="Montserrat" w:cs="Arial"/>
                <w:color w:val="000000"/>
              </w:rPr>
              <w:t xml:space="preserve"> o por no cumplir </w:t>
            </w:r>
            <w:r w:rsidRPr="007742F8">
              <w:rPr>
                <w:rFonts w:ascii="Montserrat" w:hAnsi="Montserrat" w:cs="Arial"/>
                <w:b/>
                <w:color w:val="000000"/>
              </w:rPr>
              <w:t>“</w:t>
            </w:r>
            <w:r w:rsidRPr="007742F8">
              <w:rPr>
                <w:rFonts w:ascii="Montserrat" w:hAnsi="Montserrat" w:cs="Arial"/>
                <w:b/>
                <w:bCs/>
                <w:color w:val="000000"/>
              </w:rPr>
              <w:t>LAS PERSONAS P</w:t>
            </w:r>
            <w:r w:rsidRPr="007742F8">
              <w:rPr>
                <w:rFonts w:ascii="Montserrat" w:hAnsi="Montserrat" w:cs="Arial"/>
                <w:b/>
                <w:bCs/>
                <w:color w:val="000000"/>
                <w:spacing w:val="-2"/>
              </w:rPr>
              <w:t>A</w:t>
            </w:r>
            <w:r w:rsidRPr="007742F8">
              <w:rPr>
                <w:rFonts w:ascii="Montserrat" w:hAnsi="Montserrat" w:cs="Arial"/>
                <w:b/>
                <w:bCs/>
                <w:color w:val="000000"/>
              </w:rPr>
              <w:t>RTICIP</w:t>
            </w:r>
            <w:r w:rsidRPr="007742F8">
              <w:rPr>
                <w:rFonts w:ascii="Montserrat" w:hAnsi="Montserrat" w:cs="Arial"/>
                <w:b/>
                <w:bCs/>
                <w:color w:val="000000"/>
                <w:spacing w:val="-5"/>
              </w:rPr>
              <w:t>A</w:t>
            </w:r>
            <w:r w:rsidRPr="007742F8">
              <w:rPr>
                <w:rFonts w:ascii="Montserrat" w:hAnsi="Montserrat" w:cs="Arial"/>
                <w:b/>
                <w:bCs/>
                <w:color w:val="000000"/>
              </w:rPr>
              <w:t>NTES”</w:t>
            </w:r>
            <w:r w:rsidRPr="007742F8">
              <w:rPr>
                <w:rFonts w:ascii="Montserrat" w:hAnsi="Montserrat" w:cs="Arial"/>
                <w:color w:val="000000"/>
              </w:rPr>
              <w:t xml:space="preserve"> con las instrucciones de los</w:t>
            </w:r>
            <w:r w:rsidRPr="007742F8">
              <w:rPr>
                <w:rFonts w:ascii="Montserrat" w:hAnsi="Montserrat" w:cs="Arial"/>
                <w:color w:val="000000"/>
                <w:spacing w:val="159"/>
              </w:rPr>
              <w:t xml:space="preserve"> </w:t>
            </w:r>
            <w:r w:rsidRPr="007742F8">
              <w:rPr>
                <w:rFonts w:ascii="Montserrat" w:hAnsi="Montserrat" w:cs="Arial"/>
                <w:color w:val="000000"/>
              </w:rPr>
              <w:t xml:space="preserve">investigadores </w:t>
            </w:r>
            <w:bookmarkStart w:id="24" w:name="_Hlk106964185"/>
            <w:r w:rsidRPr="007742F8">
              <w:rPr>
                <w:rFonts w:ascii="Montserrat" w:hAnsi="Montserrat" w:cs="Arial"/>
                <w:color w:val="000000"/>
              </w:rPr>
              <w:t xml:space="preserve">o por la condición médica preexistente </w:t>
            </w:r>
            <w:bookmarkStart w:id="25" w:name="_Hlk106964229"/>
            <w:r w:rsidRPr="007742F8">
              <w:rPr>
                <w:rFonts w:ascii="Montserrat" w:hAnsi="Montserrat" w:cs="Arial"/>
                <w:color w:val="000000"/>
              </w:rPr>
              <w:t xml:space="preserve">de </w:t>
            </w:r>
            <w:bookmarkEnd w:id="24"/>
            <w:r w:rsidRPr="007742F8">
              <w:rPr>
                <w:rFonts w:ascii="Montserrat" w:hAnsi="Montserrat" w:cs="Arial"/>
                <w:b/>
                <w:bCs/>
                <w:color w:val="000000"/>
              </w:rPr>
              <w:t xml:space="preserve">“LA PERSONA PATICIPANTE” </w:t>
            </w:r>
            <w:r w:rsidRPr="007742F8">
              <w:rPr>
                <w:rFonts w:ascii="Montserrat" w:hAnsi="Montserrat" w:cs="Arial"/>
                <w:color w:val="000000"/>
              </w:rPr>
              <w:t>acorde a lo evaluado por</w:t>
            </w:r>
            <w:r w:rsidRPr="007742F8">
              <w:rPr>
                <w:rFonts w:ascii="Montserrat" w:hAnsi="Montserrat" w:cs="Arial"/>
                <w:b/>
                <w:bCs/>
                <w:color w:val="000000"/>
              </w:rPr>
              <w:t xml:space="preserve"> </w:t>
            </w:r>
            <w:r w:rsidRPr="007742F8">
              <w:rPr>
                <w:rFonts w:ascii="Montserrat" w:hAnsi="Montserrat" w:cs="Arial"/>
                <w:b/>
                <w:color w:val="000000"/>
              </w:rPr>
              <w:t>“EL INVESTIGADOR</w:t>
            </w:r>
            <w:r w:rsidRPr="007742F8">
              <w:rPr>
                <w:rFonts w:ascii="Montserrat" w:hAnsi="Montserrat" w:cs="Arial"/>
                <w:color w:val="000000"/>
              </w:rPr>
              <w:t xml:space="preserve">“ </w:t>
            </w:r>
            <w:bookmarkEnd w:id="25"/>
            <w:r w:rsidRPr="007742F8">
              <w:rPr>
                <w:rFonts w:ascii="Montserrat" w:hAnsi="Montserrat" w:cs="Arial"/>
                <w:color w:val="000000"/>
              </w:rPr>
              <w:t>asimismo</w:t>
            </w:r>
            <w:r w:rsidRPr="007742F8">
              <w:rPr>
                <w:rFonts w:ascii="Montserrat" w:hAnsi="Montserrat" w:cs="Arial"/>
                <w:color w:val="000000"/>
                <w:spacing w:val="158"/>
              </w:rPr>
              <w:t xml:space="preserve"> </w:t>
            </w:r>
            <w:r w:rsidRPr="007742F8">
              <w:rPr>
                <w:rFonts w:ascii="Montserrat" w:hAnsi="Montserrat" w:cs="Arial"/>
                <w:color w:val="000000"/>
              </w:rPr>
              <w:t>no</w:t>
            </w:r>
            <w:r w:rsidRPr="007742F8">
              <w:rPr>
                <w:rFonts w:ascii="Montserrat" w:hAnsi="Montserrat" w:cs="Arial"/>
                <w:color w:val="000000"/>
                <w:spacing w:val="158"/>
              </w:rPr>
              <w:t xml:space="preserve"> </w:t>
            </w:r>
            <w:r w:rsidRPr="007742F8">
              <w:rPr>
                <w:rFonts w:ascii="Montserrat" w:hAnsi="Montserrat" w:cs="Arial"/>
                <w:color w:val="000000"/>
                <w:spacing w:val="-2"/>
              </w:rPr>
              <w:t>s</w:t>
            </w:r>
            <w:r w:rsidRPr="007742F8">
              <w:rPr>
                <w:rFonts w:ascii="Montserrat" w:hAnsi="Montserrat" w:cs="Arial"/>
                <w:color w:val="000000"/>
              </w:rPr>
              <w:t>e</w:t>
            </w:r>
            <w:r w:rsidRPr="007742F8">
              <w:rPr>
                <w:rFonts w:ascii="Montserrat" w:hAnsi="Montserrat" w:cs="Arial"/>
                <w:color w:val="000000"/>
                <w:spacing w:val="158"/>
              </w:rPr>
              <w:t xml:space="preserve"> </w:t>
            </w:r>
            <w:r w:rsidRPr="007742F8">
              <w:rPr>
                <w:rFonts w:ascii="Montserrat" w:hAnsi="Montserrat" w:cs="Arial"/>
                <w:color w:val="000000"/>
              </w:rPr>
              <w:t>aplicará</w:t>
            </w:r>
            <w:r w:rsidRPr="007742F8">
              <w:rPr>
                <w:rFonts w:ascii="Montserrat" w:hAnsi="Montserrat" w:cs="Arial"/>
                <w:color w:val="000000"/>
                <w:spacing w:val="158"/>
              </w:rPr>
              <w:t xml:space="preserve"> </w:t>
            </w:r>
            <w:r w:rsidRPr="007742F8">
              <w:rPr>
                <w:rFonts w:ascii="Montserrat" w:hAnsi="Montserrat" w:cs="Arial"/>
                <w:color w:val="000000"/>
              </w:rPr>
              <w:t>compensac</w:t>
            </w:r>
            <w:r w:rsidRPr="007742F8">
              <w:rPr>
                <w:rFonts w:ascii="Montserrat" w:hAnsi="Montserrat" w:cs="Arial"/>
                <w:color w:val="000000"/>
                <w:spacing w:val="-2"/>
              </w:rPr>
              <w:t>i</w:t>
            </w:r>
            <w:r w:rsidRPr="007742F8">
              <w:rPr>
                <w:rFonts w:ascii="Montserrat" w:hAnsi="Montserrat" w:cs="Arial"/>
                <w:color w:val="000000"/>
              </w:rPr>
              <w:t>ón</w:t>
            </w:r>
            <w:r w:rsidRPr="007742F8">
              <w:rPr>
                <w:rFonts w:ascii="Montserrat" w:hAnsi="Montserrat" w:cs="Arial"/>
                <w:color w:val="000000"/>
                <w:spacing w:val="158"/>
              </w:rPr>
              <w:t xml:space="preserve"> </w:t>
            </w:r>
            <w:r w:rsidRPr="007742F8">
              <w:rPr>
                <w:rFonts w:ascii="Montserrat" w:hAnsi="Montserrat" w:cs="Arial"/>
                <w:color w:val="000000"/>
              </w:rPr>
              <w:t>alguna</w:t>
            </w:r>
            <w:r w:rsidRPr="007742F8">
              <w:rPr>
                <w:rFonts w:ascii="Montserrat" w:hAnsi="Montserrat" w:cs="Arial"/>
                <w:color w:val="000000"/>
                <w:spacing w:val="158"/>
              </w:rPr>
              <w:t xml:space="preserve"> </w:t>
            </w:r>
            <w:r w:rsidRPr="007742F8">
              <w:rPr>
                <w:rFonts w:ascii="Montserrat" w:hAnsi="Montserrat" w:cs="Arial"/>
                <w:color w:val="000000"/>
              </w:rPr>
              <w:t>a</w:t>
            </w:r>
            <w:r w:rsidRPr="007742F8">
              <w:rPr>
                <w:rFonts w:ascii="Montserrat" w:hAnsi="Montserrat" w:cs="Arial"/>
                <w:color w:val="000000"/>
                <w:spacing w:val="158"/>
              </w:rPr>
              <w:t xml:space="preserve"> </w:t>
            </w:r>
            <w:r w:rsidRPr="007742F8">
              <w:rPr>
                <w:rFonts w:ascii="Montserrat" w:hAnsi="Montserrat" w:cs="Arial"/>
                <w:b/>
                <w:bCs/>
                <w:color w:val="000000"/>
              </w:rPr>
              <w:t>“LAS PERSONAS PARTICIPANTES”</w:t>
            </w:r>
            <w:r w:rsidRPr="007742F8">
              <w:rPr>
                <w:rFonts w:ascii="Montserrat" w:hAnsi="Montserrat" w:cs="Arial"/>
                <w:color w:val="000000"/>
              </w:rPr>
              <w:t xml:space="preserve"> por </w:t>
            </w:r>
            <w:r w:rsidRPr="007742F8">
              <w:rPr>
                <w:rFonts w:ascii="Montserrat" w:hAnsi="Montserrat" w:cs="Arial"/>
                <w:color w:val="000000"/>
                <w:spacing w:val="-2"/>
              </w:rPr>
              <w:t>c</w:t>
            </w:r>
            <w:r w:rsidRPr="007742F8">
              <w:rPr>
                <w:rFonts w:ascii="Montserrat" w:hAnsi="Montserrat" w:cs="Arial"/>
                <w:color w:val="000000"/>
              </w:rPr>
              <w:t>on</w:t>
            </w:r>
            <w:r w:rsidRPr="007742F8">
              <w:rPr>
                <w:rFonts w:ascii="Montserrat" w:hAnsi="Montserrat" w:cs="Arial"/>
                <w:color w:val="000000"/>
                <w:spacing w:val="-2"/>
              </w:rPr>
              <w:t>c</w:t>
            </w:r>
            <w:r w:rsidRPr="007742F8">
              <w:rPr>
                <w:rFonts w:ascii="Montserrat" w:hAnsi="Montserrat" w:cs="Arial"/>
                <w:color w:val="000000"/>
              </w:rPr>
              <w:t>epto de pérdida de ingresos e</w:t>
            </w:r>
            <w:r w:rsidRPr="007742F8">
              <w:rPr>
                <w:rFonts w:ascii="Montserrat" w:hAnsi="Montserrat" w:cs="Arial"/>
                <w:color w:val="000000"/>
                <w:spacing w:val="-2"/>
              </w:rPr>
              <w:t>c</w:t>
            </w:r>
            <w:r w:rsidRPr="007742F8">
              <w:rPr>
                <w:rFonts w:ascii="Montserrat" w:hAnsi="Montserrat" w:cs="Arial"/>
                <w:color w:val="000000"/>
              </w:rPr>
              <w:t>onómicos, pérdida de tiempo o molest</w:t>
            </w:r>
            <w:r w:rsidRPr="007742F8">
              <w:rPr>
                <w:rFonts w:ascii="Montserrat" w:hAnsi="Montserrat" w:cs="Arial"/>
                <w:color w:val="000000"/>
                <w:spacing w:val="-2"/>
              </w:rPr>
              <w:t>i</w:t>
            </w:r>
            <w:r w:rsidRPr="007742F8">
              <w:rPr>
                <w:rFonts w:ascii="Montserrat" w:hAnsi="Montserrat" w:cs="Arial"/>
                <w:color w:val="000000"/>
              </w:rPr>
              <w:t xml:space="preserve">as a </w:t>
            </w:r>
            <w:r w:rsidRPr="007742F8">
              <w:rPr>
                <w:rFonts w:ascii="Montserrat" w:hAnsi="Montserrat" w:cs="Arial"/>
                <w:color w:val="000000"/>
                <w:spacing w:val="-2"/>
              </w:rPr>
              <w:t>l</w:t>
            </w:r>
            <w:r w:rsidRPr="007742F8">
              <w:rPr>
                <w:rFonts w:ascii="Montserrat" w:hAnsi="Montserrat" w:cs="Arial"/>
                <w:color w:val="000000"/>
              </w:rPr>
              <w:t>os mi</w:t>
            </w:r>
            <w:r w:rsidRPr="007742F8">
              <w:rPr>
                <w:rFonts w:ascii="Montserrat" w:hAnsi="Montserrat" w:cs="Arial"/>
                <w:color w:val="000000"/>
                <w:spacing w:val="-2"/>
              </w:rPr>
              <w:t>s</w:t>
            </w:r>
            <w:r w:rsidRPr="007742F8">
              <w:rPr>
                <w:rFonts w:ascii="Montserrat" w:hAnsi="Montserrat" w:cs="Arial"/>
                <w:color w:val="000000"/>
              </w:rPr>
              <w:t>mos.</w:t>
            </w:r>
          </w:p>
          <w:p w14:paraId="1603F839" w14:textId="77777777" w:rsidR="00772E4D" w:rsidRPr="007742F8" w:rsidRDefault="00772E4D" w:rsidP="00772E4D">
            <w:pPr>
              <w:ind w:left="33" w:right="1"/>
              <w:jc w:val="both"/>
              <w:rPr>
                <w:rFonts w:ascii="Montserrat" w:hAnsi="Montserrat" w:cs="Arial"/>
                <w:b/>
                <w:bCs/>
                <w:color w:val="000000"/>
              </w:rPr>
            </w:pPr>
          </w:p>
        </w:tc>
        <w:tc>
          <w:tcPr>
            <w:tcW w:w="4646" w:type="dxa"/>
          </w:tcPr>
          <w:p w14:paraId="31565968" w14:textId="77777777" w:rsidR="00957303" w:rsidRPr="00863875" w:rsidRDefault="00957303" w:rsidP="00957303">
            <w:pPr>
              <w:ind w:right="1"/>
              <w:jc w:val="both"/>
              <w:rPr>
                <w:rFonts w:ascii="Montserrat" w:hAnsi="Montserrat" w:cs="Arial"/>
                <w:lang w:val="en-US"/>
              </w:rPr>
            </w:pPr>
            <w:r w:rsidRPr="00863875">
              <w:rPr>
                <w:rFonts w:ascii="Montserrat" w:eastAsia="Arial" w:hAnsi="Montserrat" w:cs="Arial"/>
                <w:b/>
                <w:bCs/>
                <w:lang w:val="en-US"/>
              </w:rPr>
              <w:lastRenderedPageBreak/>
              <w:t>SIXTEEN. COMPENSATION FOR INJURIES CAUSED BY THE DRUG: “THE SPONSOR”</w:t>
            </w:r>
            <w:r w:rsidRPr="00863875">
              <w:rPr>
                <w:rFonts w:ascii="Montserrat" w:eastAsia="Arial" w:hAnsi="Montserrat" w:cs="Arial"/>
                <w:lang w:val="en-US"/>
              </w:rPr>
              <w:t xml:space="preserve"> agrees with </w:t>
            </w:r>
            <w:r w:rsidRPr="00863875">
              <w:rPr>
                <w:rFonts w:ascii="Montserrat" w:eastAsia="Arial" w:hAnsi="Montserrat" w:cs="Arial"/>
                <w:b/>
                <w:bCs/>
                <w:lang w:val="en-US"/>
              </w:rPr>
              <w:t>“THE INSTITUTE”</w:t>
            </w:r>
            <w:r w:rsidRPr="00863875">
              <w:rPr>
                <w:rFonts w:ascii="Montserrat" w:eastAsia="Arial" w:hAnsi="Montserrat" w:cs="Arial"/>
                <w:lang w:val="en-US"/>
              </w:rPr>
              <w:t xml:space="preserve"> and is obliged to assume responsibility for the costs of the medical care required by </w:t>
            </w:r>
            <w:r w:rsidRPr="00863875">
              <w:rPr>
                <w:rFonts w:ascii="Montserrat" w:eastAsia="Arial" w:hAnsi="Montserrat" w:cs="Arial"/>
                <w:b/>
                <w:bCs/>
                <w:lang w:val="en-US"/>
              </w:rPr>
              <w:t xml:space="preserve">“THE PARTICIPATING PERSONS,” </w:t>
            </w:r>
            <w:r w:rsidRPr="00863875">
              <w:rPr>
                <w:rFonts w:ascii="Montserrat" w:eastAsia="Arial" w:hAnsi="Montserrat" w:cs="Arial"/>
                <w:lang w:val="en-US"/>
              </w:rPr>
              <w:t xml:space="preserve">as well as to provide compensation to participants enrolled in </w:t>
            </w:r>
            <w:r w:rsidRPr="00863875">
              <w:rPr>
                <w:rFonts w:ascii="Montserrat" w:eastAsia="Arial" w:hAnsi="Montserrat" w:cs="Arial"/>
                <w:b/>
                <w:bCs/>
                <w:lang w:val="en-US"/>
              </w:rPr>
              <w:t>“THE PROTOCOL</w:t>
            </w:r>
            <w:r w:rsidRPr="00863875">
              <w:rPr>
                <w:rFonts w:ascii="Montserrat" w:eastAsia="Arial" w:hAnsi="Montserrat" w:cs="Arial"/>
                <w:lang w:val="en-US"/>
              </w:rPr>
              <w:t xml:space="preserve">” in the event that they suffer an injury caused by the drugs that have been administered in accordance with </w:t>
            </w:r>
            <w:r w:rsidRPr="00863875">
              <w:rPr>
                <w:rFonts w:ascii="Montserrat" w:eastAsia="Arial" w:hAnsi="Montserrat" w:cs="Arial"/>
                <w:b/>
                <w:bCs/>
                <w:lang w:val="en-US"/>
              </w:rPr>
              <w:t>“THE PROTOCOL</w:t>
            </w:r>
            <w:r w:rsidRPr="00863875">
              <w:rPr>
                <w:rFonts w:ascii="Montserrat" w:eastAsia="Arial" w:hAnsi="Montserrat" w:cs="Arial"/>
                <w:lang w:val="en-US"/>
              </w:rPr>
              <w:t xml:space="preserve">”, provided that the injury is caused directly by the drug and/or procedures of </w:t>
            </w:r>
            <w:r w:rsidRPr="00863875">
              <w:rPr>
                <w:rFonts w:ascii="Montserrat" w:eastAsia="Arial" w:hAnsi="Montserrat" w:cs="Arial"/>
                <w:b/>
                <w:bCs/>
                <w:lang w:val="en-US"/>
              </w:rPr>
              <w:t>“THE PROTOCOL</w:t>
            </w:r>
            <w:r w:rsidRPr="00863875">
              <w:rPr>
                <w:rFonts w:ascii="Montserrat" w:eastAsia="Arial" w:hAnsi="Montserrat" w:cs="Arial"/>
                <w:b/>
                <w:lang w:val="en-US"/>
              </w:rPr>
              <w:t>”,</w:t>
            </w:r>
            <w:r w:rsidRPr="00863875">
              <w:rPr>
                <w:rFonts w:ascii="Montserrat" w:eastAsia="Arial" w:hAnsi="Montserrat" w:cs="Arial"/>
                <w:lang w:val="en-US"/>
              </w:rPr>
              <w:t xml:space="preserve"> as long as the </w:t>
            </w:r>
            <w:r w:rsidRPr="00863875">
              <w:rPr>
                <w:rFonts w:ascii="Montserrat" w:eastAsia="Arial" w:hAnsi="Montserrat" w:cs="Arial"/>
                <w:lang w:val="en-US"/>
              </w:rPr>
              <w:lastRenderedPageBreak/>
              <w:t xml:space="preserve">injuries have not been caused by a violation of the guidelines of </w:t>
            </w:r>
            <w:r w:rsidRPr="00863875">
              <w:rPr>
                <w:rFonts w:ascii="Montserrat" w:eastAsia="Arial" w:hAnsi="Montserrat" w:cs="Arial"/>
                <w:b/>
                <w:bCs/>
                <w:lang w:val="en-US"/>
              </w:rPr>
              <w:t>“THE PROTOCOL”</w:t>
            </w:r>
            <w:r w:rsidRPr="00863875">
              <w:rPr>
                <w:rFonts w:ascii="Montserrat" w:eastAsia="Arial" w:hAnsi="Montserrat" w:cs="Arial"/>
                <w:lang w:val="en-US"/>
              </w:rPr>
              <w:t xml:space="preserve"> or by </w:t>
            </w:r>
            <w:r w:rsidRPr="00863875">
              <w:rPr>
                <w:rFonts w:ascii="Montserrat" w:eastAsia="Arial" w:hAnsi="Montserrat" w:cs="Arial"/>
                <w:b/>
                <w:bCs/>
                <w:lang w:val="en-US"/>
              </w:rPr>
              <w:t>“THE PARTICIPATING PERSON’s”</w:t>
            </w:r>
            <w:r w:rsidRPr="00863875">
              <w:rPr>
                <w:rFonts w:ascii="Montserrat" w:eastAsia="Arial" w:hAnsi="Montserrat" w:cs="Arial"/>
                <w:lang w:val="en-US"/>
              </w:rPr>
              <w:t xml:space="preserve"> failure to follow the investigators’ instructions or by </w:t>
            </w:r>
            <w:r w:rsidRPr="00863875">
              <w:rPr>
                <w:rFonts w:ascii="Montserrat" w:eastAsia="Arial" w:hAnsi="Montserrat" w:cs="Arial"/>
                <w:b/>
                <w:bCs/>
                <w:lang w:val="en-US"/>
              </w:rPr>
              <w:t>“THE PARTICIPATING PERSON’S”</w:t>
            </w:r>
            <w:r w:rsidRPr="00863875">
              <w:rPr>
                <w:rFonts w:ascii="Montserrat" w:eastAsia="Arial" w:hAnsi="Montserrat" w:cs="Arial"/>
                <w:lang w:val="en-US"/>
              </w:rPr>
              <w:t xml:space="preserve"> pre-existing medical condition as assessed by </w:t>
            </w:r>
            <w:r w:rsidRPr="00863875">
              <w:rPr>
                <w:rFonts w:ascii="Montserrat" w:eastAsia="Arial" w:hAnsi="Montserrat" w:cs="Arial"/>
                <w:b/>
                <w:bCs/>
                <w:lang w:val="en-US"/>
              </w:rPr>
              <w:t>“THE INVESTIGATOR”</w:t>
            </w:r>
            <w:r w:rsidRPr="00863875">
              <w:rPr>
                <w:rFonts w:ascii="Montserrat" w:eastAsia="Arial" w:hAnsi="Montserrat" w:cs="Arial"/>
                <w:lang w:val="en-US"/>
              </w:rPr>
              <w:t xml:space="preserve">; likewise, no compensation will apply to </w:t>
            </w:r>
            <w:r w:rsidRPr="00863875">
              <w:rPr>
                <w:rFonts w:ascii="Montserrat" w:eastAsia="Arial" w:hAnsi="Montserrat" w:cs="Arial"/>
                <w:b/>
                <w:bCs/>
                <w:lang w:val="en-US"/>
              </w:rPr>
              <w:t>“THE PARTICIPATING PERSONS"</w:t>
            </w:r>
            <w:r w:rsidRPr="00863875" w:rsidDel="00E32F36">
              <w:rPr>
                <w:rFonts w:ascii="Montserrat" w:eastAsia="Arial" w:hAnsi="Montserrat" w:cs="Arial"/>
                <w:lang w:val="en-US"/>
              </w:rPr>
              <w:t xml:space="preserve"> </w:t>
            </w:r>
            <w:r w:rsidRPr="00863875">
              <w:rPr>
                <w:rFonts w:ascii="Montserrat" w:eastAsia="Arial" w:hAnsi="Montserrat" w:cs="Arial"/>
                <w:lang w:val="en-US"/>
              </w:rPr>
              <w:t>due to loss of financial income, loss of time or inconvenience for the participants.</w:t>
            </w:r>
          </w:p>
          <w:p w14:paraId="58B0B52F" w14:textId="77777777" w:rsidR="00772E4D" w:rsidRPr="00863875" w:rsidRDefault="00772E4D" w:rsidP="00772E4D">
            <w:pPr>
              <w:ind w:left="32" w:right="1" w:hanging="32"/>
              <w:jc w:val="both"/>
              <w:rPr>
                <w:rFonts w:ascii="Montserrat" w:eastAsia="Arial" w:hAnsi="Montserrat" w:cs="Arial"/>
                <w:b/>
                <w:bCs/>
                <w:lang w:val="en-US"/>
              </w:rPr>
            </w:pPr>
          </w:p>
        </w:tc>
      </w:tr>
      <w:tr w:rsidR="00772E4D" w:rsidRPr="004F2877" w14:paraId="44BFCBF4" w14:textId="77777777" w:rsidTr="004A1EF6">
        <w:tc>
          <w:tcPr>
            <w:tcW w:w="4182" w:type="dxa"/>
          </w:tcPr>
          <w:p w14:paraId="0AC01B3E" w14:textId="77777777" w:rsidR="00957303" w:rsidRPr="007742F8" w:rsidRDefault="00957303" w:rsidP="00957303">
            <w:pPr>
              <w:ind w:right="1"/>
              <w:jc w:val="both"/>
              <w:rPr>
                <w:rFonts w:ascii="Montserrat" w:hAnsi="Montserrat" w:cs="Arial"/>
                <w:color w:val="000000"/>
              </w:rPr>
            </w:pPr>
            <w:r w:rsidRPr="007742F8">
              <w:rPr>
                <w:rFonts w:ascii="Montserrat" w:hAnsi="Montserrat" w:cs="Arial"/>
                <w:color w:val="000000"/>
              </w:rPr>
              <w:lastRenderedPageBreak/>
              <w:t>Si</w:t>
            </w:r>
            <w:r w:rsidRPr="007742F8">
              <w:rPr>
                <w:rFonts w:ascii="Montserrat" w:hAnsi="Montserrat" w:cs="Arial"/>
                <w:color w:val="000000"/>
                <w:spacing w:val="21"/>
              </w:rPr>
              <w:t xml:space="preserve"> </w:t>
            </w:r>
            <w:r w:rsidRPr="007742F8">
              <w:rPr>
                <w:rFonts w:ascii="Montserrat" w:hAnsi="Montserrat" w:cs="Arial"/>
                <w:color w:val="000000"/>
              </w:rPr>
              <w:t>los daños o</w:t>
            </w:r>
            <w:r w:rsidRPr="007742F8">
              <w:rPr>
                <w:rFonts w:ascii="Montserrat" w:hAnsi="Montserrat" w:cs="Arial"/>
                <w:color w:val="000000"/>
                <w:spacing w:val="21"/>
              </w:rPr>
              <w:t xml:space="preserve"> </w:t>
            </w:r>
            <w:r w:rsidRPr="007742F8">
              <w:rPr>
                <w:rFonts w:ascii="Montserrat" w:hAnsi="Montserrat" w:cs="Arial"/>
                <w:color w:val="000000"/>
              </w:rPr>
              <w:t>lesiones</w:t>
            </w:r>
            <w:r w:rsidRPr="007742F8">
              <w:rPr>
                <w:rFonts w:ascii="Montserrat" w:hAnsi="Montserrat" w:cs="Arial"/>
                <w:color w:val="000000"/>
                <w:spacing w:val="21"/>
              </w:rPr>
              <w:t xml:space="preserve"> </w:t>
            </w:r>
            <w:r w:rsidRPr="007742F8">
              <w:rPr>
                <w:rFonts w:ascii="Montserrat" w:hAnsi="Montserrat" w:cs="Arial"/>
                <w:color w:val="000000"/>
              </w:rPr>
              <w:t>que</w:t>
            </w:r>
            <w:r w:rsidRPr="007742F8">
              <w:rPr>
                <w:rFonts w:ascii="Montserrat" w:hAnsi="Montserrat" w:cs="Arial"/>
                <w:color w:val="000000"/>
                <w:spacing w:val="21"/>
              </w:rPr>
              <w:t xml:space="preserve"> </w:t>
            </w:r>
            <w:r w:rsidRPr="007742F8">
              <w:rPr>
                <w:rFonts w:ascii="Montserrat" w:hAnsi="Montserrat" w:cs="Arial"/>
                <w:color w:val="000000"/>
                <w:spacing w:val="-2"/>
              </w:rPr>
              <w:t>s</w:t>
            </w:r>
            <w:r w:rsidRPr="007742F8">
              <w:rPr>
                <w:rFonts w:ascii="Montserrat" w:hAnsi="Montserrat" w:cs="Arial"/>
                <w:color w:val="000000"/>
              </w:rPr>
              <w:t>e</w:t>
            </w:r>
            <w:r w:rsidRPr="007742F8">
              <w:rPr>
                <w:rFonts w:ascii="Montserrat" w:hAnsi="Montserrat" w:cs="Arial"/>
                <w:color w:val="000000"/>
                <w:spacing w:val="21"/>
              </w:rPr>
              <w:t xml:space="preserve"> </w:t>
            </w:r>
            <w:r w:rsidRPr="007742F8">
              <w:rPr>
                <w:rFonts w:ascii="Montserrat" w:hAnsi="Montserrat" w:cs="Arial"/>
                <w:color w:val="000000"/>
              </w:rPr>
              <w:t>llegaran</w:t>
            </w:r>
            <w:r w:rsidRPr="007742F8">
              <w:rPr>
                <w:rFonts w:ascii="Montserrat" w:hAnsi="Montserrat" w:cs="Arial"/>
                <w:color w:val="000000"/>
                <w:spacing w:val="21"/>
              </w:rPr>
              <w:t xml:space="preserve"> </w:t>
            </w:r>
            <w:r w:rsidRPr="007742F8">
              <w:rPr>
                <w:rFonts w:ascii="Montserrat" w:hAnsi="Montserrat" w:cs="Arial"/>
                <w:color w:val="000000"/>
              </w:rPr>
              <w:t>a</w:t>
            </w:r>
            <w:r w:rsidRPr="007742F8">
              <w:rPr>
                <w:rFonts w:ascii="Montserrat" w:hAnsi="Montserrat" w:cs="Arial"/>
                <w:color w:val="000000"/>
                <w:spacing w:val="21"/>
              </w:rPr>
              <w:t xml:space="preserve"> </w:t>
            </w:r>
            <w:r w:rsidRPr="007742F8">
              <w:rPr>
                <w:rFonts w:ascii="Montserrat" w:hAnsi="Montserrat" w:cs="Arial"/>
                <w:color w:val="000000"/>
              </w:rPr>
              <w:t>p</w:t>
            </w:r>
            <w:r w:rsidRPr="007742F8">
              <w:rPr>
                <w:rFonts w:ascii="Montserrat" w:hAnsi="Montserrat" w:cs="Arial"/>
                <w:color w:val="000000"/>
                <w:spacing w:val="-3"/>
              </w:rPr>
              <w:t>r</w:t>
            </w:r>
            <w:r w:rsidRPr="007742F8">
              <w:rPr>
                <w:rFonts w:ascii="Montserrat" w:hAnsi="Montserrat" w:cs="Arial"/>
                <w:color w:val="000000"/>
              </w:rPr>
              <w:t>esentar</w:t>
            </w:r>
            <w:r w:rsidRPr="007742F8">
              <w:rPr>
                <w:rFonts w:ascii="Montserrat" w:hAnsi="Montserrat" w:cs="Arial"/>
                <w:color w:val="000000"/>
                <w:spacing w:val="21"/>
              </w:rPr>
              <w:t xml:space="preserve"> </w:t>
            </w:r>
            <w:r w:rsidRPr="007742F8">
              <w:rPr>
                <w:rFonts w:ascii="Montserrat" w:hAnsi="Montserrat" w:cs="Arial"/>
                <w:color w:val="000000"/>
              </w:rPr>
              <w:t>no</w:t>
            </w:r>
            <w:r w:rsidRPr="007742F8">
              <w:rPr>
                <w:rFonts w:ascii="Montserrat" w:hAnsi="Montserrat" w:cs="Arial"/>
                <w:color w:val="000000"/>
                <w:spacing w:val="21"/>
              </w:rPr>
              <w:t xml:space="preserve"> </w:t>
            </w:r>
            <w:r w:rsidRPr="007742F8">
              <w:rPr>
                <w:rFonts w:ascii="Montserrat" w:hAnsi="Montserrat" w:cs="Arial"/>
                <w:color w:val="000000"/>
                <w:spacing w:val="-2"/>
              </w:rPr>
              <w:t>s</w:t>
            </w:r>
            <w:r w:rsidRPr="007742F8">
              <w:rPr>
                <w:rFonts w:ascii="Montserrat" w:hAnsi="Montserrat" w:cs="Arial"/>
                <w:color w:val="000000"/>
              </w:rPr>
              <w:t>on el</w:t>
            </w:r>
            <w:r w:rsidRPr="007742F8">
              <w:rPr>
                <w:rFonts w:ascii="Montserrat" w:hAnsi="Montserrat" w:cs="Arial"/>
                <w:color w:val="000000"/>
                <w:spacing w:val="21"/>
              </w:rPr>
              <w:t xml:space="preserve"> </w:t>
            </w:r>
            <w:r w:rsidRPr="007742F8">
              <w:rPr>
                <w:rFonts w:ascii="Montserrat" w:hAnsi="Montserrat" w:cs="Arial"/>
                <w:color w:val="000000"/>
              </w:rPr>
              <w:t>re</w:t>
            </w:r>
            <w:r w:rsidRPr="007742F8">
              <w:rPr>
                <w:rFonts w:ascii="Montserrat" w:hAnsi="Montserrat" w:cs="Arial"/>
                <w:color w:val="000000"/>
                <w:spacing w:val="-2"/>
              </w:rPr>
              <w:t>s</w:t>
            </w:r>
            <w:r w:rsidRPr="007742F8">
              <w:rPr>
                <w:rFonts w:ascii="Montserrat" w:hAnsi="Montserrat" w:cs="Arial"/>
                <w:color w:val="000000"/>
              </w:rPr>
              <w:t>ultado</w:t>
            </w:r>
            <w:r w:rsidRPr="007742F8">
              <w:rPr>
                <w:rFonts w:ascii="Montserrat" w:hAnsi="Montserrat" w:cs="Arial"/>
                <w:color w:val="000000"/>
                <w:spacing w:val="21"/>
              </w:rPr>
              <w:t xml:space="preserve"> </w:t>
            </w:r>
            <w:r w:rsidRPr="007742F8">
              <w:rPr>
                <w:rFonts w:ascii="Montserrat" w:hAnsi="Montserrat" w:cs="Arial"/>
                <w:color w:val="000000"/>
              </w:rPr>
              <w:t>directo de</w:t>
            </w:r>
            <w:r w:rsidRPr="007742F8">
              <w:rPr>
                <w:rFonts w:ascii="Montserrat" w:hAnsi="Montserrat" w:cs="Arial"/>
                <w:color w:val="000000"/>
                <w:spacing w:val="-2"/>
              </w:rPr>
              <w:t>l</w:t>
            </w:r>
            <w:r w:rsidRPr="007742F8">
              <w:rPr>
                <w:rFonts w:ascii="Montserrat" w:hAnsi="Montserrat" w:cs="Arial"/>
                <w:color w:val="000000"/>
              </w:rPr>
              <w:t xml:space="preserve"> medi</w:t>
            </w:r>
            <w:r w:rsidRPr="007742F8">
              <w:rPr>
                <w:rFonts w:ascii="Montserrat" w:hAnsi="Montserrat" w:cs="Arial"/>
                <w:color w:val="000000"/>
                <w:spacing w:val="-2"/>
              </w:rPr>
              <w:t>c</w:t>
            </w:r>
            <w:r w:rsidRPr="007742F8">
              <w:rPr>
                <w:rFonts w:ascii="Montserrat" w:hAnsi="Montserrat" w:cs="Arial"/>
                <w:color w:val="000000"/>
              </w:rPr>
              <w:t>amento</w:t>
            </w:r>
            <w:r w:rsidRPr="007742F8">
              <w:rPr>
                <w:rFonts w:ascii="Montserrat" w:hAnsi="Montserrat" w:cs="Arial"/>
                <w:color w:val="000000"/>
                <w:spacing w:val="77"/>
              </w:rPr>
              <w:t xml:space="preserve"> </w:t>
            </w:r>
            <w:r w:rsidRPr="007742F8">
              <w:rPr>
                <w:rFonts w:ascii="Montserrat" w:hAnsi="Montserrat" w:cs="Arial"/>
                <w:color w:val="000000"/>
                <w:spacing w:val="-2"/>
              </w:rPr>
              <w:t>y</w:t>
            </w:r>
            <w:r w:rsidRPr="007742F8">
              <w:rPr>
                <w:rFonts w:ascii="Montserrat" w:hAnsi="Montserrat" w:cs="Arial"/>
                <w:color w:val="000000"/>
              </w:rPr>
              <w:t>/o</w:t>
            </w:r>
            <w:r w:rsidRPr="007742F8">
              <w:rPr>
                <w:rFonts w:ascii="Montserrat" w:hAnsi="Montserrat" w:cs="Arial"/>
                <w:color w:val="000000"/>
                <w:spacing w:val="77"/>
              </w:rPr>
              <w:t xml:space="preserve"> </w:t>
            </w:r>
            <w:r w:rsidRPr="007742F8">
              <w:rPr>
                <w:rFonts w:ascii="Montserrat" w:hAnsi="Montserrat" w:cs="Arial"/>
                <w:color w:val="000000"/>
              </w:rPr>
              <w:t>procedimiento</w:t>
            </w:r>
            <w:r w:rsidRPr="007742F8">
              <w:rPr>
                <w:rFonts w:ascii="Montserrat" w:hAnsi="Montserrat" w:cs="Arial"/>
                <w:color w:val="000000"/>
                <w:spacing w:val="77"/>
              </w:rPr>
              <w:t xml:space="preserve"> </w:t>
            </w:r>
            <w:r w:rsidRPr="007742F8">
              <w:rPr>
                <w:rFonts w:ascii="Montserrat" w:hAnsi="Montserrat" w:cs="Arial"/>
                <w:color w:val="000000"/>
              </w:rPr>
              <w:t>del</w:t>
            </w:r>
            <w:r w:rsidRPr="007742F8">
              <w:rPr>
                <w:rFonts w:ascii="Montserrat" w:hAnsi="Montserrat" w:cs="Arial"/>
                <w:color w:val="000000"/>
                <w:spacing w:val="76"/>
              </w:rPr>
              <w:t xml:space="preserve"> </w:t>
            </w:r>
            <w:r w:rsidRPr="007742F8">
              <w:rPr>
                <w:rFonts w:ascii="Montserrat" w:hAnsi="Montserrat" w:cs="Arial"/>
                <w:color w:val="000000"/>
              </w:rPr>
              <w:t>Pro</w:t>
            </w:r>
            <w:r w:rsidRPr="007742F8">
              <w:rPr>
                <w:rFonts w:ascii="Montserrat" w:hAnsi="Montserrat" w:cs="Arial"/>
                <w:color w:val="000000"/>
                <w:spacing w:val="-2"/>
              </w:rPr>
              <w:t>y</w:t>
            </w:r>
            <w:r w:rsidRPr="007742F8">
              <w:rPr>
                <w:rFonts w:ascii="Montserrat" w:hAnsi="Montserrat" w:cs="Arial"/>
                <w:color w:val="000000"/>
              </w:rPr>
              <w:t>ecto</w:t>
            </w:r>
            <w:r w:rsidRPr="007742F8">
              <w:rPr>
                <w:rFonts w:ascii="Montserrat" w:hAnsi="Montserrat" w:cs="Arial"/>
                <w:color w:val="000000"/>
                <w:spacing w:val="77"/>
              </w:rPr>
              <w:t xml:space="preserve"> </w:t>
            </w:r>
            <w:r w:rsidRPr="007742F8">
              <w:rPr>
                <w:rFonts w:ascii="Montserrat" w:hAnsi="Montserrat" w:cs="Arial"/>
                <w:color w:val="000000"/>
              </w:rPr>
              <w:t>o</w:t>
            </w:r>
            <w:r w:rsidRPr="007742F8">
              <w:rPr>
                <w:rFonts w:ascii="Montserrat" w:hAnsi="Montserrat" w:cs="Arial"/>
                <w:color w:val="000000"/>
                <w:spacing w:val="77"/>
              </w:rPr>
              <w:t xml:space="preserve"> </w:t>
            </w:r>
            <w:r w:rsidRPr="007742F8">
              <w:rPr>
                <w:rFonts w:ascii="Montserrat" w:hAnsi="Montserrat" w:cs="Arial"/>
                <w:color w:val="000000"/>
              </w:rPr>
              <w:t>Proto</w:t>
            </w:r>
            <w:r w:rsidRPr="007742F8">
              <w:rPr>
                <w:rFonts w:ascii="Montserrat" w:hAnsi="Montserrat" w:cs="Arial"/>
                <w:color w:val="000000"/>
                <w:spacing w:val="-2"/>
              </w:rPr>
              <w:t>c</w:t>
            </w:r>
            <w:r w:rsidRPr="007742F8">
              <w:rPr>
                <w:rFonts w:ascii="Montserrat" w:hAnsi="Montserrat" w:cs="Arial"/>
                <w:color w:val="000000"/>
              </w:rPr>
              <w:t>olo</w:t>
            </w:r>
            <w:r w:rsidRPr="007742F8">
              <w:rPr>
                <w:rFonts w:ascii="Montserrat" w:hAnsi="Montserrat" w:cs="Arial"/>
                <w:color w:val="000000"/>
                <w:spacing w:val="77"/>
              </w:rPr>
              <w:t xml:space="preserve"> </w:t>
            </w:r>
            <w:r w:rsidRPr="007742F8">
              <w:rPr>
                <w:rFonts w:ascii="Montserrat" w:hAnsi="Montserrat" w:cs="Arial"/>
                <w:color w:val="000000"/>
              </w:rPr>
              <w:t>de</w:t>
            </w:r>
            <w:r w:rsidRPr="007742F8">
              <w:rPr>
                <w:rFonts w:ascii="Montserrat" w:hAnsi="Montserrat" w:cs="Arial"/>
                <w:color w:val="000000"/>
                <w:spacing w:val="77"/>
              </w:rPr>
              <w:t xml:space="preserve"> </w:t>
            </w:r>
            <w:r w:rsidRPr="007742F8">
              <w:rPr>
                <w:rFonts w:ascii="Montserrat" w:hAnsi="Montserrat" w:cs="Arial"/>
                <w:color w:val="000000"/>
              </w:rPr>
              <w:t>In</w:t>
            </w:r>
            <w:r w:rsidRPr="007742F8">
              <w:rPr>
                <w:rFonts w:ascii="Montserrat" w:hAnsi="Montserrat" w:cs="Arial"/>
                <w:color w:val="000000"/>
                <w:spacing w:val="-2"/>
              </w:rPr>
              <w:t>v</w:t>
            </w:r>
            <w:r w:rsidRPr="007742F8">
              <w:rPr>
                <w:rFonts w:ascii="Montserrat" w:hAnsi="Montserrat" w:cs="Arial"/>
                <w:color w:val="000000"/>
              </w:rPr>
              <w:t>estigación,</w:t>
            </w:r>
            <w:r w:rsidRPr="007742F8">
              <w:rPr>
                <w:rFonts w:ascii="Montserrat" w:hAnsi="Montserrat" w:cs="Arial"/>
                <w:color w:val="000000"/>
                <w:spacing w:val="77"/>
              </w:rPr>
              <w:t xml:space="preserve"> </w:t>
            </w:r>
            <w:r w:rsidRPr="007742F8">
              <w:rPr>
                <w:rFonts w:ascii="Montserrat" w:hAnsi="Montserrat" w:cs="Arial"/>
                <w:color w:val="000000"/>
              </w:rPr>
              <w:t>los gastos que se gener</w:t>
            </w:r>
            <w:r w:rsidRPr="007742F8">
              <w:rPr>
                <w:rFonts w:ascii="Montserrat" w:hAnsi="Montserrat" w:cs="Arial"/>
                <w:color w:val="000000"/>
                <w:spacing w:val="-2"/>
              </w:rPr>
              <w:t>e</w:t>
            </w:r>
            <w:r w:rsidRPr="007742F8">
              <w:rPr>
                <w:rFonts w:ascii="Montserrat" w:hAnsi="Montserrat" w:cs="Arial"/>
                <w:color w:val="000000"/>
              </w:rPr>
              <w:t xml:space="preserve">n por otras </w:t>
            </w:r>
            <w:r w:rsidRPr="007742F8">
              <w:rPr>
                <w:rFonts w:ascii="Montserrat" w:hAnsi="Montserrat" w:cs="Arial"/>
                <w:color w:val="000000"/>
                <w:spacing w:val="-2"/>
              </w:rPr>
              <w:t>c</w:t>
            </w:r>
            <w:r w:rsidRPr="007742F8">
              <w:rPr>
                <w:rFonts w:ascii="Montserrat" w:hAnsi="Montserrat" w:cs="Arial"/>
                <w:color w:val="000000"/>
              </w:rPr>
              <w:t>ausas ajenas, deber</w:t>
            </w:r>
            <w:r w:rsidRPr="007742F8">
              <w:rPr>
                <w:rFonts w:ascii="Montserrat" w:hAnsi="Montserrat" w:cs="Arial"/>
                <w:color w:val="000000"/>
                <w:spacing w:val="-2"/>
              </w:rPr>
              <w:t>á</w:t>
            </w:r>
            <w:r w:rsidRPr="007742F8">
              <w:rPr>
                <w:rFonts w:ascii="Montserrat" w:hAnsi="Montserrat" w:cs="Arial"/>
                <w:color w:val="000000"/>
              </w:rPr>
              <w:t>n ser cubiertos directament</w:t>
            </w:r>
            <w:r w:rsidRPr="007742F8">
              <w:rPr>
                <w:rFonts w:ascii="Montserrat" w:hAnsi="Montserrat" w:cs="Arial"/>
                <w:color w:val="000000"/>
                <w:spacing w:val="-3"/>
              </w:rPr>
              <w:t>e</w:t>
            </w:r>
            <w:r w:rsidRPr="007742F8">
              <w:rPr>
                <w:rFonts w:ascii="Montserrat" w:hAnsi="Montserrat" w:cs="Arial"/>
                <w:color w:val="000000"/>
              </w:rPr>
              <w:t xml:space="preserve"> por </w:t>
            </w:r>
            <w:r w:rsidRPr="007742F8">
              <w:rPr>
                <w:rFonts w:ascii="Montserrat" w:hAnsi="Montserrat" w:cs="Arial"/>
                <w:b/>
                <w:bCs/>
                <w:color w:val="000000"/>
              </w:rPr>
              <w:t>“LAS PERSONAS P</w:t>
            </w:r>
            <w:r w:rsidRPr="007742F8">
              <w:rPr>
                <w:rFonts w:ascii="Montserrat" w:hAnsi="Montserrat" w:cs="Arial"/>
                <w:b/>
                <w:bCs/>
                <w:color w:val="000000"/>
                <w:spacing w:val="-5"/>
              </w:rPr>
              <w:t>A</w:t>
            </w:r>
            <w:r w:rsidRPr="007742F8">
              <w:rPr>
                <w:rFonts w:ascii="Montserrat" w:hAnsi="Montserrat" w:cs="Arial"/>
                <w:b/>
                <w:bCs/>
                <w:color w:val="000000"/>
              </w:rPr>
              <w:t>RTICIP</w:t>
            </w:r>
            <w:r w:rsidRPr="007742F8">
              <w:rPr>
                <w:rFonts w:ascii="Montserrat" w:hAnsi="Montserrat" w:cs="Arial"/>
                <w:b/>
                <w:bCs/>
                <w:color w:val="000000"/>
                <w:spacing w:val="-2"/>
              </w:rPr>
              <w:t>A</w:t>
            </w:r>
            <w:r w:rsidRPr="007742F8">
              <w:rPr>
                <w:rFonts w:ascii="Montserrat" w:hAnsi="Montserrat" w:cs="Arial"/>
                <w:b/>
                <w:bCs/>
                <w:color w:val="000000"/>
              </w:rPr>
              <w:t>NTES</w:t>
            </w:r>
            <w:r w:rsidRPr="007742F8">
              <w:rPr>
                <w:rFonts w:ascii="Montserrat" w:hAnsi="Montserrat" w:cs="Arial"/>
                <w:b/>
                <w:color w:val="000000"/>
              </w:rPr>
              <w:t>”</w:t>
            </w:r>
            <w:r w:rsidRPr="007742F8">
              <w:rPr>
                <w:rFonts w:ascii="Montserrat" w:hAnsi="Montserrat" w:cs="Arial"/>
                <w:color w:val="000000"/>
              </w:rPr>
              <w:t xml:space="preserve"> del pro</w:t>
            </w:r>
            <w:r w:rsidRPr="007742F8">
              <w:rPr>
                <w:rFonts w:ascii="Montserrat" w:hAnsi="Montserrat" w:cs="Arial"/>
                <w:color w:val="000000"/>
                <w:spacing w:val="-2"/>
              </w:rPr>
              <w:t>y</w:t>
            </w:r>
            <w:r w:rsidRPr="007742F8">
              <w:rPr>
                <w:rFonts w:ascii="Montserrat" w:hAnsi="Montserrat" w:cs="Arial"/>
                <w:color w:val="000000"/>
              </w:rPr>
              <w:t>ecto o Protoco</w:t>
            </w:r>
            <w:r w:rsidRPr="007742F8">
              <w:rPr>
                <w:rFonts w:ascii="Montserrat" w:hAnsi="Montserrat" w:cs="Arial"/>
                <w:color w:val="000000"/>
                <w:spacing w:val="-2"/>
              </w:rPr>
              <w:t>l</w:t>
            </w:r>
            <w:r w:rsidRPr="007742F8">
              <w:rPr>
                <w:rFonts w:ascii="Montserrat" w:hAnsi="Montserrat" w:cs="Arial"/>
                <w:color w:val="000000"/>
              </w:rPr>
              <w:t>o de In</w:t>
            </w:r>
            <w:r w:rsidRPr="007742F8">
              <w:rPr>
                <w:rFonts w:ascii="Montserrat" w:hAnsi="Montserrat" w:cs="Arial"/>
                <w:color w:val="000000"/>
                <w:spacing w:val="-2"/>
              </w:rPr>
              <w:t>v</w:t>
            </w:r>
            <w:r w:rsidRPr="007742F8">
              <w:rPr>
                <w:rFonts w:ascii="Montserrat" w:hAnsi="Montserrat" w:cs="Arial"/>
                <w:color w:val="000000"/>
              </w:rPr>
              <w:t>estigación.</w:t>
            </w:r>
          </w:p>
          <w:p w14:paraId="06E1C0F1" w14:textId="77777777" w:rsidR="00772E4D" w:rsidRPr="007742F8" w:rsidRDefault="00772E4D" w:rsidP="00772E4D">
            <w:pPr>
              <w:ind w:left="33" w:right="1"/>
              <w:jc w:val="both"/>
              <w:rPr>
                <w:rFonts w:ascii="Montserrat" w:hAnsi="Montserrat" w:cs="Arial"/>
                <w:b/>
                <w:bCs/>
                <w:color w:val="000000"/>
              </w:rPr>
            </w:pPr>
          </w:p>
        </w:tc>
        <w:tc>
          <w:tcPr>
            <w:tcW w:w="4646" w:type="dxa"/>
          </w:tcPr>
          <w:p w14:paraId="1DB37F7F" w14:textId="77777777" w:rsidR="00957303" w:rsidRPr="00863875" w:rsidRDefault="00957303" w:rsidP="00957303">
            <w:pPr>
              <w:ind w:right="1"/>
              <w:jc w:val="both"/>
              <w:rPr>
                <w:rFonts w:ascii="Montserrat" w:hAnsi="Montserrat" w:cs="Arial"/>
                <w:lang w:val="en-US"/>
              </w:rPr>
            </w:pPr>
            <w:r w:rsidRPr="00863875">
              <w:rPr>
                <w:rFonts w:ascii="Montserrat" w:eastAsia="Arial" w:hAnsi="Montserrat" w:cs="Arial"/>
                <w:lang w:val="en-US"/>
              </w:rPr>
              <w:t xml:space="preserve">If any injuries or lesions that occur do not result directly from the drug and/or procedure of the RESEARCH PROJECT or Protocol, the expenses incurred due to other external causes must be covered directly by </w:t>
            </w:r>
            <w:r w:rsidRPr="00863875">
              <w:rPr>
                <w:rFonts w:ascii="Montserrat" w:eastAsia="Arial" w:hAnsi="Montserrat" w:cs="Arial"/>
                <w:b/>
                <w:bCs/>
                <w:lang w:val="en-US"/>
              </w:rPr>
              <w:t>“THE PARTICIPATING PERSONS</w:t>
            </w:r>
            <w:r w:rsidRPr="00863875">
              <w:rPr>
                <w:rFonts w:ascii="Montserrat" w:eastAsia="Arial" w:hAnsi="Montserrat" w:cs="Arial"/>
                <w:b/>
                <w:lang w:val="en-US"/>
              </w:rPr>
              <w:t xml:space="preserve">” </w:t>
            </w:r>
            <w:r w:rsidRPr="00863875">
              <w:rPr>
                <w:rFonts w:ascii="Montserrat" w:eastAsia="Arial" w:hAnsi="Montserrat" w:cs="Arial"/>
                <w:lang w:val="en-US"/>
              </w:rPr>
              <w:t>of the RESEARCH PROJECT or Protocol.</w:t>
            </w:r>
          </w:p>
          <w:p w14:paraId="0A2EE97B" w14:textId="77777777" w:rsidR="00772E4D" w:rsidRPr="00863875" w:rsidRDefault="00772E4D" w:rsidP="00772E4D">
            <w:pPr>
              <w:ind w:left="32" w:right="1" w:hanging="32"/>
              <w:jc w:val="both"/>
              <w:rPr>
                <w:rFonts w:ascii="Montserrat" w:eastAsia="Arial" w:hAnsi="Montserrat" w:cs="Arial"/>
                <w:b/>
                <w:bCs/>
                <w:lang w:val="en-US"/>
              </w:rPr>
            </w:pPr>
          </w:p>
        </w:tc>
      </w:tr>
      <w:tr w:rsidR="00772E4D" w:rsidRPr="004F2877" w14:paraId="39982BF9" w14:textId="77777777" w:rsidTr="004A1EF6">
        <w:tc>
          <w:tcPr>
            <w:tcW w:w="4182" w:type="dxa"/>
          </w:tcPr>
          <w:p w14:paraId="0D00394B" w14:textId="77777777" w:rsidR="00957303" w:rsidRPr="007742F8" w:rsidRDefault="00957303" w:rsidP="00957303">
            <w:pPr>
              <w:jc w:val="both"/>
              <w:rPr>
                <w:rFonts w:ascii="Montserrat" w:eastAsia="Tw Cen MT Condensed Extra Bold" w:hAnsi="Montserrat" w:cs="Arial"/>
                <w:b/>
                <w:bCs/>
                <w:lang w:val="es-ES_tradnl" w:eastAsia="es-ES"/>
              </w:rPr>
            </w:pPr>
            <w:r w:rsidRPr="007742F8">
              <w:rPr>
                <w:rFonts w:ascii="Montserrat" w:eastAsia="Tw Cen MT Condensed Extra Bold" w:hAnsi="Montserrat" w:cs="Arial"/>
                <w:b/>
                <w:lang w:val="es-ES_tradnl" w:eastAsia="es-ES"/>
              </w:rPr>
              <w:t>“EL PATROCINADOR”</w:t>
            </w:r>
            <w:r w:rsidRPr="007742F8">
              <w:rPr>
                <w:rFonts w:ascii="Montserrat" w:eastAsia="Tw Cen MT Condensed Extra Bold" w:hAnsi="Montserrat" w:cs="Arial"/>
                <w:lang w:val="es-ES_tradnl" w:eastAsia="es-ES"/>
              </w:rPr>
              <w:t xml:space="preserve"> también responderá de aquellos daños a la salud derivados del desarrollo de la investigación; así como de aquellos daños derivados de la interrupción o suspensión anticipada del tratamiento y de forma injustificada, por causas no atribuibles a </w:t>
            </w:r>
            <w:r w:rsidRPr="007742F8">
              <w:rPr>
                <w:rFonts w:ascii="Montserrat" w:eastAsia="Tw Cen MT Condensed Extra Bold" w:hAnsi="Montserrat" w:cs="Arial"/>
                <w:b/>
                <w:bCs/>
                <w:lang w:val="es-ES_tradnl" w:eastAsia="es-ES"/>
              </w:rPr>
              <w:t>“LAS PERSONAS PARTICIPANTES”.</w:t>
            </w:r>
          </w:p>
          <w:p w14:paraId="5CA2AA11" w14:textId="77777777" w:rsidR="00772E4D" w:rsidRPr="007742F8" w:rsidRDefault="00772E4D" w:rsidP="00772E4D">
            <w:pPr>
              <w:ind w:left="33" w:right="1"/>
              <w:jc w:val="both"/>
              <w:rPr>
                <w:rFonts w:ascii="Montserrat" w:hAnsi="Montserrat" w:cs="Arial"/>
                <w:b/>
                <w:bCs/>
                <w:color w:val="000000"/>
              </w:rPr>
            </w:pPr>
          </w:p>
        </w:tc>
        <w:tc>
          <w:tcPr>
            <w:tcW w:w="4646" w:type="dxa"/>
          </w:tcPr>
          <w:p w14:paraId="67633460" w14:textId="77777777" w:rsidR="00957303" w:rsidRPr="00863875" w:rsidRDefault="00957303" w:rsidP="00957303">
            <w:pPr>
              <w:jc w:val="both"/>
              <w:rPr>
                <w:rFonts w:ascii="Montserrat" w:eastAsia="Tw Cen MT Condensed Extra Bold" w:hAnsi="Montserrat" w:cs="Arial"/>
                <w:lang w:val="en-US" w:eastAsia="es-ES"/>
              </w:rPr>
            </w:pPr>
            <w:r w:rsidRPr="00863875">
              <w:rPr>
                <w:rFonts w:ascii="Montserrat" w:eastAsia="Arial" w:hAnsi="Montserrat" w:cs="Arial"/>
                <w:b/>
                <w:bCs/>
                <w:lang w:val="en-US" w:eastAsia="es-ES"/>
              </w:rPr>
              <w:t>“THE SPONSOR”</w:t>
            </w:r>
            <w:r w:rsidRPr="00863875">
              <w:rPr>
                <w:rFonts w:ascii="Montserrat" w:eastAsia="Arial" w:hAnsi="Montserrat" w:cs="Arial"/>
                <w:lang w:val="en-US" w:eastAsia="es-ES"/>
              </w:rPr>
              <w:t xml:space="preserve"> shall also respond to any harm to health derived from the execution of the study, as well as damages resulting from the discontinuation or early suspension of treatment in an unjustified manner, due to causes not attributable to the </w:t>
            </w:r>
            <w:r w:rsidRPr="00863875">
              <w:rPr>
                <w:rFonts w:ascii="Montserrat" w:eastAsia="Arial" w:hAnsi="Montserrat" w:cs="Arial"/>
                <w:b/>
                <w:bCs/>
                <w:lang w:val="en-US"/>
              </w:rPr>
              <w:t>“THE PARTICIPATING PERSON”</w:t>
            </w:r>
            <w:r w:rsidRPr="00863875">
              <w:rPr>
                <w:rFonts w:ascii="Montserrat" w:eastAsia="Arial" w:hAnsi="Montserrat" w:cs="Arial"/>
                <w:lang w:val="en-US" w:eastAsia="es-ES"/>
              </w:rPr>
              <w:t>.</w:t>
            </w:r>
          </w:p>
          <w:p w14:paraId="63DD3DC9" w14:textId="77777777" w:rsidR="00772E4D" w:rsidRPr="00863875" w:rsidRDefault="00772E4D" w:rsidP="00772E4D">
            <w:pPr>
              <w:ind w:left="32" w:right="1" w:hanging="32"/>
              <w:jc w:val="both"/>
              <w:rPr>
                <w:rFonts w:ascii="Montserrat" w:eastAsia="Arial" w:hAnsi="Montserrat" w:cs="Arial"/>
                <w:b/>
                <w:bCs/>
                <w:lang w:val="en-US"/>
              </w:rPr>
            </w:pPr>
          </w:p>
        </w:tc>
      </w:tr>
      <w:tr w:rsidR="00772E4D" w:rsidRPr="00FC3BB1" w14:paraId="7586260B" w14:textId="77777777" w:rsidTr="004A1EF6">
        <w:tc>
          <w:tcPr>
            <w:tcW w:w="4182" w:type="dxa"/>
          </w:tcPr>
          <w:p w14:paraId="1DDBD523" w14:textId="77777777" w:rsidR="00957303" w:rsidRPr="007742F8" w:rsidRDefault="00957303" w:rsidP="00957303">
            <w:pPr>
              <w:ind w:right="1"/>
              <w:jc w:val="both"/>
              <w:rPr>
                <w:rFonts w:ascii="Montserrat" w:hAnsi="Montserrat" w:cs="Arial"/>
                <w:color w:val="000000"/>
              </w:rPr>
            </w:pPr>
            <w:r w:rsidRPr="007742F8">
              <w:rPr>
                <w:rFonts w:ascii="Montserrat" w:hAnsi="Montserrat" w:cs="Arial"/>
                <w:b/>
                <w:bCs/>
                <w:color w:val="000000"/>
              </w:rPr>
              <w:t>DÉCIM</w:t>
            </w:r>
            <w:r w:rsidRPr="007742F8">
              <w:rPr>
                <w:rFonts w:ascii="Montserrat" w:hAnsi="Montserrat" w:cs="Arial"/>
                <w:b/>
                <w:bCs/>
                <w:color w:val="000000"/>
                <w:spacing w:val="-5"/>
              </w:rPr>
              <w:t>A</w:t>
            </w:r>
            <w:r w:rsidRPr="007742F8">
              <w:rPr>
                <w:rFonts w:ascii="Montserrat" w:hAnsi="Montserrat" w:cs="Arial"/>
                <w:b/>
                <w:bCs/>
                <w:color w:val="000000"/>
                <w:spacing w:val="77"/>
              </w:rPr>
              <w:t xml:space="preserve"> </w:t>
            </w:r>
            <w:r w:rsidRPr="007742F8">
              <w:rPr>
                <w:rFonts w:ascii="Montserrat" w:hAnsi="Montserrat" w:cs="Arial"/>
                <w:b/>
                <w:bCs/>
                <w:color w:val="000000"/>
              </w:rPr>
              <w:t>SÉPTIMA.</w:t>
            </w:r>
            <w:r w:rsidRPr="007742F8">
              <w:rPr>
                <w:rFonts w:ascii="Montserrat" w:hAnsi="Montserrat" w:cs="Arial"/>
                <w:b/>
                <w:bCs/>
                <w:color w:val="000000"/>
                <w:spacing w:val="77"/>
              </w:rPr>
              <w:t xml:space="preserve"> </w:t>
            </w:r>
            <w:r w:rsidRPr="007742F8">
              <w:rPr>
                <w:rFonts w:ascii="Montserrat" w:hAnsi="Montserrat" w:cs="Arial"/>
                <w:b/>
                <w:bCs/>
                <w:color w:val="000000"/>
              </w:rPr>
              <w:t>MEDIC</w:t>
            </w:r>
            <w:r w:rsidRPr="007742F8">
              <w:rPr>
                <w:rFonts w:ascii="Montserrat" w:hAnsi="Montserrat" w:cs="Arial"/>
                <w:b/>
                <w:bCs/>
                <w:color w:val="000000"/>
                <w:spacing w:val="-5"/>
              </w:rPr>
              <w:t>A</w:t>
            </w:r>
            <w:r w:rsidRPr="007742F8">
              <w:rPr>
                <w:rFonts w:ascii="Montserrat" w:hAnsi="Montserrat" w:cs="Arial"/>
                <w:b/>
                <w:bCs/>
                <w:color w:val="000000"/>
              </w:rPr>
              <w:t>MENTOS</w:t>
            </w:r>
            <w:r w:rsidRPr="007742F8">
              <w:rPr>
                <w:rFonts w:ascii="Montserrat" w:hAnsi="Montserrat" w:cs="Arial"/>
                <w:b/>
                <w:bCs/>
                <w:color w:val="000000"/>
                <w:spacing w:val="79"/>
              </w:rPr>
              <w:t xml:space="preserve"> </w:t>
            </w:r>
            <w:r w:rsidRPr="007742F8">
              <w:rPr>
                <w:rFonts w:ascii="Montserrat" w:hAnsi="Montserrat" w:cs="Arial"/>
                <w:b/>
                <w:bCs/>
                <w:color w:val="000000"/>
              </w:rPr>
              <w:t>Y</w:t>
            </w:r>
            <w:r w:rsidRPr="007742F8">
              <w:rPr>
                <w:rFonts w:ascii="Montserrat" w:hAnsi="Montserrat" w:cs="Arial"/>
                <w:b/>
                <w:bCs/>
                <w:color w:val="000000"/>
                <w:spacing w:val="77"/>
              </w:rPr>
              <w:t xml:space="preserve"> </w:t>
            </w:r>
            <w:r w:rsidRPr="007742F8">
              <w:rPr>
                <w:rFonts w:ascii="Montserrat" w:hAnsi="Montserrat" w:cs="Arial"/>
                <w:b/>
                <w:bCs/>
                <w:color w:val="000000"/>
              </w:rPr>
              <w:t>SUMINISTROS:</w:t>
            </w:r>
            <w:r w:rsidRPr="007742F8">
              <w:rPr>
                <w:rFonts w:ascii="Montserrat" w:hAnsi="Montserrat" w:cs="Arial"/>
                <w:b/>
                <w:bCs/>
                <w:color w:val="000000"/>
                <w:spacing w:val="77"/>
              </w:rPr>
              <w:t xml:space="preserve"> </w:t>
            </w:r>
            <w:r w:rsidRPr="007742F8">
              <w:rPr>
                <w:rFonts w:ascii="Montserrat" w:hAnsi="Montserrat" w:cs="Arial"/>
                <w:b/>
                <w:bCs/>
                <w:color w:val="000000"/>
              </w:rPr>
              <w:t>“EL</w:t>
            </w:r>
            <w:r w:rsidRPr="007742F8">
              <w:rPr>
                <w:rFonts w:ascii="Montserrat" w:hAnsi="Montserrat" w:cs="Arial"/>
                <w:b/>
                <w:bCs/>
                <w:color w:val="000000"/>
                <w:spacing w:val="74"/>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color w:val="000000"/>
              </w:rPr>
              <w:t>” con</w:t>
            </w:r>
            <w:r w:rsidRPr="007742F8">
              <w:rPr>
                <w:rFonts w:ascii="Montserrat" w:hAnsi="Montserrat" w:cs="Arial"/>
                <w:color w:val="000000"/>
                <w:spacing w:val="-2"/>
              </w:rPr>
              <w:t>v</w:t>
            </w:r>
            <w:r w:rsidRPr="007742F8">
              <w:rPr>
                <w:rFonts w:ascii="Montserrat" w:hAnsi="Montserrat" w:cs="Arial"/>
                <w:color w:val="000000"/>
              </w:rPr>
              <w:t>iene</w:t>
            </w:r>
            <w:r w:rsidRPr="007742F8">
              <w:rPr>
                <w:rFonts w:ascii="Montserrat" w:hAnsi="Montserrat" w:cs="Arial"/>
                <w:color w:val="000000"/>
                <w:spacing w:val="89"/>
              </w:rPr>
              <w:t xml:space="preserve"> </w:t>
            </w:r>
            <w:r w:rsidRPr="007742F8">
              <w:rPr>
                <w:rFonts w:ascii="Montserrat" w:hAnsi="Montserrat" w:cs="Arial"/>
                <w:color w:val="000000"/>
              </w:rPr>
              <w:t>con</w:t>
            </w:r>
            <w:r w:rsidRPr="007742F8">
              <w:rPr>
                <w:rFonts w:ascii="Montserrat" w:hAnsi="Montserrat" w:cs="Arial"/>
                <w:color w:val="000000"/>
                <w:spacing w:val="90"/>
              </w:rPr>
              <w:t xml:space="preserve"> </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spacing w:val="89"/>
              </w:rPr>
              <w:t xml:space="preserve"> </w:t>
            </w:r>
            <w:r w:rsidRPr="007742F8">
              <w:rPr>
                <w:rFonts w:ascii="Montserrat" w:hAnsi="Montserrat" w:cs="Arial"/>
                <w:b/>
                <w:bCs/>
                <w:color w:val="000000"/>
              </w:rPr>
              <w:t>INSTITUTO”</w:t>
            </w:r>
            <w:r w:rsidRPr="007742F8">
              <w:rPr>
                <w:rFonts w:ascii="Montserrat" w:hAnsi="Montserrat" w:cs="Arial"/>
                <w:color w:val="000000"/>
                <w:spacing w:val="89"/>
              </w:rPr>
              <w:t xml:space="preserve"> </w:t>
            </w:r>
            <w:r w:rsidRPr="007742F8">
              <w:rPr>
                <w:rFonts w:ascii="Montserrat" w:hAnsi="Montserrat" w:cs="Arial"/>
                <w:color w:val="000000"/>
              </w:rPr>
              <w:t>que</w:t>
            </w:r>
            <w:r w:rsidRPr="007742F8">
              <w:rPr>
                <w:rFonts w:ascii="Montserrat" w:hAnsi="Montserrat" w:cs="Arial"/>
                <w:color w:val="000000"/>
                <w:spacing w:val="89"/>
              </w:rPr>
              <w:t xml:space="preserve"> </w:t>
            </w:r>
            <w:r w:rsidRPr="007742F8">
              <w:rPr>
                <w:rFonts w:ascii="Montserrat" w:hAnsi="Montserrat" w:cs="Arial"/>
                <w:color w:val="000000"/>
              </w:rPr>
              <w:t>pr</w:t>
            </w:r>
            <w:r w:rsidRPr="007742F8">
              <w:rPr>
                <w:rFonts w:ascii="Montserrat" w:hAnsi="Montserrat" w:cs="Arial"/>
                <w:color w:val="000000"/>
                <w:spacing w:val="-2"/>
              </w:rPr>
              <w:t>o</w:t>
            </w:r>
            <w:r w:rsidRPr="007742F8">
              <w:rPr>
                <w:rFonts w:ascii="Montserrat" w:hAnsi="Montserrat" w:cs="Arial"/>
                <w:color w:val="000000"/>
              </w:rPr>
              <w:t>porcionar</w:t>
            </w:r>
            <w:r w:rsidRPr="007742F8">
              <w:rPr>
                <w:rFonts w:ascii="Montserrat" w:hAnsi="Montserrat" w:cs="Arial"/>
                <w:color w:val="000000"/>
                <w:spacing w:val="-2"/>
              </w:rPr>
              <w:t>á</w:t>
            </w:r>
            <w:r w:rsidRPr="007742F8">
              <w:rPr>
                <w:rFonts w:ascii="Montserrat" w:hAnsi="Montserrat" w:cs="Arial"/>
                <w:color w:val="000000"/>
                <w:spacing w:val="89"/>
              </w:rPr>
              <w:t xml:space="preserve"> </w:t>
            </w:r>
            <w:r w:rsidRPr="007742F8">
              <w:rPr>
                <w:rFonts w:ascii="Montserrat" w:hAnsi="Montserrat" w:cs="Arial"/>
                <w:color w:val="000000"/>
              </w:rPr>
              <w:t>los</w:t>
            </w:r>
            <w:r w:rsidRPr="007742F8">
              <w:rPr>
                <w:rFonts w:ascii="Montserrat" w:hAnsi="Montserrat" w:cs="Arial"/>
                <w:color w:val="000000"/>
                <w:spacing w:val="87"/>
              </w:rPr>
              <w:t xml:space="preserve"> </w:t>
            </w:r>
            <w:r w:rsidRPr="007742F8">
              <w:rPr>
                <w:rFonts w:ascii="Montserrat" w:hAnsi="Montserrat" w:cs="Arial"/>
                <w:color w:val="000000"/>
              </w:rPr>
              <w:t>fármacos,</w:t>
            </w:r>
            <w:r w:rsidRPr="007742F8">
              <w:rPr>
                <w:rFonts w:ascii="Montserrat" w:hAnsi="Montserrat" w:cs="Arial"/>
                <w:color w:val="000000"/>
                <w:spacing w:val="87"/>
              </w:rPr>
              <w:t xml:space="preserve"> </w:t>
            </w:r>
            <w:r w:rsidRPr="007742F8">
              <w:rPr>
                <w:rFonts w:ascii="Montserrat" w:hAnsi="Montserrat" w:cs="Arial"/>
                <w:color w:val="000000"/>
              </w:rPr>
              <w:t>materiales</w:t>
            </w:r>
            <w:r w:rsidRPr="007742F8">
              <w:rPr>
                <w:rFonts w:ascii="Montserrat" w:hAnsi="Montserrat" w:cs="Arial"/>
                <w:color w:val="000000"/>
                <w:spacing w:val="89"/>
              </w:rPr>
              <w:t xml:space="preserve"> </w:t>
            </w:r>
            <w:r w:rsidRPr="007742F8">
              <w:rPr>
                <w:rFonts w:ascii="Montserrat" w:hAnsi="Montserrat" w:cs="Arial"/>
                <w:color w:val="000000"/>
                <w:spacing w:val="-2"/>
              </w:rPr>
              <w:t>y</w:t>
            </w:r>
            <w:r w:rsidRPr="007742F8">
              <w:rPr>
                <w:rFonts w:ascii="Montserrat" w:hAnsi="Montserrat" w:cs="Arial"/>
                <w:color w:val="000000"/>
              </w:rPr>
              <w:t xml:space="preserve"> equipos necesarios para “</w:t>
            </w:r>
            <w:r w:rsidRPr="007742F8">
              <w:rPr>
                <w:rFonts w:ascii="Montserrat" w:hAnsi="Montserrat" w:cs="Arial"/>
                <w:b/>
                <w:bCs/>
                <w:color w:val="000000"/>
              </w:rPr>
              <w:t>EL PROTOCOLO”</w:t>
            </w:r>
            <w:r w:rsidRPr="007742F8">
              <w:rPr>
                <w:rFonts w:ascii="Montserrat" w:hAnsi="Montserrat" w:cs="Arial"/>
                <w:color w:val="000000"/>
              </w:rPr>
              <w:t xml:space="preserve">, en </w:t>
            </w:r>
            <w:r w:rsidRPr="007742F8">
              <w:rPr>
                <w:rFonts w:ascii="Montserrat" w:hAnsi="Montserrat" w:cs="Arial"/>
                <w:color w:val="000000"/>
                <w:spacing w:val="-2"/>
              </w:rPr>
              <w:lastRenderedPageBreak/>
              <w:t>l</w:t>
            </w:r>
            <w:r w:rsidRPr="007742F8">
              <w:rPr>
                <w:rFonts w:ascii="Montserrat" w:hAnsi="Montserrat" w:cs="Arial"/>
                <w:color w:val="000000"/>
              </w:rPr>
              <w:t>os té</w:t>
            </w:r>
            <w:r w:rsidRPr="007742F8">
              <w:rPr>
                <w:rFonts w:ascii="Montserrat" w:hAnsi="Montserrat" w:cs="Arial"/>
                <w:color w:val="000000"/>
                <w:spacing w:val="-3"/>
              </w:rPr>
              <w:t>r</w:t>
            </w:r>
            <w:r w:rsidRPr="007742F8">
              <w:rPr>
                <w:rFonts w:ascii="Montserrat" w:hAnsi="Montserrat" w:cs="Arial"/>
                <w:color w:val="000000"/>
              </w:rPr>
              <w:t>mino</w:t>
            </w:r>
            <w:r w:rsidRPr="007742F8">
              <w:rPr>
                <w:rFonts w:ascii="Montserrat" w:hAnsi="Montserrat" w:cs="Arial"/>
                <w:color w:val="000000"/>
                <w:spacing w:val="-2"/>
              </w:rPr>
              <w:t>s</w:t>
            </w:r>
            <w:r w:rsidRPr="007742F8">
              <w:rPr>
                <w:rFonts w:ascii="Montserrat" w:hAnsi="Montserrat" w:cs="Arial"/>
                <w:color w:val="000000"/>
              </w:rPr>
              <w:t xml:space="preserve"> establecidos por </w:t>
            </w:r>
            <w:proofErr w:type="gramStart"/>
            <w:r w:rsidRPr="007742F8">
              <w:rPr>
                <w:rFonts w:ascii="Montserrat" w:hAnsi="Montserrat" w:cs="Arial"/>
                <w:color w:val="000000"/>
              </w:rPr>
              <w:t>éste</w:t>
            </w:r>
            <w:proofErr w:type="gramEnd"/>
            <w:r>
              <w:rPr>
                <w:rFonts w:ascii="Montserrat" w:hAnsi="Montserrat" w:cs="Arial"/>
                <w:color w:val="000000"/>
              </w:rPr>
              <w:t xml:space="preserve"> Convenio</w:t>
            </w:r>
            <w:r w:rsidRPr="007742F8">
              <w:rPr>
                <w:rFonts w:ascii="Montserrat" w:hAnsi="Montserrat" w:cs="Arial"/>
                <w:color w:val="000000"/>
              </w:rPr>
              <w:t>.</w:t>
            </w:r>
          </w:p>
          <w:p w14:paraId="158C65DA" w14:textId="77777777" w:rsidR="00772E4D" w:rsidRPr="007742F8" w:rsidRDefault="00772E4D" w:rsidP="00772E4D">
            <w:pPr>
              <w:ind w:left="33" w:right="1"/>
              <w:jc w:val="both"/>
              <w:rPr>
                <w:rFonts w:ascii="Montserrat" w:hAnsi="Montserrat" w:cs="Arial"/>
                <w:b/>
                <w:bCs/>
                <w:color w:val="000000"/>
              </w:rPr>
            </w:pPr>
          </w:p>
        </w:tc>
        <w:tc>
          <w:tcPr>
            <w:tcW w:w="4646" w:type="dxa"/>
          </w:tcPr>
          <w:p w14:paraId="462C1045" w14:textId="77777777" w:rsidR="00957303" w:rsidRPr="00863875" w:rsidRDefault="00957303" w:rsidP="00957303">
            <w:pPr>
              <w:ind w:right="1"/>
              <w:jc w:val="both"/>
              <w:rPr>
                <w:rFonts w:ascii="Montserrat" w:eastAsia="Arial" w:hAnsi="Montserrat" w:cs="Arial"/>
                <w:lang w:val="en-US"/>
              </w:rPr>
            </w:pPr>
            <w:r w:rsidRPr="00863875">
              <w:rPr>
                <w:rFonts w:ascii="Montserrat" w:eastAsia="Arial" w:hAnsi="Montserrat" w:cs="Arial"/>
                <w:b/>
                <w:bCs/>
                <w:lang w:val="en-US"/>
              </w:rPr>
              <w:lastRenderedPageBreak/>
              <w:t>SEVENTEEN. MEDICATION AND SUPPLIES: “THE SPONSOR</w:t>
            </w:r>
            <w:r w:rsidRPr="00863875">
              <w:rPr>
                <w:rFonts w:ascii="Montserrat" w:eastAsia="Arial" w:hAnsi="Montserrat" w:cs="Arial"/>
                <w:lang w:val="en-US"/>
              </w:rPr>
              <w:t xml:space="preserve">” agrees with </w:t>
            </w:r>
            <w:r w:rsidRPr="00863875">
              <w:rPr>
                <w:rFonts w:ascii="Montserrat" w:eastAsia="Arial" w:hAnsi="Montserrat" w:cs="Arial"/>
                <w:b/>
                <w:bCs/>
                <w:lang w:val="en-US"/>
              </w:rPr>
              <w:t>“THE INSTITUTE</w:t>
            </w:r>
            <w:r w:rsidRPr="00863875">
              <w:rPr>
                <w:rFonts w:ascii="Montserrat" w:eastAsia="Arial" w:hAnsi="Montserrat" w:cs="Arial"/>
                <w:lang w:val="en-US"/>
              </w:rPr>
              <w:t>” that it will provide the drugs, materials and equipment necessary for “</w:t>
            </w:r>
            <w:r w:rsidRPr="00863875">
              <w:rPr>
                <w:rFonts w:ascii="Montserrat" w:eastAsia="Arial" w:hAnsi="Montserrat" w:cs="Arial"/>
                <w:b/>
                <w:bCs/>
                <w:lang w:val="en-US"/>
              </w:rPr>
              <w:t xml:space="preserve">THE </w:t>
            </w:r>
            <w:r w:rsidRPr="00863875">
              <w:rPr>
                <w:rFonts w:ascii="Montserrat" w:eastAsia="Arial" w:hAnsi="Montserrat" w:cs="Arial"/>
                <w:b/>
                <w:bCs/>
                <w:lang w:val="en-US"/>
              </w:rPr>
              <w:lastRenderedPageBreak/>
              <w:t>PROTOCOL”</w:t>
            </w:r>
            <w:r w:rsidRPr="00863875">
              <w:rPr>
                <w:rFonts w:ascii="Montserrat" w:eastAsia="Arial" w:hAnsi="Montserrat" w:cs="Arial"/>
                <w:lang w:val="en-US"/>
              </w:rPr>
              <w:t>, in accordance with the terms set forth in the protocol.</w:t>
            </w:r>
          </w:p>
          <w:p w14:paraId="23790A20" w14:textId="77777777" w:rsidR="00772E4D" w:rsidRPr="00863875" w:rsidRDefault="00772E4D" w:rsidP="00772E4D">
            <w:pPr>
              <w:ind w:left="32" w:right="1" w:hanging="32"/>
              <w:jc w:val="both"/>
              <w:rPr>
                <w:rFonts w:ascii="Montserrat" w:eastAsia="Arial" w:hAnsi="Montserrat" w:cs="Arial"/>
                <w:b/>
                <w:bCs/>
                <w:lang w:val="en-US"/>
              </w:rPr>
            </w:pPr>
          </w:p>
        </w:tc>
      </w:tr>
      <w:tr w:rsidR="00772E4D" w:rsidRPr="004F2877" w14:paraId="5FDE5147" w14:textId="77777777" w:rsidTr="004A1EF6">
        <w:tc>
          <w:tcPr>
            <w:tcW w:w="4182" w:type="dxa"/>
          </w:tcPr>
          <w:p w14:paraId="366E6B95" w14:textId="77777777" w:rsidR="00772E4D" w:rsidRPr="00957303" w:rsidRDefault="00957303" w:rsidP="00957303">
            <w:pPr>
              <w:jc w:val="both"/>
              <w:rPr>
                <w:rFonts w:ascii="Montserrat" w:eastAsia="Tw Cen MT Condensed Extra Bold" w:hAnsi="Montserrat" w:cs="Arial"/>
                <w:lang w:val="es-ES_tradnl" w:eastAsia="es-ES"/>
              </w:rPr>
            </w:pPr>
            <w:r w:rsidRPr="007742F8">
              <w:rPr>
                <w:rFonts w:ascii="Montserrat" w:hAnsi="Montserrat" w:cs="Arial"/>
                <w:color w:val="000000"/>
              </w:rPr>
              <w:lastRenderedPageBreak/>
              <w:t>Todo el medicamento</w:t>
            </w:r>
            <w:r w:rsidRPr="007742F8">
              <w:rPr>
                <w:rFonts w:ascii="Montserrat" w:hAnsi="Montserrat" w:cs="Arial"/>
                <w:color w:val="000000"/>
                <w:spacing w:val="72"/>
              </w:rPr>
              <w:t xml:space="preserve"> </w:t>
            </w:r>
            <w:r w:rsidRPr="007742F8">
              <w:rPr>
                <w:rFonts w:ascii="Montserrat" w:hAnsi="Montserrat" w:cs="Arial"/>
                <w:color w:val="000000"/>
                <w:spacing w:val="-2"/>
              </w:rPr>
              <w:t>y</w:t>
            </w:r>
            <w:r w:rsidRPr="007742F8">
              <w:rPr>
                <w:rFonts w:ascii="Montserrat" w:hAnsi="Montserrat" w:cs="Arial"/>
                <w:color w:val="000000"/>
                <w:spacing w:val="72"/>
              </w:rPr>
              <w:t xml:space="preserve"> </w:t>
            </w:r>
            <w:r w:rsidRPr="007742F8">
              <w:rPr>
                <w:rFonts w:ascii="Montserrat" w:hAnsi="Montserrat" w:cs="Arial"/>
                <w:color w:val="000000"/>
              </w:rPr>
              <w:t>material</w:t>
            </w:r>
            <w:r w:rsidRPr="007742F8">
              <w:rPr>
                <w:rFonts w:ascii="Montserrat" w:hAnsi="Montserrat" w:cs="Arial"/>
                <w:color w:val="000000"/>
                <w:spacing w:val="71"/>
              </w:rPr>
              <w:t xml:space="preserve"> </w:t>
            </w:r>
            <w:r w:rsidRPr="007742F8">
              <w:rPr>
                <w:rFonts w:ascii="Montserrat" w:hAnsi="Montserrat" w:cs="Arial"/>
                <w:color w:val="000000"/>
              </w:rPr>
              <w:t>suministrado</w:t>
            </w:r>
            <w:r w:rsidRPr="007742F8">
              <w:rPr>
                <w:rFonts w:ascii="Montserrat" w:hAnsi="Montserrat" w:cs="Arial"/>
                <w:color w:val="000000"/>
                <w:spacing w:val="72"/>
              </w:rPr>
              <w:t xml:space="preserve"> </w:t>
            </w:r>
            <w:r w:rsidRPr="007742F8">
              <w:rPr>
                <w:rFonts w:ascii="Montserrat" w:hAnsi="Montserrat" w:cs="Arial"/>
                <w:color w:val="000000"/>
              </w:rPr>
              <w:t>por</w:t>
            </w:r>
            <w:r w:rsidRPr="007742F8">
              <w:rPr>
                <w:rFonts w:ascii="Montserrat" w:hAnsi="Montserrat" w:cs="Arial"/>
                <w:color w:val="000000"/>
                <w:spacing w:val="77"/>
              </w:rPr>
              <w:t xml:space="preserve"> </w:t>
            </w:r>
            <w:r w:rsidRPr="007742F8">
              <w:rPr>
                <w:rFonts w:ascii="Montserrat" w:hAnsi="Montserrat" w:cs="Arial"/>
                <w:b/>
                <w:bCs/>
                <w:color w:val="000000"/>
              </w:rPr>
              <w:t>“EL</w:t>
            </w:r>
            <w:r w:rsidRPr="007742F8">
              <w:rPr>
                <w:rFonts w:ascii="Montserrat" w:hAnsi="Montserrat" w:cs="Arial"/>
                <w:b/>
                <w:bCs/>
                <w:color w:val="000000"/>
                <w:spacing w:val="69"/>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b/>
                <w:color w:val="000000"/>
              </w:rPr>
              <w:t>”</w:t>
            </w:r>
            <w:r w:rsidRPr="007742F8">
              <w:rPr>
                <w:rFonts w:ascii="Montserrat" w:hAnsi="Montserrat" w:cs="Arial"/>
                <w:color w:val="000000"/>
                <w:spacing w:val="71"/>
              </w:rPr>
              <w:t xml:space="preserve"> </w:t>
            </w:r>
            <w:r w:rsidRPr="007742F8">
              <w:rPr>
                <w:rFonts w:ascii="Montserrat" w:hAnsi="Montserrat" w:cs="Arial"/>
                <w:color w:val="000000"/>
              </w:rPr>
              <w:t>a</w:t>
            </w:r>
            <w:r w:rsidRPr="007742F8">
              <w:rPr>
                <w:rFonts w:ascii="Montserrat" w:hAnsi="Montserrat" w:cs="Arial"/>
                <w:color w:val="000000"/>
                <w:spacing w:val="72"/>
              </w:rPr>
              <w:t xml:space="preserve"> </w:t>
            </w:r>
            <w:r w:rsidRPr="007742F8">
              <w:rPr>
                <w:rFonts w:ascii="Montserrat" w:hAnsi="Montserrat" w:cs="Arial"/>
                <w:b/>
                <w:color w:val="000000"/>
              </w:rPr>
              <w:t>“</w:t>
            </w:r>
            <w:r w:rsidRPr="007742F8">
              <w:rPr>
                <w:rFonts w:ascii="Montserrat" w:hAnsi="Montserrat" w:cs="Arial"/>
                <w:b/>
                <w:bCs/>
                <w:color w:val="000000"/>
              </w:rPr>
              <w:t>EL</w:t>
            </w:r>
            <w:r w:rsidRPr="007742F8">
              <w:rPr>
                <w:rFonts w:ascii="Montserrat" w:hAnsi="Montserrat" w:cs="Arial"/>
                <w:color w:val="000000"/>
              </w:rPr>
              <w:t xml:space="preserve"> </w:t>
            </w:r>
            <w:r w:rsidRPr="007742F8">
              <w:rPr>
                <w:rFonts w:ascii="Montserrat" w:hAnsi="Montserrat" w:cs="Arial"/>
                <w:b/>
                <w:bCs/>
                <w:color w:val="000000"/>
              </w:rPr>
              <w:t>INSTITUTO”</w:t>
            </w:r>
            <w:r w:rsidRPr="007742F8">
              <w:rPr>
                <w:rFonts w:ascii="Montserrat" w:hAnsi="Montserrat" w:cs="Arial"/>
                <w:color w:val="000000"/>
                <w:spacing w:val="41"/>
              </w:rPr>
              <w:t xml:space="preserve"> </w:t>
            </w:r>
            <w:r w:rsidRPr="007742F8">
              <w:rPr>
                <w:rFonts w:ascii="Montserrat" w:hAnsi="Montserrat" w:cs="Arial"/>
                <w:color w:val="000000"/>
              </w:rPr>
              <w:t>para</w:t>
            </w:r>
            <w:r w:rsidRPr="007742F8">
              <w:rPr>
                <w:rFonts w:ascii="Montserrat" w:hAnsi="Montserrat" w:cs="Arial"/>
                <w:color w:val="000000"/>
                <w:spacing w:val="41"/>
              </w:rPr>
              <w:t xml:space="preserve"> </w:t>
            </w:r>
            <w:r w:rsidRPr="007742F8">
              <w:rPr>
                <w:rFonts w:ascii="Montserrat" w:hAnsi="Montserrat" w:cs="Arial"/>
                <w:color w:val="000000"/>
                <w:spacing w:val="-3"/>
              </w:rPr>
              <w:t>r</w:t>
            </w:r>
            <w:r w:rsidRPr="007742F8">
              <w:rPr>
                <w:rFonts w:ascii="Montserrat" w:hAnsi="Montserrat" w:cs="Arial"/>
                <w:color w:val="000000"/>
              </w:rPr>
              <w:t>eali</w:t>
            </w:r>
            <w:r w:rsidRPr="007742F8">
              <w:rPr>
                <w:rFonts w:ascii="Montserrat" w:hAnsi="Montserrat" w:cs="Arial"/>
                <w:color w:val="000000"/>
                <w:spacing w:val="-2"/>
              </w:rPr>
              <w:t>z</w:t>
            </w:r>
            <w:r w:rsidRPr="007742F8">
              <w:rPr>
                <w:rFonts w:ascii="Montserrat" w:hAnsi="Montserrat" w:cs="Arial"/>
                <w:color w:val="000000"/>
              </w:rPr>
              <w:t>ar</w:t>
            </w:r>
            <w:r w:rsidRPr="007742F8">
              <w:rPr>
                <w:rFonts w:ascii="Montserrat" w:hAnsi="Montserrat" w:cs="Arial"/>
                <w:color w:val="000000"/>
                <w:spacing w:val="40"/>
              </w:rPr>
              <w:t xml:space="preserve"> </w:t>
            </w:r>
            <w:r w:rsidRPr="007742F8">
              <w:rPr>
                <w:rFonts w:ascii="Montserrat" w:hAnsi="Montserrat" w:cs="Arial"/>
                <w:b/>
                <w:color w:val="000000"/>
              </w:rPr>
              <w:t>“</w:t>
            </w:r>
            <w:r w:rsidRPr="007742F8">
              <w:rPr>
                <w:rFonts w:ascii="Montserrat" w:hAnsi="Montserrat" w:cs="Arial"/>
                <w:b/>
                <w:bCs/>
                <w:color w:val="000000"/>
              </w:rPr>
              <w:t>EL</w:t>
            </w:r>
            <w:r w:rsidRPr="007742F8">
              <w:rPr>
                <w:rFonts w:ascii="Montserrat" w:hAnsi="Montserrat" w:cs="Arial"/>
                <w:b/>
                <w:bCs/>
                <w:color w:val="000000"/>
                <w:spacing w:val="40"/>
              </w:rPr>
              <w:t xml:space="preserve"> </w:t>
            </w:r>
            <w:r w:rsidRPr="007742F8">
              <w:rPr>
                <w:rFonts w:ascii="Montserrat" w:hAnsi="Montserrat" w:cs="Arial"/>
                <w:b/>
                <w:bCs/>
                <w:color w:val="000000"/>
              </w:rPr>
              <w:t>PROTOCOLO</w:t>
            </w:r>
            <w:r w:rsidRPr="007742F8">
              <w:rPr>
                <w:rFonts w:ascii="Montserrat" w:hAnsi="Montserrat" w:cs="Arial"/>
                <w:color w:val="000000"/>
              </w:rPr>
              <w:t>”</w:t>
            </w:r>
            <w:r w:rsidRPr="007742F8">
              <w:rPr>
                <w:rFonts w:ascii="Montserrat" w:hAnsi="Montserrat" w:cs="Arial"/>
                <w:color w:val="000000"/>
                <w:spacing w:val="40"/>
              </w:rPr>
              <w:t xml:space="preserve"> </w:t>
            </w:r>
            <w:r w:rsidRPr="007742F8">
              <w:rPr>
                <w:rFonts w:ascii="Montserrat" w:hAnsi="Montserrat" w:cs="Arial"/>
                <w:color w:val="000000"/>
              </w:rPr>
              <w:t>no</w:t>
            </w:r>
            <w:r w:rsidRPr="007742F8">
              <w:rPr>
                <w:rFonts w:ascii="Montserrat" w:hAnsi="Montserrat" w:cs="Arial"/>
                <w:color w:val="000000"/>
                <w:spacing w:val="41"/>
              </w:rPr>
              <w:t xml:space="preserve"> </w:t>
            </w:r>
            <w:r w:rsidRPr="007742F8">
              <w:rPr>
                <w:rFonts w:ascii="Montserrat" w:hAnsi="Montserrat" w:cs="Arial"/>
                <w:color w:val="000000"/>
              </w:rPr>
              <w:t>podr</w:t>
            </w:r>
            <w:r w:rsidRPr="007742F8">
              <w:rPr>
                <w:rFonts w:ascii="Montserrat" w:hAnsi="Montserrat" w:cs="Arial"/>
                <w:color w:val="000000"/>
                <w:spacing w:val="-2"/>
              </w:rPr>
              <w:t>á</w:t>
            </w:r>
            <w:r w:rsidRPr="007742F8">
              <w:rPr>
                <w:rFonts w:ascii="Montserrat" w:hAnsi="Montserrat" w:cs="Arial"/>
                <w:color w:val="000000"/>
                <w:spacing w:val="41"/>
              </w:rPr>
              <w:t xml:space="preserve"> </w:t>
            </w:r>
            <w:r w:rsidRPr="007742F8">
              <w:rPr>
                <w:rFonts w:ascii="Montserrat" w:hAnsi="Montserrat" w:cs="Arial"/>
                <w:color w:val="000000"/>
              </w:rPr>
              <w:t>se</w:t>
            </w:r>
            <w:r w:rsidRPr="007742F8">
              <w:rPr>
                <w:rFonts w:ascii="Montserrat" w:hAnsi="Montserrat" w:cs="Arial"/>
                <w:color w:val="000000"/>
                <w:spacing w:val="-3"/>
              </w:rPr>
              <w:t>r</w:t>
            </w:r>
            <w:r w:rsidRPr="007742F8">
              <w:rPr>
                <w:rFonts w:ascii="Montserrat" w:hAnsi="Montserrat" w:cs="Arial"/>
                <w:color w:val="000000"/>
                <w:spacing w:val="41"/>
              </w:rPr>
              <w:t xml:space="preserve"> </w:t>
            </w:r>
            <w:r w:rsidRPr="007742F8">
              <w:rPr>
                <w:rFonts w:ascii="Montserrat" w:hAnsi="Montserrat" w:cs="Arial"/>
                <w:color w:val="000000"/>
              </w:rPr>
              <w:t>utili</w:t>
            </w:r>
            <w:r w:rsidRPr="007742F8">
              <w:rPr>
                <w:rFonts w:ascii="Montserrat" w:hAnsi="Montserrat" w:cs="Arial"/>
                <w:color w:val="000000"/>
                <w:spacing w:val="-2"/>
              </w:rPr>
              <w:t>z</w:t>
            </w:r>
            <w:r w:rsidRPr="007742F8">
              <w:rPr>
                <w:rFonts w:ascii="Montserrat" w:hAnsi="Montserrat" w:cs="Arial"/>
                <w:color w:val="000000"/>
              </w:rPr>
              <w:t>ado</w:t>
            </w:r>
            <w:r w:rsidRPr="007742F8">
              <w:rPr>
                <w:rFonts w:ascii="Montserrat" w:hAnsi="Montserrat" w:cs="Arial"/>
                <w:color w:val="000000"/>
                <w:spacing w:val="41"/>
              </w:rPr>
              <w:t xml:space="preserve"> </w:t>
            </w:r>
            <w:r w:rsidRPr="007742F8">
              <w:rPr>
                <w:rFonts w:ascii="Montserrat" w:hAnsi="Montserrat" w:cs="Arial"/>
                <w:color w:val="000000"/>
              </w:rPr>
              <w:t>para</w:t>
            </w:r>
            <w:r w:rsidRPr="007742F8">
              <w:rPr>
                <w:rFonts w:ascii="Montserrat" w:hAnsi="Montserrat" w:cs="Arial"/>
                <w:color w:val="000000"/>
                <w:spacing w:val="38"/>
              </w:rPr>
              <w:t xml:space="preserve"> </w:t>
            </w:r>
            <w:r w:rsidRPr="007742F8">
              <w:rPr>
                <w:rFonts w:ascii="Montserrat" w:hAnsi="Montserrat" w:cs="Arial"/>
                <w:color w:val="000000"/>
              </w:rPr>
              <w:t xml:space="preserve">ningún otro fin </w:t>
            </w:r>
            <w:r w:rsidRPr="007742F8">
              <w:rPr>
                <w:rFonts w:ascii="Montserrat" w:eastAsia="Tw Cen MT Condensed Extra Bold" w:hAnsi="Montserrat" w:cs="Arial"/>
                <w:lang w:val="es-ES_tradnl" w:eastAsia="es-ES"/>
              </w:rPr>
              <w:t xml:space="preserve">que no sea el establecido en este Convenio, y se utilizarán fármacos, materiales y equipo de Investigación para el estudio solo en estricta conformidad con </w:t>
            </w:r>
            <w:r w:rsidRPr="007742F8">
              <w:rPr>
                <w:rFonts w:ascii="Montserrat" w:eastAsia="Tw Cen MT Condensed Extra Bold" w:hAnsi="Montserrat" w:cs="Arial"/>
                <w:b/>
                <w:lang w:val="es-ES_tradnl" w:eastAsia="es-ES"/>
              </w:rPr>
              <w:t>“EL PROTOCOLO”</w:t>
            </w:r>
            <w:r w:rsidRPr="007742F8">
              <w:rPr>
                <w:rFonts w:ascii="Montserrat" w:eastAsia="Tw Cen MT Condensed Extra Bold" w:hAnsi="Montserrat" w:cs="Arial"/>
                <w:lang w:val="es-ES_tradnl" w:eastAsia="es-ES"/>
              </w:rPr>
              <w:t xml:space="preserve">, y/o cualquier instrucción escrita de </w:t>
            </w:r>
            <w:r w:rsidRPr="007742F8">
              <w:rPr>
                <w:rFonts w:ascii="Montserrat" w:eastAsia="Tw Cen MT Condensed Extra Bold" w:hAnsi="Montserrat" w:cs="Arial"/>
                <w:b/>
                <w:lang w:val="es-ES_tradnl" w:eastAsia="es-ES"/>
              </w:rPr>
              <w:t>“EL PATROCINADOR”.</w:t>
            </w:r>
          </w:p>
        </w:tc>
        <w:tc>
          <w:tcPr>
            <w:tcW w:w="4646" w:type="dxa"/>
          </w:tcPr>
          <w:p w14:paraId="45220912" w14:textId="77777777" w:rsidR="00957303" w:rsidRPr="00863875" w:rsidRDefault="00957303" w:rsidP="00957303">
            <w:pPr>
              <w:jc w:val="both"/>
              <w:rPr>
                <w:rFonts w:ascii="Montserrat" w:eastAsia="Tw Cen MT Condensed Extra Bold" w:hAnsi="Montserrat" w:cs="Arial"/>
                <w:lang w:val="en-US" w:eastAsia="es-ES"/>
              </w:rPr>
            </w:pPr>
            <w:r w:rsidRPr="00863875">
              <w:rPr>
                <w:rFonts w:ascii="Montserrat" w:eastAsia="Arial" w:hAnsi="Montserrat" w:cs="Arial"/>
                <w:lang w:val="en-US"/>
              </w:rPr>
              <w:t xml:space="preserve">All drugs and material supplied by </w:t>
            </w:r>
            <w:r w:rsidRPr="00863875">
              <w:rPr>
                <w:rFonts w:ascii="Montserrat" w:eastAsia="Arial" w:hAnsi="Montserrat" w:cs="Arial"/>
                <w:b/>
                <w:bCs/>
                <w:lang w:val="en-US"/>
              </w:rPr>
              <w:t>“THE SPONSOR</w:t>
            </w:r>
            <w:r w:rsidRPr="00863875">
              <w:rPr>
                <w:rFonts w:ascii="Montserrat" w:eastAsia="Arial" w:hAnsi="Montserrat" w:cs="Arial"/>
                <w:lang w:val="en-US"/>
              </w:rPr>
              <w:t xml:space="preserve">” to </w:t>
            </w:r>
            <w:r w:rsidRPr="00863875">
              <w:rPr>
                <w:rFonts w:ascii="Montserrat" w:eastAsia="Arial" w:hAnsi="Montserrat" w:cs="Arial"/>
                <w:b/>
                <w:bCs/>
                <w:lang w:val="en-US"/>
              </w:rPr>
              <w:t>“THE</w:t>
            </w:r>
            <w:r w:rsidRPr="00863875">
              <w:rPr>
                <w:rFonts w:ascii="Montserrat" w:eastAsia="Arial" w:hAnsi="Montserrat" w:cs="Arial"/>
                <w:lang w:val="en-US"/>
              </w:rPr>
              <w:t xml:space="preserve"> </w:t>
            </w:r>
            <w:r w:rsidRPr="00863875">
              <w:rPr>
                <w:rFonts w:ascii="Montserrat" w:eastAsia="Arial" w:hAnsi="Montserrat" w:cs="Arial"/>
                <w:b/>
                <w:bCs/>
                <w:lang w:val="en-US"/>
              </w:rPr>
              <w:t>INSTITUTE”</w:t>
            </w:r>
            <w:r w:rsidRPr="00863875">
              <w:rPr>
                <w:rFonts w:ascii="Montserrat" w:eastAsia="Arial" w:hAnsi="Montserrat" w:cs="Arial"/>
                <w:lang w:val="en-US"/>
              </w:rPr>
              <w:t xml:space="preserve"> to conduct </w:t>
            </w:r>
            <w:r w:rsidRPr="00863875">
              <w:rPr>
                <w:rFonts w:ascii="Montserrat" w:eastAsia="Arial" w:hAnsi="Montserrat" w:cs="Arial"/>
                <w:b/>
                <w:lang w:val="en-US"/>
              </w:rPr>
              <w:t>“</w:t>
            </w:r>
            <w:r w:rsidRPr="00863875">
              <w:rPr>
                <w:rFonts w:ascii="Montserrat" w:eastAsia="Arial" w:hAnsi="Montserrat" w:cs="Arial"/>
                <w:b/>
                <w:bCs/>
                <w:lang w:val="en-US"/>
              </w:rPr>
              <w:t>THE PROTOCOL</w:t>
            </w:r>
            <w:r w:rsidRPr="00863875">
              <w:rPr>
                <w:rFonts w:ascii="Montserrat" w:eastAsia="Arial" w:hAnsi="Montserrat" w:cs="Arial"/>
                <w:b/>
                <w:lang w:val="en-US"/>
              </w:rPr>
              <w:t>”</w:t>
            </w:r>
            <w:r w:rsidRPr="00863875">
              <w:rPr>
                <w:rFonts w:ascii="Montserrat" w:eastAsia="Arial" w:hAnsi="Montserrat" w:cs="Arial"/>
                <w:lang w:val="en-US"/>
              </w:rPr>
              <w:t xml:space="preserve"> cannot be used for any purpose other than that established in this Agreement. The research drugs, material and equipment for the study will only be used in strict compliance with </w:t>
            </w:r>
            <w:r w:rsidRPr="00863875">
              <w:rPr>
                <w:rFonts w:ascii="Montserrat" w:eastAsia="Arial" w:hAnsi="Montserrat" w:cs="Arial"/>
                <w:b/>
                <w:bCs/>
                <w:lang w:val="en-US"/>
              </w:rPr>
              <w:t>“THE PROTOCOL”</w:t>
            </w:r>
            <w:r w:rsidRPr="00863875">
              <w:rPr>
                <w:rFonts w:ascii="Montserrat" w:eastAsia="Arial" w:hAnsi="Montserrat" w:cs="Arial"/>
                <w:lang w:val="en-US"/>
              </w:rPr>
              <w:t xml:space="preserve"> and/or any written instructions from </w:t>
            </w:r>
            <w:r w:rsidRPr="00863875">
              <w:rPr>
                <w:rFonts w:ascii="Montserrat" w:eastAsia="Arial" w:hAnsi="Montserrat" w:cs="Arial"/>
                <w:b/>
                <w:bCs/>
                <w:lang w:val="en-US"/>
              </w:rPr>
              <w:t>“THE SPONSOR”.</w:t>
            </w:r>
          </w:p>
          <w:p w14:paraId="45C2DE7E" w14:textId="77777777" w:rsidR="00772E4D" w:rsidRPr="00863875" w:rsidRDefault="00772E4D" w:rsidP="00772E4D">
            <w:pPr>
              <w:ind w:left="32" w:right="1" w:hanging="32"/>
              <w:jc w:val="both"/>
              <w:rPr>
                <w:rFonts w:ascii="Montserrat" w:eastAsia="Arial" w:hAnsi="Montserrat" w:cs="Arial"/>
                <w:b/>
                <w:bCs/>
                <w:lang w:val="en-US"/>
              </w:rPr>
            </w:pPr>
          </w:p>
        </w:tc>
      </w:tr>
      <w:tr w:rsidR="00772E4D" w:rsidRPr="004F2877" w14:paraId="6AD30FC9" w14:textId="77777777" w:rsidTr="004A1EF6">
        <w:tc>
          <w:tcPr>
            <w:tcW w:w="4182" w:type="dxa"/>
          </w:tcPr>
          <w:p w14:paraId="6EE0F1E6" w14:textId="77777777" w:rsidR="00957303" w:rsidRPr="007742F8" w:rsidRDefault="00957303" w:rsidP="00957303">
            <w:pPr>
              <w:jc w:val="both"/>
              <w:rPr>
                <w:rFonts w:ascii="Montserrat" w:eastAsia="Tw Cen MT Condensed Extra Bold" w:hAnsi="Montserrat" w:cs="Arial"/>
                <w:lang w:val="es-ES_tradnl" w:eastAsia="es-ES"/>
              </w:rPr>
            </w:pPr>
            <w:r w:rsidRPr="007742F8">
              <w:rPr>
                <w:rFonts w:ascii="Montserrat" w:eastAsia="Tw Cen MT Condensed Extra Bold" w:hAnsi="Montserrat" w:cs="Arial"/>
                <w:b/>
                <w:lang w:val="es-ES_tradnl"/>
              </w:rPr>
              <w:t xml:space="preserve">“EL INSTITUTO”, </w:t>
            </w:r>
            <w:r w:rsidRPr="007742F8">
              <w:rPr>
                <w:rFonts w:ascii="Montserrat" w:eastAsia="Tw Cen MT Condensed Extra Bold" w:hAnsi="Montserrat" w:cs="Arial"/>
                <w:lang w:val="es-ES_tradnl"/>
              </w:rPr>
              <w:t>a través de</w:t>
            </w:r>
            <w:r w:rsidRPr="007742F8">
              <w:rPr>
                <w:rFonts w:ascii="Montserrat" w:eastAsia="Tw Cen MT Condensed Extra Bold" w:hAnsi="Montserrat" w:cs="Arial"/>
                <w:b/>
                <w:lang w:val="es-ES_tradnl"/>
              </w:rPr>
              <w:t xml:space="preserve"> </w:t>
            </w:r>
            <w:r w:rsidRPr="007742F8">
              <w:rPr>
                <w:rFonts w:ascii="Montserrat" w:hAnsi="Montserrat" w:cs="Arial"/>
                <w:b/>
                <w:color w:val="000000"/>
              </w:rPr>
              <w:t>“EL INVESTIGADOR”</w:t>
            </w:r>
            <w:r w:rsidRPr="00DD63D8">
              <w:rPr>
                <w:rFonts w:ascii="Montserrat" w:eastAsia="Tw Cen MT Condensed Extra Bold" w:hAnsi="Montserrat" w:cs="Arial"/>
                <w:lang w:val="es-ES_tradnl"/>
              </w:rPr>
              <w:t>,</w:t>
            </w:r>
            <w:r w:rsidRPr="007742F8">
              <w:rPr>
                <w:rFonts w:ascii="Montserrat" w:eastAsia="Tw Cen MT Condensed Extra Bold" w:hAnsi="Montserrat" w:cs="Arial"/>
                <w:b/>
                <w:lang w:val="es-ES_tradnl"/>
              </w:rPr>
              <w:t xml:space="preserve"> </w:t>
            </w:r>
            <w:r w:rsidRPr="007742F8">
              <w:rPr>
                <w:rFonts w:ascii="Montserrat" w:eastAsia="Tw Cen MT Condensed Extra Bold" w:hAnsi="Montserrat" w:cs="Arial"/>
                <w:lang w:val="es-ES_tradnl"/>
              </w:rPr>
              <w:t xml:space="preserve">salvaguardará y almacenará en un lugar seco, seguro y bajo el medicamento del Proyecto de Investigación y será </w:t>
            </w:r>
            <w:r w:rsidRPr="007742F8">
              <w:rPr>
                <w:rFonts w:ascii="Montserrat" w:hAnsi="Montserrat" w:cs="Arial"/>
                <w:b/>
                <w:color w:val="000000"/>
              </w:rPr>
              <w:t>“EL INVESTIGADOR”</w:t>
            </w:r>
            <w:r w:rsidRPr="007742F8">
              <w:rPr>
                <w:rFonts w:ascii="Montserrat" w:eastAsia="Tw Cen MT Condensed Extra Bold" w:hAnsi="Montserrat" w:cs="Arial"/>
                <w:lang w:val="es-ES_tradnl"/>
              </w:rPr>
              <w:t xml:space="preserve"> Responsable quien </w:t>
            </w:r>
            <w:r w:rsidRPr="007742F8">
              <w:rPr>
                <w:rFonts w:ascii="Montserrat" w:eastAsia="Tw Cen MT Condensed Extra Bold" w:hAnsi="Montserrat" w:cs="Arial"/>
                <w:lang w:val="es-ES_tradnl" w:eastAsia="es-ES"/>
              </w:rPr>
              <w:t xml:space="preserve">llevará a cabo la contabilidad del medicamento recibido por </w:t>
            </w:r>
            <w:r w:rsidRPr="007742F8">
              <w:rPr>
                <w:rFonts w:ascii="Montserrat" w:eastAsia="Tw Cen MT Condensed Extra Bold" w:hAnsi="Montserrat" w:cs="Arial"/>
                <w:b/>
                <w:lang w:val="es-ES_tradnl" w:eastAsia="es-ES"/>
              </w:rPr>
              <w:t>“EL PATROCINADOR”</w:t>
            </w:r>
            <w:r w:rsidRPr="007742F8">
              <w:rPr>
                <w:rFonts w:ascii="Montserrat" w:eastAsia="Tw Cen MT Condensed Extra Bold" w:hAnsi="Montserrat" w:cs="Arial"/>
                <w:lang w:val="es-ES_tradnl" w:eastAsia="es-ES"/>
              </w:rPr>
              <w:t xml:space="preserve"> para aplicarse y administrarse a </w:t>
            </w:r>
            <w:r w:rsidRPr="007742F8">
              <w:rPr>
                <w:rFonts w:ascii="Montserrat" w:eastAsia="Tw Cen MT Condensed Extra Bold" w:hAnsi="Montserrat" w:cs="Arial"/>
                <w:b/>
                <w:lang w:val="es-ES_tradnl" w:eastAsia="es-ES"/>
              </w:rPr>
              <w:t xml:space="preserve">“LAS PERSONAS PARTICIPANTES” </w:t>
            </w:r>
            <w:r w:rsidRPr="007742F8">
              <w:rPr>
                <w:rFonts w:ascii="Montserrat" w:eastAsia="Tw Cen MT Condensed Extra Bold" w:hAnsi="Montserrat" w:cs="Arial"/>
                <w:lang w:val="es-ES_tradnl"/>
              </w:rPr>
              <w:t xml:space="preserve">de acuerdo a los requerimientos. </w:t>
            </w:r>
            <w:r w:rsidRPr="007742F8">
              <w:rPr>
                <w:rFonts w:ascii="Montserrat" w:hAnsi="Montserrat" w:cs="Arial"/>
                <w:b/>
                <w:color w:val="000000"/>
              </w:rPr>
              <w:t>“EL INVESTIGADOR”</w:t>
            </w:r>
            <w:r w:rsidRPr="007742F8">
              <w:rPr>
                <w:rFonts w:ascii="Montserrat" w:eastAsia="Tw Cen MT Condensed Extra Bold" w:hAnsi="Montserrat" w:cs="Arial"/>
                <w:b/>
                <w:lang w:val="es-ES_tradnl" w:eastAsia="es-ES"/>
              </w:rPr>
              <w:t xml:space="preserve"> </w:t>
            </w:r>
            <w:r w:rsidRPr="007742F8">
              <w:rPr>
                <w:rFonts w:ascii="Montserrat" w:eastAsia="Tw Cen MT Condensed Extra Bold" w:hAnsi="Montserrat" w:cs="Arial"/>
                <w:lang w:val="es-ES_tradnl" w:eastAsia="es-ES"/>
              </w:rPr>
              <w:t xml:space="preserve">será quien llevará registros adecuados y asegurará el suministro, manejo, almacenamiento, distribución y uso adecuado de los Medicamentos del Estudio y de cualquier otro material proporcionado por </w:t>
            </w:r>
            <w:r w:rsidRPr="007742F8">
              <w:rPr>
                <w:rFonts w:ascii="Montserrat" w:eastAsia="Tw Cen MT Condensed Extra Bold" w:hAnsi="Montserrat" w:cs="Arial"/>
                <w:b/>
                <w:lang w:val="es-ES_tradnl" w:eastAsia="es-ES"/>
              </w:rPr>
              <w:t>“EL PATROCINADOR”,</w:t>
            </w:r>
            <w:r w:rsidRPr="007742F8">
              <w:rPr>
                <w:rFonts w:ascii="Montserrat" w:eastAsia="Tw Cen MT Condensed Extra Bold" w:hAnsi="Montserrat" w:cs="Arial"/>
                <w:lang w:val="es-ES_tradnl" w:eastAsia="es-ES"/>
              </w:rPr>
              <w:t xml:space="preserve"> incluyendo, pero no limitando a los equipos, de conformidad con </w:t>
            </w:r>
            <w:r w:rsidRPr="007742F8">
              <w:rPr>
                <w:rFonts w:ascii="Montserrat" w:eastAsia="Tw Cen MT Condensed Extra Bold" w:hAnsi="Montserrat" w:cs="Arial"/>
                <w:b/>
                <w:lang w:val="es-ES_tradnl" w:eastAsia="es-ES"/>
              </w:rPr>
              <w:t>“EL PROTOCOLO”.</w:t>
            </w:r>
          </w:p>
          <w:p w14:paraId="46ACEDFB" w14:textId="77777777" w:rsidR="00772E4D" w:rsidRPr="007742F8" w:rsidRDefault="00772E4D" w:rsidP="00772E4D">
            <w:pPr>
              <w:ind w:left="33" w:right="1"/>
              <w:jc w:val="both"/>
              <w:rPr>
                <w:rFonts w:ascii="Montserrat" w:hAnsi="Montserrat" w:cs="Arial"/>
                <w:b/>
                <w:bCs/>
                <w:color w:val="000000"/>
              </w:rPr>
            </w:pPr>
          </w:p>
        </w:tc>
        <w:tc>
          <w:tcPr>
            <w:tcW w:w="4646" w:type="dxa"/>
          </w:tcPr>
          <w:p w14:paraId="73327F89" w14:textId="77777777" w:rsidR="00957303" w:rsidRPr="00863875" w:rsidRDefault="00957303" w:rsidP="00957303">
            <w:pPr>
              <w:jc w:val="both"/>
              <w:rPr>
                <w:rFonts w:ascii="Montserrat" w:eastAsia="Tw Cen MT Condensed Extra Bold" w:hAnsi="Montserrat" w:cs="Arial"/>
                <w:lang w:val="en-US" w:eastAsia="es-ES"/>
              </w:rPr>
            </w:pPr>
            <w:r w:rsidRPr="00863875">
              <w:rPr>
                <w:rFonts w:ascii="Montserrat" w:eastAsia="Arial" w:hAnsi="Montserrat" w:cs="Arial"/>
                <w:b/>
                <w:bCs/>
                <w:lang w:val="en-US"/>
              </w:rPr>
              <w:t xml:space="preserve">“THE INSTITUTE, </w:t>
            </w:r>
            <w:r w:rsidRPr="00863875">
              <w:rPr>
                <w:rFonts w:ascii="Montserrat" w:eastAsia="Arial" w:hAnsi="Montserrat" w:cs="Arial"/>
                <w:lang w:val="en-US"/>
              </w:rPr>
              <w:t>through</w:t>
            </w:r>
            <w:r w:rsidRPr="00863875">
              <w:rPr>
                <w:rFonts w:ascii="Montserrat" w:eastAsia="Arial" w:hAnsi="Montserrat" w:cs="Arial"/>
                <w:b/>
                <w:bCs/>
                <w:lang w:val="en-US"/>
              </w:rPr>
              <w:t xml:space="preserve"> “THE INVESTIGATOR”, </w:t>
            </w:r>
            <w:r w:rsidRPr="00863875">
              <w:rPr>
                <w:rFonts w:ascii="Montserrat" w:eastAsia="Arial" w:hAnsi="Montserrat" w:cs="Arial"/>
                <w:lang w:val="en-US"/>
              </w:rPr>
              <w:t xml:space="preserve">shall safeguard the RESEARCH PROJECT drug and store it in a safe, dry place, under protection and the Responsible Investigator shall count the drug received by </w:t>
            </w:r>
            <w:r w:rsidRPr="00863875">
              <w:rPr>
                <w:rFonts w:ascii="Montserrat" w:eastAsia="Arial" w:hAnsi="Montserrat" w:cs="Arial"/>
                <w:b/>
                <w:bCs/>
                <w:lang w:val="en-US"/>
              </w:rPr>
              <w:t>“THE SPONSOR”</w:t>
            </w:r>
            <w:r w:rsidRPr="00863875">
              <w:rPr>
                <w:rFonts w:ascii="Montserrat" w:eastAsia="Arial" w:hAnsi="Montserrat" w:cs="Arial"/>
                <w:lang w:val="en-US"/>
              </w:rPr>
              <w:t xml:space="preserve"> to be applied and administered to </w:t>
            </w:r>
            <w:r w:rsidRPr="00863875">
              <w:rPr>
                <w:rFonts w:ascii="Montserrat" w:eastAsia="Arial" w:hAnsi="Montserrat" w:cs="Arial"/>
                <w:b/>
                <w:bCs/>
                <w:lang w:val="en-US"/>
              </w:rPr>
              <w:t xml:space="preserve">“THE PARTICIPATING PERSONS” </w:t>
            </w:r>
            <w:r w:rsidRPr="00863875">
              <w:rPr>
                <w:rFonts w:ascii="Montserrat" w:eastAsia="Arial" w:hAnsi="Montserrat" w:cs="Arial"/>
                <w:lang w:val="en-US"/>
              </w:rPr>
              <w:t xml:space="preserve">according to the requirements. </w:t>
            </w:r>
            <w:r w:rsidRPr="00863875">
              <w:rPr>
                <w:rFonts w:ascii="Montserrat" w:eastAsia="Arial" w:hAnsi="Montserrat" w:cs="Arial"/>
                <w:b/>
                <w:bCs/>
                <w:lang w:val="en-US"/>
              </w:rPr>
              <w:t xml:space="preserve">“THE INVESTIGATOR” </w:t>
            </w:r>
            <w:r w:rsidRPr="00863875">
              <w:rPr>
                <w:rFonts w:ascii="Montserrat" w:eastAsia="Arial" w:hAnsi="Montserrat" w:cs="Arial"/>
                <w:lang w:val="en-US"/>
              </w:rPr>
              <w:t xml:space="preserve">shall keep appropriate records and ensure the appropriate supply, handling, storage, distribution and use of the Study Drugs and any other material provided by </w:t>
            </w:r>
            <w:r w:rsidRPr="00863875">
              <w:rPr>
                <w:rFonts w:ascii="Montserrat" w:eastAsia="Arial" w:hAnsi="Montserrat" w:cs="Arial"/>
                <w:b/>
                <w:bCs/>
                <w:lang w:val="en-US"/>
              </w:rPr>
              <w:t>“THE SPONSOR”,</w:t>
            </w:r>
            <w:r w:rsidRPr="00863875">
              <w:rPr>
                <w:rFonts w:ascii="Montserrat" w:eastAsia="Arial" w:hAnsi="Montserrat" w:cs="Arial"/>
                <w:lang w:val="en-US"/>
              </w:rPr>
              <w:t xml:space="preserve"> including, but not limited to, the equipment, in accordance with </w:t>
            </w:r>
            <w:r w:rsidRPr="00863875">
              <w:rPr>
                <w:rFonts w:ascii="Montserrat" w:eastAsia="Arial" w:hAnsi="Montserrat" w:cs="Arial"/>
                <w:b/>
                <w:bCs/>
                <w:lang w:val="en-US"/>
              </w:rPr>
              <w:t>“THE PROTOCOL”.</w:t>
            </w:r>
          </w:p>
          <w:p w14:paraId="7353A44D" w14:textId="77777777" w:rsidR="00772E4D" w:rsidRPr="00863875" w:rsidRDefault="00772E4D" w:rsidP="00772E4D">
            <w:pPr>
              <w:ind w:left="32" w:right="1" w:hanging="32"/>
              <w:jc w:val="both"/>
              <w:rPr>
                <w:rFonts w:ascii="Montserrat" w:eastAsia="Arial" w:hAnsi="Montserrat" w:cs="Arial"/>
                <w:b/>
                <w:bCs/>
                <w:lang w:val="en-US"/>
              </w:rPr>
            </w:pPr>
          </w:p>
        </w:tc>
      </w:tr>
      <w:tr w:rsidR="00772E4D" w:rsidRPr="004F2877" w14:paraId="79C8EA32" w14:textId="77777777" w:rsidTr="004A1EF6">
        <w:tc>
          <w:tcPr>
            <w:tcW w:w="4182" w:type="dxa"/>
          </w:tcPr>
          <w:p w14:paraId="3E118EED" w14:textId="77777777" w:rsidR="00957303" w:rsidRPr="007742F8" w:rsidRDefault="00957303" w:rsidP="00957303">
            <w:pPr>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t xml:space="preserve">A la terminación de este Convenio de Concertación o terminación del Proyecto de Investigación aplicable, </w:t>
            </w:r>
            <w:r w:rsidRPr="007742F8">
              <w:rPr>
                <w:rFonts w:ascii="Montserrat" w:eastAsia="Tw Cen MT Condensed Extra Bold" w:hAnsi="Montserrat" w:cs="Arial"/>
                <w:b/>
                <w:lang w:val="es-ES_tradnl" w:eastAsia="es-ES"/>
              </w:rPr>
              <w:t xml:space="preserve">“EL INSTITUTO”, </w:t>
            </w:r>
            <w:r w:rsidRPr="007742F8">
              <w:rPr>
                <w:rFonts w:ascii="Montserrat" w:eastAsia="Tw Cen MT Condensed Extra Bold" w:hAnsi="Montserrat" w:cs="Arial"/>
                <w:lang w:val="es-ES_tradnl" w:eastAsia="es-ES"/>
              </w:rPr>
              <w:t xml:space="preserve">a través de </w:t>
            </w:r>
            <w:r w:rsidRPr="007742F8">
              <w:rPr>
                <w:rFonts w:ascii="Montserrat" w:hAnsi="Montserrat" w:cs="Arial"/>
                <w:b/>
                <w:color w:val="000000"/>
              </w:rPr>
              <w:t>“EL INVESTIGADOR”</w:t>
            </w:r>
            <w:r w:rsidRPr="007742F8">
              <w:rPr>
                <w:rFonts w:ascii="Montserrat" w:eastAsia="Tw Cen MT Condensed Extra Bold" w:hAnsi="Montserrat" w:cs="Arial"/>
                <w:b/>
                <w:lang w:val="es-ES_tradnl" w:eastAsia="es-ES"/>
              </w:rPr>
              <w:t xml:space="preserve">, </w:t>
            </w:r>
            <w:r w:rsidRPr="007742F8">
              <w:rPr>
                <w:rFonts w:ascii="Montserrat" w:eastAsia="Tw Cen MT Condensed Extra Bold" w:hAnsi="Montserrat" w:cs="Arial"/>
                <w:lang w:val="es-ES_tradnl" w:eastAsia="es-ES"/>
              </w:rPr>
              <w:t xml:space="preserve">devolverá o eliminará, a petición de </w:t>
            </w:r>
            <w:r w:rsidRPr="007742F8">
              <w:rPr>
                <w:rFonts w:ascii="Montserrat" w:eastAsia="Tw Cen MT Condensed Extra Bold" w:hAnsi="Montserrat" w:cs="Arial"/>
                <w:b/>
                <w:lang w:val="es-ES_tradnl" w:eastAsia="es-ES"/>
              </w:rPr>
              <w:t xml:space="preserve">“EL PATROCINADOR”, </w:t>
            </w:r>
            <w:r w:rsidRPr="007742F8">
              <w:rPr>
                <w:rFonts w:ascii="Montserrat" w:eastAsia="Tw Cen MT Condensed Extra Bold" w:hAnsi="Montserrat" w:cs="Arial"/>
                <w:lang w:val="es-ES_tradnl" w:eastAsia="es-ES"/>
              </w:rPr>
              <w:t xml:space="preserve">cualquier medicamento no utilizado, en su caso, </w:t>
            </w:r>
            <w:r w:rsidRPr="007742F8">
              <w:rPr>
                <w:rFonts w:ascii="Montserrat" w:eastAsia="Tw Cen MT Condensed Extra Bold" w:hAnsi="Montserrat" w:cs="Arial"/>
                <w:b/>
                <w:lang w:val="es-ES_tradnl" w:eastAsia="es-ES"/>
              </w:rPr>
              <w:t>“EL PATROCINADOR”</w:t>
            </w:r>
            <w:r w:rsidRPr="007742F8">
              <w:rPr>
                <w:rFonts w:ascii="Montserrat" w:eastAsia="Tw Cen MT Condensed Extra Bold" w:hAnsi="Montserrat" w:cs="Arial"/>
                <w:lang w:val="es-ES_tradnl" w:eastAsia="es-ES"/>
              </w:rPr>
              <w:t xml:space="preserve"> costeará los </w:t>
            </w:r>
            <w:r w:rsidRPr="007742F8">
              <w:rPr>
                <w:rFonts w:ascii="Montserrat" w:eastAsia="Tw Cen MT Condensed Extra Bold" w:hAnsi="Montserrat" w:cs="Arial"/>
                <w:lang w:val="es-ES_tradnl" w:eastAsia="es-ES"/>
              </w:rPr>
              <w:lastRenderedPageBreak/>
              <w:t>gastos que con motivo de ello se derive.</w:t>
            </w:r>
          </w:p>
          <w:p w14:paraId="42A4EC25" w14:textId="77777777" w:rsidR="00772E4D" w:rsidRPr="007742F8" w:rsidRDefault="00772E4D" w:rsidP="00772E4D">
            <w:pPr>
              <w:ind w:left="33" w:right="1"/>
              <w:jc w:val="both"/>
              <w:rPr>
                <w:rFonts w:ascii="Montserrat" w:hAnsi="Montserrat" w:cs="Arial"/>
                <w:b/>
                <w:bCs/>
                <w:color w:val="000000"/>
              </w:rPr>
            </w:pPr>
          </w:p>
        </w:tc>
        <w:tc>
          <w:tcPr>
            <w:tcW w:w="4646" w:type="dxa"/>
          </w:tcPr>
          <w:p w14:paraId="4C041D4F" w14:textId="77777777" w:rsidR="00957303" w:rsidRPr="00863875" w:rsidRDefault="00957303" w:rsidP="00957303">
            <w:pPr>
              <w:jc w:val="both"/>
              <w:rPr>
                <w:rFonts w:ascii="Montserrat" w:eastAsia="Tw Cen MT Condensed Extra Bold" w:hAnsi="Montserrat" w:cs="Arial"/>
                <w:lang w:val="en-US" w:eastAsia="es-ES"/>
              </w:rPr>
            </w:pPr>
            <w:r w:rsidRPr="00863875">
              <w:rPr>
                <w:rFonts w:ascii="Montserrat" w:eastAsia="Arial" w:hAnsi="Montserrat" w:cs="Arial"/>
                <w:lang w:val="en-US" w:eastAsia="es-ES"/>
              </w:rPr>
              <w:lastRenderedPageBreak/>
              <w:t xml:space="preserve">Upon the termination of this Collaboration Agreement or termination of the applicable RESEARCH PROJECT, </w:t>
            </w:r>
            <w:r w:rsidRPr="00863875">
              <w:rPr>
                <w:rFonts w:ascii="Montserrat" w:eastAsia="Arial" w:hAnsi="Montserrat" w:cs="Arial"/>
                <w:b/>
                <w:bCs/>
                <w:lang w:val="en-US" w:eastAsia="es-ES"/>
              </w:rPr>
              <w:t xml:space="preserve">“THE INSTITUTE, </w:t>
            </w:r>
            <w:r w:rsidRPr="00863875">
              <w:rPr>
                <w:rFonts w:ascii="Montserrat" w:eastAsia="Arial" w:hAnsi="Montserrat" w:cs="Arial"/>
                <w:lang w:val="en-US" w:eastAsia="es-ES"/>
              </w:rPr>
              <w:t xml:space="preserve">through </w:t>
            </w:r>
            <w:r w:rsidRPr="00863875">
              <w:rPr>
                <w:rFonts w:ascii="Montserrat" w:eastAsia="Arial" w:hAnsi="Montserrat" w:cs="Arial"/>
                <w:b/>
                <w:bCs/>
                <w:lang w:val="en-US" w:eastAsia="es-ES"/>
              </w:rPr>
              <w:t xml:space="preserve">“THE INVESTIGATOR”, </w:t>
            </w:r>
            <w:r w:rsidRPr="00863875">
              <w:rPr>
                <w:rFonts w:ascii="Montserrat" w:eastAsia="Arial" w:hAnsi="Montserrat" w:cs="Arial"/>
                <w:bCs/>
                <w:lang w:val="en-US" w:eastAsia="es-ES"/>
              </w:rPr>
              <w:t>at the request of</w:t>
            </w:r>
            <w:r w:rsidRPr="00863875">
              <w:rPr>
                <w:rFonts w:ascii="Montserrat" w:eastAsia="Arial" w:hAnsi="Montserrat" w:cs="Arial"/>
                <w:b/>
                <w:bCs/>
                <w:lang w:val="en-US" w:eastAsia="es-ES"/>
              </w:rPr>
              <w:t xml:space="preserve"> “THE SPONSOR”, </w:t>
            </w:r>
            <w:r w:rsidRPr="00863875">
              <w:rPr>
                <w:rFonts w:ascii="Montserrat" w:eastAsia="Arial" w:hAnsi="Montserrat" w:cs="Arial"/>
                <w:lang w:val="en-US" w:eastAsia="es-ES"/>
              </w:rPr>
              <w:t xml:space="preserve">shall return or dispose of any unused drug. If </w:t>
            </w:r>
            <w:r w:rsidRPr="00863875">
              <w:rPr>
                <w:rFonts w:ascii="Montserrat" w:eastAsia="Arial" w:hAnsi="Montserrat" w:cs="Arial"/>
                <w:lang w:val="en-US" w:eastAsia="es-ES"/>
              </w:rPr>
              <w:lastRenderedPageBreak/>
              <w:t xml:space="preserve">applicable, </w:t>
            </w:r>
            <w:r w:rsidRPr="00863875">
              <w:rPr>
                <w:rFonts w:ascii="Montserrat" w:eastAsia="Arial" w:hAnsi="Montserrat" w:cs="Arial"/>
                <w:b/>
                <w:bCs/>
                <w:lang w:val="en-US" w:eastAsia="es-ES"/>
              </w:rPr>
              <w:t>“THE SPONSOR”</w:t>
            </w:r>
            <w:r w:rsidRPr="00863875">
              <w:rPr>
                <w:rFonts w:ascii="Montserrat" w:eastAsia="Arial" w:hAnsi="Montserrat" w:cs="Arial"/>
                <w:lang w:val="en-US" w:eastAsia="es-ES"/>
              </w:rPr>
              <w:t xml:space="preserve"> shall pay the costs arising from this.</w:t>
            </w:r>
          </w:p>
          <w:p w14:paraId="54E53FAE" w14:textId="77777777" w:rsidR="00772E4D" w:rsidRPr="00863875" w:rsidRDefault="00772E4D" w:rsidP="00772E4D">
            <w:pPr>
              <w:ind w:left="32" w:right="1" w:hanging="32"/>
              <w:jc w:val="both"/>
              <w:rPr>
                <w:rFonts w:ascii="Montserrat" w:eastAsia="Arial" w:hAnsi="Montserrat" w:cs="Arial"/>
                <w:b/>
                <w:bCs/>
                <w:lang w:val="en-US"/>
              </w:rPr>
            </w:pPr>
          </w:p>
        </w:tc>
      </w:tr>
      <w:tr w:rsidR="00772E4D" w:rsidRPr="004F2877" w14:paraId="0199A398" w14:textId="77777777" w:rsidTr="004A1EF6">
        <w:tc>
          <w:tcPr>
            <w:tcW w:w="4182" w:type="dxa"/>
          </w:tcPr>
          <w:p w14:paraId="2BCD8743" w14:textId="77777777" w:rsidR="00957303" w:rsidRPr="007742F8" w:rsidRDefault="00957303" w:rsidP="00957303">
            <w:pPr>
              <w:jc w:val="both"/>
              <w:rPr>
                <w:rFonts w:ascii="Montserrat" w:eastAsia="Tw Cen MT Condensed Extra Bold" w:hAnsi="Montserrat" w:cs="Arial"/>
                <w:b/>
                <w:lang w:val="es-ES_tradnl" w:eastAsia="es-ES"/>
              </w:rPr>
            </w:pPr>
            <w:r w:rsidRPr="007742F8">
              <w:rPr>
                <w:rFonts w:ascii="Montserrat" w:eastAsia="Tw Cen MT Condensed Extra Bold" w:hAnsi="Montserrat" w:cs="Arial"/>
                <w:lang w:val="es-ES_tradnl" w:eastAsia="es-ES"/>
              </w:rPr>
              <w:lastRenderedPageBreak/>
              <w:t xml:space="preserve">Una vez que concluya </w:t>
            </w:r>
            <w:r w:rsidRPr="007742F8">
              <w:rPr>
                <w:rFonts w:ascii="Montserrat" w:eastAsia="Tw Cen MT Condensed Extra Bold" w:hAnsi="Montserrat" w:cs="Arial"/>
                <w:b/>
                <w:lang w:val="es-ES_tradnl" w:eastAsia="es-ES"/>
              </w:rPr>
              <w:t xml:space="preserve">“EL PROTOCOLO”, </w:t>
            </w:r>
            <w:r w:rsidRPr="007742F8">
              <w:rPr>
                <w:rFonts w:ascii="Montserrat" w:eastAsia="Tw Cen MT Condensed Extra Bold" w:hAnsi="Montserrat" w:cs="Arial"/>
                <w:lang w:val="es-ES_tradnl" w:eastAsia="es-ES"/>
              </w:rPr>
              <w:t xml:space="preserve">y si el fármaco proporcionado a </w:t>
            </w:r>
            <w:r w:rsidRPr="007742F8">
              <w:rPr>
                <w:rFonts w:ascii="Montserrat" w:eastAsia="Tw Cen MT Condensed Extra Bold" w:hAnsi="Montserrat" w:cs="Arial"/>
                <w:b/>
                <w:lang w:val="es-ES_tradnl" w:eastAsia="es-ES"/>
              </w:rPr>
              <w:t>“LAS PERSONAS PARTICIPANTES”</w:t>
            </w:r>
            <w:r w:rsidRPr="007742F8">
              <w:rPr>
                <w:rFonts w:ascii="Montserrat" w:eastAsia="Tw Cen MT Condensed Extra Bold" w:hAnsi="Montserrat" w:cs="Arial"/>
                <w:lang w:val="es-ES_tradnl" w:eastAsia="es-ES"/>
              </w:rPr>
              <w:t xml:space="preserve"> tuvo resultados benéficos en su salud,</w:t>
            </w:r>
            <w:r w:rsidRPr="007742F8">
              <w:rPr>
                <w:rFonts w:ascii="Montserrat" w:eastAsia="Tw Cen MT Condensed Extra Bold" w:hAnsi="Montserrat" w:cs="Arial"/>
                <w:b/>
                <w:lang w:val="es-ES_tradnl" w:eastAsia="es-ES"/>
              </w:rPr>
              <w:t xml:space="preserve"> “EL PATROCINADOR”, </w:t>
            </w:r>
            <w:r w:rsidRPr="007742F8">
              <w:rPr>
                <w:rFonts w:ascii="Montserrat" w:eastAsia="Tw Cen MT Condensed Extra Bold" w:hAnsi="Montserrat" w:cs="Arial"/>
                <w:lang w:val="es-ES_tradnl" w:eastAsia="es-ES"/>
              </w:rPr>
              <w:t xml:space="preserve">en calidad de uso compasivo se obliga a continuar proporcionándoselo para que su tratamiento no se vea interrumpido y su salud afectada; el tiempo que sea necesario continuar con el suministro de dicho fármaco, será por el tiempo que </w:t>
            </w:r>
            <w:r w:rsidRPr="007742F8">
              <w:rPr>
                <w:rFonts w:ascii="Montserrat" w:eastAsia="Tw Cen MT Condensed Extra Bold" w:hAnsi="Montserrat" w:cs="Arial"/>
                <w:b/>
                <w:lang w:val="es-ES_tradnl" w:eastAsia="es-ES"/>
              </w:rPr>
              <w:t>“EL INVESTIGADOR PRINCIPAL”</w:t>
            </w:r>
            <w:r w:rsidRPr="007742F8">
              <w:rPr>
                <w:rFonts w:ascii="Montserrat" w:eastAsia="Tw Cen MT Condensed Extra Bold" w:hAnsi="Montserrat" w:cs="Arial"/>
                <w:lang w:val="es-ES_tradnl" w:eastAsia="es-ES"/>
              </w:rPr>
              <w:t xml:space="preserve"> determine acorde con </w:t>
            </w:r>
            <w:r w:rsidRPr="007742F8">
              <w:rPr>
                <w:rFonts w:ascii="Montserrat" w:eastAsia="Tw Cen MT Condensed Extra Bold" w:hAnsi="Montserrat" w:cs="Arial"/>
                <w:b/>
                <w:lang w:val="es-ES_tradnl" w:eastAsia="es-ES"/>
              </w:rPr>
              <w:t>“EL PROTOCOLO”.</w:t>
            </w:r>
          </w:p>
          <w:p w14:paraId="06CADC00" w14:textId="77777777" w:rsidR="00772E4D" w:rsidRPr="007742F8" w:rsidRDefault="00772E4D" w:rsidP="00772E4D">
            <w:pPr>
              <w:ind w:left="33" w:right="1"/>
              <w:jc w:val="both"/>
              <w:rPr>
                <w:rFonts w:ascii="Montserrat" w:hAnsi="Montserrat" w:cs="Arial"/>
                <w:b/>
                <w:bCs/>
                <w:color w:val="000000"/>
              </w:rPr>
            </w:pPr>
          </w:p>
        </w:tc>
        <w:tc>
          <w:tcPr>
            <w:tcW w:w="4646" w:type="dxa"/>
          </w:tcPr>
          <w:p w14:paraId="2F66AA7E" w14:textId="77777777" w:rsidR="00957303" w:rsidRPr="00863875" w:rsidRDefault="00957303" w:rsidP="00957303">
            <w:pPr>
              <w:ind w:right="1"/>
              <w:jc w:val="both"/>
              <w:rPr>
                <w:rFonts w:ascii="Montserrat" w:hAnsi="Montserrat" w:cs="Arial"/>
                <w:lang w:val="en-US"/>
              </w:rPr>
            </w:pPr>
            <w:r w:rsidRPr="00863875">
              <w:rPr>
                <w:rFonts w:ascii="Montserrat" w:hAnsi="Montserrat" w:cs="Arial"/>
                <w:lang w:val="en-US"/>
              </w:rPr>
              <w:t xml:space="preserve">Once </w:t>
            </w:r>
            <w:r w:rsidRPr="00863875">
              <w:rPr>
                <w:rFonts w:ascii="Montserrat" w:hAnsi="Montserrat" w:cs="Arial"/>
                <w:b/>
                <w:lang w:val="en-US"/>
              </w:rPr>
              <w:t>"THE PROTOCOL"</w:t>
            </w:r>
            <w:r w:rsidRPr="00863875">
              <w:rPr>
                <w:rFonts w:ascii="Montserrat" w:hAnsi="Montserrat" w:cs="Arial"/>
                <w:lang w:val="en-US"/>
              </w:rPr>
              <w:t xml:space="preserve"> is concluded, and if the drug provided to </w:t>
            </w:r>
            <w:r w:rsidRPr="00863875">
              <w:rPr>
                <w:rFonts w:ascii="Montserrat" w:hAnsi="Montserrat" w:cs="Arial"/>
                <w:b/>
                <w:lang w:val="en-US"/>
              </w:rPr>
              <w:t>"THE PARTICIPANTS"</w:t>
            </w:r>
            <w:r w:rsidRPr="00863875">
              <w:rPr>
                <w:rFonts w:ascii="Montserrat" w:hAnsi="Montserrat" w:cs="Arial"/>
                <w:lang w:val="en-US"/>
              </w:rPr>
              <w:t xml:space="preserve"> had beneficial results in their health, "</w:t>
            </w:r>
            <w:r w:rsidRPr="00863875">
              <w:rPr>
                <w:rFonts w:ascii="Montserrat" w:hAnsi="Montserrat" w:cs="Arial"/>
                <w:b/>
                <w:lang w:val="en-US"/>
              </w:rPr>
              <w:t>THE SPONSOR"</w:t>
            </w:r>
            <w:r w:rsidRPr="00863875">
              <w:rPr>
                <w:rFonts w:ascii="Montserrat" w:hAnsi="Montserrat" w:cs="Arial"/>
                <w:lang w:val="en-US"/>
              </w:rPr>
              <w:t>, as compassionate use, is obliged to continue providing it to them so that their treatment is not interrupted and their health is not affected; the time it is necessary to continue providing said drug will be for the time that "</w:t>
            </w:r>
            <w:r w:rsidRPr="00863875">
              <w:rPr>
                <w:rFonts w:ascii="Montserrat" w:hAnsi="Montserrat" w:cs="Arial"/>
                <w:b/>
                <w:lang w:val="en-US"/>
              </w:rPr>
              <w:t>THE PRINCIPAL INVESTIGATOR"</w:t>
            </w:r>
            <w:r w:rsidRPr="00863875">
              <w:rPr>
                <w:rFonts w:ascii="Montserrat" w:hAnsi="Montserrat" w:cs="Arial"/>
                <w:lang w:val="en-US"/>
              </w:rPr>
              <w:t xml:space="preserve"> determines in accordance with </w:t>
            </w:r>
            <w:r w:rsidRPr="00863875">
              <w:rPr>
                <w:rFonts w:ascii="Montserrat" w:hAnsi="Montserrat" w:cs="Arial"/>
                <w:b/>
                <w:lang w:val="en-US"/>
              </w:rPr>
              <w:t>"THE PROTOCOL"</w:t>
            </w:r>
            <w:r w:rsidRPr="00863875">
              <w:rPr>
                <w:rFonts w:ascii="Montserrat" w:hAnsi="Montserrat" w:cs="Arial"/>
                <w:lang w:val="en-US"/>
              </w:rPr>
              <w:t>.</w:t>
            </w:r>
          </w:p>
          <w:p w14:paraId="10A769FC" w14:textId="77777777" w:rsidR="00772E4D" w:rsidRPr="00863875" w:rsidRDefault="00772E4D" w:rsidP="00772E4D">
            <w:pPr>
              <w:ind w:left="32" w:right="1" w:hanging="32"/>
              <w:jc w:val="both"/>
              <w:rPr>
                <w:rFonts w:ascii="Montserrat" w:eastAsia="Arial" w:hAnsi="Montserrat" w:cs="Arial"/>
                <w:b/>
                <w:bCs/>
                <w:lang w:val="en-US"/>
              </w:rPr>
            </w:pPr>
          </w:p>
        </w:tc>
      </w:tr>
      <w:tr w:rsidR="00772E4D" w:rsidRPr="004F2877" w14:paraId="1FEDE746" w14:textId="77777777" w:rsidTr="004A1EF6">
        <w:tc>
          <w:tcPr>
            <w:tcW w:w="4182" w:type="dxa"/>
          </w:tcPr>
          <w:p w14:paraId="7E25B6C9" w14:textId="77777777" w:rsidR="00957303" w:rsidRPr="007742F8" w:rsidRDefault="00957303" w:rsidP="00957303">
            <w:pPr>
              <w:ind w:right="1"/>
              <w:jc w:val="both"/>
              <w:rPr>
                <w:rFonts w:ascii="Montserrat" w:hAnsi="Montserrat" w:cs="Arial"/>
                <w:b/>
                <w:bCs/>
                <w:color w:val="000000"/>
              </w:rPr>
            </w:pPr>
            <w:r w:rsidRPr="007742F8">
              <w:rPr>
                <w:rFonts w:ascii="Montserrat" w:hAnsi="Montserrat" w:cs="Arial"/>
                <w:b/>
                <w:bCs/>
                <w:color w:val="000000"/>
              </w:rPr>
              <w:t>DÉCIM</w:t>
            </w:r>
            <w:r w:rsidRPr="007742F8">
              <w:rPr>
                <w:rFonts w:ascii="Montserrat" w:hAnsi="Montserrat" w:cs="Arial"/>
                <w:b/>
                <w:bCs/>
                <w:color w:val="000000"/>
                <w:spacing w:val="-5"/>
              </w:rPr>
              <w:t>A</w:t>
            </w:r>
            <w:r w:rsidRPr="007742F8">
              <w:rPr>
                <w:rFonts w:ascii="Montserrat" w:hAnsi="Montserrat" w:cs="Arial"/>
                <w:b/>
                <w:bCs/>
                <w:color w:val="000000"/>
                <w:spacing w:val="185"/>
              </w:rPr>
              <w:t xml:space="preserve"> </w:t>
            </w:r>
            <w:r w:rsidRPr="007742F8">
              <w:rPr>
                <w:rFonts w:ascii="Montserrat" w:hAnsi="Montserrat" w:cs="Arial"/>
                <w:b/>
                <w:bCs/>
                <w:color w:val="000000"/>
              </w:rPr>
              <w:t>OCTAVA.</w:t>
            </w:r>
            <w:r w:rsidRPr="007742F8">
              <w:rPr>
                <w:rFonts w:ascii="Montserrat" w:hAnsi="Montserrat" w:cs="Arial"/>
                <w:color w:val="000000"/>
                <w:spacing w:val="185"/>
              </w:rPr>
              <w:t xml:space="preserve"> </w:t>
            </w:r>
            <w:r w:rsidRPr="007742F8">
              <w:rPr>
                <w:rFonts w:ascii="Montserrat" w:hAnsi="Montserrat" w:cs="Arial"/>
                <w:b/>
                <w:bCs/>
                <w:color w:val="000000"/>
              </w:rPr>
              <w:t>CUSTODI</w:t>
            </w:r>
            <w:r w:rsidRPr="007742F8">
              <w:rPr>
                <w:rFonts w:ascii="Montserrat" w:hAnsi="Montserrat" w:cs="Arial"/>
                <w:b/>
                <w:bCs/>
                <w:color w:val="000000"/>
                <w:spacing w:val="-7"/>
              </w:rPr>
              <w:t>A</w:t>
            </w:r>
            <w:r w:rsidRPr="007742F8">
              <w:rPr>
                <w:rFonts w:ascii="Montserrat" w:hAnsi="Montserrat" w:cs="Arial"/>
                <w:b/>
                <w:bCs/>
                <w:color w:val="000000"/>
                <w:spacing w:val="187"/>
              </w:rPr>
              <w:t xml:space="preserve"> </w:t>
            </w:r>
            <w:r w:rsidRPr="007742F8">
              <w:rPr>
                <w:rFonts w:ascii="Montserrat" w:hAnsi="Montserrat" w:cs="Arial"/>
                <w:b/>
                <w:bCs/>
                <w:color w:val="000000"/>
              </w:rPr>
              <w:t>Y</w:t>
            </w:r>
            <w:r w:rsidRPr="007742F8">
              <w:rPr>
                <w:rFonts w:ascii="Montserrat" w:hAnsi="Montserrat" w:cs="Arial"/>
                <w:b/>
                <w:bCs/>
                <w:color w:val="000000"/>
                <w:spacing w:val="186"/>
              </w:rPr>
              <w:t xml:space="preserve"> </w:t>
            </w:r>
            <w:r w:rsidRPr="007742F8">
              <w:rPr>
                <w:rFonts w:ascii="Montserrat" w:hAnsi="Montserrat" w:cs="Arial"/>
                <w:b/>
                <w:bCs/>
                <w:color w:val="000000"/>
              </w:rPr>
              <w:t>CONSERV</w:t>
            </w:r>
            <w:r w:rsidRPr="007742F8">
              <w:rPr>
                <w:rFonts w:ascii="Montserrat" w:hAnsi="Montserrat" w:cs="Arial"/>
                <w:b/>
                <w:bCs/>
                <w:color w:val="000000"/>
                <w:spacing w:val="-5"/>
              </w:rPr>
              <w:t>A</w:t>
            </w:r>
            <w:r w:rsidRPr="007742F8">
              <w:rPr>
                <w:rFonts w:ascii="Montserrat" w:hAnsi="Montserrat" w:cs="Arial"/>
                <w:b/>
                <w:bCs/>
                <w:color w:val="000000"/>
              </w:rPr>
              <w:t>CIÓN</w:t>
            </w:r>
            <w:r w:rsidRPr="007742F8">
              <w:rPr>
                <w:rFonts w:ascii="Montserrat" w:hAnsi="Montserrat" w:cs="Arial"/>
                <w:b/>
                <w:bCs/>
                <w:color w:val="000000"/>
                <w:spacing w:val="185"/>
              </w:rPr>
              <w:t xml:space="preserve"> </w:t>
            </w:r>
            <w:r w:rsidRPr="007742F8">
              <w:rPr>
                <w:rFonts w:ascii="Montserrat" w:hAnsi="Montserrat" w:cs="Arial"/>
                <w:b/>
                <w:bCs/>
                <w:color w:val="000000"/>
              </w:rPr>
              <w:t>DE</w:t>
            </w:r>
            <w:r w:rsidRPr="007742F8">
              <w:rPr>
                <w:rFonts w:ascii="Montserrat" w:hAnsi="Montserrat" w:cs="Arial"/>
                <w:b/>
                <w:bCs/>
                <w:color w:val="000000"/>
                <w:spacing w:val="185"/>
              </w:rPr>
              <w:t xml:space="preserve"> </w:t>
            </w:r>
            <w:r w:rsidRPr="007742F8">
              <w:rPr>
                <w:rFonts w:ascii="Montserrat" w:hAnsi="Montserrat" w:cs="Arial"/>
                <w:b/>
                <w:bCs/>
                <w:color w:val="000000"/>
              </w:rPr>
              <w:t>DOCUMENTOS ESENCI</w:t>
            </w:r>
            <w:r w:rsidRPr="007742F8">
              <w:rPr>
                <w:rFonts w:ascii="Montserrat" w:hAnsi="Montserrat" w:cs="Arial"/>
                <w:b/>
                <w:bCs/>
                <w:color w:val="000000"/>
                <w:spacing w:val="-5"/>
              </w:rPr>
              <w:t>A</w:t>
            </w:r>
            <w:r w:rsidRPr="007742F8">
              <w:rPr>
                <w:rFonts w:ascii="Montserrat" w:hAnsi="Montserrat" w:cs="Arial"/>
                <w:b/>
                <w:bCs/>
                <w:color w:val="000000"/>
              </w:rPr>
              <w:t>LES</w:t>
            </w:r>
            <w:r w:rsidRPr="007742F8">
              <w:rPr>
                <w:rFonts w:ascii="Montserrat" w:hAnsi="Montserrat" w:cs="Arial"/>
                <w:b/>
                <w:bCs/>
                <w:color w:val="000000"/>
                <w:spacing w:val="57"/>
              </w:rPr>
              <w:t xml:space="preserve"> </w:t>
            </w:r>
            <w:r w:rsidRPr="007742F8">
              <w:rPr>
                <w:rFonts w:ascii="Montserrat" w:hAnsi="Montserrat" w:cs="Arial"/>
                <w:b/>
                <w:bCs/>
                <w:color w:val="000000"/>
              </w:rPr>
              <w:t>Y</w:t>
            </w:r>
            <w:r w:rsidRPr="007742F8">
              <w:rPr>
                <w:rFonts w:ascii="Montserrat" w:hAnsi="Montserrat" w:cs="Arial"/>
                <w:b/>
                <w:bCs/>
                <w:color w:val="000000"/>
                <w:spacing w:val="57"/>
              </w:rPr>
              <w:t xml:space="preserve"> </w:t>
            </w:r>
            <w:r w:rsidRPr="007742F8">
              <w:rPr>
                <w:rFonts w:ascii="Montserrat" w:hAnsi="Montserrat" w:cs="Arial"/>
                <w:b/>
                <w:bCs/>
                <w:color w:val="000000"/>
              </w:rPr>
              <w:t>D</w:t>
            </w:r>
            <w:r w:rsidRPr="007742F8">
              <w:rPr>
                <w:rFonts w:ascii="Montserrat" w:hAnsi="Montserrat" w:cs="Arial"/>
                <w:b/>
                <w:bCs/>
                <w:color w:val="000000"/>
                <w:spacing w:val="-2"/>
              </w:rPr>
              <w:t>O</w:t>
            </w:r>
            <w:r w:rsidRPr="007742F8">
              <w:rPr>
                <w:rFonts w:ascii="Montserrat" w:hAnsi="Montserrat" w:cs="Arial"/>
                <w:b/>
                <w:bCs/>
                <w:color w:val="000000"/>
              </w:rPr>
              <w:t>CUMENTOS</w:t>
            </w:r>
            <w:r w:rsidRPr="007742F8">
              <w:rPr>
                <w:rFonts w:ascii="Montserrat" w:hAnsi="Montserrat" w:cs="Arial"/>
                <w:b/>
                <w:bCs/>
                <w:color w:val="000000"/>
                <w:spacing w:val="57"/>
              </w:rPr>
              <w:t xml:space="preserve"> </w:t>
            </w:r>
            <w:r w:rsidRPr="007742F8">
              <w:rPr>
                <w:rFonts w:ascii="Montserrat" w:hAnsi="Montserrat" w:cs="Arial"/>
                <w:b/>
                <w:bCs/>
                <w:color w:val="000000"/>
              </w:rPr>
              <w:t>FUENTE</w:t>
            </w:r>
            <w:r w:rsidRPr="007742F8">
              <w:rPr>
                <w:rFonts w:ascii="Montserrat" w:hAnsi="Montserrat" w:cs="Arial"/>
                <w:color w:val="000000"/>
              </w:rPr>
              <w:t>:</w:t>
            </w:r>
            <w:r w:rsidRPr="007742F8">
              <w:rPr>
                <w:rFonts w:ascii="Montserrat" w:hAnsi="Montserrat" w:cs="Arial"/>
                <w:color w:val="000000"/>
                <w:spacing w:val="58"/>
              </w:rPr>
              <w:t xml:space="preserve"> </w:t>
            </w:r>
            <w:r w:rsidRPr="007742F8">
              <w:rPr>
                <w:rFonts w:ascii="Montserrat" w:hAnsi="Montserrat" w:cs="Arial"/>
                <w:b/>
                <w:bCs/>
                <w:color w:val="000000"/>
                <w:spacing w:val="-2"/>
              </w:rPr>
              <w:t>“</w:t>
            </w:r>
            <w:r w:rsidRPr="007742F8">
              <w:rPr>
                <w:rFonts w:ascii="Montserrat" w:hAnsi="Montserrat" w:cs="Arial"/>
                <w:b/>
                <w:bCs/>
                <w:color w:val="000000"/>
              </w:rPr>
              <w:t>EL</w:t>
            </w:r>
            <w:r w:rsidRPr="007742F8">
              <w:rPr>
                <w:rFonts w:ascii="Montserrat" w:hAnsi="Montserrat" w:cs="Arial"/>
                <w:b/>
                <w:bCs/>
                <w:color w:val="000000"/>
                <w:spacing w:val="57"/>
              </w:rPr>
              <w:t xml:space="preserve"> </w:t>
            </w:r>
            <w:r w:rsidRPr="007742F8">
              <w:rPr>
                <w:rFonts w:ascii="Montserrat" w:hAnsi="Montserrat" w:cs="Arial"/>
                <w:b/>
                <w:bCs/>
                <w:color w:val="000000"/>
              </w:rPr>
              <w:t>INS</w:t>
            </w:r>
            <w:r w:rsidRPr="007742F8">
              <w:rPr>
                <w:rFonts w:ascii="Montserrat" w:hAnsi="Montserrat" w:cs="Arial"/>
                <w:b/>
                <w:bCs/>
                <w:color w:val="000000"/>
                <w:spacing w:val="-2"/>
              </w:rPr>
              <w:t>T</w:t>
            </w:r>
            <w:r w:rsidRPr="007742F8">
              <w:rPr>
                <w:rFonts w:ascii="Montserrat" w:hAnsi="Montserrat" w:cs="Arial"/>
                <w:b/>
                <w:bCs/>
                <w:color w:val="000000"/>
              </w:rPr>
              <w:t>ITUTO”</w:t>
            </w:r>
            <w:r w:rsidRPr="007742F8">
              <w:rPr>
                <w:rFonts w:ascii="Montserrat" w:hAnsi="Montserrat" w:cs="Arial"/>
                <w:color w:val="000000"/>
                <w:spacing w:val="55"/>
              </w:rPr>
              <w:t xml:space="preserve"> </w:t>
            </w:r>
            <w:r w:rsidRPr="007742F8">
              <w:rPr>
                <w:rFonts w:ascii="Montserrat" w:hAnsi="Montserrat" w:cs="Arial"/>
                <w:color w:val="000000"/>
              </w:rPr>
              <w:t>con</w:t>
            </w:r>
            <w:r w:rsidRPr="007742F8">
              <w:rPr>
                <w:rFonts w:ascii="Montserrat" w:hAnsi="Montserrat" w:cs="Arial"/>
                <w:color w:val="000000"/>
                <w:spacing w:val="-2"/>
              </w:rPr>
              <w:t>v</w:t>
            </w:r>
            <w:r w:rsidRPr="007742F8">
              <w:rPr>
                <w:rFonts w:ascii="Montserrat" w:hAnsi="Montserrat" w:cs="Arial"/>
                <w:color w:val="000000"/>
              </w:rPr>
              <w:t>iene</w:t>
            </w:r>
            <w:r w:rsidRPr="007742F8">
              <w:rPr>
                <w:rFonts w:ascii="Montserrat" w:hAnsi="Montserrat" w:cs="Arial"/>
                <w:color w:val="000000"/>
                <w:spacing w:val="57"/>
              </w:rPr>
              <w:t xml:space="preserve"> </w:t>
            </w:r>
            <w:r w:rsidRPr="007742F8">
              <w:rPr>
                <w:rFonts w:ascii="Montserrat" w:hAnsi="Montserrat" w:cs="Arial"/>
                <w:color w:val="000000"/>
                <w:spacing w:val="-2"/>
              </w:rPr>
              <w:t>c</w:t>
            </w:r>
            <w:r w:rsidRPr="007742F8">
              <w:rPr>
                <w:rFonts w:ascii="Montserrat" w:hAnsi="Montserrat" w:cs="Arial"/>
                <w:color w:val="000000"/>
              </w:rPr>
              <w:t>on</w:t>
            </w:r>
            <w:r w:rsidRPr="007742F8">
              <w:rPr>
                <w:rFonts w:ascii="Montserrat" w:hAnsi="Montserrat" w:cs="Arial"/>
                <w:color w:val="000000"/>
                <w:spacing w:val="60"/>
              </w:rPr>
              <w:t xml:space="preserve"> </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rPr>
              <w:t xml:space="preserve"> 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color w:val="000000"/>
                <w:spacing w:val="48"/>
              </w:rPr>
              <w:t xml:space="preserve"> </w:t>
            </w:r>
            <w:r w:rsidRPr="007742F8">
              <w:rPr>
                <w:rFonts w:ascii="Montserrat" w:hAnsi="Montserrat" w:cs="Arial"/>
                <w:color w:val="000000"/>
              </w:rPr>
              <w:t>que</w:t>
            </w:r>
            <w:r w:rsidRPr="007742F8">
              <w:rPr>
                <w:rFonts w:ascii="Montserrat" w:hAnsi="Montserrat" w:cs="Arial"/>
                <w:color w:val="000000"/>
                <w:spacing w:val="48"/>
              </w:rPr>
              <w:t xml:space="preserve"> </w:t>
            </w:r>
            <w:r w:rsidRPr="007742F8">
              <w:rPr>
                <w:rFonts w:ascii="Montserrat" w:hAnsi="Montserrat" w:cs="Arial"/>
                <w:color w:val="000000"/>
              </w:rPr>
              <w:t>se</w:t>
            </w:r>
            <w:r w:rsidRPr="007742F8">
              <w:rPr>
                <w:rFonts w:ascii="Montserrat" w:hAnsi="Montserrat" w:cs="Arial"/>
                <w:color w:val="000000"/>
                <w:spacing w:val="48"/>
              </w:rPr>
              <w:t xml:space="preserve"> </w:t>
            </w:r>
            <w:r w:rsidRPr="007742F8">
              <w:rPr>
                <w:rFonts w:ascii="Montserrat" w:hAnsi="Montserrat" w:cs="Arial"/>
                <w:color w:val="000000"/>
                <w:spacing w:val="-2"/>
              </w:rPr>
              <w:t>c</w:t>
            </w:r>
            <w:r w:rsidRPr="007742F8">
              <w:rPr>
                <w:rFonts w:ascii="Montserrat" w:hAnsi="Montserrat" w:cs="Arial"/>
                <w:color w:val="000000"/>
              </w:rPr>
              <w:t>ompromete</w:t>
            </w:r>
            <w:r w:rsidRPr="007742F8">
              <w:rPr>
                <w:rFonts w:ascii="Montserrat" w:hAnsi="Montserrat" w:cs="Arial"/>
                <w:color w:val="000000"/>
                <w:spacing w:val="45"/>
              </w:rPr>
              <w:t xml:space="preserve"> </w:t>
            </w:r>
            <w:r w:rsidRPr="007742F8">
              <w:rPr>
                <w:rFonts w:ascii="Montserrat" w:hAnsi="Montserrat" w:cs="Arial"/>
                <w:color w:val="000000"/>
              </w:rPr>
              <w:t>a</w:t>
            </w:r>
            <w:r w:rsidRPr="007742F8">
              <w:rPr>
                <w:rFonts w:ascii="Montserrat" w:hAnsi="Montserrat" w:cs="Arial"/>
                <w:color w:val="000000"/>
                <w:spacing w:val="45"/>
              </w:rPr>
              <w:t xml:space="preserve"> </w:t>
            </w:r>
            <w:r w:rsidRPr="007742F8">
              <w:rPr>
                <w:rFonts w:ascii="Montserrat" w:hAnsi="Montserrat" w:cs="Arial"/>
                <w:color w:val="000000"/>
              </w:rPr>
              <w:t>mantener</w:t>
            </w:r>
            <w:r w:rsidRPr="007742F8">
              <w:rPr>
                <w:rFonts w:ascii="Montserrat" w:hAnsi="Montserrat" w:cs="Arial"/>
                <w:color w:val="000000"/>
                <w:spacing w:val="47"/>
              </w:rPr>
              <w:t xml:space="preserve"> </w:t>
            </w:r>
            <w:r w:rsidRPr="007742F8">
              <w:rPr>
                <w:rFonts w:ascii="Montserrat" w:hAnsi="Montserrat" w:cs="Arial"/>
                <w:color w:val="000000"/>
              </w:rPr>
              <w:t>en</w:t>
            </w:r>
            <w:r w:rsidRPr="007742F8">
              <w:rPr>
                <w:rFonts w:ascii="Montserrat" w:hAnsi="Montserrat" w:cs="Arial"/>
                <w:color w:val="000000"/>
                <w:spacing w:val="48"/>
              </w:rPr>
              <w:t xml:space="preserve"> </w:t>
            </w:r>
            <w:r w:rsidRPr="007742F8">
              <w:rPr>
                <w:rFonts w:ascii="Montserrat" w:hAnsi="Montserrat" w:cs="Arial"/>
                <w:color w:val="000000"/>
                <w:spacing w:val="-2"/>
              </w:rPr>
              <w:t>c</w:t>
            </w:r>
            <w:r w:rsidRPr="007742F8">
              <w:rPr>
                <w:rFonts w:ascii="Montserrat" w:hAnsi="Montserrat" w:cs="Arial"/>
                <w:color w:val="000000"/>
              </w:rPr>
              <w:t>ustodia</w:t>
            </w:r>
            <w:r w:rsidRPr="007742F8">
              <w:rPr>
                <w:rFonts w:ascii="Montserrat" w:hAnsi="Montserrat" w:cs="Arial"/>
                <w:color w:val="000000"/>
                <w:spacing w:val="48"/>
              </w:rPr>
              <w:t xml:space="preserve"> </w:t>
            </w:r>
            <w:r w:rsidRPr="007742F8">
              <w:rPr>
                <w:rFonts w:ascii="Montserrat" w:hAnsi="Montserrat" w:cs="Arial"/>
                <w:color w:val="000000"/>
              </w:rPr>
              <w:t>los</w:t>
            </w:r>
            <w:r w:rsidRPr="007742F8">
              <w:rPr>
                <w:rFonts w:ascii="Montserrat" w:hAnsi="Montserrat" w:cs="Arial"/>
                <w:color w:val="000000"/>
                <w:spacing w:val="48"/>
              </w:rPr>
              <w:t xml:space="preserve"> </w:t>
            </w:r>
            <w:r w:rsidRPr="007742F8">
              <w:rPr>
                <w:rFonts w:ascii="Montserrat" w:hAnsi="Montserrat" w:cs="Arial"/>
                <w:color w:val="000000"/>
              </w:rPr>
              <w:t>documento</w:t>
            </w:r>
            <w:r w:rsidRPr="007742F8">
              <w:rPr>
                <w:rFonts w:ascii="Montserrat" w:hAnsi="Montserrat" w:cs="Arial"/>
                <w:color w:val="000000"/>
                <w:spacing w:val="-2"/>
              </w:rPr>
              <w:t>s</w:t>
            </w:r>
            <w:r w:rsidRPr="007742F8">
              <w:rPr>
                <w:rFonts w:ascii="Montserrat" w:hAnsi="Montserrat" w:cs="Arial"/>
                <w:color w:val="000000"/>
              </w:rPr>
              <w:t xml:space="preserve"> catalogados por la </w:t>
            </w:r>
            <w:r w:rsidRPr="007742F8">
              <w:rPr>
                <w:rFonts w:ascii="Montserrat" w:hAnsi="Montserrat" w:cs="Arial"/>
                <w:color w:val="000000"/>
                <w:spacing w:val="-2"/>
              </w:rPr>
              <w:t>l</w:t>
            </w:r>
            <w:r w:rsidRPr="007742F8">
              <w:rPr>
                <w:rFonts w:ascii="Montserrat" w:hAnsi="Montserrat" w:cs="Arial"/>
                <w:color w:val="000000"/>
              </w:rPr>
              <w:t>egislación nacional e internaciona</w:t>
            </w:r>
            <w:r w:rsidRPr="007742F8">
              <w:rPr>
                <w:rFonts w:ascii="Montserrat" w:hAnsi="Montserrat" w:cs="Arial"/>
                <w:color w:val="000000"/>
                <w:spacing w:val="-2"/>
              </w:rPr>
              <w:t>l</w:t>
            </w:r>
            <w:r w:rsidRPr="007742F8">
              <w:rPr>
                <w:rFonts w:ascii="Montserrat" w:hAnsi="Montserrat" w:cs="Arial"/>
                <w:color w:val="000000"/>
              </w:rPr>
              <w:t xml:space="preserve"> como esenciales </w:t>
            </w:r>
            <w:r w:rsidRPr="007742F8">
              <w:rPr>
                <w:rFonts w:ascii="Montserrat" w:hAnsi="Montserrat" w:cs="Arial"/>
                <w:color w:val="000000"/>
                <w:spacing w:val="-2"/>
              </w:rPr>
              <w:t>y</w:t>
            </w:r>
            <w:r w:rsidRPr="007742F8">
              <w:rPr>
                <w:rFonts w:ascii="Montserrat" w:hAnsi="Montserrat" w:cs="Arial"/>
                <w:color w:val="000000"/>
              </w:rPr>
              <w:t xml:space="preserve"> fuente d</w:t>
            </w:r>
            <w:r w:rsidRPr="007742F8">
              <w:rPr>
                <w:rFonts w:ascii="Montserrat" w:hAnsi="Montserrat" w:cs="Arial"/>
                <w:color w:val="000000"/>
                <w:spacing w:val="-3"/>
              </w:rPr>
              <w:t>e</w:t>
            </w:r>
            <w:r w:rsidRPr="007742F8">
              <w:rPr>
                <w:rFonts w:ascii="Montserrat" w:hAnsi="Montserrat" w:cs="Arial"/>
                <w:color w:val="000000"/>
              </w:rPr>
              <w:t xml:space="preserve"> todo</w:t>
            </w:r>
            <w:r w:rsidRPr="007742F8">
              <w:rPr>
                <w:rFonts w:ascii="Montserrat" w:hAnsi="Montserrat" w:cs="Arial"/>
                <w:color w:val="000000"/>
                <w:spacing w:val="-2"/>
              </w:rPr>
              <w:t>s</w:t>
            </w:r>
            <w:r w:rsidRPr="007742F8">
              <w:rPr>
                <w:rFonts w:ascii="Montserrat" w:hAnsi="Montserrat" w:cs="Arial"/>
                <w:color w:val="000000"/>
              </w:rPr>
              <w:t xml:space="preserve"> </w:t>
            </w:r>
            <w:r w:rsidRPr="007742F8">
              <w:rPr>
                <w:rFonts w:ascii="Montserrat" w:hAnsi="Montserrat" w:cs="Arial"/>
                <w:b/>
                <w:color w:val="000000"/>
              </w:rPr>
              <w:t>“LAS PERSONAS PARTICIPANTE</w:t>
            </w:r>
            <w:r w:rsidRPr="007742F8">
              <w:rPr>
                <w:rFonts w:ascii="Montserrat" w:hAnsi="Montserrat" w:cs="Arial"/>
                <w:b/>
                <w:color w:val="000000"/>
                <w:spacing w:val="-2"/>
              </w:rPr>
              <w:t>S”</w:t>
            </w:r>
            <w:r w:rsidRPr="007742F8">
              <w:rPr>
                <w:rFonts w:ascii="Montserrat" w:hAnsi="Montserrat" w:cs="Arial"/>
                <w:color w:val="000000"/>
              </w:rPr>
              <w:t xml:space="preserve"> de </w:t>
            </w:r>
            <w:r w:rsidRPr="007742F8">
              <w:rPr>
                <w:rFonts w:ascii="Montserrat" w:hAnsi="Montserrat" w:cs="Arial"/>
                <w:b/>
                <w:bCs/>
                <w:color w:val="000000"/>
              </w:rPr>
              <w:t>“EL PROTOCO</w:t>
            </w:r>
            <w:r w:rsidRPr="007742F8">
              <w:rPr>
                <w:rFonts w:ascii="Montserrat" w:hAnsi="Montserrat" w:cs="Arial"/>
                <w:b/>
                <w:bCs/>
                <w:color w:val="000000"/>
                <w:spacing w:val="-2"/>
              </w:rPr>
              <w:t>L</w:t>
            </w:r>
            <w:r w:rsidRPr="007742F8">
              <w:rPr>
                <w:rFonts w:ascii="Montserrat" w:hAnsi="Montserrat" w:cs="Arial"/>
                <w:b/>
                <w:bCs/>
                <w:color w:val="000000"/>
              </w:rPr>
              <w:t>O”</w:t>
            </w:r>
            <w:r w:rsidRPr="007742F8">
              <w:rPr>
                <w:rFonts w:ascii="Montserrat" w:hAnsi="Montserrat" w:cs="Arial"/>
                <w:color w:val="000000"/>
              </w:rPr>
              <w:t>, entre otro</w:t>
            </w:r>
            <w:r w:rsidRPr="007742F8">
              <w:rPr>
                <w:rFonts w:ascii="Montserrat" w:hAnsi="Montserrat" w:cs="Arial"/>
                <w:color w:val="000000"/>
                <w:spacing w:val="-2"/>
              </w:rPr>
              <w:t>s</w:t>
            </w:r>
            <w:r w:rsidRPr="007742F8">
              <w:rPr>
                <w:rFonts w:ascii="Montserrat" w:hAnsi="Montserrat" w:cs="Arial"/>
                <w:color w:val="000000"/>
              </w:rPr>
              <w:t xml:space="preserve"> los e</w:t>
            </w:r>
            <w:r w:rsidRPr="007742F8">
              <w:rPr>
                <w:rFonts w:ascii="Montserrat" w:hAnsi="Montserrat" w:cs="Arial"/>
                <w:color w:val="000000"/>
                <w:spacing w:val="-2"/>
              </w:rPr>
              <w:t>x</w:t>
            </w:r>
            <w:r w:rsidRPr="007742F8">
              <w:rPr>
                <w:rFonts w:ascii="Montserrat" w:hAnsi="Montserrat" w:cs="Arial"/>
                <w:color w:val="000000"/>
              </w:rPr>
              <w:t>pedientes cl</w:t>
            </w:r>
            <w:r w:rsidRPr="007742F8">
              <w:rPr>
                <w:rFonts w:ascii="Montserrat" w:hAnsi="Montserrat" w:cs="Arial"/>
                <w:color w:val="000000"/>
                <w:spacing w:val="-2"/>
              </w:rPr>
              <w:t>í</w:t>
            </w:r>
            <w:r w:rsidRPr="007742F8">
              <w:rPr>
                <w:rFonts w:ascii="Montserrat" w:hAnsi="Montserrat" w:cs="Arial"/>
                <w:color w:val="000000"/>
              </w:rPr>
              <w:t>nicos, por un per</w:t>
            </w:r>
            <w:r w:rsidRPr="007742F8">
              <w:rPr>
                <w:rFonts w:ascii="Montserrat" w:hAnsi="Montserrat" w:cs="Arial"/>
                <w:color w:val="000000"/>
                <w:spacing w:val="-2"/>
              </w:rPr>
              <w:t>í</w:t>
            </w:r>
            <w:r w:rsidRPr="007742F8">
              <w:rPr>
                <w:rFonts w:ascii="Montserrat" w:hAnsi="Montserrat" w:cs="Arial"/>
                <w:color w:val="000000"/>
              </w:rPr>
              <w:t xml:space="preserve">odo de </w:t>
            </w:r>
            <w:r w:rsidRPr="00203333">
              <w:rPr>
                <w:rFonts w:ascii="Montserrat" w:hAnsi="Montserrat" w:cs="Arial"/>
                <w:b/>
                <w:color w:val="000000"/>
              </w:rPr>
              <w:t>0</w:t>
            </w:r>
            <w:r w:rsidRPr="00203333">
              <w:rPr>
                <w:rFonts w:ascii="Montserrat" w:eastAsia="Tw Cen MT Condensed Extra Bold" w:hAnsi="Montserrat" w:cs="Arial"/>
                <w:b/>
                <w:lang w:val="es-ES_tradnl" w:eastAsia="es-ES"/>
              </w:rPr>
              <w:t>5</w:t>
            </w:r>
            <w:r w:rsidRPr="007742F8">
              <w:rPr>
                <w:rFonts w:ascii="Montserrat" w:eastAsia="Tw Cen MT Condensed Extra Bold" w:hAnsi="Montserrat" w:cs="Arial"/>
                <w:b/>
                <w:lang w:val="es-ES_tradnl" w:eastAsia="es-ES"/>
              </w:rPr>
              <w:t xml:space="preserve"> (cinco) años</w:t>
            </w:r>
            <w:r w:rsidRPr="007742F8" w:rsidDel="00806358">
              <w:rPr>
                <w:rFonts w:ascii="Montserrat" w:hAnsi="Montserrat" w:cs="Arial"/>
                <w:color w:val="000000"/>
              </w:rPr>
              <w:t xml:space="preserve"> </w:t>
            </w:r>
            <w:r w:rsidRPr="007742F8">
              <w:rPr>
                <w:rFonts w:ascii="Montserrat" w:hAnsi="Montserrat" w:cs="Arial"/>
                <w:color w:val="000000"/>
              </w:rPr>
              <w:t xml:space="preserve">a partir de la conclusión de </w:t>
            </w:r>
            <w:r w:rsidRPr="007742F8">
              <w:rPr>
                <w:rFonts w:ascii="Montserrat" w:hAnsi="Montserrat" w:cs="Arial"/>
                <w:b/>
                <w:color w:val="000000"/>
              </w:rPr>
              <w:t>“</w:t>
            </w:r>
            <w:r w:rsidRPr="007742F8">
              <w:rPr>
                <w:rFonts w:ascii="Montserrat" w:hAnsi="Montserrat" w:cs="Arial"/>
                <w:b/>
                <w:bCs/>
                <w:color w:val="000000"/>
              </w:rPr>
              <w:t>EL PROT</w:t>
            </w:r>
            <w:r w:rsidRPr="007742F8">
              <w:rPr>
                <w:rFonts w:ascii="Montserrat" w:hAnsi="Montserrat" w:cs="Arial"/>
                <w:b/>
                <w:bCs/>
                <w:color w:val="000000"/>
                <w:spacing w:val="-2"/>
              </w:rPr>
              <w:t>O</w:t>
            </w:r>
            <w:r w:rsidRPr="007742F8">
              <w:rPr>
                <w:rFonts w:ascii="Montserrat" w:hAnsi="Montserrat" w:cs="Arial"/>
                <w:b/>
                <w:bCs/>
                <w:color w:val="000000"/>
              </w:rPr>
              <w:t>COLO”.</w:t>
            </w:r>
          </w:p>
          <w:p w14:paraId="07E2428C" w14:textId="77777777" w:rsidR="00772E4D" w:rsidRPr="007742F8" w:rsidRDefault="00772E4D" w:rsidP="00772E4D">
            <w:pPr>
              <w:ind w:left="33" w:right="1"/>
              <w:jc w:val="both"/>
              <w:rPr>
                <w:rFonts w:ascii="Montserrat" w:hAnsi="Montserrat" w:cs="Arial"/>
                <w:b/>
                <w:bCs/>
                <w:color w:val="000000"/>
              </w:rPr>
            </w:pPr>
          </w:p>
        </w:tc>
        <w:tc>
          <w:tcPr>
            <w:tcW w:w="4646" w:type="dxa"/>
          </w:tcPr>
          <w:p w14:paraId="0E1FA7BD" w14:textId="77777777" w:rsidR="00957303" w:rsidRPr="00863875" w:rsidRDefault="00957303" w:rsidP="00957303">
            <w:pPr>
              <w:ind w:right="1"/>
              <w:jc w:val="both"/>
              <w:rPr>
                <w:rFonts w:ascii="Montserrat" w:hAnsi="Montserrat" w:cs="Arial"/>
                <w:b/>
                <w:bCs/>
                <w:lang w:val="en-US"/>
              </w:rPr>
            </w:pPr>
            <w:r w:rsidRPr="00863875">
              <w:rPr>
                <w:rFonts w:ascii="Montserrat" w:eastAsia="Arial" w:hAnsi="Montserrat" w:cs="Arial"/>
                <w:b/>
                <w:bCs/>
                <w:lang w:val="en-US"/>
              </w:rPr>
              <w:t>EIGHTTEEN.</w:t>
            </w:r>
            <w:r w:rsidRPr="00863875">
              <w:rPr>
                <w:rFonts w:ascii="Montserrat" w:eastAsia="Arial" w:hAnsi="Montserrat" w:cs="Arial"/>
                <w:lang w:val="en-US"/>
              </w:rPr>
              <w:t xml:space="preserve"> </w:t>
            </w:r>
            <w:r w:rsidRPr="00863875">
              <w:rPr>
                <w:rFonts w:ascii="Montserrat" w:eastAsia="Arial" w:hAnsi="Montserrat" w:cs="Arial"/>
                <w:b/>
                <w:bCs/>
                <w:lang w:val="en-US"/>
              </w:rPr>
              <w:t>CUSTODY AND STORAGE OF ESSENTIAL DOCUMENTS AND SOURCE DOCUMENTS</w:t>
            </w:r>
            <w:r w:rsidRPr="00863875">
              <w:rPr>
                <w:rFonts w:ascii="Montserrat" w:eastAsia="Arial" w:hAnsi="Montserrat" w:cs="Arial"/>
                <w:lang w:val="en-US"/>
              </w:rPr>
              <w:t xml:space="preserve">: </w:t>
            </w:r>
            <w:r w:rsidRPr="00863875">
              <w:rPr>
                <w:rFonts w:ascii="Montserrat" w:eastAsia="Arial" w:hAnsi="Montserrat" w:cs="Arial"/>
                <w:b/>
                <w:bCs/>
                <w:lang w:val="en-US"/>
              </w:rPr>
              <w:t>“THE INSTITUTE”</w:t>
            </w:r>
            <w:r w:rsidRPr="00863875">
              <w:rPr>
                <w:rFonts w:ascii="Montserrat" w:eastAsia="Arial" w:hAnsi="Montserrat" w:cs="Arial"/>
                <w:lang w:val="en-US"/>
              </w:rPr>
              <w:t xml:space="preserve"> agrees with </w:t>
            </w:r>
            <w:r w:rsidRPr="00863875">
              <w:rPr>
                <w:rFonts w:ascii="Montserrat" w:eastAsia="Arial" w:hAnsi="Montserrat" w:cs="Arial"/>
                <w:b/>
                <w:bCs/>
                <w:lang w:val="en-US"/>
              </w:rPr>
              <w:t>“THE SPONSOR”</w:t>
            </w:r>
            <w:r w:rsidRPr="00863875">
              <w:rPr>
                <w:rFonts w:ascii="Montserrat" w:eastAsia="Arial" w:hAnsi="Montserrat" w:cs="Arial"/>
                <w:lang w:val="en-US"/>
              </w:rPr>
              <w:t xml:space="preserve"> to undertake to keep custody of the documents classified by national and international laws as essential and source of all </w:t>
            </w:r>
            <w:r w:rsidRPr="00863875">
              <w:rPr>
                <w:rFonts w:ascii="Montserrat" w:eastAsia="Arial" w:hAnsi="Montserrat" w:cs="Arial"/>
                <w:b/>
                <w:bCs/>
                <w:lang w:val="en-US"/>
              </w:rPr>
              <w:t>“THE PARTICIPATING PERSONS”</w:t>
            </w:r>
            <w:r w:rsidRPr="00863875">
              <w:rPr>
                <w:rFonts w:ascii="Montserrat" w:eastAsia="Arial" w:hAnsi="Montserrat" w:cs="Arial"/>
                <w:lang w:val="en-US"/>
              </w:rPr>
              <w:t xml:space="preserve"> of </w:t>
            </w:r>
            <w:r w:rsidRPr="00863875">
              <w:rPr>
                <w:rFonts w:ascii="Montserrat" w:eastAsia="Arial" w:hAnsi="Montserrat" w:cs="Arial"/>
                <w:b/>
                <w:bCs/>
                <w:lang w:val="en-US"/>
              </w:rPr>
              <w:t>“THE PROTOCOL”</w:t>
            </w:r>
            <w:r w:rsidRPr="00863875">
              <w:rPr>
                <w:rFonts w:ascii="Montserrat" w:eastAsia="Arial" w:hAnsi="Montserrat" w:cs="Arial"/>
                <w:lang w:val="en-US"/>
              </w:rPr>
              <w:t xml:space="preserve">, including medical records, for a period of </w:t>
            </w:r>
            <w:r w:rsidRPr="00863875">
              <w:rPr>
                <w:rFonts w:ascii="Montserrat" w:eastAsia="Arial" w:hAnsi="Montserrat" w:cs="Arial"/>
                <w:b/>
                <w:bCs/>
                <w:lang w:val="en-US"/>
              </w:rPr>
              <w:t>five (5) years</w:t>
            </w:r>
            <w:r w:rsidRPr="00863875">
              <w:rPr>
                <w:rFonts w:ascii="Montserrat" w:eastAsia="Arial" w:hAnsi="Montserrat" w:cs="Arial"/>
                <w:lang w:val="en-US"/>
              </w:rPr>
              <w:t xml:space="preserve"> from the conclusion of </w:t>
            </w:r>
            <w:r w:rsidRPr="00863875">
              <w:rPr>
                <w:rFonts w:ascii="Montserrat" w:eastAsia="Arial" w:hAnsi="Montserrat" w:cs="Arial"/>
                <w:b/>
                <w:lang w:val="en-US"/>
              </w:rPr>
              <w:t>“</w:t>
            </w:r>
            <w:r w:rsidRPr="00863875">
              <w:rPr>
                <w:rFonts w:ascii="Montserrat" w:eastAsia="Arial" w:hAnsi="Montserrat" w:cs="Arial"/>
                <w:b/>
                <w:bCs/>
                <w:lang w:val="en-US"/>
              </w:rPr>
              <w:t>THE PROTOCOL”.</w:t>
            </w:r>
          </w:p>
          <w:p w14:paraId="6F72BDF2" w14:textId="77777777" w:rsidR="00772E4D" w:rsidRPr="00863875" w:rsidRDefault="00772E4D" w:rsidP="00772E4D">
            <w:pPr>
              <w:ind w:left="32" w:right="1" w:hanging="32"/>
              <w:jc w:val="both"/>
              <w:rPr>
                <w:rFonts w:ascii="Montserrat" w:eastAsia="Arial" w:hAnsi="Montserrat" w:cs="Arial"/>
                <w:b/>
                <w:bCs/>
                <w:lang w:val="en-US"/>
              </w:rPr>
            </w:pPr>
          </w:p>
        </w:tc>
      </w:tr>
      <w:tr w:rsidR="00772E4D" w:rsidRPr="004F2877" w14:paraId="66A1D650" w14:textId="77777777" w:rsidTr="004A1EF6">
        <w:tc>
          <w:tcPr>
            <w:tcW w:w="4182" w:type="dxa"/>
          </w:tcPr>
          <w:p w14:paraId="04CE33BD" w14:textId="77777777" w:rsidR="00957303" w:rsidRPr="007742F8" w:rsidRDefault="00957303" w:rsidP="00957303">
            <w:pPr>
              <w:jc w:val="both"/>
              <w:rPr>
                <w:rFonts w:ascii="Montserrat" w:eastAsia="Tw Cen MT Condensed Extra Bold" w:hAnsi="Montserrat" w:cs="Arial"/>
                <w:lang w:val="es-ES_tradnl" w:eastAsia="es-ES"/>
              </w:rPr>
            </w:pPr>
            <w:bookmarkStart w:id="26" w:name="_Hlk106967693"/>
            <w:r w:rsidRPr="007742F8">
              <w:rPr>
                <w:rFonts w:ascii="Montserrat" w:eastAsia="Tw Cen MT Condensed Extra Bold" w:hAnsi="Montserrat" w:cs="Arial"/>
                <w:b/>
                <w:lang w:val="es-ES_tradnl" w:eastAsia="es-ES"/>
              </w:rPr>
              <w:t>“EL INSTITUTO”</w:t>
            </w:r>
            <w:r w:rsidRPr="007742F8">
              <w:rPr>
                <w:rFonts w:ascii="Montserrat" w:eastAsia="Tw Cen MT Condensed Extra Bold" w:hAnsi="Montserrat" w:cs="Arial"/>
                <w:lang w:val="es-ES_tradnl" w:eastAsia="es-ES"/>
              </w:rPr>
              <w:t xml:space="preserve"> no será responsable por cualquier incumplimiento a las obligaciones estipuladas en la presente cláusula, si éste se origina por la actualización y/o existencia, de algún o alguna circunstancia de, caso fortuito o fuerza mayor.</w:t>
            </w:r>
          </w:p>
          <w:bookmarkEnd w:id="26"/>
          <w:p w14:paraId="75A37BD3" w14:textId="77777777" w:rsidR="00772E4D" w:rsidRPr="007742F8" w:rsidRDefault="00772E4D" w:rsidP="00772E4D">
            <w:pPr>
              <w:ind w:left="33" w:right="1"/>
              <w:jc w:val="both"/>
              <w:rPr>
                <w:rFonts w:ascii="Montserrat" w:hAnsi="Montserrat" w:cs="Arial"/>
                <w:b/>
                <w:bCs/>
                <w:color w:val="000000"/>
              </w:rPr>
            </w:pPr>
          </w:p>
        </w:tc>
        <w:tc>
          <w:tcPr>
            <w:tcW w:w="4646" w:type="dxa"/>
          </w:tcPr>
          <w:p w14:paraId="1BD24743" w14:textId="77777777" w:rsidR="00957303" w:rsidRPr="00863875" w:rsidRDefault="00957303" w:rsidP="00957303">
            <w:pPr>
              <w:jc w:val="both"/>
              <w:rPr>
                <w:rFonts w:ascii="Montserrat" w:eastAsia="Tw Cen MT Condensed Extra Bold" w:hAnsi="Montserrat" w:cs="Arial"/>
                <w:lang w:val="en-US" w:eastAsia="es-ES"/>
              </w:rPr>
            </w:pPr>
            <w:r w:rsidRPr="00863875">
              <w:rPr>
                <w:rFonts w:ascii="Montserrat" w:eastAsia="Arial" w:hAnsi="Montserrat" w:cs="Arial"/>
                <w:b/>
                <w:bCs/>
                <w:lang w:val="en-US" w:eastAsia="es-ES"/>
              </w:rPr>
              <w:t>“THE INSTITUTE”</w:t>
            </w:r>
            <w:r w:rsidRPr="00863875">
              <w:rPr>
                <w:rFonts w:ascii="Montserrat" w:eastAsia="Arial" w:hAnsi="Montserrat" w:cs="Arial"/>
                <w:lang w:val="en-US" w:eastAsia="es-ES"/>
              </w:rPr>
              <w:t xml:space="preserve"> will not be responsible for any breach of the obligations established in this clause, if this is caused by the update and/or existence of any unforeseen circumstances or event of force majeure.</w:t>
            </w:r>
          </w:p>
          <w:p w14:paraId="6D04A7AF" w14:textId="77777777" w:rsidR="00772E4D" w:rsidRPr="00863875" w:rsidRDefault="00772E4D" w:rsidP="00772E4D">
            <w:pPr>
              <w:ind w:left="32" w:right="1" w:hanging="32"/>
              <w:jc w:val="both"/>
              <w:rPr>
                <w:rFonts w:ascii="Montserrat" w:eastAsia="Arial" w:hAnsi="Montserrat" w:cs="Arial"/>
                <w:b/>
                <w:bCs/>
                <w:lang w:val="en-US"/>
              </w:rPr>
            </w:pPr>
          </w:p>
        </w:tc>
      </w:tr>
      <w:tr w:rsidR="00772E4D" w:rsidRPr="00FC3BB1" w14:paraId="161B8823" w14:textId="77777777" w:rsidTr="004A1EF6">
        <w:tc>
          <w:tcPr>
            <w:tcW w:w="4182" w:type="dxa"/>
          </w:tcPr>
          <w:p w14:paraId="5466DB2A" w14:textId="77777777" w:rsidR="005F1A17" w:rsidRPr="007742F8" w:rsidRDefault="005F1A17" w:rsidP="005F1A17">
            <w:pPr>
              <w:tabs>
                <w:tab w:val="left" w:pos="8597"/>
                <w:tab w:val="left" w:pos="9040"/>
              </w:tabs>
              <w:ind w:right="1"/>
              <w:jc w:val="both"/>
              <w:rPr>
                <w:rFonts w:ascii="Montserrat" w:hAnsi="Montserrat" w:cs="Arial"/>
                <w:color w:val="000000"/>
              </w:rPr>
            </w:pPr>
            <w:r w:rsidRPr="007742F8">
              <w:rPr>
                <w:rFonts w:ascii="Montserrat" w:hAnsi="Montserrat" w:cs="Arial"/>
                <w:b/>
                <w:bCs/>
                <w:color w:val="000000"/>
              </w:rPr>
              <w:t>DÉCIM</w:t>
            </w:r>
            <w:r w:rsidRPr="007742F8">
              <w:rPr>
                <w:rFonts w:ascii="Montserrat" w:hAnsi="Montserrat" w:cs="Arial"/>
                <w:b/>
                <w:bCs/>
                <w:color w:val="000000"/>
                <w:spacing w:val="-5"/>
              </w:rPr>
              <w:t>A</w:t>
            </w:r>
            <w:r w:rsidRPr="007742F8">
              <w:rPr>
                <w:rFonts w:ascii="Montserrat" w:hAnsi="Montserrat" w:cs="Arial"/>
                <w:b/>
                <w:bCs/>
                <w:color w:val="000000"/>
                <w:spacing w:val="175"/>
              </w:rPr>
              <w:t xml:space="preserve"> </w:t>
            </w:r>
            <w:r w:rsidRPr="007742F8">
              <w:rPr>
                <w:rFonts w:ascii="Montserrat" w:hAnsi="Montserrat" w:cs="Arial"/>
                <w:b/>
                <w:bCs/>
                <w:color w:val="000000"/>
              </w:rPr>
              <w:t>NOVENA.</w:t>
            </w:r>
            <w:r w:rsidRPr="007742F8">
              <w:rPr>
                <w:rFonts w:ascii="Montserrat" w:hAnsi="Montserrat" w:cs="Arial"/>
                <w:b/>
                <w:bCs/>
                <w:color w:val="000000"/>
                <w:spacing w:val="175"/>
              </w:rPr>
              <w:t xml:space="preserve"> </w:t>
            </w:r>
            <w:r w:rsidRPr="007742F8">
              <w:rPr>
                <w:rFonts w:ascii="Montserrat" w:hAnsi="Montserrat" w:cs="Arial"/>
                <w:b/>
                <w:bCs/>
                <w:color w:val="000000"/>
              </w:rPr>
              <w:t>PROPIED</w:t>
            </w:r>
            <w:r w:rsidRPr="007742F8">
              <w:rPr>
                <w:rFonts w:ascii="Montserrat" w:hAnsi="Montserrat" w:cs="Arial"/>
                <w:b/>
                <w:bCs/>
                <w:color w:val="000000"/>
                <w:spacing w:val="-7"/>
              </w:rPr>
              <w:t>A</w:t>
            </w:r>
            <w:r w:rsidRPr="007742F8">
              <w:rPr>
                <w:rFonts w:ascii="Montserrat" w:hAnsi="Montserrat" w:cs="Arial"/>
                <w:b/>
                <w:bCs/>
                <w:color w:val="000000"/>
              </w:rPr>
              <w:t>D</w:t>
            </w:r>
            <w:r w:rsidRPr="007742F8">
              <w:rPr>
                <w:rFonts w:ascii="Montserrat" w:hAnsi="Montserrat" w:cs="Arial"/>
                <w:b/>
                <w:bCs/>
                <w:color w:val="000000"/>
                <w:spacing w:val="174"/>
              </w:rPr>
              <w:t xml:space="preserve"> </w:t>
            </w:r>
            <w:r w:rsidRPr="007742F8">
              <w:rPr>
                <w:rFonts w:ascii="Montserrat" w:hAnsi="Montserrat" w:cs="Arial"/>
                <w:b/>
                <w:bCs/>
                <w:color w:val="000000"/>
              </w:rPr>
              <w:t>INTELECTU</w:t>
            </w:r>
            <w:r w:rsidRPr="007742F8">
              <w:rPr>
                <w:rFonts w:ascii="Montserrat" w:hAnsi="Montserrat" w:cs="Arial"/>
                <w:b/>
                <w:bCs/>
                <w:color w:val="000000"/>
                <w:spacing w:val="-5"/>
              </w:rPr>
              <w:t>A</w:t>
            </w:r>
            <w:r w:rsidRPr="007742F8">
              <w:rPr>
                <w:rFonts w:ascii="Montserrat" w:hAnsi="Montserrat" w:cs="Arial"/>
                <w:b/>
                <w:bCs/>
                <w:color w:val="000000"/>
              </w:rPr>
              <w:t>L:</w:t>
            </w:r>
            <w:r w:rsidRPr="007742F8">
              <w:rPr>
                <w:rFonts w:ascii="Montserrat" w:hAnsi="Montserrat" w:cs="Arial"/>
                <w:b/>
                <w:bCs/>
                <w:color w:val="000000"/>
                <w:spacing w:val="180"/>
              </w:rPr>
              <w:t xml:space="preserve"> </w:t>
            </w:r>
            <w:r w:rsidRPr="007742F8">
              <w:rPr>
                <w:rFonts w:ascii="Montserrat" w:hAnsi="Montserrat" w:cs="Arial"/>
                <w:color w:val="000000"/>
              </w:rPr>
              <w:t>En</w:t>
            </w:r>
            <w:r w:rsidRPr="007742F8">
              <w:rPr>
                <w:rFonts w:ascii="Montserrat" w:hAnsi="Montserrat" w:cs="Arial"/>
                <w:color w:val="000000"/>
                <w:spacing w:val="175"/>
              </w:rPr>
              <w:t xml:space="preserve"> </w:t>
            </w:r>
            <w:r w:rsidRPr="007742F8">
              <w:rPr>
                <w:rFonts w:ascii="Montserrat" w:hAnsi="Montserrat" w:cs="Arial"/>
                <w:color w:val="000000"/>
              </w:rPr>
              <w:t>caso</w:t>
            </w:r>
            <w:r w:rsidRPr="007742F8">
              <w:rPr>
                <w:rFonts w:ascii="Montserrat" w:hAnsi="Montserrat" w:cs="Arial"/>
                <w:color w:val="000000"/>
                <w:spacing w:val="175"/>
              </w:rPr>
              <w:t xml:space="preserve"> </w:t>
            </w:r>
            <w:r w:rsidRPr="007742F8">
              <w:rPr>
                <w:rFonts w:ascii="Montserrat" w:hAnsi="Montserrat" w:cs="Arial"/>
                <w:color w:val="000000"/>
              </w:rPr>
              <w:t>de</w:t>
            </w:r>
            <w:r w:rsidRPr="007742F8">
              <w:rPr>
                <w:rFonts w:ascii="Montserrat" w:hAnsi="Montserrat" w:cs="Arial"/>
                <w:color w:val="000000"/>
                <w:spacing w:val="175"/>
              </w:rPr>
              <w:t xml:space="preserve"> </w:t>
            </w:r>
            <w:r w:rsidRPr="007742F8">
              <w:rPr>
                <w:rFonts w:ascii="Montserrat" w:hAnsi="Montserrat" w:cs="Arial"/>
                <w:color w:val="000000"/>
              </w:rPr>
              <w:t>que</w:t>
            </w:r>
            <w:r w:rsidRPr="007742F8">
              <w:rPr>
                <w:rFonts w:ascii="Montserrat" w:hAnsi="Montserrat" w:cs="Arial"/>
                <w:color w:val="000000"/>
                <w:spacing w:val="178"/>
              </w:rPr>
              <w:t xml:space="preserve"> </w:t>
            </w:r>
            <w:r w:rsidRPr="007742F8">
              <w:rPr>
                <w:rFonts w:ascii="Montserrat" w:hAnsi="Montserrat" w:cs="Arial"/>
                <w:b/>
                <w:bCs/>
                <w:color w:val="000000"/>
                <w:spacing w:val="-2"/>
              </w:rPr>
              <w:lastRenderedPageBreak/>
              <w:t>“</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color w:val="000000"/>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color w:val="000000"/>
                <w:spacing w:val="185"/>
              </w:rPr>
              <w:t xml:space="preserve"> </w:t>
            </w:r>
            <w:r w:rsidRPr="007742F8">
              <w:rPr>
                <w:rFonts w:ascii="Montserrat" w:hAnsi="Montserrat" w:cs="Arial"/>
                <w:color w:val="000000"/>
              </w:rPr>
              <w:t>sea</w:t>
            </w:r>
            <w:r w:rsidRPr="007742F8">
              <w:rPr>
                <w:rFonts w:ascii="Montserrat" w:hAnsi="Montserrat" w:cs="Arial"/>
                <w:color w:val="000000"/>
                <w:spacing w:val="185"/>
              </w:rPr>
              <w:t xml:space="preserve"> </w:t>
            </w:r>
            <w:r w:rsidRPr="007742F8">
              <w:rPr>
                <w:rFonts w:ascii="Montserrat" w:hAnsi="Montserrat" w:cs="Arial"/>
                <w:color w:val="000000"/>
              </w:rPr>
              <w:t>una</w:t>
            </w:r>
            <w:r w:rsidRPr="007742F8">
              <w:rPr>
                <w:rFonts w:ascii="Montserrat" w:hAnsi="Montserrat" w:cs="Arial"/>
                <w:color w:val="000000"/>
                <w:spacing w:val="185"/>
              </w:rPr>
              <w:t xml:space="preserve"> </w:t>
            </w:r>
            <w:r w:rsidRPr="007742F8">
              <w:rPr>
                <w:rFonts w:ascii="Montserrat" w:hAnsi="Montserrat" w:cs="Arial"/>
                <w:color w:val="000000"/>
              </w:rPr>
              <w:t>pers</w:t>
            </w:r>
            <w:r w:rsidRPr="007742F8">
              <w:rPr>
                <w:rFonts w:ascii="Montserrat" w:hAnsi="Montserrat" w:cs="Arial"/>
                <w:color w:val="000000"/>
                <w:spacing w:val="-2"/>
              </w:rPr>
              <w:t>o</w:t>
            </w:r>
            <w:r w:rsidRPr="007742F8">
              <w:rPr>
                <w:rFonts w:ascii="Montserrat" w:hAnsi="Montserrat" w:cs="Arial"/>
                <w:color w:val="000000"/>
              </w:rPr>
              <w:t>na</w:t>
            </w:r>
            <w:r w:rsidRPr="007742F8">
              <w:rPr>
                <w:rFonts w:ascii="Montserrat" w:hAnsi="Montserrat" w:cs="Arial"/>
                <w:color w:val="000000"/>
                <w:spacing w:val="182"/>
              </w:rPr>
              <w:t xml:space="preserve"> </w:t>
            </w:r>
            <w:r w:rsidRPr="007742F8">
              <w:rPr>
                <w:rFonts w:ascii="Montserrat" w:hAnsi="Montserrat" w:cs="Arial"/>
                <w:color w:val="000000"/>
              </w:rPr>
              <w:t>moral</w:t>
            </w:r>
            <w:r w:rsidRPr="007742F8">
              <w:rPr>
                <w:rFonts w:ascii="Montserrat" w:hAnsi="Montserrat" w:cs="Arial"/>
                <w:color w:val="000000"/>
                <w:spacing w:val="182"/>
              </w:rPr>
              <w:t xml:space="preserve"> </w:t>
            </w:r>
            <w:r w:rsidRPr="007742F8">
              <w:rPr>
                <w:rFonts w:ascii="Montserrat" w:hAnsi="Montserrat" w:cs="Arial"/>
                <w:color w:val="000000"/>
              </w:rPr>
              <w:t>perteneciente</w:t>
            </w:r>
            <w:r w:rsidRPr="007742F8">
              <w:rPr>
                <w:rFonts w:ascii="Montserrat" w:hAnsi="Montserrat" w:cs="Arial"/>
                <w:color w:val="000000"/>
                <w:spacing w:val="185"/>
              </w:rPr>
              <w:t xml:space="preserve"> </w:t>
            </w:r>
            <w:r w:rsidRPr="007742F8">
              <w:rPr>
                <w:rFonts w:ascii="Montserrat" w:hAnsi="Montserrat" w:cs="Arial"/>
                <w:color w:val="000000"/>
              </w:rPr>
              <w:t>a la indu</w:t>
            </w:r>
            <w:r w:rsidRPr="007742F8">
              <w:rPr>
                <w:rFonts w:ascii="Montserrat" w:hAnsi="Montserrat" w:cs="Arial"/>
                <w:color w:val="000000"/>
                <w:spacing w:val="-2"/>
              </w:rPr>
              <w:t>s</w:t>
            </w:r>
            <w:r w:rsidRPr="007742F8">
              <w:rPr>
                <w:rFonts w:ascii="Montserrat" w:hAnsi="Montserrat" w:cs="Arial"/>
                <w:color w:val="000000"/>
              </w:rPr>
              <w:t>tria farma</w:t>
            </w:r>
            <w:r w:rsidRPr="007742F8">
              <w:rPr>
                <w:rFonts w:ascii="Montserrat" w:hAnsi="Montserrat" w:cs="Arial"/>
                <w:color w:val="000000"/>
                <w:spacing w:val="-2"/>
              </w:rPr>
              <w:t>c</w:t>
            </w:r>
            <w:r w:rsidRPr="007742F8">
              <w:rPr>
                <w:rFonts w:ascii="Montserrat" w:hAnsi="Montserrat" w:cs="Arial"/>
                <w:color w:val="000000"/>
              </w:rPr>
              <w:t>éutica;</w:t>
            </w:r>
            <w:r w:rsidRPr="007742F8">
              <w:rPr>
                <w:rFonts w:ascii="Montserrat" w:hAnsi="Montserrat" w:cs="Arial"/>
                <w:color w:val="000000"/>
                <w:spacing w:val="77"/>
              </w:rPr>
              <w:t xml:space="preserve"> </w:t>
            </w:r>
            <w:r w:rsidRPr="007742F8">
              <w:rPr>
                <w:rFonts w:ascii="Montserrat" w:hAnsi="Montserrat" w:cs="Arial"/>
                <w:color w:val="000000"/>
              </w:rPr>
              <w:t>todo</w:t>
            </w:r>
            <w:r w:rsidRPr="007742F8">
              <w:rPr>
                <w:rFonts w:ascii="Montserrat" w:hAnsi="Montserrat" w:cs="Arial"/>
                <w:color w:val="000000"/>
                <w:spacing w:val="-2"/>
              </w:rPr>
              <w:t>s</w:t>
            </w:r>
            <w:r w:rsidRPr="007742F8">
              <w:rPr>
                <w:rFonts w:ascii="Montserrat" w:hAnsi="Montserrat" w:cs="Arial"/>
                <w:color w:val="000000"/>
                <w:spacing w:val="77"/>
              </w:rPr>
              <w:t xml:space="preserve"> </w:t>
            </w:r>
            <w:r w:rsidRPr="007742F8">
              <w:rPr>
                <w:rFonts w:ascii="Montserrat" w:hAnsi="Montserrat" w:cs="Arial"/>
                <w:color w:val="000000"/>
                <w:spacing w:val="-2"/>
              </w:rPr>
              <w:t>l</w:t>
            </w:r>
            <w:r w:rsidRPr="007742F8">
              <w:rPr>
                <w:rFonts w:ascii="Montserrat" w:hAnsi="Montserrat" w:cs="Arial"/>
                <w:color w:val="000000"/>
              </w:rPr>
              <w:t>os</w:t>
            </w:r>
            <w:r w:rsidRPr="007742F8">
              <w:rPr>
                <w:rFonts w:ascii="Montserrat" w:hAnsi="Montserrat" w:cs="Arial"/>
                <w:color w:val="000000"/>
                <w:spacing w:val="74"/>
              </w:rPr>
              <w:t xml:space="preserve"> </w:t>
            </w:r>
            <w:r w:rsidRPr="007742F8">
              <w:rPr>
                <w:rFonts w:ascii="Montserrat" w:hAnsi="Montserrat" w:cs="Arial"/>
                <w:color w:val="000000"/>
              </w:rPr>
              <w:t>fo</w:t>
            </w:r>
            <w:r w:rsidRPr="007742F8">
              <w:rPr>
                <w:rFonts w:ascii="Montserrat" w:hAnsi="Montserrat" w:cs="Arial"/>
                <w:color w:val="000000"/>
                <w:spacing w:val="-3"/>
              </w:rPr>
              <w:t>r</w:t>
            </w:r>
            <w:r w:rsidRPr="007742F8">
              <w:rPr>
                <w:rFonts w:ascii="Montserrat" w:hAnsi="Montserrat" w:cs="Arial"/>
                <w:color w:val="000000"/>
              </w:rPr>
              <w:t>matos,</w:t>
            </w:r>
            <w:r w:rsidRPr="007742F8">
              <w:rPr>
                <w:rFonts w:ascii="Montserrat" w:hAnsi="Montserrat" w:cs="Arial"/>
                <w:color w:val="000000"/>
                <w:spacing w:val="77"/>
              </w:rPr>
              <w:t xml:space="preserve"> </w:t>
            </w:r>
            <w:r w:rsidRPr="007742F8">
              <w:rPr>
                <w:rFonts w:ascii="Montserrat" w:hAnsi="Montserrat" w:cs="Arial"/>
                <w:color w:val="000000"/>
              </w:rPr>
              <w:t>r</w:t>
            </w:r>
            <w:r w:rsidRPr="007742F8">
              <w:rPr>
                <w:rFonts w:ascii="Montserrat" w:hAnsi="Montserrat" w:cs="Arial"/>
                <w:color w:val="000000"/>
                <w:spacing w:val="-2"/>
              </w:rPr>
              <w:t>e</w:t>
            </w:r>
            <w:r w:rsidRPr="007742F8">
              <w:rPr>
                <w:rFonts w:ascii="Montserrat" w:hAnsi="Montserrat" w:cs="Arial"/>
                <w:color w:val="000000"/>
              </w:rPr>
              <w:t>porte</w:t>
            </w:r>
            <w:r w:rsidRPr="007742F8">
              <w:rPr>
                <w:rFonts w:ascii="Montserrat" w:hAnsi="Montserrat" w:cs="Arial"/>
                <w:color w:val="000000"/>
                <w:spacing w:val="-2"/>
              </w:rPr>
              <w:t>s</w:t>
            </w:r>
            <w:r w:rsidRPr="007742F8">
              <w:rPr>
                <w:rFonts w:ascii="Montserrat" w:hAnsi="Montserrat" w:cs="Arial"/>
                <w:color w:val="000000"/>
              </w:rPr>
              <w:t>,</w:t>
            </w:r>
            <w:r w:rsidRPr="007742F8">
              <w:rPr>
                <w:rFonts w:ascii="Montserrat" w:hAnsi="Montserrat" w:cs="Arial"/>
                <w:color w:val="000000"/>
                <w:spacing w:val="77"/>
              </w:rPr>
              <w:t xml:space="preserve"> </w:t>
            </w:r>
            <w:r w:rsidRPr="007742F8">
              <w:rPr>
                <w:rFonts w:ascii="Montserrat" w:hAnsi="Montserrat" w:cs="Arial"/>
                <w:color w:val="000000"/>
              </w:rPr>
              <w:t>contenidos</w:t>
            </w:r>
            <w:r w:rsidRPr="007742F8">
              <w:rPr>
                <w:rFonts w:ascii="Montserrat" w:hAnsi="Montserrat" w:cs="Arial"/>
                <w:color w:val="000000"/>
                <w:spacing w:val="74"/>
              </w:rPr>
              <w:t xml:space="preserve"> </w:t>
            </w:r>
            <w:r w:rsidRPr="007742F8">
              <w:rPr>
                <w:rFonts w:ascii="Montserrat" w:hAnsi="Montserrat" w:cs="Arial"/>
                <w:color w:val="000000"/>
              </w:rPr>
              <w:t>e</w:t>
            </w:r>
            <w:r w:rsidRPr="007742F8">
              <w:rPr>
                <w:rFonts w:ascii="Montserrat" w:hAnsi="Montserrat" w:cs="Arial"/>
                <w:color w:val="000000"/>
                <w:spacing w:val="77"/>
              </w:rPr>
              <w:t xml:space="preserve"> </w:t>
            </w:r>
            <w:r w:rsidRPr="007742F8">
              <w:rPr>
                <w:rFonts w:ascii="Montserrat" w:hAnsi="Montserrat" w:cs="Arial"/>
                <w:color w:val="000000"/>
              </w:rPr>
              <w:t>información</w:t>
            </w:r>
            <w:r w:rsidRPr="007742F8">
              <w:rPr>
                <w:rFonts w:ascii="Montserrat" w:hAnsi="Montserrat" w:cs="Arial"/>
                <w:color w:val="000000"/>
                <w:spacing w:val="77"/>
              </w:rPr>
              <w:t xml:space="preserve"> </w:t>
            </w:r>
            <w:r w:rsidRPr="007742F8">
              <w:rPr>
                <w:rFonts w:ascii="Montserrat" w:hAnsi="Montserrat" w:cs="Arial"/>
                <w:color w:val="000000"/>
              </w:rPr>
              <w:t>que</w:t>
            </w:r>
            <w:r w:rsidRPr="007742F8">
              <w:rPr>
                <w:rFonts w:ascii="Montserrat" w:hAnsi="Montserrat" w:cs="Arial"/>
                <w:color w:val="000000"/>
                <w:spacing w:val="77"/>
              </w:rPr>
              <w:t xml:space="preserve"> </w:t>
            </w:r>
            <w:r w:rsidRPr="007742F8">
              <w:rPr>
                <w:rFonts w:ascii="Montserrat" w:hAnsi="Montserrat" w:cs="Arial"/>
                <w:color w:val="000000"/>
                <w:spacing w:val="-2"/>
              </w:rPr>
              <w:t>s</w:t>
            </w:r>
            <w:r w:rsidRPr="007742F8">
              <w:rPr>
                <w:rFonts w:ascii="Montserrat" w:hAnsi="Montserrat" w:cs="Arial"/>
                <w:color w:val="000000"/>
              </w:rPr>
              <w:t>ean generado</w:t>
            </w:r>
            <w:r w:rsidRPr="007742F8">
              <w:rPr>
                <w:rFonts w:ascii="Montserrat" w:hAnsi="Montserrat" w:cs="Arial"/>
                <w:color w:val="000000"/>
                <w:spacing w:val="-2"/>
              </w:rPr>
              <w:t>s</w:t>
            </w:r>
            <w:r w:rsidRPr="007742F8">
              <w:rPr>
                <w:rFonts w:ascii="Montserrat" w:hAnsi="Montserrat" w:cs="Arial"/>
                <w:color w:val="000000"/>
                <w:spacing w:val="115"/>
              </w:rPr>
              <w:t xml:space="preserve"> </w:t>
            </w:r>
            <w:r w:rsidRPr="007742F8">
              <w:rPr>
                <w:rFonts w:ascii="Montserrat" w:hAnsi="Montserrat" w:cs="Arial"/>
                <w:color w:val="000000"/>
              </w:rPr>
              <w:t>como</w:t>
            </w:r>
            <w:r w:rsidRPr="007742F8">
              <w:rPr>
                <w:rFonts w:ascii="Montserrat" w:hAnsi="Montserrat" w:cs="Arial"/>
                <w:color w:val="000000"/>
                <w:spacing w:val="115"/>
              </w:rPr>
              <w:t xml:space="preserve"> </w:t>
            </w:r>
            <w:r w:rsidRPr="007742F8">
              <w:rPr>
                <w:rFonts w:ascii="Montserrat" w:hAnsi="Montserrat" w:cs="Arial"/>
                <w:color w:val="000000"/>
              </w:rPr>
              <w:t>re</w:t>
            </w:r>
            <w:r w:rsidRPr="007742F8">
              <w:rPr>
                <w:rFonts w:ascii="Montserrat" w:hAnsi="Montserrat" w:cs="Arial"/>
                <w:color w:val="000000"/>
                <w:spacing w:val="-2"/>
              </w:rPr>
              <w:t>s</w:t>
            </w:r>
            <w:r w:rsidRPr="007742F8">
              <w:rPr>
                <w:rFonts w:ascii="Montserrat" w:hAnsi="Montserrat" w:cs="Arial"/>
                <w:color w:val="000000"/>
              </w:rPr>
              <w:t>ultado</w:t>
            </w:r>
            <w:r w:rsidRPr="007742F8">
              <w:rPr>
                <w:rFonts w:ascii="Montserrat" w:hAnsi="Montserrat" w:cs="Arial"/>
                <w:color w:val="000000"/>
                <w:spacing w:val="115"/>
              </w:rPr>
              <w:t xml:space="preserve"> </w:t>
            </w:r>
            <w:r w:rsidRPr="007742F8">
              <w:rPr>
                <w:rFonts w:ascii="Montserrat" w:hAnsi="Montserrat" w:cs="Arial"/>
                <w:color w:val="000000"/>
              </w:rPr>
              <w:t>de</w:t>
            </w:r>
            <w:r w:rsidRPr="007742F8">
              <w:rPr>
                <w:rFonts w:ascii="Montserrat" w:hAnsi="Montserrat" w:cs="Arial"/>
                <w:color w:val="000000"/>
                <w:spacing w:val="119"/>
              </w:rPr>
              <w:t xml:space="preserve"> </w:t>
            </w:r>
            <w:r w:rsidRPr="007742F8">
              <w:rPr>
                <w:rFonts w:ascii="Montserrat" w:hAnsi="Montserrat" w:cs="Arial"/>
                <w:b/>
                <w:bCs/>
                <w:color w:val="000000"/>
              </w:rPr>
              <w:t>“EL</w:t>
            </w:r>
            <w:r w:rsidRPr="007742F8">
              <w:rPr>
                <w:rFonts w:ascii="Montserrat" w:hAnsi="Montserrat" w:cs="Arial"/>
                <w:b/>
                <w:bCs/>
                <w:color w:val="000000"/>
                <w:spacing w:val="112"/>
              </w:rPr>
              <w:t xml:space="preserve"> </w:t>
            </w:r>
            <w:r w:rsidRPr="007742F8">
              <w:rPr>
                <w:rFonts w:ascii="Montserrat" w:hAnsi="Montserrat" w:cs="Arial"/>
                <w:b/>
                <w:bCs/>
                <w:color w:val="000000"/>
              </w:rPr>
              <w:t>PR</w:t>
            </w:r>
            <w:r w:rsidRPr="007742F8">
              <w:rPr>
                <w:rFonts w:ascii="Montserrat" w:hAnsi="Montserrat" w:cs="Arial"/>
                <w:b/>
                <w:bCs/>
                <w:color w:val="000000"/>
                <w:spacing w:val="-2"/>
              </w:rPr>
              <w:t>O</w:t>
            </w:r>
            <w:r w:rsidRPr="007742F8">
              <w:rPr>
                <w:rFonts w:ascii="Montserrat" w:hAnsi="Montserrat" w:cs="Arial"/>
                <w:b/>
                <w:bCs/>
                <w:color w:val="000000"/>
              </w:rPr>
              <w:t>TOCOLO</w:t>
            </w:r>
            <w:r w:rsidRPr="007742F8">
              <w:rPr>
                <w:rFonts w:ascii="Montserrat" w:hAnsi="Montserrat" w:cs="Arial"/>
                <w:b/>
                <w:color w:val="000000"/>
              </w:rPr>
              <w:t>”</w:t>
            </w:r>
            <w:r w:rsidRPr="007742F8">
              <w:rPr>
                <w:rFonts w:ascii="Montserrat" w:hAnsi="Montserrat" w:cs="Arial"/>
                <w:color w:val="000000"/>
                <w:spacing w:val="114"/>
              </w:rPr>
              <w:t xml:space="preserve"> </w:t>
            </w:r>
            <w:r w:rsidRPr="007742F8">
              <w:rPr>
                <w:rFonts w:ascii="Montserrat" w:hAnsi="Montserrat" w:cs="Arial"/>
                <w:color w:val="000000"/>
              </w:rPr>
              <w:t>serán</w:t>
            </w:r>
            <w:r w:rsidRPr="007742F8">
              <w:rPr>
                <w:rFonts w:ascii="Montserrat" w:hAnsi="Montserrat" w:cs="Arial"/>
                <w:color w:val="000000"/>
                <w:spacing w:val="113"/>
              </w:rPr>
              <w:t xml:space="preserve"> </w:t>
            </w:r>
            <w:r w:rsidRPr="007742F8">
              <w:rPr>
                <w:rFonts w:ascii="Montserrat" w:hAnsi="Montserrat" w:cs="Arial"/>
                <w:color w:val="000000"/>
              </w:rPr>
              <w:t>pr</w:t>
            </w:r>
            <w:r w:rsidRPr="007742F8">
              <w:rPr>
                <w:rFonts w:ascii="Montserrat" w:hAnsi="Montserrat" w:cs="Arial"/>
                <w:color w:val="000000"/>
                <w:spacing w:val="-2"/>
              </w:rPr>
              <w:t>o</w:t>
            </w:r>
            <w:r w:rsidRPr="007742F8">
              <w:rPr>
                <w:rFonts w:ascii="Montserrat" w:hAnsi="Montserrat" w:cs="Arial"/>
                <w:color w:val="000000"/>
              </w:rPr>
              <w:t>piedad</w:t>
            </w:r>
            <w:r w:rsidRPr="007742F8">
              <w:rPr>
                <w:rFonts w:ascii="Montserrat" w:hAnsi="Montserrat" w:cs="Arial"/>
                <w:color w:val="000000"/>
                <w:spacing w:val="115"/>
              </w:rPr>
              <w:t xml:space="preserve"> </w:t>
            </w:r>
            <w:r w:rsidRPr="007742F8">
              <w:rPr>
                <w:rFonts w:ascii="Montserrat" w:hAnsi="Montserrat" w:cs="Arial"/>
                <w:color w:val="000000"/>
              </w:rPr>
              <w:t>de</w:t>
            </w:r>
            <w:r w:rsidRPr="007742F8">
              <w:rPr>
                <w:rFonts w:ascii="Montserrat" w:hAnsi="Montserrat" w:cs="Arial"/>
                <w:color w:val="000000"/>
                <w:spacing w:val="118"/>
              </w:rPr>
              <w:t xml:space="preserve"> </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color w:val="000000"/>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color w:val="000000"/>
              </w:rPr>
              <w:t xml:space="preserve"> </w:t>
            </w:r>
            <w:r w:rsidRPr="007742F8">
              <w:rPr>
                <w:rFonts w:ascii="Montserrat" w:hAnsi="Montserrat" w:cs="Arial"/>
                <w:color w:val="000000"/>
                <w:spacing w:val="-2"/>
              </w:rPr>
              <w:t>y</w:t>
            </w:r>
            <w:r w:rsidRPr="007742F8">
              <w:rPr>
                <w:rFonts w:ascii="Montserrat" w:hAnsi="Montserrat" w:cs="Arial"/>
                <w:color w:val="000000"/>
              </w:rPr>
              <w:t xml:space="preserve"> por lo tanto no otor</w:t>
            </w:r>
            <w:r w:rsidRPr="007742F8">
              <w:rPr>
                <w:rFonts w:ascii="Montserrat" w:hAnsi="Montserrat" w:cs="Arial"/>
                <w:color w:val="000000"/>
                <w:spacing w:val="-2"/>
              </w:rPr>
              <w:t>g</w:t>
            </w:r>
            <w:r w:rsidRPr="007742F8">
              <w:rPr>
                <w:rFonts w:ascii="Montserrat" w:hAnsi="Montserrat" w:cs="Arial"/>
                <w:color w:val="000000"/>
              </w:rPr>
              <w:t>ará regal</w:t>
            </w:r>
            <w:r w:rsidRPr="007742F8">
              <w:rPr>
                <w:rFonts w:ascii="Montserrat" w:hAnsi="Montserrat" w:cs="Arial"/>
                <w:color w:val="000000"/>
                <w:spacing w:val="-2"/>
              </w:rPr>
              <w:t>í</w:t>
            </w:r>
            <w:r w:rsidRPr="007742F8">
              <w:rPr>
                <w:rFonts w:ascii="Montserrat" w:hAnsi="Montserrat" w:cs="Arial"/>
                <w:color w:val="000000"/>
              </w:rPr>
              <w:t xml:space="preserve">a alguna ni a </w:t>
            </w:r>
            <w:r w:rsidRPr="007742F8">
              <w:rPr>
                <w:rFonts w:ascii="Montserrat" w:hAnsi="Montserrat" w:cs="Arial"/>
                <w:b/>
                <w:bCs/>
                <w:color w:val="000000"/>
                <w:spacing w:val="-2"/>
              </w:rPr>
              <w:t>“</w:t>
            </w:r>
            <w:r w:rsidRPr="007742F8">
              <w:rPr>
                <w:rFonts w:ascii="Montserrat" w:hAnsi="Montserrat" w:cs="Arial"/>
                <w:b/>
                <w:bCs/>
                <w:color w:val="000000"/>
              </w:rPr>
              <w:t>EL INSTITUTO”,</w:t>
            </w:r>
            <w:r w:rsidRPr="007742F8">
              <w:rPr>
                <w:rFonts w:ascii="Montserrat" w:hAnsi="Montserrat" w:cs="Arial"/>
                <w:color w:val="000000"/>
              </w:rPr>
              <w:t xml:space="preserve"> ni a </w:t>
            </w:r>
            <w:r w:rsidRPr="007742F8">
              <w:rPr>
                <w:rFonts w:ascii="Montserrat" w:hAnsi="Montserrat" w:cs="Arial"/>
                <w:b/>
                <w:color w:val="000000"/>
              </w:rPr>
              <w:t>“EL INVESTIGADOR”</w:t>
            </w:r>
            <w:r w:rsidRPr="007742F8">
              <w:rPr>
                <w:rFonts w:ascii="Montserrat" w:hAnsi="Montserrat" w:cs="Arial"/>
                <w:b/>
                <w:bCs/>
                <w:color w:val="000000"/>
              </w:rPr>
              <w:t>.</w:t>
            </w:r>
          </w:p>
          <w:p w14:paraId="69A7B113" w14:textId="77777777" w:rsidR="00772E4D" w:rsidRPr="007742F8" w:rsidRDefault="00772E4D" w:rsidP="00772E4D">
            <w:pPr>
              <w:ind w:left="33" w:right="1"/>
              <w:jc w:val="both"/>
              <w:rPr>
                <w:rFonts w:ascii="Montserrat" w:hAnsi="Montserrat" w:cs="Arial"/>
                <w:b/>
                <w:bCs/>
                <w:color w:val="000000"/>
              </w:rPr>
            </w:pPr>
          </w:p>
        </w:tc>
        <w:tc>
          <w:tcPr>
            <w:tcW w:w="4646" w:type="dxa"/>
          </w:tcPr>
          <w:p w14:paraId="61083F5B" w14:textId="77777777" w:rsidR="005F1A17" w:rsidRPr="00863875" w:rsidRDefault="005F1A17" w:rsidP="005F1A17">
            <w:pPr>
              <w:tabs>
                <w:tab w:val="left" w:pos="8597"/>
                <w:tab w:val="left" w:pos="9040"/>
              </w:tabs>
              <w:ind w:right="1"/>
              <w:jc w:val="both"/>
              <w:rPr>
                <w:rFonts w:ascii="Montserrat" w:eastAsia="Arial" w:hAnsi="Montserrat" w:cs="Arial"/>
                <w:b/>
                <w:bCs/>
                <w:lang w:val="en-US"/>
              </w:rPr>
            </w:pPr>
            <w:r w:rsidRPr="00863875">
              <w:rPr>
                <w:rFonts w:ascii="Montserrat" w:eastAsia="Arial" w:hAnsi="Montserrat" w:cs="Arial"/>
                <w:b/>
                <w:bCs/>
                <w:lang w:val="en-US"/>
              </w:rPr>
              <w:lastRenderedPageBreak/>
              <w:t xml:space="preserve">NINETEEN. INTELLECTUAL PROPERTY: </w:t>
            </w:r>
            <w:r w:rsidRPr="00863875">
              <w:rPr>
                <w:rFonts w:ascii="Montserrat" w:eastAsia="Arial" w:hAnsi="Montserrat" w:cs="Arial"/>
                <w:bCs/>
                <w:lang w:val="en-US"/>
              </w:rPr>
              <w:t xml:space="preserve">In the event that </w:t>
            </w:r>
            <w:r w:rsidRPr="00863875">
              <w:rPr>
                <w:rFonts w:ascii="Montserrat" w:eastAsia="Arial" w:hAnsi="Montserrat" w:cs="Arial"/>
                <w:b/>
                <w:bCs/>
                <w:lang w:val="en-US"/>
              </w:rPr>
              <w:t xml:space="preserve">"THE </w:t>
            </w:r>
            <w:r w:rsidRPr="00863875">
              <w:rPr>
                <w:rFonts w:ascii="Montserrat" w:eastAsia="Arial" w:hAnsi="Montserrat" w:cs="Arial"/>
                <w:b/>
                <w:bCs/>
                <w:lang w:val="en-US"/>
              </w:rPr>
              <w:lastRenderedPageBreak/>
              <w:t>SPONSOR"</w:t>
            </w:r>
            <w:r w:rsidRPr="00863875">
              <w:rPr>
                <w:rFonts w:ascii="Montserrat" w:eastAsia="Arial" w:hAnsi="Montserrat" w:cs="Arial"/>
                <w:bCs/>
                <w:lang w:val="en-US"/>
              </w:rPr>
              <w:t xml:space="preserve"> is a legal entity belonging to the pharmaceutical industry; all formats, reports, contents and information generated as a result of </w:t>
            </w:r>
            <w:r w:rsidRPr="00863875">
              <w:rPr>
                <w:rFonts w:ascii="Montserrat" w:eastAsia="Arial" w:hAnsi="Montserrat" w:cs="Arial"/>
                <w:b/>
                <w:bCs/>
                <w:lang w:val="en-US"/>
              </w:rPr>
              <w:t>"THE PROTOCOL"</w:t>
            </w:r>
            <w:r w:rsidRPr="00863875">
              <w:rPr>
                <w:rFonts w:ascii="Montserrat" w:eastAsia="Arial" w:hAnsi="Montserrat" w:cs="Arial"/>
                <w:bCs/>
                <w:lang w:val="en-US"/>
              </w:rPr>
              <w:t xml:space="preserve"> shall be property of "THE SPONSOR" and therefore shall not grant any royalty to </w:t>
            </w:r>
            <w:r w:rsidRPr="00863875">
              <w:rPr>
                <w:rFonts w:ascii="Montserrat" w:eastAsia="Arial" w:hAnsi="Montserrat" w:cs="Arial"/>
                <w:b/>
                <w:bCs/>
                <w:lang w:val="en-US"/>
              </w:rPr>
              <w:t xml:space="preserve">"THE INSTITUTE" </w:t>
            </w:r>
            <w:r w:rsidRPr="00863875">
              <w:rPr>
                <w:rFonts w:ascii="Montserrat" w:eastAsia="Arial" w:hAnsi="Montserrat" w:cs="Arial"/>
                <w:bCs/>
                <w:lang w:val="en-US"/>
              </w:rPr>
              <w:t>or to</w:t>
            </w:r>
            <w:r w:rsidRPr="00863875">
              <w:rPr>
                <w:rFonts w:ascii="Montserrat" w:eastAsia="Arial" w:hAnsi="Montserrat" w:cs="Arial"/>
                <w:b/>
                <w:bCs/>
                <w:lang w:val="en-US"/>
              </w:rPr>
              <w:t xml:space="preserve"> "THE RESEARCHER".</w:t>
            </w:r>
          </w:p>
          <w:p w14:paraId="614102F6" w14:textId="77777777" w:rsidR="00772E4D" w:rsidRPr="00863875" w:rsidRDefault="00772E4D" w:rsidP="00772E4D">
            <w:pPr>
              <w:ind w:left="32" w:right="1" w:hanging="32"/>
              <w:jc w:val="both"/>
              <w:rPr>
                <w:rFonts w:ascii="Montserrat" w:eastAsia="Arial" w:hAnsi="Montserrat" w:cs="Arial"/>
                <w:b/>
                <w:bCs/>
                <w:lang w:val="en-US"/>
              </w:rPr>
            </w:pPr>
          </w:p>
        </w:tc>
      </w:tr>
      <w:tr w:rsidR="00772E4D" w:rsidRPr="004F2877" w14:paraId="710EB7AE" w14:textId="77777777" w:rsidTr="004A1EF6">
        <w:tc>
          <w:tcPr>
            <w:tcW w:w="4182" w:type="dxa"/>
          </w:tcPr>
          <w:p w14:paraId="2DC79777" w14:textId="77777777" w:rsidR="005F1A17" w:rsidRPr="007742F8" w:rsidRDefault="005F1A17" w:rsidP="005F1A17">
            <w:pPr>
              <w:tabs>
                <w:tab w:val="left" w:pos="8597"/>
                <w:tab w:val="left" w:pos="9040"/>
              </w:tabs>
              <w:ind w:right="1"/>
              <w:jc w:val="both"/>
              <w:rPr>
                <w:rFonts w:ascii="Montserrat" w:hAnsi="Montserrat" w:cs="Arial"/>
                <w:color w:val="000000"/>
              </w:rPr>
            </w:pPr>
            <w:r w:rsidRPr="007742F8">
              <w:rPr>
                <w:rFonts w:ascii="Montserrat" w:hAnsi="Montserrat" w:cs="Arial"/>
                <w:color w:val="000000"/>
              </w:rPr>
              <w:lastRenderedPageBreak/>
              <w:t>En</w:t>
            </w:r>
            <w:r w:rsidRPr="007742F8">
              <w:rPr>
                <w:rFonts w:ascii="Montserrat" w:hAnsi="Montserrat" w:cs="Arial"/>
                <w:color w:val="000000"/>
                <w:spacing w:val="33"/>
              </w:rPr>
              <w:t xml:space="preserve"> </w:t>
            </w:r>
            <w:r w:rsidRPr="007742F8">
              <w:rPr>
                <w:rFonts w:ascii="Montserrat" w:hAnsi="Montserrat" w:cs="Arial"/>
                <w:color w:val="000000"/>
              </w:rPr>
              <w:t>el</w:t>
            </w:r>
            <w:r w:rsidRPr="007742F8">
              <w:rPr>
                <w:rFonts w:ascii="Montserrat" w:hAnsi="Montserrat" w:cs="Arial"/>
                <w:color w:val="000000"/>
                <w:spacing w:val="35"/>
              </w:rPr>
              <w:t xml:space="preserve"> </w:t>
            </w:r>
            <w:r w:rsidRPr="007742F8">
              <w:rPr>
                <w:rFonts w:ascii="Montserrat" w:hAnsi="Montserrat" w:cs="Arial"/>
                <w:color w:val="000000"/>
              </w:rPr>
              <w:t>supue</w:t>
            </w:r>
            <w:r w:rsidRPr="007742F8">
              <w:rPr>
                <w:rFonts w:ascii="Montserrat" w:hAnsi="Montserrat" w:cs="Arial"/>
                <w:color w:val="000000"/>
                <w:spacing w:val="-2"/>
              </w:rPr>
              <w:t>s</w:t>
            </w:r>
            <w:r w:rsidRPr="007742F8">
              <w:rPr>
                <w:rFonts w:ascii="Montserrat" w:hAnsi="Montserrat" w:cs="Arial"/>
                <w:color w:val="000000"/>
              </w:rPr>
              <w:t>to</w:t>
            </w:r>
            <w:r w:rsidRPr="007742F8">
              <w:rPr>
                <w:rFonts w:ascii="Montserrat" w:hAnsi="Montserrat" w:cs="Arial"/>
                <w:color w:val="000000"/>
                <w:spacing w:val="36"/>
              </w:rPr>
              <w:t xml:space="preserve"> </w:t>
            </w:r>
            <w:r w:rsidRPr="007742F8">
              <w:rPr>
                <w:rFonts w:ascii="Montserrat" w:hAnsi="Montserrat" w:cs="Arial"/>
                <w:color w:val="000000"/>
              </w:rPr>
              <w:t>de</w:t>
            </w:r>
            <w:r w:rsidRPr="007742F8">
              <w:rPr>
                <w:rFonts w:ascii="Montserrat" w:hAnsi="Montserrat" w:cs="Arial"/>
                <w:color w:val="000000"/>
                <w:spacing w:val="36"/>
              </w:rPr>
              <w:t xml:space="preserve"> </w:t>
            </w:r>
            <w:r w:rsidRPr="007742F8">
              <w:rPr>
                <w:rFonts w:ascii="Montserrat" w:hAnsi="Montserrat" w:cs="Arial"/>
                <w:color w:val="000000"/>
              </w:rPr>
              <w:t>que</w:t>
            </w:r>
            <w:r w:rsidRPr="007742F8">
              <w:rPr>
                <w:rFonts w:ascii="Montserrat" w:hAnsi="Montserrat" w:cs="Arial"/>
                <w:color w:val="000000"/>
                <w:spacing w:val="36"/>
              </w:rPr>
              <w:t xml:space="preserve"> </w:t>
            </w:r>
            <w:r w:rsidRPr="007742F8">
              <w:rPr>
                <w:rFonts w:ascii="Montserrat" w:hAnsi="Montserrat" w:cs="Arial"/>
                <w:color w:val="000000"/>
              </w:rPr>
              <w:t>de</w:t>
            </w:r>
            <w:r w:rsidRPr="007742F8">
              <w:rPr>
                <w:rFonts w:ascii="Montserrat" w:hAnsi="Montserrat" w:cs="Arial"/>
                <w:color w:val="000000"/>
                <w:spacing w:val="40"/>
              </w:rPr>
              <w:t xml:space="preserve"> </w:t>
            </w:r>
            <w:r w:rsidRPr="007742F8">
              <w:rPr>
                <w:rFonts w:ascii="Montserrat" w:hAnsi="Montserrat" w:cs="Arial"/>
                <w:b/>
                <w:bCs/>
                <w:color w:val="000000"/>
                <w:spacing w:val="-2"/>
              </w:rPr>
              <w:t>“</w:t>
            </w:r>
            <w:r w:rsidRPr="007742F8">
              <w:rPr>
                <w:rFonts w:ascii="Montserrat" w:hAnsi="Montserrat" w:cs="Arial"/>
                <w:b/>
                <w:bCs/>
                <w:color w:val="000000"/>
              </w:rPr>
              <w:t>EL</w:t>
            </w:r>
            <w:r w:rsidRPr="007742F8">
              <w:rPr>
                <w:rFonts w:ascii="Montserrat" w:hAnsi="Montserrat" w:cs="Arial"/>
                <w:b/>
                <w:bCs/>
                <w:color w:val="000000"/>
                <w:spacing w:val="36"/>
              </w:rPr>
              <w:t xml:space="preserve"> </w:t>
            </w:r>
            <w:r w:rsidRPr="007742F8">
              <w:rPr>
                <w:rFonts w:ascii="Montserrat" w:hAnsi="Montserrat" w:cs="Arial"/>
                <w:b/>
                <w:bCs/>
                <w:color w:val="000000"/>
              </w:rPr>
              <w:t>PROTOC</w:t>
            </w:r>
            <w:r w:rsidRPr="007742F8">
              <w:rPr>
                <w:rFonts w:ascii="Montserrat" w:hAnsi="Montserrat" w:cs="Arial"/>
                <w:b/>
                <w:bCs/>
                <w:color w:val="000000"/>
                <w:spacing w:val="-2"/>
              </w:rPr>
              <w:t>O</w:t>
            </w:r>
            <w:r w:rsidRPr="007742F8">
              <w:rPr>
                <w:rFonts w:ascii="Montserrat" w:hAnsi="Montserrat" w:cs="Arial"/>
                <w:b/>
                <w:bCs/>
                <w:color w:val="000000"/>
              </w:rPr>
              <w:t>LO</w:t>
            </w:r>
            <w:r w:rsidRPr="007742F8">
              <w:rPr>
                <w:rFonts w:ascii="Montserrat" w:hAnsi="Montserrat" w:cs="Arial"/>
                <w:color w:val="000000"/>
              </w:rPr>
              <w:t>”</w:t>
            </w:r>
            <w:r w:rsidRPr="007742F8">
              <w:rPr>
                <w:rFonts w:ascii="Montserrat" w:hAnsi="Montserrat" w:cs="Arial"/>
                <w:color w:val="000000"/>
                <w:spacing w:val="35"/>
              </w:rPr>
              <w:t xml:space="preserve"> </w:t>
            </w:r>
            <w:r w:rsidRPr="007742F8">
              <w:rPr>
                <w:rFonts w:ascii="Montserrat" w:hAnsi="Montserrat" w:cs="Arial"/>
                <w:color w:val="000000"/>
              </w:rPr>
              <w:t>se</w:t>
            </w:r>
            <w:r w:rsidRPr="007742F8">
              <w:rPr>
                <w:rFonts w:ascii="Montserrat" w:hAnsi="Montserrat" w:cs="Arial"/>
                <w:color w:val="000000"/>
                <w:spacing w:val="33"/>
              </w:rPr>
              <w:t xml:space="preserve"> </w:t>
            </w:r>
            <w:r w:rsidRPr="007742F8">
              <w:rPr>
                <w:rFonts w:ascii="Montserrat" w:hAnsi="Montserrat" w:cs="Arial"/>
                <w:color w:val="000000"/>
              </w:rPr>
              <w:t>deri</w:t>
            </w:r>
            <w:r w:rsidRPr="007742F8">
              <w:rPr>
                <w:rFonts w:ascii="Montserrat" w:hAnsi="Montserrat" w:cs="Arial"/>
                <w:color w:val="000000"/>
                <w:spacing w:val="-2"/>
              </w:rPr>
              <w:t>v</w:t>
            </w:r>
            <w:r w:rsidRPr="007742F8">
              <w:rPr>
                <w:rFonts w:ascii="Montserrat" w:hAnsi="Montserrat" w:cs="Arial"/>
                <w:color w:val="000000"/>
              </w:rPr>
              <w:t>en</w:t>
            </w:r>
            <w:r w:rsidRPr="007742F8">
              <w:rPr>
                <w:rFonts w:ascii="Montserrat" w:hAnsi="Montserrat" w:cs="Arial"/>
                <w:color w:val="000000"/>
                <w:spacing w:val="36"/>
              </w:rPr>
              <w:t xml:space="preserve"> </w:t>
            </w:r>
            <w:r w:rsidRPr="007742F8">
              <w:rPr>
                <w:rFonts w:ascii="Montserrat" w:hAnsi="Montserrat" w:cs="Arial"/>
                <w:color w:val="000000"/>
              </w:rPr>
              <w:t>inven</w:t>
            </w:r>
            <w:r w:rsidRPr="007742F8">
              <w:rPr>
                <w:rFonts w:ascii="Montserrat" w:hAnsi="Montserrat" w:cs="Arial"/>
                <w:color w:val="000000"/>
                <w:spacing w:val="-2"/>
              </w:rPr>
              <w:t>c</w:t>
            </w:r>
            <w:r w:rsidRPr="007742F8">
              <w:rPr>
                <w:rFonts w:ascii="Montserrat" w:hAnsi="Montserrat" w:cs="Arial"/>
                <w:color w:val="000000"/>
              </w:rPr>
              <w:t>iones</w:t>
            </w:r>
            <w:r w:rsidRPr="007742F8">
              <w:rPr>
                <w:rFonts w:ascii="Montserrat" w:hAnsi="Montserrat" w:cs="Arial"/>
                <w:color w:val="000000"/>
                <w:spacing w:val="33"/>
              </w:rPr>
              <w:t xml:space="preserve"> </w:t>
            </w:r>
            <w:r w:rsidRPr="007742F8">
              <w:rPr>
                <w:rFonts w:ascii="Montserrat" w:hAnsi="Montserrat" w:cs="Arial"/>
                <w:color w:val="000000"/>
              </w:rPr>
              <w:t>o</w:t>
            </w:r>
            <w:r w:rsidRPr="007742F8">
              <w:rPr>
                <w:rFonts w:ascii="Montserrat" w:hAnsi="Montserrat" w:cs="Arial"/>
                <w:color w:val="000000"/>
                <w:spacing w:val="33"/>
              </w:rPr>
              <w:t xml:space="preserve"> </w:t>
            </w:r>
            <w:r w:rsidRPr="007742F8">
              <w:rPr>
                <w:rFonts w:ascii="Montserrat" w:hAnsi="Montserrat" w:cs="Arial"/>
                <w:color w:val="000000"/>
              </w:rPr>
              <w:t>me</w:t>
            </w:r>
            <w:r w:rsidRPr="007742F8">
              <w:rPr>
                <w:rFonts w:ascii="Montserrat" w:hAnsi="Montserrat" w:cs="Arial"/>
                <w:color w:val="000000"/>
                <w:spacing w:val="-2"/>
              </w:rPr>
              <w:t>j</w:t>
            </w:r>
            <w:r w:rsidRPr="007742F8">
              <w:rPr>
                <w:rFonts w:ascii="Montserrat" w:hAnsi="Montserrat" w:cs="Arial"/>
                <w:color w:val="000000"/>
              </w:rPr>
              <w:t xml:space="preserve">oras, </w:t>
            </w:r>
            <w:r w:rsidRPr="007742F8">
              <w:rPr>
                <w:rFonts w:ascii="Montserrat" w:hAnsi="Montserrat" w:cs="Arial"/>
                <w:b/>
                <w:bCs/>
                <w:color w:val="000000"/>
              </w:rPr>
              <w:t>“EL 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color w:val="000000"/>
              </w:rPr>
              <w:t xml:space="preserve"> tendrá el de</w:t>
            </w:r>
            <w:r w:rsidRPr="007742F8">
              <w:rPr>
                <w:rFonts w:ascii="Montserrat" w:hAnsi="Montserrat" w:cs="Arial"/>
                <w:color w:val="000000"/>
                <w:spacing w:val="-3"/>
              </w:rPr>
              <w:t>r</w:t>
            </w:r>
            <w:r w:rsidRPr="007742F8">
              <w:rPr>
                <w:rFonts w:ascii="Montserrat" w:hAnsi="Montserrat" w:cs="Arial"/>
                <w:color w:val="000000"/>
              </w:rPr>
              <w:t>echo de solicitar a su nombr</w:t>
            </w:r>
            <w:r w:rsidRPr="007742F8">
              <w:rPr>
                <w:rFonts w:ascii="Montserrat" w:hAnsi="Montserrat" w:cs="Arial"/>
                <w:color w:val="000000"/>
                <w:spacing w:val="-2"/>
              </w:rPr>
              <w:t>e</w:t>
            </w:r>
            <w:r w:rsidRPr="007742F8">
              <w:rPr>
                <w:rFonts w:ascii="Montserrat" w:hAnsi="Montserrat" w:cs="Arial"/>
                <w:color w:val="000000"/>
              </w:rPr>
              <w:t xml:space="preserve"> el registro de las mismas</w:t>
            </w:r>
            <w:r w:rsidRPr="007742F8">
              <w:rPr>
                <w:rFonts w:ascii="Montserrat" w:hAnsi="Montserrat" w:cs="Arial"/>
                <w:color w:val="000000"/>
                <w:spacing w:val="120"/>
              </w:rPr>
              <w:t xml:space="preserve"> </w:t>
            </w:r>
            <w:r w:rsidRPr="007742F8">
              <w:rPr>
                <w:rFonts w:ascii="Montserrat" w:hAnsi="Montserrat" w:cs="Arial"/>
                <w:color w:val="000000"/>
              </w:rPr>
              <w:t>ante</w:t>
            </w:r>
            <w:r w:rsidRPr="007742F8">
              <w:rPr>
                <w:rFonts w:ascii="Montserrat" w:hAnsi="Montserrat" w:cs="Arial"/>
                <w:color w:val="000000"/>
                <w:spacing w:val="120"/>
              </w:rPr>
              <w:t xml:space="preserve"> </w:t>
            </w:r>
            <w:r w:rsidRPr="007742F8">
              <w:rPr>
                <w:rFonts w:ascii="Montserrat" w:hAnsi="Montserrat" w:cs="Arial"/>
                <w:color w:val="000000"/>
              </w:rPr>
              <w:t>las</w:t>
            </w:r>
            <w:r w:rsidRPr="007742F8">
              <w:rPr>
                <w:rFonts w:ascii="Montserrat" w:hAnsi="Montserrat" w:cs="Arial"/>
                <w:color w:val="000000"/>
                <w:spacing w:val="120"/>
              </w:rPr>
              <w:t xml:space="preserve"> </w:t>
            </w:r>
            <w:r w:rsidRPr="007742F8">
              <w:rPr>
                <w:rFonts w:ascii="Montserrat" w:hAnsi="Montserrat" w:cs="Arial"/>
                <w:color w:val="000000"/>
              </w:rPr>
              <w:t>autoridades</w:t>
            </w:r>
            <w:r w:rsidRPr="007742F8">
              <w:rPr>
                <w:rFonts w:ascii="Montserrat" w:hAnsi="Montserrat" w:cs="Arial"/>
                <w:color w:val="000000"/>
                <w:spacing w:val="120"/>
              </w:rPr>
              <w:t xml:space="preserve"> </w:t>
            </w:r>
            <w:r w:rsidRPr="007742F8">
              <w:rPr>
                <w:rFonts w:ascii="Montserrat" w:hAnsi="Montserrat" w:cs="Arial"/>
                <w:color w:val="000000"/>
              </w:rPr>
              <w:t>competentes,</w:t>
            </w:r>
            <w:r w:rsidRPr="007742F8">
              <w:rPr>
                <w:rFonts w:ascii="Montserrat" w:hAnsi="Montserrat" w:cs="Arial"/>
                <w:color w:val="000000"/>
                <w:spacing w:val="120"/>
              </w:rPr>
              <w:t xml:space="preserve"> </w:t>
            </w:r>
            <w:r w:rsidRPr="007742F8">
              <w:rPr>
                <w:rFonts w:ascii="Montserrat" w:hAnsi="Montserrat" w:cs="Arial"/>
                <w:color w:val="000000"/>
              </w:rPr>
              <w:t>por</w:t>
            </w:r>
            <w:r w:rsidRPr="007742F8">
              <w:rPr>
                <w:rFonts w:ascii="Montserrat" w:hAnsi="Montserrat" w:cs="Arial"/>
                <w:color w:val="000000"/>
                <w:spacing w:val="119"/>
              </w:rPr>
              <w:t xml:space="preserve"> </w:t>
            </w:r>
            <w:r w:rsidRPr="007742F8">
              <w:rPr>
                <w:rFonts w:ascii="Montserrat" w:hAnsi="Montserrat" w:cs="Arial"/>
                <w:color w:val="000000"/>
              </w:rPr>
              <w:t>lo</w:t>
            </w:r>
            <w:r w:rsidRPr="007742F8">
              <w:rPr>
                <w:rFonts w:ascii="Montserrat" w:hAnsi="Montserrat" w:cs="Arial"/>
                <w:color w:val="000000"/>
                <w:spacing w:val="120"/>
              </w:rPr>
              <w:t xml:space="preserve"> </w:t>
            </w:r>
            <w:r w:rsidRPr="007742F8">
              <w:rPr>
                <w:rFonts w:ascii="Montserrat" w:hAnsi="Montserrat" w:cs="Arial"/>
                <w:color w:val="000000"/>
              </w:rPr>
              <w:t>que</w:t>
            </w:r>
            <w:r w:rsidRPr="007742F8">
              <w:rPr>
                <w:rFonts w:ascii="Montserrat" w:hAnsi="Montserrat" w:cs="Arial"/>
                <w:color w:val="000000"/>
                <w:spacing w:val="120"/>
              </w:rPr>
              <w:t xml:space="preserve"> </w:t>
            </w:r>
            <w:r w:rsidRPr="007742F8">
              <w:rPr>
                <w:rFonts w:ascii="Montserrat" w:hAnsi="Montserrat" w:cs="Arial"/>
                <w:color w:val="000000"/>
              </w:rPr>
              <w:t>“</w:t>
            </w:r>
            <w:r w:rsidRPr="007742F8">
              <w:rPr>
                <w:rFonts w:ascii="Montserrat" w:hAnsi="Montserrat" w:cs="Arial"/>
                <w:b/>
                <w:bCs/>
                <w:color w:val="000000"/>
              </w:rPr>
              <w:t>EL</w:t>
            </w:r>
            <w:r w:rsidRPr="007742F8">
              <w:rPr>
                <w:rFonts w:ascii="Montserrat" w:hAnsi="Montserrat" w:cs="Arial"/>
                <w:b/>
                <w:bCs/>
                <w:color w:val="000000"/>
                <w:spacing w:val="119"/>
              </w:rPr>
              <w:t xml:space="preserve"> </w:t>
            </w:r>
            <w:r w:rsidRPr="007742F8">
              <w:rPr>
                <w:rFonts w:ascii="Montserrat" w:hAnsi="Montserrat" w:cs="Arial"/>
                <w:b/>
                <w:bCs/>
                <w:color w:val="000000"/>
              </w:rPr>
              <w:t>INSTITUTO</w:t>
            </w:r>
            <w:r w:rsidRPr="007742F8">
              <w:rPr>
                <w:rFonts w:ascii="Montserrat" w:hAnsi="Montserrat" w:cs="Arial"/>
                <w:color w:val="000000"/>
              </w:rPr>
              <w:t>”</w:t>
            </w:r>
            <w:r w:rsidRPr="007742F8">
              <w:rPr>
                <w:rFonts w:ascii="Montserrat" w:hAnsi="Montserrat" w:cs="Arial"/>
                <w:color w:val="000000"/>
                <w:spacing w:val="119"/>
              </w:rPr>
              <w:t xml:space="preserve"> </w:t>
            </w:r>
            <w:r w:rsidRPr="007742F8">
              <w:rPr>
                <w:rFonts w:ascii="Montserrat" w:hAnsi="Montserrat" w:cs="Arial"/>
                <w:color w:val="000000"/>
              </w:rPr>
              <w:t>le proporcionará toda</w:t>
            </w:r>
            <w:r w:rsidRPr="007742F8">
              <w:rPr>
                <w:rFonts w:ascii="Montserrat" w:hAnsi="Montserrat" w:cs="Arial"/>
                <w:color w:val="000000"/>
                <w:spacing w:val="21"/>
              </w:rPr>
              <w:t xml:space="preserve"> </w:t>
            </w:r>
            <w:r w:rsidRPr="007742F8">
              <w:rPr>
                <w:rFonts w:ascii="Montserrat" w:hAnsi="Montserrat" w:cs="Arial"/>
                <w:color w:val="000000"/>
              </w:rPr>
              <w:t>información</w:t>
            </w:r>
            <w:r w:rsidRPr="007742F8">
              <w:rPr>
                <w:rFonts w:ascii="Montserrat" w:hAnsi="Montserrat" w:cs="Arial"/>
                <w:color w:val="000000"/>
                <w:spacing w:val="21"/>
              </w:rPr>
              <w:t xml:space="preserve"> </w:t>
            </w:r>
            <w:r w:rsidRPr="007742F8">
              <w:rPr>
                <w:rFonts w:ascii="Montserrat" w:hAnsi="Montserrat" w:cs="Arial"/>
                <w:color w:val="000000"/>
                <w:spacing w:val="-2"/>
              </w:rPr>
              <w:t>y</w:t>
            </w:r>
            <w:r w:rsidRPr="007742F8">
              <w:rPr>
                <w:rFonts w:ascii="Montserrat" w:hAnsi="Montserrat" w:cs="Arial"/>
                <w:color w:val="000000"/>
              </w:rPr>
              <w:t>/o documentación</w:t>
            </w:r>
            <w:r w:rsidRPr="007742F8">
              <w:rPr>
                <w:rFonts w:ascii="Montserrat" w:hAnsi="Montserrat" w:cs="Arial"/>
                <w:color w:val="000000"/>
                <w:spacing w:val="21"/>
              </w:rPr>
              <w:t xml:space="preserve"> </w:t>
            </w:r>
            <w:r w:rsidRPr="007742F8">
              <w:rPr>
                <w:rFonts w:ascii="Montserrat" w:hAnsi="Montserrat" w:cs="Arial"/>
                <w:color w:val="000000"/>
              </w:rPr>
              <w:t>r</w:t>
            </w:r>
            <w:r w:rsidRPr="007742F8">
              <w:rPr>
                <w:rFonts w:ascii="Montserrat" w:hAnsi="Montserrat" w:cs="Arial"/>
                <w:color w:val="000000"/>
                <w:spacing w:val="-2"/>
              </w:rPr>
              <w:t>e</w:t>
            </w:r>
            <w:r w:rsidRPr="007742F8">
              <w:rPr>
                <w:rFonts w:ascii="Montserrat" w:hAnsi="Montserrat" w:cs="Arial"/>
                <w:color w:val="000000"/>
              </w:rPr>
              <w:t>ferente</w:t>
            </w:r>
            <w:r w:rsidRPr="007742F8">
              <w:rPr>
                <w:rFonts w:ascii="Montserrat" w:hAnsi="Montserrat" w:cs="Arial"/>
                <w:color w:val="000000"/>
                <w:spacing w:val="21"/>
              </w:rPr>
              <w:t xml:space="preserve"> </w:t>
            </w:r>
            <w:r w:rsidRPr="007742F8">
              <w:rPr>
                <w:rFonts w:ascii="Montserrat" w:hAnsi="Montserrat" w:cs="Arial"/>
                <w:color w:val="000000"/>
              </w:rPr>
              <w:t>a</w:t>
            </w:r>
            <w:r w:rsidRPr="007742F8">
              <w:rPr>
                <w:rFonts w:ascii="Montserrat" w:hAnsi="Montserrat" w:cs="Arial"/>
                <w:color w:val="000000"/>
                <w:spacing w:val="25"/>
              </w:rPr>
              <w:t xml:space="preserve"> </w:t>
            </w:r>
            <w:r w:rsidRPr="007742F8">
              <w:rPr>
                <w:rFonts w:ascii="Montserrat" w:hAnsi="Montserrat" w:cs="Arial"/>
                <w:b/>
                <w:bCs/>
                <w:color w:val="000000"/>
              </w:rPr>
              <w:t>“EL</w:t>
            </w:r>
            <w:r w:rsidRPr="007742F8">
              <w:rPr>
                <w:rFonts w:ascii="Montserrat" w:hAnsi="Montserrat" w:cs="Arial"/>
                <w:b/>
                <w:bCs/>
                <w:color w:val="000000"/>
                <w:spacing w:val="21"/>
              </w:rPr>
              <w:t xml:space="preserve"> </w:t>
            </w:r>
            <w:r w:rsidRPr="007742F8">
              <w:rPr>
                <w:rFonts w:ascii="Montserrat" w:hAnsi="Montserrat" w:cs="Arial"/>
                <w:b/>
                <w:bCs/>
                <w:color w:val="000000"/>
              </w:rPr>
              <w:t>PROTOCOLO</w:t>
            </w:r>
            <w:r w:rsidRPr="007742F8">
              <w:rPr>
                <w:rFonts w:ascii="Montserrat" w:hAnsi="Montserrat" w:cs="Arial"/>
                <w:b/>
                <w:bCs/>
                <w:color w:val="000000"/>
                <w:spacing w:val="-2"/>
              </w:rPr>
              <w:t>”</w:t>
            </w:r>
            <w:r w:rsidRPr="007742F8">
              <w:rPr>
                <w:rFonts w:ascii="Montserrat" w:hAnsi="Montserrat" w:cs="Arial"/>
                <w:b/>
                <w:bCs/>
                <w:color w:val="000000"/>
              </w:rPr>
              <w:t xml:space="preserve"> </w:t>
            </w:r>
            <w:r w:rsidRPr="007742F8">
              <w:rPr>
                <w:rFonts w:ascii="Montserrat" w:hAnsi="Montserrat" w:cs="Arial"/>
                <w:color w:val="000000"/>
              </w:rPr>
              <w:t>que requiera par</w:t>
            </w:r>
            <w:r w:rsidRPr="007742F8">
              <w:rPr>
                <w:rFonts w:ascii="Montserrat" w:hAnsi="Montserrat" w:cs="Arial"/>
                <w:color w:val="000000"/>
                <w:spacing w:val="-2"/>
              </w:rPr>
              <w:t>a</w:t>
            </w:r>
            <w:r w:rsidRPr="007742F8">
              <w:rPr>
                <w:rFonts w:ascii="Montserrat" w:hAnsi="Montserrat" w:cs="Arial"/>
                <w:color w:val="000000"/>
              </w:rPr>
              <w:t xml:space="preserve"> tal</w:t>
            </w:r>
            <w:r w:rsidRPr="007742F8">
              <w:rPr>
                <w:rFonts w:ascii="Montserrat" w:hAnsi="Montserrat" w:cs="Arial"/>
                <w:color w:val="000000"/>
                <w:spacing w:val="-2"/>
              </w:rPr>
              <w:t xml:space="preserve"> </w:t>
            </w:r>
            <w:r w:rsidRPr="007742F8">
              <w:rPr>
                <w:rFonts w:ascii="Montserrat" w:hAnsi="Montserrat" w:cs="Arial"/>
                <w:color w:val="000000"/>
              </w:rPr>
              <w:t>efecto.</w:t>
            </w:r>
          </w:p>
          <w:p w14:paraId="3942685A" w14:textId="69F01476" w:rsidR="00DA7641" w:rsidRPr="007742F8" w:rsidRDefault="00DA7641" w:rsidP="00DA7641">
            <w:pPr>
              <w:ind w:right="1"/>
              <w:jc w:val="both"/>
              <w:rPr>
                <w:rFonts w:ascii="Montserrat" w:hAnsi="Montserrat" w:cs="Arial"/>
                <w:b/>
                <w:bCs/>
                <w:color w:val="000000"/>
              </w:rPr>
            </w:pPr>
          </w:p>
        </w:tc>
        <w:tc>
          <w:tcPr>
            <w:tcW w:w="4646" w:type="dxa"/>
          </w:tcPr>
          <w:p w14:paraId="738B9DD1" w14:textId="77777777" w:rsidR="005F1A17" w:rsidRPr="00863875" w:rsidRDefault="005F1A17" w:rsidP="005F1A17">
            <w:pPr>
              <w:tabs>
                <w:tab w:val="left" w:pos="8597"/>
                <w:tab w:val="left" w:pos="9040"/>
              </w:tabs>
              <w:ind w:right="1"/>
              <w:jc w:val="both"/>
              <w:rPr>
                <w:rFonts w:ascii="Montserrat" w:eastAsia="Arial" w:hAnsi="Montserrat" w:cs="Arial"/>
                <w:b/>
                <w:bCs/>
                <w:lang w:val="en-US"/>
              </w:rPr>
            </w:pPr>
            <w:r w:rsidRPr="00863875">
              <w:rPr>
                <w:rFonts w:ascii="Montserrat" w:eastAsia="Arial" w:hAnsi="Montserrat" w:cs="Arial"/>
                <w:b/>
                <w:bCs/>
                <w:lang w:val="en-US"/>
              </w:rPr>
              <w:t>"THE INVESTIGATOR"</w:t>
            </w:r>
            <w:r w:rsidRPr="00863875">
              <w:rPr>
                <w:rFonts w:ascii="Montserrat" w:eastAsia="Arial" w:hAnsi="Montserrat" w:cs="Arial"/>
                <w:bCs/>
                <w:lang w:val="en-US"/>
              </w:rPr>
              <w:t xml:space="preserve"> to the extent of its possibilities, will provide reasonable assistance for the realization of all those activities so that </w:t>
            </w:r>
            <w:r w:rsidRPr="00863875">
              <w:rPr>
                <w:rFonts w:ascii="Montserrat" w:eastAsia="Arial" w:hAnsi="Montserrat" w:cs="Arial"/>
                <w:b/>
                <w:bCs/>
                <w:lang w:val="en-US"/>
              </w:rPr>
              <w:t xml:space="preserve">"THE SPONSOR" </w:t>
            </w:r>
            <w:r w:rsidRPr="00863875">
              <w:rPr>
                <w:rFonts w:ascii="Montserrat" w:eastAsia="Arial" w:hAnsi="Montserrat" w:cs="Arial"/>
                <w:bCs/>
                <w:lang w:val="en-US"/>
              </w:rPr>
              <w:t>or its designee possesses and uses, according to the provisions of the applicable laws, all the Inventions and/or discoveries made under the protection of this Agreement.</w:t>
            </w:r>
          </w:p>
          <w:p w14:paraId="43AA2308" w14:textId="77777777" w:rsidR="00772E4D" w:rsidRPr="00863875" w:rsidRDefault="00772E4D" w:rsidP="00772E4D">
            <w:pPr>
              <w:ind w:left="32" w:right="1" w:hanging="32"/>
              <w:jc w:val="both"/>
              <w:rPr>
                <w:rFonts w:ascii="Montserrat" w:eastAsia="Arial" w:hAnsi="Montserrat" w:cs="Arial"/>
                <w:b/>
                <w:bCs/>
                <w:lang w:val="en-US"/>
              </w:rPr>
            </w:pPr>
          </w:p>
        </w:tc>
      </w:tr>
      <w:tr w:rsidR="00772E4D" w:rsidRPr="004F2877" w14:paraId="4BD5B58E" w14:textId="77777777" w:rsidTr="004A1EF6">
        <w:tc>
          <w:tcPr>
            <w:tcW w:w="4182" w:type="dxa"/>
          </w:tcPr>
          <w:p w14:paraId="5637477A" w14:textId="77777777" w:rsidR="00DA7641" w:rsidRPr="007742F8" w:rsidRDefault="00DA7641" w:rsidP="00DA7641">
            <w:pPr>
              <w:tabs>
                <w:tab w:val="left" w:pos="576"/>
                <w:tab w:val="left" w:pos="1296"/>
                <w:tab w:val="left" w:pos="4464"/>
              </w:tabs>
              <w:suppressAutoHyphens/>
              <w:jc w:val="both"/>
              <w:rPr>
                <w:rFonts w:ascii="Montserrat" w:eastAsia="Tw Cen MT Condensed Extra Bold" w:hAnsi="Montserrat" w:cs="Arial"/>
                <w:lang w:val="es-ES" w:eastAsia="es-ES"/>
              </w:rPr>
            </w:pPr>
            <w:r w:rsidRPr="007742F8">
              <w:rPr>
                <w:rFonts w:ascii="Montserrat" w:hAnsi="Montserrat" w:cs="Arial"/>
                <w:b/>
                <w:color w:val="000000"/>
              </w:rPr>
              <w:t>“EL INVESTIGADOR”</w:t>
            </w:r>
            <w:r w:rsidRPr="007742F8">
              <w:rPr>
                <w:rFonts w:ascii="Montserrat" w:eastAsia="Tw Cen MT Condensed Extra Bold" w:hAnsi="Montserrat" w:cs="Arial"/>
                <w:lang w:val="es-ES" w:eastAsia="es-ES"/>
              </w:rPr>
              <w:t xml:space="preserve"> en la medida de sus posibilidades, proporcionará ayuda razonable para la realización de todas aquellas actividades para que </w:t>
            </w:r>
            <w:r w:rsidRPr="007742F8">
              <w:rPr>
                <w:rFonts w:ascii="Montserrat" w:eastAsia="Tw Cen MT Condensed Extra Bold" w:hAnsi="Montserrat" w:cs="Arial"/>
                <w:b/>
                <w:lang w:val="es-ES_tradnl" w:eastAsia="es-ES"/>
              </w:rPr>
              <w:t xml:space="preserve">“EL PATROCINADOR” </w:t>
            </w:r>
            <w:r w:rsidRPr="007742F8">
              <w:rPr>
                <w:rFonts w:ascii="Montserrat" w:eastAsia="Tw Cen MT Condensed Extra Bold" w:hAnsi="Montserrat" w:cs="Arial"/>
                <w:lang w:val="es-ES" w:eastAsia="es-ES"/>
              </w:rPr>
              <w:t>o su designado posean y utilicen, según lo previsto en las leyes aplicables, todos los Inventos y/o descubrimientos realizados bajo el amparo de este Convenio.</w:t>
            </w:r>
          </w:p>
          <w:p w14:paraId="5CA97CE1" w14:textId="77777777" w:rsidR="00772E4D" w:rsidRPr="007742F8" w:rsidRDefault="00772E4D" w:rsidP="00772E4D">
            <w:pPr>
              <w:ind w:left="33" w:right="1"/>
              <w:jc w:val="both"/>
              <w:rPr>
                <w:rFonts w:ascii="Montserrat" w:hAnsi="Montserrat" w:cs="Arial"/>
                <w:b/>
                <w:bCs/>
                <w:color w:val="000000"/>
              </w:rPr>
            </w:pPr>
          </w:p>
        </w:tc>
        <w:tc>
          <w:tcPr>
            <w:tcW w:w="4646" w:type="dxa"/>
          </w:tcPr>
          <w:p w14:paraId="47829D07" w14:textId="77777777" w:rsidR="00DA7641" w:rsidRPr="00863875" w:rsidRDefault="00DA7641" w:rsidP="00DA7641">
            <w:pPr>
              <w:tabs>
                <w:tab w:val="left" w:pos="8597"/>
                <w:tab w:val="left" w:pos="9040"/>
              </w:tabs>
              <w:ind w:right="1"/>
              <w:jc w:val="both"/>
              <w:rPr>
                <w:rFonts w:ascii="Montserrat" w:eastAsia="Arial" w:hAnsi="Montserrat" w:cs="Arial"/>
                <w:b/>
                <w:bCs/>
                <w:lang w:val="en-US"/>
              </w:rPr>
            </w:pPr>
            <w:r w:rsidRPr="00863875">
              <w:rPr>
                <w:rFonts w:ascii="Montserrat" w:eastAsia="Arial" w:hAnsi="Montserrat" w:cs="Arial"/>
                <w:b/>
                <w:bCs/>
                <w:lang w:val="en-US"/>
              </w:rPr>
              <w:t>"THE INVESTIGATOR"</w:t>
            </w:r>
            <w:r w:rsidRPr="00863875">
              <w:rPr>
                <w:rFonts w:ascii="Montserrat" w:eastAsia="Arial" w:hAnsi="Montserrat" w:cs="Arial"/>
                <w:bCs/>
                <w:lang w:val="en-US"/>
              </w:rPr>
              <w:t xml:space="preserve"> to the extent of its possibilities, will provide reasonable assistance for the realization of all those activities so that </w:t>
            </w:r>
            <w:r w:rsidRPr="00863875">
              <w:rPr>
                <w:rFonts w:ascii="Montserrat" w:eastAsia="Arial" w:hAnsi="Montserrat" w:cs="Arial"/>
                <w:b/>
                <w:bCs/>
                <w:lang w:val="en-US"/>
              </w:rPr>
              <w:t xml:space="preserve">"THE SPONSOR" </w:t>
            </w:r>
            <w:r w:rsidRPr="00863875">
              <w:rPr>
                <w:rFonts w:ascii="Montserrat" w:eastAsia="Arial" w:hAnsi="Montserrat" w:cs="Arial"/>
                <w:bCs/>
                <w:lang w:val="en-US"/>
              </w:rPr>
              <w:t>or its designee possesses and uses, according to the provisions of the applicable laws, all the Inventions and/or discoveries made under the protection of this Agreement.</w:t>
            </w:r>
          </w:p>
          <w:p w14:paraId="6D28A884" w14:textId="77777777" w:rsidR="00772E4D" w:rsidRPr="00863875" w:rsidRDefault="00772E4D" w:rsidP="00772E4D">
            <w:pPr>
              <w:ind w:left="32" w:right="1" w:hanging="32"/>
              <w:jc w:val="both"/>
              <w:rPr>
                <w:rFonts w:ascii="Montserrat" w:eastAsia="Arial" w:hAnsi="Montserrat" w:cs="Arial"/>
                <w:b/>
                <w:bCs/>
                <w:lang w:val="en-US"/>
              </w:rPr>
            </w:pPr>
          </w:p>
        </w:tc>
      </w:tr>
      <w:tr w:rsidR="00772E4D" w:rsidRPr="004F2877" w14:paraId="3A1E5466" w14:textId="77777777" w:rsidTr="004A1EF6">
        <w:tc>
          <w:tcPr>
            <w:tcW w:w="4182" w:type="dxa"/>
          </w:tcPr>
          <w:p w14:paraId="213BF471" w14:textId="77777777" w:rsidR="00DA7641" w:rsidRPr="007742F8" w:rsidRDefault="00DA7641" w:rsidP="00DA7641">
            <w:pPr>
              <w:tabs>
                <w:tab w:val="left" w:pos="576"/>
                <w:tab w:val="left" w:pos="1296"/>
                <w:tab w:val="left" w:pos="4464"/>
              </w:tabs>
              <w:suppressAutoHyphens/>
              <w:jc w:val="both"/>
              <w:rPr>
                <w:rFonts w:ascii="Montserrat" w:eastAsia="Tw Cen MT Condensed Extra Bold" w:hAnsi="Montserrat" w:cs="Arial"/>
                <w:lang w:val="es-ES" w:eastAsia="es-ES"/>
              </w:rPr>
            </w:pPr>
            <w:r w:rsidRPr="007742F8">
              <w:rPr>
                <w:rFonts w:ascii="Montserrat" w:eastAsia="Tw Cen MT Condensed Extra Bold" w:hAnsi="Montserrat" w:cs="Arial"/>
                <w:b/>
                <w:lang w:val="es-ES" w:eastAsia="es-ES"/>
              </w:rPr>
              <w:t>“LAS PARTES”</w:t>
            </w:r>
            <w:r w:rsidRPr="007742F8">
              <w:rPr>
                <w:rFonts w:ascii="Montserrat" w:eastAsia="Tw Cen MT Condensed Extra Bold" w:hAnsi="Montserrat" w:cs="Arial"/>
                <w:lang w:val="es-ES" w:eastAsia="es-ES"/>
              </w:rPr>
              <w:t xml:space="preserve"> no podrán utilizar el nombre o nombres registrados de cada una de ellas, así como sus logotipos ni propiedad intelectual, bajo ninguna circunstancia o propósito.</w:t>
            </w:r>
          </w:p>
          <w:p w14:paraId="60A2EE1D" w14:textId="77777777" w:rsidR="00772E4D" w:rsidRPr="007742F8" w:rsidRDefault="00772E4D" w:rsidP="00772E4D">
            <w:pPr>
              <w:ind w:left="33" w:right="1"/>
              <w:jc w:val="both"/>
              <w:rPr>
                <w:rFonts w:ascii="Montserrat" w:hAnsi="Montserrat" w:cs="Arial"/>
                <w:b/>
                <w:bCs/>
                <w:color w:val="000000"/>
              </w:rPr>
            </w:pPr>
          </w:p>
        </w:tc>
        <w:tc>
          <w:tcPr>
            <w:tcW w:w="4646" w:type="dxa"/>
          </w:tcPr>
          <w:p w14:paraId="344F84F5" w14:textId="77777777" w:rsidR="00DA7641" w:rsidRPr="00863875" w:rsidRDefault="00DA7641" w:rsidP="00DA7641">
            <w:pPr>
              <w:tabs>
                <w:tab w:val="left" w:pos="8597"/>
                <w:tab w:val="left" w:pos="9040"/>
              </w:tabs>
              <w:ind w:right="1"/>
              <w:jc w:val="both"/>
              <w:rPr>
                <w:rFonts w:ascii="Montserrat" w:hAnsi="Montserrat" w:cs="Arial"/>
                <w:lang w:val="en-US"/>
              </w:rPr>
            </w:pPr>
            <w:r w:rsidRPr="00863875">
              <w:rPr>
                <w:rFonts w:ascii="Montserrat" w:eastAsia="Arial" w:hAnsi="Montserrat" w:cs="Arial"/>
                <w:b/>
                <w:bCs/>
                <w:lang w:val="en-US"/>
              </w:rPr>
              <w:t xml:space="preserve">"THE PARTIES" </w:t>
            </w:r>
            <w:r w:rsidRPr="00863875">
              <w:rPr>
                <w:rFonts w:ascii="Montserrat" w:eastAsia="Arial" w:hAnsi="Montserrat" w:cs="Arial"/>
                <w:bCs/>
                <w:lang w:val="en-US"/>
              </w:rPr>
              <w:t>may not use the name or registered names of each of them, as well as their logos or intellectual property, under any circumstance or purpose.</w:t>
            </w:r>
          </w:p>
          <w:p w14:paraId="6595AD18" w14:textId="77777777" w:rsidR="00772E4D" w:rsidRPr="00863875" w:rsidRDefault="00772E4D" w:rsidP="00772E4D">
            <w:pPr>
              <w:ind w:left="32" w:right="1" w:hanging="32"/>
              <w:jc w:val="both"/>
              <w:rPr>
                <w:rFonts w:ascii="Montserrat" w:eastAsia="Arial" w:hAnsi="Montserrat" w:cs="Arial"/>
                <w:b/>
                <w:bCs/>
                <w:lang w:val="en-US"/>
              </w:rPr>
            </w:pPr>
          </w:p>
        </w:tc>
      </w:tr>
      <w:tr w:rsidR="00772E4D" w:rsidRPr="004F2877" w14:paraId="23D66552" w14:textId="77777777" w:rsidTr="004A1EF6">
        <w:tc>
          <w:tcPr>
            <w:tcW w:w="4182" w:type="dxa"/>
          </w:tcPr>
          <w:p w14:paraId="55F4E150" w14:textId="77777777" w:rsidR="00DA7641" w:rsidRPr="007742F8" w:rsidRDefault="00DA7641" w:rsidP="00DA7641">
            <w:pPr>
              <w:jc w:val="both"/>
              <w:rPr>
                <w:rFonts w:ascii="Montserrat" w:eastAsia="Tw Cen MT Condensed Extra Bold" w:hAnsi="Montserrat" w:cs="Arial"/>
                <w:lang w:val="es-ES_tradnl" w:eastAsia="es-ES"/>
              </w:rPr>
            </w:pPr>
            <w:r w:rsidRPr="00D74900">
              <w:rPr>
                <w:rFonts w:ascii="Montserrat" w:hAnsi="Montserrat" w:cs="Arial"/>
                <w:b/>
                <w:bCs/>
                <w:color w:val="000000"/>
              </w:rPr>
              <w:t>VIGÉSIMA.</w:t>
            </w:r>
            <w:r w:rsidRPr="00D74900">
              <w:rPr>
                <w:rFonts w:ascii="Montserrat" w:hAnsi="Montserrat" w:cs="Arial"/>
                <w:b/>
                <w:bCs/>
                <w:color w:val="000000"/>
                <w:spacing w:val="106"/>
              </w:rPr>
              <w:t xml:space="preserve"> </w:t>
            </w:r>
            <w:r w:rsidRPr="00D74900">
              <w:rPr>
                <w:rFonts w:ascii="Montserrat" w:hAnsi="Montserrat" w:cs="Arial"/>
                <w:b/>
                <w:bCs/>
                <w:color w:val="000000"/>
              </w:rPr>
              <w:t>CONFIDENCI</w:t>
            </w:r>
            <w:r w:rsidRPr="00D74900">
              <w:rPr>
                <w:rFonts w:ascii="Montserrat" w:hAnsi="Montserrat" w:cs="Arial"/>
                <w:b/>
                <w:bCs/>
                <w:color w:val="000000"/>
                <w:spacing w:val="-5"/>
              </w:rPr>
              <w:t>A</w:t>
            </w:r>
            <w:r w:rsidRPr="00D74900">
              <w:rPr>
                <w:rFonts w:ascii="Montserrat" w:hAnsi="Montserrat" w:cs="Arial"/>
                <w:b/>
                <w:bCs/>
                <w:color w:val="000000"/>
              </w:rPr>
              <w:t>LID</w:t>
            </w:r>
            <w:r w:rsidRPr="00D74900">
              <w:rPr>
                <w:rFonts w:ascii="Montserrat" w:hAnsi="Montserrat" w:cs="Arial"/>
                <w:b/>
                <w:bCs/>
                <w:color w:val="000000"/>
                <w:spacing w:val="-5"/>
              </w:rPr>
              <w:t>A</w:t>
            </w:r>
            <w:r w:rsidRPr="00D74900">
              <w:rPr>
                <w:rFonts w:ascii="Montserrat" w:hAnsi="Montserrat" w:cs="Arial"/>
                <w:b/>
                <w:bCs/>
                <w:color w:val="000000"/>
              </w:rPr>
              <w:t>D:</w:t>
            </w:r>
            <w:r w:rsidRPr="00D74900">
              <w:rPr>
                <w:rFonts w:ascii="Montserrat" w:hAnsi="Montserrat" w:cs="Arial"/>
                <w:b/>
                <w:bCs/>
                <w:color w:val="000000"/>
                <w:spacing w:val="107"/>
              </w:rPr>
              <w:t xml:space="preserve"> </w:t>
            </w:r>
            <w:bookmarkStart w:id="27" w:name="_Hlk124259988"/>
            <w:r w:rsidRPr="00D74900">
              <w:rPr>
                <w:rFonts w:ascii="Montserrat" w:hAnsi="Montserrat" w:cs="Arial"/>
                <w:color w:val="000000"/>
              </w:rPr>
              <w:t>“</w:t>
            </w:r>
            <w:r w:rsidRPr="00D74900">
              <w:rPr>
                <w:rFonts w:ascii="Montserrat" w:hAnsi="Montserrat" w:cs="Arial"/>
                <w:b/>
                <w:bCs/>
                <w:color w:val="000000"/>
              </w:rPr>
              <w:t>L</w:t>
            </w:r>
            <w:r w:rsidRPr="00D74900">
              <w:rPr>
                <w:rFonts w:ascii="Montserrat" w:hAnsi="Montserrat" w:cs="Arial"/>
                <w:b/>
                <w:bCs/>
                <w:color w:val="000000"/>
                <w:spacing w:val="-5"/>
              </w:rPr>
              <w:t>A</w:t>
            </w:r>
            <w:r w:rsidRPr="00D74900">
              <w:rPr>
                <w:rFonts w:ascii="Montserrat" w:hAnsi="Montserrat" w:cs="Arial"/>
                <w:b/>
                <w:bCs/>
                <w:color w:val="000000"/>
              </w:rPr>
              <w:t>S</w:t>
            </w:r>
            <w:r w:rsidRPr="00D74900">
              <w:rPr>
                <w:rFonts w:ascii="Montserrat" w:hAnsi="Montserrat" w:cs="Arial"/>
                <w:b/>
                <w:bCs/>
                <w:color w:val="000000"/>
                <w:spacing w:val="103"/>
              </w:rPr>
              <w:t xml:space="preserve"> </w:t>
            </w:r>
            <w:r w:rsidRPr="00D74900">
              <w:rPr>
                <w:rFonts w:ascii="Montserrat" w:hAnsi="Montserrat" w:cs="Arial"/>
                <w:b/>
                <w:bCs/>
                <w:color w:val="000000"/>
              </w:rPr>
              <w:t>P</w:t>
            </w:r>
            <w:r w:rsidRPr="00D74900">
              <w:rPr>
                <w:rFonts w:ascii="Montserrat" w:hAnsi="Montserrat" w:cs="Arial"/>
                <w:b/>
                <w:bCs/>
                <w:color w:val="000000"/>
                <w:spacing w:val="-5"/>
              </w:rPr>
              <w:t>A</w:t>
            </w:r>
            <w:r w:rsidRPr="00D74900">
              <w:rPr>
                <w:rFonts w:ascii="Montserrat" w:hAnsi="Montserrat" w:cs="Arial"/>
                <w:b/>
                <w:bCs/>
                <w:color w:val="000000"/>
              </w:rPr>
              <w:t>RTES”</w:t>
            </w:r>
            <w:r w:rsidRPr="00D74900">
              <w:rPr>
                <w:rFonts w:ascii="Montserrat" w:hAnsi="Montserrat" w:cs="Arial"/>
                <w:color w:val="000000"/>
                <w:spacing w:val="103"/>
              </w:rPr>
              <w:t xml:space="preserve"> </w:t>
            </w:r>
            <w:r w:rsidRPr="00D74900">
              <w:rPr>
                <w:rFonts w:ascii="Montserrat" w:eastAsia="Tw Cen MT Condensed Extra Bold" w:hAnsi="Montserrat" w:cs="Arial"/>
                <w:lang w:val="es-ES_tradnl" w:eastAsia="es-ES"/>
              </w:rPr>
              <w:t xml:space="preserve">durante el proyecto de Investigación y después de la terminación o expiración del </w:t>
            </w:r>
            <w:r w:rsidRPr="00D74900">
              <w:rPr>
                <w:rFonts w:ascii="Montserrat" w:eastAsia="Tw Cen MT Condensed Extra Bold" w:hAnsi="Montserrat" w:cs="Arial"/>
                <w:lang w:val="es-ES_tradnl" w:eastAsia="es-ES"/>
              </w:rPr>
              <w:lastRenderedPageBreak/>
              <w:t xml:space="preserve">Convenio de Concertación, </w:t>
            </w:r>
            <w:r w:rsidRPr="00D74900">
              <w:rPr>
                <w:rFonts w:ascii="Montserrat" w:hAnsi="Montserrat" w:cs="Arial"/>
                <w:color w:val="000000"/>
              </w:rPr>
              <w:t>acuerdan</w:t>
            </w:r>
            <w:r w:rsidRPr="00D74900">
              <w:rPr>
                <w:rFonts w:ascii="Montserrat" w:hAnsi="Montserrat" w:cs="Arial"/>
                <w:color w:val="000000"/>
                <w:spacing w:val="103"/>
              </w:rPr>
              <w:t xml:space="preserve"> </w:t>
            </w:r>
            <w:r w:rsidRPr="00D74900">
              <w:rPr>
                <w:rFonts w:ascii="Montserrat" w:hAnsi="Montserrat" w:cs="Arial"/>
                <w:color w:val="000000"/>
              </w:rPr>
              <w:t>guardar estricta</w:t>
            </w:r>
            <w:r w:rsidRPr="00D74900">
              <w:rPr>
                <w:rFonts w:ascii="Montserrat" w:hAnsi="Montserrat" w:cs="Arial"/>
                <w:color w:val="000000"/>
                <w:spacing w:val="96"/>
              </w:rPr>
              <w:t xml:space="preserve"> </w:t>
            </w:r>
            <w:r w:rsidRPr="00D74900">
              <w:rPr>
                <w:rFonts w:ascii="Montserrat" w:hAnsi="Montserrat" w:cs="Arial"/>
                <w:color w:val="000000"/>
              </w:rPr>
              <w:t>conf</w:t>
            </w:r>
            <w:r w:rsidRPr="00D74900">
              <w:rPr>
                <w:rFonts w:ascii="Montserrat" w:hAnsi="Montserrat" w:cs="Arial"/>
                <w:color w:val="000000"/>
                <w:spacing w:val="-2"/>
              </w:rPr>
              <w:t>i</w:t>
            </w:r>
            <w:r w:rsidRPr="00D74900">
              <w:rPr>
                <w:rFonts w:ascii="Montserrat" w:hAnsi="Montserrat" w:cs="Arial"/>
                <w:color w:val="000000"/>
              </w:rPr>
              <w:t>denc</w:t>
            </w:r>
            <w:r w:rsidRPr="00D74900">
              <w:rPr>
                <w:rFonts w:ascii="Montserrat" w:hAnsi="Montserrat" w:cs="Arial"/>
                <w:color w:val="000000"/>
                <w:spacing w:val="-2"/>
              </w:rPr>
              <w:t>i</w:t>
            </w:r>
            <w:r w:rsidRPr="00D74900">
              <w:rPr>
                <w:rFonts w:ascii="Montserrat" w:hAnsi="Montserrat" w:cs="Arial"/>
                <w:color w:val="000000"/>
              </w:rPr>
              <w:t>alidad</w:t>
            </w:r>
            <w:r w:rsidRPr="00D74900">
              <w:rPr>
                <w:rFonts w:ascii="Montserrat" w:hAnsi="Montserrat" w:cs="Arial"/>
                <w:color w:val="000000"/>
                <w:spacing w:val="96"/>
              </w:rPr>
              <w:t xml:space="preserve"> </w:t>
            </w:r>
            <w:r w:rsidRPr="00D74900">
              <w:rPr>
                <w:rFonts w:ascii="Montserrat" w:hAnsi="Montserrat" w:cs="Arial"/>
                <w:color w:val="000000"/>
              </w:rPr>
              <w:t>respe</w:t>
            </w:r>
            <w:r w:rsidRPr="00D74900">
              <w:rPr>
                <w:rFonts w:ascii="Montserrat" w:hAnsi="Montserrat" w:cs="Arial"/>
                <w:color w:val="000000"/>
                <w:spacing w:val="-2"/>
              </w:rPr>
              <w:t>c</w:t>
            </w:r>
            <w:r w:rsidRPr="00D74900">
              <w:rPr>
                <w:rFonts w:ascii="Montserrat" w:hAnsi="Montserrat" w:cs="Arial"/>
                <w:color w:val="000000"/>
              </w:rPr>
              <w:t>to</w:t>
            </w:r>
            <w:r w:rsidRPr="00D74900">
              <w:rPr>
                <w:rFonts w:ascii="Montserrat" w:hAnsi="Montserrat" w:cs="Arial"/>
                <w:color w:val="000000"/>
                <w:spacing w:val="96"/>
              </w:rPr>
              <w:t xml:space="preserve"> </w:t>
            </w:r>
            <w:r w:rsidRPr="00D74900">
              <w:rPr>
                <w:rFonts w:ascii="Montserrat" w:hAnsi="Montserrat" w:cs="Arial"/>
                <w:color w:val="000000"/>
              </w:rPr>
              <w:t>de</w:t>
            </w:r>
            <w:r w:rsidRPr="00D74900">
              <w:rPr>
                <w:rFonts w:ascii="Montserrat" w:hAnsi="Montserrat" w:cs="Arial"/>
                <w:color w:val="000000"/>
                <w:spacing w:val="96"/>
              </w:rPr>
              <w:t xml:space="preserve"> </w:t>
            </w:r>
            <w:r w:rsidRPr="00D74900">
              <w:rPr>
                <w:rFonts w:ascii="Montserrat" w:hAnsi="Montserrat" w:cs="Arial"/>
                <w:color w:val="000000"/>
              </w:rPr>
              <w:t>las</w:t>
            </w:r>
            <w:r w:rsidRPr="00D74900">
              <w:rPr>
                <w:rFonts w:ascii="Montserrat" w:hAnsi="Montserrat" w:cs="Arial"/>
                <w:color w:val="000000"/>
                <w:spacing w:val="94"/>
              </w:rPr>
              <w:t xml:space="preserve"> </w:t>
            </w:r>
            <w:r w:rsidRPr="00D74900">
              <w:rPr>
                <w:rFonts w:ascii="Montserrat" w:hAnsi="Montserrat" w:cs="Arial"/>
                <w:color w:val="000000"/>
              </w:rPr>
              <w:t>acti</w:t>
            </w:r>
            <w:r w:rsidRPr="00D74900">
              <w:rPr>
                <w:rFonts w:ascii="Montserrat" w:hAnsi="Montserrat" w:cs="Arial"/>
                <w:color w:val="000000"/>
                <w:spacing w:val="-2"/>
              </w:rPr>
              <w:t>v</w:t>
            </w:r>
            <w:r w:rsidRPr="00D74900">
              <w:rPr>
                <w:rFonts w:ascii="Montserrat" w:hAnsi="Montserrat" w:cs="Arial"/>
                <w:color w:val="000000"/>
              </w:rPr>
              <w:t>idades</w:t>
            </w:r>
            <w:r w:rsidRPr="00D74900">
              <w:rPr>
                <w:rFonts w:ascii="Montserrat" w:hAnsi="Montserrat" w:cs="Arial"/>
                <w:color w:val="000000"/>
                <w:spacing w:val="96"/>
              </w:rPr>
              <w:t xml:space="preserve"> </w:t>
            </w:r>
            <w:r w:rsidRPr="00D74900">
              <w:rPr>
                <w:rFonts w:ascii="Montserrat" w:hAnsi="Montserrat" w:cs="Arial"/>
                <w:color w:val="000000"/>
                <w:spacing w:val="-2"/>
              </w:rPr>
              <w:t>y</w:t>
            </w:r>
            <w:r w:rsidRPr="00D74900">
              <w:rPr>
                <w:rFonts w:ascii="Montserrat" w:hAnsi="Montserrat" w:cs="Arial"/>
                <w:color w:val="000000"/>
                <w:spacing w:val="96"/>
              </w:rPr>
              <w:t xml:space="preserve"> </w:t>
            </w:r>
            <w:r w:rsidRPr="00D74900">
              <w:rPr>
                <w:rFonts w:ascii="Montserrat" w:hAnsi="Montserrat" w:cs="Arial"/>
                <w:color w:val="000000"/>
              </w:rPr>
              <w:t>la</w:t>
            </w:r>
            <w:r w:rsidRPr="00D74900">
              <w:rPr>
                <w:rFonts w:ascii="Montserrat" w:hAnsi="Montserrat" w:cs="Arial"/>
                <w:color w:val="000000"/>
                <w:spacing w:val="96"/>
              </w:rPr>
              <w:t xml:space="preserve"> </w:t>
            </w:r>
            <w:r w:rsidRPr="00D74900">
              <w:rPr>
                <w:rFonts w:ascii="Montserrat" w:hAnsi="Montserrat" w:cs="Arial"/>
                <w:color w:val="000000"/>
              </w:rPr>
              <w:t>información</w:t>
            </w:r>
            <w:r w:rsidRPr="00D74900">
              <w:rPr>
                <w:rFonts w:ascii="Montserrat" w:hAnsi="Montserrat" w:cs="Arial"/>
                <w:color w:val="000000"/>
                <w:spacing w:val="96"/>
              </w:rPr>
              <w:t xml:space="preserve"> </w:t>
            </w:r>
            <w:r w:rsidRPr="00D74900">
              <w:rPr>
                <w:rFonts w:ascii="Montserrat" w:hAnsi="Montserrat" w:cs="Arial"/>
                <w:color w:val="000000"/>
              </w:rPr>
              <w:t>que</w:t>
            </w:r>
            <w:r w:rsidRPr="00D74900">
              <w:rPr>
                <w:rFonts w:ascii="Montserrat" w:hAnsi="Montserrat" w:cs="Arial"/>
                <w:color w:val="000000"/>
                <w:spacing w:val="96"/>
              </w:rPr>
              <w:t xml:space="preserve"> </w:t>
            </w:r>
            <w:r w:rsidRPr="00D74900">
              <w:rPr>
                <w:rFonts w:ascii="Montserrat" w:hAnsi="Montserrat" w:cs="Arial"/>
                <w:color w:val="000000"/>
                <w:spacing w:val="-2"/>
              </w:rPr>
              <w:t>s</w:t>
            </w:r>
            <w:r w:rsidRPr="00D74900">
              <w:rPr>
                <w:rFonts w:ascii="Montserrat" w:hAnsi="Montserrat" w:cs="Arial"/>
                <w:color w:val="000000"/>
              </w:rPr>
              <w:t>e proporcionen</w:t>
            </w:r>
            <w:r w:rsidRPr="00D74900">
              <w:rPr>
                <w:rFonts w:ascii="Montserrat" w:hAnsi="Montserrat" w:cs="Arial"/>
                <w:color w:val="000000"/>
                <w:spacing w:val="33"/>
              </w:rPr>
              <w:t xml:space="preserve"> </w:t>
            </w:r>
            <w:r w:rsidRPr="00D74900">
              <w:rPr>
                <w:rFonts w:ascii="Montserrat" w:hAnsi="Montserrat" w:cs="Arial"/>
                <w:color w:val="000000"/>
              </w:rPr>
              <w:t>mutuamente,</w:t>
            </w:r>
            <w:r w:rsidRPr="00D74900">
              <w:rPr>
                <w:rFonts w:ascii="Montserrat" w:hAnsi="Montserrat" w:cs="Arial"/>
                <w:color w:val="000000"/>
                <w:spacing w:val="36"/>
              </w:rPr>
              <w:t xml:space="preserve"> </w:t>
            </w:r>
            <w:r w:rsidRPr="00D74900">
              <w:rPr>
                <w:rFonts w:ascii="Montserrat" w:hAnsi="Montserrat" w:cs="Arial"/>
                <w:color w:val="000000"/>
              </w:rPr>
              <w:t>deri</w:t>
            </w:r>
            <w:r w:rsidRPr="00D74900">
              <w:rPr>
                <w:rFonts w:ascii="Montserrat" w:hAnsi="Montserrat" w:cs="Arial"/>
                <w:color w:val="000000"/>
                <w:spacing w:val="-2"/>
              </w:rPr>
              <w:t>v</w:t>
            </w:r>
            <w:r w:rsidRPr="00D74900">
              <w:rPr>
                <w:rFonts w:ascii="Montserrat" w:hAnsi="Montserrat" w:cs="Arial"/>
                <w:color w:val="000000"/>
              </w:rPr>
              <w:t>ada</w:t>
            </w:r>
            <w:r w:rsidRPr="00D74900">
              <w:rPr>
                <w:rFonts w:ascii="Montserrat" w:hAnsi="Montserrat" w:cs="Arial"/>
                <w:color w:val="000000"/>
                <w:spacing w:val="36"/>
              </w:rPr>
              <w:t xml:space="preserve"> </w:t>
            </w:r>
            <w:r w:rsidRPr="00D74900">
              <w:rPr>
                <w:rFonts w:ascii="Montserrat" w:hAnsi="Montserrat" w:cs="Arial"/>
                <w:color w:val="000000"/>
              </w:rPr>
              <w:t>de</w:t>
            </w:r>
            <w:r w:rsidRPr="00D74900">
              <w:rPr>
                <w:rFonts w:ascii="Montserrat" w:hAnsi="Montserrat" w:cs="Arial"/>
                <w:color w:val="000000"/>
                <w:spacing w:val="36"/>
              </w:rPr>
              <w:t xml:space="preserve"> </w:t>
            </w:r>
            <w:r w:rsidRPr="00D74900">
              <w:rPr>
                <w:rFonts w:ascii="Montserrat" w:hAnsi="Montserrat" w:cs="Arial"/>
                <w:color w:val="000000"/>
              </w:rPr>
              <w:t>la</w:t>
            </w:r>
            <w:r w:rsidRPr="00D74900">
              <w:rPr>
                <w:rFonts w:ascii="Montserrat" w:hAnsi="Montserrat" w:cs="Arial"/>
                <w:color w:val="000000"/>
                <w:spacing w:val="34"/>
              </w:rPr>
              <w:t xml:space="preserve"> </w:t>
            </w:r>
            <w:r w:rsidRPr="00D74900">
              <w:rPr>
                <w:rFonts w:ascii="Montserrat" w:hAnsi="Montserrat" w:cs="Arial"/>
                <w:color w:val="000000"/>
              </w:rPr>
              <w:t>ejecución</w:t>
            </w:r>
            <w:r w:rsidRPr="00D74900">
              <w:rPr>
                <w:rFonts w:ascii="Montserrat" w:hAnsi="Montserrat" w:cs="Arial"/>
                <w:color w:val="000000"/>
                <w:spacing w:val="36"/>
              </w:rPr>
              <w:t xml:space="preserve"> </w:t>
            </w:r>
            <w:r w:rsidRPr="00D74900">
              <w:rPr>
                <w:rFonts w:ascii="Montserrat" w:hAnsi="Montserrat" w:cs="Arial"/>
                <w:color w:val="000000"/>
              </w:rPr>
              <w:t>de</w:t>
            </w:r>
            <w:r w:rsidRPr="00D74900">
              <w:rPr>
                <w:rFonts w:ascii="Montserrat" w:hAnsi="Montserrat" w:cs="Arial"/>
                <w:color w:val="000000"/>
                <w:spacing w:val="38"/>
              </w:rPr>
              <w:t xml:space="preserve"> </w:t>
            </w:r>
            <w:r w:rsidRPr="00D74900">
              <w:rPr>
                <w:rFonts w:ascii="Montserrat" w:hAnsi="Montserrat" w:cs="Arial"/>
                <w:b/>
                <w:bCs/>
                <w:color w:val="000000"/>
              </w:rPr>
              <w:t>“EL</w:t>
            </w:r>
            <w:r w:rsidRPr="00D74900">
              <w:rPr>
                <w:rFonts w:ascii="Montserrat" w:hAnsi="Montserrat" w:cs="Arial"/>
                <w:b/>
                <w:bCs/>
                <w:color w:val="000000"/>
                <w:spacing w:val="35"/>
              </w:rPr>
              <w:t xml:space="preserve"> </w:t>
            </w:r>
            <w:r w:rsidRPr="00D74900">
              <w:rPr>
                <w:rFonts w:ascii="Montserrat" w:hAnsi="Montserrat" w:cs="Arial"/>
                <w:b/>
                <w:bCs/>
                <w:color w:val="000000"/>
              </w:rPr>
              <w:t>PR</w:t>
            </w:r>
            <w:r w:rsidRPr="00D74900">
              <w:rPr>
                <w:rFonts w:ascii="Montserrat" w:hAnsi="Montserrat" w:cs="Arial"/>
                <w:b/>
                <w:bCs/>
                <w:color w:val="000000"/>
                <w:spacing w:val="-2"/>
              </w:rPr>
              <w:t>O</w:t>
            </w:r>
            <w:r w:rsidRPr="00D74900">
              <w:rPr>
                <w:rFonts w:ascii="Montserrat" w:hAnsi="Montserrat" w:cs="Arial"/>
                <w:b/>
                <w:bCs/>
                <w:color w:val="000000"/>
              </w:rPr>
              <w:t>TOCOLO”</w:t>
            </w:r>
            <w:r w:rsidRPr="00D74900">
              <w:rPr>
                <w:rFonts w:ascii="Montserrat" w:hAnsi="Montserrat" w:cs="Arial"/>
                <w:color w:val="000000"/>
                <w:spacing w:val="36"/>
              </w:rPr>
              <w:t xml:space="preserve"> </w:t>
            </w:r>
            <w:bookmarkEnd w:id="27"/>
            <w:r w:rsidRPr="00D74900">
              <w:rPr>
                <w:rFonts w:ascii="Montserrat" w:hAnsi="Montserrat" w:cs="Arial"/>
                <w:color w:val="000000"/>
                <w:spacing w:val="-2"/>
              </w:rPr>
              <w:t>y</w:t>
            </w:r>
            <w:r w:rsidRPr="00D74900">
              <w:rPr>
                <w:rFonts w:ascii="Montserrat" w:hAnsi="Montserrat" w:cs="Arial"/>
                <w:color w:val="000000"/>
                <w:spacing w:val="36"/>
              </w:rPr>
              <w:t xml:space="preserve"> </w:t>
            </w:r>
            <w:r w:rsidRPr="00D74900">
              <w:rPr>
                <w:rFonts w:ascii="Montserrat" w:hAnsi="Montserrat" w:cs="Arial"/>
                <w:color w:val="000000"/>
              </w:rPr>
              <w:t>del presente</w:t>
            </w:r>
            <w:r w:rsidRPr="00D74900">
              <w:rPr>
                <w:rFonts w:ascii="Montserrat" w:hAnsi="Montserrat" w:cs="Arial"/>
                <w:color w:val="000000"/>
                <w:spacing w:val="21"/>
              </w:rPr>
              <w:t xml:space="preserve"> </w:t>
            </w:r>
            <w:r w:rsidRPr="00D74900">
              <w:rPr>
                <w:rFonts w:ascii="Montserrat" w:hAnsi="Montserrat" w:cs="Arial"/>
                <w:color w:val="000000"/>
              </w:rPr>
              <w:t>Con</w:t>
            </w:r>
            <w:r w:rsidRPr="00D74900">
              <w:rPr>
                <w:rFonts w:ascii="Montserrat" w:hAnsi="Montserrat" w:cs="Arial"/>
                <w:color w:val="000000"/>
                <w:spacing w:val="-2"/>
              </w:rPr>
              <w:t>v</w:t>
            </w:r>
            <w:r w:rsidRPr="00D74900">
              <w:rPr>
                <w:rFonts w:ascii="Montserrat" w:hAnsi="Montserrat" w:cs="Arial"/>
                <w:color w:val="000000"/>
              </w:rPr>
              <w:t>enio de Concertación,</w:t>
            </w:r>
            <w:r w:rsidRPr="00D74900">
              <w:rPr>
                <w:rFonts w:ascii="Montserrat" w:eastAsia="Tw Cen MT Condensed Extra Bold" w:hAnsi="Montserrat" w:cs="Arial"/>
                <w:lang w:val="es-ES_tradnl" w:eastAsia="es-ES"/>
              </w:rPr>
              <w:t xml:space="preserve"> por lo que dicha información no podrá ser compartida, usada, revelada o de otra manera puesta a disposición de terceros </w:t>
            </w:r>
            <w:r w:rsidRPr="00D74900">
              <w:rPr>
                <w:rFonts w:ascii="Montserrat" w:hAnsi="Montserrat" w:cs="Arial"/>
                <w:color w:val="000000"/>
                <w:spacing w:val="-2"/>
              </w:rPr>
              <w:t>y</w:t>
            </w:r>
            <w:r w:rsidRPr="00D74900">
              <w:rPr>
                <w:rFonts w:ascii="Montserrat" w:hAnsi="Montserrat" w:cs="Arial"/>
                <w:color w:val="000000"/>
                <w:spacing w:val="21"/>
              </w:rPr>
              <w:t xml:space="preserve"> </w:t>
            </w:r>
            <w:r w:rsidRPr="00D74900">
              <w:rPr>
                <w:rFonts w:ascii="Montserrat" w:hAnsi="Montserrat" w:cs="Arial"/>
                <w:color w:val="000000"/>
              </w:rPr>
              <w:t>sólo</w:t>
            </w:r>
            <w:r w:rsidRPr="00D74900">
              <w:rPr>
                <w:rFonts w:ascii="Montserrat" w:hAnsi="Montserrat" w:cs="Arial"/>
                <w:color w:val="000000"/>
                <w:spacing w:val="22"/>
              </w:rPr>
              <w:t xml:space="preserve"> </w:t>
            </w:r>
            <w:r w:rsidRPr="00D74900">
              <w:rPr>
                <w:rFonts w:ascii="Montserrat" w:hAnsi="Montserrat" w:cs="Arial"/>
                <w:color w:val="000000"/>
              </w:rPr>
              <w:t>se</w:t>
            </w:r>
            <w:r w:rsidRPr="00D74900">
              <w:rPr>
                <w:rFonts w:ascii="Montserrat" w:hAnsi="Montserrat" w:cs="Arial"/>
                <w:color w:val="000000"/>
                <w:spacing w:val="21"/>
              </w:rPr>
              <w:t xml:space="preserve"> </w:t>
            </w:r>
            <w:r w:rsidRPr="00D74900">
              <w:rPr>
                <w:rFonts w:ascii="Montserrat" w:hAnsi="Montserrat" w:cs="Arial"/>
                <w:color w:val="000000"/>
              </w:rPr>
              <w:t>d</w:t>
            </w:r>
            <w:r w:rsidRPr="00D74900">
              <w:rPr>
                <w:rFonts w:ascii="Montserrat" w:hAnsi="Montserrat" w:cs="Arial"/>
                <w:color w:val="000000"/>
                <w:spacing w:val="-2"/>
              </w:rPr>
              <w:t>i</w:t>
            </w:r>
            <w:r w:rsidRPr="00D74900">
              <w:rPr>
                <w:rFonts w:ascii="Montserrat" w:hAnsi="Montserrat" w:cs="Arial"/>
                <w:color w:val="000000"/>
              </w:rPr>
              <w:t>fundirá a los</w:t>
            </w:r>
            <w:r w:rsidRPr="00D74900">
              <w:rPr>
                <w:rFonts w:ascii="Montserrat" w:hAnsi="Montserrat" w:cs="Arial"/>
                <w:color w:val="000000"/>
                <w:spacing w:val="29"/>
              </w:rPr>
              <w:t xml:space="preserve"> </w:t>
            </w:r>
            <w:r w:rsidRPr="00D74900">
              <w:rPr>
                <w:rFonts w:ascii="Montserrat" w:hAnsi="Montserrat" w:cs="Arial"/>
                <w:color w:val="000000"/>
              </w:rPr>
              <w:t>emp</w:t>
            </w:r>
            <w:r w:rsidRPr="00D74900">
              <w:rPr>
                <w:rFonts w:ascii="Montserrat" w:hAnsi="Montserrat" w:cs="Arial"/>
                <w:color w:val="000000"/>
                <w:spacing w:val="-2"/>
              </w:rPr>
              <w:t>l</w:t>
            </w:r>
            <w:r w:rsidRPr="00D74900">
              <w:rPr>
                <w:rFonts w:ascii="Montserrat" w:hAnsi="Montserrat" w:cs="Arial"/>
                <w:color w:val="000000"/>
              </w:rPr>
              <w:t>eados</w:t>
            </w:r>
            <w:r w:rsidRPr="00D74900">
              <w:rPr>
                <w:rFonts w:ascii="Montserrat" w:hAnsi="Montserrat" w:cs="Arial"/>
                <w:color w:val="000000"/>
                <w:spacing w:val="29"/>
              </w:rPr>
              <w:t xml:space="preserve"> </w:t>
            </w:r>
            <w:r w:rsidRPr="00D74900">
              <w:rPr>
                <w:rFonts w:ascii="Montserrat" w:hAnsi="Montserrat" w:cs="Arial"/>
                <w:color w:val="000000"/>
              </w:rPr>
              <w:t>o</w:t>
            </w:r>
            <w:r w:rsidRPr="00D74900">
              <w:rPr>
                <w:rFonts w:ascii="Montserrat" w:hAnsi="Montserrat" w:cs="Arial"/>
                <w:color w:val="000000"/>
                <w:spacing w:val="29"/>
              </w:rPr>
              <w:t xml:space="preserve"> </w:t>
            </w:r>
            <w:r w:rsidRPr="00D74900">
              <w:rPr>
                <w:rFonts w:ascii="Montserrat" w:hAnsi="Montserrat" w:cs="Arial"/>
                <w:color w:val="000000"/>
              </w:rPr>
              <w:t>colaboradores</w:t>
            </w:r>
            <w:r w:rsidRPr="00D74900">
              <w:rPr>
                <w:rFonts w:ascii="Montserrat" w:hAnsi="Montserrat" w:cs="Arial"/>
                <w:color w:val="000000"/>
                <w:spacing w:val="29"/>
              </w:rPr>
              <w:t xml:space="preserve"> </w:t>
            </w:r>
            <w:r w:rsidRPr="00D74900">
              <w:rPr>
                <w:rFonts w:ascii="Montserrat" w:hAnsi="Montserrat" w:cs="Arial"/>
                <w:color w:val="000000"/>
              </w:rPr>
              <w:t>que</w:t>
            </w:r>
            <w:r w:rsidRPr="00D74900">
              <w:rPr>
                <w:rFonts w:ascii="Montserrat" w:hAnsi="Montserrat" w:cs="Arial"/>
                <w:color w:val="000000"/>
                <w:spacing w:val="29"/>
              </w:rPr>
              <w:t xml:space="preserve"> </w:t>
            </w:r>
            <w:r w:rsidRPr="00D74900">
              <w:rPr>
                <w:rFonts w:ascii="Montserrat" w:hAnsi="Montserrat" w:cs="Arial"/>
                <w:color w:val="000000"/>
              </w:rPr>
              <w:t>deban</w:t>
            </w:r>
            <w:r w:rsidRPr="00D74900">
              <w:rPr>
                <w:rFonts w:ascii="Montserrat" w:hAnsi="Montserrat" w:cs="Arial"/>
                <w:color w:val="000000"/>
                <w:spacing w:val="26"/>
              </w:rPr>
              <w:t xml:space="preserve"> </w:t>
            </w:r>
            <w:r w:rsidRPr="00D74900">
              <w:rPr>
                <w:rFonts w:ascii="Montserrat" w:hAnsi="Montserrat" w:cs="Arial"/>
                <w:color w:val="000000"/>
              </w:rPr>
              <w:t>cono</w:t>
            </w:r>
            <w:r w:rsidRPr="00D74900">
              <w:rPr>
                <w:rFonts w:ascii="Montserrat" w:hAnsi="Montserrat" w:cs="Arial"/>
                <w:color w:val="000000"/>
                <w:spacing w:val="-2"/>
              </w:rPr>
              <w:t>c</w:t>
            </w:r>
            <w:r w:rsidRPr="00D74900">
              <w:rPr>
                <w:rFonts w:ascii="Montserrat" w:hAnsi="Montserrat" w:cs="Arial"/>
                <w:color w:val="000000"/>
              </w:rPr>
              <w:t>erla</w:t>
            </w:r>
            <w:r w:rsidRPr="00D74900">
              <w:rPr>
                <w:rFonts w:ascii="Montserrat" w:hAnsi="Montserrat" w:cs="Arial"/>
                <w:color w:val="000000"/>
                <w:spacing w:val="29"/>
              </w:rPr>
              <w:t xml:space="preserve"> </w:t>
            </w:r>
            <w:r w:rsidRPr="00D74900">
              <w:rPr>
                <w:rFonts w:ascii="Montserrat" w:hAnsi="Montserrat" w:cs="Arial"/>
                <w:color w:val="000000"/>
              </w:rPr>
              <w:t>en</w:t>
            </w:r>
            <w:r w:rsidRPr="00D74900">
              <w:rPr>
                <w:rFonts w:ascii="Montserrat" w:hAnsi="Montserrat" w:cs="Arial"/>
                <w:color w:val="000000"/>
                <w:spacing w:val="29"/>
              </w:rPr>
              <w:t xml:space="preserve"> </w:t>
            </w:r>
            <w:r w:rsidRPr="00D74900">
              <w:rPr>
                <w:rFonts w:ascii="Montserrat" w:hAnsi="Montserrat" w:cs="Arial"/>
                <w:color w:val="000000"/>
                <w:spacing w:val="-2"/>
              </w:rPr>
              <w:t>v</w:t>
            </w:r>
            <w:r w:rsidRPr="00D74900">
              <w:rPr>
                <w:rFonts w:ascii="Montserrat" w:hAnsi="Montserrat" w:cs="Arial"/>
                <w:color w:val="000000"/>
              </w:rPr>
              <w:t>irtud</w:t>
            </w:r>
            <w:r w:rsidRPr="00D74900">
              <w:rPr>
                <w:rFonts w:ascii="Montserrat" w:hAnsi="Montserrat" w:cs="Arial"/>
                <w:color w:val="000000"/>
                <w:spacing w:val="29"/>
              </w:rPr>
              <w:t xml:space="preserve"> </w:t>
            </w:r>
            <w:r w:rsidRPr="00D74900">
              <w:rPr>
                <w:rFonts w:ascii="Montserrat" w:hAnsi="Montserrat" w:cs="Arial"/>
                <w:color w:val="000000"/>
              </w:rPr>
              <w:t>de</w:t>
            </w:r>
            <w:r w:rsidRPr="00D74900">
              <w:rPr>
                <w:rFonts w:ascii="Montserrat" w:hAnsi="Montserrat" w:cs="Arial"/>
                <w:color w:val="000000"/>
                <w:spacing w:val="29"/>
              </w:rPr>
              <w:t xml:space="preserve"> </w:t>
            </w:r>
            <w:r w:rsidRPr="00D74900">
              <w:rPr>
                <w:rFonts w:ascii="Montserrat" w:hAnsi="Montserrat" w:cs="Arial"/>
                <w:color w:val="000000"/>
              </w:rPr>
              <w:t>su</w:t>
            </w:r>
            <w:r w:rsidRPr="00D74900">
              <w:rPr>
                <w:rFonts w:ascii="Montserrat" w:hAnsi="Montserrat" w:cs="Arial"/>
                <w:color w:val="000000"/>
                <w:spacing w:val="29"/>
              </w:rPr>
              <w:t xml:space="preserve"> </w:t>
            </w:r>
            <w:r w:rsidRPr="00D74900">
              <w:rPr>
                <w:rFonts w:ascii="Montserrat" w:hAnsi="Montserrat" w:cs="Arial"/>
                <w:color w:val="000000"/>
              </w:rPr>
              <w:t>participación en</w:t>
            </w:r>
            <w:r w:rsidRPr="00D74900">
              <w:rPr>
                <w:rFonts w:ascii="Montserrat" w:hAnsi="Montserrat" w:cs="Arial"/>
                <w:color w:val="000000"/>
                <w:spacing w:val="36"/>
              </w:rPr>
              <w:t xml:space="preserve"> </w:t>
            </w:r>
            <w:r w:rsidRPr="00D74900">
              <w:rPr>
                <w:rFonts w:ascii="Montserrat" w:hAnsi="Montserrat" w:cs="Arial"/>
                <w:b/>
                <w:bCs/>
                <w:color w:val="000000"/>
              </w:rPr>
              <w:t>“EL</w:t>
            </w:r>
            <w:r w:rsidRPr="00D74900">
              <w:rPr>
                <w:rFonts w:ascii="Montserrat" w:hAnsi="Montserrat" w:cs="Arial"/>
                <w:b/>
                <w:bCs/>
                <w:color w:val="000000"/>
                <w:spacing w:val="36"/>
              </w:rPr>
              <w:t xml:space="preserve"> </w:t>
            </w:r>
            <w:r w:rsidRPr="00D74900">
              <w:rPr>
                <w:rFonts w:ascii="Montserrat" w:hAnsi="Montserrat" w:cs="Arial"/>
                <w:b/>
                <w:bCs/>
                <w:color w:val="000000"/>
              </w:rPr>
              <w:t xml:space="preserve">PROTOCOLO”, </w:t>
            </w:r>
            <w:r w:rsidRPr="00D74900">
              <w:rPr>
                <w:rFonts w:ascii="Montserrat" w:eastAsia="Tw Cen MT Condensed Extra Bold" w:hAnsi="Montserrat" w:cs="Arial"/>
                <w:lang w:val="es-ES_tradnl" w:eastAsia="es-ES"/>
              </w:rPr>
              <w:t xml:space="preserve">a menos que dicha información sea requerida por autoridad facultada para tales efectos o tenga clasificación de pública de acuerdo a la normatividad aplicable que en materia de confidencialidad y transparencia rige a </w:t>
            </w:r>
            <w:r w:rsidRPr="00D74900">
              <w:rPr>
                <w:rFonts w:ascii="Montserrat" w:eastAsia="Tw Cen MT Condensed Extra Bold" w:hAnsi="Montserrat" w:cs="Arial"/>
                <w:b/>
                <w:lang w:val="es-ES_tradnl" w:eastAsia="es-ES"/>
              </w:rPr>
              <w:t>“EL INSTITUTO”</w:t>
            </w:r>
            <w:r w:rsidRPr="00D74900">
              <w:rPr>
                <w:rFonts w:ascii="Montserrat" w:eastAsia="Tw Cen MT Condensed Extra Bold" w:hAnsi="Montserrat" w:cs="Arial"/>
                <w:lang w:val="es-ES_tradnl" w:eastAsia="es-ES"/>
              </w:rPr>
              <w:t>.</w:t>
            </w:r>
            <w:r w:rsidRPr="007742F8">
              <w:rPr>
                <w:rFonts w:ascii="Montserrat" w:eastAsia="Tw Cen MT Condensed Extra Bold" w:hAnsi="Montserrat" w:cs="Arial"/>
                <w:lang w:val="es-ES_tradnl" w:eastAsia="es-ES"/>
              </w:rPr>
              <w:t xml:space="preserve"> </w:t>
            </w:r>
          </w:p>
          <w:p w14:paraId="3898AF5D" w14:textId="77777777" w:rsidR="00772E4D" w:rsidRPr="007742F8" w:rsidRDefault="00772E4D" w:rsidP="00772E4D">
            <w:pPr>
              <w:ind w:left="33" w:right="1"/>
              <w:jc w:val="both"/>
              <w:rPr>
                <w:rFonts w:ascii="Montserrat" w:hAnsi="Montserrat" w:cs="Arial"/>
                <w:b/>
                <w:bCs/>
                <w:color w:val="000000"/>
              </w:rPr>
            </w:pPr>
          </w:p>
        </w:tc>
        <w:tc>
          <w:tcPr>
            <w:tcW w:w="4646" w:type="dxa"/>
          </w:tcPr>
          <w:p w14:paraId="4CE44DDA" w14:textId="77777777" w:rsidR="00DA7641" w:rsidRPr="00863875" w:rsidRDefault="00DA7641" w:rsidP="00DA7641">
            <w:pPr>
              <w:jc w:val="both"/>
              <w:rPr>
                <w:rFonts w:ascii="Montserrat" w:eastAsia="Arial" w:hAnsi="Montserrat" w:cs="Arial"/>
                <w:lang w:val="en-US"/>
              </w:rPr>
            </w:pPr>
            <w:r w:rsidRPr="00863875">
              <w:rPr>
                <w:rFonts w:ascii="Montserrat" w:eastAsia="Arial" w:hAnsi="Montserrat" w:cs="Arial"/>
                <w:b/>
                <w:bCs/>
                <w:lang w:val="en-US"/>
              </w:rPr>
              <w:lastRenderedPageBreak/>
              <w:t xml:space="preserve">TWENTY. CONFIDENTIALITY: </w:t>
            </w:r>
            <w:r w:rsidRPr="00863875">
              <w:rPr>
                <w:rFonts w:ascii="Montserrat" w:eastAsia="Arial" w:hAnsi="Montserrat" w:cs="Arial"/>
                <w:lang w:val="en-US"/>
              </w:rPr>
              <w:t>“</w:t>
            </w:r>
            <w:r w:rsidRPr="00863875">
              <w:rPr>
                <w:rFonts w:ascii="Montserrat" w:eastAsia="Arial" w:hAnsi="Montserrat" w:cs="Arial"/>
                <w:b/>
                <w:bCs/>
                <w:lang w:val="en-US"/>
              </w:rPr>
              <w:t>THE PARTIES”,</w:t>
            </w:r>
            <w:r w:rsidRPr="00863875">
              <w:rPr>
                <w:rFonts w:ascii="Montserrat" w:eastAsia="Arial" w:hAnsi="Montserrat" w:cs="Arial"/>
                <w:lang w:val="en-US"/>
              </w:rPr>
              <w:t xml:space="preserve"> during the Research project and after the termination or expiration of the Collaboration </w:t>
            </w:r>
            <w:r w:rsidRPr="00863875">
              <w:rPr>
                <w:rFonts w:ascii="Montserrat" w:eastAsia="Arial" w:hAnsi="Montserrat" w:cs="Arial"/>
                <w:lang w:val="en-US"/>
              </w:rPr>
              <w:lastRenderedPageBreak/>
              <w:t xml:space="preserve">Agreement, agree to maintain strict confidentiality regarding the activities and information provided to each other, derived from the execution of </w:t>
            </w:r>
            <w:r w:rsidRPr="00863875">
              <w:rPr>
                <w:rFonts w:ascii="Montserrat" w:eastAsia="Arial" w:hAnsi="Montserrat" w:cs="Arial"/>
                <w:b/>
                <w:bCs/>
                <w:lang w:val="en-US"/>
              </w:rPr>
              <w:t>“THE PROTOCOL”</w:t>
            </w:r>
            <w:r w:rsidRPr="00863875">
              <w:rPr>
                <w:rFonts w:ascii="Montserrat" w:eastAsia="Arial" w:hAnsi="Montserrat" w:cs="Arial"/>
                <w:lang w:val="en-US"/>
              </w:rPr>
              <w:t xml:space="preserve"> and this Collaboration Agreement, therefore such information cannot be shared, used, disclosed or otherwise made available to third parties and it shall only be disclosed to employees or collaborators who need to know it by virtue of their participation in </w:t>
            </w:r>
            <w:r w:rsidRPr="00863875">
              <w:rPr>
                <w:rFonts w:ascii="Montserrat" w:eastAsia="Arial" w:hAnsi="Montserrat" w:cs="Arial"/>
                <w:b/>
                <w:bCs/>
                <w:lang w:val="en-US"/>
              </w:rPr>
              <w:t xml:space="preserve">“THE PROTOCOL”, </w:t>
            </w:r>
            <w:r w:rsidRPr="00863875">
              <w:rPr>
                <w:rFonts w:ascii="Montserrat" w:eastAsia="Arial" w:hAnsi="Montserrat" w:cs="Arial"/>
                <w:lang w:val="en-US"/>
              </w:rPr>
              <w:t xml:space="preserve">unless this information is required by the appointing authority for such purposes or are classified as public according to the applicable regulation that applies to </w:t>
            </w:r>
            <w:r w:rsidRPr="00863875">
              <w:rPr>
                <w:rFonts w:ascii="Montserrat" w:eastAsia="Arial" w:hAnsi="Montserrat" w:cs="Arial"/>
                <w:b/>
                <w:bCs/>
                <w:lang w:val="en-US"/>
              </w:rPr>
              <w:t>“THE INSTITUTE”</w:t>
            </w:r>
            <w:r w:rsidRPr="00863875">
              <w:rPr>
                <w:rFonts w:ascii="Montserrat" w:eastAsia="Arial" w:hAnsi="Montserrat" w:cs="Arial"/>
                <w:lang w:val="en-US"/>
              </w:rPr>
              <w:t xml:space="preserve"> regarding confidentiality and transparency.  For clarity, the CONFIDENTIAL INFORMATION, as defined in section VI.16 is the sole property of </w:t>
            </w:r>
            <w:r w:rsidRPr="00863875">
              <w:rPr>
                <w:rFonts w:ascii="Montserrat" w:eastAsia="Arial" w:hAnsi="Montserrat" w:cs="Arial"/>
                <w:b/>
                <w:bCs/>
                <w:lang w:val="en-US"/>
              </w:rPr>
              <w:t>“THE SPONSOR”</w:t>
            </w:r>
            <w:r w:rsidRPr="00863875">
              <w:rPr>
                <w:rFonts w:ascii="Montserrat" w:eastAsia="Arial" w:hAnsi="Montserrat" w:cs="Arial"/>
                <w:lang w:val="en-US"/>
              </w:rPr>
              <w:t>.</w:t>
            </w:r>
          </w:p>
          <w:p w14:paraId="548C4240" w14:textId="77777777" w:rsidR="00772E4D" w:rsidRPr="00863875" w:rsidRDefault="00772E4D" w:rsidP="00772E4D">
            <w:pPr>
              <w:ind w:left="32" w:right="1" w:hanging="32"/>
              <w:jc w:val="both"/>
              <w:rPr>
                <w:rFonts w:ascii="Montserrat" w:eastAsia="Arial" w:hAnsi="Montserrat" w:cs="Arial"/>
                <w:b/>
                <w:bCs/>
                <w:lang w:val="en-US"/>
              </w:rPr>
            </w:pPr>
          </w:p>
        </w:tc>
      </w:tr>
      <w:tr w:rsidR="00772E4D" w:rsidRPr="004F2877" w14:paraId="67082B6F" w14:textId="77777777" w:rsidTr="004A1EF6">
        <w:tc>
          <w:tcPr>
            <w:tcW w:w="4182" w:type="dxa"/>
          </w:tcPr>
          <w:p w14:paraId="1C4C46FC" w14:textId="77777777" w:rsidR="00DA7641" w:rsidRPr="007742F8" w:rsidRDefault="00DA7641" w:rsidP="00DA7641">
            <w:pPr>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lastRenderedPageBreak/>
              <w:t xml:space="preserve">Por su parte, </w:t>
            </w:r>
            <w:r w:rsidRPr="007742F8">
              <w:rPr>
                <w:rFonts w:ascii="Montserrat" w:eastAsia="Tw Cen MT Condensed Extra Bold" w:hAnsi="Montserrat" w:cs="Arial"/>
                <w:b/>
                <w:lang w:val="es-ES_tradnl" w:eastAsia="es-ES"/>
              </w:rPr>
              <w:t xml:space="preserve">“EL INSTITUTO” </w:t>
            </w:r>
            <w:r w:rsidRPr="007742F8">
              <w:rPr>
                <w:rFonts w:ascii="Montserrat" w:eastAsia="Tw Cen MT Condensed Extra Bold" w:hAnsi="Montserrat" w:cs="Arial"/>
                <w:lang w:val="es-ES_tradnl" w:eastAsia="es-ES"/>
              </w:rPr>
              <w:t>y</w:t>
            </w:r>
            <w:r w:rsidRPr="007742F8">
              <w:rPr>
                <w:rFonts w:ascii="Montserrat" w:eastAsia="Tw Cen MT Condensed Extra Bold" w:hAnsi="Montserrat" w:cs="Arial"/>
                <w:b/>
                <w:lang w:val="es-ES_tradnl" w:eastAsia="es-ES"/>
              </w:rPr>
              <w:t xml:space="preserve"> “EL INVESTIGADOR”</w:t>
            </w:r>
            <w:r w:rsidRPr="007742F8">
              <w:rPr>
                <w:rFonts w:ascii="Montserrat" w:eastAsia="Tw Cen MT Condensed Extra Bold" w:hAnsi="Montserrat" w:cs="Arial"/>
                <w:lang w:val="es-ES_tradnl" w:eastAsia="es-ES"/>
              </w:rPr>
              <w:t xml:space="preserve"> utilizarán exclusivamente la información en términos de lo establecido en el presente Convenio, considerando dicha información como Secreto Industrial en términos de los artículos </w:t>
            </w:r>
            <w:r w:rsidRPr="007742F8">
              <w:rPr>
                <w:rFonts w:ascii="Montserrat" w:hAnsi="Montserrat" w:cs="Arial"/>
              </w:rPr>
              <w:t>163 y 166 de la Ley Federal de Protección a la Propiedad Industrial</w:t>
            </w:r>
            <w:r w:rsidRPr="007742F8">
              <w:rPr>
                <w:rFonts w:ascii="Montserrat" w:eastAsia="Tw Cen MT Condensed Extra Bold" w:hAnsi="Montserrat" w:cs="Arial"/>
                <w:lang w:val="es-ES_tradnl" w:eastAsia="es-ES"/>
              </w:rPr>
              <w:t>.</w:t>
            </w:r>
          </w:p>
          <w:p w14:paraId="72F9CCFC" w14:textId="77777777" w:rsidR="00772E4D" w:rsidRPr="007742F8" w:rsidRDefault="00772E4D" w:rsidP="00772E4D">
            <w:pPr>
              <w:ind w:left="33" w:right="1"/>
              <w:jc w:val="both"/>
              <w:rPr>
                <w:rFonts w:ascii="Montserrat" w:hAnsi="Montserrat" w:cs="Arial"/>
                <w:b/>
                <w:bCs/>
                <w:color w:val="000000"/>
              </w:rPr>
            </w:pPr>
          </w:p>
        </w:tc>
        <w:tc>
          <w:tcPr>
            <w:tcW w:w="4646" w:type="dxa"/>
          </w:tcPr>
          <w:p w14:paraId="3FBFB943" w14:textId="77777777" w:rsidR="00DA7641" w:rsidRPr="00863875" w:rsidRDefault="00DA7641" w:rsidP="00DA7641">
            <w:pPr>
              <w:jc w:val="both"/>
              <w:rPr>
                <w:rFonts w:ascii="Montserrat" w:hAnsi="Montserrat" w:cs="Arial"/>
                <w:lang w:val="en-US"/>
              </w:rPr>
            </w:pPr>
            <w:r w:rsidRPr="00863875">
              <w:rPr>
                <w:rFonts w:ascii="Montserrat" w:eastAsia="Arial" w:hAnsi="Montserrat" w:cs="Arial"/>
                <w:lang w:val="en-US"/>
              </w:rPr>
              <w:t xml:space="preserve">On the other hand, </w:t>
            </w:r>
            <w:r w:rsidRPr="00863875">
              <w:rPr>
                <w:rFonts w:ascii="Montserrat" w:eastAsia="Arial" w:hAnsi="Montserrat" w:cs="Arial"/>
                <w:b/>
                <w:bCs/>
                <w:lang w:val="en-US"/>
              </w:rPr>
              <w:t xml:space="preserve">“THE INSTITUTE” </w:t>
            </w:r>
            <w:r w:rsidRPr="00863875">
              <w:rPr>
                <w:rFonts w:ascii="Montserrat" w:eastAsia="Arial" w:hAnsi="Montserrat" w:cs="Arial"/>
                <w:lang w:val="en-US"/>
              </w:rPr>
              <w:t>and</w:t>
            </w:r>
            <w:r w:rsidRPr="00863875">
              <w:rPr>
                <w:rFonts w:ascii="Montserrat" w:eastAsia="Arial" w:hAnsi="Montserrat" w:cs="Arial"/>
                <w:b/>
                <w:bCs/>
                <w:lang w:val="en-US"/>
              </w:rPr>
              <w:t xml:space="preserve"> “THE INVESTIGATOR”</w:t>
            </w:r>
            <w:r w:rsidRPr="00863875">
              <w:rPr>
                <w:rFonts w:ascii="Montserrat" w:eastAsia="Arial" w:hAnsi="Montserrat" w:cs="Arial"/>
                <w:lang w:val="en-US"/>
              </w:rPr>
              <w:t xml:space="preserve"> shall use the CONFIDENTIAL INFORMATION exclusively in accordance with the provisions of this Collaboration Agreement, considering such information to be an Industrial Secret pursuant to Articles 82 and 86 of the Industrial Property Act.</w:t>
            </w:r>
          </w:p>
          <w:p w14:paraId="7439C359" w14:textId="77777777" w:rsidR="00772E4D" w:rsidRPr="00863875" w:rsidRDefault="00772E4D" w:rsidP="00772E4D">
            <w:pPr>
              <w:ind w:left="32" w:right="1" w:hanging="32"/>
              <w:jc w:val="both"/>
              <w:rPr>
                <w:rFonts w:ascii="Montserrat" w:eastAsia="Arial" w:hAnsi="Montserrat" w:cs="Arial"/>
                <w:b/>
                <w:bCs/>
                <w:lang w:val="en-US"/>
              </w:rPr>
            </w:pPr>
          </w:p>
        </w:tc>
      </w:tr>
      <w:tr w:rsidR="00772E4D" w:rsidRPr="004F2877" w14:paraId="42C1CB7D" w14:textId="77777777" w:rsidTr="004A1EF6">
        <w:tc>
          <w:tcPr>
            <w:tcW w:w="4182" w:type="dxa"/>
          </w:tcPr>
          <w:p w14:paraId="33E39135" w14:textId="77777777" w:rsidR="00DA7641" w:rsidRPr="007742F8" w:rsidRDefault="00DA7641" w:rsidP="00DA7641">
            <w:pPr>
              <w:jc w:val="both"/>
              <w:rPr>
                <w:rFonts w:ascii="Montserrat" w:eastAsia="Tw Cen MT Condensed Extra Bold" w:hAnsi="Montserrat" w:cs="Arial"/>
                <w:lang w:val="es-ES_tradnl" w:eastAsia="es-ES"/>
              </w:rPr>
            </w:pPr>
            <w:bookmarkStart w:id="28" w:name="_Hlk106982332"/>
            <w:bookmarkStart w:id="29" w:name="_Hlk121401176"/>
            <w:r w:rsidRPr="007742F8">
              <w:rPr>
                <w:rFonts w:ascii="Montserrat" w:eastAsia="Tw Cen MT Condensed Extra Bold" w:hAnsi="Montserrat" w:cs="Arial"/>
                <w:lang w:val="es-ES_tradnl" w:eastAsia="es-ES"/>
              </w:rPr>
              <w:t xml:space="preserve">La obligación de confidencialidad y de reserva para </w:t>
            </w:r>
            <w:r w:rsidRPr="007742F8">
              <w:rPr>
                <w:rFonts w:ascii="Montserrat" w:eastAsia="Tw Cen MT Condensed Extra Bold" w:hAnsi="Montserrat" w:cs="Arial"/>
                <w:b/>
                <w:lang w:val="es-ES_tradnl" w:eastAsia="es-ES"/>
              </w:rPr>
              <w:t>“EL INSTITUTO”</w:t>
            </w:r>
            <w:r w:rsidRPr="007742F8">
              <w:rPr>
                <w:rFonts w:ascii="Montserrat" w:eastAsia="Tw Cen MT Condensed Extra Bold" w:hAnsi="Montserrat" w:cs="Arial"/>
                <w:lang w:val="es-ES_tradnl" w:eastAsia="es-ES"/>
              </w:rPr>
              <w:t xml:space="preserve"> se ajustará y tendrá una vigencia en términos de lo que prevé </w:t>
            </w:r>
            <w:bookmarkStart w:id="30" w:name="_Hlk106986544"/>
            <w:r w:rsidRPr="007742F8">
              <w:rPr>
                <w:rFonts w:ascii="Montserrat" w:eastAsia="Tw Cen MT Condensed Extra Bold" w:hAnsi="Montserrat" w:cs="Arial"/>
                <w:lang w:val="es-ES_tradnl" w:eastAsia="es-ES"/>
              </w:rPr>
              <w:t xml:space="preserve">la </w:t>
            </w:r>
            <w:bookmarkStart w:id="31" w:name="_Hlk121400858"/>
            <w:r w:rsidRPr="007742F8">
              <w:rPr>
                <w:rFonts w:ascii="Montserrat" w:eastAsia="Tw Cen MT Condensed Extra Bold" w:hAnsi="Montserrat" w:cs="Arial"/>
                <w:lang w:val="es-ES_tradnl" w:eastAsia="es-ES"/>
              </w:rPr>
              <w:t>Ley Federal de Transparencia y Acceso a la Información Pública, Ley General de Transparencia y Acceso a la Información Pública, Ley General de Protección de Datos Personales en Posesión de Sujetos Obligados</w:t>
            </w:r>
            <w:bookmarkEnd w:id="31"/>
            <w:r w:rsidRPr="007742F8">
              <w:rPr>
                <w:rFonts w:ascii="Montserrat" w:eastAsia="Tw Cen MT Condensed Extra Bold" w:hAnsi="Montserrat" w:cs="Arial"/>
                <w:lang w:val="es-ES_tradnl" w:eastAsia="es-ES"/>
              </w:rPr>
              <w:t xml:space="preserve">, </w:t>
            </w:r>
            <w:bookmarkEnd w:id="30"/>
            <w:r w:rsidRPr="007742F8">
              <w:rPr>
                <w:rFonts w:ascii="Montserrat" w:eastAsia="Tw Cen MT Condensed Extra Bold" w:hAnsi="Montserrat" w:cs="Arial"/>
                <w:lang w:val="es-ES_tradnl" w:eastAsia="es-ES"/>
              </w:rPr>
              <w:t xml:space="preserve">surtiendo sus efectos a partir de la firma del presente Convenio y </w:t>
            </w:r>
            <w:r w:rsidRPr="007742F8">
              <w:rPr>
                <w:rFonts w:ascii="Montserrat" w:eastAsia="Tw Cen MT Condensed Extra Bold" w:hAnsi="Montserrat" w:cs="Arial"/>
                <w:lang w:val="es-ES_tradnl" w:eastAsia="es-ES"/>
              </w:rPr>
              <w:lastRenderedPageBreak/>
              <w:t>concluirá hasta que dicha información se haga del dominio público.</w:t>
            </w:r>
          </w:p>
          <w:bookmarkEnd w:id="28"/>
          <w:p w14:paraId="3F773623" w14:textId="77777777" w:rsidR="00772E4D" w:rsidRPr="007742F8" w:rsidRDefault="00772E4D" w:rsidP="00772E4D">
            <w:pPr>
              <w:ind w:left="33" w:right="1"/>
              <w:jc w:val="both"/>
              <w:rPr>
                <w:rFonts w:ascii="Montserrat" w:hAnsi="Montserrat" w:cs="Arial"/>
                <w:b/>
                <w:bCs/>
                <w:color w:val="000000"/>
              </w:rPr>
            </w:pPr>
          </w:p>
        </w:tc>
        <w:tc>
          <w:tcPr>
            <w:tcW w:w="4646" w:type="dxa"/>
          </w:tcPr>
          <w:p w14:paraId="48817EED" w14:textId="77777777" w:rsidR="00DA7641" w:rsidRPr="00863875" w:rsidRDefault="00DA7641" w:rsidP="00DA7641">
            <w:pPr>
              <w:ind w:right="1"/>
              <w:jc w:val="both"/>
              <w:rPr>
                <w:rFonts w:ascii="Montserrat" w:hAnsi="Montserrat" w:cs="Arial"/>
                <w:b/>
                <w:bCs/>
                <w:lang w:val="en-US"/>
              </w:rPr>
            </w:pPr>
            <w:r w:rsidRPr="00863875">
              <w:rPr>
                <w:rFonts w:ascii="Montserrat" w:eastAsia="Arial" w:hAnsi="Montserrat" w:cs="Arial"/>
                <w:lang w:val="en-US"/>
              </w:rPr>
              <w:lastRenderedPageBreak/>
              <w:t xml:space="preserve">The obligation of confidentiality and discretion for </w:t>
            </w:r>
            <w:r w:rsidRPr="00863875">
              <w:rPr>
                <w:rFonts w:ascii="Montserrat" w:eastAsia="Arial" w:hAnsi="Montserrat" w:cs="Arial"/>
                <w:b/>
                <w:bCs/>
                <w:lang w:val="en-US"/>
              </w:rPr>
              <w:t>“THE INSTITUTE”</w:t>
            </w:r>
            <w:r w:rsidRPr="00863875">
              <w:rPr>
                <w:rFonts w:ascii="Montserrat" w:eastAsia="Arial" w:hAnsi="Montserrat" w:cs="Arial"/>
                <w:lang w:val="en-US"/>
              </w:rPr>
              <w:t xml:space="preserve"> will meet and will have an effect in terms of what is stipulated by the Federal Law on Transparency and Access to Public Governmental Information, General Law on Transparency and Access to Public Information, General Law on the Protection of Personal Data Held on Obliged Subjects, coming into effect from the signing of this Collaboration Agreement and </w:t>
            </w:r>
            <w:r w:rsidRPr="00863875">
              <w:rPr>
                <w:rFonts w:ascii="Montserrat" w:eastAsia="Arial" w:hAnsi="Montserrat" w:cs="Arial"/>
                <w:lang w:val="en-US"/>
              </w:rPr>
              <w:lastRenderedPageBreak/>
              <w:t>ending when this information enters the public domain.</w:t>
            </w:r>
          </w:p>
          <w:p w14:paraId="5B64BD5F" w14:textId="77777777" w:rsidR="00772E4D" w:rsidRPr="00863875" w:rsidRDefault="00772E4D" w:rsidP="00772E4D">
            <w:pPr>
              <w:ind w:left="32" w:right="1" w:hanging="32"/>
              <w:jc w:val="both"/>
              <w:rPr>
                <w:rFonts w:ascii="Montserrat" w:eastAsia="Arial" w:hAnsi="Montserrat" w:cs="Arial"/>
                <w:b/>
                <w:bCs/>
                <w:lang w:val="en-US"/>
              </w:rPr>
            </w:pPr>
          </w:p>
        </w:tc>
      </w:tr>
      <w:bookmarkEnd w:id="29"/>
      <w:tr w:rsidR="00772E4D" w:rsidRPr="004F2877" w14:paraId="06ED0936" w14:textId="77777777" w:rsidTr="004A1EF6">
        <w:tc>
          <w:tcPr>
            <w:tcW w:w="4182" w:type="dxa"/>
          </w:tcPr>
          <w:p w14:paraId="32E3A421" w14:textId="77777777" w:rsidR="00DA7641" w:rsidRPr="007742F8" w:rsidRDefault="00DA7641" w:rsidP="00DA7641">
            <w:pPr>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lastRenderedPageBreak/>
              <w:t xml:space="preserve">Toda la información y los medicamentos de estudio proporcionados a </w:t>
            </w:r>
            <w:r w:rsidRPr="007742F8">
              <w:rPr>
                <w:rFonts w:ascii="Montserrat" w:hAnsi="Montserrat" w:cs="Arial"/>
                <w:b/>
                <w:color w:val="000000"/>
              </w:rPr>
              <w:t>“EL INVESTIGADOR”</w:t>
            </w:r>
            <w:r w:rsidRPr="007742F8">
              <w:rPr>
                <w:rFonts w:ascii="Montserrat" w:eastAsia="Tw Cen MT Condensed Extra Bold" w:hAnsi="Montserrat" w:cs="Arial"/>
                <w:lang w:val="es-ES_tradnl" w:eastAsia="es-ES"/>
              </w:rPr>
              <w:t xml:space="preserve"> o resultados de la realización del Estudio son Información Confidencial y son propiedad única y exclusiva de </w:t>
            </w:r>
            <w:r w:rsidRPr="007742F8">
              <w:rPr>
                <w:rFonts w:ascii="Montserrat" w:eastAsia="Tw Cen MT Condensed Extra Bold" w:hAnsi="Montserrat" w:cs="Arial"/>
                <w:b/>
                <w:lang w:val="es-ES_tradnl" w:eastAsia="es-ES"/>
              </w:rPr>
              <w:t>“EL</w:t>
            </w:r>
            <w:r w:rsidRPr="007742F8">
              <w:rPr>
                <w:rFonts w:ascii="Montserrat" w:eastAsia="Tw Cen MT Condensed Extra Bold" w:hAnsi="Montserrat" w:cs="Arial"/>
                <w:lang w:val="es-ES_tradnl" w:eastAsia="es-ES"/>
              </w:rPr>
              <w:t xml:space="preserve"> </w:t>
            </w:r>
            <w:r w:rsidRPr="007742F8">
              <w:rPr>
                <w:rFonts w:ascii="Montserrat" w:eastAsia="Tw Cen MT Condensed Extra Bold" w:hAnsi="Montserrat" w:cs="Arial"/>
                <w:b/>
                <w:lang w:val="es-ES_tradnl" w:eastAsia="es-ES"/>
              </w:rPr>
              <w:t>PATROCINADOR”.</w:t>
            </w:r>
          </w:p>
          <w:p w14:paraId="1FA85C6B" w14:textId="77777777" w:rsidR="00772E4D" w:rsidRPr="007742F8" w:rsidRDefault="00772E4D" w:rsidP="00772E4D">
            <w:pPr>
              <w:ind w:left="33" w:right="1"/>
              <w:jc w:val="both"/>
              <w:rPr>
                <w:rFonts w:ascii="Montserrat" w:hAnsi="Montserrat" w:cs="Arial"/>
                <w:b/>
                <w:bCs/>
                <w:color w:val="000000"/>
              </w:rPr>
            </w:pPr>
          </w:p>
        </w:tc>
        <w:tc>
          <w:tcPr>
            <w:tcW w:w="4646" w:type="dxa"/>
          </w:tcPr>
          <w:p w14:paraId="72E61898" w14:textId="77777777" w:rsidR="00DA7641" w:rsidRPr="00863875" w:rsidRDefault="00DA7641" w:rsidP="00DA7641">
            <w:pPr>
              <w:jc w:val="both"/>
              <w:rPr>
                <w:rFonts w:ascii="Montserrat" w:eastAsia="Tw Cen MT Condensed Extra Bold" w:hAnsi="Montserrat" w:cs="Arial"/>
                <w:lang w:val="en-US" w:eastAsia="es-ES"/>
              </w:rPr>
            </w:pPr>
            <w:r w:rsidRPr="00863875">
              <w:rPr>
                <w:rFonts w:ascii="Montserrat" w:eastAsia="Arial" w:hAnsi="Montserrat" w:cs="Arial"/>
                <w:lang w:val="en-US" w:eastAsia="es-ES"/>
              </w:rPr>
              <w:t xml:space="preserve">All study information and study drugs provided to </w:t>
            </w:r>
            <w:r w:rsidRPr="00863875">
              <w:rPr>
                <w:rFonts w:ascii="Montserrat" w:eastAsia="Arial" w:hAnsi="Montserrat" w:cs="Arial"/>
                <w:b/>
                <w:bCs/>
                <w:lang w:val="en-US" w:eastAsia="es-ES"/>
              </w:rPr>
              <w:t>“THE INVESTIGATOR”</w:t>
            </w:r>
            <w:r w:rsidRPr="00863875">
              <w:rPr>
                <w:rFonts w:ascii="Montserrat" w:eastAsia="Arial" w:hAnsi="Montserrat" w:cs="Arial"/>
                <w:lang w:val="en-US" w:eastAsia="es-ES"/>
              </w:rPr>
              <w:t xml:space="preserve"> or the results from carrying out the Study are CONFIDENTIAL INFORMATION and are the sole and exclusive property of </w:t>
            </w:r>
            <w:r w:rsidRPr="00863875">
              <w:rPr>
                <w:rFonts w:ascii="Montserrat" w:eastAsia="Arial" w:hAnsi="Montserrat" w:cs="Arial"/>
                <w:b/>
                <w:bCs/>
                <w:lang w:val="en-US" w:eastAsia="es-ES"/>
              </w:rPr>
              <w:t>“THE</w:t>
            </w:r>
            <w:r w:rsidRPr="00863875">
              <w:rPr>
                <w:rFonts w:ascii="Montserrat" w:eastAsia="Arial" w:hAnsi="Montserrat" w:cs="Arial"/>
                <w:lang w:val="en-US" w:eastAsia="es-ES"/>
              </w:rPr>
              <w:t xml:space="preserve"> </w:t>
            </w:r>
            <w:r w:rsidRPr="00863875">
              <w:rPr>
                <w:rFonts w:ascii="Montserrat" w:eastAsia="Arial" w:hAnsi="Montserrat" w:cs="Arial"/>
                <w:b/>
                <w:bCs/>
                <w:lang w:val="en-US" w:eastAsia="es-ES"/>
              </w:rPr>
              <w:t>SPONSOR”</w:t>
            </w:r>
          </w:p>
          <w:p w14:paraId="18EE3ED4" w14:textId="77777777" w:rsidR="00772E4D" w:rsidRPr="00863875" w:rsidRDefault="00772E4D" w:rsidP="00772E4D">
            <w:pPr>
              <w:ind w:left="32" w:right="1" w:hanging="32"/>
              <w:jc w:val="both"/>
              <w:rPr>
                <w:rFonts w:ascii="Montserrat" w:eastAsia="Arial" w:hAnsi="Montserrat" w:cs="Arial"/>
                <w:b/>
                <w:bCs/>
                <w:lang w:val="en-US"/>
              </w:rPr>
            </w:pPr>
          </w:p>
        </w:tc>
      </w:tr>
      <w:tr w:rsidR="00772E4D" w:rsidRPr="004F2877" w14:paraId="211B710F" w14:textId="77777777" w:rsidTr="004A1EF6">
        <w:tc>
          <w:tcPr>
            <w:tcW w:w="4182" w:type="dxa"/>
          </w:tcPr>
          <w:p w14:paraId="27F9C69C" w14:textId="77777777" w:rsidR="00DA7641" w:rsidRPr="007742F8" w:rsidRDefault="00DA7641" w:rsidP="00DA7641">
            <w:pPr>
              <w:jc w:val="both"/>
              <w:rPr>
                <w:rFonts w:ascii="Montserrat" w:eastAsia="Tw Cen MT Condensed Extra Bold" w:hAnsi="Montserrat" w:cs="Arial"/>
                <w:lang w:val="es-ES_tradnl" w:eastAsia="es-ES"/>
              </w:rPr>
            </w:pPr>
            <w:bookmarkStart w:id="32" w:name="_Hlk106987396"/>
            <w:r w:rsidRPr="007742F8">
              <w:rPr>
                <w:rFonts w:ascii="Montserrat" w:hAnsi="Montserrat" w:cs="Arial"/>
                <w:b/>
                <w:color w:val="000000"/>
              </w:rPr>
              <w:t>“EL INVESTIGADOR”</w:t>
            </w:r>
            <w:r w:rsidRPr="007742F8">
              <w:rPr>
                <w:rFonts w:ascii="Montserrat" w:eastAsia="Tw Cen MT Condensed Extra Bold" w:hAnsi="Montserrat" w:cs="Arial"/>
                <w:lang w:val="es-ES_tradnl" w:eastAsia="es-ES"/>
              </w:rPr>
              <w:t xml:space="preserve"> instruirá a todas las personas a las que se divulgue Información Confidencial para que cumplan con los términos de este Convenio.</w:t>
            </w:r>
          </w:p>
          <w:bookmarkEnd w:id="32"/>
          <w:p w14:paraId="4E8706F3" w14:textId="77777777" w:rsidR="00772E4D" w:rsidRPr="007742F8" w:rsidRDefault="00772E4D" w:rsidP="00772E4D">
            <w:pPr>
              <w:ind w:left="33" w:right="1"/>
              <w:jc w:val="both"/>
              <w:rPr>
                <w:rFonts w:ascii="Montserrat" w:hAnsi="Montserrat" w:cs="Arial"/>
                <w:b/>
                <w:bCs/>
                <w:color w:val="000000"/>
              </w:rPr>
            </w:pPr>
          </w:p>
        </w:tc>
        <w:tc>
          <w:tcPr>
            <w:tcW w:w="4646" w:type="dxa"/>
          </w:tcPr>
          <w:p w14:paraId="5AC00BD0" w14:textId="77777777" w:rsidR="00DA7641" w:rsidRPr="00863875" w:rsidRDefault="00DA7641" w:rsidP="00DA7641">
            <w:pPr>
              <w:jc w:val="both"/>
              <w:rPr>
                <w:rFonts w:ascii="Montserrat" w:eastAsia="Tw Cen MT Condensed Extra Bold" w:hAnsi="Montserrat" w:cs="Arial"/>
                <w:lang w:val="en-US" w:eastAsia="es-ES"/>
              </w:rPr>
            </w:pPr>
            <w:r w:rsidRPr="00863875">
              <w:rPr>
                <w:rFonts w:ascii="Montserrat" w:eastAsia="Arial" w:hAnsi="Montserrat" w:cs="Arial"/>
                <w:b/>
                <w:bCs/>
                <w:lang w:val="en-US" w:eastAsia="es-ES"/>
              </w:rPr>
              <w:t>“THE</w:t>
            </w:r>
            <w:r w:rsidRPr="00863875">
              <w:rPr>
                <w:rFonts w:ascii="Montserrat" w:eastAsia="Arial" w:hAnsi="Montserrat" w:cs="Arial"/>
                <w:lang w:val="en-US" w:eastAsia="es-ES"/>
              </w:rPr>
              <w:t xml:space="preserve"> </w:t>
            </w:r>
            <w:r w:rsidRPr="00863875">
              <w:rPr>
                <w:rFonts w:ascii="Montserrat" w:eastAsia="Arial" w:hAnsi="Montserrat" w:cs="Arial"/>
                <w:b/>
                <w:bCs/>
                <w:lang w:val="en-US" w:eastAsia="es-ES"/>
              </w:rPr>
              <w:t>INVESTIGATOR”</w:t>
            </w:r>
            <w:r w:rsidRPr="00863875">
              <w:rPr>
                <w:rFonts w:ascii="Montserrat" w:eastAsia="Arial" w:hAnsi="Montserrat" w:cs="Arial"/>
                <w:lang w:val="en-US" w:eastAsia="es-ES"/>
              </w:rPr>
              <w:t xml:space="preserve"> will instruct all persons to whom Confidential Information is disclosed to comply with the terms of this Collaboration Agreement.</w:t>
            </w:r>
          </w:p>
          <w:p w14:paraId="2D228A2B" w14:textId="77777777" w:rsidR="00772E4D" w:rsidRPr="00863875" w:rsidRDefault="00772E4D" w:rsidP="00772E4D">
            <w:pPr>
              <w:ind w:left="32" w:right="1" w:hanging="32"/>
              <w:jc w:val="both"/>
              <w:rPr>
                <w:rFonts w:ascii="Montserrat" w:eastAsia="Arial" w:hAnsi="Montserrat" w:cs="Arial"/>
                <w:b/>
                <w:bCs/>
                <w:lang w:val="en-US"/>
              </w:rPr>
            </w:pPr>
          </w:p>
        </w:tc>
      </w:tr>
      <w:tr w:rsidR="00DA7641" w:rsidRPr="004F2877" w14:paraId="119E0C43" w14:textId="77777777" w:rsidTr="004A1EF6">
        <w:tc>
          <w:tcPr>
            <w:tcW w:w="4182" w:type="dxa"/>
          </w:tcPr>
          <w:p w14:paraId="240B3642" w14:textId="77777777" w:rsidR="00DA7641" w:rsidRPr="007742F8" w:rsidRDefault="00DA7641" w:rsidP="00DA7641">
            <w:pPr>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t xml:space="preserve">Durante el desarrollo de </w:t>
            </w:r>
            <w:r w:rsidRPr="007742F8">
              <w:rPr>
                <w:rFonts w:ascii="Montserrat" w:eastAsia="Tw Cen MT Condensed Extra Bold" w:hAnsi="Montserrat" w:cs="Arial"/>
                <w:b/>
                <w:lang w:val="es-ES_tradnl" w:eastAsia="es-ES"/>
              </w:rPr>
              <w:t>“EL PROTOCOLO”</w:t>
            </w:r>
            <w:r w:rsidRPr="007742F8">
              <w:rPr>
                <w:rFonts w:ascii="Montserrat" w:eastAsia="Tw Cen MT Condensed Extra Bold" w:hAnsi="Montserrat" w:cs="Arial"/>
                <w:lang w:val="es-ES_tradnl" w:eastAsia="es-ES"/>
              </w:rPr>
              <w:t xml:space="preserve">, </w:t>
            </w:r>
            <w:r w:rsidRPr="007742F8">
              <w:rPr>
                <w:rFonts w:ascii="Montserrat" w:eastAsia="Tw Cen MT Condensed Extra Bold" w:hAnsi="Montserrat" w:cs="Arial"/>
                <w:b/>
                <w:lang w:eastAsia="es-ES"/>
              </w:rPr>
              <w:t>“EL INVESTIGADOR”</w:t>
            </w:r>
            <w:r w:rsidRPr="007742F8">
              <w:rPr>
                <w:rFonts w:ascii="Montserrat" w:eastAsia="Tw Cen MT Condensed Extra Bold" w:hAnsi="Montserrat" w:cs="Arial"/>
                <w:lang w:eastAsia="es-ES"/>
              </w:rPr>
              <w:t xml:space="preserve"> </w:t>
            </w:r>
            <w:r w:rsidRPr="007742F8">
              <w:rPr>
                <w:rFonts w:ascii="Montserrat" w:eastAsia="Tw Cen MT Condensed Extra Bold" w:hAnsi="Montserrat" w:cs="Arial"/>
                <w:lang w:val="es-ES_tradnl" w:eastAsia="es-ES"/>
              </w:rPr>
              <w:t xml:space="preserve">y el equipo de trabajo que participa en éste, pueden proporcionar datos personales a </w:t>
            </w:r>
            <w:r w:rsidRPr="007742F8">
              <w:rPr>
                <w:rFonts w:ascii="Montserrat" w:eastAsia="Tw Cen MT Condensed Extra Bold" w:hAnsi="Montserrat" w:cs="Arial"/>
                <w:b/>
                <w:lang w:val="es-ES_tradnl" w:eastAsia="es-ES"/>
              </w:rPr>
              <w:t>“EL PATROCINADOR”</w:t>
            </w:r>
            <w:r w:rsidRPr="007742F8">
              <w:rPr>
                <w:rFonts w:ascii="Montserrat" w:eastAsia="Tw Cen MT Condensed Extra Bold" w:hAnsi="Montserrat" w:cs="Arial"/>
                <w:lang w:val="es-ES_tradnl" w:eastAsia="es-ES"/>
              </w:rPr>
              <w:t xml:space="preserve"> o </w:t>
            </w:r>
            <w:r w:rsidRPr="007742F8">
              <w:rPr>
                <w:rFonts w:ascii="Montserrat" w:eastAsia="Tw Cen MT Condensed Extra Bold" w:hAnsi="Montserrat" w:cs="Arial"/>
                <w:b/>
                <w:lang w:val="es-ES_tradnl" w:eastAsia="es-ES"/>
              </w:rPr>
              <w:t xml:space="preserve">“LA CRO”, </w:t>
            </w:r>
            <w:r w:rsidRPr="007742F8">
              <w:rPr>
                <w:rFonts w:ascii="Montserrat" w:eastAsia="Tw Cen MT Condensed Extra Bold" w:hAnsi="Montserrat" w:cs="Arial"/>
                <w:lang w:val="es-ES_tradnl" w:eastAsia="es-ES"/>
              </w:rPr>
              <w:t xml:space="preserve">quienes se obligan a protegerlos en el ámbito de aplicación de la legislación vigente. Dichos datos personales pueden incluir nombres, información de contacto, experiencia laboral y competencias profesionales, publicaciones, currículos y antecedentes educativos e información relacionada con posibles conflictos de intereses y pagos hechos a las personas beneficiarias bajo este Acuerdo para los siguientes propósitos: (a) la conducción y del PROYECTO DE INVESTIGACIÓN, (b) la verificación por parte de agencias gubernamentales o reguladoras a </w:t>
            </w:r>
            <w:r w:rsidRPr="007742F8">
              <w:rPr>
                <w:rFonts w:ascii="Montserrat" w:eastAsia="Tw Cen MT Condensed Extra Bold" w:hAnsi="Montserrat" w:cs="Arial"/>
                <w:b/>
                <w:lang w:val="es-ES_tradnl" w:eastAsia="es-ES"/>
              </w:rPr>
              <w:t>“EL PATROCINADOR”</w:t>
            </w:r>
            <w:r w:rsidRPr="007742F8">
              <w:rPr>
                <w:rFonts w:ascii="Montserrat" w:eastAsia="Tw Cen MT Condensed Extra Bold" w:hAnsi="Montserrat" w:cs="Arial"/>
                <w:lang w:val="es-ES_tradnl" w:eastAsia="es-ES"/>
              </w:rPr>
              <w:t xml:space="preserve">, </w:t>
            </w:r>
            <w:r w:rsidRPr="007742F8">
              <w:rPr>
                <w:rFonts w:ascii="Montserrat" w:eastAsia="Tw Cen MT Condensed Extra Bold" w:hAnsi="Montserrat" w:cs="Arial"/>
                <w:b/>
                <w:lang w:val="es-ES_tradnl" w:eastAsia="es-ES"/>
              </w:rPr>
              <w:t>“LA CRO”</w:t>
            </w:r>
            <w:r w:rsidRPr="007742F8">
              <w:rPr>
                <w:rFonts w:ascii="Montserrat" w:eastAsia="Tw Cen MT Condensed Extra Bold" w:hAnsi="Montserrat" w:cs="Arial"/>
                <w:lang w:val="es-ES_tradnl" w:eastAsia="es-ES"/>
              </w:rPr>
              <w:t xml:space="preserve">, sus agentes y afiliados, (c) el cumplimiento de los requisitos legales y reglamentarios, (d) la publicación en www.clinicaltrials.gov y sitios web y bases de datos que cumplan un propósito similar, e) almacenamiento </w:t>
            </w:r>
            <w:r w:rsidRPr="007742F8">
              <w:rPr>
                <w:rFonts w:ascii="Montserrat" w:eastAsia="Tw Cen MT Condensed Extra Bold" w:hAnsi="Montserrat" w:cs="Arial"/>
                <w:lang w:val="es-ES_tradnl" w:eastAsia="es-ES"/>
              </w:rPr>
              <w:lastRenderedPageBreak/>
              <w:t xml:space="preserve">en bases de datos para facilitar la selección de investigadores para futuros ensayos clínicos, y f) cumplimiento de la legislación vigente contra la corrupción. Los nombres de los miembros del personal de investigación pueden ser procesados en la base de datos de contactos del proyecto de investigación de </w:t>
            </w:r>
            <w:r w:rsidRPr="007742F8">
              <w:rPr>
                <w:rFonts w:ascii="Montserrat" w:eastAsia="Tw Cen MT Condensed Extra Bold" w:hAnsi="Montserrat" w:cs="Arial"/>
                <w:b/>
                <w:lang w:val="es-ES_tradnl" w:eastAsia="es-ES"/>
              </w:rPr>
              <w:t>“LA CRO”</w:t>
            </w:r>
            <w:r w:rsidRPr="007742F8">
              <w:rPr>
                <w:rFonts w:ascii="Montserrat" w:eastAsia="Tw Cen MT Condensed Extra Bold" w:hAnsi="Montserrat" w:cs="Arial"/>
                <w:lang w:val="es-ES_tradnl" w:eastAsia="es-ES"/>
              </w:rPr>
              <w:t xml:space="preserve"> sólo para propósitos relacionados con el PROYECTO DE INVESTIGACIÓN.</w:t>
            </w:r>
          </w:p>
          <w:p w14:paraId="68100EFE" w14:textId="77777777" w:rsidR="00DA7641" w:rsidRPr="007742F8" w:rsidRDefault="00DA7641" w:rsidP="00772E4D">
            <w:pPr>
              <w:ind w:left="33" w:right="1"/>
              <w:jc w:val="both"/>
              <w:rPr>
                <w:rFonts w:ascii="Montserrat" w:hAnsi="Montserrat" w:cs="Arial"/>
                <w:b/>
                <w:bCs/>
                <w:color w:val="000000"/>
              </w:rPr>
            </w:pPr>
          </w:p>
        </w:tc>
        <w:tc>
          <w:tcPr>
            <w:tcW w:w="4646" w:type="dxa"/>
          </w:tcPr>
          <w:p w14:paraId="6BCFE0B0" w14:textId="77777777" w:rsidR="00DA7641" w:rsidRPr="00863875" w:rsidRDefault="00DA7641" w:rsidP="00DA7641">
            <w:pPr>
              <w:ind w:right="1"/>
              <w:jc w:val="both"/>
              <w:rPr>
                <w:rFonts w:ascii="Montserrat" w:eastAsia="Arial" w:hAnsi="Montserrat" w:cs="Arial"/>
                <w:b/>
                <w:bCs/>
                <w:lang w:val="en-US"/>
              </w:rPr>
            </w:pPr>
            <w:r w:rsidRPr="00863875">
              <w:rPr>
                <w:rFonts w:ascii="Montserrat" w:eastAsia="Arial" w:hAnsi="Montserrat" w:cs="Arial"/>
                <w:bCs/>
                <w:lang w:val="en-US"/>
              </w:rPr>
              <w:lastRenderedPageBreak/>
              <w:t>During the development of</w:t>
            </w:r>
            <w:r w:rsidRPr="00863875">
              <w:rPr>
                <w:rFonts w:ascii="Montserrat" w:eastAsia="Arial" w:hAnsi="Montserrat" w:cs="Arial"/>
                <w:b/>
                <w:bCs/>
                <w:lang w:val="en-US"/>
              </w:rPr>
              <w:t xml:space="preserve"> "THE PROTOCOL", "THE RESEARCHER" </w:t>
            </w:r>
            <w:r w:rsidRPr="00863875">
              <w:rPr>
                <w:rFonts w:ascii="Montserrat" w:eastAsia="Arial" w:hAnsi="Montserrat" w:cs="Arial"/>
                <w:bCs/>
                <w:lang w:val="en-US"/>
              </w:rPr>
              <w:t xml:space="preserve">and the work team participating in it, may provide personal data to </w:t>
            </w:r>
            <w:r w:rsidRPr="00863875">
              <w:rPr>
                <w:rFonts w:ascii="Montserrat" w:eastAsia="Arial" w:hAnsi="Montserrat" w:cs="Arial"/>
                <w:b/>
                <w:bCs/>
                <w:lang w:val="en-US"/>
              </w:rPr>
              <w:t xml:space="preserve">"THE SPONSOR" or "THE CRO", </w:t>
            </w:r>
            <w:r w:rsidRPr="00863875">
              <w:rPr>
                <w:rFonts w:ascii="Montserrat" w:eastAsia="Arial" w:hAnsi="Montserrat" w:cs="Arial"/>
                <w:bCs/>
                <w:lang w:val="en-US"/>
              </w:rPr>
              <w:t>who are obliged to protect them within the scope of application of current legislation. Such personal data may include names, contact information, work experience and professional competencies, publications, resumes and educational background and information related to possible conflicts of interest and payments made to beneficiaries under this Agreement for the following purposes: (a) the conduct and of the RESEARCH PROJECT, (b) verification by governmental or regulatory agencies of</w:t>
            </w:r>
            <w:r w:rsidRPr="00863875">
              <w:rPr>
                <w:rFonts w:ascii="Montserrat" w:eastAsia="Arial" w:hAnsi="Montserrat" w:cs="Arial"/>
                <w:b/>
                <w:bCs/>
                <w:lang w:val="en-US"/>
              </w:rPr>
              <w:t xml:space="preserve"> "THE SPONSOR", "THE CRO</w:t>
            </w:r>
            <w:r w:rsidRPr="00863875">
              <w:rPr>
                <w:rFonts w:ascii="Montserrat" w:eastAsia="Arial" w:hAnsi="Montserrat" w:cs="Arial"/>
                <w:bCs/>
                <w:lang w:val="en-US"/>
              </w:rPr>
              <w:t xml:space="preserve">", its agents and affiliates, (c) compliance with legal and regulatory requirements, (d) publication on www.clinicaltrials.gov and websites and databases serving a similar purpose, (e) storage in databases to facilitate the selection of investigators for future clinical trials, and (f) </w:t>
            </w:r>
            <w:r w:rsidRPr="00863875">
              <w:rPr>
                <w:rFonts w:ascii="Montserrat" w:eastAsia="Arial" w:hAnsi="Montserrat" w:cs="Arial"/>
                <w:bCs/>
                <w:lang w:val="en-US"/>
              </w:rPr>
              <w:lastRenderedPageBreak/>
              <w:t xml:space="preserve">compliance with applicable anti-corruption legislation. The names of research staff members may be processed in </w:t>
            </w:r>
            <w:r w:rsidRPr="00863875">
              <w:rPr>
                <w:rFonts w:ascii="Montserrat" w:eastAsia="Arial" w:hAnsi="Montserrat" w:cs="Arial"/>
                <w:b/>
                <w:bCs/>
                <w:lang w:val="en-US"/>
              </w:rPr>
              <w:t xml:space="preserve">"THE CRO" </w:t>
            </w:r>
            <w:r w:rsidRPr="00863875">
              <w:rPr>
                <w:rFonts w:ascii="Montserrat" w:eastAsia="Arial" w:hAnsi="Montserrat" w:cs="Arial"/>
                <w:bCs/>
                <w:lang w:val="en-US"/>
              </w:rPr>
              <w:t xml:space="preserve">research project contact database only for purposes related to the </w:t>
            </w:r>
            <w:r w:rsidRPr="00863875">
              <w:rPr>
                <w:rFonts w:ascii="Montserrat" w:eastAsia="Arial" w:hAnsi="Montserrat" w:cs="Arial"/>
                <w:b/>
                <w:bCs/>
                <w:lang w:val="en-US"/>
              </w:rPr>
              <w:t>RESEARCH PROJECT.</w:t>
            </w:r>
          </w:p>
          <w:p w14:paraId="4B1C2401" w14:textId="77777777" w:rsidR="00DA7641" w:rsidRPr="00863875" w:rsidRDefault="00DA7641" w:rsidP="00772E4D">
            <w:pPr>
              <w:ind w:left="32" w:right="1" w:hanging="32"/>
              <w:jc w:val="both"/>
              <w:rPr>
                <w:rFonts w:ascii="Montserrat" w:eastAsia="Arial" w:hAnsi="Montserrat" w:cs="Arial"/>
                <w:b/>
                <w:bCs/>
                <w:lang w:val="en-US"/>
              </w:rPr>
            </w:pPr>
          </w:p>
        </w:tc>
      </w:tr>
      <w:tr w:rsidR="00DA7641" w:rsidRPr="004F2877" w14:paraId="674F0B32" w14:textId="77777777" w:rsidTr="004A1EF6">
        <w:tc>
          <w:tcPr>
            <w:tcW w:w="4182" w:type="dxa"/>
          </w:tcPr>
          <w:p w14:paraId="0B90C0EF" w14:textId="77777777" w:rsidR="00DA7641" w:rsidRPr="007742F8" w:rsidRDefault="00DA7641" w:rsidP="00DA7641">
            <w:pPr>
              <w:ind w:right="1"/>
              <w:jc w:val="both"/>
              <w:rPr>
                <w:rFonts w:ascii="Montserrat" w:hAnsi="Montserrat" w:cs="Arial"/>
                <w:color w:val="000000"/>
              </w:rPr>
            </w:pPr>
            <w:r w:rsidRPr="007742F8">
              <w:rPr>
                <w:rFonts w:ascii="Montserrat" w:hAnsi="Montserrat" w:cs="Arial"/>
                <w:b/>
                <w:bCs/>
                <w:color w:val="000000"/>
              </w:rPr>
              <w:lastRenderedPageBreak/>
              <w:t>VIGÉSIMA PRIMERA. PUBLIC</w:t>
            </w:r>
            <w:r w:rsidRPr="007742F8">
              <w:rPr>
                <w:rFonts w:ascii="Montserrat" w:hAnsi="Montserrat" w:cs="Arial"/>
                <w:b/>
                <w:bCs/>
                <w:color w:val="000000"/>
                <w:spacing w:val="-2"/>
              </w:rPr>
              <w:t>A</w:t>
            </w:r>
            <w:r w:rsidRPr="007742F8">
              <w:rPr>
                <w:rFonts w:ascii="Montserrat" w:hAnsi="Montserrat" w:cs="Arial"/>
                <w:b/>
                <w:bCs/>
                <w:color w:val="000000"/>
              </w:rPr>
              <w:t>CIÓN DE RESULT</w:t>
            </w:r>
            <w:r w:rsidRPr="007742F8">
              <w:rPr>
                <w:rFonts w:ascii="Montserrat" w:hAnsi="Montserrat" w:cs="Arial"/>
                <w:b/>
                <w:bCs/>
                <w:color w:val="000000"/>
                <w:spacing w:val="-5"/>
              </w:rPr>
              <w:t>A</w:t>
            </w:r>
            <w:r w:rsidRPr="007742F8">
              <w:rPr>
                <w:rFonts w:ascii="Montserrat" w:hAnsi="Montserrat" w:cs="Arial"/>
                <w:b/>
                <w:bCs/>
                <w:color w:val="000000"/>
              </w:rPr>
              <w:t xml:space="preserve">DOS: </w:t>
            </w:r>
            <w:r w:rsidRPr="007742F8">
              <w:rPr>
                <w:rFonts w:ascii="Montserrat" w:hAnsi="Montserrat" w:cs="Arial"/>
                <w:color w:val="000000"/>
              </w:rPr>
              <w:t>Al conc</w:t>
            </w:r>
            <w:r w:rsidRPr="007742F8">
              <w:rPr>
                <w:rFonts w:ascii="Montserrat" w:hAnsi="Montserrat" w:cs="Arial"/>
                <w:color w:val="000000"/>
                <w:spacing w:val="-2"/>
              </w:rPr>
              <w:t>l</w:t>
            </w:r>
            <w:r w:rsidRPr="007742F8">
              <w:rPr>
                <w:rFonts w:ascii="Montserrat" w:hAnsi="Montserrat" w:cs="Arial"/>
                <w:color w:val="000000"/>
              </w:rPr>
              <w:t>uir el Pr</w:t>
            </w:r>
            <w:r w:rsidRPr="007742F8">
              <w:rPr>
                <w:rFonts w:ascii="Montserrat" w:hAnsi="Montserrat" w:cs="Arial"/>
                <w:color w:val="000000"/>
                <w:spacing w:val="-2"/>
              </w:rPr>
              <w:t>oy</w:t>
            </w:r>
            <w:r w:rsidRPr="007742F8">
              <w:rPr>
                <w:rFonts w:ascii="Montserrat" w:hAnsi="Montserrat" w:cs="Arial"/>
                <w:color w:val="000000"/>
              </w:rPr>
              <w:t>ecto de Investigación o Protocolo de In</w:t>
            </w:r>
            <w:r w:rsidRPr="007742F8">
              <w:rPr>
                <w:rFonts w:ascii="Montserrat" w:hAnsi="Montserrat" w:cs="Arial"/>
                <w:color w:val="000000"/>
                <w:spacing w:val="-2"/>
              </w:rPr>
              <w:t>v</w:t>
            </w:r>
            <w:r w:rsidRPr="007742F8">
              <w:rPr>
                <w:rFonts w:ascii="Montserrat" w:hAnsi="Montserrat" w:cs="Arial"/>
                <w:color w:val="000000"/>
              </w:rPr>
              <w:t>estigación, “</w:t>
            </w:r>
            <w:r w:rsidRPr="007742F8">
              <w:rPr>
                <w:rFonts w:ascii="Montserrat" w:hAnsi="Montserrat" w:cs="Arial"/>
                <w:b/>
                <w:bCs/>
                <w:color w:val="000000"/>
              </w:rPr>
              <w:t>EL 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color w:val="000000"/>
              </w:rPr>
              <w:t xml:space="preserve"> proporcionará a </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rPr>
              <w:t xml:space="preserve"> INSTITUTO”</w:t>
            </w:r>
            <w:r w:rsidRPr="007742F8">
              <w:rPr>
                <w:rFonts w:ascii="Montserrat" w:hAnsi="Montserrat" w:cs="Arial"/>
                <w:color w:val="000000"/>
              </w:rPr>
              <w:t xml:space="preserve"> </w:t>
            </w:r>
            <w:r w:rsidRPr="007742F8">
              <w:rPr>
                <w:rFonts w:ascii="Montserrat" w:hAnsi="Montserrat" w:cs="Arial"/>
                <w:color w:val="000000"/>
                <w:spacing w:val="-2"/>
              </w:rPr>
              <w:t>y</w:t>
            </w:r>
            <w:r w:rsidRPr="007742F8">
              <w:rPr>
                <w:rFonts w:ascii="Montserrat" w:hAnsi="Montserrat" w:cs="Arial"/>
                <w:color w:val="000000"/>
              </w:rPr>
              <w:t xml:space="preserve"> a </w:t>
            </w:r>
            <w:r w:rsidRPr="007742F8">
              <w:rPr>
                <w:rFonts w:ascii="Montserrat" w:hAnsi="Montserrat" w:cs="Arial"/>
                <w:b/>
                <w:color w:val="000000"/>
              </w:rPr>
              <w:t>“EL INVESTIGADOR”</w:t>
            </w:r>
            <w:r w:rsidRPr="007742F8">
              <w:rPr>
                <w:rFonts w:ascii="Montserrat" w:hAnsi="Montserrat" w:cs="Arial"/>
                <w:color w:val="000000"/>
              </w:rPr>
              <w:t xml:space="preserve"> la</w:t>
            </w:r>
            <w:r w:rsidRPr="007742F8">
              <w:rPr>
                <w:rFonts w:ascii="Montserrat" w:hAnsi="Montserrat" w:cs="Arial"/>
                <w:color w:val="000000"/>
                <w:spacing w:val="204"/>
              </w:rPr>
              <w:t xml:space="preserve"> </w:t>
            </w:r>
            <w:r w:rsidRPr="007742F8">
              <w:rPr>
                <w:rFonts w:ascii="Montserrat" w:hAnsi="Montserrat" w:cs="Arial"/>
                <w:color w:val="000000"/>
              </w:rPr>
              <w:t>autori</w:t>
            </w:r>
            <w:r w:rsidRPr="007742F8">
              <w:rPr>
                <w:rFonts w:ascii="Montserrat" w:hAnsi="Montserrat" w:cs="Arial"/>
                <w:color w:val="000000"/>
                <w:spacing w:val="-2"/>
              </w:rPr>
              <w:t>z</w:t>
            </w:r>
            <w:r w:rsidRPr="007742F8">
              <w:rPr>
                <w:rFonts w:ascii="Montserrat" w:hAnsi="Montserrat" w:cs="Arial"/>
                <w:color w:val="000000"/>
              </w:rPr>
              <w:t>ación</w:t>
            </w:r>
            <w:r w:rsidRPr="007742F8">
              <w:rPr>
                <w:rFonts w:ascii="Montserrat" w:hAnsi="Montserrat" w:cs="Arial"/>
                <w:color w:val="000000"/>
                <w:spacing w:val="204"/>
              </w:rPr>
              <w:t xml:space="preserve"> </w:t>
            </w:r>
            <w:r w:rsidRPr="007742F8">
              <w:rPr>
                <w:rFonts w:ascii="Montserrat" w:hAnsi="Montserrat" w:cs="Arial"/>
                <w:color w:val="000000"/>
              </w:rPr>
              <w:t>pa</w:t>
            </w:r>
            <w:r w:rsidRPr="007742F8">
              <w:rPr>
                <w:rFonts w:ascii="Montserrat" w:hAnsi="Montserrat" w:cs="Arial"/>
                <w:color w:val="000000"/>
                <w:spacing w:val="-3"/>
              </w:rPr>
              <w:t>r</w:t>
            </w:r>
            <w:r w:rsidRPr="007742F8">
              <w:rPr>
                <w:rFonts w:ascii="Montserrat" w:hAnsi="Montserrat" w:cs="Arial"/>
                <w:color w:val="000000"/>
              </w:rPr>
              <w:t>a</w:t>
            </w:r>
            <w:r w:rsidRPr="007742F8">
              <w:rPr>
                <w:rFonts w:ascii="Montserrat" w:hAnsi="Montserrat" w:cs="Arial"/>
                <w:color w:val="000000"/>
                <w:spacing w:val="204"/>
              </w:rPr>
              <w:t xml:space="preserve"> </w:t>
            </w:r>
            <w:r w:rsidRPr="007742F8">
              <w:rPr>
                <w:rFonts w:ascii="Montserrat" w:hAnsi="Montserrat" w:cs="Arial"/>
                <w:color w:val="000000"/>
              </w:rPr>
              <w:t>publicar los</w:t>
            </w:r>
            <w:r w:rsidRPr="007742F8">
              <w:rPr>
                <w:rFonts w:ascii="Montserrat" w:hAnsi="Montserrat" w:cs="Arial"/>
                <w:color w:val="000000"/>
                <w:spacing w:val="204"/>
              </w:rPr>
              <w:t xml:space="preserve"> </w:t>
            </w:r>
            <w:r w:rsidRPr="007742F8">
              <w:rPr>
                <w:rFonts w:ascii="Montserrat" w:hAnsi="Montserrat" w:cs="Arial"/>
                <w:color w:val="000000"/>
              </w:rPr>
              <w:t>resultados</w:t>
            </w:r>
            <w:r w:rsidRPr="007742F8">
              <w:rPr>
                <w:rFonts w:ascii="Montserrat" w:hAnsi="Montserrat" w:cs="Arial"/>
                <w:color w:val="000000"/>
                <w:spacing w:val="201"/>
              </w:rPr>
              <w:t xml:space="preserve"> </w:t>
            </w:r>
            <w:r w:rsidRPr="007742F8">
              <w:rPr>
                <w:rFonts w:ascii="Montserrat" w:hAnsi="Montserrat" w:cs="Arial"/>
                <w:color w:val="000000"/>
              </w:rPr>
              <w:t>de</w:t>
            </w:r>
            <w:r w:rsidRPr="007742F8">
              <w:rPr>
                <w:rFonts w:ascii="Montserrat" w:hAnsi="Montserrat" w:cs="Arial"/>
                <w:color w:val="000000"/>
                <w:spacing w:val="211"/>
              </w:rPr>
              <w:t xml:space="preserve"> </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rPr>
              <w:t xml:space="preserve"> PROTOCOLO”</w:t>
            </w:r>
            <w:r w:rsidRPr="007742F8">
              <w:rPr>
                <w:rFonts w:ascii="Montserrat" w:hAnsi="Montserrat" w:cs="Arial"/>
                <w:color w:val="000000"/>
              </w:rPr>
              <w:t xml:space="preserve"> reconociendo el</w:t>
            </w:r>
            <w:r w:rsidRPr="007742F8">
              <w:rPr>
                <w:rFonts w:ascii="Montserrat" w:hAnsi="Montserrat" w:cs="Arial"/>
                <w:color w:val="000000"/>
                <w:spacing w:val="-2"/>
              </w:rPr>
              <w:t xml:space="preserve"> </w:t>
            </w:r>
            <w:r w:rsidRPr="007742F8">
              <w:rPr>
                <w:rFonts w:ascii="Montserrat" w:hAnsi="Montserrat" w:cs="Arial"/>
                <w:color w:val="000000"/>
              </w:rPr>
              <w:t>derecho de ambos.</w:t>
            </w:r>
          </w:p>
          <w:p w14:paraId="77492E45" w14:textId="77777777" w:rsidR="00DA7641" w:rsidRPr="007742F8" w:rsidRDefault="00DA7641" w:rsidP="00772E4D">
            <w:pPr>
              <w:ind w:left="33" w:right="1"/>
              <w:jc w:val="both"/>
              <w:rPr>
                <w:rFonts w:ascii="Montserrat" w:hAnsi="Montserrat" w:cs="Arial"/>
                <w:b/>
                <w:bCs/>
                <w:color w:val="000000"/>
              </w:rPr>
            </w:pPr>
          </w:p>
        </w:tc>
        <w:tc>
          <w:tcPr>
            <w:tcW w:w="4646" w:type="dxa"/>
          </w:tcPr>
          <w:p w14:paraId="633B1E2F" w14:textId="77777777" w:rsidR="00DA7641" w:rsidRPr="00863875" w:rsidRDefault="00DA7641" w:rsidP="00DA7641">
            <w:pPr>
              <w:ind w:right="1"/>
              <w:jc w:val="both"/>
              <w:rPr>
                <w:rFonts w:ascii="Montserrat" w:hAnsi="Montserrat" w:cs="Arial"/>
                <w:lang w:val="en-US"/>
              </w:rPr>
            </w:pPr>
            <w:r w:rsidRPr="00863875">
              <w:rPr>
                <w:rFonts w:ascii="Montserrat" w:eastAsia="Arial" w:hAnsi="Montserrat" w:cs="Arial"/>
                <w:b/>
                <w:bCs/>
                <w:lang w:val="en-US"/>
              </w:rPr>
              <w:t xml:space="preserve">TWENTY FIRST. PUBLICATION OF THE RESULTS: </w:t>
            </w:r>
            <w:r w:rsidRPr="00863875">
              <w:rPr>
                <w:rFonts w:ascii="Montserrat" w:eastAsia="Arial" w:hAnsi="Montserrat" w:cs="Arial"/>
                <w:lang w:val="en-US"/>
              </w:rPr>
              <w:t>Upon the conclusion of the RESEARCH PROJECT or Protocol, “</w:t>
            </w:r>
            <w:r w:rsidRPr="00863875">
              <w:rPr>
                <w:rFonts w:ascii="Montserrat" w:eastAsia="Arial" w:hAnsi="Montserrat" w:cs="Arial"/>
                <w:b/>
                <w:bCs/>
                <w:lang w:val="en-US"/>
              </w:rPr>
              <w:t>THE SPONSOR”</w:t>
            </w:r>
            <w:r w:rsidRPr="00863875">
              <w:rPr>
                <w:rFonts w:ascii="Montserrat" w:eastAsia="Arial" w:hAnsi="Montserrat" w:cs="Arial"/>
                <w:lang w:val="en-US"/>
              </w:rPr>
              <w:t xml:space="preserve"> shall give </w:t>
            </w:r>
            <w:r w:rsidRPr="00863875">
              <w:rPr>
                <w:rFonts w:ascii="Montserrat" w:eastAsia="Arial" w:hAnsi="Montserrat" w:cs="Arial"/>
                <w:b/>
                <w:bCs/>
                <w:lang w:val="en-US"/>
              </w:rPr>
              <w:t>“THE INSTITUTE”</w:t>
            </w:r>
            <w:r w:rsidRPr="00863875">
              <w:rPr>
                <w:rFonts w:ascii="Montserrat" w:eastAsia="Arial" w:hAnsi="Montserrat" w:cs="Arial"/>
                <w:lang w:val="en-US"/>
              </w:rPr>
              <w:t xml:space="preserve"> and “</w:t>
            </w:r>
            <w:r w:rsidRPr="00863875">
              <w:rPr>
                <w:rFonts w:ascii="Montserrat" w:eastAsia="Arial" w:hAnsi="Montserrat" w:cs="Arial"/>
                <w:b/>
                <w:bCs/>
                <w:lang w:val="en-US"/>
              </w:rPr>
              <w:t>THE INVESTIGATOR”</w:t>
            </w:r>
            <w:r w:rsidRPr="00863875">
              <w:rPr>
                <w:rFonts w:ascii="Montserrat" w:eastAsia="Arial" w:hAnsi="Montserrat" w:cs="Arial"/>
                <w:lang w:val="en-US"/>
              </w:rPr>
              <w:t xml:space="preserve"> authorization to publish the results of </w:t>
            </w:r>
            <w:r w:rsidRPr="00863875">
              <w:rPr>
                <w:rFonts w:ascii="Montserrat" w:eastAsia="Arial" w:hAnsi="Montserrat" w:cs="Arial"/>
                <w:b/>
                <w:bCs/>
                <w:lang w:val="en-US"/>
              </w:rPr>
              <w:t>“THE PROTOCOL”</w:t>
            </w:r>
            <w:r w:rsidRPr="00863875">
              <w:rPr>
                <w:rFonts w:ascii="Montserrat" w:eastAsia="Arial" w:hAnsi="Montserrat" w:cs="Arial"/>
                <w:lang w:val="en-US"/>
              </w:rPr>
              <w:t xml:space="preserve"> recognizing the rights of both.</w:t>
            </w:r>
          </w:p>
          <w:p w14:paraId="4D80F54B" w14:textId="77777777" w:rsidR="00DA7641" w:rsidRPr="00863875" w:rsidRDefault="00DA7641" w:rsidP="00772E4D">
            <w:pPr>
              <w:ind w:left="32" w:right="1" w:hanging="32"/>
              <w:jc w:val="both"/>
              <w:rPr>
                <w:rFonts w:ascii="Montserrat" w:eastAsia="Arial" w:hAnsi="Montserrat" w:cs="Arial"/>
                <w:b/>
                <w:bCs/>
                <w:lang w:val="en-US"/>
              </w:rPr>
            </w:pPr>
          </w:p>
        </w:tc>
      </w:tr>
      <w:tr w:rsidR="00DA7641" w:rsidRPr="004F2877" w14:paraId="50660127" w14:textId="77777777" w:rsidTr="004A1EF6">
        <w:tc>
          <w:tcPr>
            <w:tcW w:w="4182" w:type="dxa"/>
          </w:tcPr>
          <w:p w14:paraId="589E047A" w14:textId="77777777" w:rsidR="00DA7641" w:rsidRPr="007742F8" w:rsidRDefault="00DA7641" w:rsidP="00DA7641">
            <w:pPr>
              <w:autoSpaceDE w:val="0"/>
              <w:autoSpaceDN w:val="0"/>
              <w:adjustRightInd w:val="0"/>
              <w:jc w:val="both"/>
              <w:rPr>
                <w:rFonts w:ascii="Montserrat" w:eastAsia="Calibri" w:hAnsi="Montserrat" w:cs="Arial"/>
                <w:lang w:val="es-ES_tradnl"/>
              </w:rPr>
            </w:pPr>
            <w:r w:rsidRPr="007742F8">
              <w:rPr>
                <w:rFonts w:ascii="Montserrat" w:eastAsia="Calibri" w:hAnsi="Montserrat" w:cs="Arial"/>
                <w:lang w:val="es-ES_tradnl"/>
              </w:rPr>
              <w:t xml:space="preserve">Ni </w:t>
            </w:r>
            <w:r w:rsidRPr="007742F8">
              <w:rPr>
                <w:rFonts w:ascii="Montserrat" w:eastAsia="Calibri" w:hAnsi="Montserrat" w:cs="Arial"/>
                <w:b/>
                <w:lang w:val="es-ES_tradnl"/>
              </w:rPr>
              <w:t>"EL INSTITUTO"</w:t>
            </w:r>
            <w:r w:rsidRPr="007742F8">
              <w:rPr>
                <w:rFonts w:ascii="Montserrat" w:eastAsia="Calibri" w:hAnsi="Montserrat" w:cs="Arial"/>
                <w:lang w:val="es-ES_tradnl"/>
              </w:rPr>
              <w:t xml:space="preserve"> ni </w:t>
            </w:r>
            <w:r w:rsidRPr="007742F8">
              <w:rPr>
                <w:rFonts w:ascii="Montserrat" w:eastAsia="Calibri" w:hAnsi="Montserrat" w:cs="Arial"/>
                <w:b/>
                <w:lang w:val="es-ES_tradnl"/>
              </w:rPr>
              <w:t>"EL INVESTIGADOR"</w:t>
            </w:r>
            <w:r w:rsidRPr="007742F8">
              <w:rPr>
                <w:rFonts w:ascii="Montserrat" w:eastAsia="Calibri" w:hAnsi="Montserrat" w:cs="Arial"/>
                <w:lang w:val="es-ES_tradnl"/>
              </w:rPr>
              <w:t xml:space="preserve"> publicarán o presentarán los resultados del Estudio a terceros hasta que se cumpla alguno de los siguientes supuestos: </w:t>
            </w:r>
            <w:r w:rsidRPr="007742F8">
              <w:rPr>
                <w:rFonts w:ascii="Montserrat" w:eastAsia="Calibri" w:hAnsi="Montserrat" w:cs="Arial"/>
                <w:b/>
                <w:lang w:val="es-ES_tradnl"/>
              </w:rPr>
              <w:t>(a)</w:t>
            </w:r>
            <w:r w:rsidRPr="007742F8">
              <w:rPr>
                <w:rFonts w:ascii="Montserrat" w:eastAsia="Calibri" w:hAnsi="Montserrat" w:cs="Arial"/>
                <w:lang w:val="es-ES_tradnl"/>
              </w:rPr>
              <w:t xml:space="preserve"> </w:t>
            </w:r>
            <w:r w:rsidRPr="007742F8">
              <w:rPr>
                <w:rFonts w:ascii="Montserrat" w:eastAsia="Calibri" w:hAnsi="Montserrat" w:cs="Arial"/>
                <w:b/>
                <w:lang w:val="es-ES_tradnl"/>
              </w:rPr>
              <w:t>"EL PATROCINADOR"</w:t>
            </w:r>
            <w:r w:rsidRPr="007742F8">
              <w:rPr>
                <w:rFonts w:ascii="Montserrat" w:eastAsia="Calibri" w:hAnsi="Montserrat" w:cs="Arial"/>
                <w:lang w:val="es-ES_tradnl"/>
              </w:rPr>
              <w:t xml:space="preserve"> publicará los resultados de todos los sitios que participan en el Estudio, </w:t>
            </w:r>
            <w:r w:rsidRPr="007742F8">
              <w:rPr>
                <w:rFonts w:ascii="Montserrat" w:eastAsia="Calibri" w:hAnsi="Montserrat" w:cs="Arial"/>
                <w:b/>
                <w:lang w:val="es-ES_tradnl"/>
              </w:rPr>
              <w:t>(b) "EL INSTITUTO"</w:t>
            </w:r>
            <w:r w:rsidRPr="007742F8">
              <w:rPr>
                <w:rFonts w:ascii="Montserrat" w:eastAsia="Calibri" w:hAnsi="Montserrat" w:cs="Arial"/>
                <w:lang w:val="es-ES_tradnl"/>
              </w:rPr>
              <w:t xml:space="preserve"> recibirá notificación de </w:t>
            </w:r>
            <w:r w:rsidRPr="007742F8">
              <w:rPr>
                <w:rFonts w:ascii="Montserrat" w:eastAsia="Calibri" w:hAnsi="Montserrat" w:cs="Arial"/>
                <w:b/>
                <w:lang w:val="es-ES_tradnl"/>
              </w:rPr>
              <w:t>"EL</w:t>
            </w:r>
            <w:r w:rsidRPr="007742F8">
              <w:rPr>
                <w:rFonts w:ascii="Montserrat" w:eastAsia="Calibri" w:hAnsi="Montserrat" w:cs="Arial"/>
                <w:lang w:val="es-ES_tradnl"/>
              </w:rPr>
              <w:t xml:space="preserve"> </w:t>
            </w:r>
            <w:r w:rsidRPr="007742F8">
              <w:rPr>
                <w:rFonts w:ascii="Montserrat" w:eastAsia="Calibri" w:hAnsi="Montserrat" w:cs="Arial"/>
                <w:b/>
                <w:lang w:val="es-ES_tradnl"/>
              </w:rPr>
              <w:t>PATROCINADOR"</w:t>
            </w:r>
            <w:r w:rsidRPr="007742F8">
              <w:rPr>
                <w:rFonts w:ascii="Montserrat" w:eastAsia="Calibri" w:hAnsi="Montserrat" w:cs="Arial"/>
                <w:lang w:val="es-ES_tradnl"/>
              </w:rPr>
              <w:t xml:space="preserve"> de que la publicación de los resultados de múltiples sitios ya no está planeada, o </w:t>
            </w:r>
            <w:r w:rsidRPr="007742F8">
              <w:rPr>
                <w:rFonts w:ascii="Montserrat" w:eastAsia="Calibri" w:hAnsi="Montserrat" w:cs="Arial"/>
                <w:b/>
                <w:lang w:val="es-ES_tradnl"/>
              </w:rPr>
              <w:t>(c)</w:t>
            </w:r>
            <w:r w:rsidRPr="007742F8">
              <w:rPr>
                <w:rFonts w:ascii="Montserrat" w:eastAsia="Calibri" w:hAnsi="Montserrat" w:cs="Arial"/>
                <w:lang w:val="es-ES_tradnl"/>
              </w:rPr>
              <w:t xml:space="preserve"> </w:t>
            </w:r>
            <w:r w:rsidRPr="007742F8">
              <w:rPr>
                <w:rFonts w:ascii="Montserrat" w:eastAsia="Calibri" w:hAnsi="Montserrat" w:cs="Arial"/>
                <w:b/>
                <w:lang w:val="es-ES_tradnl"/>
              </w:rPr>
              <w:t>dieciocho</w:t>
            </w:r>
            <w:r w:rsidRPr="007742F8">
              <w:rPr>
                <w:rFonts w:ascii="Montserrat" w:eastAsia="Calibri" w:hAnsi="Montserrat" w:cs="Arial"/>
                <w:lang w:val="es-ES_tradnl"/>
              </w:rPr>
              <w:t xml:space="preserve"> </w:t>
            </w:r>
            <w:r w:rsidRPr="007742F8">
              <w:rPr>
                <w:rFonts w:ascii="Montserrat" w:eastAsia="Calibri" w:hAnsi="Montserrat" w:cs="Arial"/>
                <w:b/>
                <w:lang w:val="es-ES_tradnl"/>
              </w:rPr>
              <w:t>(18) meses</w:t>
            </w:r>
            <w:r w:rsidRPr="007742F8">
              <w:rPr>
                <w:rFonts w:ascii="Montserrat" w:eastAsia="Calibri" w:hAnsi="Montserrat" w:cs="Arial"/>
                <w:lang w:val="es-ES_tradnl"/>
              </w:rPr>
              <w:t xml:space="preserve"> después de la finalización del estudio </w:t>
            </w:r>
            <w:proofErr w:type="spellStart"/>
            <w:r w:rsidRPr="007742F8">
              <w:rPr>
                <w:rFonts w:ascii="Montserrat" w:eastAsia="Calibri" w:hAnsi="Montserrat" w:cs="Arial"/>
                <w:lang w:val="es-ES_tradnl"/>
              </w:rPr>
              <w:t>multi-sitio</w:t>
            </w:r>
            <w:proofErr w:type="spellEnd"/>
            <w:r w:rsidRPr="007742F8">
              <w:rPr>
                <w:rFonts w:ascii="Montserrat" w:eastAsia="Calibri" w:hAnsi="Montserrat" w:cs="Arial"/>
                <w:lang w:val="es-ES_tradnl"/>
              </w:rPr>
              <w:t xml:space="preserve"> en todos los sitios.</w:t>
            </w:r>
          </w:p>
          <w:p w14:paraId="5E6D6BE8" w14:textId="77777777" w:rsidR="00DA7641" w:rsidRPr="007742F8" w:rsidRDefault="00DA7641" w:rsidP="00772E4D">
            <w:pPr>
              <w:ind w:left="33" w:right="1"/>
              <w:jc w:val="both"/>
              <w:rPr>
                <w:rFonts w:ascii="Montserrat" w:hAnsi="Montserrat" w:cs="Arial"/>
                <w:b/>
                <w:bCs/>
                <w:color w:val="000000"/>
              </w:rPr>
            </w:pPr>
          </w:p>
        </w:tc>
        <w:tc>
          <w:tcPr>
            <w:tcW w:w="4646" w:type="dxa"/>
          </w:tcPr>
          <w:p w14:paraId="4ED7E488" w14:textId="77777777" w:rsidR="00DA7641" w:rsidRPr="00863875" w:rsidRDefault="00DA7641" w:rsidP="00DA7641">
            <w:pPr>
              <w:autoSpaceDE w:val="0"/>
              <w:autoSpaceDN w:val="0"/>
              <w:adjustRightInd w:val="0"/>
              <w:jc w:val="both"/>
              <w:rPr>
                <w:rFonts w:ascii="Montserrat" w:eastAsia="Calibri" w:hAnsi="Montserrat" w:cs="Arial"/>
                <w:lang w:val="en-US"/>
              </w:rPr>
            </w:pPr>
            <w:r w:rsidRPr="00863875">
              <w:rPr>
                <w:rFonts w:ascii="Montserrat" w:eastAsia="Arial" w:hAnsi="Montserrat" w:cs="Arial"/>
                <w:lang w:val="en-US"/>
              </w:rPr>
              <w:t xml:space="preserve">Neither </w:t>
            </w:r>
            <w:r w:rsidRPr="00863875">
              <w:rPr>
                <w:rFonts w:ascii="Montserrat" w:eastAsia="Arial" w:hAnsi="Montserrat" w:cs="Arial"/>
                <w:b/>
                <w:bCs/>
                <w:lang w:val="en-US"/>
              </w:rPr>
              <w:t>“THE INSTITUTE”</w:t>
            </w:r>
            <w:r w:rsidRPr="00863875">
              <w:rPr>
                <w:rFonts w:ascii="Montserrat" w:eastAsia="Arial" w:hAnsi="Montserrat" w:cs="Arial"/>
                <w:lang w:val="en-US"/>
              </w:rPr>
              <w:t xml:space="preserve"> nor </w:t>
            </w:r>
            <w:r w:rsidRPr="00863875">
              <w:rPr>
                <w:rFonts w:ascii="Montserrat" w:eastAsia="Arial" w:hAnsi="Montserrat" w:cs="Arial"/>
                <w:b/>
                <w:bCs/>
                <w:lang w:val="en-US"/>
              </w:rPr>
              <w:t>“THE INVESTIGATOR”</w:t>
            </w:r>
            <w:r w:rsidRPr="00863875">
              <w:rPr>
                <w:rFonts w:ascii="Montserrat" w:eastAsia="Arial" w:hAnsi="Montserrat" w:cs="Arial"/>
                <w:lang w:val="en-US"/>
              </w:rPr>
              <w:t xml:space="preserve"> shall publish or present the Study results to third parties until one of the following occurs: (a) </w:t>
            </w:r>
            <w:r w:rsidRPr="00863875">
              <w:rPr>
                <w:rFonts w:ascii="Montserrat" w:eastAsia="Arial" w:hAnsi="Montserrat" w:cs="Arial"/>
                <w:b/>
                <w:bCs/>
                <w:lang w:val="en-US"/>
              </w:rPr>
              <w:t>“THE SPONSOR”</w:t>
            </w:r>
            <w:r w:rsidRPr="00863875">
              <w:rPr>
                <w:rFonts w:ascii="Montserrat" w:eastAsia="Arial" w:hAnsi="Montserrat" w:cs="Arial"/>
                <w:lang w:val="en-US"/>
              </w:rPr>
              <w:t xml:space="preserve"> publishes the results of all sites participating in the Study, (b) </w:t>
            </w:r>
            <w:r w:rsidRPr="00863875">
              <w:rPr>
                <w:rFonts w:ascii="Montserrat" w:eastAsia="Arial" w:hAnsi="Montserrat" w:cs="Arial"/>
                <w:b/>
                <w:bCs/>
                <w:lang w:val="en-US"/>
              </w:rPr>
              <w:t>“THE INSTITUTE”</w:t>
            </w:r>
            <w:r w:rsidRPr="00863875">
              <w:rPr>
                <w:rFonts w:ascii="Montserrat" w:eastAsia="Arial" w:hAnsi="Montserrat" w:cs="Arial"/>
                <w:lang w:val="en-US"/>
              </w:rPr>
              <w:t xml:space="preserve"> receives notification from </w:t>
            </w:r>
            <w:r w:rsidRPr="00863875">
              <w:rPr>
                <w:rFonts w:ascii="Montserrat" w:eastAsia="Arial" w:hAnsi="Montserrat" w:cs="Arial"/>
                <w:b/>
                <w:bCs/>
                <w:lang w:val="en-US"/>
              </w:rPr>
              <w:t>“THE</w:t>
            </w:r>
            <w:r w:rsidRPr="00863875">
              <w:rPr>
                <w:rFonts w:ascii="Montserrat" w:eastAsia="Arial" w:hAnsi="Montserrat" w:cs="Arial"/>
                <w:lang w:val="en-US"/>
              </w:rPr>
              <w:t xml:space="preserve"> </w:t>
            </w:r>
            <w:r w:rsidRPr="00863875">
              <w:rPr>
                <w:rFonts w:ascii="Montserrat" w:eastAsia="Arial" w:hAnsi="Montserrat" w:cs="Arial"/>
                <w:b/>
                <w:bCs/>
                <w:lang w:val="en-US"/>
              </w:rPr>
              <w:t>SPONSOR”</w:t>
            </w:r>
            <w:r w:rsidRPr="00863875">
              <w:rPr>
                <w:rFonts w:ascii="Montserrat" w:eastAsia="Arial" w:hAnsi="Montserrat" w:cs="Arial"/>
                <w:lang w:val="en-US"/>
              </w:rPr>
              <w:t xml:space="preserve"> that publication of the results of multiple sites is no longer planned, or (c) eighteen (18) months after the completion of the multicenter study at all sites.</w:t>
            </w:r>
          </w:p>
          <w:p w14:paraId="26D18EF4" w14:textId="77777777" w:rsidR="00DA7641" w:rsidRPr="00863875" w:rsidRDefault="00DA7641" w:rsidP="00772E4D">
            <w:pPr>
              <w:ind w:left="32" w:right="1" w:hanging="32"/>
              <w:jc w:val="both"/>
              <w:rPr>
                <w:rFonts w:ascii="Montserrat" w:eastAsia="Arial" w:hAnsi="Montserrat" w:cs="Arial"/>
                <w:b/>
                <w:bCs/>
                <w:lang w:val="en-US"/>
              </w:rPr>
            </w:pPr>
          </w:p>
        </w:tc>
      </w:tr>
      <w:tr w:rsidR="00DA7641" w:rsidRPr="004F2877" w14:paraId="5F9B27FA" w14:textId="77777777" w:rsidTr="004A1EF6">
        <w:tc>
          <w:tcPr>
            <w:tcW w:w="4182" w:type="dxa"/>
          </w:tcPr>
          <w:p w14:paraId="27597D5D" w14:textId="77777777" w:rsidR="00DA7641" w:rsidRPr="007742F8" w:rsidRDefault="00DA7641" w:rsidP="00DA7641">
            <w:pPr>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t xml:space="preserve">Antes de publicar o presentar cualquier resultado del estudio, ya sea de un sólo sitio o de varios sitios, </w:t>
            </w:r>
            <w:r w:rsidRPr="007742F8">
              <w:rPr>
                <w:rFonts w:ascii="Montserrat" w:eastAsia="Tw Cen MT Condensed Extra Bold" w:hAnsi="Montserrat" w:cs="Arial"/>
                <w:b/>
                <w:lang w:val="es-ES_tradnl" w:eastAsia="es-ES"/>
              </w:rPr>
              <w:t>"EL INSTITUTO"</w:t>
            </w:r>
            <w:r w:rsidRPr="007742F8">
              <w:rPr>
                <w:rFonts w:ascii="Montserrat" w:eastAsia="Tw Cen MT Condensed Extra Bold" w:hAnsi="Montserrat" w:cs="Arial"/>
                <w:lang w:val="es-ES_tradnl" w:eastAsia="es-ES"/>
              </w:rPr>
              <w:t xml:space="preserve"> y </w:t>
            </w:r>
            <w:r w:rsidRPr="007742F8">
              <w:rPr>
                <w:rFonts w:ascii="Montserrat" w:eastAsia="Tw Cen MT Condensed Extra Bold" w:hAnsi="Montserrat" w:cs="Arial"/>
                <w:b/>
                <w:lang w:val="es-ES_tradnl" w:eastAsia="es-ES"/>
              </w:rPr>
              <w:t>"EL INVESTIGADOR"</w:t>
            </w:r>
            <w:r w:rsidRPr="007742F8">
              <w:rPr>
                <w:rFonts w:ascii="Montserrat" w:eastAsia="Tw Cen MT Condensed Extra Bold" w:hAnsi="Montserrat" w:cs="Arial"/>
                <w:lang w:val="es-ES_tradnl" w:eastAsia="es-ES"/>
              </w:rPr>
              <w:t xml:space="preserve"> deben proporcionar primero a </w:t>
            </w:r>
            <w:r w:rsidRPr="007742F8">
              <w:rPr>
                <w:rFonts w:ascii="Montserrat" w:eastAsia="Tw Cen MT Condensed Extra Bold" w:hAnsi="Montserrat" w:cs="Arial"/>
                <w:b/>
                <w:lang w:val="es-ES_tradnl" w:eastAsia="es-ES"/>
              </w:rPr>
              <w:t>"EL PATROCINADOR"</w:t>
            </w:r>
            <w:r w:rsidRPr="007742F8">
              <w:rPr>
                <w:rFonts w:ascii="Montserrat" w:eastAsia="Tw Cen MT Condensed Extra Bold" w:hAnsi="Montserrat" w:cs="Arial"/>
                <w:lang w:val="es-ES_tradnl" w:eastAsia="es-ES"/>
              </w:rPr>
              <w:t xml:space="preserve"> una copia de </w:t>
            </w:r>
            <w:r w:rsidRPr="007742F8">
              <w:rPr>
                <w:rFonts w:ascii="Montserrat" w:eastAsia="Tw Cen MT Condensed Extra Bold" w:hAnsi="Montserrat" w:cs="Arial"/>
                <w:lang w:val="es-ES_tradnl" w:eastAsia="es-ES"/>
              </w:rPr>
              <w:lastRenderedPageBreak/>
              <w:t xml:space="preserve">cualquier propuesta de publicación o presentación (en cualquier caso "Publicación") por lo menos </w:t>
            </w:r>
            <w:r w:rsidRPr="007742F8">
              <w:rPr>
                <w:rFonts w:ascii="Montserrat" w:eastAsia="Tw Cen MT Condensed Extra Bold" w:hAnsi="Montserrat" w:cs="Arial"/>
                <w:b/>
                <w:lang w:val="es-ES_tradnl" w:eastAsia="es-ES"/>
              </w:rPr>
              <w:t>treinta (30) días</w:t>
            </w:r>
            <w:r w:rsidRPr="007742F8">
              <w:rPr>
                <w:rFonts w:ascii="Montserrat" w:eastAsia="Tw Cen MT Condensed Extra Bold" w:hAnsi="Montserrat" w:cs="Arial"/>
                <w:lang w:val="es-ES_tradnl" w:eastAsia="es-ES"/>
              </w:rPr>
              <w:t xml:space="preserve"> antes de la entrega o presentación de dicha publicación. </w:t>
            </w:r>
            <w:r w:rsidRPr="007742F8">
              <w:rPr>
                <w:rFonts w:ascii="Montserrat" w:eastAsia="Tw Cen MT Condensed Extra Bold" w:hAnsi="Montserrat" w:cs="Arial"/>
                <w:b/>
                <w:lang w:val="es-ES_tradnl" w:eastAsia="es-ES"/>
              </w:rPr>
              <w:t>"EL PATROCINADOR"</w:t>
            </w:r>
            <w:r w:rsidRPr="007742F8">
              <w:rPr>
                <w:rFonts w:ascii="Montserrat" w:eastAsia="Tw Cen MT Condensed Extra Bold" w:hAnsi="Montserrat" w:cs="Arial"/>
                <w:lang w:val="es-ES_tradnl" w:eastAsia="es-ES"/>
              </w:rPr>
              <w:t xml:space="preserve"> podrá solicitar y </w:t>
            </w:r>
            <w:r w:rsidRPr="007742F8">
              <w:rPr>
                <w:rFonts w:ascii="Montserrat" w:eastAsia="Tw Cen MT Condensed Extra Bold" w:hAnsi="Montserrat" w:cs="Arial"/>
                <w:b/>
                <w:lang w:val="es-ES_tradnl" w:eastAsia="es-ES"/>
              </w:rPr>
              <w:t>"EL INSTITUTO"</w:t>
            </w:r>
            <w:r w:rsidRPr="007742F8">
              <w:rPr>
                <w:rFonts w:ascii="Montserrat" w:eastAsia="Tw Cen MT Condensed Extra Bold" w:hAnsi="Montserrat" w:cs="Arial"/>
                <w:lang w:val="es-ES_tradnl" w:eastAsia="es-ES"/>
              </w:rPr>
              <w:t xml:space="preserve"> e </w:t>
            </w:r>
            <w:r w:rsidRPr="007742F8">
              <w:rPr>
                <w:rFonts w:ascii="Montserrat" w:eastAsia="Tw Cen MT Condensed Extra Bold" w:hAnsi="Montserrat" w:cs="Arial"/>
                <w:b/>
                <w:lang w:val="es-ES_tradnl" w:eastAsia="es-ES"/>
              </w:rPr>
              <w:t xml:space="preserve">"EL </w:t>
            </w:r>
            <w:r w:rsidRPr="008712E3">
              <w:rPr>
                <w:rFonts w:ascii="Montserrat" w:eastAsia="Tw Cen MT Condensed Extra Bold" w:hAnsi="Montserrat" w:cs="Arial"/>
                <w:b/>
                <w:lang w:val="es-ES_tradnl" w:eastAsia="es-ES"/>
              </w:rPr>
              <w:t>INVESTIGADOR"</w:t>
            </w:r>
            <w:r w:rsidRPr="008712E3">
              <w:rPr>
                <w:rFonts w:ascii="Montserrat" w:eastAsia="Tw Cen MT Condensed Extra Bold" w:hAnsi="Montserrat" w:cs="Arial"/>
                <w:lang w:val="es-ES_tradnl" w:eastAsia="es-ES"/>
              </w:rPr>
              <w:t xml:space="preserve"> deberán cumplir con dicha solicitud</w:t>
            </w:r>
            <w:r w:rsidRPr="008712E3">
              <w:rPr>
                <w:rFonts w:ascii="Montserrat" w:eastAsia="Tw Cen MT Condensed Extra Bold" w:hAnsi="Montserrat" w:cs="Arial"/>
                <w:b/>
                <w:lang w:val="es-ES_tradnl" w:eastAsia="es-ES"/>
              </w:rPr>
              <w:t>, (a)</w:t>
            </w:r>
            <w:r w:rsidRPr="008712E3">
              <w:rPr>
                <w:rFonts w:ascii="Montserrat" w:eastAsia="Tw Cen MT Condensed Extra Bold" w:hAnsi="Montserrat" w:cs="Arial"/>
                <w:lang w:val="es-ES_tradnl" w:eastAsia="es-ES"/>
              </w:rPr>
              <w:t xml:space="preserve"> que cualquier Información Confidencial sea suprimida o modificada o </w:t>
            </w:r>
            <w:r w:rsidRPr="008712E3">
              <w:rPr>
                <w:rFonts w:ascii="Montserrat" w:eastAsia="Tw Cen MT Condensed Extra Bold" w:hAnsi="Montserrat" w:cs="Arial"/>
                <w:b/>
                <w:lang w:val="es-ES_tradnl" w:eastAsia="es-ES"/>
              </w:rPr>
              <w:t>(b)</w:t>
            </w:r>
            <w:r w:rsidRPr="008712E3">
              <w:rPr>
                <w:rFonts w:ascii="Montserrat" w:eastAsia="Tw Cen MT Condensed Extra Bold" w:hAnsi="Montserrat" w:cs="Arial"/>
                <w:lang w:val="es-ES_tradnl" w:eastAsia="es-ES"/>
              </w:rPr>
              <w:t xml:space="preserve"> que la publicación o presentación se demore hasta por </w:t>
            </w:r>
            <w:bookmarkStart w:id="33" w:name="_Hlk107230191"/>
            <w:r w:rsidRPr="008712E3">
              <w:rPr>
                <w:rFonts w:ascii="Montserrat" w:eastAsia="Tw Cen MT Condensed Extra Bold" w:hAnsi="Montserrat" w:cs="Arial"/>
                <w:b/>
                <w:lang w:eastAsia="es-ES"/>
              </w:rPr>
              <w:t>(60)</w:t>
            </w:r>
            <w:r w:rsidRPr="007742F8">
              <w:rPr>
                <w:rFonts w:ascii="Montserrat" w:eastAsia="Tw Cen MT Condensed Extra Bold" w:hAnsi="Montserrat" w:cs="Arial"/>
                <w:b/>
                <w:lang w:eastAsia="es-ES"/>
              </w:rPr>
              <w:t xml:space="preserve"> </w:t>
            </w:r>
            <w:r w:rsidRPr="007742F8">
              <w:rPr>
                <w:rFonts w:ascii="Montserrat" w:eastAsia="Tw Cen MT Condensed Extra Bold" w:hAnsi="Montserrat" w:cs="Arial"/>
                <w:b/>
                <w:lang w:val="es-ES_tradnl" w:eastAsia="es-ES"/>
              </w:rPr>
              <w:t>sesenta días</w:t>
            </w:r>
            <w:r w:rsidRPr="007742F8">
              <w:rPr>
                <w:rFonts w:ascii="Montserrat" w:eastAsia="Tw Cen MT Condensed Extra Bold" w:hAnsi="Montserrat" w:cs="Arial"/>
                <w:lang w:val="es-ES_tradnl" w:eastAsia="es-ES"/>
              </w:rPr>
              <w:t xml:space="preserve"> adicionales para permitir que </w:t>
            </w:r>
            <w:r w:rsidRPr="007742F8">
              <w:rPr>
                <w:rFonts w:ascii="Montserrat" w:eastAsia="Tw Cen MT Condensed Extra Bold" w:hAnsi="Montserrat" w:cs="Arial"/>
                <w:b/>
                <w:lang w:val="es-ES_tradnl" w:eastAsia="es-ES"/>
              </w:rPr>
              <w:t>“EL PATROCINADOR”</w:t>
            </w:r>
            <w:r w:rsidRPr="007742F8">
              <w:rPr>
                <w:rFonts w:ascii="Montserrat" w:eastAsia="Tw Cen MT Condensed Extra Bold" w:hAnsi="Montserrat" w:cs="Arial"/>
                <w:lang w:val="es-ES_tradnl" w:eastAsia="es-ES"/>
              </w:rPr>
              <w:t xml:space="preserve"> presente solicitudes de patente.</w:t>
            </w:r>
          </w:p>
          <w:bookmarkEnd w:id="33"/>
          <w:p w14:paraId="74471F30" w14:textId="77777777" w:rsidR="00DA7641" w:rsidRPr="007742F8" w:rsidRDefault="00DA7641" w:rsidP="00772E4D">
            <w:pPr>
              <w:ind w:left="33" w:right="1"/>
              <w:jc w:val="both"/>
              <w:rPr>
                <w:rFonts w:ascii="Montserrat" w:hAnsi="Montserrat" w:cs="Arial"/>
                <w:b/>
                <w:bCs/>
                <w:color w:val="000000"/>
              </w:rPr>
            </w:pPr>
          </w:p>
        </w:tc>
        <w:tc>
          <w:tcPr>
            <w:tcW w:w="4646" w:type="dxa"/>
          </w:tcPr>
          <w:p w14:paraId="22E0F69F" w14:textId="77777777" w:rsidR="00DA7641" w:rsidRPr="00863875" w:rsidRDefault="00DA7641" w:rsidP="00DA7641">
            <w:pPr>
              <w:jc w:val="both"/>
              <w:rPr>
                <w:rFonts w:ascii="Montserrat" w:eastAsia="Tw Cen MT Condensed Extra Bold" w:hAnsi="Montserrat" w:cs="Arial"/>
                <w:lang w:val="en-US" w:eastAsia="es-ES"/>
              </w:rPr>
            </w:pPr>
            <w:r w:rsidRPr="00863875">
              <w:rPr>
                <w:rFonts w:ascii="Montserrat" w:eastAsia="Arial" w:hAnsi="Montserrat" w:cs="Arial"/>
                <w:lang w:val="en-US" w:eastAsia="es-ES"/>
              </w:rPr>
              <w:lastRenderedPageBreak/>
              <w:t xml:space="preserve">Before publishing or presenting any study result, whether from one site or several sites, </w:t>
            </w:r>
            <w:r w:rsidRPr="00863875">
              <w:rPr>
                <w:rFonts w:ascii="Montserrat" w:eastAsia="Arial" w:hAnsi="Montserrat" w:cs="Arial"/>
                <w:b/>
                <w:bCs/>
                <w:lang w:val="en-US" w:eastAsia="es-ES"/>
              </w:rPr>
              <w:t>“THE INSTITUTE”</w:t>
            </w:r>
            <w:r w:rsidRPr="00863875">
              <w:rPr>
                <w:rFonts w:ascii="Montserrat" w:eastAsia="Arial" w:hAnsi="Montserrat" w:cs="Arial"/>
                <w:lang w:val="en-US" w:eastAsia="es-ES"/>
              </w:rPr>
              <w:t xml:space="preserve"> and </w:t>
            </w:r>
            <w:r w:rsidRPr="00863875">
              <w:rPr>
                <w:rFonts w:ascii="Montserrat" w:eastAsia="Arial" w:hAnsi="Montserrat" w:cs="Arial"/>
                <w:b/>
                <w:bCs/>
                <w:lang w:val="en-US" w:eastAsia="es-ES"/>
              </w:rPr>
              <w:t>“THE INVESTIGATOR”</w:t>
            </w:r>
            <w:r w:rsidRPr="00863875">
              <w:rPr>
                <w:rFonts w:ascii="Montserrat" w:eastAsia="Arial" w:hAnsi="Montserrat" w:cs="Arial"/>
                <w:lang w:val="en-US" w:eastAsia="es-ES"/>
              </w:rPr>
              <w:t xml:space="preserve"> must first provide to </w:t>
            </w:r>
            <w:r w:rsidRPr="00863875">
              <w:rPr>
                <w:rFonts w:ascii="Montserrat" w:eastAsia="Arial" w:hAnsi="Montserrat" w:cs="Arial"/>
                <w:b/>
                <w:bCs/>
                <w:lang w:val="en-US" w:eastAsia="es-ES"/>
              </w:rPr>
              <w:t>“THE SPONSOR”</w:t>
            </w:r>
            <w:r w:rsidRPr="00863875">
              <w:rPr>
                <w:rFonts w:ascii="Montserrat" w:eastAsia="Arial" w:hAnsi="Montserrat" w:cs="Arial"/>
                <w:lang w:val="en-US" w:eastAsia="es-ES"/>
              </w:rPr>
              <w:t xml:space="preserve"> a copy of any proposed publication or </w:t>
            </w:r>
            <w:r w:rsidRPr="00863875">
              <w:rPr>
                <w:rFonts w:ascii="Montserrat" w:eastAsia="Arial" w:hAnsi="Montserrat" w:cs="Arial"/>
                <w:lang w:val="en-US" w:eastAsia="es-ES"/>
              </w:rPr>
              <w:lastRenderedPageBreak/>
              <w:t xml:space="preserve">presentation (in any case “Publication”) for at least thirty (30) days before the submission or presentation of said publication. </w:t>
            </w:r>
            <w:r w:rsidRPr="00863875">
              <w:rPr>
                <w:rFonts w:ascii="Montserrat" w:eastAsia="Arial" w:hAnsi="Montserrat" w:cs="Arial"/>
                <w:b/>
                <w:bCs/>
                <w:lang w:val="en-US" w:eastAsia="es-ES"/>
              </w:rPr>
              <w:t>“THE SPONSOR”</w:t>
            </w:r>
            <w:r w:rsidRPr="00863875">
              <w:rPr>
                <w:rFonts w:ascii="Montserrat" w:eastAsia="Arial" w:hAnsi="Montserrat" w:cs="Arial"/>
                <w:lang w:val="en-US" w:eastAsia="es-ES"/>
              </w:rPr>
              <w:t xml:space="preserve"> may request and </w:t>
            </w:r>
            <w:r w:rsidRPr="00863875">
              <w:rPr>
                <w:rFonts w:ascii="Montserrat" w:eastAsia="Arial" w:hAnsi="Montserrat" w:cs="Arial"/>
                <w:b/>
                <w:bCs/>
                <w:lang w:val="en-US" w:eastAsia="es-ES"/>
              </w:rPr>
              <w:t>“THE INSTITUTE”</w:t>
            </w:r>
            <w:r w:rsidRPr="00863875">
              <w:rPr>
                <w:rFonts w:ascii="Montserrat" w:eastAsia="Arial" w:hAnsi="Montserrat" w:cs="Arial"/>
                <w:lang w:val="en-US" w:eastAsia="es-ES"/>
              </w:rPr>
              <w:t xml:space="preserve"> and </w:t>
            </w:r>
            <w:r w:rsidRPr="00863875">
              <w:rPr>
                <w:rFonts w:ascii="Montserrat" w:eastAsia="Arial" w:hAnsi="Montserrat" w:cs="Arial"/>
                <w:b/>
                <w:bCs/>
                <w:lang w:val="en-US" w:eastAsia="es-ES"/>
              </w:rPr>
              <w:t>“THE INVESTIGATOR”</w:t>
            </w:r>
            <w:r w:rsidRPr="00863875">
              <w:rPr>
                <w:rFonts w:ascii="Montserrat" w:eastAsia="Arial" w:hAnsi="Montserrat" w:cs="Arial"/>
                <w:lang w:val="en-US" w:eastAsia="es-ES"/>
              </w:rPr>
              <w:t xml:space="preserve"> must comply with said request, (a) for any Confidential Information be deleted or modified or (b) for the publication or presentation to be delayed for up to sixty (60) additional days to allow </w:t>
            </w:r>
            <w:r w:rsidRPr="00863875">
              <w:rPr>
                <w:rFonts w:ascii="Montserrat" w:eastAsia="Arial" w:hAnsi="Montserrat" w:cs="Arial"/>
                <w:b/>
                <w:bCs/>
                <w:lang w:val="en-US" w:eastAsia="es-ES"/>
              </w:rPr>
              <w:t>“THE SPONSOR”</w:t>
            </w:r>
            <w:r w:rsidRPr="00863875">
              <w:rPr>
                <w:rFonts w:ascii="Montserrat" w:eastAsia="Arial" w:hAnsi="Montserrat" w:cs="Arial"/>
                <w:lang w:val="en-US" w:eastAsia="es-ES"/>
              </w:rPr>
              <w:t xml:space="preserve"> to submit patent requests.</w:t>
            </w:r>
          </w:p>
          <w:p w14:paraId="67847576" w14:textId="77777777" w:rsidR="00DA7641" w:rsidRPr="00863875" w:rsidRDefault="00DA7641" w:rsidP="00772E4D">
            <w:pPr>
              <w:ind w:left="32" w:right="1" w:hanging="32"/>
              <w:jc w:val="both"/>
              <w:rPr>
                <w:rFonts w:ascii="Montserrat" w:eastAsia="Arial" w:hAnsi="Montserrat" w:cs="Arial"/>
                <w:b/>
                <w:bCs/>
                <w:lang w:val="en-US"/>
              </w:rPr>
            </w:pPr>
          </w:p>
        </w:tc>
      </w:tr>
      <w:tr w:rsidR="00DA7641" w:rsidRPr="00FC3BB1" w14:paraId="0467660F" w14:textId="77777777" w:rsidTr="004A1EF6">
        <w:tc>
          <w:tcPr>
            <w:tcW w:w="4182" w:type="dxa"/>
          </w:tcPr>
          <w:p w14:paraId="69FF74A7" w14:textId="77777777" w:rsidR="00DA7641" w:rsidRPr="007742F8" w:rsidRDefault="00DA7641" w:rsidP="00DA7641">
            <w:pPr>
              <w:tabs>
                <w:tab w:val="left" w:pos="576"/>
                <w:tab w:val="left" w:pos="1296"/>
                <w:tab w:val="left" w:pos="4464"/>
              </w:tabs>
              <w:suppressAutoHyphens/>
              <w:jc w:val="both"/>
              <w:rPr>
                <w:rFonts w:ascii="Montserrat" w:eastAsia="Tw Cen MT Condensed Extra Bold" w:hAnsi="Montserrat" w:cs="Arial"/>
                <w:lang w:val="es-ES" w:eastAsia="es-ES"/>
              </w:rPr>
            </w:pPr>
            <w:bookmarkStart w:id="34" w:name="_Hlk107226602"/>
            <w:r w:rsidRPr="007742F8">
              <w:rPr>
                <w:rFonts w:ascii="Montserrat" w:eastAsia="Tw Cen MT Condensed Extra Bold" w:hAnsi="Montserrat" w:cs="Arial"/>
                <w:lang w:val="es-ES" w:eastAsia="es-ES"/>
              </w:rPr>
              <w:lastRenderedPageBreak/>
              <w:t xml:space="preserve">Por lo que hace a los derechos morales de </w:t>
            </w:r>
            <w:r w:rsidRPr="007742F8">
              <w:rPr>
                <w:rFonts w:ascii="Montserrat" w:eastAsia="Tw Cen MT Condensed Extra Bold" w:hAnsi="Montserrat" w:cs="Arial"/>
                <w:b/>
                <w:lang w:val="es-ES" w:eastAsia="es-ES"/>
              </w:rPr>
              <w:t xml:space="preserve">“EL INVESTIGADOR, </w:t>
            </w:r>
            <w:r w:rsidRPr="007742F8">
              <w:rPr>
                <w:rFonts w:ascii="Montserrat" w:eastAsia="Tw Cen MT Condensed Extra Bold" w:hAnsi="Montserrat" w:cs="Arial"/>
                <w:lang w:val="es-ES" w:eastAsia="es-ES"/>
              </w:rPr>
              <w:t>en todo momento se hará el reconocimiento a quienes hayan intervenido en la publicación, en los términos de lo establecido en los artículos 19, 20 y 21 de la Ley Federal del Derecho de Autor, aplicable en México.</w:t>
            </w:r>
          </w:p>
          <w:bookmarkEnd w:id="34"/>
          <w:p w14:paraId="5E59822D" w14:textId="77777777" w:rsidR="00DA7641" w:rsidRPr="007742F8" w:rsidRDefault="00DA7641" w:rsidP="00772E4D">
            <w:pPr>
              <w:ind w:left="33" w:right="1"/>
              <w:jc w:val="both"/>
              <w:rPr>
                <w:rFonts w:ascii="Montserrat" w:hAnsi="Montserrat" w:cs="Arial"/>
                <w:b/>
                <w:bCs/>
                <w:color w:val="000000"/>
              </w:rPr>
            </w:pPr>
          </w:p>
        </w:tc>
        <w:tc>
          <w:tcPr>
            <w:tcW w:w="4646" w:type="dxa"/>
          </w:tcPr>
          <w:p w14:paraId="771EEC76" w14:textId="77777777" w:rsidR="00DA7641" w:rsidRPr="00863875" w:rsidRDefault="00DA7641" w:rsidP="00DA7641">
            <w:pPr>
              <w:tabs>
                <w:tab w:val="left" w:pos="576"/>
                <w:tab w:val="left" w:pos="1296"/>
                <w:tab w:val="left" w:pos="4464"/>
              </w:tabs>
              <w:suppressAutoHyphens/>
              <w:jc w:val="both"/>
              <w:rPr>
                <w:rFonts w:ascii="Montserrat" w:eastAsia="Tw Cen MT Condensed Extra Bold" w:hAnsi="Montserrat" w:cs="Arial"/>
                <w:lang w:val="en-US" w:eastAsia="es-ES"/>
              </w:rPr>
            </w:pPr>
            <w:r w:rsidRPr="00863875">
              <w:rPr>
                <w:rFonts w:ascii="Montserrat" w:eastAsia="Arial" w:hAnsi="Montserrat" w:cs="Arial"/>
                <w:lang w:val="en-US" w:eastAsia="es-ES"/>
              </w:rPr>
              <w:t xml:space="preserve">In terms of the moral rights of </w:t>
            </w:r>
            <w:r w:rsidRPr="00863875">
              <w:rPr>
                <w:rFonts w:ascii="Montserrat" w:eastAsia="Arial" w:hAnsi="Montserrat" w:cs="Arial"/>
                <w:b/>
                <w:bCs/>
                <w:lang w:val="en-US" w:eastAsia="es-ES"/>
              </w:rPr>
              <w:t>“THE INVESTIGATOR”</w:t>
            </w:r>
            <w:r w:rsidRPr="00863875">
              <w:rPr>
                <w:rFonts w:ascii="Montserrat" w:eastAsia="Arial" w:hAnsi="Montserrat" w:cs="Arial"/>
                <w:lang w:val="en-US" w:eastAsia="es-ES"/>
              </w:rPr>
              <w:t>,</w:t>
            </w:r>
            <w:r w:rsidRPr="00863875">
              <w:rPr>
                <w:rFonts w:ascii="Montserrat" w:eastAsia="Arial" w:hAnsi="Montserrat" w:cs="Arial"/>
                <w:b/>
                <w:bCs/>
                <w:lang w:val="en-US" w:eastAsia="es-ES"/>
              </w:rPr>
              <w:t xml:space="preserve"> </w:t>
            </w:r>
            <w:r w:rsidRPr="00863875">
              <w:rPr>
                <w:rFonts w:ascii="Montserrat" w:eastAsia="Arial" w:hAnsi="Montserrat" w:cs="Arial"/>
                <w:lang w:val="en-US" w:eastAsia="es-ES"/>
              </w:rPr>
              <w:t>at all times those who have been involved in the publication must be recognized, in the terms of Articles 19, 20 and 21 of the Federal Copyright Act, applicable in Mexico.</w:t>
            </w:r>
          </w:p>
          <w:p w14:paraId="2AE3E8D1" w14:textId="77777777" w:rsidR="00DA7641" w:rsidRPr="00863875" w:rsidRDefault="00DA7641" w:rsidP="00772E4D">
            <w:pPr>
              <w:ind w:left="32" w:right="1" w:hanging="32"/>
              <w:jc w:val="both"/>
              <w:rPr>
                <w:rFonts w:ascii="Montserrat" w:eastAsia="Arial" w:hAnsi="Montserrat" w:cs="Arial"/>
                <w:b/>
                <w:bCs/>
                <w:lang w:val="en-US"/>
              </w:rPr>
            </w:pPr>
          </w:p>
        </w:tc>
      </w:tr>
      <w:tr w:rsidR="00DA7641" w:rsidRPr="004F2877" w14:paraId="1C443D95" w14:textId="77777777" w:rsidTr="004A1EF6">
        <w:tc>
          <w:tcPr>
            <w:tcW w:w="4182" w:type="dxa"/>
          </w:tcPr>
          <w:p w14:paraId="34412E69" w14:textId="77777777" w:rsidR="00DA7641" w:rsidRPr="007742F8" w:rsidRDefault="00DA7641" w:rsidP="00DA7641">
            <w:pPr>
              <w:tabs>
                <w:tab w:val="left" w:pos="576"/>
                <w:tab w:val="left" w:pos="1296"/>
                <w:tab w:val="left" w:pos="4464"/>
              </w:tabs>
              <w:suppressAutoHyphens/>
              <w:jc w:val="both"/>
              <w:rPr>
                <w:rFonts w:ascii="Montserrat" w:eastAsia="Tw Cen MT Condensed Extra Bold" w:hAnsi="Montserrat" w:cs="Arial"/>
                <w:lang w:val="es-ES" w:eastAsia="es-ES"/>
              </w:rPr>
            </w:pPr>
            <w:r w:rsidRPr="007742F8">
              <w:rPr>
                <w:rFonts w:ascii="Montserrat" w:eastAsia="Tw Cen MT Condensed Extra Bold" w:hAnsi="Montserrat" w:cs="Arial"/>
                <w:b/>
                <w:lang w:val="es-ES" w:eastAsia="es-ES"/>
              </w:rPr>
              <w:t>“LAS PARTES”</w:t>
            </w:r>
            <w:r w:rsidRPr="007742F8">
              <w:rPr>
                <w:rFonts w:ascii="Montserrat" w:eastAsia="Tw Cen MT Condensed Extra Bold" w:hAnsi="Montserrat" w:cs="Arial"/>
                <w:lang w:val="es-ES" w:eastAsia="es-ES"/>
              </w:rPr>
              <w:t xml:space="preserve"> no podrán utilizar el nombre o nombres registrados de cada una de ellas, así como sus logotipos ni propiedad intelectual, bajo ninguna circunstancia o propósito. </w:t>
            </w:r>
          </w:p>
          <w:p w14:paraId="7DA24952" w14:textId="77777777" w:rsidR="00DA7641" w:rsidRPr="007742F8" w:rsidRDefault="00DA7641" w:rsidP="00772E4D">
            <w:pPr>
              <w:ind w:left="33" w:right="1"/>
              <w:jc w:val="both"/>
              <w:rPr>
                <w:rFonts w:ascii="Montserrat" w:hAnsi="Montserrat" w:cs="Arial"/>
                <w:b/>
                <w:bCs/>
                <w:color w:val="000000"/>
              </w:rPr>
            </w:pPr>
          </w:p>
        </w:tc>
        <w:tc>
          <w:tcPr>
            <w:tcW w:w="4646" w:type="dxa"/>
          </w:tcPr>
          <w:p w14:paraId="07C188B9" w14:textId="77777777" w:rsidR="00DA7641" w:rsidRPr="00863875" w:rsidRDefault="00DA7641" w:rsidP="00DA7641">
            <w:pPr>
              <w:tabs>
                <w:tab w:val="left" w:pos="576"/>
                <w:tab w:val="left" w:pos="1296"/>
                <w:tab w:val="left" w:pos="4464"/>
              </w:tabs>
              <w:suppressAutoHyphens/>
              <w:jc w:val="both"/>
              <w:rPr>
                <w:rFonts w:ascii="Montserrat" w:eastAsia="Tw Cen MT Condensed Extra Bold" w:hAnsi="Montserrat" w:cs="Arial"/>
                <w:lang w:val="en-US" w:eastAsia="es-ES"/>
              </w:rPr>
            </w:pPr>
            <w:r w:rsidRPr="00863875">
              <w:rPr>
                <w:rFonts w:ascii="Montserrat" w:eastAsia="Arial" w:hAnsi="Montserrat" w:cs="Arial"/>
                <w:b/>
                <w:bCs/>
                <w:lang w:val="en-US" w:eastAsia="es-ES"/>
              </w:rPr>
              <w:t>“THE PARTIES”</w:t>
            </w:r>
            <w:r w:rsidRPr="00863875">
              <w:rPr>
                <w:rFonts w:ascii="Montserrat" w:eastAsia="Arial" w:hAnsi="Montserrat" w:cs="Arial"/>
                <w:lang w:val="en-US" w:eastAsia="es-ES"/>
              </w:rPr>
              <w:t xml:space="preserve"> cannot use the registered name or names of each of them, as well as their logos or intellectual property, under any circumstances or for any purpose. </w:t>
            </w:r>
          </w:p>
          <w:p w14:paraId="55E3B930" w14:textId="77777777" w:rsidR="00DA7641" w:rsidRPr="00863875" w:rsidRDefault="00DA7641" w:rsidP="00772E4D">
            <w:pPr>
              <w:ind w:left="32" w:right="1" w:hanging="32"/>
              <w:jc w:val="both"/>
              <w:rPr>
                <w:rFonts w:ascii="Montserrat" w:eastAsia="Arial" w:hAnsi="Montserrat" w:cs="Arial"/>
                <w:b/>
                <w:bCs/>
                <w:lang w:val="en-US"/>
              </w:rPr>
            </w:pPr>
          </w:p>
        </w:tc>
      </w:tr>
      <w:tr w:rsidR="00DA7641" w:rsidRPr="004F2877" w14:paraId="0D83ADB1" w14:textId="77777777" w:rsidTr="004A1EF6">
        <w:tc>
          <w:tcPr>
            <w:tcW w:w="4182" w:type="dxa"/>
          </w:tcPr>
          <w:p w14:paraId="66FB291C" w14:textId="77777777" w:rsidR="00DA7641" w:rsidRPr="007742F8" w:rsidRDefault="00DA7641" w:rsidP="00DA7641">
            <w:pPr>
              <w:ind w:right="1"/>
              <w:jc w:val="both"/>
              <w:rPr>
                <w:rFonts w:ascii="Montserrat" w:hAnsi="Montserrat" w:cs="Arial"/>
                <w:color w:val="000000" w:themeColor="text1"/>
              </w:rPr>
            </w:pPr>
            <w:r w:rsidRPr="007742F8">
              <w:rPr>
                <w:rFonts w:ascii="Montserrat" w:hAnsi="Montserrat" w:cs="Arial"/>
                <w:b/>
                <w:bCs/>
                <w:color w:val="000000"/>
              </w:rPr>
              <w:t>VIGÉSIM</w:t>
            </w:r>
            <w:r w:rsidRPr="007742F8">
              <w:rPr>
                <w:rFonts w:ascii="Montserrat" w:hAnsi="Montserrat" w:cs="Arial"/>
                <w:b/>
                <w:bCs/>
                <w:color w:val="000000"/>
                <w:spacing w:val="-5"/>
              </w:rPr>
              <w:t>A SEGUNDA</w:t>
            </w:r>
            <w:r w:rsidRPr="007742F8">
              <w:rPr>
                <w:rFonts w:ascii="Montserrat" w:hAnsi="Montserrat" w:cs="Arial"/>
                <w:b/>
                <w:bCs/>
                <w:color w:val="000000"/>
              </w:rPr>
              <w:t>.</w:t>
            </w:r>
            <w:r w:rsidRPr="007742F8">
              <w:rPr>
                <w:rFonts w:ascii="Montserrat" w:hAnsi="Montserrat" w:cs="Arial"/>
                <w:b/>
                <w:bCs/>
                <w:color w:val="000000"/>
                <w:spacing w:val="151"/>
              </w:rPr>
              <w:t xml:space="preserve"> </w:t>
            </w:r>
            <w:r w:rsidRPr="007742F8">
              <w:rPr>
                <w:rFonts w:ascii="Montserrat" w:hAnsi="Montserrat" w:cs="Arial"/>
                <w:b/>
                <w:bCs/>
                <w:color w:val="000000"/>
              </w:rPr>
              <w:t>CONTROL,</w:t>
            </w:r>
            <w:r w:rsidRPr="007742F8">
              <w:rPr>
                <w:rFonts w:ascii="Montserrat" w:hAnsi="Montserrat" w:cs="Arial"/>
                <w:b/>
                <w:bCs/>
                <w:color w:val="000000"/>
                <w:spacing w:val="156"/>
              </w:rPr>
              <w:t xml:space="preserve"> </w:t>
            </w:r>
            <w:r w:rsidRPr="007742F8">
              <w:rPr>
                <w:rFonts w:ascii="Montserrat" w:hAnsi="Montserrat" w:cs="Arial"/>
                <w:b/>
                <w:bCs/>
                <w:color w:val="000000"/>
                <w:spacing w:val="-5"/>
              </w:rPr>
              <w:t>A</w:t>
            </w:r>
            <w:r w:rsidRPr="007742F8">
              <w:rPr>
                <w:rFonts w:ascii="Montserrat" w:hAnsi="Montserrat" w:cs="Arial"/>
                <w:b/>
                <w:bCs/>
                <w:color w:val="000000"/>
              </w:rPr>
              <w:t>SEGUR</w:t>
            </w:r>
            <w:r w:rsidRPr="007742F8">
              <w:rPr>
                <w:rFonts w:ascii="Montserrat" w:hAnsi="Montserrat" w:cs="Arial"/>
                <w:b/>
                <w:bCs/>
                <w:color w:val="000000"/>
                <w:spacing w:val="-5"/>
              </w:rPr>
              <w:t>A</w:t>
            </w:r>
            <w:r w:rsidRPr="007742F8">
              <w:rPr>
                <w:rFonts w:ascii="Montserrat" w:hAnsi="Montserrat" w:cs="Arial"/>
                <w:b/>
                <w:bCs/>
                <w:color w:val="000000"/>
              </w:rPr>
              <w:t>MIENTO</w:t>
            </w:r>
            <w:r w:rsidRPr="007742F8">
              <w:rPr>
                <w:rFonts w:ascii="Montserrat" w:hAnsi="Montserrat" w:cs="Arial"/>
                <w:b/>
                <w:bCs/>
                <w:color w:val="000000"/>
                <w:spacing w:val="151"/>
              </w:rPr>
              <w:t xml:space="preserve"> </w:t>
            </w:r>
            <w:r w:rsidRPr="007742F8">
              <w:rPr>
                <w:rFonts w:ascii="Montserrat" w:hAnsi="Montserrat" w:cs="Arial"/>
                <w:b/>
                <w:bCs/>
                <w:color w:val="000000"/>
              </w:rPr>
              <w:t>Y</w:t>
            </w:r>
            <w:r w:rsidRPr="007742F8">
              <w:rPr>
                <w:rFonts w:ascii="Montserrat" w:hAnsi="Montserrat" w:cs="Arial"/>
                <w:b/>
                <w:bCs/>
                <w:color w:val="000000"/>
                <w:spacing w:val="156"/>
              </w:rPr>
              <w:t xml:space="preserve"> </w:t>
            </w:r>
            <w:r w:rsidRPr="007742F8">
              <w:rPr>
                <w:rFonts w:ascii="Montserrat" w:hAnsi="Montserrat" w:cs="Arial"/>
                <w:b/>
                <w:bCs/>
                <w:color w:val="000000"/>
                <w:spacing w:val="-2"/>
              </w:rPr>
              <w:t>A</w:t>
            </w:r>
            <w:r w:rsidRPr="007742F8">
              <w:rPr>
                <w:rFonts w:ascii="Montserrat" w:hAnsi="Montserrat" w:cs="Arial"/>
                <w:b/>
                <w:bCs/>
                <w:color w:val="000000"/>
              </w:rPr>
              <w:t>UDITORÍ</w:t>
            </w:r>
            <w:r w:rsidRPr="007742F8">
              <w:rPr>
                <w:rFonts w:ascii="Montserrat" w:hAnsi="Montserrat" w:cs="Arial"/>
                <w:b/>
                <w:bCs/>
                <w:color w:val="000000"/>
                <w:spacing w:val="-5"/>
              </w:rPr>
              <w:t>A</w:t>
            </w:r>
            <w:r w:rsidRPr="007742F8">
              <w:rPr>
                <w:rFonts w:ascii="Montserrat" w:hAnsi="Montserrat" w:cs="Arial"/>
                <w:b/>
                <w:bCs/>
                <w:color w:val="000000"/>
              </w:rPr>
              <w:t>S</w:t>
            </w:r>
            <w:r w:rsidRPr="007742F8">
              <w:rPr>
                <w:rFonts w:ascii="Montserrat" w:hAnsi="Montserrat" w:cs="Arial"/>
                <w:b/>
                <w:bCs/>
                <w:color w:val="000000"/>
                <w:spacing w:val="151"/>
              </w:rPr>
              <w:t xml:space="preserve"> </w:t>
            </w:r>
            <w:r w:rsidRPr="007742F8">
              <w:rPr>
                <w:rFonts w:ascii="Montserrat" w:hAnsi="Montserrat" w:cs="Arial"/>
                <w:b/>
                <w:bCs/>
                <w:color w:val="000000"/>
              </w:rPr>
              <w:t>DE G</w:t>
            </w:r>
            <w:r w:rsidRPr="007742F8">
              <w:rPr>
                <w:rFonts w:ascii="Montserrat" w:hAnsi="Montserrat" w:cs="Arial"/>
                <w:b/>
                <w:bCs/>
                <w:color w:val="000000"/>
                <w:spacing w:val="-5"/>
              </w:rPr>
              <w:t>A</w:t>
            </w:r>
            <w:r w:rsidRPr="007742F8">
              <w:rPr>
                <w:rFonts w:ascii="Montserrat" w:hAnsi="Montserrat" w:cs="Arial"/>
                <w:b/>
                <w:bCs/>
                <w:color w:val="000000"/>
              </w:rPr>
              <w:t>R</w:t>
            </w:r>
            <w:r w:rsidRPr="007742F8">
              <w:rPr>
                <w:rFonts w:ascii="Montserrat" w:hAnsi="Montserrat" w:cs="Arial"/>
                <w:b/>
                <w:bCs/>
                <w:color w:val="000000"/>
                <w:spacing w:val="-5"/>
              </w:rPr>
              <w:t>A</w:t>
            </w:r>
            <w:r w:rsidRPr="007742F8">
              <w:rPr>
                <w:rFonts w:ascii="Montserrat" w:hAnsi="Montserrat" w:cs="Arial"/>
                <w:b/>
                <w:bCs/>
                <w:color w:val="000000"/>
              </w:rPr>
              <w:t>NTÍ</w:t>
            </w:r>
            <w:r w:rsidRPr="007742F8">
              <w:rPr>
                <w:rFonts w:ascii="Montserrat" w:hAnsi="Montserrat" w:cs="Arial"/>
                <w:b/>
                <w:bCs/>
                <w:color w:val="000000"/>
                <w:spacing w:val="-5"/>
              </w:rPr>
              <w:t>A</w:t>
            </w:r>
            <w:r w:rsidRPr="007742F8">
              <w:rPr>
                <w:rFonts w:ascii="Montserrat" w:hAnsi="Montserrat" w:cs="Arial"/>
                <w:b/>
                <w:bCs/>
                <w:color w:val="000000"/>
              </w:rPr>
              <w:t xml:space="preserve"> DE C</w:t>
            </w:r>
            <w:r w:rsidRPr="007742F8">
              <w:rPr>
                <w:rFonts w:ascii="Montserrat" w:hAnsi="Montserrat" w:cs="Arial"/>
                <w:b/>
                <w:bCs/>
                <w:color w:val="000000"/>
                <w:spacing w:val="-5"/>
              </w:rPr>
              <w:t>A</w:t>
            </w:r>
            <w:r w:rsidRPr="007742F8">
              <w:rPr>
                <w:rFonts w:ascii="Montserrat" w:hAnsi="Montserrat" w:cs="Arial"/>
                <w:b/>
                <w:bCs/>
                <w:color w:val="000000"/>
              </w:rPr>
              <w:t>LID</w:t>
            </w:r>
            <w:r w:rsidRPr="007742F8">
              <w:rPr>
                <w:rFonts w:ascii="Montserrat" w:hAnsi="Montserrat" w:cs="Arial"/>
                <w:b/>
                <w:bCs/>
                <w:color w:val="000000"/>
                <w:spacing w:val="-5"/>
              </w:rPr>
              <w:t>A</w:t>
            </w:r>
            <w:r w:rsidRPr="007742F8">
              <w:rPr>
                <w:rFonts w:ascii="Montserrat" w:hAnsi="Montserrat" w:cs="Arial"/>
                <w:b/>
                <w:bCs/>
                <w:color w:val="000000"/>
              </w:rPr>
              <w:t>D: “EL 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color w:val="000000"/>
              </w:rPr>
              <w:t xml:space="preserve"> con</w:t>
            </w:r>
            <w:r w:rsidRPr="007742F8">
              <w:rPr>
                <w:rFonts w:ascii="Montserrat" w:hAnsi="Montserrat" w:cs="Arial"/>
                <w:color w:val="000000"/>
                <w:spacing w:val="-2"/>
              </w:rPr>
              <w:t>v</w:t>
            </w:r>
            <w:r w:rsidRPr="007742F8">
              <w:rPr>
                <w:rFonts w:ascii="Montserrat" w:hAnsi="Montserrat" w:cs="Arial"/>
                <w:color w:val="000000"/>
              </w:rPr>
              <w:t>iene con “</w:t>
            </w:r>
            <w:r w:rsidRPr="007742F8">
              <w:rPr>
                <w:rFonts w:ascii="Montserrat" w:hAnsi="Montserrat" w:cs="Arial"/>
                <w:b/>
                <w:bCs/>
                <w:color w:val="000000"/>
              </w:rPr>
              <w:t>EL INSTITUTO”</w:t>
            </w:r>
            <w:r w:rsidRPr="007742F8">
              <w:rPr>
                <w:rFonts w:ascii="Montserrat" w:hAnsi="Montserrat" w:cs="Arial"/>
                <w:color w:val="000000"/>
              </w:rPr>
              <w:t xml:space="preserve"> que</w:t>
            </w:r>
            <w:r w:rsidRPr="007742F8">
              <w:rPr>
                <w:rFonts w:ascii="Montserrat" w:hAnsi="Montserrat" w:cs="Arial"/>
                <w:color w:val="000000"/>
                <w:spacing w:val="151"/>
              </w:rPr>
              <w:t xml:space="preserve"> </w:t>
            </w:r>
            <w:r w:rsidRPr="007742F8">
              <w:rPr>
                <w:rFonts w:ascii="Montserrat" w:hAnsi="Montserrat" w:cs="Arial"/>
                <w:color w:val="000000"/>
              </w:rPr>
              <w:t>ba</w:t>
            </w:r>
            <w:r w:rsidRPr="007742F8">
              <w:rPr>
                <w:rFonts w:ascii="Montserrat" w:hAnsi="Montserrat" w:cs="Arial"/>
                <w:color w:val="000000"/>
                <w:spacing w:val="-2"/>
              </w:rPr>
              <w:t>j</w:t>
            </w:r>
            <w:r w:rsidRPr="007742F8">
              <w:rPr>
                <w:rFonts w:ascii="Montserrat" w:hAnsi="Montserrat" w:cs="Arial"/>
                <w:color w:val="000000"/>
              </w:rPr>
              <w:t>o</w:t>
            </w:r>
            <w:r w:rsidRPr="007742F8">
              <w:rPr>
                <w:rFonts w:ascii="Montserrat" w:hAnsi="Montserrat" w:cs="Arial"/>
                <w:color w:val="000000"/>
                <w:spacing w:val="151"/>
              </w:rPr>
              <w:t xml:space="preserve"> </w:t>
            </w:r>
            <w:r w:rsidRPr="007742F8">
              <w:rPr>
                <w:rFonts w:ascii="Montserrat" w:hAnsi="Montserrat" w:cs="Arial"/>
                <w:color w:val="000000"/>
              </w:rPr>
              <w:t>su</w:t>
            </w:r>
            <w:r w:rsidRPr="007742F8">
              <w:rPr>
                <w:rFonts w:ascii="Montserrat" w:hAnsi="Montserrat" w:cs="Arial"/>
                <w:color w:val="000000"/>
                <w:spacing w:val="151"/>
              </w:rPr>
              <w:t xml:space="preserve"> </w:t>
            </w:r>
            <w:r w:rsidRPr="007742F8">
              <w:rPr>
                <w:rFonts w:ascii="Montserrat" w:hAnsi="Montserrat" w:cs="Arial"/>
                <w:color w:val="000000"/>
              </w:rPr>
              <w:t>responsabilidad</w:t>
            </w:r>
            <w:r w:rsidRPr="007742F8">
              <w:rPr>
                <w:rFonts w:ascii="Montserrat" w:hAnsi="Montserrat" w:cs="Arial"/>
                <w:color w:val="000000"/>
                <w:spacing w:val="149"/>
              </w:rPr>
              <w:t xml:space="preserve"> </w:t>
            </w:r>
            <w:r w:rsidRPr="007742F8">
              <w:rPr>
                <w:rFonts w:ascii="Montserrat" w:hAnsi="Montserrat" w:cs="Arial"/>
                <w:color w:val="000000"/>
              </w:rPr>
              <w:t>designar</w:t>
            </w:r>
            <w:r w:rsidRPr="007742F8">
              <w:rPr>
                <w:rFonts w:ascii="Montserrat" w:hAnsi="Montserrat" w:cs="Arial"/>
                <w:color w:val="000000"/>
                <w:spacing w:val="-2"/>
              </w:rPr>
              <w:t>á</w:t>
            </w:r>
            <w:r w:rsidRPr="007742F8">
              <w:rPr>
                <w:rFonts w:ascii="Montserrat" w:hAnsi="Montserrat" w:cs="Arial"/>
                <w:color w:val="000000"/>
                <w:spacing w:val="151"/>
              </w:rPr>
              <w:t xml:space="preserve"> </w:t>
            </w:r>
            <w:r w:rsidRPr="007742F8">
              <w:rPr>
                <w:rFonts w:ascii="Montserrat" w:hAnsi="Montserrat" w:cs="Arial"/>
                <w:color w:val="000000"/>
              </w:rPr>
              <w:t>al</w:t>
            </w:r>
            <w:r w:rsidRPr="007742F8">
              <w:rPr>
                <w:rFonts w:ascii="Montserrat" w:hAnsi="Montserrat" w:cs="Arial"/>
                <w:color w:val="000000"/>
                <w:spacing w:val="148"/>
              </w:rPr>
              <w:t xml:space="preserve"> </w:t>
            </w:r>
            <w:r w:rsidRPr="007742F8">
              <w:rPr>
                <w:rFonts w:ascii="Montserrat" w:hAnsi="Montserrat" w:cs="Arial"/>
                <w:color w:val="000000"/>
              </w:rPr>
              <w:t>personal</w:t>
            </w:r>
            <w:r w:rsidRPr="007742F8">
              <w:rPr>
                <w:rFonts w:ascii="Montserrat" w:hAnsi="Montserrat" w:cs="Arial"/>
                <w:color w:val="000000"/>
                <w:spacing w:val="150"/>
              </w:rPr>
              <w:t xml:space="preserve"> </w:t>
            </w:r>
            <w:r w:rsidRPr="007742F8">
              <w:rPr>
                <w:rFonts w:ascii="Montserrat" w:hAnsi="Montserrat" w:cs="Arial"/>
                <w:color w:val="000000"/>
              </w:rPr>
              <w:t>cal</w:t>
            </w:r>
            <w:r w:rsidRPr="007742F8">
              <w:rPr>
                <w:rFonts w:ascii="Montserrat" w:hAnsi="Montserrat" w:cs="Arial"/>
                <w:color w:val="000000"/>
                <w:spacing w:val="-3"/>
              </w:rPr>
              <w:t>i</w:t>
            </w:r>
            <w:r w:rsidRPr="007742F8">
              <w:rPr>
                <w:rFonts w:ascii="Montserrat" w:hAnsi="Montserrat" w:cs="Arial"/>
                <w:color w:val="000000"/>
              </w:rPr>
              <w:t>fi</w:t>
            </w:r>
            <w:r w:rsidRPr="007742F8">
              <w:rPr>
                <w:rFonts w:ascii="Montserrat" w:hAnsi="Montserrat" w:cs="Arial"/>
                <w:color w:val="000000"/>
                <w:spacing w:val="-2"/>
              </w:rPr>
              <w:t>c</w:t>
            </w:r>
            <w:r w:rsidRPr="007742F8">
              <w:rPr>
                <w:rFonts w:ascii="Montserrat" w:hAnsi="Montserrat" w:cs="Arial"/>
                <w:color w:val="000000"/>
              </w:rPr>
              <w:t>ado,</w:t>
            </w:r>
            <w:r w:rsidRPr="007742F8">
              <w:rPr>
                <w:rFonts w:ascii="Montserrat" w:hAnsi="Montserrat" w:cs="Arial"/>
                <w:color w:val="000000"/>
                <w:spacing w:val="151"/>
              </w:rPr>
              <w:t xml:space="preserve"> </w:t>
            </w:r>
            <w:r w:rsidRPr="007742F8">
              <w:rPr>
                <w:rFonts w:ascii="Montserrat" w:hAnsi="Montserrat" w:cs="Arial"/>
                <w:color w:val="000000"/>
              </w:rPr>
              <w:t>quien</w:t>
            </w:r>
            <w:r w:rsidRPr="007742F8">
              <w:rPr>
                <w:rFonts w:ascii="Montserrat" w:hAnsi="Montserrat" w:cs="Arial"/>
                <w:color w:val="000000"/>
                <w:spacing w:val="151"/>
              </w:rPr>
              <w:t xml:space="preserve"> </w:t>
            </w:r>
            <w:r w:rsidRPr="007742F8">
              <w:rPr>
                <w:rFonts w:ascii="Montserrat" w:hAnsi="Montserrat" w:cs="Arial"/>
                <w:color w:val="000000"/>
              </w:rPr>
              <w:t>ser</w:t>
            </w:r>
            <w:r w:rsidRPr="007742F8">
              <w:rPr>
                <w:rFonts w:ascii="Montserrat" w:hAnsi="Montserrat" w:cs="Arial"/>
                <w:color w:val="000000"/>
                <w:spacing w:val="-2"/>
              </w:rPr>
              <w:t>á</w:t>
            </w:r>
            <w:r w:rsidRPr="007742F8">
              <w:rPr>
                <w:rFonts w:ascii="Montserrat" w:hAnsi="Montserrat" w:cs="Arial"/>
                <w:color w:val="000000"/>
              </w:rPr>
              <w:t xml:space="preserve"> respon</w:t>
            </w:r>
            <w:r w:rsidRPr="007742F8">
              <w:rPr>
                <w:rFonts w:ascii="Montserrat" w:hAnsi="Montserrat" w:cs="Arial"/>
                <w:color w:val="000000"/>
                <w:spacing w:val="-2"/>
              </w:rPr>
              <w:t>s</w:t>
            </w:r>
            <w:r w:rsidRPr="007742F8">
              <w:rPr>
                <w:rFonts w:ascii="Montserrat" w:hAnsi="Montserrat" w:cs="Arial"/>
                <w:color w:val="000000"/>
              </w:rPr>
              <w:t>able</w:t>
            </w:r>
            <w:r w:rsidRPr="007742F8">
              <w:rPr>
                <w:rFonts w:ascii="Montserrat" w:hAnsi="Montserrat" w:cs="Arial"/>
                <w:color w:val="000000"/>
                <w:spacing w:val="24"/>
              </w:rPr>
              <w:t xml:space="preserve"> </w:t>
            </w:r>
            <w:r w:rsidRPr="007742F8">
              <w:rPr>
                <w:rFonts w:ascii="Montserrat" w:hAnsi="Montserrat" w:cs="Arial"/>
                <w:color w:val="000000"/>
              </w:rPr>
              <w:t>del</w:t>
            </w:r>
            <w:r w:rsidRPr="007742F8">
              <w:rPr>
                <w:rFonts w:ascii="Montserrat" w:hAnsi="Montserrat" w:cs="Arial"/>
                <w:color w:val="000000"/>
                <w:spacing w:val="23"/>
              </w:rPr>
              <w:t xml:space="preserve"> </w:t>
            </w:r>
            <w:r w:rsidRPr="007742F8">
              <w:rPr>
                <w:rFonts w:ascii="Montserrat" w:hAnsi="Montserrat" w:cs="Arial"/>
                <w:color w:val="000000"/>
              </w:rPr>
              <w:t>cont</w:t>
            </w:r>
            <w:r w:rsidRPr="007742F8">
              <w:rPr>
                <w:rFonts w:ascii="Montserrat" w:hAnsi="Montserrat" w:cs="Arial"/>
                <w:color w:val="000000"/>
                <w:spacing w:val="-2"/>
              </w:rPr>
              <w:t>r</w:t>
            </w:r>
            <w:r w:rsidRPr="007742F8">
              <w:rPr>
                <w:rFonts w:ascii="Montserrat" w:hAnsi="Montserrat" w:cs="Arial"/>
                <w:color w:val="000000"/>
              </w:rPr>
              <w:t>ol</w:t>
            </w:r>
            <w:r w:rsidRPr="007742F8">
              <w:rPr>
                <w:rFonts w:ascii="Montserrat" w:hAnsi="Montserrat" w:cs="Arial"/>
                <w:color w:val="000000"/>
                <w:spacing w:val="23"/>
              </w:rPr>
              <w:t xml:space="preserve"> </w:t>
            </w:r>
            <w:r w:rsidRPr="007742F8">
              <w:rPr>
                <w:rFonts w:ascii="Montserrat" w:hAnsi="Montserrat" w:cs="Arial"/>
                <w:color w:val="000000"/>
                <w:spacing w:val="-2"/>
              </w:rPr>
              <w:t>y</w:t>
            </w:r>
            <w:r w:rsidRPr="007742F8">
              <w:rPr>
                <w:rFonts w:ascii="Montserrat" w:hAnsi="Montserrat" w:cs="Arial"/>
                <w:color w:val="000000"/>
                <w:spacing w:val="24"/>
              </w:rPr>
              <w:t xml:space="preserve"> </w:t>
            </w:r>
            <w:r w:rsidRPr="007742F8">
              <w:rPr>
                <w:rFonts w:ascii="Montserrat" w:hAnsi="Montserrat" w:cs="Arial"/>
                <w:color w:val="000000"/>
              </w:rPr>
              <w:t>asegur</w:t>
            </w:r>
            <w:r w:rsidRPr="007742F8">
              <w:rPr>
                <w:rFonts w:ascii="Montserrat" w:hAnsi="Montserrat" w:cs="Arial"/>
                <w:color w:val="000000"/>
                <w:spacing w:val="-2"/>
              </w:rPr>
              <w:t>a</w:t>
            </w:r>
            <w:r w:rsidRPr="007742F8">
              <w:rPr>
                <w:rFonts w:ascii="Montserrat" w:hAnsi="Montserrat" w:cs="Arial"/>
                <w:color w:val="000000"/>
              </w:rPr>
              <w:t>miento</w:t>
            </w:r>
            <w:r w:rsidRPr="007742F8">
              <w:rPr>
                <w:rFonts w:ascii="Montserrat" w:hAnsi="Montserrat" w:cs="Arial"/>
                <w:color w:val="000000"/>
                <w:spacing w:val="24"/>
              </w:rPr>
              <w:t xml:space="preserve"> </w:t>
            </w:r>
            <w:r w:rsidRPr="007742F8">
              <w:rPr>
                <w:rFonts w:ascii="Montserrat" w:hAnsi="Montserrat" w:cs="Arial"/>
                <w:color w:val="000000"/>
              </w:rPr>
              <w:t>de</w:t>
            </w:r>
            <w:r w:rsidRPr="007742F8">
              <w:rPr>
                <w:rFonts w:ascii="Montserrat" w:hAnsi="Montserrat" w:cs="Arial"/>
                <w:color w:val="000000"/>
                <w:spacing w:val="24"/>
              </w:rPr>
              <w:t xml:space="preserve"> </w:t>
            </w:r>
            <w:r w:rsidRPr="007742F8">
              <w:rPr>
                <w:rFonts w:ascii="Montserrat" w:hAnsi="Montserrat" w:cs="Arial"/>
                <w:color w:val="000000"/>
              </w:rPr>
              <w:t>la</w:t>
            </w:r>
            <w:r w:rsidRPr="007742F8">
              <w:rPr>
                <w:rFonts w:ascii="Montserrat" w:hAnsi="Montserrat" w:cs="Arial"/>
                <w:color w:val="000000"/>
                <w:spacing w:val="24"/>
              </w:rPr>
              <w:t xml:space="preserve"> </w:t>
            </w:r>
            <w:r w:rsidRPr="007742F8">
              <w:rPr>
                <w:rFonts w:ascii="Montserrat" w:hAnsi="Montserrat" w:cs="Arial"/>
                <w:color w:val="000000"/>
              </w:rPr>
              <w:t>calidad</w:t>
            </w:r>
            <w:r w:rsidRPr="007742F8">
              <w:rPr>
                <w:rFonts w:ascii="Montserrat" w:hAnsi="Montserrat" w:cs="Arial"/>
                <w:color w:val="000000"/>
                <w:spacing w:val="21"/>
              </w:rPr>
              <w:t xml:space="preserve"> </w:t>
            </w:r>
            <w:r w:rsidRPr="007742F8">
              <w:rPr>
                <w:rFonts w:ascii="Montserrat" w:hAnsi="Montserrat" w:cs="Arial"/>
                <w:color w:val="000000"/>
              </w:rPr>
              <w:t>de</w:t>
            </w:r>
            <w:r w:rsidRPr="007742F8">
              <w:rPr>
                <w:rFonts w:ascii="Montserrat" w:hAnsi="Montserrat" w:cs="Arial"/>
                <w:color w:val="000000"/>
                <w:spacing w:val="-2"/>
              </w:rPr>
              <w:t>l</w:t>
            </w:r>
            <w:r w:rsidRPr="007742F8">
              <w:rPr>
                <w:rFonts w:ascii="Montserrat" w:hAnsi="Montserrat" w:cs="Arial"/>
                <w:color w:val="000000"/>
                <w:spacing w:val="24"/>
              </w:rPr>
              <w:t xml:space="preserve"> </w:t>
            </w:r>
            <w:r w:rsidRPr="007742F8">
              <w:rPr>
                <w:rFonts w:ascii="Montserrat" w:hAnsi="Montserrat" w:cs="Arial"/>
                <w:color w:val="000000"/>
              </w:rPr>
              <w:t>pro</w:t>
            </w:r>
            <w:r w:rsidRPr="007742F8">
              <w:rPr>
                <w:rFonts w:ascii="Montserrat" w:hAnsi="Montserrat" w:cs="Arial"/>
                <w:color w:val="000000"/>
                <w:spacing w:val="-2"/>
              </w:rPr>
              <w:t>y</w:t>
            </w:r>
            <w:r w:rsidRPr="007742F8">
              <w:rPr>
                <w:rFonts w:ascii="Montserrat" w:hAnsi="Montserrat" w:cs="Arial"/>
                <w:color w:val="000000"/>
              </w:rPr>
              <w:t>ecto</w:t>
            </w:r>
            <w:r w:rsidRPr="007742F8">
              <w:rPr>
                <w:rFonts w:ascii="Montserrat" w:hAnsi="Montserrat" w:cs="Arial"/>
                <w:color w:val="000000"/>
                <w:spacing w:val="24"/>
              </w:rPr>
              <w:t xml:space="preserve"> </w:t>
            </w:r>
            <w:r w:rsidRPr="007742F8">
              <w:rPr>
                <w:rFonts w:ascii="Montserrat" w:hAnsi="Montserrat" w:cs="Arial"/>
                <w:color w:val="000000"/>
              </w:rPr>
              <w:t>o</w:t>
            </w:r>
            <w:r w:rsidRPr="007742F8">
              <w:rPr>
                <w:rFonts w:ascii="Montserrat" w:hAnsi="Montserrat" w:cs="Arial"/>
                <w:color w:val="000000"/>
                <w:spacing w:val="24"/>
              </w:rPr>
              <w:t xml:space="preserve"> </w:t>
            </w:r>
            <w:r w:rsidRPr="007742F8">
              <w:rPr>
                <w:rFonts w:ascii="Montserrat" w:hAnsi="Montserrat" w:cs="Arial"/>
                <w:color w:val="000000"/>
              </w:rPr>
              <w:t>p</w:t>
            </w:r>
            <w:r w:rsidRPr="007742F8">
              <w:rPr>
                <w:rFonts w:ascii="Montserrat" w:hAnsi="Montserrat" w:cs="Arial"/>
                <w:color w:val="000000"/>
                <w:spacing w:val="-3"/>
              </w:rPr>
              <w:t>r</w:t>
            </w:r>
            <w:r w:rsidRPr="007742F8">
              <w:rPr>
                <w:rFonts w:ascii="Montserrat" w:hAnsi="Montserrat" w:cs="Arial"/>
                <w:color w:val="000000"/>
              </w:rPr>
              <w:t>oto</w:t>
            </w:r>
            <w:r w:rsidRPr="007742F8">
              <w:rPr>
                <w:rFonts w:ascii="Montserrat" w:hAnsi="Montserrat" w:cs="Arial"/>
                <w:color w:val="000000"/>
                <w:spacing w:val="-2"/>
              </w:rPr>
              <w:t>c</w:t>
            </w:r>
            <w:r w:rsidRPr="007742F8">
              <w:rPr>
                <w:rFonts w:ascii="Montserrat" w:hAnsi="Montserrat" w:cs="Arial"/>
                <w:color w:val="000000"/>
              </w:rPr>
              <w:t>olo</w:t>
            </w:r>
            <w:r w:rsidRPr="007742F8">
              <w:rPr>
                <w:rFonts w:ascii="Montserrat" w:hAnsi="Montserrat" w:cs="Arial"/>
                <w:color w:val="000000"/>
                <w:spacing w:val="22"/>
              </w:rPr>
              <w:t xml:space="preserve"> </w:t>
            </w:r>
            <w:r w:rsidRPr="007742F8">
              <w:rPr>
                <w:rFonts w:ascii="Montserrat" w:hAnsi="Montserrat" w:cs="Arial"/>
                <w:color w:val="000000"/>
              </w:rPr>
              <w:t>de in</w:t>
            </w:r>
            <w:r w:rsidRPr="007742F8">
              <w:rPr>
                <w:rFonts w:ascii="Montserrat" w:hAnsi="Montserrat" w:cs="Arial"/>
                <w:color w:val="000000"/>
                <w:spacing w:val="-2"/>
              </w:rPr>
              <w:t>v</w:t>
            </w:r>
            <w:r w:rsidRPr="007742F8">
              <w:rPr>
                <w:rFonts w:ascii="Montserrat" w:hAnsi="Montserrat" w:cs="Arial"/>
                <w:color w:val="000000"/>
              </w:rPr>
              <w:t>estigación,</w:t>
            </w:r>
            <w:r w:rsidRPr="007742F8">
              <w:rPr>
                <w:rFonts w:ascii="Montserrat" w:hAnsi="Montserrat" w:cs="Arial"/>
                <w:color w:val="000000"/>
                <w:spacing w:val="46"/>
              </w:rPr>
              <w:t xml:space="preserve"> </w:t>
            </w:r>
            <w:r w:rsidRPr="007742F8">
              <w:rPr>
                <w:rFonts w:ascii="Montserrat" w:hAnsi="Montserrat" w:cs="Arial"/>
                <w:color w:val="000000"/>
              </w:rPr>
              <w:t>por</w:t>
            </w:r>
            <w:r w:rsidRPr="007742F8">
              <w:rPr>
                <w:rFonts w:ascii="Montserrat" w:hAnsi="Montserrat" w:cs="Arial"/>
                <w:color w:val="000000"/>
                <w:spacing w:val="45"/>
              </w:rPr>
              <w:t xml:space="preserve"> </w:t>
            </w:r>
            <w:r w:rsidRPr="007742F8">
              <w:rPr>
                <w:rFonts w:ascii="Montserrat" w:hAnsi="Montserrat" w:cs="Arial"/>
                <w:color w:val="000000"/>
              </w:rPr>
              <w:t>lo</w:t>
            </w:r>
            <w:r w:rsidRPr="007742F8">
              <w:rPr>
                <w:rFonts w:ascii="Montserrat" w:hAnsi="Montserrat" w:cs="Arial"/>
                <w:color w:val="000000"/>
                <w:spacing w:val="43"/>
              </w:rPr>
              <w:t xml:space="preserve"> </w:t>
            </w:r>
            <w:r w:rsidRPr="007742F8">
              <w:rPr>
                <w:rFonts w:ascii="Montserrat" w:hAnsi="Montserrat" w:cs="Arial"/>
                <w:color w:val="000000"/>
              </w:rPr>
              <w:t>que</w:t>
            </w:r>
            <w:r w:rsidRPr="007742F8">
              <w:rPr>
                <w:rFonts w:ascii="Montserrat" w:hAnsi="Montserrat" w:cs="Arial"/>
                <w:color w:val="000000"/>
                <w:spacing w:val="49"/>
              </w:rPr>
              <w:t xml:space="preserve"> </w:t>
            </w:r>
            <w:r w:rsidRPr="007742F8">
              <w:rPr>
                <w:rFonts w:ascii="Montserrat" w:hAnsi="Montserrat" w:cs="Arial"/>
                <w:b/>
                <w:bCs/>
                <w:color w:val="000000"/>
              </w:rPr>
              <w:t>“EL</w:t>
            </w:r>
            <w:r w:rsidRPr="007742F8">
              <w:rPr>
                <w:rFonts w:ascii="Montserrat" w:hAnsi="Montserrat" w:cs="Arial"/>
                <w:b/>
                <w:bCs/>
                <w:color w:val="000000"/>
                <w:spacing w:val="45"/>
              </w:rPr>
              <w:t xml:space="preserve"> </w:t>
            </w:r>
            <w:r w:rsidRPr="007742F8">
              <w:rPr>
                <w:rFonts w:ascii="Montserrat" w:hAnsi="Montserrat" w:cs="Arial"/>
                <w:b/>
                <w:bCs/>
                <w:color w:val="000000"/>
              </w:rPr>
              <w:t>INSTITUTO”</w:t>
            </w:r>
            <w:r w:rsidRPr="007742F8">
              <w:rPr>
                <w:rFonts w:ascii="Montserrat" w:hAnsi="Montserrat" w:cs="Arial"/>
                <w:b/>
                <w:bCs/>
                <w:color w:val="000000"/>
                <w:spacing w:val="48"/>
              </w:rPr>
              <w:t xml:space="preserve"> </w:t>
            </w:r>
            <w:r w:rsidRPr="007742F8">
              <w:rPr>
                <w:rFonts w:ascii="Montserrat" w:hAnsi="Montserrat" w:cs="Arial"/>
                <w:bCs/>
                <w:color w:val="000000"/>
                <w:spacing w:val="-3"/>
              </w:rPr>
              <w:t>y</w:t>
            </w:r>
            <w:r w:rsidRPr="007742F8">
              <w:rPr>
                <w:rFonts w:ascii="Montserrat" w:hAnsi="Montserrat" w:cs="Arial"/>
                <w:b/>
                <w:bCs/>
                <w:color w:val="000000"/>
                <w:spacing w:val="45"/>
              </w:rPr>
              <w:t xml:space="preserve"> </w:t>
            </w:r>
            <w:r w:rsidRPr="007742F8">
              <w:rPr>
                <w:rFonts w:ascii="Montserrat" w:hAnsi="Montserrat" w:cs="Arial"/>
                <w:b/>
                <w:color w:val="000000"/>
              </w:rPr>
              <w:t>“EL INVESTIGADOR”</w:t>
            </w:r>
            <w:r w:rsidRPr="007742F8">
              <w:rPr>
                <w:rFonts w:ascii="Montserrat" w:hAnsi="Montserrat" w:cs="Arial"/>
                <w:color w:val="000000"/>
                <w:spacing w:val="45"/>
              </w:rPr>
              <w:t xml:space="preserve"> </w:t>
            </w:r>
            <w:r w:rsidRPr="007742F8">
              <w:rPr>
                <w:rFonts w:ascii="Montserrat" w:hAnsi="Montserrat" w:cs="Arial"/>
                <w:color w:val="000000"/>
              </w:rPr>
              <w:t>facilitar</w:t>
            </w:r>
            <w:r w:rsidRPr="007742F8">
              <w:rPr>
                <w:rFonts w:ascii="Montserrat" w:hAnsi="Montserrat" w:cs="Arial"/>
                <w:color w:val="000000"/>
                <w:spacing w:val="-2"/>
              </w:rPr>
              <w:t>a</w:t>
            </w:r>
            <w:r w:rsidRPr="007742F8">
              <w:rPr>
                <w:rFonts w:ascii="Montserrat" w:hAnsi="Montserrat" w:cs="Arial"/>
                <w:color w:val="000000"/>
              </w:rPr>
              <w:t>n</w:t>
            </w:r>
            <w:r w:rsidRPr="007742F8">
              <w:rPr>
                <w:rFonts w:ascii="Montserrat" w:hAnsi="Montserrat" w:cs="Arial"/>
                <w:color w:val="000000"/>
                <w:spacing w:val="45"/>
              </w:rPr>
              <w:t xml:space="preserve"> </w:t>
            </w:r>
            <w:r w:rsidRPr="007742F8">
              <w:rPr>
                <w:rFonts w:ascii="Montserrat" w:hAnsi="Montserrat" w:cs="Arial"/>
                <w:color w:val="000000"/>
              </w:rPr>
              <w:t>e</w:t>
            </w:r>
            <w:r w:rsidRPr="007742F8">
              <w:rPr>
                <w:rFonts w:ascii="Montserrat" w:hAnsi="Montserrat" w:cs="Arial"/>
                <w:color w:val="000000"/>
                <w:spacing w:val="-2"/>
              </w:rPr>
              <w:t>l</w:t>
            </w:r>
            <w:r w:rsidRPr="007742F8">
              <w:rPr>
                <w:rFonts w:ascii="Montserrat" w:hAnsi="Montserrat" w:cs="Arial"/>
                <w:color w:val="000000"/>
              </w:rPr>
              <w:t xml:space="preserve"> acceso</w:t>
            </w:r>
            <w:r w:rsidRPr="007742F8">
              <w:rPr>
                <w:rFonts w:ascii="Montserrat" w:hAnsi="Montserrat" w:cs="Arial"/>
                <w:color w:val="000000"/>
                <w:spacing w:val="24"/>
              </w:rPr>
              <w:t xml:space="preserve"> </w:t>
            </w:r>
            <w:r w:rsidRPr="007742F8">
              <w:rPr>
                <w:rFonts w:ascii="Montserrat" w:hAnsi="Montserrat" w:cs="Arial"/>
                <w:color w:val="000000"/>
              </w:rPr>
              <w:lastRenderedPageBreak/>
              <w:t>a</w:t>
            </w:r>
            <w:r w:rsidRPr="007742F8">
              <w:rPr>
                <w:rFonts w:ascii="Montserrat" w:hAnsi="Montserrat" w:cs="Arial"/>
                <w:color w:val="000000"/>
                <w:spacing w:val="21"/>
              </w:rPr>
              <w:t xml:space="preserve"> </w:t>
            </w:r>
            <w:r w:rsidRPr="007742F8">
              <w:rPr>
                <w:rFonts w:ascii="Montserrat" w:hAnsi="Montserrat" w:cs="Arial"/>
                <w:color w:val="000000"/>
              </w:rPr>
              <w:t>toda</w:t>
            </w:r>
            <w:r w:rsidRPr="007742F8">
              <w:rPr>
                <w:rFonts w:ascii="Montserrat" w:hAnsi="Montserrat" w:cs="Arial"/>
                <w:color w:val="000000"/>
                <w:spacing w:val="24"/>
              </w:rPr>
              <w:t xml:space="preserve"> </w:t>
            </w:r>
            <w:r w:rsidRPr="007742F8">
              <w:rPr>
                <w:rFonts w:ascii="Montserrat" w:hAnsi="Montserrat" w:cs="Arial"/>
                <w:color w:val="000000"/>
              </w:rPr>
              <w:t>información</w:t>
            </w:r>
            <w:r w:rsidRPr="007742F8">
              <w:rPr>
                <w:rFonts w:ascii="Montserrat" w:hAnsi="Montserrat" w:cs="Arial"/>
                <w:color w:val="000000"/>
                <w:spacing w:val="24"/>
              </w:rPr>
              <w:t xml:space="preserve"> </w:t>
            </w:r>
            <w:r w:rsidRPr="007742F8">
              <w:rPr>
                <w:rFonts w:ascii="Montserrat" w:hAnsi="Montserrat" w:cs="Arial"/>
                <w:color w:val="000000"/>
              </w:rPr>
              <w:t>resul</w:t>
            </w:r>
            <w:r w:rsidRPr="007742F8">
              <w:rPr>
                <w:rFonts w:ascii="Montserrat" w:hAnsi="Montserrat" w:cs="Arial"/>
                <w:color w:val="000000"/>
                <w:spacing w:val="-2"/>
              </w:rPr>
              <w:t>t</w:t>
            </w:r>
            <w:r w:rsidRPr="007742F8">
              <w:rPr>
                <w:rFonts w:ascii="Montserrat" w:hAnsi="Montserrat" w:cs="Arial"/>
                <w:color w:val="000000"/>
              </w:rPr>
              <w:t>ante</w:t>
            </w:r>
            <w:r w:rsidRPr="007742F8">
              <w:rPr>
                <w:rFonts w:ascii="Montserrat" w:hAnsi="Montserrat" w:cs="Arial"/>
                <w:color w:val="000000"/>
                <w:spacing w:val="21"/>
              </w:rPr>
              <w:t xml:space="preserve"> </w:t>
            </w:r>
            <w:r w:rsidRPr="007742F8">
              <w:rPr>
                <w:rFonts w:ascii="Montserrat" w:hAnsi="Montserrat" w:cs="Arial"/>
                <w:color w:val="000000"/>
              </w:rPr>
              <w:t>de</w:t>
            </w:r>
            <w:r w:rsidRPr="007742F8">
              <w:rPr>
                <w:rFonts w:ascii="Montserrat" w:hAnsi="Montserrat" w:cs="Arial"/>
                <w:color w:val="000000"/>
                <w:spacing w:val="29"/>
              </w:rPr>
              <w:t xml:space="preserve"> </w:t>
            </w:r>
            <w:r w:rsidRPr="007742F8">
              <w:rPr>
                <w:rFonts w:ascii="Montserrat" w:hAnsi="Montserrat" w:cs="Arial"/>
                <w:b/>
                <w:bCs/>
                <w:color w:val="000000"/>
                <w:spacing w:val="-2"/>
              </w:rPr>
              <w:t>“</w:t>
            </w:r>
            <w:r w:rsidRPr="007742F8">
              <w:rPr>
                <w:rFonts w:ascii="Montserrat" w:hAnsi="Montserrat" w:cs="Arial"/>
                <w:b/>
                <w:bCs/>
                <w:color w:val="000000"/>
              </w:rPr>
              <w:t>EL</w:t>
            </w:r>
            <w:r w:rsidRPr="007742F8">
              <w:rPr>
                <w:rFonts w:ascii="Montserrat" w:hAnsi="Montserrat" w:cs="Arial"/>
                <w:b/>
                <w:bCs/>
                <w:color w:val="000000"/>
                <w:spacing w:val="23"/>
              </w:rPr>
              <w:t xml:space="preserve"> </w:t>
            </w:r>
            <w:r w:rsidRPr="007742F8">
              <w:rPr>
                <w:rFonts w:ascii="Montserrat" w:hAnsi="Montserrat" w:cs="Arial"/>
                <w:b/>
                <w:bCs/>
                <w:color w:val="000000"/>
              </w:rPr>
              <w:t>PROTOCOLO”</w:t>
            </w:r>
            <w:r w:rsidRPr="007742F8">
              <w:rPr>
                <w:rFonts w:ascii="Montserrat" w:hAnsi="Montserrat" w:cs="Arial"/>
                <w:color w:val="000000"/>
              </w:rPr>
              <w:t>,</w:t>
            </w:r>
            <w:r w:rsidRPr="007742F8">
              <w:rPr>
                <w:rFonts w:ascii="Montserrat" w:hAnsi="Montserrat" w:cs="Arial"/>
                <w:color w:val="000000"/>
                <w:spacing w:val="24"/>
              </w:rPr>
              <w:t xml:space="preserve"> </w:t>
            </w:r>
            <w:r w:rsidRPr="007742F8">
              <w:rPr>
                <w:rFonts w:ascii="Montserrat" w:hAnsi="Montserrat" w:cs="Arial"/>
                <w:color w:val="000000"/>
                <w:spacing w:val="-2"/>
              </w:rPr>
              <w:t>i</w:t>
            </w:r>
            <w:r w:rsidRPr="007742F8">
              <w:rPr>
                <w:rFonts w:ascii="Montserrat" w:hAnsi="Montserrat" w:cs="Arial"/>
                <w:color w:val="000000"/>
              </w:rPr>
              <w:t>ncluyendo</w:t>
            </w:r>
            <w:r w:rsidRPr="007742F8">
              <w:rPr>
                <w:rFonts w:ascii="Montserrat" w:hAnsi="Montserrat" w:cs="Arial"/>
                <w:color w:val="000000"/>
                <w:spacing w:val="21"/>
              </w:rPr>
              <w:t xml:space="preserve"> </w:t>
            </w:r>
            <w:r w:rsidRPr="007742F8">
              <w:rPr>
                <w:rFonts w:ascii="Montserrat" w:hAnsi="Montserrat" w:cs="Arial"/>
                <w:color w:val="000000"/>
              </w:rPr>
              <w:t>todos</w:t>
            </w:r>
            <w:r w:rsidRPr="007742F8">
              <w:rPr>
                <w:rFonts w:ascii="Montserrat" w:hAnsi="Montserrat" w:cs="Arial"/>
                <w:color w:val="000000"/>
                <w:spacing w:val="24"/>
              </w:rPr>
              <w:t xml:space="preserve"> </w:t>
            </w:r>
            <w:r w:rsidRPr="007742F8">
              <w:rPr>
                <w:rFonts w:ascii="Montserrat" w:hAnsi="Montserrat" w:cs="Arial"/>
                <w:color w:val="000000"/>
              </w:rPr>
              <w:t>los documento</w:t>
            </w:r>
            <w:r w:rsidRPr="007742F8">
              <w:rPr>
                <w:rFonts w:ascii="Montserrat" w:hAnsi="Montserrat" w:cs="Arial"/>
                <w:color w:val="000000"/>
                <w:spacing w:val="-2"/>
              </w:rPr>
              <w:t>s</w:t>
            </w:r>
            <w:r w:rsidRPr="007742F8">
              <w:rPr>
                <w:rFonts w:ascii="Montserrat" w:hAnsi="Montserrat" w:cs="Arial"/>
                <w:color w:val="000000"/>
                <w:spacing w:val="55"/>
              </w:rPr>
              <w:t xml:space="preserve"> </w:t>
            </w:r>
            <w:r w:rsidRPr="007742F8">
              <w:rPr>
                <w:rFonts w:ascii="Montserrat" w:hAnsi="Montserrat" w:cs="Arial"/>
                <w:color w:val="000000"/>
              </w:rPr>
              <w:t>que</w:t>
            </w:r>
            <w:r w:rsidRPr="007742F8">
              <w:rPr>
                <w:rFonts w:ascii="Montserrat" w:hAnsi="Montserrat" w:cs="Arial"/>
                <w:color w:val="000000"/>
                <w:spacing w:val="55"/>
              </w:rPr>
              <w:t xml:space="preserve"> </w:t>
            </w:r>
            <w:r w:rsidRPr="007742F8">
              <w:rPr>
                <w:rFonts w:ascii="Montserrat" w:hAnsi="Montserrat" w:cs="Arial"/>
                <w:color w:val="000000"/>
              </w:rPr>
              <w:t>sir</w:t>
            </w:r>
            <w:r w:rsidRPr="007742F8">
              <w:rPr>
                <w:rFonts w:ascii="Montserrat" w:hAnsi="Montserrat" w:cs="Arial"/>
                <w:color w:val="000000"/>
                <w:spacing w:val="-2"/>
              </w:rPr>
              <w:t>v</w:t>
            </w:r>
            <w:r w:rsidRPr="007742F8">
              <w:rPr>
                <w:rFonts w:ascii="Montserrat" w:hAnsi="Montserrat" w:cs="Arial"/>
                <w:color w:val="000000"/>
              </w:rPr>
              <w:t>ieron</w:t>
            </w:r>
            <w:r w:rsidRPr="007742F8">
              <w:rPr>
                <w:rFonts w:ascii="Montserrat" w:hAnsi="Montserrat" w:cs="Arial"/>
                <w:color w:val="000000"/>
                <w:spacing w:val="55"/>
              </w:rPr>
              <w:t xml:space="preserve"> </w:t>
            </w:r>
            <w:r w:rsidRPr="007742F8">
              <w:rPr>
                <w:rFonts w:ascii="Montserrat" w:hAnsi="Montserrat" w:cs="Arial"/>
                <w:color w:val="000000"/>
              </w:rPr>
              <w:t>de</w:t>
            </w:r>
            <w:r w:rsidRPr="007742F8">
              <w:rPr>
                <w:rFonts w:ascii="Montserrat" w:hAnsi="Montserrat" w:cs="Arial"/>
                <w:color w:val="000000"/>
                <w:spacing w:val="55"/>
              </w:rPr>
              <w:t xml:space="preserve"> </w:t>
            </w:r>
            <w:r w:rsidRPr="007742F8">
              <w:rPr>
                <w:rFonts w:ascii="Montserrat" w:hAnsi="Montserrat" w:cs="Arial"/>
                <w:color w:val="000000"/>
              </w:rPr>
              <w:t>base</w:t>
            </w:r>
            <w:r w:rsidRPr="007742F8">
              <w:rPr>
                <w:rFonts w:ascii="Montserrat" w:hAnsi="Montserrat" w:cs="Arial"/>
                <w:color w:val="000000"/>
                <w:spacing w:val="55"/>
              </w:rPr>
              <w:t xml:space="preserve"> </w:t>
            </w:r>
            <w:r w:rsidRPr="007742F8">
              <w:rPr>
                <w:rFonts w:ascii="Montserrat" w:hAnsi="Montserrat" w:cs="Arial"/>
                <w:color w:val="000000"/>
              </w:rPr>
              <w:t>como</w:t>
            </w:r>
            <w:r w:rsidRPr="007742F8">
              <w:rPr>
                <w:rFonts w:ascii="Montserrat" w:hAnsi="Montserrat" w:cs="Arial"/>
                <w:color w:val="000000"/>
                <w:spacing w:val="53"/>
              </w:rPr>
              <w:t xml:space="preserve"> </w:t>
            </w:r>
            <w:r w:rsidRPr="007742F8">
              <w:rPr>
                <w:rFonts w:ascii="Montserrat" w:hAnsi="Montserrat" w:cs="Arial"/>
                <w:color w:val="000000"/>
              </w:rPr>
              <w:t>fuente</w:t>
            </w:r>
            <w:r w:rsidRPr="007742F8">
              <w:rPr>
                <w:rFonts w:ascii="Montserrat" w:hAnsi="Montserrat" w:cs="Arial"/>
                <w:color w:val="000000"/>
                <w:spacing w:val="53"/>
              </w:rPr>
              <w:t xml:space="preserve"> </w:t>
            </w:r>
            <w:r w:rsidRPr="007742F8">
              <w:rPr>
                <w:rFonts w:ascii="Montserrat" w:hAnsi="Montserrat" w:cs="Arial"/>
                <w:color w:val="000000"/>
              </w:rPr>
              <w:t>original</w:t>
            </w:r>
            <w:r w:rsidRPr="007742F8">
              <w:rPr>
                <w:rFonts w:ascii="Montserrat" w:hAnsi="Montserrat" w:cs="Arial"/>
                <w:color w:val="000000"/>
                <w:spacing w:val="54"/>
              </w:rPr>
              <w:t xml:space="preserve"> </w:t>
            </w:r>
            <w:r w:rsidRPr="007742F8">
              <w:rPr>
                <w:rFonts w:ascii="Montserrat" w:hAnsi="Montserrat" w:cs="Arial"/>
                <w:color w:val="000000"/>
              </w:rPr>
              <w:t>de</w:t>
            </w:r>
            <w:r w:rsidRPr="007742F8">
              <w:rPr>
                <w:rFonts w:ascii="Montserrat" w:hAnsi="Montserrat" w:cs="Arial"/>
                <w:color w:val="000000"/>
                <w:spacing w:val="55"/>
              </w:rPr>
              <w:t xml:space="preserve"> </w:t>
            </w:r>
            <w:r w:rsidRPr="007742F8">
              <w:rPr>
                <w:rFonts w:ascii="Montserrat" w:hAnsi="Montserrat" w:cs="Arial"/>
                <w:color w:val="000000"/>
              </w:rPr>
              <w:t>la</w:t>
            </w:r>
            <w:r w:rsidRPr="007742F8">
              <w:rPr>
                <w:rFonts w:ascii="Montserrat" w:hAnsi="Montserrat" w:cs="Arial"/>
                <w:color w:val="000000"/>
                <w:spacing w:val="55"/>
              </w:rPr>
              <w:t xml:space="preserve"> </w:t>
            </w:r>
            <w:r w:rsidRPr="007742F8">
              <w:rPr>
                <w:rFonts w:ascii="Montserrat" w:hAnsi="Montserrat" w:cs="Arial"/>
                <w:color w:val="000000"/>
                <w:spacing w:val="-2"/>
              </w:rPr>
              <w:t>i</w:t>
            </w:r>
            <w:r w:rsidRPr="007742F8">
              <w:rPr>
                <w:rFonts w:ascii="Montserrat" w:hAnsi="Montserrat" w:cs="Arial"/>
                <w:color w:val="000000"/>
              </w:rPr>
              <w:t>nformación,</w:t>
            </w:r>
            <w:r w:rsidRPr="007742F8">
              <w:rPr>
                <w:rFonts w:ascii="Montserrat" w:hAnsi="Montserrat" w:cs="Arial"/>
                <w:color w:val="000000"/>
                <w:spacing w:val="55"/>
              </w:rPr>
              <w:t xml:space="preserve"> </w:t>
            </w:r>
            <w:r w:rsidRPr="007742F8">
              <w:rPr>
                <w:rFonts w:ascii="Montserrat" w:hAnsi="Montserrat" w:cs="Arial"/>
                <w:color w:val="000000"/>
              </w:rPr>
              <w:t>tales como e</w:t>
            </w:r>
            <w:r w:rsidRPr="007742F8">
              <w:rPr>
                <w:rFonts w:ascii="Montserrat" w:hAnsi="Montserrat" w:cs="Arial"/>
                <w:color w:val="000000"/>
                <w:spacing w:val="-2"/>
              </w:rPr>
              <w:t>x</w:t>
            </w:r>
            <w:r w:rsidRPr="007742F8">
              <w:rPr>
                <w:rFonts w:ascii="Montserrat" w:hAnsi="Montserrat" w:cs="Arial"/>
                <w:color w:val="000000"/>
              </w:rPr>
              <w:t>pediente</w:t>
            </w:r>
            <w:r w:rsidRPr="007742F8">
              <w:rPr>
                <w:rFonts w:ascii="Montserrat" w:hAnsi="Montserrat" w:cs="Arial"/>
                <w:color w:val="000000"/>
                <w:spacing w:val="-2"/>
              </w:rPr>
              <w:t>s</w:t>
            </w:r>
            <w:r w:rsidRPr="007742F8">
              <w:rPr>
                <w:rFonts w:ascii="Montserrat" w:hAnsi="Montserrat" w:cs="Arial"/>
                <w:color w:val="000000"/>
              </w:rPr>
              <w:t xml:space="preserve"> clínicos, imágenes, repor</w:t>
            </w:r>
            <w:r w:rsidRPr="007742F8">
              <w:rPr>
                <w:rFonts w:ascii="Montserrat" w:hAnsi="Montserrat" w:cs="Arial"/>
                <w:color w:val="000000"/>
                <w:spacing w:val="-2"/>
              </w:rPr>
              <w:t>t</w:t>
            </w:r>
            <w:r w:rsidRPr="007742F8">
              <w:rPr>
                <w:rFonts w:ascii="Montserrat" w:hAnsi="Montserrat" w:cs="Arial"/>
                <w:color w:val="000000"/>
              </w:rPr>
              <w:t>es de laboratorio, etc.</w:t>
            </w:r>
          </w:p>
          <w:p w14:paraId="00FB3A20" w14:textId="77777777" w:rsidR="00DA7641" w:rsidRPr="007742F8" w:rsidRDefault="00DA7641" w:rsidP="00772E4D">
            <w:pPr>
              <w:ind w:left="33" w:right="1"/>
              <w:jc w:val="both"/>
              <w:rPr>
                <w:rFonts w:ascii="Montserrat" w:hAnsi="Montserrat" w:cs="Arial"/>
                <w:b/>
                <w:bCs/>
                <w:color w:val="000000"/>
              </w:rPr>
            </w:pPr>
          </w:p>
        </w:tc>
        <w:tc>
          <w:tcPr>
            <w:tcW w:w="4646" w:type="dxa"/>
          </w:tcPr>
          <w:p w14:paraId="5A367277" w14:textId="77777777" w:rsidR="00DA7641" w:rsidRPr="00863875" w:rsidRDefault="00DA7641" w:rsidP="00DA7641">
            <w:pPr>
              <w:ind w:right="1"/>
              <w:jc w:val="both"/>
              <w:rPr>
                <w:rFonts w:ascii="Montserrat" w:hAnsi="Montserrat" w:cs="Arial"/>
                <w:lang w:val="en-US"/>
              </w:rPr>
            </w:pPr>
            <w:proofErr w:type="gramStart"/>
            <w:r w:rsidRPr="00863875">
              <w:rPr>
                <w:rFonts w:ascii="Montserrat" w:eastAsia="Arial" w:hAnsi="Montserrat" w:cs="Arial"/>
                <w:b/>
                <w:bCs/>
                <w:lang w:val="en-US"/>
              </w:rPr>
              <w:lastRenderedPageBreak/>
              <w:t>TWENTY TWO</w:t>
            </w:r>
            <w:proofErr w:type="gramEnd"/>
            <w:r w:rsidRPr="00863875">
              <w:rPr>
                <w:rFonts w:ascii="Montserrat" w:eastAsia="Arial" w:hAnsi="Montserrat" w:cs="Arial"/>
                <w:b/>
                <w:bCs/>
                <w:lang w:val="en-US"/>
              </w:rPr>
              <w:t>. MONITORING, ASSURANCE AND AUDITING OF QUALITY ASSURANCE: “THE SPONSOR”</w:t>
            </w:r>
            <w:r w:rsidRPr="00863875">
              <w:rPr>
                <w:rFonts w:ascii="Montserrat" w:eastAsia="Arial" w:hAnsi="Montserrat" w:cs="Arial"/>
                <w:lang w:val="en-US"/>
              </w:rPr>
              <w:t xml:space="preserve"> agrees with </w:t>
            </w:r>
            <w:r w:rsidRPr="00863875">
              <w:rPr>
                <w:rFonts w:ascii="Montserrat" w:eastAsia="Arial" w:hAnsi="Montserrat" w:cs="Arial"/>
                <w:b/>
                <w:bCs/>
                <w:lang w:val="en-US"/>
              </w:rPr>
              <w:t>“THE INSTITUTE”</w:t>
            </w:r>
            <w:r w:rsidRPr="00863875">
              <w:rPr>
                <w:rFonts w:ascii="Montserrat" w:eastAsia="Arial" w:hAnsi="Montserrat" w:cs="Arial"/>
                <w:lang w:val="en-US"/>
              </w:rPr>
              <w:t xml:space="preserve"> that under its responsibility, it will designate qualified staff, who will be responsible for the quality control and assurance of the RESEARCH PROJECT or Protocol; therefore, </w:t>
            </w:r>
            <w:r w:rsidRPr="00863875">
              <w:rPr>
                <w:rFonts w:ascii="Montserrat" w:eastAsia="Arial" w:hAnsi="Montserrat" w:cs="Arial"/>
                <w:b/>
                <w:bCs/>
                <w:lang w:val="en-US"/>
              </w:rPr>
              <w:t xml:space="preserve">“THE INSTITUTE” </w:t>
            </w:r>
            <w:r w:rsidRPr="00863875">
              <w:rPr>
                <w:rFonts w:ascii="Montserrat" w:eastAsia="Arial" w:hAnsi="Montserrat" w:cs="Arial"/>
                <w:lang w:val="en-US"/>
              </w:rPr>
              <w:t>and</w:t>
            </w:r>
            <w:r w:rsidRPr="00863875">
              <w:rPr>
                <w:rFonts w:ascii="Montserrat" w:eastAsia="Arial" w:hAnsi="Montserrat" w:cs="Arial"/>
                <w:b/>
                <w:bCs/>
                <w:lang w:val="en-US"/>
              </w:rPr>
              <w:t xml:space="preserve"> “THE INVESTIGATOR</w:t>
            </w:r>
            <w:r w:rsidRPr="00863875">
              <w:rPr>
                <w:rFonts w:ascii="Montserrat" w:eastAsia="Arial" w:hAnsi="Montserrat" w:cs="Arial"/>
                <w:lang w:val="en-US"/>
              </w:rPr>
              <w:t xml:space="preserve">” shall provide access to all information </w:t>
            </w:r>
            <w:r w:rsidRPr="00863875">
              <w:rPr>
                <w:rFonts w:ascii="Montserrat" w:eastAsia="Arial" w:hAnsi="Montserrat" w:cs="Arial"/>
                <w:lang w:val="en-US"/>
              </w:rPr>
              <w:lastRenderedPageBreak/>
              <w:t xml:space="preserve">arising from </w:t>
            </w:r>
            <w:r w:rsidRPr="00863875">
              <w:rPr>
                <w:rFonts w:ascii="Montserrat" w:eastAsia="Arial" w:hAnsi="Montserrat" w:cs="Arial"/>
                <w:b/>
                <w:bCs/>
                <w:lang w:val="en-US"/>
              </w:rPr>
              <w:t>“THE PROTOCOL”</w:t>
            </w:r>
            <w:r w:rsidRPr="00863875">
              <w:rPr>
                <w:rFonts w:ascii="Montserrat" w:eastAsia="Arial" w:hAnsi="Montserrat" w:cs="Arial"/>
                <w:lang w:val="en-US"/>
              </w:rPr>
              <w:t>, including all documents serving as the source of the information, such as medical records, images, laboratory reports, etc.</w:t>
            </w:r>
          </w:p>
          <w:p w14:paraId="40F18B8E" w14:textId="77777777" w:rsidR="00DA7641" w:rsidRPr="00863875" w:rsidRDefault="00DA7641" w:rsidP="00772E4D">
            <w:pPr>
              <w:ind w:left="32" w:right="1" w:hanging="32"/>
              <w:jc w:val="both"/>
              <w:rPr>
                <w:rFonts w:ascii="Montserrat" w:eastAsia="Arial" w:hAnsi="Montserrat" w:cs="Arial"/>
                <w:b/>
                <w:bCs/>
                <w:lang w:val="en-US"/>
              </w:rPr>
            </w:pPr>
          </w:p>
        </w:tc>
      </w:tr>
      <w:tr w:rsidR="00DA7641" w:rsidRPr="004F2877" w14:paraId="74C442E3" w14:textId="77777777" w:rsidTr="004A1EF6">
        <w:tc>
          <w:tcPr>
            <w:tcW w:w="4182" w:type="dxa"/>
          </w:tcPr>
          <w:p w14:paraId="180D19BB" w14:textId="77777777" w:rsidR="00DA7641" w:rsidRPr="007742F8" w:rsidRDefault="00DA7641" w:rsidP="00DA7641">
            <w:pPr>
              <w:jc w:val="both"/>
              <w:rPr>
                <w:rFonts w:ascii="Montserrat" w:eastAsia="Tw Cen MT Condensed Extra Bold" w:hAnsi="Montserrat" w:cs="Arial"/>
                <w:lang w:val="es-ES_tradnl"/>
              </w:rPr>
            </w:pPr>
            <w:r w:rsidRPr="007742F8">
              <w:rPr>
                <w:rFonts w:ascii="Montserrat" w:eastAsia="Tw Cen MT Condensed Extra Bold" w:hAnsi="Montserrat" w:cs="Arial"/>
                <w:b/>
                <w:lang w:val="es-ES_tradnl"/>
              </w:rPr>
              <w:lastRenderedPageBreak/>
              <w:t>"EL INSTITUTO",</w:t>
            </w:r>
            <w:r w:rsidRPr="007742F8">
              <w:rPr>
                <w:rFonts w:ascii="Montserrat" w:eastAsia="Tw Cen MT Condensed Extra Bold" w:hAnsi="Montserrat" w:cs="Arial"/>
                <w:lang w:val="es-ES_tradnl"/>
              </w:rPr>
              <w:t xml:space="preserve"> previa notificación, proporcionará acceso razonable a las instalaciones y registros médicos que se relacionen directamente con </w:t>
            </w:r>
            <w:r w:rsidRPr="007742F8">
              <w:rPr>
                <w:rFonts w:ascii="Montserrat" w:eastAsia="Tw Cen MT Condensed Extra Bold" w:hAnsi="Montserrat" w:cs="Arial"/>
                <w:b/>
                <w:lang w:val="es-ES_tradnl"/>
              </w:rPr>
              <w:t>“EL PROTOCOLO”</w:t>
            </w:r>
            <w:r w:rsidRPr="007742F8">
              <w:rPr>
                <w:rFonts w:ascii="Montserrat" w:eastAsia="Tw Cen MT Condensed Extra Bold" w:hAnsi="Montserrat" w:cs="Arial"/>
                <w:bCs/>
                <w:lang w:val="es-ES_tradnl"/>
              </w:rPr>
              <w:t>,</w:t>
            </w:r>
            <w:r w:rsidRPr="007742F8">
              <w:rPr>
                <w:rFonts w:ascii="Montserrat" w:eastAsia="Tw Cen MT Condensed Extra Bold" w:hAnsi="Montserrat" w:cs="Arial"/>
                <w:b/>
                <w:lang w:val="es-ES_tradnl"/>
              </w:rPr>
              <w:t xml:space="preserve"> </w:t>
            </w:r>
            <w:r w:rsidRPr="007742F8">
              <w:rPr>
                <w:rFonts w:ascii="Montserrat" w:eastAsia="Tw Cen MT Condensed Extra Bold" w:hAnsi="Montserrat" w:cs="Arial"/>
                <w:lang w:val="es-ES_tradnl"/>
              </w:rPr>
              <w:t xml:space="preserve">cuando lo requiera alguna autoridad reguladora extranjera en materia de salud, siempre que </w:t>
            </w:r>
            <w:r w:rsidRPr="007742F8">
              <w:rPr>
                <w:rFonts w:ascii="Montserrat" w:eastAsia="Tw Cen MT Condensed Extra Bold" w:hAnsi="Montserrat" w:cs="Arial"/>
                <w:b/>
                <w:lang w:val="es-ES_tradnl"/>
              </w:rPr>
              <w:t>"EL PATROCINADOR"</w:t>
            </w:r>
            <w:r w:rsidRPr="007742F8">
              <w:rPr>
                <w:rFonts w:ascii="Montserrat" w:eastAsia="Tw Cen MT Condensed Extra Bold" w:hAnsi="Montserrat" w:cs="Arial"/>
                <w:lang w:val="es-ES_tradnl"/>
              </w:rPr>
              <w:t xml:space="preserve"> y sus designados para una auditoría y monitoreo, o inspección relacionada con el </w:t>
            </w:r>
            <w:r w:rsidRPr="007742F8">
              <w:rPr>
                <w:rFonts w:ascii="Montserrat" w:eastAsia="Tw Cen MT Condensed Extra Bold" w:hAnsi="Montserrat" w:cs="Arial"/>
                <w:b/>
                <w:lang w:val="es-ES_tradnl"/>
              </w:rPr>
              <w:t>PROYECTO DE INVESTIGACIÓN</w:t>
            </w:r>
            <w:r w:rsidRPr="007742F8">
              <w:rPr>
                <w:rFonts w:ascii="Montserrat" w:eastAsia="Tw Cen MT Condensed Extra Bold" w:hAnsi="Montserrat" w:cs="Arial"/>
                <w:lang w:val="es-ES_tradnl"/>
              </w:rPr>
              <w:t xml:space="preserve"> objeto de este Convenio de Concertación, notifiquen a </w:t>
            </w:r>
            <w:r w:rsidRPr="007742F8">
              <w:rPr>
                <w:rFonts w:ascii="Montserrat" w:eastAsia="Tw Cen MT Condensed Extra Bold" w:hAnsi="Montserrat" w:cs="Arial"/>
                <w:b/>
                <w:lang w:val="es-ES_tradnl"/>
              </w:rPr>
              <w:t xml:space="preserve">“EL INSTITUTO” </w:t>
            </w:r>
            <w:r w:rsidRPr="007742F8">
              <w:rPr>
                <w:rFonts w:ascii="Montserrat" w:eastAsia="Tw Cen MT Condensed Extra Bold" w:hAnsi="Montserrat" w:cs="Arial"/>
                <w:lang w:val="es-ES_tradnl"/>
              </w:rPr>
              <w:t xml:space="preserve">con al menos </w:t>
            </w:r>
            <w:r w:rsidRPr="007742F8">
              <w:rPr>
                <w:rFonts w:ascii="Montserrat" w:eastAsia="Tw Cen MT Condensed Extra Bold" w:hAnsi="Montserrat" w:cs="Arial"/>
                <w:b/>
                <w:lang w:val="es-ES_tradnl"/>
              </w:rPr>
              <w:t>diez (10) días hábiles</w:t>
            </w:r>
            <w:r w:rsidRPr="007742F8">
              <w:rPr>
                <w:rFonts w:ascii="Montserrat" w:eastAsia="Tw Cen MT Condensed Extra Bold" w:hAnsi="Montserrat" w:cs="Arial"/>
                <w:lang w:val="es-ES_tradnl"/>
              </w:rPr>
              <w:t xml:space="preserve"> de anticipación a la fecha de visita, a menos que sean circunstancias excepcionales debidamente justificadas.</w:t>
            </w:r>
          </w:p>
          <w:p w14:paraId="0FAB1BD9" w14:textId="77777777" w:rsidR="00DA7641" w:rsidRPr="007742F8" w:rsidRDefault="00DA7641" w:rsidP="00772E4D">
            <w:pPr>
              <w:ind w:left="33" w:right="1"/>
              <w:jc w:val="both"/>
              <w:rPr>
                <w:rFonts w:ascii="Montserrat" w:hAnsi="Montserrat" w:cs="Arial"/>
                <w:b/>
                <w:bCs/>
                <w:color w:val="000000"/>
              </w:rPr>
            </w:pPr>
          </w:p>
        </w:tc>
        <w:tc>
          <w:tcPr>
            <w:tcW w:w="4646" w:type="dxa"/>
          </w:tcPr>
          <w:p w14:paraId="5E8D6A68" w14:textId="77777777" w:rsidR="00DA7641" w:rsidRPr="00863875" w:rsidRDefault="00DA7641" w:rsidP="00DA7641">
            <w:pPr>
              <w:jc w:val="both"/>
              <w:rPr>
                <w:rFonts w:ascii="Montserrat" w:eastAsia="Tw Cen MT Condensed Extra Bold" w:hAnsi="Montserrat" w:cs="Arial"/>
                <w:lang w:val="en-US"/>
              </w:rPr>
            </w:pPr>
            <w:r w:rsidRPr="00863875">
              <w:rPr>
                <w:rFonts w:ascii="Montserrat" w:eastAsia="Arial" w:hAnsi="Montserrat" w:cs="Arial"/>
                <w:b/>
                <w:bCs/>
                <w:lang w:val="en-US"/>
              </w:rPr>
              <w:t>“THE INSTITUTE”,</w:t>
            </w:r>
            <w:r w:rsidRPr="00863875">
              <w:rPr>
                <w:rFonts w:ascii="Montserrat" w:eastAsia="Arial" w:hAnsi="Montserrat" w:cs="Arial"/>
                <w:lang w:val="en-US"/>
              </w:rPr>
              <w:t xml:space="preserve"> following notification, will provide reasonable access to the facilities and medical records directly related to </w:t>
            </w:r>
            <w:r w:rsidRPr="00863875">
              <w:rPr>
                <w:rFonts w:ascii="Montserrat" w:eastAsia="Arial" w:hAnsi="Montserrat" w:cs="Arial"/>
                <w:b/>
                <w:bCs/>
                <w:lang w:val="en-US"/>
              </w:rPr>
              <w:t>“THE PROTOCOL”</w:t>
            </w:r>
            <w:r w:rsidRPr="00863875">
              <w:rPr>
                <w:rFonts w:ascii="Montserrat" w:eastAsia="Arial" w:hAnsi="Montserrat" w:cs="Arial"/>
                <w:lang w:val="en-US"/>
              </w:rPr>
              <w:t>,</w:t>
            </w:r>
            <w:r w:rsidRPr="00863875">
              <w:rPr>
                <w:rFonts w:ascii="Montserrat" w:eastAsia="Arial" w:hAnsi="Montserrat" w:cs="Arial"/>
                <w:b/>
                <w:bCs/>
                <w:lang w:val="en-US"/>
              </w:rPr>
              <w:t xml:space="preserve"> </w:t>
            </w:r>
            <w:r w:rsidRPr="00863875">
              <w:rPr>
                <w:rFonts w:ascii="Montserrat" w:eastAsia="Arial" w:hAnsi="Montserrat" w:cs="Arial"/>
                <w:lang w:val="en-US"/>
              </w:rPr>
              <w:t xml:space="preserve">when required by any foreign health regulatory agency, as long as </w:t>
            </w:r>
            <w:r w:rsidRPr="00863875">
              <w:rPr>
                <w:rFonts w:ascii="Montserrat" w:eastAsia="Arial" w:hAnsi="Montserrat" w:cs="Arial"/>
                <w:b/>
                <w:bCs/>
                <w:lang w:val="en-US"/>
              </w:rPr>
              <w:t>“THE SPONSOR”</w:t>
            </w:r>
            <w:r w:rsidRPr="00863875">
              <w:rPr>
                <w:rFonts w:ascii="Montserrat" w:eastAsia="Arial" w:hAnsi="Montserrat" w:cs="Arial"/>
                <w:lang w:val="en-US"/>
              </w:rPr>
              <w:t xml:space="preserve"> and their designees for an audit, monitoring or inspection related to the RESEARCH PROJECT subject to this Collaboration Agreement, notify </w:t>
            </w:r>
            <w:r w:rsidRPr="00863875">
              <w:rPr>
                <w:rFonts w:ascii="Montserrat" w:eastAsia="Arial" w:hAnsi="Montserrat" w:cs="Arial"/>
                <w:b/>
                <w:bCs/>
                <w:lang w:val="en-US"/>
              </w:rPr>
              <w:t xml:space="preserve">“THE INSTITUTE” </w:t>
            </w:r>
            <w:r w:rsidRPr="00863875">
              <w:rPr>
                <w:rFonts w:ascii="Montserrat" w:eastAsia="Arial" w:hAnsi="Montserrat" w:cs="Arial"/>
                <w:lang w:val="en-US"/>
              </w:rPr>
              <w:t>at least ten (10) working days in advance of the visit date, unless there are exceptional, duly justified circumstances.</w:t>
            </w:r>
          </w:p>
          <w:p w14:paraId="3257FE51" w14:textId="77777777" w:rsidR="00DA7641" w:rsidRPr="00863875" w:rsidRDefault="00DA7641" w:rsidP="00772E4D">
            <w:pPr>
              <w:ind w:left="32" w:right="1" w:hanging="32"/>
              <w:jc w:val="both"/>
              <w:rPr>
                <w:rFonts w:ascii="Montserrat" w:eastAsia="Arial" w:hAnsi="Montserrat" w:cs="Arial"/>
                <w:b/>
                <w:bCs/>
                <w:lang w:val="en-US"/>
              </w:rPr>
            </w:pPr>
          </w:p>
        </w:tc>
      </w:tr>
      <w:tr w:rsidR="00DA7641" w:rsidRPr="004F2877" w14:paraId="0320FACA" w14:textId="77777777" w:rsidTr="004A1EF6">
        <w:tc>
          <w:tcPr>
            <w:tcW w:w="4182" w:type="dxa"/>
          </w:tcPr>
          <w:p w14:paraId="3B8847E2" w14:textId="77777777" w:rsidR="00DA7641" w:rsidRPr="007742F8" w:rsidRDefault="00DA7641" w:rsidP="00DA7641">
            <w:pPr>
              <w:jc w:val="both"/>
              <w:rPr>
                <w:rFonts w:ascii="Montserrat" w:eastAsia="Tw Cen MT Condensed Extra Bold" w:hAnsi="Montserrat" w:cs="Arial"/>
                <w:b/>
                <w:lang w:val="es-ES_tradnl" w:eastAsia="es-ES"/>
              </w:rPr>
            </w:pPr>
            <w:r w:rsidRPr="007742F8">
              <w:rPr>
                <w:rFonts w:ascii="Montserrat" w:hAnsi="Montserrat" w:cs="Arial"/>
                <w:b/>
                <w:color w:val="000000"/>
              </w:rPr>
              <w:t>“EL INVESTIGADOR”</w:t>
            </w:r>
            <w:r w:rsidRPr="007742F8">
              <w:rPr>
                <w:rFonts w:ascii="Montserrat" w:eastAsia="Tw Cen MT Condensed Extra Bold" w:hAnsi="Montserrat" w:cs="Arial"/>
                <w:bCs/>
                <w:lang w:val="es-ES_tradnl" w:eastAsia="es-ES"/>
              </w:rPr>
              <w:t>,</w:t>
            </w:r>
            <w:r w:rsidRPr="007742F8">
              <w:rPr>
                <w:rFonts w:ascii="Montserrat" w:eastAsia="Tw Cen MT Condensed Extra Bold" w:hAnsi="Montserrat" w:cs="Arial"/>
                <w:b/>
                <w:lang w:val="es-ES_tradnl" w:eastAsia="es-ES"/>
              </w:rPr>
              <w:t xml:space="preserve"> </w:t>
            </w:r>
            <w:r w:rsidRPr="007742F8">
              <w:rPr>
                <w:rFonts w:ascii="Montserrat" w:eastAsia="Tw Cen MT Condensed Extra Bold" w:hAnsi="Montserrat" w:cs="Arial"/>
                <w:lang w:val="es-ES_tradnl" w:eastAsia="es-ES"/>
              </w:rPr>
              <w:t xml:space="preserve">en la medida de sus posibilidades, deberá notificar a </w:t>
            </w:r>
            <w:r w:rsidRPr="007742F8">
              <w:rPr>
                <w:rFonts w:ascii="Montserrat" w:eastAsia="Tw Cen MT Condensed Extra Bold" w:hAnsi="Montserrat" w:cs="Arial"/>
                <w:b/>
                <w:lang w:val="es-ES_tradnl" w:eastAsia="es-ES"/>
              </w:rPr>
              <w:t>"EL PATROCINADOR"</w:t>
            </w:r>
            <w:r w:rsidRPr="007742F8">
              <w:rPr>
                <w:rFonts w:ascii="Montserrat" w:eastAsia="Tw Cen MT Condensed Extra Bold" w:hAnsi="Montserrat" w:cs="Arial"/>
                <w:lang w:val="es-ES_tradnl" w:eastAsia="es-ES"/>
              </w:rPr>
              <w:t xml:space="preserve"> dentro de las veinticuatro (24) horas de cualquier solicitud de auditoria o requerimiento gubernamental nacional relacionado con el desarrollo de </w:t>
            </w:r>
            <w:r w:rsidRPr="007742F8">
              <w:rPr>
                <w:rFonts w:ascii="Montserrat" w:eastAsia="Tw Cen MT Condensed Extra Bold" w:hAnsi="Montserrat" w:cs="Arial"/>
                <w:b/>
                <w:lang w:val="es-ES_tradnl" w:eastAsia="es-ES"/>
              </w:rPr>
              <w:t xml:space="preserve">“EL PROTOCOLO” </w:t>
            </w:r>
            <w:r w:rsidRPr="007742F8">
              <w:rPr>
                <w:rFonts w:ascii="Montserrat" w:eastAsia="Tw Cen MT Condensed Extra Bold" w:hAnsi="Montserrat" w:cs="Arial"/>
                <w:lang w:val="es-ES_tradnl" w:eastAsia="es-ES"/>
              </w:rPr>
              <w:t xml:space="preserve">objeto de este Convenio de Concertación y permitir que </w:t>
            </w:r>
            <w:r w:rsidRPr="007742F8">
              <w:rPr>
                <w:rFonts w:ascii="Montserrat" w:eastAsia="Tw Cen MT Condensed Extra Bold" w:hAnsi="Montserrat" w:cs="Arial"/>
                <w:b/>
                <w:lang w:val="es-ES_tradnl" w:eastAsia="es-ES"/>
              </w:rPr>
              <w:t>"EL PATROCINADOR"</w:t>
            </w:r>
            <w:r w:rsidRPr="007742F8">
              <w:rPr>
                <w:rFonts w:ascii="Montserrat" w:eastAsia="Tw Cen MT Condensed Extra Bold" w:hAnsi="Montserrat" w:cs="Arial"/>
                <w:lang w:val="es-ES_tradnl" w:eastAsia="es-ES"/>
              </w:rPr>
              <w:t xml:space="preserve"> asista a</w:t>
            </w:r>
            <w:r w:rsidRPr="007742F8">
              <w:rPr>
                <w:rFonts w:ascii="Montserrat" w:eastAsia="Tw Cen MT Condensed Extra Bold" w:hAnsi="Montserrat" w:cs="Arial"/>
                <w:b/>
                <w:lang w:val="es-ES_tradnl" w:eastAsia="es-ES"/>
              </w:rPr>
              <w:t xml:space="preserve"> "EL INSTITUTO" </w:t>
            </w:r>
            <w:r w:rsidRPr="007742F8">
              <w:rPr>
                <w:rFonts w:ascii="Montserrat" w:eastAsia="Tw Cen MT Condensed Extra Bold" w:hAnsi="Montserrat" w:cs="Arial"/>
                <w:lang w:val="es-ES_tradnl" w:eastAsia="es-ES"/>
              </w:rPr>
              <w:t>a responder a cualquier solicitud.</w:t>
            </w:r>
          </w:p>
          <w:p w14:paraId="2846FA06" w14:textId="77777777" w:rsidR="00DA7641" w:rsidRPr="007742F8" w:rsidRDefault="00DA7641" w:rsidP="00772E4D">
            <w:pPr>
              <w:ind w:left="33" w:right="1"/>
              <w:jc w:val="both"/>
              <w:rPr>
                <w:rFonts w:ascii="Montserrat" w:hAnsi="Montserrat" w:cs="Arial"/>
                <w:b/>
                <w:bCs/>
                <w:color w:val="000000"/>
              </w:rPr>
            </w:pPr>
          </w:p>
        </w:tc>
        <w:tc>
          <w:tcPr>
            <w:tcW w:w="4646" w:type="dxa"/>
          </w:tcPr>
          <w:p w14:paraId="6BE8FCA2" w14:textId="77777777" w:rsidR="00DA7641" w:rsidRPr="00863875" w:rsidRDefault="00DA7641" w:rsidP="00DA7641">
            <w:pPr>
              <w:jc w:val="both"/>
              <w:rPr>
                <w:rFonts w:ascii="Montserrat" w:eastAsia="Tw Cen MT Condensed Extra Bold" w:hAnsi="Montserrat" w:cs="Arial"/>
                <w:b/>
                <w:lang w:val="en-US" w:eastAsia="es-ES"/>
              </w:rPr>
            </w:pPr>
            <w:r w:rsidRPr="00863875">
              <w:rPr>
                <w:rFonts w:ascii="Montserrat" w:eastAsia="Arial" w:hAnsi="Montserrat" w:cs="Arial"/>
                <w:b/>
                <w:bCs/>
                <w:lang w:val="en-US" w:eastAsia="es-ES"/>
              </w:rPr>
              <w:t>“THE INVESTIGATOR”</w:t>
            </w:r>
            <w:r w:rsidRPr="00863875">
              <w:rPr>
                <w:rFonts w:ascii="Montserrat" w:eastAsia="Arial" w:hAnsi="Montserrat" w:cs="Arial"/>
                <w:lang w:val="en-US" w:eastAsia="es-ES"/>
              </w:rPr>
              <w:t>,</w:t>
            </w:r>
            <w:r w:rsidRPr="00863875">
              <w:rPr>
                <w:rFonts w:ascii="Montserrat" w:eastAsia="Arial" w:hAnsi="Montserrat" w:cs="Arial"/>
                <w:b/>
                <w:bCs/>
                <w:lang w:val="en-US" w:eastAsia="es-ES"/>
              </w:rPr>
              <w:t xml:space="preserve"> </w:t>
            </w:r>
            <w:r w:rsidRPr="00863875">
              <w:rPr>
                <w:rFonts w:ascii="Montserrat" w:eastAsia="Arial" w:hAnsi="Montserrat" w:cs="Arial"/>
                <w:lang w:val="en-US" w:eastAsia="es-ES"/>
              </w:rPr>
              <w:t xml:space="preserve">to the best of their ability, must notify </w:t>
            </w:r>
            <w:r w:rsidRPr="00863875">
              <w:rPr>
                <w:rFonts w:ascii="Montserrat" w:eastAsia="Arial" w:hAnsi="Montserrat" w:cs="Arial"/>
                <w:b/>
                <w:bCs/>
                <w:lang w:val="en-US" w:eastAsia="es-ES"/>
              </w:rPr>
              <w:t>“THE SPONSOR”</w:t>
            </w:r>
            <w:r w:rsidRPr="00863875">
              <w:rPr>
                <w:rFonts w:ascii="Montserrat" w:eastAsia="Arial" w:hAnsi="Montserrat" w:cs="Arial"/>
                <w:lang w:val="en-US" w:eastAsia="es-ES"/>
              </w:rPr>
              <w:t xml:space="preserve"> within twenty-four (24) hours of any request for audit or national governmental requirement related to the execution of </w:t>
            </w:r>
            <w:r w:rsidRPr="00863875">
              <w:rPr>
                <w:rFonts w:ascii="Montserrat" w:eastAsia="Arial" w:hAnsi="Montserrat" w:cs="Arial"/>
                <w:b/>
                <w:bCs/>
                <w:lang w:val="en-US" w:eastAsia="es-ES"/>
              </w:rPr>
              <w:t xml:space="preserve">“THE PROTOCOL” </w:t>
            </w:r>
            <w:r w:rsidRPr="00863875">
              <w:rPr>
                <w:rFonts w:ascii="Montserrat" w:eastAsia="Arial" w:hAnsi="Montserrat" w:cs="Arial"/>
                <w:lang w:val="en-US" w:eastAsia="es-ES"/>
              </w:rPr>
              <w:t xml:space="preserve">subject to this Collaboration Agreement and allow </w:t>
            </w:r>
            <w:r w:rsidRPr="00863875">
              <w:rPr>
                <w:rFonts w:ascii="Montserrat" w:eastAsia="Arial" w:hAnsi="Montserrat" w:cs="Arial"/>
                <w:b/>
                <w:bCs/>
                <w:lang w:val="en-US" w:eastAsia="es-ES"/>
              </w:rPr>
              <w:t>“THE SPONSOR”</w:t>
            </w:r>
            <w:r w:rsidRPr="00863875">
              <w:rPr>
                <w:rFonts w:ascii="Montserrat" w:eastAsia="Arial" w:hAnsi="Montserrat" w:cs="Arial"/>
                <w:lang w:val="en-US" w:eastAsia="es-ES"/>
              </w:rPr>
              <w:t xml:space="preserve"> to visit </w:t>
            </w:r>
            <w:r w:rsidRPr="00863875">
              <w:rPr>
                <w:rFonts w:ascii="Montserrat" w:eastAsia="Arial" w:hAnsi="Montserrat" w:cs="Arial"/>
                <w:b/>
                <w:bCs/>
                <w:lang w:val="en-US" w:eastAsia="es-ES"/>
              </w:rPr>
              <w:t>“THE INSTITUTE”</w:t>
            </w:r>
            <w:r w:rsidRPr="00863875">
              <w:rPr>
                <w:rFonts w:ascii="Montserrat" w:eastAsia="Arial" w:hAnsi="Montserrat" w:cs="Arial"/>
                <w:lang w:val="en-US" w:eastAsia="es-ES"/>
              </w:rPr>
              <w:t xml:space="preserve"> in response to any request.</w:t>
            </w:r>
          </w:p>
          <w:p w14:paraId="45F27FE3" w14:textId="77777777" w:rsidR="00DA7641" w:rsidRPr="00863875" w:rsidRDefault="00DA7641" w:rsidP="00772E4D">
            <w:pPr>
              <w:ind w:left="32" w:right="1" w:hanging="32"/>
              <w:jc w:val="both"/>
              <w:rPr>
                <w:rFonts w:ascii="Montserrat" w:eastAsia="Arial" w:hAnsi="Montserrat" w:cs="Arial"/>
                <w:b/>
                <w:bCs/>
                <w:lang w:val="en-US"/>
              </w:rPr>
            </w:pPr>
          </w:p>
        </w:tc>
      </w:tr>
      <w:tr w:rsidR="00DA7641" w:rsidRPr="004F2877" w14:paraId="4B32077C" w14:textId="77777777" w:rsidTr="004A1EF6">
        <w:tc>
          <w:tcPr>
            <w:tcW w:w="4182" w:type="dxa"/>
          </w:tcPr>
          <w:p w14:paraId="3C81F773" w14:textId="77777777" w:rsidR="00DA7641" w:rsidRPr="007742F8" w:rsidRDefault="00DA7641" w:rsidP="00DA7641">
            <w:pPr>
              <w:ind w:right="1"/>
              <w:jc w:val="both"/>
              <w:rPr>
                <w:rFonts w:ascii="Montserrat" w:hAnsi="Montserrat" w:cs="Arial"/>
                <w:color w:val="000000"/>
              </w:rPr>
            </w:pPr>
            <w:r w:rsidRPr="007742F8">
              <w:rPr>
                <w:rFonts w:ascii="Montserrat" w:hAnsi="Montserrat" w:cs="Arial"/>
                <w:b/>
                <w:bCs/>
                <w:color w:val="000000"/>
              </w:rPr>
              <w:t>“LAS PERSONAS PARTICIPANTES</w:t>
            </w:r>
            <w:r w:rsidRPr="007742F8">
              <w:rPr>
                <w:rFonts w:ascii="Montserrat" w:hAnsi="Montserrat" w:cs="Arial"/>
                <w:b/>
                <w:color w:val="000000"/>
              </w:rPr>
              <w:t>”</w:t>
            </w:r>
            <w:r w:rsidRPr="007742F8">
              <w:rPr>
                <w:rFonts w:ascii="Montserrat" w:hAnsi="Montserrat" w:cs="Arial"/>
                <w:color w:val="000000"/>
                <w:spacing w:val="28"/>
              </w:rPr>
              <w:t xml:space="preserve"> </w:t>
            </w:r>
            <w:r w:rsidRPr="007742F8">
              <w:rPr>
                <w:rFonts w:ascii="Montserrat" w:hAnsi="Montserrat" w:cs="Arial"/>
                <w:color w:val="000000"/>
              </w:rPr>
              <w:t>en</w:t>
            </w:r>
            <w:r w:rsidRPr="007742F8">
              <w:rPr>
                <w:rFonts w:ascii="Montserrat" w:hAnsi="Montserrat" w:cs="Arial"/>
                <w:color w:val="000000"/>
                <w:spacing w:val="29"/>
              </w:rPr>
              <w:t xml:space="preserve"> </w:t>
            </w:r>
            <w:r w:rsidRPr="007742F8">
              <w:rPr>
                <w:rFonts w:ascii="Montserrat" w:hAnsi="Montserrat" w:cs="Arial"/>
                <w:color w:val="000000"/>
              </w:rPr>
              <w:t>“</w:t>
            </w:r>
            <w:r w:rsidRPr="007742F8">
              <w:rPr>
                <w:rFonts w:ascii="Montserrat" w:hAnsi="Montserrat" w:cs="Arial"/>
                <w:b/>
                <w:bCs/>
                <w:color w:val="000000"/>
              </w:rPr>
              <w:t>EL</w:t>
            </w:r>
            <w:r w:rsidRPr="007742F8">
              <w:rPr>
                <w:rFonts w:ascii="Montserrat" w:hAnsi="Montserrat" w:cs="Arial"/>
                <w:b/>
                <w:bCs/>
                <w:color w:val="000000"/>
                <w:spacing w:val="28"/>
              </w:rPr>
              <w:t xml:space="preserve"> </w:t>
            </w:r>
            <w:r w:rsidRPr="007742F8">
              <w:rPr>
                <w:rFonts w:ascii="Montserrat" w:hAnsi="Montserrat" w:cs="Arial"/>
                <w:b/>
                <w:bCs/>
                <w:color w:val="000000"/>
              </w:rPr>
              <w:t>PROTO</w:t>
            </w:r>
            <w:r w:rsidRPr="007742F8">
              <w:rPr>
                <w:rFonts w:ascii="Montserrat" w:hAnsi="Montserrat" w:cs="Arial"/>
                <w:b/>
                <w:bCs/>
                <w:color w:val="000000"/>
                <w:spacing w:val="-2"/>
              </w:rPr>
              <w:t>C</w:t>
            </w:r>
            <w:r w:rsidRPr="007742F8">
              <w:rPr>
                <w:rFonts w:ascii="Montserrat" w:hAnsi="Montserrat" w:cs="Arial"/>
                <w:b/>
                <w:bCs/>
                <w:color w:val="000000"/>
              </w:rPr>
              <w:t>OLO”</w:t>
            </w:r>
            <w:r w:rsidRPr="007742F8">
              <w:rPr>
                <w:rFonts w:ascii="Montserrat" w:hAnsi="Montserrat" w:cs="Arial"/>
                <w:color w:val="000000"/>
              </w:rPr>
              <w:t>,</w:t>
            </w:r>
            <w:r w:rsidRPr="007742F8">
              <w:rPr>
                <w:rFonts w:ascii="Montserrat" w:hAnsi="Montserrat" w:cs="Arial"/>
                <w:color w:val="000000"/>
                <w:spacing w:val="29"/>
              </w:rPr>
              <w:t xml:space="preserve"> </w:t>
            </w:r>
            <w:r w:rsidRPr="007742F8">
              <w:rPr>
                <w:rFonts w:ascii="Montserrat" w:hAnsi="Montserrat" w:cs="Arial"/>
                <w:color w:val="000000"/>
              </w:rPr>
              <w:t>serán</w:t>
            </w:r>
            <w:r w:rsidRPr="007742F8">
              <w:rPr>
                <w:rFonts w:ascii="Montserrat" w:hAnsi="Montserrat" w:cs="Arial"/>
                <w:color w:val="000000"/>
                <w:spacing w:val="29"/>
              </w:rPr>
              <w:t xml:space="preserve"> </w:t>
            </w:r>
            <w:r w:rsidRPr="007742F8">
              <w:rPr>
                <w:rFonts w:ascii="Montserrat" w:hAnsi="Montserrat" w:cs="Arial"/>
                <w:color w:val="000000"/>
                <w:spacing w:val="-2"/>
              </w:rPr>
              <w:t>i</w:t>
            </w:r>
            <w:r w:rsidRPr="007742F8">
              <w:rPr>
                <w:rFonts w:ascii="Montserrat" w:hAnsi="Montserrat" w:cs="Arial"/>
                <w:color w:val="000000"/>
              </w:rPr>
              <w:t>nfo</w:t>
            </w:r>
            <w:r w:rsidRPr="007742F8">
              <w:rPr>
                <w:rFonts w:ascii="Montserrat" w:hAnsi="Montserrat" w:cs="Arial"/>
                <w:color w:val="000000"/>
                <w:spacing w:val="-3"/>
              </w:rPr>
              <w:t>r</w:t>
            </w:r>
            <w:r w:rsidRPr="007742F8">
              <w:rPr>
                <w:rFonts w:ascii="Montserrat" w:hAnsi="Montserrat" w:cs="Arial"/>
                <w:color w:val="000000"/>
              </w:rPr>
              <w:t>mados</w:t>
            </w:r>
            <w:r w:rsidRPr="007742F8">
              <w:rPr>
                <w:rFonts w:ascii="Montserrat" w:hAnsi="Montserrat" w:cs="Arial"/>
                <w:color w:val="000000"/>
                <w:spacing w:val="29"/>
              </w:rPr>
              <w:t xml:space="preserve"> </w:t>
            </w:r>
            <w:r w:rsidRPr="007742F8">
              <w:rPr>
                <w:rFonts w:ascii="Montserrat" w:hAnsi="Montserrat" w:cs="Arial"/>
                <w:color w:val="000000"/>
              </w:rPr>
              <w:t>que</w:t>
            </w:r>
            <w:r w:rsidRPr="007742F8">
              <w:rPr>
                <w:rFonts w:ascii="Montserrat" w:hAnsi="Montserrat" w:cs="Arial"/>
                <w:color w:val="000000"/>
                <w:spacing w:val="29"/>
              </w:rPr>
              <w:t xml:space="preserve"> </w:t>
            </w:r>
            <w:r w:rsidRPr="007742F8">
              <w:rPr>
                <w:rFonts w:ascii="Montserrat" w:hAnsi="Montserrat" w:cs="Arial"/>
                <w:color w:val="000000"/>
              </w:rPr>
              <w:t>sus</w:t>
            </w:r>
            <w:r w:rsidRPr="007742F8">
              <w:rPr>
                <w:rFonts w:ascii="Montserrat" w:hAnsi="Montserrat" w:cs="Arial"/>
                <w:color w:val="000000"/>
                <w:spacing w:val="29"/>
              </w:rPr>
              <w:t xml:space="preserve"> </w:t>
            </w:r>
            <w:r w:rsidRPr="007742F8">
              <w:rPr>
                <w:rFonts w:ascii="Montserrat" w:hAnsi="Montserrat" w:cs="Arial"/>
                <w:color w:val="000000"/>
              </w:rPr>
              <w:t>dato</w:t>
            </w:r>
            <w:r w:rsidRPr="007742F8">
              <w:rPr>
                <w:rFonts w:ascii="Montserrat" w:hAnsi="Montserrat" w:cs="Arial"/>
                <w:color w:val="000000"/>
                <w:spacing w:val="-2"/>
              </w:rPr>
              <w:t>s</w:t>
            </w:r>
            <w:r w:rsidRPr="007742F8">
              <w:rPr>
                <w:rFonts w:ascii="Montserrat" w:hAnsi="Montserrat" w:cs="Arial"/>
                <w:color w:val="000000"/>
              </w:rPr>
              <w:t xml:space="preserve"> podr</w:t>
            </w:r>
            <w:r w:rsidRPr="007742F8">
              <w:rPr>
                <w:rFonts w:ascii="Montserrat" w:hAnsi="Montserrat" w:cs="Arial"/>
                <w:color w:val="000000"/>
                <w:spacing w:val="-2"/>
              </w:rPr>
              <w:t>á</w:t>
            </w:r>
            <w:r w:rsidRPr="007742F8">
              <w:rPr>
                <w:rFonts w:ascii="Montserrat" w:hAnsi="Montserrat" w:cs="Arial"/>
                <w:color w:val="000000"/>
              </w:rPr>
              <w:t>n</w:t>
            </w:r>
            <w:r w:rsidRPr="007742F8">
              <w:rPr>
                <w:rFonts w:ascii="Montserrat" w:hAnsi="Montserrat" w:cs="Arial"/>
                <w:color w:val="000000"/>
                <w:spacing w:val="60"/>
              </w:rPr>
              <w:t xml:space="preserve"> </w:t>
            </w:r>
            <w:r w:rsidRPr="007742F8">
              <w:rPr>
                <w:rFonts w:ascii="Montserrat" w:hAnsi="Montserrat" w:cs="Arial"/>
                <w:color w:val="000000"/>
                <w:spacing w:val="-2"/>
              </w:rPr>
              <w:t>s</w:t>
            </w:r>
            <w:r w:rsidRPr="007742F8">
              <w:rPr>
                <w:rFonts w:ascii="Montserrat" w:hAnsi="Montserrat" w:cs="Arial"/>
                <w:color w:val="000000"/>
              </w:rPr>
              <w:t>er</w:t>
            </w:r>
            <w:r w:rsidRPr="007742F8">
              <w:rPr>
                <w:rFonts w:ascii="Montserrat" w:hAnsi="Montserrat" w:cs="Arial"/>
                <w:color w:val="000000"/>
                <w:spacing w:val="59"/>
              </w:rPr>
              <w:t xml:space="preserve"> </w:t>
            </w:r>
            <w:r w:rsidRPr="007742F8">
              <w:rPr>
                <w:rFonts w:ascii="Montserrat" w:hAnsi="Montserrat" w:cs="Arial"/>
                <w:color w:val="000000"/>
              </w:rPr>
              <w:t>re</w:t>
            </w:r>
            <w:r w:rsidRPr="007742F8">
              <w:rPr>
                <w:rFonts w:ascii="Montserrat" w:hAnsi="Montserrat" w:cs="Arial"/>
                <w:color w:val="000000"/>
                <w:spacing w:val="-2"/>
              </w:rPr>
              <w:t>v</w:t>
            </w:r>
            <w:r w:rsidRPr="007742F8">
              <w:rPr>
                <w:rFonts w:ascii="Montserrat" w:hAnsi="Montserrat" w:cs="Arial"/>
                <w:color w:val="000000"/>
              </w:rPr>
              <w:t>isado</w:t>
            </w:r>
            <w:r w:rsidRPr="007742F8">
              <w:rPr>
                <w:rFonts w:ascii="Montserrat" w:hAnsi="Montserrat" w:cs="Arial"/>
                <w:color w:val="000000"/>
                <w:spacing w:val="-2"/>
              </w:rPr>
              <w:t>s</w:t>
            </w:r>
            <w:r w:rsidRPr="007742F8">
              <w:rPr>
                <w:rFonts w:ascii="Montserrat" w:hAnsi="Montserrat" w:cs="Arial"/>
                <w:color w:val="000000"/>
                <w:spacing w:val="60"/>
              </w:rPr>
              <w:t xml:space="preserve"> </w:t>
            </w:r>
            <w:r w:rsidRPr="007742F8">
              <w:rPr>
                <w:rFonts w:ascii="Montserrat" w:hAnsi="Montserrat" w:cs="Arial"/>
                <w:color w:val="000000"/>
              </w:rPr>
              <w:t>en</w:t>
            </w:r>
            <w:r w:rsidRPr="007742F8">
              <w:rPr>
                <w:rFonts w:ascii="Montserrat" w:hAnsi="Montserrat" w:cs="Arial"/>
                <w:color w:val="000000"/>
                <w:spacing w:val="60"/>
              </w:rPr>
              <w:t xml:space="preserve"> </w:t>
            </w:r>
            <w:r w:rsidRPr="007742F8">
              <w:rPr>
                <w:rFonts w:ascii="Montserrat" w:hAnsi="Montserrat" w:cs="Arial"/>
                <w:color w:val="000000"/>
              </w:rPr>
              <w:t>cualquier</w:t>
            </w:r>
            <w:r w:rsidRPr="007742F8">
              <w:rPr>
                <w:rFonts w:ascii="Montserrat" w:hAnsi="Montserrat" w:cs="Arial"/>
                <w:color w:val="000000"/>
                <w:spacing w:val="57"/>
              </w:rPr>
              <w:t xml:space="preserve"> </w:t>
            </w:r>
            <w:r w:rsidRPr="007742F8">
              <w:rPr>
                <w:rFonts w:ascii="Montserrat" w:hAnsi="Montserrat" w:cs="Arial"/>
                <w:color w:val="000000"/>
              </w:rPr>
              <w:t>momento</w:t>
            </w:r>
            <w:r w:rsidRPr="007742F8">
              <w:rPr>
                <w:rFonts w:ascii="Montserrat" w:hAnsi="Montserrat" w:cs="Arial"/>
                <w:color w:val="000000"/>
                <w:spacing w:val="57"/>
              </w:rPr>
              <w:t xml:space="preserve"> </w:t>
            </w:r>
            <w:r w:rsidRPr="007742F8">
              <w:rPr>
                <w:rFonts w:ascii="Montserrat" w:hAnsi="Montserrat" w:cs="Arial"/>
                <w:color w:val="000000"/>
              </w:rPr>
              <w:t>por</w:t>
            </w:r>
            <w:r w:rsidRPr="007742F8">
              <w:rPr>
                <w:rFonts w:ascii="Montserrat" w:hAnsi="Montserrat" w:cs="Arial"/>
                <w:color w:val="000000"/>
                <w:spacing w:val="57"/>
              </w:rPr>
              <w:t xml:space="preserve"> </w:t>
            </w:r>
            <w:r w:rsidRPr="007742F8">
              <w:rPr>
                <w:rFonts w:ascii="Montserrat" w:hAnsi="Montserrat" w:cs="Arial"/>
                <w:color w:val="000000"/>
              </w:rPr>
              <w:t>el</w:t>
            </w:r>
            <w:r w:rsidRPr="007742F8">
              <w:rPr>
                <w:rFonts w:ascii="Montserrat" w:hAnsi="Montserrat" w:cs="Arial"/>
                <w:color w:val="000000"/>
                <w:spacing w:val="57"/>
              </w:rPr>
              <w:t xml:space="preserve"> </w:t>
            </w:r>
            <w:r w:rsidRPr="007742F8">
              <w:rPr>
                <w:rFonts w:ascii="Montserrat" w:hAnsi="Montserrat" w:cs="Arial"/>
                <w:color w:val="000000"/>
              </w:rPr>
              <w:t>personal</w:t>
            </w:r>
            <w:r w:rsidRPr="007742F8">
              <w:rPr>
                <w:rFonts w:ascii="Montserrat" w:hAnsi="Montserrat" w:cs="Arial"/>
                <w:color w:val="000000"/>
                <w:spacing w:val="57"/>
              </w:rPr>
              <w:t xml:space="preserve"> </w:t>
            </w:r>
            <w:r w:rsidRPr="007742F8">
              <w:rPr>
                <w:rFonts w:ascii="Montserrat" w:hAnsi="Montserrat" w:cs="Arial"/>
                <w:color w:val="000000"/>
              </w:rPr>
              <w:t>designado</w:t>
            </w:r>
            <w:r w:rsidRPr="007742F8">
              <w:rPr>
                <w:rFonts w:ascii="Montserrat" w:hAnsi="Montserrat" w:cs="Arial"/>
                <w:color w:val="000000"/>
                <w:spacing w:val="57"/>
              </w:rPr>
              <w:t xml:space="preserve"> </w:t>
            </w:r>
            <w:r w:rsidRPr="007742F8">
              <w:rPr>
                <w:rFonts w:ascii="Montserrat" w:hAnsi="Montserrat" w:cs="Arial"/>
                <w:color w:val="000000"/>
              </w:rPr>
              <w:t>por</w:t>
            </w:r>
            <w:r w:rsidRPr="007742F8">
              <w:rPr>
                <w:rFonts w:ascii="Montserrat" w:hAnsi="Montserrat" w:cs="Arial"/>
                <w:color w:val="000000"/>
                <w:spacing w:val="59"/>
              </w:rPr>
              <w:t xml:space="preserve"> </w:t>
            </w:r>
            <w:r w:rsidRPr="007742F8">
              <w:rPr>
                <w:rFonts w:ascii="Montserrat" w:hAnsi="Montserrat" w:cs="Arial"/>
                <w:color w:val="000000"/>
              </w:rPr>
              <w:t>“</w:t>
            </w:r>
            <w:r w:rsidRPr="007742F8">
              <w:rPr>
                <w:rFonts w:ascii="Montserrat" w:hAnsi="Montserrat" w:cs="Arial"/>
                <w:b/>
                <w:bCs/>
                <w:color w:val="000000"/>
              </w:rPr>
              <w:t>E</w:t>
            </w:r>
            <w:r w:rsidRPr="007742F8">
              <w:rPr>
                <w:rFonts w:ascii="Montserrat" w:hAnsi="Montserrat" w:cs="Arial"/>
                <w:b/>
                <w:bCs/>
                <w:color w:val="000000"/>
                <w:spacing w:val="-5"/>
              </w:rPr>
              <w:t>L</w:t>
            </w:r>
            <w:r w:rsidRPr="007742F8">
              <w:rPr>
                <w:rFonts w:ascii="Montserrat" w:hAnsi="Montserrat" w:cs="Arial"/>
                <w:b/>
                <w:bCs/>
                <w:color w:val="000000"/>
              </w:rPr>
              <w:t xml:space="preserve"> 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color w:val="000000"/>
                <w:spacing w:val="86"/>
              </w:rPr>
              <w:t xml:space="preserve"> </w:t>
            </w:r>
            <w:r w:rsidRPr="007742F8">
              <w:rPr>
                <w:rFonts w:ascii="Montserrat" w:hAnsi="Montserrat" w:cs="Arial"/>
                <w:color w:val="000000"/>
              </w:rPr>
              <w:t>y</w:t>
            </w:r>
            <w:r w:rsidRPr="007742F8">
              <w:rPr>
                <w:rFonts w:ascii="Montserrat" w:hAnsi="Montserrat" w:cs="Arial"/>
                <w:color w:val="000000"/>
                <w:spacing w:val="84"/>
              </w:rPr>
              <w:t xml:space="preserve"> </w:t>
            </w:r>
            <w:r w:rsidRPr="007742F8">
              <w:rPr>
                <w:rFonts w:ascii="Montserrat" w:hAnsi="Montserrat" w:cs="Arial"/>
                <w:color w:val="000000"/>
              </w:rPr>
              <w:t>por</w:t>
            </w:r>
            <w:r w:rsidRPr="007742F8">
              <w:rPr>
                <w:rFonts w:ascii="Montserrat" w:hAnsi="Montserrat" w:cs="Arial"/>
                <w:color w:val="000000"/>
                <w:spacing w:val="83"/>
              </w:rPr>
              <w:t xml:space="preserve"> </w:t>
            </w:r>
            <w:r w:rsidRPr="007742F8">
              <w:rPr>
                <w:rFonts w:ascii="Montserrat" w:hAnsi="Montserrat" w:cs="Arial"/>
                <w:color w:val="000000"/>
              </w:rPr>
              <w:t>las</w:t>
            </w:r>
            <w:r w:rsidRPr="007742F8">
              <w:rPr>
                <w:rFonts w:ascii="Montserrat" w:hAnsi="Montserrat" w:cs="Arial"/>
                <w:color w:val="000000"/>
                <w:spacing w:val="84"/>
              </w:rPr>
              <w:t xml:space="preserve"> </w:t>
            </w:r>
            <w:r w:rsidRPr="007742F8">
              <w:rPr>
                <w:rFonts w:ascii="Montserrat" w:hAnsi="Montserrat" w:cs="Arial"/>
                <w:color w:val="000000"/>
              </w:rPr>
              <w:lastRenderedPageBreak/>
              <w:t>autoridade</w:t>
            </w:r>
            <w:r w:rsidRPr="007742F8">
              <w:rPr>
                <w:rFonts w:ascii="Montserrat" w:hAnsi="Montserrat" w:cs="Arial"/>
                <w:color w:val="000000"/>
                <w:spacing w:val="-2"/>
              </w:rPr>
              <w:t>s</w:t>
            </w:r>
            <w:r w:rsidRPr="007742F8">
              <w:rPr>
                <w:rFonts w:ascii="Montserrat" w:hAnsi="Montserrat" w:cs="Arial"/>
                <w:color w:val="000000"/>
                <w:spacing w:val="84"/>
              </w:rPr>
              <w:t xml:space="preserve"> </w:t>
            </w:r>
            <w:r w:rsidRPr="007742F8">
              <w:rPr>
                <w:rFonts w:ascii="Montserrat" w:hAnsi="Montserrat" w:cs="Arial"/>
                <w:color w:val="000000"/>
              </w:rPr>
              <w:t>competente</w:t>
            </w:r>
            <w:r w:rsidRPr="007742F8">
              <w:rPr>
                <w:rFonts w:ascii="Montserrat" w:hAnsi="Montserrat" w:cs="Arial"/>
                <w:color w:val="000000"/>
                <w:spacing w:val="-2"/>
              </w:rPr>
              <w:t>s</w:t>
            </w:r>
            <w:r w:rsidRPr="007742F8">
              <w:rPr>
                <w:rFonts w:ascii="Montserrat" w:hAnsi="Montserrat" w:cs="Arial"/>
                <w:color w:val="000000"/>
              </w:rPr>
              <w:t>,</w:t>
            </w:r>
            <w:r w:rsidRPr="007742F8">
              <w:rPr>
                <w:rFonts w:ascii="Montserrat" w:hAnsi="Montserrat" w:cs="Arial"/>
                <w:color w:val="000000"/>
                <w:spacing w:val="84"/>
              </w:rPr>
              <w:t xml:space="preserve"> </w:t>
            </w:r>
            <w:r w:rsidRPr="007742F8">
              <w:rPr>
                <w:rFonts w:ascii="Montserrat" w:hAnsi="Montserrat" w:cs="Arial"/>
                <w:color w:val="000000"/>
              </w:rPr>
              <w:t>tanto</w:t>
            </w:r>
            <w:r w:rsidRPr="007742F8">
              <w:rPr>
                <w:rFonts w:ascii="Montserrat" w:hAnsi="Montserrat" w:cs="Arial"/>
                <w:color w:val="000000"/>
                <w:spacing w:val="81"/>
              </w:rPr>
              <w:t xml:space="preserve"> </w:t>
            </w:r>
            <w:r w:rsidRPr="007742F8">
              <w:rPr>
                <w:rFonts w:ascii="Montserrat" w:hAnsi="Montserrat" w:cs="Arial"/>
                <w:color w:val="000000"/>
              </w:rPr>
              <w:t>nacionales</w:t>
            </w:r>
            <w:r w:rsidRPr="007742F8">
              <w:rPr>
                <w:rFonts w:ascii="Montserrat" w:hAnsi="Montserrat" w:cs="Arial"/>
                <w:color w:val="000000"/>
                <w:spacing w:val="84"/>
              </w:rPr>
              <w:t xml:space="preserve"> </w:t>
            </w:r>
            <w:r w:rsidRPr="007742F8">
              <w:rPr>
                <w:rFonts w:ascii="Montserrat" w:hAnsi="Montserrat" w:cs="Arial"/>
                <w:color w:val="000000"/>
              </w:rPr>
              <w:t>com</w:t>
            </w:r>
            <w:r w:rsidRPr="007742F8">
              <w:rPr>
                <w:rFonts w:ascii="Montserrat" w:hAnsi="Montserrat" w:cs="Arial"/>
                <w:color w:val="000000"/>
                <w:spacing w:val="-3"/>
              </w:rPr>
              <w:t>o</w:t>
            </w:r>
            <w:r w:rsidRPr="007742F8">
              <w:rPr>
                <w:rFonts w:ascii="Montserrat" w:hAnsi="Montserrat" w:cs="Arial"/>
                <w:color w:val="000000"/>
              </w:rPr>
              <w:t xml:space="preserve"> internacionales.</w:t>
            </w:r>
          </w:p>
          <w:p w14:paraId="2341CA43" w14:textId="77777777" w:rsidR="00DA7641" w:rsidRPr="007742F8" w:rsidRDefault="00DA7641" w:rsidP="00772E4D">
            <w:pPr>
              <w:ind w:left="33" w:right="1"/>
              <w:jc w:val="both"/>
              <w:rPr>
                <w:rFonts w:ascii="Montserrat" w:hAnsi="Montserrat" w:cs="Arial"/>
                <w:b/>
                <w:bCs/>
                <w:color w:val="000000"/>
              </w:rPr>
            </w:pPr>
          </w:p>
        </w:tc>
        <w:tc>
          <w:tcPr>
            <w:tcW w:w="4646" w:type="dxa"/>
          </w:tcPr>
          <w:p w14:paraId="3C1E3FE0" w14:textId="77777777" w:rsidR="00DA7641" w:rsidRPr="00863875" w:rsidRDefault="00DA7641" w:rsidP="00DA7641">
            <w:pPr>
              <w:ind w:right="1"/>
              <w:jc w:val="both"/>
              <w:rPr>
                <w:rFonts w:ascii="Montserrat" w:hAnsi="Montserrat" w:cs="Arial"/>
                <w:lang w:val="en-US"/>
              </w:rPr>
            </w:pPr>
            <w:r w:rsidRPr="00863875">
              <w:rPr>
                <w:rFonts w:ascii="Montserrat" w:eastAsia="Arial" w:hAnsi="Montserrat" w:cs="Arial"/>
                <w:b/>
                <w:bCs/>
                <w:lang w:val="en-US"/>
              </w:rPr>
              <w:lastRenderedPageBreak/>
              <w:t>“THE PARTICIPATING PERSONS”</w:t>
            </w:r>
            <w:r w:rsidRPr="00863875">
              <w:rPr>
                <w:rFonts w:ascii="Montserrat" w:eastAsia="Arial" w:hAnsi="Montserrat" w:cs="Arial"/>
                <w:lang w:val="en-US"/>
              </w:rPr>
              <w:t xml:space="preserve"> in “</w:t>
            </w:r>
            <w:r w:rsidRPr="00863875">
              <w:rPr>
                <w:rFonts w:ascii="Montserrat" w:eastAsia="Arial" w:hAnsi="Montserrat" w:cs="Arial"/>
                <w:b/>
                <w:bCs/>
                <w:lang w:val="en-US"/>
              </w:rPr>
              <w:t>THE PROTOCOL”</w:t>
            </w:r>
            <w:r w:rsidRPr="00863875">
              <w:rPr>
                <w:rFonts w:ascii="Montserrat" w:eastAsia="Arial" w:hAnsi="Montserrat" w:cs="Arial"/>
                <w:lang w:val="en-US"/>
              </w:rPr>
              <w:t xml:space="preserve"> shall be informed that their data may be reviewed at any time by the staff designated by “</w:t>
            </w:r>
            <w:r w:rsidRPr="00863875">
              <w:rPr>
                <w:rFonts w:ascii="Montserrat" w:eastAsia="Arial" w:hAnsi="Montserrat" w:cs="Arial"/>
                <w:b/>
                <w:bCs/>
                <w:lang w:val="en-US"/>
              </w:rPr>
              <w:t>THE SPONSOR”</w:t>
            </w:r>
            <w:r w:rsidRPr="00863875">
              <w:rPr>
                <w:rFonts w:ascii="Montserrat" w:eastAsia="Arial" w:hAnsi="Montserrat" w:cs="Arial"/>
                <w:lang w:val="en-US"/>
              </w:rPr>
              <w:t xml:space="preserve"> and by the competent </w:t>
            </w:r>
            <w:r w:rsidRPr="00863875">
              <w:rPr>
                <w:rFonts w:ascii="Montserrat" w:eastAsia="Arial" w:hAnsi="Montserrat" w:cs="Arial"/>
                <w:lang w:val="en-US"/>
              </w:rPr>
              <w:lastRenderedPageBreak/>
              <w:t>authorities, both national and international.</w:t>
            </w:r>
          </w:p>
          <w:p w14:paraId="2DF92CA2" w14:textId="77777777" w:rsidR="00DA7641" w:rsidRPr="00863875" w:rsidRDefault="00DA7641" w:rsidP="00772E4D">
            <w:pPr>
              <w:ind w:left="32" w:right="1" w:hanging="32"/>
              <w:jc w:val="both"/>
              <w:rPr>
                <w:rFonts w:ascii="Montserrat" w:eastAsia="Arial" w:hAnsi="Montserrat" w:cs="Arial"/>
                <w:b/>
                <w:bCs/>
                <w:lang w:val="en-US"/>
              </w:rPr>
            </w:pPr>
          </w:p>
        </w:tc>
      </w:tr>
      <w:tr w:rsidR="00DA7641" w:rsidRPr="004F2877" w14:paraId="411869AD" w14:textId="77777777" w:rsidTr="004A1EF6">
        <w:tc>
          <w:tcPr>
            <w:tcW w:w="4182" w:type="dxa"/>
          </w:tcPr>
          <w:p w14:paraId="29769C01" w14:textId="77777777" w:rsidR="00DA7641" w:rsidRPr="007742F8" w:rsidRDefault="00DA7641" w:rsidP="00DA7641">
            <w:pPr>
              <w:ind w:right="1"/>
              <w:jc w:val="both"/>
              <w:rPr>
                <w:rFonts w:ascii="Montserrat" w:hAnsi="Montserrat" w:cs="Arial"/>
                <w:b/>
                <w:bCs/>
                <w:color w:val="000000"/>
              </w:rPr>
            </w:pPr>
            <w:r w:rsidRPr="007742F8">
              <w:rPr>
                <w:rFonts w:ascii="Montserrat" w:hAnsi="Montserrat" w:cs="Arial"/>
                <w:color w:val="000000"/>
              </w:rPr>
              <w:lastRenderedPageBreak/>
              <w:t>El</w:t>
            </w:r>
            <w:r w:rsidRPr="007742F8">
              <w:rPr>
                <w:rFonts w:ascii="Montserrat" w:hAnsi="Montserrat" w:cs="Arial"/>
                <w:color w:val="000000"/>
                <w:spacing w:val="21"/>
              </w:rPr>
              <w:t xml:space="preserve"> </w:t>
            </w:r>
            <w:r w:rsidRPr="007742F8">
              <w:rPr>
                <w:rFonts w:ascii="Montserrat" w:hAnsi="Montserrat" w:cs="Arial"/>
                <w:color w:val="000000"/>
              </w:rPr>
              <w:t>anon</w:t>
            </w:r>
            <w:r w:rsidRPr="007742F8">
              <w:rPr>
                <w:rFonts w:ascii="Montserrat" w:hAnsi="Montserrat" w:cs="Arial"/>
                <w:color w:val="000000"/>
                <w:spacing w:val="-2"/>
              </w:rPr>
              <w:t>i</w:t>
            </w:r>
            <w:r w:rsidRPr="007742F8">
              <w:rPr>
                <w:rFonts w:ascii="Montserrat" w:hAnsi="Montserrat" w:cs="Arial"/>
                <w:color w:val="000000"/>
              </w:rPr>
              <w:t>mato</w:t>
            </w:r>
            <w:r w:rsidRPr="007742F8">
              <w:rPr>
                <w:rFonts w:ascii="Montserrat" w:hAnsi="Montserrat" w:cs="Arial"/>
                <w:color w:val="000000"/>
                <w:spacing w:val="21"/>
              </w:rPr>
              <w:t xml:space="preserve"> </w:t>
            </w:r>
            <w:r w:rsidRPr="007742F8">
              <w:rPr>
                <w:rFonts w:ascii="Montserrat" w:hAnsi="Montserrat" w:cs="Arial"/>
                <w:color w:val="000000"/>
              </w:rPr>
              <w:t>de</w:t>
            </w:r>
            <w:r w:rsidRPr="007742F8">
              <w:rPr>
                <w:rFonts w:ascii="Montserrat" w:hAnsi="Montserrat" w:cs="Arial"/>
                <w:color w:val="000000"/>
                <w:spacing w:val="24"/>
              </w:rPr>
              <w:t xml:space="preserve"> </w:t>
            </w:r>
            <w:r w:rsidRPr="007742F8">
              <w:rPr>
                <w:rFonts w:ascii="Montserrat" w:hAnsi="Montserrat" w:cs="Arial"/>
                <w:b/>
                <w:color w:val="000000"/>
                <w:spacing w:val="24"/>
              </w:rPr>
              <w:t>“</w:t>
            </w:r>
            <w:r w:rsidRPr="007742F8">
              <w:rPr>
                <w:rFonts w:ascii="Montserrat" w:hAnsi="Montserrat" w:cs="Arial"/>
                <w:b/>
                <w:bCs/>
                <w:color w:val="000000"/>
              </w:rPr>
              <w:t>L</w:t>
            </w:r>
            <w:r w:rsidRPr="007742F8">
              <w:rPr>
                <w:rFonts w:ascii="Montserrat" w:hAnsi="Montserrat" w:cs="Arial"/>
                <w:b/>
                <w:bCs/>
                <w:color w:val="000000"/>
                <w:spacing w:val="-2"/>
              </w:rPr>
              <w:t>A</w:t>
            </w:r>
            <w:r w:rsidRPr="007742F8">
              <w:rPr>
                <w:rFonts w:ascii="Montserrat" w:hAnsi="Montserrat" w:cs="Arial"/>
                <w:b/>
                <w:bCs/>
                <w:color w:val="000000"/>
              </w:rPr>
              <w:t>S PERSONAS P</w:t>
            </w:r>
            <w:r w:rsidRPr="007742F8">
              <w:rPr>
                <w:rFonts w:ascii="Montserrat" w:hAnsi="Montserrat" w:cs="Arial"/>
                <w:b/>
                <w:bCs/>
                <w:color w:val="000000"/>
                <w:spacing w:val="-5"/>
              </w:rPr>
              <w:t>A</w:t>
            </w:r>
            <w:r w:rsidRPr="007742F8">
              <w:rPr>
                <w:rFonts w:ascii="Montserrat" w:hAnsi="Montserrat" w:cs="Arial"/>
                <w:b/>
                <w:bCs/>
                <w:color w:val="000000"/>
              </w:rPr>
              <w:t>RTICIP</w:t>
            </w:r>
            <w:r w:rsidRPr="007742F8">
              <w:rPr>
                <w:rFonts w:ascii="Montserrat" w:hAnsi="Montserrat" w:cs="Arial"/>
                <w:b/>
                <w:bCs/>
                <w:color w:val="000000"/>
                <w:spacing w:val="-5"/>
              </w:rPr>
              <w:t>A</w:t>
            </w:r>
            <w:r w:rsidRPr="007742F8">
              <w:rPr>
                <w:rFonts w:ascii="Montserrat" w:hAnsi="Montserrat" w:cs="Arial"/>
                <w:b/>
                <w:bCs/>
                <w:color w:val="000000"/>
              </w:rPr>
              <w:t>NTES”</w:t>
            </w:r>
            <w:r w:rsidRPr="007742F8">
              <w:rPr>
                <w:rFonts w:ascii="Montserrat" w:hAnsi="Montserrat" w:cs="Arial"/>
                <w:color w:val="000000"/>
                <w:spacing w:val="22"/>
              </w:rPr>
              <w:t xml:space="preserve"> </w:t>
            </w:r>
            <w:r w:rsidRPr="007742F8">
              <w:rPr>
                <w:rFonts w:ascii="Montserrat" w:hAnsi="Montserrat" w:cs="Arial"/>
                <w:color w:val="000000"/>
              </w:rPr>
              <w:t>en</w:t>
            </w:r>
            <w:r w:rsidRPr="007742F8">
              <w:rPr>
                <w:rFonts w:ascii="Montserrat" w:hAnsi="Montserrat" w:cs="Arial"/>
                <w:color w:val="000000"/>
                <w:spacing w:val="21"/>
              </w:rPr>
              <w:t xml:space="preserve"> </w:t>
            </w:r>
            <w:r w:rsidRPr="007742F8">
              <w:rPr>
                <w:rFonts w:ascii="Montserrat" w:hAnsi="Montserrat" w:cs="Arial"/>
                <w:b/>
                <w:color w:val="000000"/>
                <w:spacing w:val="-2"/>
              </w:rPr>
              <w:t>“</w:t>
            </w:r>
            <w:r w:rsidRPr="007742F8">
              <w:rPr>
                <w:rFonts w:ascii="Montserrat" w:hAnsi="Montserrat" w:cs="Arial"/>
                <w:b/>
                <w:bCs/>
                <w:color w:val="000000"/>
              </w:rPr>
              <w:t>EL</w:t>
            </w:r>
            <w:r w:rsidRPr="007742F8">
              <w:rPr>
                <w:rFonts w:ascii="Montserrat" w:hAnsi="Montserrat" w:cs="Arial"/>
                <w:b/>
                <w:bCs/>
                <w:color w:val="000000"/>
                <w:spacing w:val="21"/>
              </w:rPr>
              <w:t xml:space="preserve"> </w:t>
            </w:r>
            <w:r w:rsidRPr="007742F8">
              <w:rPr>
                <w:rFonts w:ascii="Montserrat" w:hAnsi="Montserrat" w:cs="Arial"/>
                <w:b/>
                <w:bCs/>
                <w:color w:val="000000"/>
              </w:rPr>
              <w:t>PROTOCOLO”</w:t>
            </w:r>
            <w:r w:rsidRPr="007742F8">
              <w:rPr>
                <w:rFonts w:ascii="Montserrat" w:hAnsi="Montserrat" w:cs="Arial"/>
                <w:color w:val="000000"/>
                <w:spacing w:val="22"/>
              </w:rPr>
              <w:t xml:space="preserve"> </w:t>
            </w:r>
            <w:r w:rsidRPr="007742F8">
              <w:rPr>
                <w:rFonts w:ascii="Montserrat" w:hAnsi="Montserrat" w:cs="Arial"/>
                <w:color w:val="000000"/>
              </w:rPr>
              <w:t>será</w:t>
            </w:r>
            <w:r w:rsidRPr="007742F8">
              <w:rPr>
                <w:rFonts w:ascii="Montserrat" w:hAnsi="Montserrat" w:cs="Arial"/>
                <w:color w:val="000000"/>
                <w:spacing w:val="22"/>
              </w:rPr>
              <w:t xml:space="preserve"> </w:t>
            </w:r>
            <w:r w:rsidRPr="007742F8">
              <w:rPr>
                <w:rFonts w:ascii="Montserrat" w:hAnsi="Montserrat" w:cs="Arial"/>
                <w:color w:val="000000"/>
              </w:rPr>
              <w:t>respetado de acuer</w:t>
            </w:r>
            <w:r w:rsidRPr="007742F8">
              <w:rPr>
                <w:rFonts w:ascii="Montserrat" w:hAnsi="Montserrat" w:cs="Arial"/>
                <w:color w:val="000000"/>
                <w:spacing w:val="-2"/>
              </w:rPr>
              <w:t>d</w:t>
            </w:r>
            <w:r w:rsidRPr="007742F8">
              <w:rPr>
                <w:rFonts w:ascii="Montserrat" w:hAnsi="Montserrat" w:cs="Arial"/>
                <w:color w:val="000000"/>
              </w:rPr>
              <w:t xml:space="preserve">o a </w:t>
            </w:r>
            <w:r w:rsidRPr="007742F8">
              <w:rPr>
                <w:rFonts w:ascii="Montserrat" w:hAnsi="Montserrat" w:cs="Arial"/>
                <w:color w:val="000000"/>
                <w:spacing w:val="-2"/>
              </w:rPr>
              <w:t>l</w:t>
            </w:r>
            <w:r w:rsidRPr="007742F8">
              <w:rPr>
                <w:rFonts w:ascii="Montserrat" w:hAnsi="Montserrat" w:cs="Arial"/>
                <w:color w:val="000000"/>
              </w:rPr>
              <w:t>as norma</w:t>
            </w:r>
            <w:r w:rsidRPr="007742F8">
              <w:rPr>
                <w:rFonts w:ascii="Montserrat" w:hAnsi="Montserrat" w:cs="Arial"/>
                <w:color w:val="000000"/>
                <w:spacing w:val="-2"/>
              </w:rPr>
              <w:t>s</w:t>
            </w:r>
            <w:r w:rsidRPr="007742F8">
              <w:rPr>
                <w:rFonts w:ascii="Montserrat" w:hAnsi="Montserrat" w:cs="Arial"/>
                <w:color w:val="000000"/>
              </w:rPr>
              <w:t xml:space="preserve"> de ética y a la legislación aplicable.</w:t>
            </w:r>
          </w:p>
          <w:p w14:paraId="59560892" w14:textId="77777777" w:rsidR="00DA7641" w:rsidRPr="007742F8" w:rsidRDefault="00DA7641" w:rsidP="00772E4D">
            <w:pPr>
              <w:ind w:left="33" w:right="1"/>
              <w:jc w:val="both"/>
              <w:rPr>
                <w:rFonts w:ascii="Montserrat" w:hAnsi="Montserrat" w:cs="Arial"/>
                <w:b/>
                <w:bCs/>
                <w:color w:val="000000"/>
              </w:rPr>
            </w:pPr>
          </w:p>
        </w:tc>
        <w:tc>
          <w:tcPr>
            <w:tcW w:w="4646" w:type="dxa"/>
          </w:tcPr>
          <w:p w14:paraId="64B52C94" w14:textId="77777777" w:rsidR="00DA7641" w:rsidRPr="00863875" w:rsidRDefault="00DA7641" w:rsidP="00DA7641">
            <w:pPr>
              <w:ind w:right="1"/>
              <w:jc w:val="both"/>
              <w:rPr>
                <w:rFonts w:ascii="Montserrat" w:hAnsi="Montserrat" w:cs="Arial"/>
                <w:b/>
                <w:bCs/>
                <w:lang w:val="en-US"/>
              </w:rPr>
            </w:pPr>
            <w:r w:rsidRPr="00863875">
              <w:rPr>
                <w:rFonts w:ascii="Montserrat" w:eastAsia="Arial" w:hAnsi="Montserrat" w:cs="Arial"/>
                <w:lang w:val="en-US"/>
              </w:rPr>
              <w:t xml:space="preserve">The anonymity of </w:t>
            </w:r>
            <w:r w:rsidRPr="00863875">
              <w:rPr>
                <w:rFonts w:ascii="Montserrat" w:eastAsia="Arial" w:hAnsi="Montserrat" w:cs="Arial"/>
                <w:b/>
                <w:lang w:val="en-US"/>
              </w:rPr>
              <w:t>“</w:t>
            </w:r>
            <w:r w:rsidRPr="00863875">
              <w:rPr>
                <w:rFonts w:ascii="Montserrat" w:eastAsia="Arial" w:hAnsi="Montserrat" w:cs="Arial"/>
                <w:b/>
                <w:bCs/>
                <w:lang w:val="en-US"/>
              </w:rPr>
              <w:t>THE PARTICIPATING PERSONS”</w:t>
            </w:r>
            <w:r w:rsidRPr="00863875">
              <w:rPr>
                <w:rFonts w:ascii="Montserrat" w:eastAsia="Arial" w:hAnsi="Montserrat" w:cs="Arial"/>
                <w:b/>
                <w:lang w:val="en-US"/>
              </w:rPr>
              <w:t xml:space="preserve"> in </w:t>
            </w:r>
            <w:r w:rsidRPr="00863875">
              <w:rPr>
                <w:rFonts w:ascii="Montserrat" w:eastAsia="Arial" w:hAnsi="Montserrat" w:cs="Arial"/>
                <w:b/>
                <w:bCs/>
                <w:lang w:val="en-US"/>
              </w:rPr>
              <w:t>“THE PROTOCOL”</w:t>
            </w:r>
            <w:r w:rsidRPr="00863875">
              <w:rPr>
                <w:rFonts w:ascii="Montserrat" w:eastAsia="Arial" w:hAnsi="Montserrat" w:cs="Arial"/>
                <w:lang w:val="en-US"/>
              </w:rPr>
              <w:t xml:space="preserve"> shall be respected in accordance with ethical standards and applicable laws.</w:t>
            </w:r>
          </w:p>
          <w:p w14:paraId="5493B1CA" w14:textId="77777777" w:rsidR="00DA7641" w:rsidRPr="00863875" w:rsidRDefault="00DA7641" w:rsidP="00772E4D">
            <w:pPr>
              <w:ind w:left="32" w:right="1" w:hanging="32"/>
              <w:jc w:val="both"/>
              <w:rPr>
                <w:rFonts w:ascii="Montserrat" w:eastAsia="Arial" w:hAnsi="Montserrat" w:cs="Arial"/>
                <w:b/>
                <w:bCs/>
                <w:lang w:val="en-US"/>
              </w:rPr>
            </w:pPr>
          </w:p>
        </w:tc>
      </w:tr>
      <w:tr w:rsidR="00DA7641" w:rsidRPr="004F2877" w14:paraId="1F0C39D2" w14:textId="77777777" w:rsidTr="004A1EF6">
        <w:tc>
          <w:tcPr>
            <w:tcW w:w="4182" w:type="dxa"/>
          </w:tcPr>
          <w:p w14:paraId="53804D83" w14:textId="77777777" w:rsidR="00DA7641" w:rsidRPr="007742F8" w:rsidRDefault="00DA7641" w:rsidP="00DA7641">
            <w:pPr>
              <w:ind w:right="1"/>
              <w:jc w:val="both"/>
              <w:rPr>
                <w:rFonts w:ascii="Montserrat" w:hAnsi="Montserrat" w:cs="Arial"/>
                <w:color w:val="000000"/>
              </w:rPr>
            </w:pPr>
            <w:r w:rsidRPr="007742F8">
              <w:rPr>
                <w:rFonts w:ascii="Montserrat" w:hAnsi="Montserrat" w:cs="Arial"/>
                <w:b/>
                <w:bCs/>
                <w:color w:val="000000"/>
              </w:rPr>
              <w:t>VIGÉSIM</w:t>
            </w:r>
            <w:r w:rsidRPr="007742F8">
              <w:rPr>
                <w:rFonts w:ascii="Montserrat" w:hAnsi="Montserrat" w:cs="Arial"/>
                <w:b/>
                <w:bCs/>
                <w:color w:val="000000"/>
                <w:spacing w:val="-5"/>
              </w:rPr>
              <w:t>A</w:t>
            </w:r>
            <w:r w:rsidRPr="007742F8">
              <w:rPr>
                <w:rFonts w:ascii="Montserrat" w:hAnsi="Montserrat" w:cs="Arial"/>
                <w:b/>
                <w:bCs/>
                <w:color w:val="000000"/>
                <w:spacing w:val="36"/>
              </w:rPr>
              <w:t xml:space="preserve"> </w:t>
            </w:r>
            <w:r w:rsidRPr="007742F8">
              <w:rPr>
                <w:rFonts w:ascii="Montserrat" w:hAnsi="Montserrat" w:cs="Arial"/>
                <w:b/>
                <w:bCs/>
                <w:color w:val="000000"/>
              </w:rPr>
              <w:t>TERCERA.</w:t>
            </w:r>
            <w:r w:rsidRPr="007742F8">
              <w:rPr>
                <w:rFonts w:ascii="Montserrat" w:hAnsi="Montserrat" w:cs="Arial"/>
                <w:b/>
                <w:bCs/>
                <w:color w:val="000000"/>
                <w:spacing w:val="36"/>
              </w:rPr>
              <w:t xml:space="preserve"> </w:t>
            </w:r>
            <w:r w:rsidRPr="007742F8">
              <w:rPr>
                <w:rFonts w:ascii="Montserrat" w:hAnsi="Montserrat" w:cs="Arial"/>
                <w:b/>
                <w:bCs/>
                <w:color w:val="000000"/>
              </w:rPr>
              <w:t>GENER</w:t>
            </w:r>
            <w:r w:rsidRPr="007742F8">
              <w:rPr>
                <w:rFonts w:ascii="Montserrat" w:hAnsi="Montserrat" w:cs="Arial"/>
                <w:b/>
                <w:bCs/>
                <w:color w:val="000000"/>
                <w:spacing w:val="-5"/>
              </w:rPr>
              <w:t>A</w:t>
            </w:r>
            <w:r w:rsidRPr="007742F8">
              <w:rPr>
                <w:rFonts w:ascii="Montserrat" w:hAnsi="Montserrat" w:cs="Arial"/>
                <w:b/>
                <w:bCs/>
                <w:color w:val="000000"/>
              </w:rPr>
              <w:t>CIÓN</w:t>
            </w:r>
            <w:r w:rsidRPr="007742F8">
              <w:rPr>
                <w:rFonts w:ascii="Montserrat" w:hAnsi="Montserrat" w:cs="Arial"/>
                <w:b/>
                <w:bCs/>
                <w:color w:val="000000"/>
                <w:spacing w:val="36"/>
              </w:rPr>
              <w:t xml:space="preserve"> </w:t>
            </w:r>
            <w:r w:rsidRPr="007742F8">
              <w:rPr>
                <w:rFonts w:ascii="Montserrat" w:hAnsi="Montserrat" w:cs="Arial"/>
                <w:b/>
                <w:bCs/>
                <w:color w:val="000000"/>
              </w:rPr>
              <w:t>Y</w:t>
            </w:r>
            <w:r w:rsidRPr="007742F8">
              <w:rPr>
                <w:rFonts w:ascii="Montserrat" w:hAnsi="Montserrat" w:cs="Arial"/>
                <w:b/>
                <w:bCs/>
                <w:color w:val="000000"/>
                <w:spacing w:val="38"/>
              </w:rPr>
              <w:t xml:space="preserve"> </w:t>
            </w:r>
            <w:r w:rsidRPr="007742F8">
              <w:rPr>
                <w:rFonts w:ascii="Montserrat" w:hAnsi="Montserrat" w:cs="Arial"/>
                <w:b/>
                <w:bCs/>
                <w:color w:val="000000"/>
              </w:rPr>
              <w:t>TR</w:t>
            </w:r>
            <w:r w:rsidRPr="007742F8">
              <w:rPr>
                <w:rFonts w:ascii="Montserrat" w:hAnsi="Montserrat" w:cs="Arial"/>
                <w:b/>
                <w:bCs/>
                <w:color w:val="000000"/>
                <w:spacing w:val="-5"/>
              </w:rPr>
              <w:t>A</w:t>
            </w:r>
            <w:r w:rsidRPr="007742F8">
              <w:rPr>
                <w:rFonts w:ascii="Montserrat" w:hAnsi="Montserrat" w:cs="Arial"/>
                <w:b/>
                <w:bCs/>
                <w:color w:val="000000"/>
              </w:rPr>
              <w:t>NSMISIÓN</w:t>
            </w:r>
            <w:r w:rsidRPr="007742F8">
              <w:rPr>
                <w:rFonts w:ascii="Montserrat" w:hAnsi="Montserrat" w:cs="Arial"/>
                <w:b/>
                <w:bCs/>
                <w:color w:val="000000"/>
                <w:spacing w:val="36"/>
              </w:rPr>
              <w:t xml:space="preserve"> </w:t>
            </w:r>
            <w:r w:rsidRPr="007742F8">
              <w:rPr>
                <w:rFonts w:ascii="Montserrat" w:hAnsi="Montserrat" w:cs="Arial"/>
                <w:b/>
                <w:bCs/>
                <w:color w:val="000000"/>
              </w:rPr>
              <w:t>DE</w:t>
            </w:r>
            <w:r w:rsidRPr="007742F8">
              <w:rPr>
                <w:rFonts w:ascii="Montserrat" w:hAnsi="Montserrat" w:cs="Arial"/>
                <w:b/>
                <w:bCs/>
                <w:color w:val="000000"/>
                <w:spacing w:val="36"/>
              </w:rPr>
              <w:t xml:space="preserve"> </w:t>
            </w:r>
            <w:r w:rsidRPr="007742F8">
              <w:rPr>
                <w:rFonts w:ascii="Montserrat" w:hAnsi="Montserrat" w:cs="Arial"/>
                <w:b/>
                <w:bCs/>
                <w:color w:val="000000"/>
              </w:rPr>
              <w:t>D</w:t>
            </w:r>
            <w:r w:rsidRPr="007742F8">
              <w:rPr>
                <w:rFonts w:ascii="Montserrat" w:hAnsi="Montserrat" w:cs="Arial"/>
                <w:b/>
                <w:bCs/>
                <w:color w:val="000000"/>
                <w:spacing w:val="-5"/>
              </w:rPr>
              <w:t>A</w:t>
            </w:r>
            <w:r w:rsidRPr="007742F8">
              <w:rPr>
                <w:rFonts w:ascii="Montserrat" w:hAnsi="Montserrat" w:cs="Arial"/>
                <w:b/>
                <w:bCs/>
                <w:color w:val="000000"/>
              </w:rPr>
              <w:t>TOS</w:t>
            </w:r>
            <w:r w:rsidRPr="007742F8">
              <w:rPr>
                <w:rFonts w:ascii="Montserrat" w:hAnsi="Montserrat" w:cs="Arial"/>
                <w:b/>
                <w:bCs/>
                <w:color w:val="000000"/>
                <w:spacing w:val="36"/>
              </w:rPr>
              <w:t xml:space="preserve"> </w:t>
            </w:r>
            <w:r w:rsidRPr="007742F8">
              <w:rPr>
                <w:rFonts w:ascii="Montserrat" w:hAnsi="Montserrat" w:cs="Arial"/>
                <w:b/>
                <w:bCs/>
                <w:color w:val="000000"/>
              </w:rPr>
              <w:t>CLÍNICOS: “L</w:t>
            </w:r>
            <w:r w:rsidRPr="007742F8">
              <w:rPr>
                <w:rFonts w:ascii="Montserrat" w:hAnsi="Montserrat" w:cs="Arial"/>
                <w:b/>
                <w:bCs/>
                <w:color w:val="000000"/>
                <w:spacing w:val="-5"/>
              </w:rPr>
              <w:t>A</w:t>
            </w:r>
            <w:r w:rsidRPr="007742F8">
              <w:rPr>
                <w:rFonts w:ascii="Montserrat" w:hAnsi="Montserrat" w:cs="Arial"/>
                <w:b/>
                <w:bCs/>
                <w:color w:val="000000"/>
              </w:rPr>
              <w:t>S</w:t>
            </w:r>
            <w:r w:rsidRPr="007742F8">
              <w:rPr>
                <w:rFonts w:ascii="Montserrat" w:hAnsi="Montserrat" w:cs="Arial"/>
                <w:b/>
                <w:bCs/>
                <w:color w:val="000000"/>
                <w:spacing w:val="108"/>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b/>
                <w:bCs/>
                <w:color w:val="000000"/>
                <w:spacing w:val="109"/>
              </w:rPr>
              <w:t xml:space="preserve"> </w:t>
            </w:r>
            <w:r w:rsidRPr="007742F8">
              <w:rPr>
                <w:rFonts w:ascii="Montserrat" w:hAnsi="Montserrat" w:cs="Arial"/>
                <w:color w:val="000000"/>
              </w:rPr>
              <w:t>con</w:t>
            </w:r>
            <w:r w:rsidRPr="007742F8">
              <w:rPr>
                <w:rFonts w:ascii="Montserrat" w:hAnsi="Montserrat" w:cs="Arial"/>
                <w:color w:val="000000"/>
                <w:spacing w:val="-2"/>
              </w:rPr>
              <w:t>v</w:t>
            </w:r>
            <w:r w:rsidRPr="007742F8">
              <w:rPr>
                <w:rFonts w:ascii="Montserrat" w:hAnsi="Montserrat" w:cs="Arial"/>
                <w:color w:val="000000"/>
              </w:rPr>
              <w:t>ienen</w:t>
            </w:r>
            <w:r w:rsidRPr="007742F8">
              <w:rPr>
                <w:rFonts w:ascii="Montserrat" w:hAnsi="Montserrat" w:cs="Arial"/>
                <w:color w:val="000000"/>
                <w:spacing w:val="108"/>
              </w:rPr>
              <w:t xml:space="preserve"> </w:t>
            </w:r>
            <w:r w:rsidRPr="007742F8">
              <w:rPr>
                <w:rFonts w:ascii="Montserrat" w:hAnsi="Montserrat" w:cs="Arial"/>
                <w:color w:val="000000"/>
              </w:rPr>
              <w:t>que</w:t>
            </w:r>
            <w:r w:rsidRPr="007742F8">
              <w:rPr>
                <w:rFonts w:ascii="Montserrat" w:hAnsi="Montserrat" w:cs="Arial"/>
                <w:b/>
                <w:bCs/>
                <w:color w:val="000000"/>
                <w:spacing w:val="108"/>
              </w:rPr>
              <w:t xml:space="preserve"> </w:t>
            </w:r>
            <w:r w:rsidRPr="007742F8">
              <w:rPr>
                <w:rFonts w:ascii="Montserrat" w:hAnsi="Montserrat" w:cs="Arial"/>
                <w:b/>
                <w:color w:val="000000"/>
              </w:rPr>
              <w:t>“EL INVESTIGADOR”</w:t>
            </w:r>
            <w:r w:rsidRPr="007742F8">
              <w:rPr>
                <w:rFonts w:ascii="Montserrat" w:hAnsi="Montserrat" w:cs="Arial"/>
                <w:color w:val="000000"/>
                <w:spacing w:val="107"/>
              </w:rPr>
              <w:t xml:space="preserve"> </w:t>
            </w:r>
            <w:r w:rsidRPr="007742F8">
              <w:rPr>
                <w:rFonts w:ascii="Montserrat" w:hAnsi="Montserrat" w:cs="Arial"/>
                <w:color w:val="000000"/>
              </w:rPr>
              <w:t>deber</w:t>
            </w:r>
            <w:r w:rsidRPr="007742F8">
              <w:rPr>
                <w:rFonts w:ascii="Montserrat" w:hAnsi="Montserrat" w:cs="Arial"/>
                <w:color w:val="000000"/>
                <w:spacing w:val="-2"/>
              </w:rPr>
              <w:t>á</w:t>
            </w:r>
            <w:r w:rsidRPr="007742F8">
              <w:rPr>
                <w:rFonts w:ascii="Montserrat" w:hAnsi="Montserrat" w:cs="Arial"/>
                <w:color w:val="000000"/>
                <w:spacing w:val="108"/>
              </w:rPr>
              <w:t xml:space="preserve"> </w:t>
            </w:r>
            <w:r w:rsidRPr="007742F8">
              <w:rPr>
                <w:rFonts w:ascii="Montserrat" w:hAnsi="Montserrat" w:cs="Arial"/>
                <w:color w:val="000000"/>
              </w:rPr>
              <w:t>de</w:t>
            </w:r>
            <w:r w:rsidRPr="007742F8">
              <w:rPr>
                <w:rFonts w:ascii="Montserrat" w:hAnsi="Montserrat" w:cs="Arial"/>
                <w:color w:val="000000"/>
                <w:spacing w:val="108"/>
              </w:rPr>
              <w:t xml:space="preserve"> </w:t>
            </w:r>
            <w:r w:rsidRPr="007742F8">
              <w:rPr>
                <w:rFonts w:ascii="Montserrat" w:hAnsi="Montserrat" w:cs="Arial"/>
                <w:color w:val="000000"/>
              </w:rPr>
              <w:t>registrar</w:t>
            </w:r>
            <w:r w:rsidRPr="007742F8">
              <w:rPr>
                <w:rFonts w:ascii="Montserrat" w:hAnsi="Montserrat" w:cs="Arial"/>
                <w:color w:val="000000"/>
                <w:spacing w:val="107"/>
              </w:rPr>
              <w:t xml:space="preserve"> </w:t>
            </w:r>
            <w:r w:rsidRPr="007742F8">
              <w:rPr>
                <w:rFonts w:ascii="Montserrat" w:hAnsi="Montserrat" w:cs="Arial"/>
                <w:color w:val="000000"/>
                <w:spacing w:val="-2"/>
              </w:rPr>
              <w:t>y</w:t>
            </w:r>
            <w:r w:rsidRPr="007742F8">
              <w:rPr>
                <w:rFonts w:ascii="Montserrat" w:hAnsi="Montserrat" w:cs="Arial"/>
                <w:color w:val="000000"/>
              </w:rPr>
              <w:t xml:space="preserve"> documentar</w:t>
            </w:r>
            <w:r w:rsidRPr="007742F8">
              <w:rPr>
                <w:rFonts w:ascii="Montserrat" w:hAnsi="Montserrat" w:cs="Arial"/>
                <w:color w:val="000000"/>
                <w:spacing w:val="71"/>
              </w:rPr>
              <w:t xml:space="preserve"> </w:t>
            </w:r>
            <w:r w:rsidRPr="007742F8">
              <w:rPr>
                <w:rFonts w:ascii="Montserrat" w:hAnsi="Montserrat" w:cs="Arial"/>
                <w:color w:val="000000"/>
              </w:rPr>
              <w:t>en</w:t>
            </w:r>
            <w:r w:rsidRPr="007742F8">
              <w:rPr>
                <w:rFonts w:ascii="Montserrat" w:hAnsi="Montserrat" w:cs="Arial"/>
                <w:color w:val="000000"/>
                <w:spacing w:val="72"/>
              </w:rPr>
              <w:t xml:space="preserve"> </w:t>
            </w:r>
            <w:r w:rsidRPr="007742F8">
              <w:rPr>
                <w:rFonts w:ascii="Montserrat" w:hAnsi="Montserrat" w:cs="Arial"/>
                <w:color w:val="000000"/>
              </w:rPr>
              <w:t>el</w:t>
            </w:r>
            <w:r w:rsidRPr="007742F8">
              <w:rPr>
                <w:rFonts w:ascii="Montserrat" w:hAnsi="Montserrat" w:cs="Arial"/>
                <w:color w:val="000000"/>
                <w:spacing w:val="69"/>
              </w:rPr>
              <w:t xml:space="preserve"> </w:t>
            </w:r>
            <w:r w:rsidRPr="007742F8">
              <w:rPr>
                <w:rFonts w:ascii="Montserrat" w:hAnsi="Montserrat" w:cs="Arial"/>
                <w:color w:val="000000"/>
              </w:rPr>
              <w:t>e</w:t>
            </w:r>
            <w:r w:rsidRPr="007742F8">
              <w:rPr>
                <w:rFonts w:ascii="Montserrat" w:hAnsi="Montserrat" w:cs="Arial"/>
                <w:color w:val="000000"/>
                <w:spacing w:val="-2"/>
              </w:rPr>
              <w:t>x</w:t>
            </w:r>
            <w:r w:rsidRPr="007742F8">
              <w:rPr>
                <w:rFonts w:ascii="Montserrat" w:hAnsi="Montserrat" w:cs="Arial"/>
                <w:color w:val="000000"/>
              </w:rPr>
              <w:t>pediente</w:t>
            </w:r>
            <w:r w:rsidRPr="007742F8">
              <w:rPr>
                <w:rFonts w:ascii="Montserrat" w:hAnsi="Montserrat" w:cs="Arial"/>
                <w:color w:val="000000"/>
                <w:spacing w:val="72"/>
              </w:rPr>
              <w:t xml:space="preserve"> </w:t>
            </w:r>
            <w:r w:rsidRPr="007742F8">
              <w:rPr>
                <w:rFonts w:ascii="Montserrat" w:hAnsi="Montserrat" w:cs="Arial"/>
                <w:color w:val="000000"/>
              </w:rPr>
              <w:t>cl</w:t>
            </w:r>
            <w:r w:rsidRPr="007742F8">
              <w:rPr>
                <w:rFonts w:ascii="Montserrat" w:hAnsi="Montserrat" w:cs="Arial"/>
                <w:color w:val="000000"/>
                <w:spacing w:val="-2"/>
              </w:rPr>
              <w:t>í</w:t>
            </w:r>
            <w:r w:rsidRPr="007742F8">
              <w:rPr>
                <w:rFonts w:ascii="Montserrat" w:hAnsi="Montserrat" w:cs="Arial"/>
                <w:color w:val="000000"/>
              </w:rPr>
              <w:t>nico,</w:t>
            </w:r>
            <w:r w:rsidRPr="007742F8">
              <w:rPr>
                <w:rFonts w:ascii="Montserrat" w:hAnsi="Montserrat" w:cs="Arial"/>
                <w:color w:val="000000"/>
                <w:spacing w:val="72"/>
              </w:rPr>
              <w:t xml:space="preserve"> </w:t>
            </w:r>
            <w:r w:rsidRPr="007742F8">
              <w:rPr>
                <w:rFonts w:ascii="Montserrat" w:hAnsi="Montserrat" w:cs="Arial"/>
                <w:color w:val="000000"/>
              </w:rPr>
              <w:t>toda</w:t>
            </w:r>
            <w:r w:rsidRPr="007742F8">
              <w:rPr>
                <w:rFonts w:ascii="Montserrat" w:hAnsi="Montserrat" w:cs="Arial"/>
                <w:color w:val="000000"/>
                <w:spacing w:val="72"/>
              </w:rPr>
              <w:t xml:space="preserve"> </w:t>
            </w:r>
            <w:r w:rsidRPr="007742F8">
              <w:rPr>
                <w:rFonts w:ascii="Montserrat" w:hAnsi="Montserrat" w:cs="Arial"/>
                <w:color w:val="000000"/>
              </w:rPr>
              <w:t>la</w:t>
            </w:r>
            <w:r w:rsidRPr="007742F8">
              <w:rPr>
                <w:rFonts w:ascii="Montserrat" w:hAnsi="Montserrat" w:cs="Arial"/>
                <w:color w:val="000000"/>
                <w:spacing w:val="72"/>
              </w:rPr>
              <w:t xml:space="preserve"> </w:t>
            </w:r>
            <w:r w:rsidRPr="007742F8">
              <w:rPr>
                <w:rFonts w:ascii="Montserrat" w:hAnsi="Montserrat" w:cs="Arial"/>
                <w:color w:val="000000"/>
              </w:rPr>
              <w:t>info</w:t>
            </w:r>
            <w:r w:rsidRPr="007742F8">
              <w:rPr>
                <w:rFonts w:ascii="Montserrat" w:hAnsi="Montserrat" w:cs="Arial"/>
                <w:color w:val="000000"/>
                <w:spacing w:val="-3"/>
              </w:rPr>
              <w:t>r</w:t>
            </w:r>
            <w:r w:rsidRPr="007742F8">
              <w:rPr>
                <w:rFonts w:ascii="Montserrat" w:hAnsi="Montserrat" w:cs="Arial"/>
                <w:color w:val="000000"/>
              </w:rPr>
              <w:t>mación</w:t>
            </w:r>
            <w:r w:rsidRPr="007742F8">
              <w:rPr>
                <w:rFonts w:ascii="Montserrat" w:hAnsi="Montserrat" w:cs="Arial"/>
                <w:color w:val="000000"/>
                <w:spacing w:val="72"/>
              </w:rPr>
              <w:t xml:space="preserve"> </w:t>
            </w:r>
            <w:r w:rsidRPr="007742F8">
              <w:rPr>
                <w:rFonts w:ascii="Montserrat" w:hAnsi="Montserrat" w:cs="Arial"/>
                <w:color w:val="000000"/>
              </w:rPr>
              <w:t>que</w:t>
            </w:r>
            <w:r w:rsidRPr="007742F8">
              <w:rPr>
                <w:rFonts w:ascii="Montserrat" w:hAnsi="Montserrat" w:cs="Arial"/>
                <w:color w:val="000000"/>
                <w:spacing w:val="69"/>
              </w:rPr>
              <w:t xml:space="preserve"> </w:t>
            </w:r>
            <w:r w:rsidRPr="007742F8">
              <w:rPr>
                <w:rFonts w:ascii="Montserrat" w:hAnsi="Montserrat" w:cs="Arial"/>
                <w:color w:val="000000"/>
              </w:rPr>
              <w:t>sea</w:t>
            </w:r>
            <w:r w:rsidRPr="007742F8">
              <w:rPr>
                <w:rFonts w:ascii="Montserrat" w:hAnsi="Montserrat" w:cs="Arial"/>
                <w:color w:val="000000"/>
                <w:spacing w:val="72"/>
              </w:rPr>
              <w:t xml:space="preserve"> </w:t>
            </w:r>
            <w:r w:rsidRPr="007742F8">
              <w:rPr>
                <w:rFonts w:ascii="Montserrat" w:hAnsi="Montserrat" w:cs="Arial"/>
                <w:color w:val="000000"/>
              </w:rPr>
              <w:t>transcrita</w:t>
            </w:r>
            <w:r w:rsidRPr="007742F8">
              <w:rPr>
                <w:rFonts w:ascii="Montserrat" w:hAnsi="Montserrat" w:cs="Arial"/>
                <w:color w:val="000000"/>
                <w:spacing w:val="72"/>
              </w:rPr>
              <w:t xml:space="preserve"> </w:t>
            </w:r>
            <w:r w:rsidRPr="007742F8">
              <w:rPr>
                <w:rFonts w:ascii="Montserrat" w:hAnsi="Montserrat" w:cs="Arial"/>
                <w:color w:val="000000"/>
              </w:rPr>
              <w:t xml:space="preserve">al formato de </w:t>
            </w:r>
            <w:r w:rsidRPr="007742F8">
              <w:rPr>
                <w:rFonts w:ascii="Montserrat" w:hAnsi="Montserrat" w:cs="Arial"/>
                <w:color w:val="000000"/>
                <w:spacing w:val="-3"/>
              </w:rPr>
              <w:t>r</w:t>
            </w:r>
            <w:r w:rsidRPr="007742F8">
              <w:rPr>
                <w:rFonts w:ascii="Montserrat" w:hAnsi="Montserrat" w:cs="Arial"/>
                <w:color w:val="000000"/>
              </w:rPr>
              <w:t>epor</w:t>
            </w:r>
            <w:r w:rsidRPr="007742F8">
              <w:rPr>
                <w:rFonts w:ascii="Montserrat" w:hAnsi="Montserrat" w:cs="Arial"/>
                <w:color w:val="000000"/>
                <w:spacing w:val="-2"/>
              </w:rPr>
              <w:t>t</w:t>
            </w:r>
            <w:r w:rsidRPr="007742F8">
              <w:rPr>
                <w:rFonts w:ascii="Montserrat" w:hAnsi="Montserrat" w:cs="Arial"/>
                <w:color w:val="000000"/>
              </w:rPr>
              <w:t>e de caso, e</w:t>
            </w:r>
            <w:r w:rsidRPr="007742F8">
              <w:rPr>
                <w:rFonts w:ascii="Montserrat" w:hAnsi="Montserrat" w:cs="Arial"/>
                <w:color w:val="000000"/>
                <w:spacing w:val="-2"/>
              </w:rPr>
              <w:t>x</w:t>
            </w:r>
            <w:r w:rsidRPr="007742F8">
              <w:rPr>
                <w:rFonts w:ascii="Montserrat" w:hAnsi="Montserrat" w:cs="Arial"/>
                <w:color w:val="000000"/>
              </w:rPr>
              <w:t xml:space="preserve">cepto aquélla que </w:t>
            </w:r>
            <w:r w:rsidRPr="007742F8">
              <w:rPr>
                <w:rFonts w:ascii="Montserrat" w:hAnsi="Montserrat" w:cs="Arial"/>
                <w:b/>
                <w:color w:val="000000"/>
              </w:rPr>
              <w:t>“</w:t>
            </w:r>
            <w:r w:rsidRPr="007742F8">
              <w:rPr>
                <w:rFonts w:ascii="Montserrat" w:hAnsi="Montserrat" w:cs="Arial"/>
                <w:b/>
                <w:bCs/>
                <w:color w:val="000000"/>
              </w:rPr>
              <w:t>EL P</w:t>
            </w:r>
            <w:r w:rsidRPr="007742F8">
              <w:rPr>
                <w:rFonts w:ascii="Montserrat" w:hAnsi="Montserrat" w:cs="Arial"/>
                <w:b/>
                <w:bCs/>
                <w:color w:val="000000"/>
                <w:spacing w:val="-7"/>
              </w:rPr>
              <w:t>A</w:t>
            </w:r>
            <w:r w:rsidRPr="007742F8">
              <w:rPr>
                <w:rFonts w:ascii="Montserrat" w:hAnsi="Montserrat" w:cs="Arial"/>
                <w:b/>
                <w:bCs/>
                <w:color w:val="000000"/>
              </w:rPr>
              <w:t>TROCINADOR”</w:t>
            </w:r>
            <w:r w:rsidRPr="007742F8">
              <w:rPr>
                <w:rFonts w:ascii="Montserrat" w:hAnsi="Montserrat" w:cs="Arial"/>
                <w:color w:val="000000"/>
              </w:rPr>
              <w:t xml:space="preserve"> señale po</w:t>
            </w:r>
            <w:r w:rsidRPr="007742F8">
              <w:rPr>
                <w:rFonts w:ascii="Montserrat" w:hAnsi="Montserrat" w:cs="Arial"/>
                <w:color w:val="000000"/>
                <w:spacing w:val="-3"/>
              </w:rPr>
              <w:t>r</w:t>
            </w:r>
            <w:r w:rsidRPr="007742F8">
              <w:rPr>
                <w:rFonts w:ascii="Montserrat" w:hAnsi="Montserrat" w:cs="Arial"/>
                <w:color w:val="000000"/>
              </w:rPr>
              <w:t xml:space="preserve"> escrito </w:t>
            </w:r>
            <w:r w:rsidRPr="007742F8">
              <w:rPr>
                <w:rFonts w:ascii="Montserrat" w:hAnsi="Montserrat" w:cs="Arial"/>
                <w:color w:val="000000"/>
                <w:spacing w:val="-2"/>
              </w:rPr>
              <w:t>y</w:t>
            </w:r>
            <w:r w:rsidRPr="007742F8">
              <w:rPr>
                <w:rFonts w:ascii="Montserrat" w:hAnsi="Montserrat" w:cs="Arial"/>
                <w:color w:val="000000"/>
              </w:rPr>
              <w:t xml:space="preserve"> que </w:t>
            </w:r>
            <w:r w:rsidRPr="007742F8">
              <w:rPr>
                <w:rFonts w:ascii="Montserrat" w:hAnsi="Montserrat" w:cs="Arial"/>
                <w:color w:val="000000"/>
                <w:spacing w:val="-2"/>
              </w:rPr>
              <w:t>s</w:t>
            </w:r>
            <w:r w:rsidRPr="007742F8">
              <w:rPr>
                <w:rFonts w:ascii="Montserrat" w:hAnsi="Montserrat" w:cs="Arial"/>
                <w:color w:val="000000"/>
              </w:rPr>
              <w:t>e encuentre en el plan de do</w:t>
            </w:r>
            <w:r w:rsidRPr="007742F8">
              <w:rPr>
                <w:rFonts w:ascii="Montserrat" w:hAnsi="Montserrat" w:cs="Arial"/>
                <w:color w:val="000000"/>
                <w:spacing w:val="-2"/>
              </w:rPr>
              <w:t>c</w:t>
            </w:r>
            <w:r w:rsidRPr="007742F8">
              <w:rPr>
                <w:rFonts w:ascii="Montserrat" w:hAnsi="Montserrat" w:cs="Arial"/>
                <w:color w:val="000000"/>
              </w:rPr>
              <w:t>umentac</w:t>
            </w:r>
            <w:r w:rsidRPr="007742F8">
              <w:rPr>
                <w:rFonts w:ascii="Montserrat" w:hAnsi="Montserrat" w:cs="Arial"/>
                <w:color w:val="000000"/>
                <w:spacing w:val="-2"/>
              </w:rPr>
              <w:t>i</w:t>
            </w:r>
            <w:r w:rsidRPr="007742F8">
              <w:rPr>
                <w:rFonts w:ascii="Montserrat" w:hAnsi="Montserrat" w:cs="Arial"/>
                <w:color w:val="000000"/>
              </w:rPr>
              <w:t xml:space="preserve">ón de </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rPr>
              <w:t xml:space="preserve"> PROTOCOLO”</w:t>
            </w:r>
            <w:r w:rsidRPr="007742F8">
              <w:rPr>
                <w:rFonts w:ascii="Montserrat" w:hAnsi="Montserrat" w:cs="Arial"/>
                <w:color w:val="000000"/>
              </w:rPr>
              <w:t>. La información transcrita al fo</w:t>
            </w:r>
            <w:r w:rsidRPr="007742F8">
              <w:rPr>
                <w:rFonts w:ascii="Montserrat" w:hAnsi="Montserrat" w:cs="Arial"/>
                <w:color w:val="000000"/>
                <w:spacing w:val="-3"/>
              </w:rPr>
              <w:t>r</w:t>
            </w:r>
            <w:r w:rsidRPr="007742F8">
              <w:rPr>
                <w:rFonts w:ascii="Montserrat" w:hAnsi="Montserrat" w:cs="Arial"/>
                <w:color w:val="000000"/>
              </w:rPr>
              <w:t xml:space="preserve">mato de </w:t>
            </w:r>
            <w:r w:rsidRPr="007742F8">
              <w:rPr>
                <w:rFonts w:ascii="Montserrat" w:hAnsi="Montserrat" w:cs="Arial"/>
                <w:color w:val="000000"/>
                <w:spacing w:val="-3"/>
              </w:rPr>
              <w:t>r</w:t>
            </w:r>
            <w:r w:rsidRPr="007742F8">
              <w:rPr>
                <w:rFonts w:ascii="Montserrat" w:hAnsi="Montserrat" w:cs="Arial"/>
                <w:color w:val="000000"/>
              </w:rPr>
              <w:t>epor</w:t>
            </w:r>
            <w:r w:rsidRPr="007742F8">
              <w:rPr>
                <w:rFonts w:ascii="Montserrat" w:hAnsi="Montserrat" w:cs="Arial"/>
                <w:color w:val="000000"/>
                <w:spacing w:val="-2"/>
              </w:rPr>
              <w:t>t</w:t>
            </w:r>
            <w:r w:rsidRPr="007742F8">
              <w:rPr>
                <w:rFonts w:ascii="Montserrat" w:hAnsi="Montserrat" w:cs="Arial"/>
                <w:color w:val="000000"/>
              </w:rPr>
              <w:t>e de ca</w:t>
            </w:r>
            <w:r w:rsidRPr="007742F8">
              <w:rPr>
                <w:rFonts w:ascii="Montserrat" w:hAnsi="Montserrat" w:cs="Arial"/>
                <w:color w:val="000000"/>
                <w:spacing w:val="-2"/>
              </w:rPr>
              <w:t>s</w:t>
            </w:r>
            <w:r w:rsidRPr="007742F8">
              <w:rPr>
                <w:rFonts w:ascii="Montserrat" w:hAnsi="Montserrat" w:cs="Arial"/>
                <w:color w:val="000000"/>
              </w:rPr>
              <w:t>o deber</w:t>
            </w:r>
            <w:r w:rsidRPr="007742F8">
              <w:rPr>
                <w:rFonts w:ascii="Montserrat" w:hAnsi="Montserrat" w:cs="Arial"/>
                <w:color w:val="000000"/>
                <w:spacing w:val="-2"/>
              </w:rPr>
              <w:t>á</w:t>
            </w:r>
            <w:r w:rsidRPr="007742F8">
              <w:rPr>
                <w:rFonts w:ascii="Montserrat" w:hAnsi="Montserrat" w:cs="Arial"/>
                <w:color w:val="000000"/>
              </w:rPr>
              <w:t xml:space="preserve"> ser en</w:t>
            </w:r>
            <w:r w:rsidRPr="007742F8">
              <w:rPr>
                <w:rFonts w:ascii="Montserrat" w:hAnsi="Montserrat" w:cs="Arial"/>
                <w:color w:val="000000"/>
                <w:spacing w:val="-2"/>
              </w:rPr>
              <w:t>v</w:t>
            </w:r>
            <w:r w:rsidRPr="007742F8">
              <w:rPr>
                <w:rFonts w:ascii="Montserrat" w:hAnsi="Montserrat" w:cs="Arial"/>
                <w:color w:val="000000"/>
              </w:rPr>
              <w:t xml:space="preserve">iada al </w:t>
            </w:r>
            <w:r w:rsidRPr="007742F8">
              <w:rPr>
                <w:rFonts w:ascii="Montserrat" w:hAnsi="Montserrat" w:cs="Arial"/>
                <w:color w:val="000000"/>
                <w:spacing w:val="-2"/>
              </w:rPr>
              <w:t>c</w:t>
            </w:r>
            <w:r w:rsidRPr="007742F8">
              <w:rPr>
                <w:rFonts w:ascii="Montserrat" w:hAnsi="Montserrat" w:cs="Arial"/>
                <w:color w:val="000000"/>
              </w:rPr>
              <w:t>entro de acopio de datos, dentro de los tiempos e</w:t>
            </w:r>
            <w:r w:rsidRPr="007742F8">
              <w:rPr>
                <w:rFonts w:ascii="Montserrat" w:hAnsi="Montserrat" w:cs="Arial"/>
                <w:color w:val="000000"/>
                <w:spacing w:val="-2"/>
              </w:rPr>
              <w:t>s</w:t>
            </w:r>
            <w:r w:rsidRPr="007742F8">
              <w:rPr>
                <w:rFonts w:ascii="Montserrat" w:hAnsi="Montserrat" w:cs="Arial"/>
                <w:color w:val="000000"/>
              </w:rPr>
              <w:t xml:space="preserve">tipulados por </w:t>
            </w:r>
            <w:r w:rsidRPr="007742F8">
              <w:rPr>
                <w:rFonts w:ascii="Montserrat" w:hAnsi="Montserrat" w:cs="Arial"/>
                <w:b/>
                <w:color w:val="000000"/>
              </w:rPr>
              <w:t>“</w:t>
            </w:r>
            <w:r w:rsidRPr="007742F8">
              <w:rPr>
                <w:rFonts w:ascii="Montserrat" w:hAnsi="Montserrat" w:cs="Arial"/>
                <w:b/>
                <w:bCs/>
                <w:color w:val="000000"/>
              </w:rPr>
              <w:t>EL P</w:t>
            </w:r>
            <w:r w:rsidRPr="007742F8">
              <w:rPr>
                <w:rFonts w:ascii="Montserrat" w:hAnsi="Montserrat" w:cs="Arial"/>
                <w:b/>
                <w:bCs/>
                <w:color w:val="000000"/>
                <w:spacing w:val="-7"/>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color w:val="000000"/>
              </w:rPr>
              <w:t>.</w:t>
            </w:r>
          </w:p>
          <w:p w14:paraId="609ADCC6" w14:textId="77777777" w:rsidR="00DA7641" w:rsidRPr="007742F8" w:rsidRDefault="00DA7641" w:rsidP="00772E4D">
            <w:pPr>
              <w:ind w:left="33" w:right="1"/>
              <w:jc w:val="both"/>
              <w:rPr>
                <w:rFonts w:ascii="Montserrat" w:hAnsi="Montserrat" w:cs="Arial"/>
                <w:b/>
                <w:bCs/>
                <w:color w:val="000000"/>
              </w:rPr>
            </w:pPr>
          </w:p>
        </w:tc>
        <w:tc>
          <w:tcPr>
            <w:tcW w:w="4646" w:type="dxa"/>
          </w:tcPr>
          <w:p w14:paraId="04A7674A" w14:textId="77777777" w:rsidR="00DA7641" w:rsidRPr="00863875" w:rsidRDefault="00DA7641" w:rsidP="00DA7641">
            <w:pPr>
              <w:ind w:right="1"/>
              <w:jc w:val="both"/>
              <w:rPr>
                <w:rFonts w:ascii="Montserrat" w:hAnsi="Montserrat" w:cs="Arial"/>
                <w:b/>
                <w:bCs/>
                <w:lang w:val="en-US"/>
              </w:rPr>
            </w:pPr>
            <w:r w:rsidRPr="00863875">
              <w:rPr>
                <w:rFonts w:ascii="Montserrat" w:eastAsia="Arial" w:hAnsi="Montserrat" w:cs="Arial"/>
                <w:b/>
                <w:bCs/>
                <w:lang w:val="en-US"/>
              </w:rPr>
              <w:t xml:space="preserve">TWENTY-THREE. GENERATION AND TRANSMISSION OF CLINICAL DATA: “THE PARTIES” </w:t>
            </w:r>
            <w:r w:rsidRPr="00863875">
              <w:rPr>
                <w:rFonts w:ascii="Montserrat" w:eastAsia="Arial" w:hAnsi="Montserrat" w:cs="Arial"/>
                <w:lang w:val="en-US"/>
              </w:rPr>
              <w:t xml:space="preserve">agree that </w:t>
            </w:r>
            <w:r w:rsidRPr="00863875">
              <w:rPr>
                <w:rFonts w:ascii="Montserrat" w:eastAsia="Arial" w:hAnsi="Montserrat" w:cs="Arial"/>
                <w:b/>
                <w:bCs/>
                <w:lang w:val="en-US"/>
              </w:rPr>
              <w:t>“THE INVESTIGATOR</w:t>
            </w:r>
            <w:r w:rsidRPr="00863875">
              <w:rPr>
                <w:rFonts w:ascii="Montserrat" w:eastAsia="Arial" w:hAnsi="Montserrat" w:cs="Arial"/>
                <w:lang w:val="en-US"/>
              </w:rPr>
              <w:t xml:space="preserve">” shall record and document in the medical record all information that is recorded in the case report form, except for information indicated by </w:t>
            </w:r>
            <w:r w:rsidRPr="00863875">
              <w:rPr>
                <w:rFonts w:ascii="Montserrat" w:eastAsia="Arial" w:hAnsi="Montserrat" w:cs="Arial"/>
                <w:b/>
                <w:lang w:val="en-US"/>
              </w:rPr>
              <w:t>“</w:t>
            </w:r>
            <w:r w:rsidRPr="00863875">
              <w:rPr>
                <w:rFonts w:ascii="Montserrat" w:eastAsia="Arial" w:hAnsi="Montserrat" w:cs="Arial"/>
                <w:b/>
                <w:bCs/>
                <w:lang w:val="en-US"/>
              </w:rPr>
              <w:t>THE SPONSOR”</w:t>
            </w:r>
            <w:r w:rsidRPr="00863875">
              <w:rPr>
                <w:rFonts w:ascii="Montserrat" w:eastAsia="Arial" w:hAnsi="Montserrat" w:cs="Arial"/>
                <w:lang w:val="en-US"/>
              </w:rPr>
              <w:t xml:space="preserve"> in writing and which is found in the documentation plan of </w:t>
            </w:r>
            <w:r w:rsidRPr="00863875">
              <w:rPr>
                <w:rFonts w:ascii="Montserrat" w:eastAsia="Arial" w:hAnsi="Montserrat" w:cs="Arial"/>
                <w:b/>
                <w:bCs/>
                <w:lang w:val="en-US"/>
              </w:rPr>
              <w:t>“THE PROTOCOL”</w:t>
            </w:r>
            <w:r w:rsidRPr="00863875">
              <w:rPr>
                <w:rFonts w:ascii="Montserrat" w:eastAsia="Arial" w:hAnsi="Montserrat" w:cs="Arial"/>
                <w:lang w:val="en-US"/>
              </w:rPr>
              <w:t xml:space="preserve">. The information transcribed on the case report form shall be sent to the data storage facility within the time periods specified by </w:t>
            </w:r>
            <w:r w:rsidRPr="00863875">
              <w:rPr>
                <w:rFonts w:ascii="Montserrat" w:eastAsia="Arial" w:hAnsi="Montserrat" w:cs="Arial"/>
                <w:b/>
                <w:lang w:val="en-US"/>
              </w:rPr>
              <w:t>“</w:t>
            </w:r>
            <w:r w:rsidRPr="00863875">
              <w:rPr>
                <w:rFonts w:ascii="Montserrat" w:eastAsia="Arial" w:hAnsi="Montserrat" w:cs="Arial"/>
                <w:b/>
                <w:bCs/>
                <w:lang w:val="en-US"/>
              </w:rPr>
              <w:t>THE SPONSOR”</w:t>
            </w:r>
            <w:r w:rsidRPr="00863875">
              <w:rPr>
                <w:rFonts w:ascii="Montserrat" w:eastAsia="Arial" w:hAnsi="Montserrat" w:cs="Arial"/>
                <w:lang w:val="en-US"/>
              </w:rPr>
              <w:t>.</w:t>
            </w:r>
          </w:p>
          <w:p w14:paraId="30148A59" w14:textId="77777777" w:rsidR="00DA7641" w:rsidRPr="00863875" w:rsidRDefault="00DA7641" w:rsidP="00772E4D">
            <w:pPr>
              <w:ind w:left="32" w:right="1" w:hanging="32"/>
              <w:jc w:val="both"/>
              <w:rPr>
                <w:rFonts w:ascii="Montserrat" w:eastAsia="Arial" w:hAnsi="Montserrat" w:cs="Arial"/>
                <w:b/>
                <w:bCs/>
                <w:lang w:val="en-US"/>
              </w:rPr>
            </w:pPr>
          </w:p>
        </w:tc>
      </w:tr>
      <w:tr w:rsidR="00DA7641" w:rsidRPr="004F2877" w14:paraId="2BFF6490" w14:textId="77777777" w:rsidTr="004A1EF6">
        <w:tc>
          <w:tcPr>
            <w:tcW w:w="4182" w:type="dxa"/>
          </w:tcPr>
          <w:p w14:paraId="357C0FC3" w14:textId="77777777" w:rsidR="00DA7641" w:rsidRPr="007742F8" w:rsidRDefault="00DA7641" w:rsidP="00DA7641">
            <w:pPr>
              <w:tabs>
                <w:tab w:val="left" w:pos="0"/>
              </w:tabs>
              <w:suppressAutoHyphens/>
              <w:jc w:val="both"/>
              <w:rPr>
                <w:rFonts w:ascii="Montserrat" w:eastAsia="Tw Cen MT Condensed Extra Bold" w:hAnsi="Montserrat" w:cs="Arial"/>
                <w:lang w:val="es-ES" w:eastAsia="es-ES"/>
              </w:rPr>
            </w:pPr>
            <w:r w:rsidRPr="007742F8">
              <w:rPr>
                <w:rFonts w:ascii="Montserrat" w:eastAsia="Tw Cen MT Condensed Extra Bold" w:hAnsi="Montserrat" w:cs="Arial"/>
                <w:b/>
                <w:lang w:val="es-ES_tradnl" w:eastAsia="es-ES"/>
              </w:rPr>
              <w:t>“EL INVESTIGADOR”</w:t>
            </w:r>
            <w:r w:rsidRPr="007742F8">
              <w:rPr>
                <w:rFonts w:ascii="Montserrat" w:eastAsia="Tw Cen MT Condensed Extra Bold" w:hAnsi="Montserrat" w:cs="Arial"/>
                <w:lang w:val="es-ES_tradnl" w:eastAsia="es-ES"/>
              </w:rPr>
              <w:t xml:space="preserve"> </w:t>
            </w:r>
            <w:r w:rsidRPr="007742F8">
              <w:rPr>
                <w:rFonts w:ascii="Montserrat" w:eastAsia="Tw Cen MT Condensed Extra Bold" w:hAnsi="Montserrat" w:cs="Arial"/>
                <w:lang w:val="es-ES" w:eastAsia="es-ES"/>
              </w:rPr>
              <w:t xml:space="preserve">hará todo lo posible por inscribir la cantidad máxima de </w:t>
            </w:r>
            <w:r w:rsidRPr="007742F8">
              <w:rPr>
                <w:rFonts w:ascii="Montserrat" w:eastAsia="Tw Cen MT Condensed Extra Bold" w:hAnsi="Montserrat" w:cs="Arial"/>
                <w:b/>
                <w:lang w:val="es-ES_tradnl" w:eastAsia="es-ES"/>
              </w:rPr>
              <w:t>“LAS</w:t>
            </w:r>
            <w:r w:rsidRPr="007742F8">
              <w:rPr>
                <w:rFonts w:ascii="Montserrat" w:eastAsia="Tw Cen MT Condensed Extra Bold" w:hAnsi="Montserrat" w:cs="Arial"/>
                <w:lang w:val="es-ES_tradnl" w:eastAsia="es-ES"/>
              </w:rPr>
              <w:t xml:space="preserve"> </w:t>
            </w:r>
            <w:r w:rsidRPr="007742F8">
              <w:rPr>
                <w:rFonts w:ascii="Montserrat" w:eastAsia="Tw Cen MT Condensed Extra Bold" w:hAnsi="Montserrat" w:cs="Arial"/>
                <w:b/>
                <w:lang w:val="es-ES_tradnl" w:eastAsia="es-ES"/>
              </w:rPr>
              <w:t>PERSONAS PARTICIPANTES”</w:t>
            </w:r>
            <w:r w:rsidRPr="007742F8">
              <w:rPr>
                <w:rFonts w:ascii="Montserrat" w:eastAsia="Tw Cen MT Condensed Extra Bold" w:hAnsi="Montserrat" w:cs="Arial"/>
                <w:lang w:val="es-ES" w:eastAsia="es-ES"/>
              </w:rPr>
              <w:t xml:space="preserve"> del Estudio acordada con </w:t>
            </w:r>
            <w:r w:rsidRPr="007742F8">
              <w:rPr>
                <w:rFonts w:ascii="Montserrat" w:eastAsia="Tw Cen MT Condensed Extra Bold" w:hAnsi="Montserrat" w:cs="Arial"/>
                <w:b/>
                <w:lang w:val="es-ES" w:eastAsia="es-ES"/>
              </w:rPr>
              <w:t xml:space="preserve">“LA CRO” </w:t>
            </w:r>
            <w:r w:rsidRPr="007742F8">
              <w:rPr>
                <w:rFonts w:ascii="Montserrat" w:eastAsia="Tw Cen MT Condensed Extra Bold" w:hAnsi="Montserrat" w:cs="Arial"/>
                <w:lang w:val="es-ES" w:eastAsia="es-ES"/>
              </w:rPr>
              <w:t xml:space="preserve">(el “Máximo de inscritos”) antes de la Fecha establecida para la finalización de la inscripción. </w:t>
            </w:r>
            <w:r w:rsidRPr="007742F8">
              <w:rPr>
                <w:rFonts w:ascii="Montserrat" w:eastAsia="Tw Cen MT Condensed Extra Bold" w:hAnsi="Montserrat" w:cs="Arial"/>
                <w:b/>
                <w:lang w:val="es-ES" w:eastAsia="es-ES"/>
              </w:rPr>
              <w:t>“LA CRO”</w:t>
            </w:r>
            <w:r w:rsidRPr="007742F8">
              <w:rPr>
                <w:rFonts w:ascii="Montserrat" w:eastAsia="Tw Cen MT Condensed Extra Bold" w:hAnsi="Montserrat" w:cs="Arial"/>
                <w:lang w:val="es-ES" w:eastAsia="es-ES"/>
              </w:rPr>
              <w:t xml:space="preserve"> podrá reducir este Máximo de inscritos o finalizar la inscripción en </w:t>
            </w:r>
            <w:r w:rsidRPr="007742F8">
              <w:rPr>
                <w:rFonts w:ascii="Montserrat" w:eastAsia="Tw Cen MT Condensed Extra Bold" w:hAnsi="Montserrat" w:cs="Arial"/>
                <w:b/>
                <w:lang w:val="es-ES_tradnl" w:eastAsia="es-ES"/>
              </w:rPr>
              <w:t>“EL INSTITUTO”</w:t>
            </w:r>
            <w:r w:rsidRPr="007742F8">
              <w:rPr>
                <w:rFonts w:ascii="Montserrat" w:eastAsia="Tw Cen MT Condensed Extra Bold" w:hAnsi="Montserrat" w:cs="Arial"/>
                <w:lang w:val="es-ES" w:eastAsia="es-ES"/>
              </w:rPr>
              <w:t xml:space="preserve">, a criterio de </w:t>
            </w:r>
            <w:r w:rsidRPr="007742F8">
              <w:rPr>
                <w:rFonts w:ascii="Montserrat" w:eastAsia="Tw Cen MT Condensed Extra Bold" w:hAnsi="Montserrat" w:cs="Arial"/>
                <w:b/>
                <w:lang w:val="es-ES" w:eastAsia="es-ES"/>
              </w:rPr>
              <w:t>“LA CRO”</w:t>
            </w:r>
            <w:r w:rsidRPr="007742F8">
              <w:rPr>
                <w:rFonts w:ascii="Montserrat" w:eastAsia="Tw Cen MT Condensed Extra Bold" w:hAnsi="Montserrat" w:cs="Arial"/>
                <w:lang w:val="es-ES" w:eastAsia="es-ES"/>
              </w:rPr>
              <w:t xml:space="preserve"> y en cualquier momento, por ejemplo, cuando se complete el objetivo global de inscripción en el Estudio entre todos los centros del Estudio. </w:t>
            </w:r>
            <w:r w:rsidRPr="007742F8">
              <w:rPr>
                <w:rFonts w:ascii="Montserrat" w:eastAsia="Tw Cen MT Condensed Extra Bold" w:hAnsi="Montserrat" w:cs="Arial"/>
                <w:b/>
                <w:lang w:val="es-ES_tradnl" w:eastAsia="es-ES"/>
              </w:rPr>
              <w:t>“EL INVESTIGADOR”</w:t>
            </w:r>
            <w:r w:rsidRPr="007742F8">
              <w:rPr>
                <w:rFonts w:ascii="Montserrat" w:eastAsia="Tw Cen MT Condensed Extra Bold" w:hAnsi="Montserrat" w:cs="Arial"/>
                <w:lang w:val="es-ES" w:eastAsia="es-ES"/>
              </w:rPr>
              <w:t xml:space="preserve"> no inscribirá más </w:t>
            </w:r>
            <w:r w:rsidRPr="007742F8">
              <w:rPr>
                <w:rFonts w:ascii="Montserrat" w:eastAsia="Tw Cen MT Condensed Extra Bold" w:hAnsi="Montserrat" w:cs="Arial"/>
                <w:b/>
                <w:lang w:val="es-ES_tradnl" w:eastAsia="es-ES"/>
              </w:rPr>
              <w:t>“PERSONAS PARTICIPANTES”</w:t>
            </w:r>
            <w:r w:rsidRPr="007742F8">
              <w:rPr>
                <w:rFonts w:ascii="Montserrat" w:eastAsia="Tw Cen MT Condensed Extra Bold" w:hAnsi="Montserrat" w:cs="Arial"/>
                <w:lang w:val="es-ES" w:eastAsia="es-ES"/>
              </w:rPr>
              <w:t xml:space="preserve"> del Estudio que los que especifique el Máximo de inscritos para </w:t>
            </w:r>
            <w:r w:rsidRPr="007742F8">
              <w:rPr>
                <w:rFonts w:ascii="Montserrat" w:eastAsia="Tw Cen MT Condensed Extra Bold" w:hAnsi="Montserrat" w:cs="Arial"/>
                <w:b/>
                <w:lang w:val="es-ES_tradnl" w:eastAsia="es-ES"/>
              </w:rPr>
              <w:t xml:space="preserve">“EL </w:t>
            </w:r>
            <w:r w:rsidRPr="007742F8">
              <w:rPr>
                <w:rFonts w:ascii="Montserrat" w:eastAsia="Tw Cen MT Condensed Extra Bold" w:hAnsi="Montserrat" w:cs="Arial"/>
                <w:b/>
                <w:lang w:val="es-ES_tradnl" w:eastAsia="es-ES"/>
              </w:rPr>
              <w:lastRenderedPageBreak/>
              <w:t>INSTITUTO”</w:t>
            </w:r>
            <w:r w:rsidRPr="007742F8">
              <w:rPr>
                <w:rFonts w:ascii="Montserrat" w:eastAsia="Tw Cen MT Condensed Extra Bold" w:hAnsi="Montserrat" w:cs="Arial"/>
                <w:lang w:val="es-ES" w:eastAsia="es-ES"/>
              </w:rPr>
              <w:t xml:space="preserve"> y </w:t>
            </w:r>
            <w:r w:rsidRPr="007742F8">
              <w:rPr>
                <w:rFonts w:ascii="Montserrat" w:eastAsia="Tw Cen MT Condensed Extra Bold" w:hAnsi="Montserrat" w:cs="Arial"/>
                <w:b/>
                <w:lang w:val="es-ES" w:eastAsia="es-ES"/>
              </w:rPr>
              <w:t>“LA CRO”</w:t>
            </w:r>
            <w:r w:rsidRPr="007742F8">
              <w:rPr>
                <w:rFonts w:ascii="Montserrat" w:eastAsia="Tw Cen MT Condensed Extra Bold" w:hAnsi="Montserrat" w:cs="Arial"/>
                <w:lang w:val="es-ES" w:eastAsia="es-ES"/>
              </w:rPr>
              <w:t xml:space="preserve"> no estará obligado a efectuar ningún pago por </w:t>
            </w:r>
            <w:r w:rsidRPr="007742F8">
              <w:rPr>
                <w:rFonts w:ascii="Montserrat" w:eastAsia="Tw Cen MT Condensed Extra Bold" w:hAnsi="Montserrat" w:cs="Arial"/>
                <w:b/>
                <w:lang w:val="es-ES_tradnl" w:eastAsia="es-ES"/>
              </w:rPr>
              <w:t>“LAS</w:t>
            </w:r>
            <w:r w:rsidRPr="007742F8">
              <w:rPr>
                <w:rFonts w:ascii="Montserrat" w:eastAsia="Tw Cen MT Condensed Extra Bold" w:hAnsi="Montserrat" w:cs="Arial"/>
                <w:lang w:val="es-ES_tradnl" w:eastAsia="es-ES"/>
              </w:rPr>
              <w:t xml:space="preserve"> </w:t>
            </w:r>
            <w:r w:rsidRPr="007742F8">
              <w:rPr>
                <w:rFonts w:ascii="Montserrat" w:eastAsia="Tw Cen MT Condensed Extra Bold" w:hAnsi="Montserrat" w:cs="Arial"/>
                <w:b/>
                <w:lang w:val="es-ES_tradnl" w:eastAsia="es-ES"/>
              </w:rPr>
              <w:t xml:space="preserve">PERSONAS PARTICIPANTES” </w:t>
            </w:r>
            <w:r w:rsidRPr="007742F8">
              <w:rPr>
                <w:rFonts w:ascii="Montserrat" w:eastAsia="Tw Cen MT Condensed Extra Bold" w:hAnsi="Montserrat" w:cs="Arial"/>
                <w:lang w:val="es-ES" w:eastAsia="es-ES"/>
              </w:rPr>
              <w:t xml:space="preserve">que excedan el Máximo de inscritos de </w:t>
            </w:r>
            <w:r w:rsidRPr="007742F8">
              <w:rPr>
                <w:rFonts w:ascii="Montserrat" w:eastAsia="Tw Cen MT Condensed Extra Bold" w:hAnsi="Montserrat" w:cs="Arial"/>
                <w:b/>
                <w:lang w:val="es-ES_tradnl" w:eastAsia="es-ES"/>
              </w:rPr>
              <w:t>“EL INSTITUTO”</w:t>
            </w:r>
            <w:r w:rsidRPr="007742F8">
              <w:rPr>
                <w:rFonts w:ascii="Montserrat" w:eastAsia="Tw Cen MT Condensed Extra Bold" w:hAnsi="Montserrat" w:cs="Arial"/>
                <w:lang w:val="es-ES" w:eastAsia="es-ES"/>
              </w:rPr>
              <w:t xml:space="preserve">. Si bien no están obligadas a hacerlo, </w:t>
            </w:r>
            <w:r w:rsidRPr="007742F8">
              <w:rPr>
                <w:rFonts w:ascii="Montserrat" w:eastAsia="Tw Cen MT Condensed Extra Bold" w:hAnsi="Montserrat" w:cs="Arial"/>
                <w:b/>
                <w:lang w:val="es-ES" w:eastAsia="es-ES"/>
              </w:rPr>
              <w:t>“LAS PARTES”</w:t>
            </w:r>
            <w:r w:rsidRPr="007742F8">
              <w:rPr>
                <w:rFonts w:ascii="Montserrat" w:eastAsia="Tw Cen MT Condensed Extra Bold" w:hAnsi="Montserrat" w:cs="Arial"/>
                <w:lang w:val="es-ES" w:eastAsia="es-ES"/>
              </w:rPr>
              <w:t xml:space="preserve"> podrán acordar por escrito la modificación de la Fecha establecida para la finalización de la inscripción o el Máximo de inscritos del </w:t>
            </w:r>
            <w:r w:rsidRPr="007742F8">
              <w:rPr>
                <w:rFonts w:ascii="Montserrat" w:eastAsia="Tw Cen MT Condensed Extra Bold" w:hAnsi="Montserrat" w:cs="Arial"/>
                <w:b/>
                <w:lang w:val="es-ES_tradnl" w:eastAsia="es-ES"/>
              </w:rPr>
              <w:t>“EL INSTITUTO”</w:t>
            </w:r>
            <w:r w:rsidRPr="007742F8">
              <w:rPr>
                <w:rFonts w:ascii="Montserrat" w:eastAsia="Tw Cen MT Condensed Extra Bold" w:hAnsi="Montserrat" w:cs="Arial"/>
                <w:lang w:val="es-ES" w:eastAsia="es-ES"/>
              </w:rPr>
              <w:t xml:space="preserve"> o </w:t>
            </w:r>
            <w:r w:rsidRPr="007742F8">
              <w:rPr>
                <w:rFonts w:ascii="Montserrat" w:eastAsia="Tw Cen MT Condensed Extra Bold" w:hAnsi="Montserrat" w:cs="Arial"/>
                <w:b/>
                <w:lang w:val="es-ES_tradnl" w:eastAsia="es-ES"/>
              </w:rPr>
              <w:t>“EL INVESTIGADOR”</w:t>
            </w:r>
            <w:r w:rsidRPr="007742F8">
              <w:rPr>
                <w:rFonts w:ascii="Montserrat" w:eastAsia="Tw Cen MT Condensed Extra Bold" w:hAnsi="Montserrat" w:cs="Arial"/>
                <w:lang w:val="es-ES" w:eastAsia="es-ES"/>
              </w:rPr>
              <w:t>.</w:t>
            </w:r>
          </w:p>
          <w:p w14:paraId="3312FDB0" w14:textId="77777777" w:rsidR="00DA7641" w:rsidRPr="007742F8" w:rsidRDefault="00DA7641" w:rsidP="00772E4D">
            <w:pPr>
              <w:ind w:left="33" w:right="1"/>
              <w:jc w:val="both"/>
              <w:rPr>
                <w:rFonts w:ascii="Montserrat" w:hAnsi="Montserrat" w:cs="Arial"/>
                <w:b/>
                <w:bCs/>
                <w:color w:val="000000"/>
              </w:rPr>
            </w:pPr>
          </w:p>
        </w:tc>
        <w:tc>
          <w:tcPr>
            <w:tcW w:w="4646" w:type="dxa"/>
          </w:tcPr>
          <w:p w14:paraId="366A1DE4" w14:textId="45BDC341" w:rsidR="00DA7641" w:rsidRPr="00863875" w:rsidRDefault="00DA7641" w:rsidP="00DA7641">
            <w:pPr>
              <w:tabs>
                <w:tab w:val="left" w:pos="0"/>
              </w:tabs>
              <w:suppressAutoHyphens/>
              <w:jc w:val="both"/>
              <w:rPr>
                <w:rFonts w:ascii="Montserrat" w:hAnsi="Montserrat"/>
                <w:lang w:val="en-US"/>
              </w:rPr>
            </w:pPr>
            <w:r w:rsidRPr="00863875">
              <w:rPr>
                <w:rFonts w:ascii="Montserrat" w:hAnsi="Montserrat"/>
                <w:b/>
                <w:lang w:val="en-US"/>
              </w:rPr>
              <w:lastRenderedPageBreak/>
              <w:t>“THE INVESTIGATOR”</w:t>
            </w:r>
            <w:r w:rsidRPr="00863875">
              <w:rPr>
                <w:rFonts w:ascii="Montserrat" w:hAnsi="Montserrat"/>
                <w:lang w:val="en-US"/>
              </w:rPr>
              <w:t xml:space="preserve"> shall use its best efforts to register the maximum amount of </w:t>
            </w:r>
            <w:r w:rsidRPr="00863875">
              <w:rPr>
                <w:rFonts w:ascii="Montserrat" w:hAnsi="Montserrat"/>
                <w:b/>
                <w:lang w:val="en-US"/>
              </w:rPr>
              <w:t>“THE PARTICIPATING PERSONS”</w:t>
            </w:r>
            <w:r w:rsidRPr="00863875">
              <w:rPr>
                <w:rFonts w:ascii="Montserrat" w:hAnsi="Montserrat"/>
                <w:lang w:val="en-US"/>
              </w:rPr>
              <w:t xml:space="preserve"> of the Study agreed with </w:t>
            </w:r>
            <w:r w:rsidRPr="00863875">
              <w:rPr>
                <w:rFonts w:ascii="Montserrat" w:hAnsi="Montserrat"/>
                <w:b/>
                <w:lang w:val="en-US"/>
              </w:rPr>
              <w:t xml:space="preserve">“THE CRO” </w:t>
            </w:r>
            <w:r w:rsidRPr="00863875">
              <w:rPr>
                <w:rFonts w:ascii="Montserrat" w:hAnsi="Montserrat"/>
                <w:lang w:val="en-US"/>
              </w:rPr>
              <w:t xml:space="preserve">(the “Enrollment Maximum”) prior to the date set for completion of enrollment. </w:t>
            </w:r>
            <w:r w:rsidRPr="00863875">
              <w:rPr>
                <w:rFonts w:ascii="Montserrat" w:hAnsi="Montserrat"/>
                <w:b/>
                <w:lang w:val="en-US"/>
              </w:rPr>
              <w:t>“THE CRO”</w:t>
            </w:r>
            <w:r w:rsidRPr="00863875">
              <w:rPr>
                <w:rFonts w:ascii="Montserrat" w:hAnsi="Montserrat"/>
                <w:lang w:val="en-US"/>
              </w:rPr>
              <w:t xml:space="preserve"> may reduce this Enrollment Maximum or terminate enrollment at </w:t>
            </w:r>
            <w:r w:rsidRPr="00863875">
              <w:rPr>
                <w:rFonts w:ascii="Montserrat" w:hAnsi="Montserrat"/>
                <w:b/>
                <w:lang w:val="en-US"/>
              </w:rPr>
              <w:t>“THE INSTITUTE”</w:t>
            </w:r>
            <w:r w:rsidRPr="00863875">
              <w:rPr>
                <w:rFonts w:ascii="Montserrat" w:hAnsi="Montserrat"/>
                <w:lang w:val="en-US"/>
              </w:rPr>
              <w:t xml:space="preserve">, at the discretion of </w:t>
            </w:r>
            <w:r w:rsidRPr="00863875">
              <w:rPr>
                <w:rFonts w:ascii="Montserrat" w:hAnsi="Montserrat"/>
                <w:b/>
                <w:lang w:val="en-US"/>
              </w:rPr>
              <w:t>“THE CRO”</w:t>
            </w:r>
            <w:r w:rsidRPr="00863875">
              <w:rPr>
                <w:rFonts w:ascii="Montserrat" w:hAnsi="Montserrat"/>
                <w:lang w:val="en-US"/>
              </w:rPr>
              <w:t xml:space="preserve"> and at any time, for example when the overall enrollment goal in the Study is completed across all Study sites. </w:t>
            </w:r>
            <w:r w:rsidRPr="00863875">
              <w:rPr>
                <w:rFonts w:ascii="Montserrat" w:hAnsi="Montserrat"/>
                <w:b/>
                <w:lang w:val="en-US"/>
              </w:rPr>
              <w:t>"THE INVESTIGATOR"</w:t>
            </w:r>
            <w:r w:rsidRPr="00863875">
              <w:rPr>
                <w:rFonts w:ascii="Montserrat" w:hAnsi="Montserrat"/>
                <w:lang w:val="en-US"/>
              </w:rPr>
              <w:t xml:space="preserve"> will not register any more </w:t>
            </w:r>
            <w:r w:rsidRPr="00863875">
              <w:rPr>
                <w:rFonts w:ascii="Montserrat" w:hAnsi="Montserrat"/>
                <w:b/>
                <w:lang w:val="en-US"/>
              </w:rPr>
              <w:t>“PARTICIPATING PERSONS”</w:t>
            </w:r>
            <w:r w:rsidRPr="00863875">
              <w:rPr>
                <w:rFonts w:ascii="Montserrat" w:hAnsi="Montserrat"/>
                <w:lang w:val="en-US"/>
              </w:rPr>
              <w:t xml:space="preserve"> of the Study specified by the Enrollment Maximum for </w:t>
            </w:r>
            <w:r w:rsidRPr="00863875">
              <w:rPr>
                <w:rFonts w:ascii="Montserrat" w:hAnsi="Montserrat"/>
                <w:b/>
                <w:lang w:val="en-US"/>
              </w:rPr>
              <w:t>“THE INSTITUTE”</w:t>
            </w:r>
            <w:r w:rsidRPr="00863875">
              <w:rPr>
                <w:rFonts w:ascii="Montserrat" w:hAnsi="Montserrat"/>
                <w:lang w:val="en-US"/>
              </w:rPr>
              <w:t xml:space="preserve"> and </w:t>
            </w:r>
            <w:r w:rsidRPr="00863875">
              <w:rPr>
                <w:rFonts w:ascii="Montserrat" w:hAnsi="Montserrat"/>
                <w:b/>
                <w:lang w:val="en-US"/>
              </w:rPr>
              <w:t>“THE CRO”</w:t>
            </w:r>
            <w:r w:rsidRPr="00863875">
              <w:rPr>
                <w:rFonts w:ascii="Montserrat" w:hAnsi="Montserrat"/>
                <w:lang w:val="en-US"/>
              </w:rPr>
              <w:t xml:space="preserve"> shall not be required to </w:t>
            </w:r>
            <w:r w:rsidRPr="00863875">
              <w:rPr>
                <w:rFonts w:ascii="Montserrat" w:hAnsi="Montserrat"/>
                <w:lang w:val="en-US"/>
              </w:rPr>
              <w:lastRenderedPageBreak/>
              <w:t xml:space="preserve">make any contribution for </w:t>
            </w:r>
            <w:r w:rsidRPr="00863875">
              <w:rPr>
                <w:rFonts w:ascii="Montserrat" w:hAnsi="Montserrat"/>
                <w:b/>
                <w:lang w:val="en-US"/>
              </w:rPr>
              <w:t xml:space="preserve">“THE PARTICIPATING PERSONS” </w:t>
            </w:r>
            <w:r w:rsidRPr="00863875">
              <w:rPr>
                <w:rFonts w:ascii="Montserrat" w:hAnsi="Montserrat"/>
                <w:lang w:val="en-US"/>
              </w:rPr>
              <w:t xml:space="preserve">exceeding the Enrollment Maximum of </w:t>
            </w:r>
            <w:r w:rsidRPr="00863875">
              <w:rPr>
                <w:rFonts w:ascii="Montserrat" w:hAnsi="Montserrat"/>
                <w:b/>
                <w:lang w:val="en-US"/>
              </w:rPr>
              <w:t>“THE INSTITUTE”</w:t>
            </w:r>
            <w:r w:rsidRPr="00863875">
              <w:rPr>
                <w:rFonts w:ascii="Montserrat" w:hAnsi="Montserrat"/>
                <w:lang w:val="en-US"/>
              </w:rPr>
              <w:t xml:space="preserve">. Although they are not obliged to do so, </w:t>
            </w:r>
            <w:r w:rsidRPr="00863875">
              <w:rPr>
                <w:rFonts w:ascii="Montserrat" w:hAnsi="Montserrat"/>
                <w:b/>
                <w:lang w:val="en-US"/>
              </w:rPr>
              <w:t>“THE PARTIES”</w:t>
            </w:r>
            <w:r w:rsidRPr="00863875">
              <w:rPr>
                <w:rFonts w:ascii="Montserrat" w:hAnsi="Montserrat"/>
                <w:lang w:val="en-US"/>
              </w:rPr>
              <w:t xml:space="preserve"> may agree in writing to amend the Date established for the completion of the enrollment or the Enrollment Maximum of </w:t>
            </w:r>
            <w:r w:rsidRPr="00863875">
              <w:rPr>
                <w:rFonts w:ascii="Montserrat" w:hAnsi="Montserrat"/>
                <w:b/>
                <w:lang w:val="en-US"/>
              </w:rPr>
              <w:t>“THE INSTITUTE”</w:t>
            </w:r>
            <w:r w:rsidRPr="00863875">
              <w:rPr>
                <w:rFonts w:ascii="Montserrat" w:hAnsi="Montserrat"/>
                <w:lang w:val="en-US"/>
              </w:rPr>
              <w:t xml:space="preserve"> or </w:t>
            </w:r>
            <w:r w:rsidRPr="00863875">
              <w:rPr>
                <w:rFonts w:ascii="Montserrat" w:hAnsi="Montserrat"/>
                <w:b/>
                <w:lang w:val="en-US"/>
              </w:rPr>
              <w:t>“THE INVESTIGATOR”</w:t>
            </w:r>
            <w:r w:rsidRPr="00863875">
              <w:rPr>
                <w:rFonts w:ascii="Montserrat" w:hAnsi="Montserrat"/>
                <w:lang w:val="en-US"/>
              </w:rPr>
              <w:t>.</w:t>
            </w:r>
          </w:p>
          <w:p w14:paraId="7A9B1EF4" w14:textId="77777777" w:rsidR="00DA7641" w:rsidRPr="00863875" w:rsidRDefault="00DA7641" w:rsidP="00772E4D">
            <w:pPr>
              <w:ind w:left="32" w:right="1" w:hanging="32"/>
              <w:jc w:val="both"/>
              <w:rPr>
                <w:rFonts w:ascii="Montserrat" w:eastAsia="Arial" w:hAnsi="Montserrat" w:cs="Arial"/>
                <w:b/>
                <w:bCs/>
                <w:lang w:val="en-US"/>
              </w:rPr>
            </w:pPr>
          </w:p>
        </w:tc>
      </w:tr>
      <w:tr w:rsidR="00DA7641" w:rsidRPr="004F2877" w14:paraId="24954663" w14:textId="77777777" w:rsidTr="004A1EF6">
        <w:tc>
          <w:tcPr>
            <w:tcW w:w="4182" w:type="dxa"/>
          </w:tcPr>
          <w:p w14:paraId="2736C5B2" w14:textId="77777777" w:rsidR="00DA7641" w:rsidRPr="007742F8" w:rsidRDefault="00DA7641" w:rsidP="00DA7641">
            <w:pPr>
              <w:tabs>
                <w:tab w:val="left" w:pos="0"/>
              </w:tabs>
              <w:suppressAutoHyphens/>
              <w:jc w:val="both"/>
              <w:rPr>
                <w:rFonts w:ascii="Montserrat" w:eastAsia="Tw Cen MT Condensed Extra Bold" w:hAnsi="Montserrat" w:cs="Arial"/>
                <w:b/>
                <w:lang w:val="es-ES_tradnl" w:eastAsia="es-ES"/>
              </w:rPr>
            </w:pPr>
            <w:r w:rsidRPr="007742F8">
              <w:rPr>
                <w:rFonts w:ascii="Montserrat" w:eastAsia="Tw Cen MT Condensed Extra Bold" w:hAnsi="Montserrat" w:cs="Arial"/>
                <w:lang w:val="es-ES" w:eastAsia="es-ES"/>
              </w:rPr>
              <w:lastRenderedPageBreak/>
              <w:t xml:space="preserve">Si el Estudio incluye la recolección por parte de </w:t>
            </w:r>
            <w:r w:rsidRPr="007742F8">
              <w:rPr>
                <w:rFonts w:ascii="Montserrat" w:eastAsia="Tw Cen MT Condensed Extra Bold" w:hAnsi="Montserrat" w:cs="Arial"/>
                <w:b/>
                <w:lang w:val="es-ES" w:eastAsia="es-ES"/>
              </w:rPr>
              <w:t>“EL INSTITUTO”</w:t>
            </w:r>
            <w:r w:rsidRPr="007742F8">
              <w:rPr>
                <w:rFonts w:ascii="Montserrat" w:eastAsia="Tw Cen MT Condensed Extra Bold" w:hAnsi="Montserrat" w:cs="Arial"/>
                <w:lang w:eastAsia="es-ES"/>
              </w:rPr>
              <w:t xml:space="preserve"> </w:t>
            </w:r>
            <w:r w:rsidRPr="007742F8">
              <w:rPr>
                <w:rFonts w:ascii="Montserrat" w:eastAsia="Tw Cen MT Condensed Extra Bold" w:hAnsi="Montserrat" w:cs="Arial"/>
                <w:lang w:val="es-ES" w:eastAsia="es-ES"/>
              </w:rPr>
              <w:t xml:space="preserve">de material de muestras biológicas del Estudio por parte de </w:t>
            </w:r>
            <w:r w:rsidRPr="007742F8">
              <w:rPr>
                <w:rFonts w:ascii="Montserrat" w:eastAsia="Tw Cen MT Condensed Extra Bold" w:hAnsi="Montserrat" w:cs="Arial"/>
                <w:b/>
                <w:lang w:val="es-ES" w:eastAsia="es-ES"/>
              </w:rPr>
              <w:t>“</w:t>
            </w:r>
            <w:r w:rsidRPr="007742F8">
              <w:rPr>
                <w:rFonts w:ascii="Montserrat" w:eastAsia="Tw Cen MT Condensed Extra Bold" w:hAnsi="Montserrat" w:cs="Arial"/>
                <w:b/>
                <w:lang w:val="es-ES_tradnl" w:eastAsia="es-ES"/>
              </w:rPr>
              <w:t>LAS PERSONAS PARTICIPANTES</w:t>
            </w:r>
            <w:r w:rsidRPr="007742F8">
              <w:rPr>
                <w:rFonts w:ascii="Montserrat" w:eastAsia="Tw Cen MT Condensed Extra Bold" w:hAnsi="Montserrat" w:cs="Arial"/>
                <w:b/>
                <w:lang w:val="es-ES" w:eastAsia="es-ES"/>
              </w:rPr>
              <w:t>”</w:t>
            </w:r>
            <w:r w:rsidRPr="007742F8">
              <w:rPr>
                <w:rFonts w:ascii="Montserrat" w:eastAsia="Tw Cen MT Condensed Extra Bold" w:hAnsi="Montserrat" w:cs="Arial"/>
                <w:lang w:val="es-ES" w:eastAsia="es-ES"/>
              </w:rPr>
              <w:t xml:space="preserve"> del Estudio para uso de investigación, </w:t>
            </w:r>
            <w:r w:rsidRPr="007742F8">
              <w:rPr>
                <w:rFonts w:ascii="Montserrat" w:eastAsia="Tw Cen MT Condensed Extra Bold" w:hAnsi="Montserrat" w:cs="Arial"/>
                <w:b/>
                <w:lang w:val="es-ES_tradnl" w:eastAsia="es-ES"/>
              </w:rPr>
              <w:t>“EL INSTITUTO”</w:t>
            </w:r>
            <w:r w:rsidRPr="007742F8">
              <w:rPr>
                <w:rFonts w:ascii="Montserrat" w:eastAsia="Tw Cen MT Condensed Extra Bold" w:hAnsi="Montserrat" w:cs="Arial"/>
                <w:lang w:val="es-ES" w:eastAsia="es-ES"/>
              </w:rPr>
              <w:t xml:space="preserve"> cumplirá con todas las leyes aplicables, reglamentos, regulaciones y códigos de práctica y guías relacionadas a la recolección, almacenamiento, uso, envío y disposición de material biológico humano en el desarrollo del Estudio con respecto a material biológico humano del Estudio en posesión de </w:t>
            </w:r>
            <w:r w:rsidRPr="007742F8">
              <w:rPr>
                <w:rFonts w:ascii="Montserrat" w:eastAsia="Tw Cen MT Condensed Extra Bold" w:hAnsi="Montserrat" w:cs="Arial"/>
                <w:b/>
                <w:lang w:val="es-ES_tradnl" w:eastAsia="es-ES"/>
              </w:rPr>
              <w:t>“EL INSTITUTO”.</w:t>
            </w:r>
          </w:p>
          <w:p w14:paraId="7FC1ADC4" w14:textId="77777777" w:rsidR="00DA7641" w:rsidRPr="007742F8" w:rsidRDefault="00DA7641" w:rsidP="00772E4D">
            <w:pPr>
              <w:ind w:left="33" w:right="1"/>
              <w:jc w:val="both"/>
              <w:rPr>
                <w:rFonts w:ascii="Montserrat" w:hAnsi="Montserrat" w:cs="Arial"/>
                <w:b/>
                <w:bCs/>
                <w:color w:val="000000"/>
              </w:rPr>
            </w:pPr>
          </w:p>
        </w:tc>
        <w:tc>
          <w:tcPr>
            <w:tcW w:w="4646" w:type="dxa"/>
          </w:tcPr>
          <w:p w14:paraId="06FA6DC5" w14:textId="77777777" w:rsidR="00DA7641" w:rsidRPr="00863875" w:rsidRDefault="00DA7641" w:rsidP="00DA7641">
            <w:pPr>
              <w:ind w:right="1"/>
              <w:jc w:val="both"/>
              <w:rPr>
                <w:rFonts w:ascii="Montserrat" w:eastAsia="Calibri" w:hAnsi="Montserrat" w:cs="Arial"/>
                <w:b/>
                <w:bCs/>
                <w:lang w:val="en-US"/>
              </w:rPr>
            </w:pPr>
            <w:r w:rsidRPr="00863875">
              <w:rPr>
                <w:rFonts w:ascii="Montserrat" w:hAnsi="Montserrat"/>
                <w:lang w:val="en-US"/>
              </w:rPr>
              <w:t xml:space="preserve">If the Study includes the collection by </w:t>
            </w:r>
            <w:r w:rsidRPr="00863875">
              <w:rPr>
                <w:rFonts w:ascii="Montserrat" w:hAnsi="Montserrat"/>
                <w:b/>
                <w:lang w:val="en-US"/>
              </w:rPr>
              <w:t>“THE INSTITUTE”</w:t>
            </w:r>
            <w:r w:rsidRPr="00863875">
              <w:rPr>
                <w:rFonts w:ascii="Montserrat" w:hAnsi="Montserrat"/>
                <w:lang w:val="en-US"/>
              </w:rPr>
              <w:t xml:space="preserve"> of material from biological samples of the Study by </w:t>
            </w:r>
            <w:r w:rsidRPr="00863875">
              <w:rPr>
                <w:rFonts w:ascii="Montserrat" w:hAnsi="Montserrat"/>
                <w:b/>
                <w:lang w:val="en-US"/>
              </w:rPr>
              <w:t>“THE PARTICIPATING PERSONS”</w:t>
            </w:r>
            <w:r w:rsidRPr="00863875">
              <w:rPr>
                <w:rFonts w:ascii="Montserrat" w:hAnsi="Montserrat"/>
                <w:lang w:val="en-US"/>
              </w:rPr>
              <w:t xml:space="preserve"> of the Study for use of research, </w:t>
            </w:r>
            <w:r w:rsidRPr="00863875">
              <w:rPr>
                <w:rFonts w:ascii="Montserrat" w:hAnsi="Montserrat"/>
                <w:b/>
                <w:lang w:val="en-US"/>
              </w:rPr>
              <w:t>“THE INSTITUTE”</w:t>
            </w:r>
            <w:r w:rsidRPr="00863875">
              <w:rPr>
                <w:rFonts w:ascii="Montserrat" w:hAnsi="Montserrat"/>
                <w:lang w:val="en-US"/>
              </w:rPr>
              <w:t xml:space="preserve"> shall comply with all applicable laws, rules, regulations and codes of practice and guidelines relating to the collection, storage, use, shipment and disposition of human biological material in the conduct of the Study with respect to the human biological material of the Study held by </w:t>
            </w:r>
            <w:r w:rsidRPr="00863875">
              <w:rPr>
                <w:rFonts w:ascii="Montserrat" w:hAnsi="Montserrat"/>
                <w:b/>
                <w:lang w:val="en-US"/>
              </w:rPr>
              <w:t>“THE INSTITUTE”.</w:t>
            </w:r>
          </w:p>
          <w:p w14:paraId="44344704" w14:textId="77777777" w:rsidR="00DA7641" w:rsidRPr="00863875" w:rsidRDefault="00DA7641" w:rsidP="00772E4D">
            <w:pPr>
              <w:ind w:left="32" w:right="1" w:hanging="32"/>
              <w:jc w:val="both"/>
              <w:rPr>
                <w:rFonts w:ascii="Montserrat" w:eastAsia="Arial" w:hAnsi="Montserrat" w:cs="Arial"/>
                <w:b/>
                <w:bCs/>
                <w:lang w:val="en-US"/>
              </w:rPr>
            </w:pPr>
          </w:p>
        </w:tc>
      </w:tr>
      <w:tr w:rsidR="00DA7641" w:rsidRPr="004F2877" w14:paraId="65C4E0F6" w14:textId="77777777" w:rsidTr="004A1EF6">
        <w:tc>
          <w:tcPr>
            <w:tcW w:w="4182" w:type="dxa"/>
          </w:tcPr>
          <w:p w14:paraId="6C6153C5" w14:textId="77777777" w:rsidR="00DA7641" w:rsidRPr="007742F8" w:rsidRDefault="00DA7641" w:rsidP="00DA7641">
            <w:pPr>
              <w:ind w:right="1"/>
              <w:jc w:val="both"/>
              <w:rPr>
                <w:rFonts w:ascii="Montserrat" w:hAnsi="Montserrat" w:cs="Arial"/>
                <w:b/>
                <w:bCs/>
                <w:color w:val="000000"/>
              </w:rPr>
            </w:pPr>
            <w:r w:rsidRPr="007742F8">
              <w:rPr>
                <w:rFonts w:ascii="Montserrat" w:hAnsi="Montserrat" w:cs="Arial"/>
                <w:b/>
                <w:bCs/>
                <w:color w:val="000000"/>
              </w:rPr>
              <w:t>VIGÉSIM</w:t>
            </w:r>
            <w:r w:rsidRPr="007742F8">
              <w:rPr>
                <w:rFonts w:ascii="Montserrat" w:hAnsi="Montserrat" w:cs="Arial"/>
                <w:b/>
                <w:bCs/>
                <w:color w:val="000000"/>
                <w:spacing w:val="-5"/>
              </w:rPr>
              <w:t>A</w:t>
            </w:r>
            <w:r w:rsidRPr="007742F8">
              <w:rPr>
                <w:rFonts w:ascii="Montserrat" w:hAnsi="Montserrat" w:cs="Arial"/>
                <w:b/>
                <w:bCs/>
                <w:color w:val="000000"/>
                <w:spacing w:val="170"/>
              </w:rPr>
              <w:t xml:space="preserve"> </w:t>
            </w:r>
            <w:r w:rsidRPr="007742F8">
              <w:rPr>
                <w:rFonts w:ascii="Montserrat" w:hAnsi="Montserrat" w:cs="Arial"/>
                <w:b/>
                <w:bCs/>
                <w:color w:val="000000"/>
              </w:rPr>
              <w:t>CUARTA.</w:t>
            </w:r>
            <w:r w:rsidRPr="007742F8">
              <w:rPr>
                <w:rFonts w:ascii="Montserrat" w:hAnsi="Montserrat" w:cs="Arial"/>
                <w:b/>
                <w:bCs/>
                <w:color w:val="000000"/>
                <w:spacing w:val="170"/>
              </w:rPr>
              <w:t xml:space="preserve"> </w:t>
            </w:r>
            <w:r w:rsidRPr="007742F8">
              <w:rPr>
                <w:rFonts w:ascii="Montserrat" w:hAnsi="Montserrat" w:cs="Arial"/>
                <w:b/>
                <w:bCs/>
                <w:color w:val="000000"/>
              </w:rPr>
              <w:t>CORRECCIÓN</w:t>
            </w:r>
            <w:r w:rsidRPr="007742F8">
              <w:rPr>
                <w:rFonts w:ascii="Montserrat" w:hAnsi="Montserrat" w:cs="Arial"/>
                <w:b/>
                <w:bCs/>
                <w:color w:val="000000"/>
                <w:spacing w:val="172"/>
              </w:rPr>
              <w:t xml:space="preserve"> </w:t>
            </w:r>
            <w:r w:rsidRPr="007742F8">
              <w:rPr>
                <w:rFonts w:ascii="Montserrat" w:hAnsi="Montserrat" w:cs="Arial"/>
                <w:b/>
                <w:bCs/>
                <w:color w:val="000000"/>
              </w:rPr>
              <w:t>DE</w:t>
            </w:r>
            <w:r w:rsidRPr="007742F8">
              <w:rPr>
                <w:rFonts w:ascii="Montserrat" w:hAnsi="Montserrat" w:cs="Arial"/>
                <w:b/>
                <w:bCs/>
                <w:color w:val="000000"/>
                <w:spacing w:val="174"/>
              </w:rPr>
              <w:t xml:space="preserve"> </w:t>
            </w:r>
            <w:r w:rsidRPr="007742F8">
              <w:rPr>
                <w:rFonts w:ascii="Montserrat" w:hAnsi="Montserrat" w:cs="Arial"/>
                <w:b/>
                <w:bCs/>
                <w:color w:val="000000"/>
              </w:rPr>
              <w:t>LOS</w:t>
            </w:r>
            <w:r w:rsidRPr="007742F8">
              <w:rPr>
                <w:rFonts w:ascii="Montserrat" w:hAnsi="Montserrat" w:cs="Arial"/>
                <w:b/>
                <w:bCs/>
                <w:color w:val="000000"/>
                <w:spacing w:val="170"/>
              </w:rPr>
              <w:t xml:space="preserve"> </w:t>
            </w:r>
            <w:r w:rsidRPr="007742F8">
              <w:rPr>
                <w:rFonts w:ascii="Montserrat" w:hAnsi="Montserrat" w:cs="Arial"/>
                <w:b/>
                <w:bCs/>
                <w:color w:val="000000"/>
              </w:rPr>
              <w:t>D</w:t>
            </w:r>
            <w:r w:rsidRPr="007742F8">
              <w:rPr>
                <w:rFonts w:ascii="Montserrat" w:hAnsi="Montserrat" w:cs="Arial"/>
                <w:b/>
                <w:bCs/>
                <w:color w:val="000000"/>
                <w:spacing w:val="-5"/>
              </w:rPr>
              <w:t>A</w:t>
            </w:r>
            <w:r w:rsidRPr="007742F8">
              <w:rPr>
                <w:rFonts w:ascii="Montserrat" w:hAnsi="Montserrat" w:cs="Arial"/>
                <w:b/>
                <w:bCs/>
                <w:color w:val="000000"/>
              </w:rPr>
              <w:t>TOS</w:t>
            </w:r>
            <w:r w:rsidRPr="007742F8">
              <w:rPr>
                <w:rFonts w:ascii="Montserrat" w:hAnsi="Montserrat" w:cs="Arial"/>
                <w:b/>
                <w:bCs/>
                <w:color w:val="000000"/>
                <w:spacing w:val="173"/>
              </w:rPr>
              <w:t xml:space="preserve"> </w:t>
            </w:r>
            <w:r w:rsidRPr="007742F8">
              <w:rPr>
                <w:rFonts w:ascii="Montserrat" w:hAnsi="Montserrat" w:cs="Arial"/>
                <w:b/>
                <w:bCs/>
                <w:color w:val="000000"/>
              </w:rPr>
              <w:t>CLÍNICOS:</w:t>
            </w:r>
            <w:r w:rsidRPr="007742F8">
              <w:rPr>
                <w:rFonts w:ascii="Montserrat" w:hAnsi="Montserrat" w:cs="Arial"/>
                <w:b/>
                <w:bCs/>
                <w:color w:val="000000"/>
                <w:spacing w:val="170"/>
              </w:rPr>
              <w:t xml:space="preserve"> </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rPr>
              <w:t xml:space="preserve"> INSTITUTO”</w:t>
            </w:r>
            <w:r w:rsidRPr="007742F8">
              <w:rPr>
                <w:rFonts w:ascii="Montserrat" w:hAnsi="Montserrat" w:cs="Arial"/>
                <w:b/>
                <w:bCs/>
                <w:color w:val="000000"/>
                <w:spacing w:val="99"/>
              </w:rPr>
              <w:t xml:space="preserve"> </w:t>
            </w:r>
            <w:r w:rsidRPr="007742F8">
              <w:rPr>
                <w:rFonts w:ascii="Montserrat" w:hAnsi="Montserrat" w:cs="Arial"/>
                <w:bCs/>
                <w:color w:val="000000"/>
              </w:rPr>
              <w:t>con</w:t>
            </w:r>
            <w:r w:rsidRPr="007742F8">
              <w:rPr>
                <w:rFonts w:ascii="Montserrat" w:hAnsi="Montserrat" w:cs="Arial"/>
                <w:bCs/>
                <w:color w:val="000000"/>
                <w:spacing w:val="-4"/>
              </w:rPr>
              <w:t>v</w:t>
            </w:r>
            <w:r w:rsidRPr="007742F8">
              <w:rPr>
                <w:rFonts w:ascii="Montserrat" w:hAnsi="Montserrat" w:cs="Arial"/>
                <w:bCs/>
                <w:color w:val="000000"/>
              </w:rPr>
              <w:t>iene</w:t>
            </w:r>
            <w:r w:rsidRPr="007742F8">
              <w:rPr>
                <w:rFonts w:ascii="Montserrat" w:hAnsi="Montserrat" w:cs="Arial"/>
                <w:bCs/>
                <w:color w:val="000000"/>
                <w:spacing w:val="98"/>
              </w:rPr>
              <w:t xml:space="preserve"> </w:t>
            </w:r>
            <w:r w:rsidRPr="007742F8">
              <w:rPr>
                <w:rFonts w:ascii="Montserrat" w:hAnsi="Montserrat" w:cs="Arial"/>
                <w:bCs/>
                <w:color w:val="000000"/>
              </w:rPr>
              <w:t>co</w:t>
            </w:r>
            <w:r w:rsidRPr="007742F8">
              <w:rPr>
                <w:rFonts w:ascii="Montserrat" w:hAnsi="Montserrat" w:cs="Arial"/>
                <w:bCs/>
                <w:color w:val="000000"/>
                <w:spacing w:val="-2"/>
              </w:rPr>
              <w:t>n</w:t>
            </w:r>
            <w:r w:rsidRPr="007742F8">
              <w:rPr>
                <w:rFonts w:ascii="Montserrat" w:hAnsi="Montserrat" w:cs="Arial"/>
                <w:b/>
                <w:bCs/>
                <w:color w:val="000000"/>
                <w:spacing w:val="98"/>
              </w:rPr>
              <w:t xml:space="preserve"> </w:t>
            </w:r>
            <w:r w:rsidRPr="007742F8">
              <w:rPr>
                <w:rFonts w:ascii="Montserrat" w:hAnsi="Montserrat" w:cs="Arial"/>
                <w:b/>
                <w:bCs/>
                <w:color w:val="000000"/>
              </w:rPr>
              <w:t>“EL</w:t>
            </w:r>
            <w:r w:rsidRPr="007742F8">
              <w:rPr>
                <w:rFonts w:ascii="Montserrat" w:hAnsi="Montserrat" w:cs="Arial"/>
                <w:b/>
                <w:bCs/>
                <w:color w:val="000000"/>
                <w:spacing w:val="96"/>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color w:val="000000"/>
              </w:rPr>
              <w:t>,</w:t>
            </w:r>
            <w:r w:rsidRPr="007742F8">
              <w:rPr>
                <w:rFonts w:ascii="Montserrat" w:hAnsi="Montserrat" w:cs="Arial"/>
                <w:b/>
                <w:bCs/>
                <w:color w:val="000000"/>
                <w:spacing w:val="102"/>
              </w:rPr>
              <w:t xml:space="preserve"> </w:t>
            </w:r>
            <w:proofErr w:type="gramStart"/>
            <w:r w:rsidRPr="007742F8">
              <w:rPr>
                <w:rFonts w:ascii="Montserrat" w:hAnsi="Montserrat" w:cs="Arial"/>
                <w:color w:val="000000"/>
              </w:rPr>
              <w:t>que</w:t>
            </w:r>
            <w:proofErr w:type="gramEnd"/>
            <w:r w:rsidRPr="007742F8">
              <w:rPr>
                <w:rFonts w:ascii="Montserrat" w:hAnsi="Montserrat" w:cs="Arial"/>
                <w:color w:val="000000"/>
                <w:spacing w:val="98"/>
              </w:rPr>
              <w:t xml:space="preserve"> </w:t>
            </w:r>
            <w:r w:rsidRPr="007742F8">
              <w:rPr>
                <w:rFonts w:ascii="Montserrat" w:hAnsi="Montserrat" w:cs="Arial"/>
                <w:color w:val="000000"/>
              </w:rPr>
              <w:t>en</w:t>
            </w:r>
            <w:r w:rsidRPr="007742F8">
              <w:rPr>
                <w:rFonts w:ascii="Montserrat" w:hAnsi="Montserrat" w:cs="Arial"/>
                <w:color w:val="000000"/>
                <w:spacing w:val="98"/>
              </w:rPr>
              <w:t xml:space="preserve"> </w:t>
            </w:r>
            <w:r w:rsidRPr="007742F8">
              <w:rPr>
                <w:rFonts w:ascii="Montserrat" w:hAnsi="Montserrat" w:cs="Arial"/>
                <w:color w:val="000000"/>
              </w:rPr>
              <w:t>ca</w:t>
            </w:r>
            <w:r w:rsidRPr="007742F8">
              <w:rPr>
                <w:rFonts w:ascii="Montserrat" w:hAnsi="Montserrat" w:cs="Arial"/>
                <w:color w:val="000000"/>
                <w:spacing w:val="-2"/>
              </w:rPr>
              <w:t>s</w:t>
            </w:r>
            <w:r w:rsidRPr="007742F8">
              <w:rPr>
                <w:rFonts w:ascii="Montserrat" w:hAnsi="Montserrat" w:cs="Arial"/>
                <w:color w:val="000000"/>
              </w:rPr>
              <w:t>o</w:t>
            </w:r>
            <w:r w:rsidRPr="007742F8">
              <w:rPr>
                <w:rFonts w:ascii="Montserrat" w:hAnsi="Montserrat" w:cs="Arial"/>
                <w:color w:val="000000"/>
                <w:spacing w:val="96"/>
              </w:rPr>
              <w:t xml:space="preserve"> </w:t>
            </w:r>
            <w:r w:rsidRPr="007742F8">
              <w:rPr>
                <w:rFonts w:ascii="Montserrat" w:hAnsi="Montserrat" w:cs="Arial"/>
                <w:color w:val="000000"/>
              </w:rPr>
              <w:t>de</w:t>
            </w:r>
            <w:r w:rsidRPr="007742F8">
              <w:rPr>
                <w:rFonts w:ascii="Montserrat" w:hAnsi="Montserrat" w:cs="Arial"/>
                <w:color w:val="000000"/>
                <w:spacing w:val="98"/>
              </w:rPr>
              <w:t xml:space="preserve"> </w:t>
            </w:r>
            <w:r w:rsidRPr="007742F8">
              <w:rPr>
                <w:rFonts w:ascii="Montserrat" w:hAnsi="Montserrat" w:cs="Arial"/>
                <w:color w:val="000000"/>
              </w:rPr>
              <w:t>ocurri</w:t>
            </w:r>
            <w:r w:rsidRPr="007742F8">
              <w:rPr>
                <w:rFonts w:ascii="Montserrat" w:hAnsi="Montserrat" w:cs="Arial"/>
                <w:color w:val="000000"/>
                <w:spacing w:val="-3"/>
              </w:rPr>
              <w:t>r</w:t>
            </w:r>
            <w:r w:rsidRPr="007742F8">
              <w:rPr>
                <w:rFonts w:ascii="Montserrat" w:hAnsi="Montserrat" w:cs="Arial"/>
                <w:color w:val="000000"/>
              </w:rPr>
              <w:t xml:space="preserve"> omisiones,</w:t>
            </w:r>
            <w:r w:rsidRPr="007742F8">
              <w:rPr>
                <w:rFonts w:ascii="Montserrat" w:hAnsi="Montserrat" w:cs="Arial"/>
                <w:color w:val="000000"/>
                <w:spacing w:val="120"/>
              </w:rPr>
              <w:t xml:space="preserve"> </w:t>
            </w:r>
            <w:r w:rsidRPr="007742F8">
              <w:rPr>
                <w:rFonts w:ascii="Montserrat" w:hAnsi="Montserrat" w:cs="Arial"/>
                <w:color w:val="000000"/>
              </w:rPr>
              <w:t>errores</w:t>
            </w:r>
            <w:r w:rsidRPr="007742F8">
              <w:rPr>
                <w:rFonts w:ascii="Montserrat" w:hAnsi="Montserrat" w:cs="Arial"/>
                <w:color w:val="000000"/>
                <w:spacing w:val="122"/>
              </w:rPr>
              <w:t xml:space="preserve"> </w:t>
            </w:r>
            <w:r w:rsidRPr="007742F8">
              <w:rPr>
                <w:rFonts w:ascii="Montserrat" w:hAnsi="Montserrat" w:cs="Arial"/>
                <w:color w:val="000000"/>
              </w:rPr>
              <w:t>o</w:t>
            </w:r>
            <w:r w:rsidRPr="007742F8">
              <w:rPr>
                <w:rFonts w:ascii="Montserrat" w:hAnsi="Montserrat" w:cs="Arial"/>
                <w:color w:val="000000"/>
                <w:spacing w:val="122"/>
              </w:rPr>
              <w:t xml:space="preserve"> </w:t>
            </w:r>
            <w:r w:rsidRPr="007742F8">
              <w:rPr>
                <w:rFonts w:ascii="Montserrat" w:hAnsi="Montserrat" w:cs="Arial"/>
                <w:color w:val="000000"/>
              </w:rPr>
              <w:t>ambigüedades</w:t>
            </w:r>
            <w:r w:rsidRPr="007742F8">
              <w:rPr>
                <w:rFonts w:ascii="Montserrat" w:hAnsi="Montserrat" w:cs="Arial"/>
                <w:color w:val="000000"/>
                <w:spacing w:val="120"/>
              </w:rPr>
              <w:t xml:space="preserve"> </w:t>
            </w:r>
            <w:r w:rsidRPr="007742F8">
              <w:rPr>
                <w:rFonts w:ascii="Montserrat" w:hAnsi="Montserrat" w:cs="Arial"/>
                <w:color w:val="000000"/>
              </w:rPr>
              <w:t>en</w:t>
            </w:r>
            <w:r w:rsidRPr="007742F8">
              <w:rPr>
                <w:rFonts w:ascii="Montserrat" w:hAnsi="Montserrat" w:cs="Arial"/>
                <w:color w:val="000000"/>
                <w:spacing w:val="120"/>
              </w:rPr>
              <w:t xml:space="preserve"> </w:t>
            </w:r>
            <w:r w:rsidRPr="007742F8">
              <w:rPr>
                <w:rFonts w:ascii="Montserrat" w:hAnsi="Montserrat" w:cs="Arial"/>
                <w:color w:val="000000"/>
              </w:rPr>
              <w:t>los</w:t>
            </w:r>
            <w:r w:rsidRPr="007742F8">
              <w:rPr>
                <w:rFonts w:ascii="Montserrat" w:hAnsi="Montserrat" w:cs="Arial"/>
                <w:color w:val="000000"/>
                <w:spacing w:val="123"/>
              </w:rPr>
              <w:t xml:space="preserve"> </w:t>
            </w:r>
            <w:r w:rsidRPr="007742F8">
              <w:rPr>
                <w:rFonts w:ascii="Montserrat" w:hAnsi="Montserrat" w:cs="Arial"/>
                <w:color w:val="000000"/>
              </w:rPr>
              <w:t>datos</w:t>
            </w:r>
            <w:r w:rsidRPr="007742F8">
              <w:rPr>
                <w:rFonts w:ascii="Montserrat" w:hAnsi="Montserrat" w:cs="Arial"/>
                <w:color w:val="000000"/>
                <w:spacing w:val="122"/>
              </w:rPr>
              <w:t xml:space="preserve"> </w:t>
            </w:r>
            <w:r w:rsidRPr="007742F8">
              <w:rPr>
                <w:rFonts w:ascii="Montserrat" w:hAnsi="Montserrat" w:cs="Arial"/>
                <w:color w:val="000000"/>
              </w:rPr>
              <w:t>cl</w:t>
            </w:r>
            <w:r w:rsidRPr="007742F8">
              <w:rPr>
                <w:rFonts w:ascii="Montserrat" w:hAnsi="Montserrat" w:cs="Arial"/>
                <w:color w:val="000000"/>
                <w:spacing w:val="-2"/>
              </w:rPr>
              <w:t>í</w:t>
            </w:r>
            <w:r w:rsidRPr="007742F8">
              <w:rPr>
                <w:rFonts w:ascii="Montserrat" w:hAnsi="Montserrat" w:cs="Arial"/>
                <w:color w:val="000000"/>
              </w:rPr>
              <w:t>nicos</w:t>
            </w:r>
            <w:r w:rsidRPr="007742F8">
              <w:rPr>
                <w:rFonts w:ascii="Montserrat" w:hAnsi="Montserrat" w:cs="Arial"/>
                <w:color w:val="000000"/>
                <w:spacing w:val="123"/>
              </w:rPr>
              <w:t xml:space="preserve"> </w:t>
            </w:r>
            <w:r w:rsidRPr="007742F8">
              <w:rPr>
                <w:rFonts w:ascii="Montserrat" w:hAnsi="Montserrat" w:cs="Arial"/>
                <w:color w:val="000000"/>
              </w:rPr>
              <w:t>transmit</w:t>
            </w:r>
            <w:r w:rsidRPr="007742F8">
              <w:rPr>
                <w:rFonts w:ascii="Montserrat" w:hAnsi="Montserrat" w:cs="Arial"/>
                <w:color w:val="000000"/>
                <w:spacing w:val="-2"/>
              </w:rPr>
              <w:t>i</w:t>
            </w:r>
            <w:r w:rsidRPr="007742F8">
              <w:rPr>
                <w:rFonts w:ascii="Montserrat" w:hAnsi="Montserrat" w:cs="Arial"/>
                <w:color w:val="000000"/>
              </w:rPr>
              <w:t>dos,</w:t>
            </w:r>
            <w:r w:rsidRPr="007742F8">
              <w:rPr>
                <w:rFonts w:ascii="Montserrat" w:hAnsi="Montserrat" w:cs="Arial"/>
                <w:color w:val="000000"/>
                <w:spacing w:val="123"/>
              </w:rPr>
              <w:t xml:space="preserve"> </w:t>
            </w:r>
            <w:r w:rsidRPr="007742F8">
              <w:rPr>
                <w:rFonts w:ascii="Montserrat" w:hAnsi="Montserrat" w:cs="Arial"/>
                <w:color w:val="000000"/>
              </w:rPr>
              <w:t>“</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rPr>
              <w:t xml:space="preserve"> 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color w:val="000000"/>
                <w:spacing w:val="43"/>
              </w:rPr>
              <w:t xml:space="preserve"> </w:t>
            </w:r>
            <w:r w:rsidRPr="007742F8">
              <w:rPr>
                <w:rFonts w:ascii="Montserrat" w:hAnsi="Montserrat" w:cs="Arial"/>
                <w:color w:val="000000"/>
              </w:rPr>
              <w:t>en</w:t>
            </w:r>
            <w:r w:rsidRPr="007742F8">
              <w:rPr>
                <w:rFonts w:ascii="Montserrat" w:hAnsi="Montserrat" w:cs="Arial"/>
                <w:color w:val="000000"/>
                <w:spacing w:val="-2"/>
              </w:rPr>
              <w:t>v</w:t>
            </w:r>
            <w:r w:rsidRPr="007742F8">
              <w:rPr>
                <w:rFonts w:ascii="Montserrat" w:hAnsi="Montserrat" w:cs="Arial"/>
                <w:color w:val="000000"/>
              </w:rPr>
              <w:t>iará</w:t>
            </w:r>
            <w:r w:rsidRPr="007742F8">
              <w:rPr>
                <w:rFonts w:ascii="Montserrat" w:hAnsi="Montserrat" w:cs="Arial"/>
                <w:color w:val="000000"/>
                <w:spacing w:val="43"/>
              </w:rPr>
              <w:t xml:space="preserve"> </w:t>
            </w:r>
            <w:r w:rsidRPr="007742F8">
              <w:rPr>
                <w:rFonts w:ascii="Montserrat" w:hAnsi="Montserrat" w:cs="Arial"/>
                <w:color w:val="000000"/>
              </w:rPr>
              <w:t>a</w:t>
            </w:r>
            <w:r w:rsidRPr="007742F8">
              <w:rPr>
                <w:rFonts w:ascii="Montserrat" w:hAnsi="Montserrat" w:cs="Arial"/>
                <w:color w:val="000000"/>
                <w:spacing w:val="43"/>
              </w:rPr>
              <w:t xml:space="preserve"> </w:t>
            </w:r>
            <w:r w:rsidRPr="007742F8">
              <w:rPr>
                <w:rFonts w:ascii="Montserrat" w:hAnsi="Montserrat" w:cs="Arial"/>
                <w:b/>
                <w:color w:val="000000"/>
              </w:rPr>
              <w:t>“EL INVESTIGADOR”</w:t>
            </w:r>
            <w:r w:rsidRPr="007742F8">
              <w:rPr>
                <w:rFonts w:ascii="Montserrat" w:hAnsi="Montserrat" w:cs="Arial"/>
                <w:color w:val="000000"/>
                <w:spacing w:val="43"/>
              </w:rPr>
              <w:t xml:space="preserve"> </w:t>
            </w:r>
            <w:r w:rsidRPr="007742F8">
              <w:rPr>
                <w:rFonts w:ascii="Montserrat" w:hAnsi="Montserrat" w:cs="Arial"/>
                <w:color w:val="000000"/>
              </w:rPr>
              <w:t>un</w:t>
            </w:r>
            <w:r w:rsidRPr="007742F8">
              <w:rPr>
                <w:rFonts w:ascii="Montserrat" w:hAnsi="Montserrat" w:cs="Arial"/>
                <w:color w:val="000000"/>
                <w:spacing w:val="43"/>
              </w:rPr>
              <w:t xml:space="preserve"> </w:t>
            </w:r>
            <w:r w:rsidRPr="007742F8">
              <w:rPr>
                <w:rFonts w:ascii="Montserrat" w:hAnsi="Montserrat" w:cs="Arial"/>
                <w:color w:val="000000"/>
              </w:rPr>
              <w:t>reporte</w:t>
            </w:r>
            <w:r w:rsidRPr="007742F8">
              <w:rPr>
                <w:rFonts w:ascii="Montserrat" w:hAnsi="Montserrat" w:cs="Arial"/>
                <w:color w:val="000000"/>
                <w:spacing w:val="41"/>
              </w:rPr>
              <w:t xml:space="preserve"> </w:t>
            </w:r>
            <w:r w:rsidRPr="007742F8">
              <w:rPr>
                <w:rFonts w:ascii="Montserrat" w:hAnsi="Montserrat" w:cs="Arial"/>
                <w:color w:val="000000"/>
              </w:rPr>
              <w:t>de</w:t>
            </w:r>
            <w:r w:rsidRPr="007742F8">
              <w:rPr>
                <w:rFonts w:ascii="Montserrat" w:hAnsi="Montserrat" w:cs="Arial"/>
                <w:color w:val="000000"/>
                <w:spacing w:val="43"/>
              </w:rPr>
              <w:t xml:space="preserve"> </w:t>
            </w:r>
            <w:r w:rsidRPr="007742F8">
              <w:rPr>
                <w:rFonts w:ascii="Montserrat" w:hAnsi="Montserrat" w:cs="Arial"/>
                <w:color w:val="000000"/>
              </w:rPr>
              <w:t>los</w:t>
            </w:r>
            <w:r w:rsidRPr="007742F8">
              <w:rPr>
                <w:rFonts w:ascii="Montserrat" w:hAnsi="Montserrat" w:cs="Arial"/>
                <w:color w:val="000000"/>
                <w:spacing w:val="43"/>
              </w:rPr>
              <w:t xml:space="preserve"> </w:t>
            </w:r>
            <w:r w:rsidRPr="007742F8">
              <w:rPr>
                <w:rFonts w:ascii="Montserrat" w:hAnsi="Montserrat" w:cs="Arial"/>
                <w:color w:val="000000"/>
              </w:rPr>
              <w:t>datos</w:t>
            </w:r>
            <w:r w:rsidRPr="007742F8">
              <w:rPr>
                <w:rFonts w:ascii="Montserrat" w:hAnsi="Montserrat" w:cs="Arial"/>
                <w:color w:val="000000"/>
                <w:spacing w:val="43"/>
              </w:rPr>
              <w:t xml:space="preserve"> </w:t>
            </w:r>
            <w:r w:rsidRPr="007742F8">
              <w:rPr>
                <w:rFonts w:ascii="Montserrat" w:hAnsi="Montserrat" w:cs="Arial"/>
                <w:color w:val="000000"/>
              </w:rPr>
              <w:t>que ameriten</w:t>
            </w:r>
            <w:r w:rsidRPr="007742F8">
              <w:rPr>
                <w:rFonts w:ascii="Montserrat" w:hAnsi="Montserrat" w:cs="Arial"/>
                <w:color w:val="000000"/>
                <w:spacing w:val="127"/>
              </w:rPr>
              <w:t xml:space="preserve"> </w:t>
            </w:r>
            <w:r w:rsidRPr="007742F8">
              <w:rPr>
                <w:rFonts w:ascii="Montserrat" w:hAnsi="Montserrat" w:cs="Arial"/>
                <w:color w:val="000000"/>
              </w:rPr>
              <w:t>ree</w:t>
            </w:r>
            <w:r w:rsidRPr="007742F8">
              <w:rPr>
                <w:rFonts w:ascii="Montserrat" w:hAnsi="Montserrat" w:cs="Arial"/>
                <w:color w:val="000000"/>
                <w:spacing w:val="-2"/>
              </w:rPr>
              <w:t>v</w:t>
            </w:r>
            <w:r w:rsidRPr="007742F8">
              <w:rPr>
                <w:rFonts w:ascii="Montserrat" w:hAnsi="Montserrat" w:cs="Arial"/>
                <w:color w:val="000000"/>
              </w:rPr>
              <w:t>aluación</w:t>
            </w:r>
            <w:r w:rsidRPr="007742F8">
              <w:rPr>
                <w:rFonts w:ascii="Montserrat" w:hAnsi="Montserrat" w:cs="Arial"/>
                <w:color w:val="000000"/>
                <w:spacing w:val="127"/>
              </w:rPr>
              <w:t xml:space="preserve"> </w:t>
            </w:r>
            <w:r w:rsidRPr="007742F8">
              <w:rPr>
                <w:rFonts w:ascii="Montserrat" w:hAnsi="Montserrat" w:cs="Arial"/>
                <w:color w:val="000000"/>
              </w:rPr>
              <w:t>o</w:t>
            </w:r>
            <w:r w:rsidRPr="007742F8">
              <w:rPr>
                <w:rFonts w:ascii="Montserrat" w:hAnsi="Montserrat" w:cs="Arial"/>
                <w:color w:val="000000"/>
                <w:spacing w:val="127"/>
              </w:rPr>
              <w:t xml:space="preserve"> </w:t>
            </w:r>
            <w:r w:rsidRPr="007742F8">
              <w:rPr>
                <w:rFonts w:ascii="Montserrat" w:hAnsi="Montserrat" w:cs="Arial"/>
                <w:color w:val="000000"/>
              </w:rPr>
              <w:t>corrección.</w:t>
            </w:r>
            <w:r w:rsidRPr="007742F8">
              <w:rPr>
                <w:rFonts w:ascii="Montserrat" w:hAnsi="Montserrat" w:cs="Arial"/>
                <w:color w:val="000000"/>
                <w:spacing w:val="127"/>
              </w:rPr>
              <w:t xml:space="preserve"> </w:t>
            </w:r>
            <w:r w:rsidRPr="007742F8">
              <w:rPr>
                <w:rFonts w:ascii="Montserrat" w:hAnsi="Montserrat" w:cs="Arial"/>
                <w:b/>
                <w:color w:val="000000"/>
              </w:rPr>
              <w:t>“EL INVESTIGADOR”</w:t>
            </w:r>
            <w:r w:rsidRPr="007742F8">
              <w:rPr>
                <w:rFonts w:ascii="Montserrat" w:hAnsi="Montserrat" w:cs="Arial"/>
                <w:color w:val="000000"/>
                <w:spacing w:val="127"/>
              </w:rPr>
              <w:t xml:space="preserve"> </w:t>
            </w:r>
            <w:r w:rsidRPr="007742F8">
              <w:rPr>
                <w:rFonts w:ascii="Montserrat" w:hAnsi="Montserrat" w:cs="Arial"/>
                <w:color w:val="000000"/>
              </w:rPr>
              <w:t>atender</w:t>
            </w:r>
            <w:r w:rsidRPr="007742F8">
              <w:rPr>
                <w:rFonts w:ascii="Montserrat" w:hAnsi="Montserrat" w:cs="Arial"/>
                <w:color w:val="000000"/>
                <w:spacing w:val="-2"/>
              </w:rPr>
              <w:t>á</w:t>
            </w:r>
            <w:r w:rsidRPr="007742F8">
              <w:rPr>
                <w:rFonts w:ascii="Montserrat" w:hAnsi="Montserrat" w:cs="Arial"/>
                <w:color w:val="000000"/>
                <w:spacing w:val="127"/>
              </w:rPr>
              <w:t xml:space="preserve"> </w:t>
            </w:r>
            <w:r w:rsidRPr="007742F8">
              <w:rPr>
                <w:rFonts w:ascii="Montserrat" w:hAnsi="Montserrat" w:cs="Arial"/>
                <w:color w:val="000000"/>
                <w:spacing w:val="-2"/>
              </w:rPr>
              <w:t>y</w:t>
            </w:r>
            <w:r w:rsidRPr="007742F8">
              <w:rPr>
                <w:rFonts w:ascii="Montserrat" w:hAnsi="Montserrat" w:cs="Arial"/>
                <w:color w:val="000000"/>
                <w:spacing w:val="127"/>
              </w:rPr>
              <w:t xml:space="preserve"> </w:t>
            </w:r>
            <w:r w:rsidRPr="007742F8">
              <w:rPr>
                <w:rFonts w:ascii="Montserrat" w:hAnsi="Montserrat" w:cs="Arial"/>
                <w:color w:val="000000"/>
              </w:rPr>
              <w:t>dar</w:t>
            </w:r>
            <w:r w:rsidRPr="007742F8">
              <w:rPr>
                <w:rFonts w:ascii="Montserrat" w:hAnsi="Montserrat" w:cs="Arial"/>
                <w:color w:val="000000"/>
                <w:spacing w:val="-4"/>
              </w:rPr>
              <w:t>á</w:t>
            </w:r>
            <w:r w:rsidRPr="007742F8">
              <w:rPr>
                <w:rFonts w:ascii="Montserrat" w:hAnsi="Montserrat" w:cs="Arial"/>
                <w:color w:val="000000"/>
              </w:rPr>
              <w:t xml:space="preserve"> respuesta a este reporte en los t</w:t>
            </w:r>
            <w:r w:rsidRPr="007742F8">
              <w:rPr>
                <w:rFonts w:ascii="Montserrat" w:hAnsi="Montserrat" w:cs="Arial"/>
                <w:color w:val="000000"/>
                <w:spacing w:val="-2"/>
              </w:rPr>
              <w:t>i</w:t>
            </w:r>
            <w:r w:rsidRPr="007742F8">
              <w:rPr>
                <w:rFonts w:ascii="Montserrat" w:hAnsi="Montserrat" w:cs="Arial"/>
                <w:color w:val="000000"/>
              </w:rPr>
              <w:t>empos estipulado</w:t>
            </w:r>
            <w:r w:rsidRPr="007742F8">
              <w:rPr>
                <w:rFonts w:ascii="Montserrat" w:hAnsi="Montserrat" w:cs="Arial"/>
                <w:color w:val="000000"/>
                <w:spacing w:val="-2"/>
              </w:rPr>
              <w:t>s</w:t>
            </w:r>
            <w:r w:rsidRPr="007742F8">
              <w:rPr>
                <w:rFonts w:ascii="Montserrat" w:hAnsi="Montserrat" w:cs="Arial"/>
                <w:color w:val="000000"/>
              </w:rPr>
              <w:t xml:space="preserve"> por</w:t>
            </w:r>
            <w:r w:rsidRPr="007742F8">
              <w:rPr>
                <w:rFonts w:ascii="Montserrat" w:hAnsi="Montserrat" w:cs="Arial"/>
                <w:color w:val="000000"/>
                <w:spacing w:val="-2"/>
              </w:rPr>
              <w:t xml:space="preserve"> </w:t>
            </w:r>
            <w:r w:rsidRPr="007742F8">
              <w:rPr>
                <w:rFonts w:ascii="Montserrat" w:hAnsi="Montserrat" w:cs="Arial"/>
                <w:b/>
                <w:bCs/>
                <w:color w:val="000000"/>
              </w:rPr>
              <w:t>“EL</w:t>
            </w:r>
            <w:r w:rsidRPr="007742F8">
              <w:rPr>
                <w:rFonts w:ascii="Montserrat" w:hAnsi="Montserrat" w:cs="Arial"/>
                <w:b/>
                <w:bCs/>
                <w:color w:val="000000"/>
                <w:spacing w:val="96"/>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p>
          <w:p w14:paraId="0DBA06F4" w14:textId="77777777" w:rsidR="00DA7641" w:rsidRPr="007742F8" w:rsidRDefault="00DA7641" w:rsidP="00772E4D">
            <w:pPr>
              <w:ind w:left="33" w:right="1"/>
              <w:jc w:val="both"/>
              <w:rPr>
                <w:rFonts w:ascii="Montserrat" w:hAnsi="Montserrat" w:cs="Arial"/>
                <w:b/>
                <w:bCs/>
                <w:color w:val="000000"/>
              </w:rPr>
            </w:pPr>
          </w:p>
        </w:tc>
        <w:tc>
          <w:tcPr>
            <w:tcW w:w="4646" w:type="dxa"/>
          </w:tcPr>
          <w:p w14:paraId="29341181" w14:textId="77777777" w:rsidR="00DA7641" w:rsidRPr="00863875" w:rsidRDefault="00DA7641" w:rsidP="00DA7641">
            <w:pPr>
              <w:ind w:right="1"/>
              <w:jc w:val="both"/>
              <w:rPr>
                <w:rFonts w:ascii="Montserrat" w:hAnsi="Montserrat" w:cs="Arial"/>
                <w:b/>
                <w:bCs/>
                <w:lang w:val="en-US"/>
              </w:rPr>
            </w:pPr>
            <w:r w:rsidRPr="00863875">
              <w:rPr>
                <w:rFonts w:ascii="Montserrat" w:eastAsia="Arial" w:hAnsi="Montserrat" w:cs="Arial"/>
                <w:b/>
                <w:bCs/>
                <w:lang w:val="en-US"/>
              </w:rPr>
              <w:t xml:space="preserve">TWENTY-FOUR. CORRECTION OF CLINICAL DATA: “THE INSTITUTE” </w:t>
            </w:r>
            <w:r w:rsidRPr="00863875">
              <w:rPr>
                <w:rFonts w:ascii="Montserrat" w:eastAsia="Arial" w:hAnsi="Montserrat" w:cs="Arial"/>
                <w:lang w:val="en-US"/>
              </w:rPr>
              <w:t xml:space="preserve">agrees with </w:t>
            </w:r>
            <w:r w:rsidRPr="00863875">
              <w:rPr>
                <w:rFonts w:ascii="Montserrat" w:eastAsia="Arial" w:hAnsi="Montserrat" w:cs="Arial"/>
                <w:b/>
                <w:bCs/>
                <w:lang w:val="en-US"/>
              </w:rPr>
              <w:t>“THE SPONSOR”</w:t>
            </w:r>
            <w:r w:rsidRPr="00863875">
              <w:rPr>
                <w:rFonts w:ascii="Montserrat" w:eastAsia="Arial" w:hAnsi="Montserrat" w:cs="Arial"/>
                <w:lang w:val="en-US"/>
              </w:rPr>
              <w:t xml:space="preserve"> that in the event of omissions, errors or ambiguities with regard to the clinical information sent, </w:t>
            </w:r>
            <w:r w:rsidRPr="00863875">
              <w:rPr>
                <w:rFonts w:ascii="Montserrat" w:eastAsia="Arial" w:hAnsi="Montserrat" w:cs="Arial"/>
                <w:b/>
                <w:lang w:val="en-US"/>
              </w:rPr>
              <w:t>“</w:t>
            </w:r>
            <w:r w:rsidRPr="00863875">
              <w:rPr>
                <w:rFonts w:ascii="Montserrat" w:eastAsia="Arial" w:hAnsi="Montserrat" w:cs="Arial"/>
                <w:b/>
                <w:bCs/>
                <w:lang w:val="en-US"/>
              </w:rPr>
              <w:t>THE SPONSOR”</w:t>
            </w:r>
            <w:r w:rsidRPr="00863875">
              <w:rPr>
                <w:rFonts w:ascii="Montserrat" w:eastAsia="Arial" w:hAnsi="Montserrat" w:cs="Arial"/>
                <w:lang w:val="en-US"/>
              </w:rPr>
              <w:t xml:space="preserve"> shall send </w:t>
            </w:r>
            <w:r w:rsidRPr="00863875">
              <w:rPr>
                <w:rFonts w:ascii="Montserrat" w:eastAsia="Arial" w:hAnsi="Montserrat" w:cs="Arial"/>
                <w:b/>
                <w:bCs/>
                <w:lang w:val="en-US"/>
              </w:rPr>
              <w:t>“THE INVESTIGATOR”</w:t>
            </w:r>
            <w:r w:rsidRPr="00863875">
              <w:rPr>
                <w:rFonts w:ascii="Montserrat" w:eastAsia="Arial" w:hAnsi="Montserrat" w:cs="Arial"/>
                <w:lang w:val="en-US"/>
              </w:rPr>
              <w:t xml:space="preserve"> a report of the data that require re-evaluation or correction. </w:t>
            </w:r>
            <w:r w:rsidRPr="00863875">
              <w:rPr>
                <w:rFonts w:ascii="Montserrat" w:eastAsia="Arial" w:hAnsi="Montserrat" w:cs="Arial"/>
                <w:b/>
                <w:lang w:val="en-US"/>
              </w:rPr>
              <w:t>“</w:t>
            </w:r>
            <w:r w:rsidRPr="00863875">
              <w:rPr>
                <w:rFonts w:ascii="Montserrat" w:eastAsia="Arial" w:hAnsi="Montserrat" w:cs="Arial"/>
                <w:b/>
                <w:bCs/>
                <w:lang w:val="en-US"/>
              </w:rPr>
              <w:t>THE INVESTIGATOR”</w:t>
            </w:r>
            <w:r w:rsidRPr="00863875">
              <w:rPr>
                <w:rFonts w:ascii="Montserrat" w:eastAsia="Arial" w:hAnsi="Montserrat" w:cs="Arial"/>
                <w:lang w:val="en-US"/>
              </w:rPr>
              <w:t xml:space="preserve"> shall attend to and respond to this report within the time periods specified by </w:t>
            </w:r>
            <w:r w:rsidRPr="00863875">
              <w:rPr>
                <w:rFonts w:ascii="Montserrat" w:eastAsia="Arial" w:hAnsi="Montserrat" w:cs="Arial"/>
                <w:b/>
                <w:bCs/>
                <w:lang w:val="en-US"/>
              </w:rPr>
              <w:t>THE SPONSOR”.</w:t>
            </w:r>
          </w:p>
          <w:p w14:paraId="34A980F4" w14:textId="77777777" w:rsidR="00DA7641" w:rsidRPr="00863875" w:rsidRDefault="00DA7641" w:rsidP="00772E4D">
            <w:pPr>
              <w:ind w:left="32" w:right="1" w:hanging="32"/>
              <w:jc w:val="both"/>
              <w:rPr>
                <w:rFonts w:ascii="Montserrat" w:eastAsia="Arial" w:hAnsi="Montserrat" w:cs="Arial"/>
                <w:b/>
                <w:bCs/>
                <w:lang w:val="en-US"/>
              </w:rPr>
            </w:pPr>
          </w:p>
        </w:tc>
      </w:tr>
      <w:tr w:rsidR="00DA7641" w:rsidRPr="004F2877" w14:paraId="60BA2BC2" w14:textId="77777777" w:rsidTr="004A1EF6">
        <w:tc>
          <w:tcPr>
            <w:tcW w:w="4182" w:type="dxa"/>
          </w:tcPr>
          <w:p w14:paraId="3432300D" w14:textId="77777777" w:rsidR="00DA7641" w:rsidRPr="007742F8" w:rsidRDefault="00DA7641" w:rsidP="00DA7641">
            <w:pPr>
              <w:jc w:val="both"/>
              <w:rPr>
                <w:rFonts w:ascii="Montserrat" w:eastAsia="Tw Cen MT Condensed Extra Bold" w:hAnsi="Montserrat" w:cs="Arial"/>
                <w:lang w:val="es-ES_tradnl" w:eastAsia="es-ES"/>
              </w:rPr>
            </w:pPr>
            <w:r w:rsidRPr="007742F8">
              <w:rPr>
                <w:rFonts w:ascii="Montserrat" w:eastAsia="Tw Cen MT Condensed Extra Bold" w:hAnsi="Montserrat" w:cs="Arial"/>
                <w:b/>
                <w:lang w:val="es-ES_tradnl" w:eastAsia="es-ES"/>
              </w:rPr>
              <w:t>VIGÉSIMA QUINTA. REPORTE DE EVENTOS ADVERSOS: “EL</w:t>
            </w:r>
            <w:r w:rsidRPr="007742F8">
              <w:rPr>
                <w:rFonts w:ascii="Montserrat" w:eastAsia="Tw Cen MT Condensed Extra Bold" w:hAnsi="Montserrat" w:cs="Arial"/>
                <w:lang w:val="es-ES_tradnl" w:eastAsia="es-ES"/>
              </w:rPr>
              <w:t xml:space="preserve"> </w:t>
            </w:r>
            <w:r w:rsidRPr="007742F8">
              <w:rPr>
                <w:rFonts w:ascii="Montserrat" w:eastAsia="Tw Cen MT Condensed Extra Bold" w:hAnsi="Montserrat" w:cs="Arial"/>
                <w:b/>
                <w:lang w:val="es-ES_tradnl" w:eastAsia="es-ES"/>
              </w:rPr>
              <w:lastRenderedPageBreak/>
              <w:t>INSTITUTO”</w:t>
            </w:r>
            <w:r w:rsidRPr="007742F8">
              <w:rPr>
                <w:rFonts w:ascii="Montserrat" w:eastAsia="Tw Cen MT Condensed Extra Bold" w:hAnsi="Montserrat" w:cs="Arial"/>
                <w:lang w:val="es-ES_tradnl" w:eastAsia="es-ES"/>
              </w:rPr>
              <w:t xml:space="preserve"> y </w:t>
            </w:r>
            <w:r w:rsidRPr="007742F8">
              <w:rPr>
                <w:rFonts w:ascii="Montserrat" w:eastAsia="Tw Cen MT Condensed Extra Bold" w:hAnsi="Montserrat" w:cs="Arial"/>
                <w:b/>
                <w:lang w:val="es-ES_tradnl" w:eastAsia="es-ES"/>
              </w:rPr>
              <w:t>“EL INVESTIGADOR”</w:t>
            </w:r>
            <w:r w:rsidRPr="007742F8">
              <w:rPr>
                <w:rFonts w:ascii="Montserrat" w:eastAsia="Tw Cen MT Condensed Extra Bold" w:hAnsi="Montserrat" w:cs="Arial"/>
                <w:lang w:val="es-ES_tradnl" w:eastAsia="es-ES"/>
              </w:rPr>
              <w:t xml:space="preserve"> deberán reportar los eventos que de acuerdo a la NORMA Oficial Mexicana NOM-220-SSA1-2016, Instalación y operación de la farmacovigilancia, a las Guías de la “International </w:t>
            </w:r>
            <w:proofErr w:type="spellStart"/>
            <w:r w:rsidRPr="007742F8">
              <w:rPr>
                <w:rFonts w:ascii="Montserrat" w:eastAsia="Tw Cen MT Condensed Extra Bold" w:hAnsi="Montserrat" w:cs="Arial"/>
                <w:lang w:val="es-ES_tradnl" w:eastAsia="es-ES"/>
              </w:rPr>
              <w:t>Conference</w:t>
            </w:r>
            <w:proofErr w:type="spellEnd"/>
            <w:r w:rsidRPr="007742F8">
              <w:rPr>
                <w:rFonts w:ascii="Montserrat" w:eastAsia="Tw Cen MT Condensed Extra Bold" w:hAnsi="Montserrat" w:cs="Arial"/>
                <w:lang w:val="es-ES_tradnl" w:eastAsia="es-ES"/>
              </w:rPr>
              <w:t xml:space="preserve"> </w:t>
            </w:r>
            <w:proofErr w:type="spellStart"/>
            <w:r w:rsidRPr="007742F8">
              <w:rPr>
                <w:rFonts w:ascii="Montserrat" w:eastAsia="Tw Cen MT Condensed Extra Bold" w:hAnsi="Montserrat" w:cs="Arial"/>
                <w:lang w:val="es-ES_tradnl" w:eastAsia="es-ES"/>
              </w:rPr>
              <w:t>of</w:t>
            </w:r>
            <w:proofErr w:type="spellEnd"/>
            <w:r w:rsidRPr="007742F8">
              <w:rPr>
                <w:rFonts w:ascii="Montserrat" w:eastAsia="Tw Cen MT Condensed Extra Bold" w:hAnsi="Montserrat" w:cs="Arial"/>
                <w:lang w:val="es-ES_tradnl" w:eastAsia="es-ES"/>
              </w:rPr>
              <w:t xml:space="preserve"> </w:t>
            </w:r>
            <w:proofErr w:type="spellStart"/>
            <w:r w:rsidRPr="007742F8">
              <w:rPr>
                <w:rFonts w:ascii="Montserrat" w:eastAsia="Tw Cen MT Condensed Extra Bold" w:hAnsi="Montserrat" w:cs="Arial"/>
                <w:lang w:val="es-ES_tradnl" w:eastAsia="es-ES"/>
              </w:rPr>
              <w:t>Harmonization</w:t>
            </w:r>
            <w:proofErr w:type="spellEnd"/>
            <w:r w:rsidRPr="007742F8">
              <w:rPr>
                <w:rFonts w:ascii="Montserrat" w:eastAsia="Tw Cen MT Condensed Extra Bold" w:hAnsi="Montserrat" w:cs="Arial"/>
                <w:lang w:val="es-ES_tradnl" w:eastAsia="es-ES"/>
              </w:rPr>
              <w:t xml:space="preserve"> (ICH)” y a las Buenas Prácticas Clínicas, así como a </w:t>
            </w:r>
            <w:r w:rsidRPr="007742F8">
              <w:rPr>
                <w:rFonts w:ascii="Montserrat" w:eastAsia="Tw Cen MT Condensed Extra Bold" w:hAnsi="Montserrat" w:cs="Arial"/>
                <w:b/>
                <w:lang w:val="es-ES_tradnl" w:eastAsia="es-ES"/>
              </w:rPr>
              <w:t>“EL PROTOCOLO”</w:t>
            </w:r>
            <w:r w:rsidRPr="007742F8">
              <w:rPr>
                <w:rFonts w:ascii="Montserrat" w:eastAsia="Tw Cen MT Condensed Extra Bold" w:hAnsi="Montserrat" w:cs="Arial"/>
                <w:lang w:val="es-ES_tradnl" w:eastAsia="es-ES"/>
              </w:rPr>
              <w:t xml:space="preserve">, se consideren como eventos adversos serios o no serios, a partir del inicio y durante el desarrollo del Proyecto o Protocolo de Investigación, sin que para tal efecto requiera autorización alguna por parte de </w:t>
            </w:r>
            <w:r w:rsidRPr="007742F8">
              <w:rPr>
                <w:rFonts w:ascii="Montserrat" w:eastAsia="Tw Cen MT Condensed Extra Bold" w:hAnsi="Montserrat" w:cs="Arial"/>
                <w:b/>
                <w:lang w:val="es-ES_tradnl" w:eastAsia="es-ES"/>
              </w:rPr>
              <w:t>“EL PATROCINADOR”</w:t>
            </w:r>
            <w:r w:rsidRPr="007742F8">
              <w:rPr>
                <w:rFonts w:ascii="Montserrat" w:eastAsia="Tw Cen MT Condensed Extra Bold" w:hAnsi="Montserrat" w:cs="Arial"/>
                <w:lang w:val="es-ES_tradnl" w:eastAsia="es-ES"/>
              </w:rPr>
              <w:t>.</w:t>
            </w:r>
          </w:p>
          <w:p w14:paraId="0EBB1E41" w14:textId="77777777" w:rsidR="00DA7641" w:rsidRPr="007742F8" w:rsidRDefault="00DA7641" w:rsidP="00772E4D">
            <w:pPr>
              <w:ind w:left="33" w:right="1"/>
              <w:jc w:val="both"/>
              <w:rPr>
                <w:rFonts w:ascii="Montserrat" w:hAnsi="Montserrat" w:cs="Arial"/>
                <w:b/>
                <w:bCs/>
                <w:color w:val="000000"/>
              </w:rPr>
            </w:pPr>
          </w:p>
        </w:tc>
        <w:tc>
          <w:tcPr>
            <w:tcW w:w="4646" w:type="dxa"/>
          </w:tcPr>
          <w:p w14:paraId="765263A4" w14:textId="77777777" w:rsidR="00DA7641" w:rsidRPr="00863875" w:rsidRDefault="00DA7641" w:rsidP="00DA7641">
            <w:pPr>
              <w:ind w:right="1"/>
              <w:jc w:val="both"/>
              <w:rPr>
                <w:rFonts w:ascii="Montserrat" w:hAnsi="Montserrat" w:cs="Arial"/>
                <w:lang w:val="en-US"/>
              </w:rPr>
            </w:pPr>
            <w:r w:rsidRPr="00863875">
              <w:rPr>
                <w:rFonts w:ascii="Montserrat" w:eastAsia="Arial" w:hAnsi="Montserrat" w:cs="Arial"/>
                <w:b/>
                <w:bCs/>
                <w:lang w:val="en-US"/>
              </w:rPr>
              <w:lastRenderedPageBreak/>
              <w:t>TWENTY-</w:t>
            </w:r>
            <w:r w:rsidRPr="00863875" w:rsidDel="00184A81">
              <w:rPr>
                <w:rFonts w:ascii="Montserrat" w:eastAsia="Arial" w:hAnsi="Montserrat" w:cs="Arial"/>
                <w:b/>
                <w:bCs/>
                <w:lang w:val="en-US"/>
              </w:rPr>
              <w:t xml:space="preserve"> </w:t>
            </w:r>
            <w:r w:rsidRPr="00863875">
              <w:rPr>
                <w:rFonts w:ascii="Montserrat" w:eastAsia="Arial" w:hAnsi="Montserrat" w:cs="Arial"/>
                <w:b/>
                <w:bCs/>
                <w:lang w:val="en-US"/>
              </w:rPr>
              <w:t>FIVE. REPORTING ADVERSE EVENTS: “THE</w:t>
            </w:r>
            <w:r w:rsidRPr="00863875">
              <w:rPr>
                <w:rFonts w:ascii="Montserrat" w:eastAsia="Arial" w:hAnsi="Montserrat" w:cs="Arial"/>
                <w:lang w:val="en-US"/>
              </w:rPr>
              <w:t xml:space="preserve"> </w:t>
            </w:r>
            <w:r w:rsidRPr="00863875">
              <w:rPr>
                <w:rFonts w:ascii="Montserrat" w:eastAsia="Arial" w:hAnsi="Montserrat" w:cs="Arial"/>
                <w:b/>
                <w:bCs/>
                <w:lang w:val="en-US"/>
              </w:rPr>
              <w:t>INSTITUTE”</w:t>
            </w:r>
            <w:r w:rsidRPr="00863875">
              <w:rPr>
                <w:rFonts w:ascii="Montserrat" w:eastAsia="Arial" w:hAnsi="Montserrat" w:cs="Arial"/>
                <w:lang w:val="en-US"/>
              </w:rPr>
              <w:t xml:space="preserve"> </w:t>
            </w:r>
            <w:r w:rsidRPr="00863875">
              <w:rPr>
                <w:rFonts w:ascii="Montserrat" w:eastAsia="Arial" w:hAnsi="Montserrat" w:cs="Arial"/>
                <w:lang w:val="en-US"/>
              </w:rPr>
              <w:lastRenderedPageBreak/>
              <w:t xml:space="preserve">and </w:t>
            </w:r>
            <w:r w:rsidRPr="00863875">
              <w:rPr>
                <w:rFonts w:ascii="Montserrat" w:eastAsia="Arial" w:hAnsi="Montserrat" w:cs="Arial"/>
                <w:b/>
                <w:bCs/>
                <w:lang w:val="en-US"/>
              </w:rPr>
              <w:t xml:space="preserve">“THE INVESTIGATOR” </w:t>
            </w:r>
            <w:r w:rsidRPr="00863875">
              <w:rPr>
                <w:rFonts w:ascii="Montserrat" w:eastAsia="Arial" w:hAnsi="Montserrat" w:cs="Arial"/>
                <w:lang w:val="en-US"/>
              </w:rPr>
              <w:t xml:space="preserve">must report events that, according to the Official Mexican Regulation NOM-220-SSA1-2016, Installation and operation of pharmacovigilance, Guidelines of the “International Conference on </w:t>
            </w:r>
            <w:proofErr w:type="spellStart"/>
            <w:r w:rsidRPr="00863875">
              <w:rPr>
                <w:rFonts w:ascii="Montserrat" w:eastAsia="Arial" w:hAnsi="Montserrat" w:cs="Arial"/>
                <w:lang w:val="en-US"/>
              </w:rPr>
              <w:t>Harmonisation</w:t>
            </w:r>
            <w:proofErr w:type="spellEnd"/>
            <w:r w:rsidRPr="00863875">
              <w:rPr>
                <w:rFonts w:ascii="Montserrat" w:eastAsia="Arial" w:hAnsi="Montserrat" w:cs="Arial"/>
                <w:lang w:val="en-US"/>
              </w:rPr>
              <w:t xml:space="preserve"> (ICH)” and Good Clinical Practice, as well as </w:t>
            </w:r>
            <w:r w:rsidRPr="00863875">
              <w:rPr>
                <w:rFonts w:ascii="Montserrat" w:eastAsia="Arial" w:hAnsi="Montserrat" w:cs="Arial"/>
                <w:b/>
                <w:bCs/>
                <w:lang w:val="en-US"/>
              </w:rPr>
              <w:t>“THE PROTOCOL”</w:t>
            </w:r>
            <w:r w:rsidRPr="00863875">
              <w:rPr>
                <w:rFonts w:ascii="Montserrat" w:eastAsia="Arial" w:hAnsi="Montserrat" w:cs="Arial"/>
                <w:lang w:val="en-US"/>
              </w:rPr>
              <w:t xml:space="preserve">, are considered as serious or non-serious adverse events, from baseline and during the execution of the RESEARCH PROJECT or Protocol, without authorization to such effect being required by </w:t>
            </w:r>
            <w:r w:rsidRPr="00863875">
              <w:rPr>
                <w:rFonts w:ascii="Montserrat" w:eastAsia="Arial" w:hAnsi="Montserrat" w:cs="Arial"/>
                <w:b/>
                <w:bCs/>
                <w:lang w:val="en-US"/>
              </w:rPr>
              <w:t>“THE SPONSOR”</w:t>
            </w:r>
            <w:r w:rsidRPr="00863875">
              <w:rPr>
                <w:rFonts w:ascii="Montserrat" w:eastAsia="Arial" w:hAnsi="Montserrat" w:cs="Arial"/>
                <w:lang w:val="en-US"/>
              </w:rPr>
              <w:t>.</w:t>
            </w:r>
          </w:p>
          <w:p w14:paraId="3B846241" w14:textId="77777777" w:rsidR="00DA7641" w:rsidRPr="00863875" w:rsidRDefault="00DA7641" w:rsidP="00772E4D">
            <w:pPr>
              <w:ind w:left="32" w:right="1" w:hanging="32"/>
              <w:jc w:val="both"/>
              <w:rPr>
                <w:rFonts w:ascii="Montserrat" w:eastAsia="Arial" w:hAnsi="Montserrat" w:cs="Arial"/>
                <w:b/>
                <w:bCs/>
                <w:lang w:val="en-US"/>
              </w:rPr>
            </w:pPr>
          </w:p>
        </w:tc>
      </w:tr>
      <w:tr w:rsidR="00DA7641" w:rsidRPr="004F2877" w14:paraId="68670374" w14:textId="77777777" w:rsidTr="004A1EF6">
        <w:tc>
          <w:tcPr>
            <w:tcW w:w="4182" w:type="dxa"/>
          </w:tcPr>
          <w:p w14:paraId="23C89CA1" w14:textId="77777777" w:rsidR="00DA7641" w:rsidRPr="007742F8" w:rsidRDefault="00DA7641" w:rsidP="00DA7641">
            <w:pPr>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lastRenderedPageBreak/>
              <w:t>El reporte de estos eventos adversos, deberá realizarse en un lapso no mayor de 24</w:t>
            </w:r>
            <w:r w:rsidRPr="007742F8">
              <w:rPr>
                <w:rFonts w:ascii="Montserrat" w:eastAsia="Times New Roman" w:hAnsi="Montserrat"/>
                <w:bCs/>
              </w:rPr>
              <w:t>(veinticuatro)</w:t>
            </w:r>
            <w:r w:rsidRPr="007742F8">
              <w:rPr>
                <w:rFonts w:ascii="Montserrat" w:eastAsia="Tw Cen MT Condensed Extra Bold" w:hAnsi="Montserrat" w:cs="Arial"/>
                <w:lang w:val="es-ES_tradnl" w:eastAsia="es-ES"/>
              </w:rPr>
              <w:t xml:space="preserve"> horas después de que </w:t>
            </w:r>
            <w:r w:rsidRPr="007742F8">
              <w:rPr>
                <w:rFonts w:ascii="Montserrat" w:eastAsia="Tw Cen MT Condensed Extra Bold" w:hAnsi="Montserrat" w:cs="Arial"/>
                <w:b/>
                <w:lang w:val="es-ES_tradnl" w:eastAsia="es-ES"/>
              </w:rPr>
              <w:t>“EL INVESTIGADOR”</w:t>
            </w:r>
            <w:r w:rsidRPr="007742F8">
              <w:rPr>
                <w:rFonts w:ascii="Montserrat" w:eastAsia="Tw Cen MT Condensed Extra Bold" w:hAnsi="Montserrat" w:cs="Arial"/>
                <w:lang w:val="es-ES_tradnl" w:eastAsia="es-ES"/>
              </w:rPr>
              <w:t xml:space="preserve"> haya tenido conocimiento del evento.</w:t>
            </w:r>
          </w:p>
          <w:p w14:paraId="612D8AA4" w14:textId="77777777" w:rsidR="00DA7641" w:rsidRPr="007742F8" w:rsidRDefault="00DA7641" w:rsidP="00772E4D">
            <w:pPr>
              <w:ind w:left="33" w:right="1"/>
              <w:jc w:val="both"/>
              <w:rPr>
                <w:rFonts w:ascii="Montserrat" w:hAnsi="Montserrat" w:cs="Arial"/>
                <w:b/>
                <w:bCs/>
                <w:color w:val="000000"/>
              </w:rPr>
            </w:pPr>
          </w:p>
        </w:tc>
        <w:tc>
          <w:tcPr>
            <w:tcW w:w="4646" w:type="dxa"/>
          </w:tcPr>
          <w:p w14:paraId="06F1D423" w14:textId="77777777" w:rsidR="00DA7641" w:rsidRPr="00863875" w:rsidRDefault="00DA7641" w:rsidP="00DA7641">
            <w:pPr>
              <w:ind w:right="1"/>
              <w:jc w:val="both"/>
              <w:rPr>
                <w:rFonts w:ascii="Montserrat" w:hAnsi="Montserrat" w:cs="Arial"/>
                <w:lang w:val="en-US"/>
              </w:rPr>
            </w:pPr>
            <w:r w:rsidRPr="00863875">
              <w:rPr>
                <w:rFonts w:ascii="Montserrat" w:eastAsia="Arial" w:hAnsi="Montserrat" w:cs="Arial"/>
                <w:lang w:val="en-US"/>
              </w:rPr>
              <w:t xml:space="preserve">These adverse events shall be reported within no more than </w:t>
            </w:r>
            <w:r w:rsidRPr="00863875">
              <w:rPr>
                <w:rFonts w:ascii="Montserrat" w:eastAsia="Arial" w:hAnsi="Montserrat" w:cs="Arial"/>
                <w:b/>
                <w:bCs/>
                <w:lang w:val="en-US"/>
              </w:rPr>
              <w:t>(24) twenty-four</w:t>
            </w:r>
            <w:r w:rsidRPr="00863875">
              <w:rPr>
                <w:rFonts w:ascii="Montserrat" w:eastAsia="Arial" w:hAnsi="Montserrat" w:cs="Arial"/>
                <w:lang w:val="en-US"/>
              </w:rPr>
              <w:t xml:space="preserve"> hours after </w:t>
            </w:r>
            <w:r w:rsidRPr="00863875">
              <w:rPr>
                <w:rFonts w:ascii="Montserrat" w:eastAsia="Arial" w:hAnsi="Montserrat" w:cs="Arial"/>
                <w:b/>
                <w:lang w:val="en-US"/>
              </w:rPr>
              <w:t>“</w:t>
            </w:r>
            <w:r w:rsidRPr="00863875">
              <w:rPr>
                <w:rFonts w:ascii="Montserrat" w:eastAsia="Arial" w:hAnsi="Montserrat" w:cs="Arial"/>
                <w:b/>
                <w:bCs/>
                <w:lang w:val="en-US"/>
              </w:rPr>
              <w:t>THE INVESTIGATOR</w:t>
            </w:r>
            <w:r w:rsidRPr="00863875">
              <w:rPr>
                <w:rFonts w:ascii="Montserrat" w:eastAsia="Arial" w:hAnsi="Montserrat" w:cs="Arial"/>
                <w:b/>
                <w:lang w:val="en-US"/>
              </w:rPr>
              <w:t>”</w:t>
            </w:r>
            <w:r w:rsidRPr="00863875">
              <w:rPr>
                <w:rFonts w:ascii="Montserrat" w:eastAsia="Arial" w:hAnsi="Montserrat" w:cs="Arial"/>
                <w:lang w:val="en-US"/>
              </w:rPr>
              <w:t xml:space="preserve"> and/or </w:t>
            </w:r>
            <w:r w:rsidRPr="00863875">
              <w:rPr>
                <w:rFonts w:ascii="Montserrat" w:eastAsia="Arial" w:hAnsi="Montserrat" w:cs="Arial"/>
                <w:b/>
                <w:lang w:val="en-US"/>
              </w:rPr>
              <w:t>“</w:t>
            </w:r>
            <w:r w:rsidRPr="00863875">
              <w:rPr>
                <w:rFonts w:ascii="Montserrat" w:eastAsia="Arial" w:hAnsi="Montserrat" w:cs="Arial"/>
                <w:b/>
                <w:bCs/>
                <w:lang w:val="en-US"/>
              </w:rPr>
              <w:t>THE INSTITUTE</w:t>
            </w:r>
            <w:r w:rsidRPr="00863875">
              <w:rPr>
                <w:rFonts w:ascii="Montserrat" w:eastAsia="Arial" w:hAnsi="Montserrat" w:cs="Arial"/>
                <w:b/>
                <w:lang w:val="en-US"/>
              </w:rPr>
              <w:t>”</w:t>
            </w:r>
            <w:r w:rsidRPr="00863875">
              <w:rPr>
                <w:rFonts w:ascii="Montserrat" w:eastAsia="Arial" w:hAnsi="Montserrat" w:cs="Arial"/>
                <w:lang w:val="en-US"/>
              </w:rPr>
              <w:t xml:space="preserve"> have become aware of the event.</w:t>
            </w:r>
          </w:p>
          <w:p w14:paraId="2B2C9543" w14:textId="77777777" w:rsidR="00DA7641" w:rsidRPr="00863875" w:rsidRDefault="00DA7641" w:rsidP="00772E4D">
            <w:pPr>
              <w:ind w:left="32" w:right="1" w:hanging="32"/>
              <w:jc w:val="both"/>
              <w:rPr>
                <w:rFonts w:ascii="Montserrat" w:eastAsia="Arial" w:hAnsi="Montserrat" w:cs="Arial"/>
                <w:b/>
                <w:bCs/>
                <w:lang w:val="en-US"/>
              </w:rPr>
            </w:pPr>
          </w:p>
        </w:tc>
      </w:tr>
      <w:tr w:rsidR="00DA7641" w:rsidRPr="004F2877" w14:paraId="7D4B10D5" w14:textId="77777777" w:rsidTr="004A1EF6">
        <w:tc>
          <w:tcPr>
            <w:tcW w:w="4182" w:type="dxa"/>
          </w:tcPr>
          <w:p w14:paraId="46750A1E" w14:textId="77777777" w:rsidR="00DA7641" w:rsidRPr="007742F8" w:rsidRDefault="00DA7641" w:rsidP="00DA7641">
            <w:pPr>
              <w:jc w:val="both"/>
              <w:rPr>
                <w:rFonts w:ascii="Montserrat" w:eastAsia="Tw Cen MT Condensed Extra Bold" w:hAnsi="Montserrat" w:cs="Arial"/>
                <w:lang w:val="es-ES_tradnl" w:eastAsia="es-ES"/>
              </w:rPr>
            </w:pPr>
            <w:r w:rsidRPr="007742F8">
              <w:rPr>
                <w:rFonts w:ascii="Montserrat" w:eastAsia="Tw Cen MT Condensed Extra Bold" w:hAnsi="Montserrat" w:cs="Arial"/>
                <w:b/>
                <w:lang w:val="es-ES_tradnl" w:eastAsia="es-ES"/>
              </w:rPr>
              <w:t>"EL INSTITUTO"</w:t>
            </w:r>
            <w:r w:rsidRPr="007742F8">
              <w:rPr>
                <w:rFonts w:ascii="Montserrat" w:eastAsia="Tw Cen MT Condensed Extra Bold" w:hAnsi="Montserrat" w:cs="Arial"/>
                <w:lang w:val="es-ES_tradnl" w:eastAsia="es-ES"/>
              </w:rPr>
              <w:t xml:space="preserve">, hará los esfuerzos razonables en la medida de sus posibilidades para proporcionar atención médica a </w:t>
            </w:r>
            <w:r w:rsidRPr="007742F8">
              <w:rPr>
                <w:rFonts w:ascii="Montserrat" w:eastAsia="Tw Cen MT Condensed Extra Bold" w:hAnsi="Montserrat" w:cs="Arial"/>
                <w:b/>
                <w:lang w:val="es-ES_tradnl" w:eastAsia="es-ES"/>
              </w:rPr>
              <w:t>“LAS</w:t>
            </w:r>
            <w:r w:rsidRPr="007742F8">
              <w:rPr>
                <w:rFonts w:ascii="Montserrat" w:eastAsia="Tw Cen MT Condensed Extra Bold" w:hAnsi="Montserrat" w:cs="Arial"/>
                <w:lang w:val="es-ES_tradnl" w:eastAsia="es-ES"/>
              </w:rPr>
              <w:t xml:space="preserve"> </w:t>
            </w:r>
            <w:r w:rsidRPr="007742F8">
              <w:rPr>
                <w:rFonts w:ascii="Montserrat" w:eastAsia="Tw Cen MT Condensed Extra Bold" w:hAnsi="Montserrat" w:cs="Arial"/>
                <w:b/>
                <w:lang w:val="es-ES_tradnl" w:eastAsia="es-ES"/>
              </w:rPr>
              <w:t xml:space="preserve">PERSONAS PARTICIPANTES” </w:t>
            </w:r>
            <w:r w:rsidRPr="007742F8">
              <w:rPr>
                <w:rFonts w:ascii="Montserrat" w:eastAsia="Tw Cen MT Condensed Extra Bold" w:hAnsi="Montserrat" w:cs="Arial"/>
                <w:lang w:val="es-ES_tradnl" w:eastAsia="es-ES"/>
              </w:rPr>
              <w:t xml:space="preserve">del Estudio que lo requieran en caso de eventos adversos relacionados con el Estudio, la cual debe estar disponible en cualquier momento que sea requerida. </w:t>
            </w:r>
            <w:r w:rsidRPr="007742F8">
              <w:rPr>
                <w:rFonts w:ascii="Montserrat" w:eastAsia="Tw Cen MT Condensed Extra Bold" w:hAnsi="Montserrat" w:cs="Arial"/>
                <w:b/>
                <w:lang w:val="es-ES_tradnl" w:eastAsia="es-ES"/>
              </w:rPr>
              <w:t>"EL INSTITUTO"</w:t>
            </w:r>
            <w:r w:rsidRPr="007742F8">
              <w:rPr>
                <w:rFonts w:ascii="Montserrat" w:eastAsia="Tw Cen MT Condensed Extra Bold" w:hAnsi="Montserrat" w:cs="Arial"/>
                <w:lang w:val="es-ES_tradnl" w:eastAsia="es-ES"/>
              </w:rPr>
              <w:t xml:space="preserve"> cuenta con instalaciones para internación de </w:t>
            </w:r>
            <w:r w:rsidRPr="007742F8">
              <w:rPr>
                <w:rFonts w:ascii="Montserrat" w:eastAsia="Tw Cen MT Condensed Extra Bold" w:hAnsi="Montserrat" w:cs="Arial"/>
                <w:b/>
                <w:lang w:val="es-ES_tradnl" w:eastAsia="es-ES"/>
              </w:rPr>
              <w:t xml:space="preserve">“LAS PERSONAS PARTICIPANTES” </w:t>
            </w:r>
            <w:r w:rsidRPr="007742F8">
              <w:rPr>
                <w:rFonts w:ascii="Montserrat" w:eastAsia="Tw Cen MT Condensed Extra Bold" w:hAnsi="Montserrat" w:cs="Arial"/>
                <w:lang w:val="es-ES_tradnl" w:eastAsia="es-ES"/>
              </w:rPr>
              <w:t>del Estudio cuando así fuera necesario.</w:t>
            </w:r>
          </w:p>
          <w:p w14:paraId="52FC6A5B" w14:textId="77777777" w:rsidR="00DA7641" w:rsidRPr="007742F8" w:rsidRDefault="00DA7641" w:rsidP="00772E4D">
            <w:pPr>
              <w:ind w:left="33" w:right="1"/>
              <w:jc w:val="both"/>
              <w:rPr>
                <w:rFonts w:ascii="Montserrat" w:hAnsi="Montserrat" w:cs="Arial"/>
                <w:b/>
                <w:bCs/>
                <w:color w:val="000000"/>
              </w:rPr>
            </w:pPr>
          </w:p>
        </w:tc>
        <w:tc>
          <w:tcPr>
            <w:tcW w:w="4646" w:type="dxa"/>
          </w:tcPr>
          <w:p w14:paraId="31857096" w14:textId="1BF8671D" w:rsidR="00DA7641" w:rsidRPr="00863875" w:rsidRDefault="00DA7641" w:rsidP="00DA7641">
            <w:pPr>
              <w:jc w:val="both"/>
              <w:rPr>
                <w:rFonts w:ascii="Montserrat" w:eastAsia="Tw Cen MT Condensed Extra Bold" w:hAnsi="Montserrat" w:cs="Arial"/>
                <w:lang w:val="en-US" w:eastAsia="es-ES"/>
              </w:rPr>
            </w:pPr>
            <w:r w:rsidRPr="00863875">
              <w:rPr>
                <w:rFonts w:ascii="Montserrat" w:eastAsia="Arial" w:hAnsi="Montserrat" w:cs="Arial"/>
                <w:b/>
                <w:bCs/>
                <w:lang w:val="en-US" w:eastAsia="es-ES"/>
              </w:rPr>
              <w:t>“THE INSTITUTE”</w:t>
            </w:r>
            <w:r w:rsidRPr="00863875">
              <w:rPr>
                <w:rFonts w:ascii="Montserrat" w:eastAsia="Arial" w:hAnsi="Montserrat" w:cs="Arial"/>
                <w:lang w:val="en-US" w:eastAsia="es-ES"/>
              </w:rPr>
              <w:t xml:space="preserve"> shall make all reasonable efforts possible to provide medical care to </w:t>
            </w:r>
            <w:r w:rsidRPr="00863875">
              <w:rPr>
                <w:rFonts w:ascii="Montserrat" w:eastAsia="Arial" w:hAnsi="Montserrat" w:cs="Arial"/>
                <w:b/>
                <w:bCs/>
                <w:lang w:val="en-US" w:eastAsia="es-ES"/>
              </w:rPr>
              <w:t>“THE PARTICIPATING PERSONS”</w:t>
            </w:r>
            <w:r w:rsidRPr="00863875">
              <w:rPr>
                <w:rFonts w:ascii="Montserrat" w:eastAsia="Arial" w:hAnsi="Montserrat" w:cs="Arial"/>
                <w:lang w:val="en-US" w:eastAsia="es-ES"/>
              </w:rPr>
              <w:t xml:space="preserve"> who require in the event of adverse events related to the Study, which must be available at any time it is required. </w:t>
            </w:r>
            <w:r w:rsidRPr="00863875">
              <w:rPr>
                <w:rFonts w:ascii="Montserrat" w:eastAsia="Arial" w:hAnsi="Montserrat" w:cs="Arial"/>
                <w:b/>
                <w:bCs/>
                <w:lang w:val="en-US" w:eastAsia="es-ES"/>
              </w:rPr>
              <w:t>“THE INSTITUTE”</w:t>
            </w:r>
            <w:r w:rsidRPr="00863875">
              <w:rPr>
                <w:rFonts w:ascii="Montserrat" w:eastAsia="Arial" w:hAnsi="Montserrat" w:cs="Arial"/>
                <w:lang w:val="en-US" w:eastAsia="es-ES"/>
              </w:rPr>
              <w:t xml:space="preserve"> has the facilities for hospitalization of </w:t>
            </w:r>
            <w:r w:rsidRPr="00863875">
              <w:rPr>
                <w:rFonts w:ascii="Montserrat" w:eastAsia="Arial" w:hAnsi="Montserrat" w:cs="Arial"/>
                <w:b/>
                <w:bCs/>
                <w:lang w:val="en-US" w:eastAsia="es-ES"/>
              </w:rPr>
              <w:t>“THE PARTICIPATING PERSONS”</w:t>
            </w:r>
            <w:r w:rsidRPr="00863875">
              <w:rPr>
                <w:rFonts w:ascii="Montserrat" w:eastAsia="Arial" w:hAnsi="Montserrat" w:cs="Arial"/>
                <w:lang w:val="en-US" w:eastAsia="es-ES"/>
              </w:rPr>
              <w:t xml:space="preserve"> if this is required.</w:t>
            </w:r>
          </w:p>
          <w:p w14:paraId="38891082" w14:textId="77777777" w:rsidR="00DA7641" w:rsidRPr="00863875" w:rsidRDefault="00DA7641" w:rsidP="00772E4D">
            <w:pPr>
              <w:ind w:left="32" w:right="1" w:hanging="32"/>
              <w:jc w:val="both"/>
              <w:rPr>
                <w:rFonts w:ascii="Montserrat" w:eastAsia="Arial" w:hAnsi="Montserrat" w:cs="Arial"/>
                <w:b/>
                <w:bCs/>
                <w:lang w:val="en-US"/>
              </w:rPr>
            </w:pPr>
          </w:p>
        </w:tc>
      </w:tr>
      <w:tr w:rsidR="00DA7641" w:rsidRPr="004F2877" w14:paraId="5C20A62F" w14:textId="77777777" w:rsidTr="004A1EF6">
        <w:tc>
          <w:tcPr>
            <w:tcW w:w="4182" w:type="dxa"/>
          </w:tcPr>
          <w:p w14:paraId="3982D3F8" w14:textId="77777777" w:rsidR="00DA7641" w:rsidRPr="007742F8" w:rsidRDefault="00DA7641" w:rsidP="00DA7641">
            <w:pPr>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t xml:space="preserve">Los gastos que se generen con motivo de la atención médica que </w:t>
            </w:r>
            <w:r w:rsidRPr="007742F8">
              <w:rPr>
                <w:rFonts w:ascii="Montserrat" w:eastAsia="Tw Cen MT Condensed Extra Bold" w:hAnsi="Montserrat" w:cs="Arial"/>
                <w:b/>
                <w:lang w:val="es-ES_tradnl" w:eastAsia="es-ES"/>
              </w:rPr>
              <w:t>“EL INSTITUTO”</w:t>
            </w:r>
            <w:r w:rsidRPr="007742F8">
              <w:rPr>
                <w:rFonts w:ascii="Montserrat" w:eastAsia="Tw Cen MT Condensed Extra Bold" w:hAnsi="Montserrat" w:cs="Arial"/>
                <w:lang w:val="es-ES_tradnl" w:eastAsia="es-ES"/>
              </w:rPr>
              <w:t xml:space="preserve"> brinde a </w:t>
            </w:r>
            <w:r w:rsidRPr="007742F8">
              <w:rPr>
                <w:rFonts w:ascii="Montserrat" w:eastAsia="Tw Cen MT Condensed Extra Bold" w:hAnsi="Montserrat" w:cs="Arial"/>
                <w:b/>
                <w:lang w:val="es-ES_tradnl" w:eastAsia="es-ES"/>
              </w:rPr>
              <w:t>“LAS</w:t>
            </w:r>
            <w:r w:rsidRPr="007742F8">
              <w:rPr>
                <w:rFonts w:ascii="Montserrat" w:eastAsia="Tw Cen MT Condensed Extra Bold" w:hAnsi="Montserrat" w:cs="Arial"/>
                <w:lang w:val="es-ES_tradnl" w:eastAsia="es-ES"/>
              </w:rPr>
              <w:t xml:space="preserve"> </w:t>
            </w:r>
            <w:r w:rsidRPr="007742F8">
              <w:rPr>
                <w:rFonts w:ascii="Montserrat" w:eastAsia="Tw Cen MT Condensed Extra Bold" w:hAnsi="Montserrat" w:cs="Arial"/>
                <w:b/>
                <w:lang w:val="es-ES_tradnl" w:eastAsia="es-ES"/>
              </w:rPr>
              <w:t xml:space="preserve">PERSONAS PARTICIPANTES” </w:t>
            </w:r>
            <w:r w:rsidRPr="007742F8">
              <w:rPr>
                <w:rFonts w:ascii="Montserrat" w:eastAsia="Tw Cen MT Condensed Extra Bold" w:hAnsi="Montserrat" w:cs="Arial"/>
                <w:lang w:val="es-ES_tradnl" w:eastAsia="es-ES"/>
              </w:rPr>
              <w:t xml:space="preserve">del Estudio, serán asumidos por </w:t>
            </w:r>
            <w:r w:rsidRPr="007742F8">
              <w:rPr>
                <w:rFonts w:ascii="Montserrat" w:eastAsia="Tw Cen MT Condensed Extra Bold" w:hAnsi="Montserrat" w:cs="Arial"/>
                <w:b/>
                <w:lang w:val="es-ES_tradnl" w:eastAsia="es-ES"/>
              </w:rPr>
              <w:t>“EL PATROCINADOR”,</w:t>
            </w:r>
            <w:r w:rsidRPr="007742F8">
              <w:rPr>
                <w:rFonts w:ascii="Montserrat" w:eastAsia="Tw Cen MT Condensed Extra Bold" w:hAnsi="Montserrat" w:cs="Arial"/>
                <w:lang w:val="es-ES_tradnl" w:eastAsia="es-ES"/>
              </w:rPr>
              <w:t xml:space="preserve"> quien deberá cubrirlos bajo el Nivel 7 del Catálogo </w:t>
            </w:r>
            <w:r w:rsidRPr="007742F8">
              <w:rPr>
                <w:rFonts w:ascii="Montserrat" w:eastAsia="Tw Cen MT Condensed Extra Bold" w:hAnsi="Montserrat" w:cs="Arial"/>
                <w:lang w:val="es-ES_tradnl" w:eastAsia="es-ES"/>
              </w:rPr>
              <w:lastRenderedPageBreak/>
              <w:t xml:space="preserve">de Cuotas de Recuperación que rige a </w:t>
            </w:r>
            <w:r w:rsidRPr="007742F8">
              <w:rPr>
                <w:rFonts w:ascii="Montserrat" w:eastAsia="Tw Cen MT Condensed Extra Bold" w:hAnsi="Montserrat" w:cs="Arial"/>
                <w:b/>
                <w:lang w:val="es-ES_tradnl" w:eastAsia="es-ES"/>
              </w:rPr>
              <w:t>“EL INSTITUTO”,</w:t>
            </w:r>
            <w:r w:rsidRPr="007742F8">
              <w:rPr>
                <w:rFonts w:ascii="Montserrat" w:eastAsia="Tw Cen MT Condensed Extra Bold" w:hAnsi="Montserrat" w:cs="Arial"/>
                <w:lang w:val="es-ES_tradnl" w:eastAsia="es-ES"/>
              </w:rPr>
              <w:t xml:space="preserve"> independientemente de si cuenta con un Seguro Médico, pues la atención se está brindando directamente por </w:t>
            </w:r>
            <w:r w:rsidRPr="007742F8">
              <w:rPr>
                <w:rFonts w:ascii="Montserrat" w:eastAsia="Tw Cen MT Condensed Extra Bold" w:hAnsi="Montserrat" w:cs="Arial"/>
                <w:b/>
                <w:lang w:val="es-ES_tradnl" w:eastAsia="es-ES"/>
              </w:rPr>
              <w:t>“EL INSTITUTO”.</w:t>
            </w:r>
          </w:p>
          <w:p w14:paraId="43D1B1C4" w14:textId="77777777" w:rsidR="00DA7641" w:rsidRPr="007742F8" w:rsidRDefault="00DA7641" w:rsidP="00772E4D">
            <w:pPr>
              <w:ind w:left="33" w:right="1"/>
              <w:jc w:val="both"/>
              <w:rPr>
                <w:rFonts w:ascii="Montserrat" w:hAnsi="Montserrat" w:cs="Arial"/>
                <w:b/>
                <w:bCs/>
                <w:color w:val="000000"/>
              </w:rPr>
            </w:pPr>
          </w:p>
        </w:tc>
        <w:tc>
          <w:tcPr>
            <w:tcW w:w="4646" w:type="dxa"/>
          </w:tcPr>
          <w:p w14:paraId="34F91B4E" w14:textId="77777777" w:rsidR="00CB7C07" w:rsidRPr="00863875" w:rsidRDefault="00CB7C07" w:rsidP="00CB7C07">
            <w:pPr>
              <w:jc w:val="both"/>
              <w:rPr>
                <w:rFonts w:ascii="Montserrat" w:eastAsia="Arial" w:hAnsi="Montserrat" w:cs="Arial"/>
                <w:lang w:val="en-US"/>
              </w:rPr>
            </w:pPr>
            <w:r w:rsidRPr="00863875">
              <w:rPr>
                <w:rFonts w:ascii="Montserrat" w:eastAsia="Arial" w:hAnsi="Montserrat" w:cs="Arial"/>
                <w:lang w:val="en-US" w:eastAsia="es-ES"/>
              </w:rPr>
              <w:lastRenderedPageBreak/>
              <w:t xml:space="preserve">The expenses arising from the medical care that </w:t>
            </w:r>
            <w:r w:rsidRPr="00863875">
              <w:rPr>
                <w:rFonts w:ascii="Montserrat" w:eastAsia="Arial" w:hAnsi="Montserrat" w:cs="Arial"/>
                <w:b/>
                <w:bCs/>
                <w:lang w:val="en-US" w:eastAsia="es-ES"/>
              </w:rPr>
              <w:t>“THE INSTITUTE”</w:t>
            </w:r>
            <w:r w:rsidRPr="00863875">
              <w:rPr>
                <w:rFonts w:ascii="Montserrat" w:eastAsia="Arial" w:hAnsi="Montserrat" w:cs="Arial"/>
                <w:lang w:val="en-US" w:eastAsia="es-ES"/>
              </w:rPr>
              <w:t xml:space="preserve"> provides to </w:t>
            </w:r>
            <w:r w:rsidRPr="00863875">
              <w:rPr>
                <w:rFonts w:ascii="Montserrat" w:eastAsia="Arial" w:hAnsi="Montserrat" w:cs="Arial"/>
                <w:b/>
                <w:bCs/>
                <w:lang w:val="en-US" w:eastAsia="es-ES"/>
              </w:rPr>
              <w:t>“THE PARTICIPATING PERSONS”</w:t>
            </w:r>
            <w:r w:rsidRPr="00863875">
              <w:rPr>
                <w:rFonts w:ascii="Montserrat" w:eastAsia="Arial" w:hAnsi="Montserrat" w:cs="Arial"/>
                <w:lang w:val="en-US" w:eastAsia="es-ES"/>
              </w:rPr>
              <w:t xml:space="preserve"> will be covered by </w:t>
            </w:r>
            <w:r w:rsidRPr="00863875">
              <w:rPr>
                <w:rFonts w:ascii="Montserrat" w:eastAsia="Arial" w:hAnsi="Montserrat" w:cs="Arial"/>
                <w:b/>
                <w:bCs/>
                <w:lang w:val="en-US" w:eastAsia="es-ES"/>
              </w:rPr>
              <w:t>“THE SPONSOR”,</w:t>
            </w:r>
            <w:r w:rsidRPr="00863875">
              <w:rPr>
                <w:rFonts w:ascii="Montserrat" w:eastAsia="Arial" w:hAnsi="Montserrat" w:cs="Arial"/>
                <w:lang w:val="en-US" w:eastAsia="es-ES"/>
              </w:rPr>
              <w:t xml:space="preserve"> who must cover them under Level 7 of the Catalog of Recovery Quotas governing </w:t>
            </w:r>
            <w:r w:rsidRPr="00863875">
              <w:rPr>
                <w:rFonts w:ascii="Montserrat" w:eastAsia="Arial" w:hAnsi="Montserrat" w:cs="Arial"/>
                <w:b/>
                <w:bCs/>
                <w:lang w:val="en-US" w:eastAsia="es-ES"/>
              </w:rPr>
              <w:t>“THE INSTITUTE”</w:t>
            </w:r>
            <w:r w:rsidRPr="00863875">
              <w:rPr>
                <w:rFonts w:ascii="Montserrat" w:eastAsia="Arial" w:hAnsi="Montserrat" w:cs="Arial"/>
                <w:lang w:val="en-US" w:eastAsia="es-ES"/>
              </w:rPr>
              <w:t xml:space="preserve">, regardless of </w:t>
            </w:r>
            <w:r w:rsidRPr="00863875">
              <w:rPr>
                <w:rFonts w:ascii="Montserrat" w:eastAsia="Arial" w:hAnsi="Montserrat" w:cs="Arial"/>
                <w:lang w:val="en-US" w:eastAsia="es-ES"/>
              </w:rPr>
              <w:lastRenderedPageBreak/>
              <w:t xml:space="preserve">whether they have Medical Insurance, in light that care is being provided directly by </w:t>
            </w:r>
            <w:r w:rsidRPr="00863875">
              <w:rPr>
                <w:rFonts w:ascii="Montserrat" w:eastAsia="Arial" w:hAnsi="Montserrat" w:cs="Arial"/>
                <w:b/>
                <w:bCs/>
                <w:lang w:val="en-US" w:eastAsia="es-ES"/>
              </w:rPr>
              <w:t xml:space="preserve">“THE INSTITUTE”, </w:t>
            </w:r>
            <w:r w:rsidRPr="00863875">
              <w:rPr>
                <w:rFonts w:ascii="Montserrat" w:eastAsia="Arial" w:hAnsi="Montserrat" w:cs="Arial"/>
                <w:lang w:val="en-US"/>
              </w:rPr>
              <w:t xml:space="preserve">in the event that they suffer an injury caused by the drugs that have been administered in accordance with </w:t>
            </w:r>
            <w:r w:rsidRPr="00863875">
              <w:rPr>
                <w:rFonts w:ascii="Montserrat" w:eastAsia="Arial" w:hAnsi="Montserrat" w:cs="Arial"/>
                <w:b/>
                <w:bCs/>
                <w:lang w:val="en-US"/>
              </w:rPr>
              <w:t>“THE PROTOCOL</w:t>
            </w:r>
            <w:r w:rsidRPr="00863875">
              <w:rPr>
                <w:rFonts w:ascii="Montserrat" w:eastAsia="Arial" w:hAnsi="Montserrat" w:cs="Arial"/>
                <w:lang w:val="en-US"/>
              </w:rPr>
              <w:t>”.</w:t>
            </w:r>
          </w:p>
          <w:p w14:paraId="5E9D85BE" w14:textId="77777777" w:rsidR="00DA7641" w:rsidRPr="00863875" w:rsidRDefault="00DA7641" w:rsidP="00772E4D">
            <w:pPr>
              <w:ind w:left="32" w:right="1" w:hanging="32"/>
              <w:jc w:val="both"/>
              <w:rPr>
                <w:rFonts w:ascii="Montserrat" w:eastAsia="Arial" w:hAnsi="Montserrat" w:cs="Arial"/>
                <w:b/>
                <w:bCs/>
                <w:lang w:val="en-US"/>
              </w:rPr>
            </w:pPr>
          </w:p>
        </w:tc>
      </w:tr>
      <w:tr w:rsidR="00DA7641" w:rsidRPr="004F2877" w14:paraId="7439CD33" w14:textId="77777777" w:rsidTr="004A1EF6">
        <w:tc>
          <w:tcPr>
            <w:tcW w:w="4182" w:type="dxa"/>
          </w:tcPr>
          <w:p w14:paraId="2B5B34D2" w14:textId="77777777" w:rsidR="00DA7641" w:rsidRDefault="00CB7C07" w:rsidP="00CB7C07">
            <w:pPr>
              <w:jc w:val="both"/>
              <w:rPr>
                <w:rFonts w:ascii="Montserrat" w:eastAsia="Tw Cen MT Condensed Extra Bold" w:hAnsi="Montserrat" w:cs="Arial"/>
                <w:b/>
                <w:lang w:val="es-ES_tradnl" w:eastAsia="es-ES"/>
              </w:rPr>
            </w:pPr>
            <w:r w:rsidRPr="007742F8">
              <w:rPr>
                <w:rFonts w:ascii="Montserrat" w:eastAsia="Tw Cen MT Condensed Extra Bold" w:hAnsi="Montserrat" w:cs="Arial"/>
                <w:lang w:val="es-ES_tradnl" w:eastAsia="es-ES"/>
              </w:rPr>
              <w:lastRenderedPageBreak/>
              <w:t xml:space="preserve">En el caso </w:t>
            </w:r>
            <w:proofErr w:type="gramStart"/>
            <w:r w:rsidRPr="007742F8">
              <w:rPr>
                <w:rFonts w:ascii="Montserrat" w:eastAsia="Tw Cen MT Condensed Extra Bold" w:hAnsi="Montserrat" w:cs="Arial"/>
                <w:lang w:val="es-ES_tradnl" w:eastAsia="es-ES"/>
              </w:rPr>
              <w:t>que</w:t>
            </w:r>
            <w:proofErr w:type="gramEnd"/>
            <w:r w:rsidRPr="007742F8">
              <w:rPr>
                <w:rFonts w:ascii="Montserrat" w:eastAsia="Tw Cen MT Condensed Extra Bold" w:hAnsi="Montserrat" w:cs="Arial"/>
                <w:lang w:val="es-ES_tradnl" w:eastAsia="es-ES"/>
              </w:rPr>
              <w:t xml:space="preserve"> por alguna causa ajena, caso fortuito o fuerza mayor, la atención médica no pueda ser brindada por</w:t>
            </w:r>
            <w:r w:rsidRPr="007742F8">
              <w:rPr>
                <w:rFonts w:ascii="Montserrat" w:eastAsia="Tw Cen MT Condensed Extra Bold" w:hAnsi="Montserrat" w:cs="Arial"/>
                <w:b/>
                <w:lang w:val="es-ES_tradnl" w:eastAsia="es-ES"/>
              </w:rPr>
              <w:t xml:space="preserve"> “EL INSTITUTO”, “EL PATROCINADOR” </w:t>
            </w:r>
            <w:r w:rsidRPr="007742F8">
              <w:rPr>
                <w:rFonts w:ascii="Montserrat" w:eastAsia="Tw Cen MT Condensed Extra Bold" w:hAnsi="Montserrat" w:cs="Arial"/>
                <w:lang w:val="es-ES_tradnl" w:eastAsia="es-ES"/>
              </w:rPr>
              <w:t xml:space="preserve">se obliga a asegurarla a los sujetos de investigación que presenten efectos adversos relacionados con el fármaco, para que la Institución médica de su elección brinde dicha atención, bajo el entendido de que los gastos que con motivo de ello se generen serán cubiertos por </w:t>
            </w:r>
            <w:r w:rsidRPr="007742F8">
              <w:rPr>
                <w:rFonts w:ascii="Montserrat" w:eastAsia="Tw Cen MT Condensed Extra Bold" w:hAnsi="Montserrat" w:cs="Arial"/>
                <w:b/>
                <w:lang w:val="es-ES_tradnl" w:eastAsia="es-ES"/>
              </w:rPr>
              <w:t>“EL PATROCINADOR”.</w:t>
            </w:r>
          </w:p>
          <w:p w14:paraId="6B9442F2" w14:textId="0BED5825" w:rsidR="00BC67C3" w:rsidRPr="007742F8" w:rsidRDefault="00BC67C3" w:rsidP="00CB7C07">
            <w:pPr>
              <w:jc w:val="both"/>
              <w:rPr>
                <w:rFonts w:ascii="Montserrat" w:hAnsi="Montserrat" w:cs="Arial"/>
                <w:b/>
                <w:bCs/>
                <w:color w:val="000000"/>
              </w:rPr>
            </w:pPr>
          </w:p>
        </w:tc>
        <w:tc>
          <w:tcPr>
            <w:tcW w:w="4646" w:type="dxa"/>
          </w:tcPr>
          <w:p w14:paraId="3C04D045" w14:textId="77777777" w:rsidR="00CB7C07" w:rsidRPr="00863875" w:rsidRDefault="00CB7C07" w:rsidP="00CB7C07">
            <w:pPr>
              <w:jc w:val="both"/>
              <w:rPr>
                <w:rFonts w:ascii="Montserrat" w:hAnsi="Montserrat"/>
                <w:lang w:val="en-US"/>
              </w:rPr>
            </w:pPr>
            <w:r w:rsidRPr="00863875">
              <w:rPr>
                <w:rFonts w:ascii="Montserrat" w:hAnsi="Montserrat"/>
                <w:lang w:val="en-US"/>
              </w:rPr>
              <w:t>In the event of any other cause, fortuitous event or force majeure, medical care cannot be provided by</w:t>
            </w:r>
            <w:r w:rsidRPr="00863875">
              <w:rPr>
                <w:rFonts w:ascii="Montserrat" w:hAnsi="Montserrat"/>
                <w:b/>
                <w:lang w:val="en-US"/>
              </w:rPr>
              <w:t xml:space="preserve"> “THE INSTITUTE”, “THE SPONSOR” </w:t>
            </w:r>
            <w:r w:rsidRPr="00863875">
              <w:rPr>
                <w:rFonts w:ascii="Montserrat" w:hAnsi="Montserrat"/>
                <w:lang w:val="en-US"/>
              </w:rPr>
              <w:t xml:space="preserve">undertakes to insure it to the research subjects with adverse effects related to the drug so that the medical institution of </w:t>
            </w:r>
            <w:r w:rsidRPr="00863875">
              <w:rPr>
                <w:rFonts w:ascii="Montserrat" w:hAnsi="Montserrat"/>
                <w:b/>
                <w:bCs/>
                <w:lang w:val="en-US"/>
              </w:rPr>
              <w:t>“THE SPONSOR’s”</w:t>
            </w:r>
            <w:r w:rsidRPr="00863875">
              <w:rPr>
                <w:rFonts w:ascii="Montserrat" w:hAnsi="Montserrat"/>
                <w:lang w:val="en-US"/>
              </w:rPr>
              <w:t xml:space="preserve"> choice provides such care, on the understanding that the expenses generated as a result will be covered by </w:t>
            </w:r>
            <w:r w:rsidRPr="00863875">
              <w:rPr>
                <w:rFonts w:ascii="Montserrat" w:hAnsi="Montserrat"/>
                <w:b/>
                <w:lang w:val="en-US"/>
              </w:rPr>
              <w:t>“THE SPONSOR”</w:t>
            </w:r>
            <w:r w:rsidRPr="00863875">
              <w:rPr>
                <w:rFonts w:ascii="Montserrat" w:hAnsi="Montserrat"/>
                <w:bCs/>
                <w:lang w:val="en-US"/>
              </w:rPr>
              <w:t>, but only for</w:t>
            </w:r>
            <w:r w:rsidRPr="00863875">
              <w:rPr>
                <w:rFonts w:ascii="Montserrat" w:eastAsia="Arial" w:hAnsi="Montserrat" w:cs="Arial"/>
                <w:b/>
                <w:bCs/>
                <w:lang w:val="en-US" w:eastAsia="es-ES"/>
              </w:rPr>
              <w:t xml:space="preserve"> “THE PARTICIPATING PERSONS”</w:t>
            </w:r>
            <w:r w:rsidRPr="00863875">
              <w:rPr>
                <w:rFonts w:ascii="Montserrat" w:hAnsi="Montserrat"/>
                <w:b/>
                <w:lang w:val="en-US"/>
              </w:rPr>
              <w:t xml:space="preserve"> </w:t>
            </w:r>
            <w:r w:rsidRPr="00863875">
              <w:rPr>
                <w:rFonts w:ascii="Montserrat" w:hAnsi="Montserrat"/>
                <w:bCs/>
                <w:lang w:val="en-US"/>
              </w:rPr>
              <w:t>injuries as specified in this Clause.</w:t>
            </w:r>
          </w:p>
          <w:p w14:paraId="31D93101" w14:textId="77777777" w:rsidR="00DA7641" w:rsidRPr="00863875" w:rsidRDefault="00DA7641" w:rsidP="00772E4D">
            <w:pPr>
              <w:ind w:left="32" w:right="1" w:hanging="32"/>
              <w:jc w:val="both"/>
              <w:rPr>
                <w:rFonts w:ascii="Montserrat" w:eastAsia="Arial" w:hAnsi="Montserrat" w:cs="Arial"/>
                <w:b/>
                <w:bCs/>
                <w:lang w:val="en-US"/>
              </w:rPr>
            </w:pPr>
          </w:p>
        </w:tc>
      </w:tr>
      <w:tr w:rsidR="00DA7641" w:rsidRPr="004F2877" w14:paraId="55809D5B" w14:textId="77777777" w:rsidTr="004A1EF6">
        <w:tc>
          <w:tcPr>
            <w:tcW w:w="4182" w:type="dxa"/>
          </w:tcPr>
          <w:p w14:paraId="4EE6981C" w14:textId="77777777" w:rsidR="00CB7C07" w:rsidRPr="007742F8" w:rsidRDefault="00CB7C07" w:rsidP="00CB7C07">
            <w:pPr>
              <w:ind w:right="1"/>
              <w:jc w:val="both"/>
              <w:rPr>
                <w:rFonts w:ascii="Montserrat" w:hAnsi="Montserrat" w:cs="Arial"/>
                <w:color w:val="000000"/>
              </w:rPr>
            </w:pPr>
            <w:r w:rsidRPr="007742F8">
              <w:rPr>
                <w:rFonts w:ascii="Montserrat" w:hAnsi="Montserrat" w:cs="Arial"/>
                <w:b/>
                <w:bCs/>
                <w:color w:val="000000"/>
              </w:rPr>
              <w:t>VIGÉSIM</w:t>
            </w:r>
            <w:r w:rsidRPr="007742F8">
              <w:rPr>
                <w:rFonts w:ascii="Montserrat" w:hAnsi="Montserrat" w:cs="Arial"/>
                <w:b/>
                <w:bCs/>
                <w:color w:val="000000"/>
                <w:spacing w:val="-5"/>
              </w:rPr>
              <w:t>A</w:t>
            </w:r>
            <w:r w:rsidRPr="007742F8">
              <w:rPr>
                <w:rFonts w:ascii="Montserrat" w:hAnsi="Montserrat" w:cs="Arial"/>
                <w:b/>
                <w:bCs/>
                <w:color w:val="000000"/>
                <w:spacing w:val="117"/>
              </w:rPr>
              <w:t xml:space="preserve"> </w:t>
            </w:r>
            <w:r w:rsidRPr="007742F8">
              <w:rPr>
                <w:rFonts w:ascii="Montserrat" w:hAnsi="Montserrat" w:cs="Arial"/>
                <w:b/>
                <w:bCs/>
                <w:color w:val="000000"/>
              </w:rPr>
              <w:t>SEXTA.</w:t>
            </w:r>
            <w:r w:rsidRPr="007742F8">
              <w:rPr>
                <w:rFonts w:ascii="Montserrat" w:hAnsi="Montserrat" w:cs="Arial"/>
                <w:b/>
                <w:bCs/>
                <w:color w:val="000000"/>
                <w:spacing w:val="117"/>
              </w:rPr>
              <w:t xml:space="preserve"> </w:t>
            </w:r>
            <w:r w:rsidRPr="007742F8">
              <w:rPr>
                <w:rFonts w:ascii="Montserrat" w:hAnsi="Montserrat" w:cs="Arial"/>
                <w:b/>
                <w:bCs/>
                <w:color w:val="000000"/>
              </w:rPr>
              <w:t>RESPONS</w:t>
            </w:r>
            <w:r w:rsidRPr="007742F8">
              <w:rPr>
                <w:rFonts w:ascii="Montserrat" w:hAnsi="Montserrat" w:cs="Arial"/>
                <w:b/>
                <w:bCs/>
                <w:color w:val="000000"/>
                <w:spacing w:val="-7"/>
              </w:rPr>
              <w:t>A</w:t>
            </w:r>
            <w:r w:rsidRPr="007742F8">
              <w:rPr>
                <w:rFonts w:ascii="Montserrat" w:hAnsi="Montserrat" w:cs="Arial"/>
                <w:b/>
                <w:bCs/>
                <w:color w:val="000000"/>
              </w:rPr>
              <w:t>BILID</w:t>
            </w:r>
            <w:r w:rsidRPr="007742F8">
              <w:rPr>
                <w:rFonts w:ascii="Montserrat" w:hAnsi="Montserrat" w:cs="Arial"/>
                <w:b/>
                <w:bCs/>
                <w:color w:val="000000"/>
                <w:spacing w:val="-2"/>
              </w:rPr>
              <w:t>A</w:t>
            </w:r>
            <w:r w:rsidRPr="007742F8">
              <w:rPr>
                <w:rFonts w:ascii="Montserrat" w:hAnsi="Montserrat" w:cs="Arial"/>
                <w:b/>
                <w:bCs/>
                <w:color w:val="000000"/>
              </w:rPr>
              <w:t>D</w:t>
            </w:r>
            <w:r w:rsidRPr="007742F8">
              <w:rPr>
                <w:rFonts w:ascii="Montserrat" w:hAnsi="Montserrat" w:cs="Arial"/>
                <w:b/>
                <w:bCs/>
                <w:color w:val="000000"/>
                <w:spacing w:val="117"/>
              </w:rPr>
              <w:t xml:space="preserve"> </w:t>
            </w:r>
            <w:r w:rsidRPr="007742F8">
              <w:rPr>
                <w:rFonts w:ascii="Montserrat" w:hAnsi="Montserrat" w:cs="Arial"/>
                <w:b/>
                <w:bCs/>
                <w:color w:val="000000"/>
              </w:rPr>
              <w:t>L</w:t>
            </w:r>
            <w:r w:rsidRPr="007742F8">
              <w:rPr>
                <w:rFonts w:ascii="Montserrat" w:hAnsi="Montserrat" w:cs="Arial"/>
                <w:b/>
                <w:bCs/>
                <w:color w:val="000000"/>
                <w:spacing w:val="-5"/>
              </w:rPr>
              <w:t>A</w:t>
            </w:r>
            <w:r w:rsidRPr="007742F8">
              <w:rPr>
                <w:rFonts w:ascii="Montserrat" w:hAnsi="Montserrat" w:cs="Arial"/>
                <w:b/>
                <w:bCs/>
                <w:color w:val="000000"/>
              </w:rPr>
              <w:t>BOR</w:t>
            </w:r>
            <w:r w:rsidRPr="007742F8">
              <w:rPr>
                <w:rFonts w:ascii="Montserrat" w:hAnsi="Montserrat" w:cs="Arial"/>
                <w:b/>
                <w:bCs/>
                <w:color w:val="000000"/>
                <w:spacing w:val="-5"/>
              </w:rPr>
              <w:t>A</w:t>
            </w:r>
            <w:r w:rsidRPr="007742F8">
              <w:rPr>
                <w:rFonts w:ascii="Montserrat" w:hAnsi="Montserrat" w:cs="Arial"/>
                <w:b/>
                <w:bCs/>
                <w:color w:val="000000"/>
              </w:rPr>
              <w:t>L:</w:t>
            </w:r>
            <w:r w:rsidRPr="007742F8">
              <w:rPr>
                <w:rFonts w:ascii="Montserrat" w:hAnsi="Montserrat" w:cs="Arial"/>
                <w:b/>
                <w:bCs/>
                <w:color w:val="000000"/>
                <w:spacing w:val="117"/>
              </w:rPr>
              <w:t xml:space="preserve"> </w:t>
            </w:r>
            <w:r w:rsidRPr="007742F8">
              <w:rPr>
                <w:rFonts w:ascii="Montserrat" w:hAnsi="Montserrat" w:cs="Arial"/>
                <w:b/>
                <w:color w:val="000000"/>
              </w:rPr>
              <w:t>“EL INVESTIGADOR”</w:t>
            </w:r>
            <w:r w:rsidRPr="007742F8">
              <w:rPr>
                <w:rFonts w:ascii="Montserrat" w:hAnsi="Montserrat" w:cs="Arial"/>
                <w:b/>
                <w:bCs/>
                <w:color w:val="000000"/>
              </w:rPr>
              <w:t xml:space="preserve"> </w:t>
            </w:r>
            <w:r w:rsidRPr="007742F8">
              <w:rPr>
                <w:rFonts w:ascii="Montserrat" w:hAnsi="Montserrat" w:cs="Arial"/>
                <w:color w:val="000000"/>
              </w:rPr>
              <w:t>con</w:t>
            </w:r>
            <w:r w:rsidRPr="007742F8">
              <w:rPr>
                <w:rFonts w:ascii="Montserrat" w:hAnsi="Montserrat" w:cs="Arial"/>
                <w:color w:val="000000"/>
                <w:spacing w:val="-2"/>
              </w:rPr>
              <w:t>v</w:t>
            </w:r>
            <w:r w:rsidRPr="007742F8">
              <w:rPr>
                <w:rFonts w:ascii="Montserrat" w:hAnsi="Montserrat" w:cs="Arial"/>
                <w:color w:val="000000"/>
              </w:rPr>
              <w:t>iene</w:t>
            </w:r>
            <w:r w:rsidRPr="007742F8">
              <w:rPr>
                <w:rFonts w:ascii="Montserrat" w:hAnsi="Montserrat" w:cs="Arial"/>
                <w:color w:val="000000"/>
                <w:spacing w:val="141"/>
              </w:rPr>
              <w:t xml:space="preserve"> </w:t>
            </w:r>
            <w:r w:rsidRPr="007742F8">
              <w:rPr>
                <w:rFonts w:ascii="Montserrat" w:hAnsi="Montserrat" w:cs="Arial"/>
                <w:color w:val="000000"/>
              </w:rPr>
              <w:t>con</w:t>
            </w:r>
            <w:r w:rsidRPr="007742F8">
              <w:rPr>
                <w:rFonts w:ascii="Montserrat" w:hAnsi="Montserrat" w:cs="Arial"/>
                <w:b/>
                <w:bCs/>
                <w:color w:val="000000"/>
                <w:spacing w:val="142"/>
              </w:rPr>
              <w:t xml:space="preserve"> </w:t>
            </w:r>
            <w:r w:rsidRPr="007742F8">
              <w:rPr>
                <w:rFonts w:ascii="Montserrat" w:hAnsi="Montserrat" w:cs="Arial"/>
                <w:b/>
                <w:bCs/>
                <w:color w:val="000000"/>
                <w:spacing w:val="-2"/>
              </w:rPr>
              <w:t>“</w:t>
            </w:r>
            <w:r w:rsidRPr="007742F8">
              <w:rPr>
                <w:rFonts w:ascii="Montserrat" w:hAnsi="Montserrat" w:cs="Arial"/>
                <w:b/>
                <w:bCs/>
                <w:color w:val="000000"/>
              </w:rPr>
              <w:t>EL</w:t>
            </w:r>
            <w:r w:rsidRPr="007742F8">
              <w:rPr>
                <w:rFonts w:ascii="Montserrat" w:hAnsi="Montserrat" w:cs="Arial"/>
                <w:b/>
                <w:bCs/>
                <w:color w:val="000000"/>
                <w:spacing w:val="139"/>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b/>
                <w:bCs/>
                <w:color w:val="000000"/>
                <w:spacing w:val="143"/>
              </w:rPr>
              <w:t xml:space="preserve"> </w:t>
            </w:r>
            <w:r w:rsidRPr="007742F8">
              <w:rPr>
                <w:rFonts w:ascii="Montserrat" w:hAnsi="Montserrat" w:cs="Arial"/>
                <w:color w:val="000000"/>
              </w:rPr>
              <w:t>que</w:t>
            </w:r>
            <w:r w:rsidRPr="007742F8">
              <w:rPr>
                <w:rFonts w:ascii="Montserrat" w:hAnsi="Montserrat" w:cs="Arial"/>
                <w:b/>
                <w:bCs/>
                <w:color w:val="000000"/>
                <w:spacing w:val="142"/>
              </w:rPr>
              <w:t xml:space="preserve"> </w:t>
            </w:r>
            <w:r w:rsidRPr="007742F8">
              <w:rPr>
                <w:rFonts w:ascii="Montserrat" w:hAnsi="Montserrat" w:cs="Arial"/>
                <w:color w:val="000000"/>
              </w:rPr>
              <w:t>queda</w:t>
            </w:r>
            <w:r w:rsidRPr="007742F8">
              <w:rPr>
                <w:rFonts w:ascii="Montserrat" w:hAnsi="Montserrat" w:cs="Arial"/>
                <w:color w:val="000000"/>
                <w:spacing w:val="141"/>
              </w:rPr>
              <w:t xml:space="preserve"> </w:t>
            </w:r>
            <w:r w:rsidRPr="007742F8">
              <w:rPr>
                <w:rFonts w:ascii="Montserrat" w:hAnsi="Montserrat" w:cs="Arial"/>
                <w:color w:val="000000"/>
              </w:rPr>
              <w:t>e</w:t>
            </w:r>
            <w:r w:rsidRPr="007742F8">
              <w:rPr>
                <w:rFonts w:ascii="Montserrat" w:hAnsi="Montserrat" w:cs="Arial"/>
                <w:color w:val="000000"/>
                <w:spacing w:val="-2"/>
              </w:rPr>
              <w:t>x</w:t>
            </w:r>
            <w:r w:rsidRPr="007742F8">
              <w:rPr>
                <w:rFonts w:ascii="Montserrat" w:hAnsi="Montserrat" w:cs="Arial"/>
                <w:color w:val="000000"/>
              </w:rPr>
              <w:t>presamente</w:t>
            </w:r>
            <w:r w:rsidRPr="007742F8">
              <w:rPr>
                <w:rFonts w:ascii="Montserrat" w:hAnsi="Montserrat" w:cs="Arial"/>
                <w:color w:val="000000"/>
                <w:spacing w:val="139"/>
              </w:rPr>
              <w:t xml:space="preserve"> </w:t>
            </w:r>
            <w:r w:rsidRPr="007742F8">
              <w:rPr>
                <w:rFonts w:ascii="Montserrat" w:hAnsi="Montserrat" w:cs="Arial"/>
                <w:color w:val="000000"/>
              </w:rPr>
              <w:t>entend</w:t>
            </w:r>
            <w:r w:rsidRPr="007742F8">
              <w:rPr>
                <w:rFonts w:ascii="Montserrat" w:hAnsi="Montserrat" w:cs="Arial"/>
                <w:color w:val="000000"/>
                <w:spacing w:val="-2"/>
              </w:rPr>
              <w:t>i</w:t>
            </w:r>
            <w:r w:rsidRPr="007742F8">
              <w:rPr>
                <w:rFonts w:ascii="Montserrat" w:hAnsi="Montserrat" w:cs="Arial"/>
                <w:color w:val="000000"/>
              </w:rPr>
              <w:t xml:space="preserve">do, reconocido </w:t>
            </w:r>
            <w:r w:rsidRPr="007742F8">
              <w:rPr>
                <w:rFonts w:ascii="Montserrat" w:hAnsi="Montserrat" w:cs="Arial"/>
                <w:color w:val="000000"/>
                <w:spacing w:val="-2"/>
              </w:rPr>
              <w:t>y</w:t>
            </w:r>
            <w:r w:rsidRPr="007742F8">
              <w:rPr>
                <w:rFonts w:ascii="Montserrat" w:hAnsi="Montserrat" w:cs="Arial"/>
                <w:color w:val="000000"/>
              </w:rPr>
              <w:t xml:space="preserve"> con</w:t>
            </w:r>
            <w:r w:rsidRPr="007742F8">
              <w:rPr>
                <w:rFonts w:ascii="Montserrat" w:hAnsi="Montserrat" w:cs="Arial"/>
                <w:color w:val="000000"/>
                <w:spacing w:val="-2"/>
              </w:rPr>
              <w:t>v</w:t>
            </w:r>
            <w:r w:rsidRPr="007742F8">
              <w:rPr>
                <w:rFonts w:ascii="Montserrat" w:hAnsi="Montserrat" w:cs="Arial"/>
                <w:color w:val="000000"/>
              </w:rPr>
              <w:t xml:space="preserve">enido que cada una de </w:t>
            </w:r>
            <w:r w:rsidRPr="007742F8">
              <w:rPr>
                <w:rFonts w:ascii="Montserrat" w:hAnsi="Montserrat" w:cs="Arial"/>
                <w:b/>
                <w:color w:val="000000"/>
              </w:rPr>
              <w:t>“</w:t>
            </w:r>
            <w:r w:rsidRPr="007742F8">
              <w:rPr>
                <w:rFonts w:ascii="Montserrat" w:hAnsi="Montserrat" w:cs="Arial"/>
                <w:b/>
                <w:bCs/>
                <w:color w:val="000000"/>
                <w:spacing w:val="-2"/>
              </w:rPr>
              <w:t>L</w:t>
            </w:r>
            <w:r w:rsidRPr="007742F8">
              <w:rPr>
                <w:rFonts w:ascii="Montserrat" w:hAnsi="Montserrat" w:cs="Arial"/>
                <w:b/>
                <w:bCs/>
                <w:color w:val="000000"/>
                <w:spacing w:val="-5"/>
              </w:rPr>
              <w:t>A</w:t>
            </w:r>
            <w:r w:rsidRPr="007742F8">
              <w:rPr>
                <w:rFonts w:ascii="Montserrat" w:hAnsi="Montserrat" w:cs="Arial"/>
                <w:b/>
                <w:bCs/>
                <w:color w:val="000000"/>
              </w:rPr>
              <w:t>S 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rPr>
              <w:t xml:space="preserve"> de este Con</w:t>
            </w:r>
            <w:r w:rsidRPr="007742F8">
              <w:rPr>
                <w:rFonts w:ascii="Montserrat" w:hAnsi="Montserrat" w:cs="Arial"/>
                <w:color w:val="000000"/>
                <w:spacing w:val="-2"/>
              </w:rPr>
              <w:t>v</w:t>
            </w:r>
            <w:r w:rsidRPr="007742F8">
              <w:rPr>
                <w:rFonts w:ascii="Montserrat" w:hAnsi="Montserrat" w:cs="Arial"/>
                <w:color w:val="000000"/>
              </w:rPr>
              <w:t>enio de Concertación, son y serán los patrones de sus empleados que participen en “</w:t>
            </w:r>
            <w:r w:rsidRPr="007742F8">
              <w:rPr>
                <w:rFonts w:ascii="Montserrat" w:hAnsi="Montserrat" w:cs="Arial"/>
                <w:b/>
                <w:bCs/>
                <w:color w:val="000000"/>
              </w:rPr>
              <w:t>EL PRO</w:t>
            </w:r>
            <w:r w:rsidRPr="007742F8">
              <w:rPr>
                <w:rFonts w:ascii="Montserrat" w:hAnsi="Montserrat" w:cs="Arial"/>
                <w:b/>
                <w:bCs/>
                <w:color w:val="000000"/>
                <w:spacing w:val="-2"/>
              </w:rPr>
              <w:t>T</w:t>
            </w:r>
            <w:r w:rsidRPr="007742F8">
              <w:rPr>
                <w:rFonts w:ascii="Montserrat" w:hAnsi="Montserrat" w:cs="Arial"/>
                <w:b/>
                <w:bCs/>
                <w:color w:val="000000"/>
              </w:rPr>
              <w:t>OCOLO</w:t>
            </w:r>
            <w:r w:rsidRPr="007742F8">
              <w:rPr>
                <w:rFonts w:ascii="Montserrat" w:hAnsi="Montserrat" w:cs="Arial"/>
                <w:color w:val="000000"/>
              </w:rPr>
              <w:t xml:space="preserve">” </w:t>
            </w:r>
            <w:r w:rsidRPr="007742F8">
              <w:rPr>
                <w:rFonts w:ascii="Montserrat" w:hAnsi="Montserrat" w:cs="Arial"/>
                <w:color w:val="000000"/>
                <w:spacing w:val="-2"/>
              </w:rPr>
              <w:t>y</w:t>
            </w:r>
            <w:r w:rsidRPr="007742F8">
              <w:rPr>
                <w:rFonts w:ascii="Montserrat" w:hAnsi="Montserrat" w:cs="Arial"/>
                <w:color w:val="000000"/>
              </w:rPr>
              <w:t xml:space="preserve"> por lo tanto,</w:t>
            </w:r>
            <w:r w:rsidRPr="007742F8">
              <w:rPr>
                <w:rFonts w:ascii="Montserrat" w:hAnsi="Montserrat" w:cs="Arial"/>
                <w:color w:val="000000"/>
                <w:spacing w:val="77"/>
              </w:rPr>
              <w:t xml:space="preserve"> </w:t>
            </w:r>
            <w:bookmarkStart w:id="35" w:name="_Hlk124331405"/>
            <w:r w:rsidRPr="007742F8">
              <w:rPr>
                <w:rFonts w:ascii="Montserrat" w:hAnsi="Montserrat" w:cs="Arial"/>
                <w:color w:val="000000"/>
                <w:spacing w:val="-2"/>
              </w:rPr>
              <w:t>c</w:t>
            </w:r>
            <w:r w:rsidRPr="007742F8">
              <w:rPr>
                <w:rFonts w:ascii="Montserrat" w:hAnsi="Montserrat" w:cs="Arial"/>
                <w:color w:val="000000"/>
              </w:rPr>
              <w:t>ada</w:t>
            </w:r>
            <w:r w:rsidRPr="007742F8">
              <w:rPr>
                <w:rFonts w:ascii="Montserrat" w:hAnsi="Montserrat" w:cs="Arial"/>
                <w:color w:val="000000"/>
                <w:spacing w:val="77"/>
              </w:rPr>
              <w:t xml:space="preserve"> </w:t>
            </w:r>
            <w:r w:rsidRPr="007742F8">
              <w:rPr>
                <w:rFonts w:ascii="Montserrat" w:hAnsi="Montserrat" w:cs="Arial"/>
                <w:color w:val="000000"/>
              </w:rPr>
              <w:t>una</w:t>
            </w:r>
            <w:r w:rsidRPr="007742F8">
              <w:rPr>
                <w:rFonts w:ascii="Montserrat" w:hAnsi="Montserrat" w:cs="Arial"/>
                <w:color w:val="000000"/>
                <w:spacing w:val="74"/>
              </w:rPr>
              <w:t xml:space="preserve"> </w:t>
            </w:r>
            <w:r w:rsidRPr="007742F8">
              <w:rPr>
                <w:rFonts w:ascii="Montserrat" w:hAnsi="Montserrat" w:cs="Arial"/>
                <w:color w:val="000000"/>
              </w:rPr>
              <w:t>de</w:t>
            </w:r>
            <w:r w:rsidRPr="007742F8">
              <w:rPr>
                <w:rFonts w:ascii="Montserrat" w:hAnsi="Montserrat" w:cs="Arial"/>
                <w:color w:val="000000"/>
                <w:spacing w:val="77"/>
              </w:rPr>
              <w:t xml:space="preserve"> </w:t>
            </w:r>
            <w:r w:rsidRPr="007742F8">
              <w:rPr>
                <w:rFonts w:ascii="Montserrat" w:hAnsi="Montserrat" w:cs="Arial"/>
                <w:b/>
                <w:color w:val="000000"/>
              </w:rPr>
              <w:t>“</w:t>
            </w:r>
            <w:r w:rsidRPr="007742F8">
              <w:rPr>
                <w:rFonts w:ascii="Montserrat" w:hAnsi="Montserrat" w:cs="Arial"/>
                <w:b/>
                <w:bCs/>
                <w:color w:val="000000"/>
              </w:rPr>
              <w:t>L</w:t>
            </w:r>
            <w:r w:rsidRPr="007742F8">
              <w:rPr>
                <w:rFonts w:ascii="Montserrat" w:hAnsi="Montserrat" w:cs="Arial"/>
                <w:b/>
                <w:bCs/>
                <w:color w:val="000000"/>
                <w:spacing w:val="-5"/>
              </w:rPr>
              <w:t>A</w:t>
            </w:r>
            <w:r w:rsidRPr="007742F8">
              <w:rPr>
                <w:rFonts w:ascii="Montserrat" w:hAnsi="Montserrat" w:cs="Arial"/>
                <w:b/>
                <w:bCs/>
                <w:color w:val="000000"/>
              </w:rPr>
              <w:t>S</w:t>
            </w:r>
            <w:r w:rsidRPr="007742F8">
              <w:rPr>
                <w:rFonts w:ascii="Montserrat" w:hAnsi="Montserrat" w:cs="Arial"/>
                <w:b/>
                <w:bCs/>
                <w:color w:val="000000"/>
                <w:spacing w:val="77"/>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spacing w:val="77"/>
              </w:rPr>
              <w:t xml:space="preserve"> </w:t>
            </w:r>
            <w:r w:rsidRPr="007742F8">
              <w:rPr>
                <w:rFonts w:ascii="Montserrat" w:hAnsi="Montserrat" w:cs="Arial"/>
                <w:color w:val="000000"/>
              </w:rPr>
              <w:t>en</w:t>
            </w:r>
            <w:r w:rsidRPr="007742F8">
              <w:rPr>
                <w:rFonts w:ascii="Montserrat" w:hAnsi="Montserrat" w:cs="Arial"/>
                <w:color w:val="000000"/>
                <w:spacing w:val="74"/>
              </w:rPr>
              <w:t xml:space="preserve"> </w:t>
            </w:r>
            <w:r w:rsidRPr="007742F8">
              <w:rPr>
                <w:rFonts w:ascii="Montserrat" w:hAnsi="Montserrat" w:cs="Arial"/>
                <w:color w:val="000000"/>
              </w:rPr>
              <w:t>forma</w:t>
            </w:r>
            <w:r w:rsidRPr="007742F8">
              <w:rPr>
                <w:rFonts w:ascii="Montserrat" w:hAnsi="Montserrat" w:cs="Arial"/>
                <w:color w:val="000000"/>
                <w:spacing w:val="77"/>
              </w:rPr>
              <w:t xml:space="preserve"> </w:t>
            </w:r>
            <w:r w:rsidRPr="007742F8">
              <w:rPr>
                <w:rFonts w:ascii="Montserrat" w:hAnsi="Montserrat" w:cs="Arial"/>
                <w:color w:val="000000"/>
              </w:rPr>
              <w:t>independiente,</w:t>
            </w:r>
            <w:r w:rsidRPr="007742F8">
              <w:rPr>
                <w:rFonts w:ascii="Montserrat" w:hAnsi="Montserrat" w:cs="Arial"/>
                <w:color w:val="000000"/>
                <w:spacing w:val="74"/>
              </w:rPr>
              <w:t xml:space="preserve"> </w:t>
            </w:r>
            <w:r w:rsidRPr="007742F8">
              <w:rPr>
                <w:rFonts w:ascii="Montserrat" w:hAnsi="Montserrat" w:cs="Arial"/>
                <w:color w:val="000000"/>
              </w:rPr>
              <w:t>son</w:t>
            </w:r>
            <w:r w:rsidRPr="007742F8">
              <w:rPr>
                <w:rFonts w:ascii="Montserrat" w:hAnsi="Montserrat" w:cs="Arial"/>
                <w:color w:val="000000"/>
                <w:spacing w:val="77"/>
              </w:rPr>
              <w:t xml:space="preserve"> </w:t>
            </w:r>
            <w:r w:rsidRPr="007742F8">
              <w:rPr>
                <w:rFonts w:ascii="Montserrat" w:hAnsi="Montserrat" w:cs="Arial"/>
                <w:color w:val="000000"/>
                <w:spacing w:val="-2"/>
              </w:rPr>
              <w:t>y</w:t>
            </w:r>
            <w:r w:rsidRPr="007742F8">
              <w:rPr>
                <w:rFonts w:ascii="Montserrat" w:hAnsi="Montserrat" w:cs="Arial"/>
                <w:color w:val="000000"/>
                <w:spacing w:val="77"/>
              </w:rPr>
              <w:t xml:space="preserve"> </w:t>
            </w:r>
            <w:r w:rsidRPr="007742F8">
              <w:rPr>
                <w:rFonts w:ascii="Montserrat" w:hAnsi="Montserrat" w:cs="Arial"/>
                <w:color w:val="000000"/>
              </w:rPr>
              <w:t>serán</w:t>
            </w:r>
            <w:r w:rsidRPr="007742F8">
              <w:rPr>
                <w:rFonts w:ascii="Montserrat" w:hAnsi="Montserrat" w:cs="Arial"/>
                <w:color w:val="000000"/>
                <w:spacing w:val="77"/>
              </w:rPr>
              <w:t xml:space="preserve"> </w:t>
            </w:r>
            <w:r w:rsidRPr="007742F8">
              <w:rPr>
                <w:rFonts w:ascii="Montserrat" w:hAnsi="Montserrat" w:cs="Arial"/>
                <w:color w:val="000000"/>
              </w:rPr>
              <w:t>las respon</w:t>
            </w:r>
            <w:r w:rsidRPr="007742F8">
              <w:rPr>
                <w:rFonts w:ascii="Montserrat" w:hAnsi="Montserrat" w:cs="Arial"/>
                <w:color w:val="000000"/>
                <w:spacing w:val="-2"/>
              </w:rPr>
              <w:t>s</w:t>
            </w:r>
            <w:r w:rsidRPr="007742F8">
              <w:rPr>
                <w:rFonts w:ascii="Montserrat" w:hAnsi="Montserrat" w:cs="Arial"/>
                <w:color w:val="000000"/>
              </w:rPr>
              <w:t>ables</w:t>
            </w:r>
            <w:r w:rsidRPr="007742F8">
              <w:rPr>
                <w:rFonts w:ascii="Montserrat" w:hAnsi="Montserrat" w:cs="Arial"/>
                <w:color w:val="000000"/>
                <w:spacing w:val="24"/>
              </w:rPr>
              <w:t xml:space="preserve"> </w:t>
            </w:r>
            <w:r w:rsidRPr="007742F8">
              <w:rPr>
                <w:rFonts w:ascii="Montserrat" w:hAnsi="Montserrat" w:cs="Arial"/>
                <w:color w:val="000000"/>
              </w:rPr>
              <w:t>con</w:t>
            </w:r>
            <w:r w:rsidRPr="007742F8">
              <w:rPr>
                <w:rFonts w:ascii="Montserrat" w:hAnsi="Montserrat" w:cs="Arial"/>
                <w:color w:val="000000"/>
                <w:spacing w:val="24"/>
              </w:rPr>
              <w:t xml:space="preserve"> </w:t>
            </w:r>
            <w:r w:rsidRPr="007742F8">
              <w:rPr>
                <w:rFonts w:ascii="Montserrat" w:hAnsi="Montserrat" w:cs="Arial"/>
                <w:color w:val="000000"/>
              </w:rPr>
              <w:t>relación</w:t>
            </w:r>
            <w:r w:rsidRPr="007742F8">
              <w:rPr>
                <w:rFonts w:ascii="Montserrat" w:hAnsi="Montserrat" w:cs="Arial"/>
                <w:color w:val="000000"/>
                <w:spacing w:val="24"/>
              </w:rPr>
              <w:t xml:space="preserve"> </w:t>
            </w:r>
            <w:r w:rsidRPr="007742F8">
              <w:rPr>
                <w:rFonts w:ascii="Montserrat" w:hAnsi="Montserrat" w:cs="Arial"/>
                <w:color w:val="000000"/>
              </w:rPr>
              <w:t>a</w:t>
            </w:r>
            <w:r w:rsidRPr="007742F8">
              <w:rPr>
                <w:rFonts w:ascii="Montserrat" w:hAnsi="Montserrat" w:cs="Arial"/>
                <w:color w:val="000000"/>
                <w:spacing w:val="24"/>
              </w:rPr>
              <w:t xml:space="preserve"> </w:t>
            </w:r>
            <w:r w:rsidRPr="007742F8">
              <w:rPr>
                <w:rFonts w:ascii="Montserrat" w:hAnsi="Montserrat" w:cs="Arial"/>
                <w:color w:val="000000"/>
              </w:rPr>
              <w:t>su</w:t>
            </w:r>
            <w:r w:rsidRPr="007742F8">
              <w:rPr>
                <w:rFonts w:ascii="Montserrat" w:hAnsi="Montserrat" w:cs="Arial"/>
                <w:color w:val="000000"/>
                <w:spacing w:val="24"/>
              </w:rPr>
              <w:t xml:space="preserve"> </w:t>
            </w:r>
            <w:r w:rsidRPr="007742F8">
              <w:rPr>
                <w:rFonts w:ascii="Montserrat" w:hAnsi="Montserrat" w:cs="Arial"/>
                <w:color w:val="000000"/>
              </w:rPr>
              <w:t>pers</w:t>
            </w:r>
            <w:r w:rsidRPr="007742F8">
              <w:rPr>
                <w:rFonts w:ascii="Montserrat" w:hAnsi="Montserrat" w:cs="Arial"/>
                <w:color w:val="000000"/>
                <w:spacing w:val="-2"/>
              </w:rPr>
              <w:t>o</w:t>
            </w:r>
            <w:r w:rsidRPr="007742F8">
              <w:rPr>
                <w:rFonts w:ascii="Montserrat" w:hAnsi="Montserrat" w:cs="Arial"/>
                <w:color w:val="000000"/>
              </w:rPr>
              <w:t>nal</w:t>
            </w:r>
            <w:r w:rsidRPr="007742F8">
              <w:rPr>
                <w:rFonts w:ascii="Montserrat" w:hAnsi="Montserrat" w:cs="Arial"/>
                <w:color w:val="000000"/>
                <w:spacing w:val="23"/>
              </w:rPr>
              <w:t xml:space="preserve"> </w:t>
            </w:r>
            <w:r w:rsidRPr="007742F8">
              <w:rPr>
                <w:rFonts w:ascii="Montserrat" w:hAnsi="Montserrat" w:cs="Arial"/>
                <w:color w:val="000000"/>
              </w:rPr>
              <w:t>por</w:t>
            </w:r>
            <w:r w:rsidRPr="007742F8">
              <w:rPr>
                <w:rFonts w:ascii="Montserrat" w:hAnsi="Montserrat" w:cs="Arial"/>
                <w:color w:val="000000"/>
                <w:spacing w:val="23"/>
              </w:rPr>
              <w:t xml:space="preserve"> </w:t>
            </w:r>
            <w:r w:rsidRPr="007742F8">
              <w:rPr>
                <w:rFonts w:ascii="Montserrat" w:hAnsi="Montserrat" w:cs="Arial"/>
                <w:color w:val="000000"/>
              </w:rPr>
              <w:t>el</w:t>
            </w:r>
            <w:r w:rsidRPr="007742F8">
              <w:rPr>
                <w:rFonts w:ascii="Montserrat" w:hAnsi="Montserrat" w:cs="Arial"/>
                <w:color w:val="000000"/>
                <w:spacing w:val="23"/>
              </w:rPr>
              <w:t xml:space="preserve"> </w:t>
            </w:r>
            <w:r w:rsidRPr="007742F8">
              <w:rPr>
                <w:rFonts w:ascii="Montserrat" w:hAnsi="Montserrat" w:cs="Arial"/>
                <w:color w:val="000000"/>
              </w:rPr>
              <w:t>pago</w:t>
            </w:r>
            <w:r w:rsidRPr="007742F8">
              <w:rPr>
                <w:rFonts w:ascii="Montserrat" w:hAnsi="Montserrat" w:cs="Arial"/>
                <w:color w:val="000000"/>
                <w:spacing w:val="24"/>
              </w:rPr>
              <w:t xml:space="preserve"> </w:t>
            </w:r>
            <w:r w:rsidRPr="007742F8">
              <w:rPr>
                <w:rFonts w:ascii="Montserrat" w:hAnsi="Montserrat" w:cs="Arial"/>
                <w:color w:val="000000"/>
              </w:rPr>
              <w:t>de</w:t>
            </w:r>
            <w:r w:rsidRPr="007742F8">
              <w:rPr>
                <w:rFonts w:ascii="Montserrat" w:hAnsi="Montserrat" w:cs="Arial"/>
                <w:color w:val="000000"/>
                <w:spacing w:val="24"/>
              </w:rPr>
              <w:t xml:space="preserve"> </w:t>
            </w:r>
            <w:r w:rsidRPr="007742F8">
              <w:rPr>
                <w:rFonts w:ascii="Montserrat" w:hAnsi="Montserrat" w:cs="Arial"/>
                <w:color w:val="000000"/>
              </w:rPr>
              <w:t>los</w:t>
            </w:r>
            <w:r w:rsidRPr="007742F8">
              <w:rPr>
                <w:rFonts w:ascii="Montserrat" w:hAnsi="Montserrat" w:cs="Arial"/>
                <w:color w:val="000000"/>
                <w:spacing w:val="24"/>
              </w:rPr>
              <w:t xml:space="preserve"> </w:t>
            </w:r>
            <w:r w:rsidRPr="007742F8">
              <w:rPr>
                <w:rFonts w:ascii="Montserrat" w:hAnsi="Montserrat" w:cs="Arial"/>
                <w:color w:val="000000"/>
              </w:rPr>
              <w:t>sueldos,</w:t>
            </w:r>
            <w:r w:rsidRPr="007742F8">
              <w:rPr>
                <w:rFonts w:ascii="Montserrat" w:hAnsi="Montserrat" w:cs="Arial"/>
                <w:color w:val="000000"/>
                <w:spacing w:val="24"/>
              </w:rPr>
              <w:t xml:space="preserve"> </w:t>
            </w:r>
            <w:r w:rsidRPr="007742F8">
              <w:rPr>
                <w:rFonts w:ascii="Montserrat" w:hAnsi="Montserrat" w:cs="Arial"/>
                <w:color w:val="000000"/>
              </w:rPr>
              <w:t>prestac</w:t>
            </w:r>
            <w:r w:rsidRPr="007742F8">
              <w:rPr>
                <w:rFonts w:ascii="Montserrat" w:hAnsi="Montserrat" w:cs="Arial"/>
                <w:color w:val="000000"/>
                <w:spacing w:val="-2"/>
              </w:rPr>
              <w:t>i</w:t>
            </w:r>
            <w:r w:rsidRPr="007742F8">
              <w:rPr>
                <w:rFonts w:ascii="Montserrat" w:hAnsi="Montserrat" w:cs="Arial"/>
                <w:color w:val="000000"/>
              </w:rPr>
              <w:t>one</w:t>
            </w:r>
            <w:r w:rsidRPr="007742F8">
              <w:rPr>
                <w:rFonts w:ascii="Montserrat" w:hAnsi="Montserrat" w:cs="Arial"/>
                <w:color w:val="000000"/>
                <w:spacing w:val="-2"/>
              </w:rPr>
              <w:t>s</w:t>
            </w:r>
            <w:r w:rsidRPr="007742F8">
              <w:rPr>
                <w:rFonts w:ascii="Montserrat" w:hAnsi="Montserrat" w:cs="Arial"/>
                <w:color w:val="000000"/>
              </w:rPr>
              <w:t>, contribuciones,</w:t>
            </w:r>
            <w:r w:rsidRPr="007742F8">
              <w:rPr>
                <w:rFonts w:ascii="Montserrat" w:hAnsi="Montserrat" w:cs="Arial"/>
                <w:color w:val="000000"/>
                <w:spacing w:val="51"/>
              </w:rPr>
              <w:t xml:space="preserve"> </w:t>
            </w:r>
            <w:r w:rsidRPr="007742F8">
              <w:rPr>
                <w:rFonts w:ascii="Montserrat" w:hAnsi="Montserrat" w:cs="Arial"/>
                <w:color w:val="000000"/>
                <w:spacing w:val="-2"/>
              </w:rPr>
              <w:t>i</w:t>
            </w:r>
            <w:r w:rsidRPr="007742F8">
              <w:rPr>
                <w:rFonts w:ascii="Montserrat" w:hAnsi="Montserrat" w:cs="Arial"/>
                <w:color w:val="000000"/>
              </w:rPr>
              <w:t>ndemni</w:t>
            </w:r>
            <w:r w:rsidRPr="007742F8">
              <w:rPr>
                <w:rFonts w:ascii="Montserrat" w:hAnsi="Montserrat" w:cs="Arial"/>
                <w:color w:val="000000"/>
                <w:spacing w:val="-2"/>
              </w:rPr>
              <w:t>z</w:t>
            </w:r>
            <w:r w:rsidRPr="007742F8">
              <w:rPr>
                <w:rFonts w:ascii="Montserrat" w:hAnsi="Montserrat" w:cs="Arial"/>
                <w:color w:val="000000"/>
              </w:rPr>
              <w:t>aciones</w:t>
            </w:r>
            <w:r w:rsidRPr="007742F8">
              <w:rPr>
                <w:rFonts w:ascii="Montserrat" w:hAnsi="Montserrat" w:cs="Arial"/>
                <w:color w:val="000000"/>
                <w:spacing w:val="50"/>
              </w:rPr>
              <w:t xml:space="preserve"> </w:t>
            </w:r>
            <w:r w:rsidRPr="007742F8">
              <w:rPr>
                <w:rFonts w:ascii="Montserrat" w:hAnsi="Montserrat" w:cs="Arial"/>
                <w:color w:val="000000"/>
              </w:rPr>
              <w:t>por</w:t>
            </w:r>
            <w:r w:rsidRPr="007742F8">
              <w:rPr>
                <w:rFonts w:ascii="Montserrat" w:hAnsi="Montserrat" w:cs="Arial"/>
                <w:color w:val="000000"/>
                <w:spacing w:val="47"/>
              </w:rPr>
              <w:t xml:space="preserve"> </w:t>
            </w:r>
            <w:r w:rsidRPr="007742F8">
              <w:rPr>
                <w:rFonts w:ascii="Montserrat" w:hAnsi="Montserrat" w:cs="Arial"/>
                <w:color w:val="000000"/>
              </w:rPr>
              <w:t>despido</w:t>
            </w:r>
            <w:r w:rsidRPr="007742F8">
              <w:rPr>
                <w:rFonts w:ascii="Montserrat" w:hAnsi="Montserrat" w:cs="Arial"/>
                <w:color w:val="000000"/>
                <w:spacing w:val="50"/>
              </w:rPr>
              <w:t xml:space="preserve"> </w:t>
            </w:r>
            <w:r w:rsidRPr="007742F8">
              <w:rPr>
                <w:rFonts w:ascii="Montserrat" w:hAnsi="Montserrat" w:cs="Arial"/>
                <w:color w:val="000000"/>
              </w:rPr>
              <w:t>u</w:t>
            </w:r>
            <w:r w:rsidRPr="007742F8">
              <w:rPr>
                <w:rFonts w:ascii="Montserrat" w:hAnsi="Montserrat" w:cs="Arial"/>
                <w:color w:val="000000"/>
                <w:spacing w:val="50"/>
              </w:rPr>
              <w:t xml:space="preserve"> </w:t>
            </w:r>
            <w:r w:rsidRPr="007742F8">
              <w:rPr>
                <w:rFonts w:ascii="Montserrat" w:hAnsi="Montserrat" w:cs="Arial"/>
                <w:color w:val="000000"/>
              </w:rPr>
              <w:t>otras</w:t>
            </w:r>
            <w:r w:rsidRPr="007742F8">
              <w:rPr>
                <w:rFonts w:ascii="Montserrat" w:hAnsi="Montserrat" w:cs="Arial"/>
                <w:color w:val="000000"/>
                <w:spacing w:val="50"/>
              </w:rPr>
              <w:t xml:space="preserve"> </w:t>
            </w:r>
            <w:r w:rsidRPr="007742F8">
              <w:rPr>
                <w:rFonts w:ascii="Montserrat" w:hAnsi="Montserrat" w:cs="Arial"/>
                <w:color w:val="000000"/>
              </w:rPr>
              <w:t>contribuciones,</w:t>
            </w:r>
            <w:r w:rsidRPr="007742F8">
              <w:rPr>
                <w:rFonts w:ascii="Montserrat" w:hAnsi="Montserrat" w:cs="Arial"/>
                <w:color w:val="000000"/>
                <w:spacing w:val="51"/>
              </w:rPr>
              <w:t xml:space="preserve"> </w:t>
            </w:r>
            <w:r w:rsidRPr="007742F8">
              <w:rPr>
                <w:rFonts w:ascii="Montserrat" w:hAnsi="Montserrat" w:cs="Arial"/>
                <w:color w:val="000000"/>
              </w:rPr>
              <w:t>obligacione</w:t>
            </w:r>
            <w:r w:rsidRPr="007742F8">
              <w:rPr>
                <w:rFonts w:ascii="Montserrat" w:hAnsi="Montserrat" w:cs="Arial"/>
                <w:color w:val="000000"/>
                <w:spacing w:val="-2"/>
              </w:rPr>
              <w:t>s</w:t>
            </w:r>
            <w:r w:rsidRPr="007742F8">
              <w:rPr>
                <w:rFonts w:ascii="Montserrat" w:hAnsi="Montserrat" w:cs="Arial"/>
                <w:color w:val="000000"/>
              </w:rPr>
              <w:t xml:space="preserve"> pagadera</w:t>
            </w:r>
            <w:r w:rsidRPr="007742F8">
              <w:rPr>
                <w:rFonts w:ascii="Montserrat" w:hAnsi="Montserrat" w:cs="Arial"/>
                <w:color w:val="000000"/>
                <w:spacing w:val="-2"/>
              </w:rPr>
              <w:t>s</w:t>
            </w:r>
            <w:r w:rsidRPr="007742F8">
              <w:rPr>
                <w:rFonts w:ascii="Montserrat" w:hAnsi="Montserrat" w:cs="Arial"/>
                <w:color w:val="000000"/>
                <w:spacing w:val="72"/>
              </w:rPr>
              <w:t xml:space="preserve"> </w:t>
            </w:r>
            <w:r w:rsidRPr="007742F8">
              <w:rPr>
                <w:rFonts w:ascii="Montserrat" w:hAnsi="Montserrat" w:cs="Arial"/>
                <w:color w:val="000000"/>
              </w:rPr>
              <w:t>a</w:t>
            </w:r>
            <w:r w:rsidRPr="007742F8">
              <w:rPr>
                <w:rFonts w:ascii="Montserrat" w:hAnsi="Montserrat" w:cs="Arial"/>
                <w:color w:val="000000"/>
                <w:spacing w:val="72"/>
              </w:rPr>
              <w:t xml:space="preserve"> </w:t>
            </w:r>
            <w:r w:rsidRPr="007742F8">
              <w:rPr>
                <w:rFonts w:ascii="Montserrat" w:hAnsi="Montserrat" w:cs="Arial"/>
                <w:color w:val="000000"/>
              </w:rPr>
              <w:t>sus</w:t>
            </w:r>
            <w:r w:rsidRPr="007742F8">
              <w:rPr>
                <w:rFonts w:ascii="Montserrat" w:hAnsi="Montserrat" w:cs="Arial"/>
                <w:color w:val="000000"/>
                <w:spacing w:val="72"/>
              </w:rPr>
              <w:t xml:space="preserve"> </w:t>
            </w:r>
            <w:r w:rsidRPr="007742F8">
              <w:rPr>
                <w:rFonts w:ascii="Montserrat" w:hAnsi="Montserrat" w:cs="Arial"/>
                <w:color w:val="000000"/>
                <w:spacing w:val="-3"/>
              </w:rPr>
              <w:t>r</w:t>
            </w:r>
            <w:r w:rsidRPr="007742F8">
              <w:rPr>
                <w:rFonts w:ascii="Montserrat" w:hAnsi="Montserrat" w:cs="Arial"/>
                <w:color w:val="000000"/>
              </w:rPr>
              <w:t>e</w:t>
            </w:r>
            <w:r w:rsidRPr="007742F8">
              <w:rPr>
                <w:rFonts w:ascii="Montserrat" w:hAnsi="Montserrat" w:cs="Arial"/>
                <w:color w:val="000000"/>
                <w:spacing w:val="-2"/>
              </w:rPr>
              <w:t>s</w:t>
            </w:r>
            <w:r w:rsidRPr="007742F8">
              <w:rPr>
                <w:rFonts w:ascii="Montserrat" w:hAnsi="Montserrat" w:cs="Arial"/>
                <w:color w:val="000000"/>
              </w:rPr>
              <w:t>pecti</w:t>
            </w:r>
            <w:r w:rsidRPr="007742F8">
              <w:rPr>
                <w:rFonts w:ascii="Montserrat" w:hAnsi="Montserrat" w:cs="Arial"/>
                <w:color w:val="000000"/>
                <w:spacing w:val="-2"/>
              </w:rPr>
              <w:t>v</w:t>
            </w:r>
            <w:r w:rsidRPr="007742F8">
              <w:rPr>
                <w:rFonts w:ascii="Montserrat" w:hAnsi="Montserrat" w:cs="Arial"/>
                <w:color w:val="000000"/>
              </w:rPr>
              <w:t>os</w:t>
            </w:r>
            <w:r w:rsidRPr="007742F8">
              <w:rPr>
                <w:rFonts w:ascii="Montserrat" w:hAnsi="Montserrat" w:cs="Arial"/>
                <w:color w:val="000000"/>
                <w:spacing w:val="72"/>
              </w:rPr>
              <w:t xml:space="preserve"> </w:t>
            </w:r>
            <w:r w:rsidRPr="007742F8">
              <w:rPr>
                <w:rFonts w:ascii="Montserrat" w:hAnsi="Montserrat" w:cs="Arial"/>
                <w:color w:val="000000"/>
              </w:rPr>
              <w:t>empleado</w:t>
            </w:r>
            <w:r w:rsidRPr="007742F8">
              <w:rPr>
                <w:rFonts w:ascii="Montserrat" w:hAnsi="Montserrat" w:cs="Arial"/>
                <w:color w:val="000000"/>
                <w:spacing w:val="-2"/>
              </w:rPr>
              <w:t>s</w:t>
            </w:r>
            <w:r w:rsidRPr="007742F8">
              <w:rPr>
                <w:rFonts w:ascii="Montserrat" w:hAnsi="Montserrat" w:cs="Arial"/>
                <w:color w:val="000000"/>
                <w:spacing w:val="69"/>
              </w:rPr>
              <w:t xml:space="preserve"> </w:t>
            </w:r>
            <w:r w:rsidRPr="007742F8">
              <w:rPr>
                <w:rFonts w:ascii="Montserrat" w:hAnsi="Montserrat" w:cs="Arial"/>
                <w:color w:val="000000"/>
              </w:rPr>
              <w:t>que</w:t>
            </w:r>
            <w:r w:rsidRPr="007742F8">
              <w:rPr>
                <w:rFonts w:ascii="Montserrat" w:hAnsi="Montserrat" w:cs="Arial"/>
                <w:color w:val="000000"/>
                <w:spacing w:val="72"/>
              </w:rPr>
              <w:t xml:space="preserve"> </w:t>
            </w:r>
            <w:r w:rsidRPr="007742F8">
              <w:rPr>
                <w:rFonts w:ascii="Montserrat" w:hAnsi="Montserrat" w:cs="Arial"/>
                <w:color w:val="000000"/>
              </w:rPr>
              <w:t>sea</w:t>
            </w:r>
            <w:r w:rsidRPr="007742F8">
              <w:rPr>
                <w:rFonts w:ascii="Montserrat" w:hAnsi="Montserrat" w:cs="Arial"/>
                <w:color w:val="000000"/>
                <w:spacing w:val="72"/>
              </w:rPr>
              <w:t xml:space="preserve"> </w:t>
            </w:r>
            <w:r w:rsidRPr="007742F8">
              <w:rPr>
                <w:rFonts w:ascii="Montserrat" w:hAnsi="Montserrat" w:cs="Arial"/>
                <w:color w:val="000000"/>
              </w:rPr>
              <w:t>resul</w:t>
            </w:r>
            <w:r w:rsidRPr="007742F8">
              <w:rPr>
                <w:rFonts w:ascii="Montserrat" w:hAnsi="Montserrat" w:cs="Arial"/>
                <w:color w:val="000000"/>
                <w:spacing w:val="-2"/>
              </w:rPr>
              <w:t>t</w:t>
            </w:r>
            <w:r w:rsidRPr="007742F8">
              <w:rPr>
                <w:rFonts w:ascii="Montserrat" w:hAnsi="Montserrat" w:cs="Arial"/>
                <w:color w:val="000000"/>
              </w:rPr>
              <w:t>ado</w:t>
            </w:r>
            <w:r w:rsidRPr="007742F8">
              <w:rPr>
                <w:rFonts w:ascii="Montserrat" w:hAnsi="Montserrat" w:cs="Arial"/>
                <w:color w:val="000000"/>
                <w:spacing w:val="72"/>
              </w:rPr>
              <w:t xml:space="preserve"> </w:t>
            </w:r>
            <w:r w:rsidRPr="007742F8">
              <w:rPr>
                <w:rFonts w:ascii="Montserrat" w:hAnsi="Montserrat" w:cs="Arial"/>
                <w:color w:val="000000"/>
              </w:rPr>
              <w:t>de</w:t>
            </w:r>
            <w:r w:rsidRPr="007742F8">
              <w:rPr>
                <w:rFonts w:ascii="Montserrat" w:hAnsi="Montserrat" w:cs="Arial"/>
                <w:color w:val="000000"/>
                <w:spacing w:val="72"/>
              </w:rPr>
              <w:t xml:space="preserve"> </w:t>
            </w:r>
            <w:r w:rsidRPr="007742F8">
              <w:rPr>
                <w:rFonts w:ascii="Montserrat" w:hAnsi="Montserrat" w:cs="Arial"/>
                <w:color w:val="000000"/>
              </w:rPr>
              <w:t>sus</w:t>
            </w:r>
            <w:r w:rsidRPr="007742F8">
              <w:rPr>
                <w:rFonts w:ascii="Montserrat" w:hAnsi="Montserrat" w:cs="Arial"/>
                <w:color w:val="000000"/>
                <w:spacing w:val="69"/>
              </w:rPr>
              <w:t xml:space="preserve"> </w:t>
            </w:r>
            <w:r w:rsidRPr="007742F8">
              <w:rPr>
                <w:rFonts w:ascii="Montserrat" w:hAnsi="Montserrat" w:cs="Arial"/>
                <w:color w:val="000000"/>
              </w:rPr>
              <w:t>acti</w:t>
            </w:r>
            <w:r w:rsidRPr="007742F8">
              <w:rPr>
                <w:rFonts w:ascii="Montserrat" w:hAnsi="Montserrat" w:cs="Arial"/>
                <w:color w:val="000000"/>
                <w:spacing w:val="-2"/>
              </w:rPr>
              <w:t>v</w:t>
            </w:r>
            <w:r w:rsidRPr="007742F8">
              <w:rPr>
                <w:rFonts w:ascii="Montserrat" w:hAnsi="Montserrat" w:cs="Arial"/>
                <w:color w:val="000000"/>
              </w:rPr>
              <w:t>idades reali</w:t>
            </w:r>
            <w:r w:rsidRPr="007742F8">
              <w:rPr>
                <w:rFonts w:ascii="Montserrat" w:hAnsi="Montserrat" w:cs="Arial"/>
                <w:color w:val="000000"/>
                <w:spacing w:val="-2"/>
              </w:rPr>
              <w:t>z</w:t>
            </w:r>
            <w:r w:rsidRPr="007742F8">
              <w:rPr>
                <w:rFonts w:ascii="Montserrat" w:hAnsi="Montserrat" w:cs="Arial"/>
                <w:color w:val="000000"/>
              </w:rPr>
              <w:t>adas conforme a</w:t>
            </w:r>
            <w:r w:rsidRPr="007742F8">
              <w:rPr>
                <w:rFonts w:ascii="Montserrat" w:hAnsi="Montserrat" w:cs="Arial"/>
                <w:color w:val="000000"/>
                <w:spacing w:val="-2"/>
              </w:rPr>
              <w:t>l</w:t>
            </w:r>
            <w:r w:rsidRPr="007742F8">
              <w:rPr>
                <w:rFonts w:ascii="Montserrat" w:hAnsi="Montserrat" w:cs="Arial"/>
                <w:color w:val="000000"/>
              </w:rPr>
              <w:t xml:space="preserve"> presente Con</w:t>
            </w:r>
            <w:r w:rsidRPr="007742F8">
              <w:rPr>
                <w:rFonts w:ascii="Montserrat" w:hAnsi="Montserrat" w:cs="Arial"/>
                <w:color w:val="000000"/>
                <w:spacing w:val="-2"/>
              </w:rPr>
              <w:t>v</w:t>
            </w:r>
            <w:r w:rsidRPr="007742F8">
              <w:rPr>
                <w:rFonts w:ascii="Montserrat" w:hAnsi="Montserrat" w:cs="Arial"/>
                <w:color w:val="000000"/>
              </w:rPr>
              <w:t>enio.</w:t>
            </w:r>
            <w:bookmarkEnd w:id="35"/>
          </w:p>
          <w:p w14:paraId="6882158F" w14:textId="77777777" w:rsidR="00DA7641" w:rsidRPr="007742F8" w:rsidRDefault="00DA7641" w:rsidP="00772E4D">
            <w:pPr>
              <w:ind w:left="33" w:right="1"/>
              <w:jc w:val="both"/>
              <w:rPr>
                <w:rFonts w:ascii="Montserrat" w:hAnsi="Montserrat" w:cs="Arial"/>
                <w:b/>
                <w:bCs/>
                <w:color w:val="000000"/>
              </w:rPr>
            </w:pPr>
          </w:p>
        </w:tc>
        <w:tc>
          <w:tcPr>
            <w:tcW w:w="4646" w:type="dxa"/>
          </w:tcPr>
          <w:p w14:paraId="68C1160B" w14:textId="77777777" w:rsidR="00CB7C07" w:rsidRPr="00863875" w:rsidRDefault="00CB7C07" w:rsidP="00CB7C07">
            <w:pPr>
              <w:ind w:right="1"/>
              <w:jc w:val="both"/>
              <w:rPr>
                <w:rFonts w:ascii="Montserrat" w:hAnsi="Montserrat" w:cs="Arial"/>
                <w:b/>
                <w:bCs/>
                <w:lang w:val="en-US"/>
              </w:rPr>
            </w:pPr>
            <w:r w:rsidRPr="00863875">
              <w:rPr>
                <w:rFonts w:ascii="Montserrat" w:eastAsia="Arial" w:hAnsi="Montserrat" w:cs="Arial"/>
                <w:b/>
                <w:bCs/>
                <w:lang w:val="en-US"/>
              </w:rPr>
              <w:t xml:space="preserve">TWENTY-SIX. EMPLOYER LIABILITY: “THE INVESTIGATOR” </w:t>
            </w:r>
            <w:r w:rsidRPr="00863875">
              <w:rPr>
                <w:rFonts w:ascii="Montserrat" w:eastAsia="Arial" w:hAnsi="Montserrat" w:cs="Arial"/>
                <w:lang w:val="en-US"/>
              </w:rPr>
              <w:t>agrees with</w:t>
            </w:r>
            <w:r w:rsidRPr="00863875">
              <w:rPr>
                <w:rFonts w:ascii="Montserrat" w:eastAsia="Arial" w:hAnsi="Montserrat" w:cs="Arial"/>
                <w:b/>
                <w:bCs/>
                <w:lang w:val="en-US"/>
              </w:rPr>
              <w:t xml:space="preserve"> “THE SPONSOR” </w:t>
            </w:r>
            <w:r w:rsidRPr="00863875">
              <w:rPr>
                <w:rFonts w:ascii="Montserrat" w:eastAsia="Arial" w:hAnsi="Montserrat" w:cs="Arial"/>
                <w:lang w:val="en-US"/>
              </w:rPr>
              <w:t xml:space="preserve">that it is expressly understood, recognized and agreed that each of </w:t>
            </w:r>
            <w:r w:rsidRPr="00863875">
              <w:rPr>
                <w:rFonts w:ascii="Montserrat" w:eastAsia="Arial" w:hAnsi="Montserrat" w:cs="Arial"/>
                <w:b/>
                <w:bCs/>
                <w:lang w:val="en-US"/>
              </w:rPr>
              <w:t>“THE PARTIES”</w:t>
            </w:r>
            <w:r w:rsidRPr="00863875">
              <w:rPr>
                <w:rFonts w:ascii="Montserrat" w:eastAsia="Arial" w:hAnsi="Montserrat" w:cs="Arial"/>
                <w:lang w:val="en-US"/>
              </w:rPr>
              <w:t xml:space="preserve"> to this Collaboration Agreement are and will be the employers of their employees participating in </w:t>
            </w:r>
            <w:r w:rsidRPr="00863875">
              <w:rPr>
                <w:rFonts w:ascii="Montserrat" w:eastAsia="Arial" w:hAnsi="Montserrat" w:cs="Arial"/>
                <w:b/>
                <w:lang w:val="en-US"/>
              </w:rPr>
              <w:t>“</w:t>
            </w:r>
            <w:r w:rsidRPr="00863875">
              <w:rPr>
                <w:rFonts w:ascii="Montserrat" w:eastAsia="Arial" w:hAnsi="Montserrat" w:cs="Arial"/>
                <w:b/>
                <w:bCs/>
                <w:lang w:val="en-US"/>
              </w:rPr>
              <w:t>THE PROTOCOL</w:t>
            </w:r>
            <w:r w:rsidRPr="00863875">
              <w:rPr>
                <w:rFonts w:ascii="Montserrat" w:eastAsia="Arial" w:hAnsi="Montserrat" w:cs="Arial"/>
                <w:lang w:val="en-US"/>
              </w:rPr>
              <w:t xml:space="preserve">”; therefore each of </w:t>
            </w:r>
            <w:r w:rsidRPr="00863875">
              <w:rPr>
                <w:rFonts w:ascii="Montserrat" w:eastAsia="Arial" w:hAnsi="Montserrat" w:cs="Arial"/>
                <w:b/>
                <w:lang w:val="en-US"/>
              </w:rPr>
              <w:t>“</w:t>
            </w:r>
            <w:r w:rsidRPr="00863875">
              <w:rPr>
                <w:rFonts w:ascii="Montserrat" w:eastAsia="Arial" w:hAnsi="Montserrat" w:cs="Arial"/>
                <w:b/>
                <w:bCs/>
                <w:lang w:val="en-US"/>
              </w:rPr>
              <w:t>THE PARTIES</w:t>
            </w:r>
            <w:r w:rsidRPr="00863875">
              <w:rPr>
                <w:rFonts w:ascii="Montserrat" w:eastAsia="Arial" w:hAnsi="Montserrat" w:cs="Arial"/>
                <w:lang w:val="en-US"/>
              </w:rPr>
              <w:t>”, independently, are and will be responsible in relation to their staff for paying the salaries, benefits, contributions, severance pay or other contributions and obligations payable to their respective employees as a result of their activities performed in accordance with this Collaboration Agreement.</w:t>
            </w:r>
          </w:p>
          <w:p w14:paraId="61820EDA" w14:textId="77777777" w:rsidR="00DA7641" w:rsidRPr="00863875" w:rsidRDefault="00DA7641" w:rsidP="00772E4D">
            <w:pPr>
              <w:ind w:left="32" w:right="1" w:hanging="32"/>
              <w:jc w:val="both"/>
              <w:rPr>
                <w:rFonts w:ascii="Montserrat" w:eastAsia="Arial" w:hAnsi="Montserrat" w:cs="Arial"/>
                <w:b/>
                <w:bCs/>
                <w:lang w:val="en-US"/>
              </w:rPr>
            </w:pPr>
          </w:p>
        </w:tc>
      </w:tr>
      <w:tr w:rsidR="00DA7641" w:rsidRPr="004F2877" w14:paraId="15780111" w14:textId="77777777" w:rsidTr="004A1EF6">
        <w:tc>
          <w:tcPr>
            <w:tcW w:w="4182" w:type="dxa"/>
          </w:tcPr>
          <w:p w14:paraId="21EA7449" w14:textId="77777777" w:rsidR="00CB7C07" w:rsidRPr="007742F8" w:rsidRDefault="00CB7C07" w:rsidP="00CB7C07">
            <w:pPr>
              <w:jc w:val="both"/>
              <w:rPr>
                <w:rFonts w:ascii="Montserrat" w:eastAsia="Tw Cen MT Condensed Extra Bold" w:hAnsi="Montserrat" w:cs="Arial"/>
                <w:lang w:val="es-ES_tradnl" w:eastAsia="es-ES"/>
              </w:rPr>
            </w:pPr>
            <w:r w:rsidRPr="007742F8">
              <w:rPr>
                <w:rFonts w:ascii="Montserrat" w:eastAsia="Tw Cen MT Condensed Extra Bold" w:hAnsi="Montserrat" w:cs="Arial"/>
                <w:b/>
                <w:lang w:val="es-ES_tradnl" w:eastAsia="es-ES"/>
              </w:rPr>
              <w:lastRenderedPageBreak/>
              <w:t>VIGÉSIMA SÉPTIMA. INDEMNIZACIÓN POR DEMANDAS INTERPUESTAS A CAUSA DE DAÑOS OCASIONADOS POR EL MEDICAMENTO Y/O LOS PROCEDIMIENTOS PROPIOS DE “EL PROTOCOLO”: “EL PATROCINADOR”</w:t>
            </w:r>
            <w:r w:rsidRPr="007742F8">
              <w:rPr>
                <w:rFonts w:ascii="Montserrat" w:eastAsia="Tw Cen MT Condensed Extra Bold" w:hAnsi="Montserrat" w:cs="Arial"/>
                <w:lang w:val="es-ES_tradnl" w:eastAsia="es-ES"/>
              </w:rPr>
              <w:t xml:space="preserve"> se obliga a liberar de toda obligación y responsabilidad a</w:t>
            </w:r>
            <w:r w:rsidRPr="007742F8">
              <w:rPr>
                <w:rFonts w:ascii="Montserrat" w:eastAsia="Tw Cen MT Condensed Extra Bold" w:hAnsi="Montserrat" w:cs="Arial"/>
                <w:b/>
                <w:lang w:val="es-ES_tradnl" w:eastAsia="es-ES"/>
              </w:rPr>
              <w:t xml:space="preserve"> “EL INSTITUTO” </w:t>
            </w:r>
            <w:r w:rsidRPr="007742F8">
              <w:rPr>
                <w:rFonts w:ascii="Montserrat" w:eastAsia="Tw Cen MT Condensed Extra Bold" w:hAnsi="Montserrat" w:cs="Arial"/>
                <w:lang w:val="es-ES_tradnl" w:eastAsia="es-ES"/>
              </w:rPr>
              <w:t xml:space="preserve">y a </w:t>
            </w:r>
            <w:r w:rsidRPr="007742F8">
              <w:rPr>
                <w:rFonts w:ascii="Montserrat" w:eastAsia="Tw Cen MT Condensed Extra Bold" w:hAnsi="Montserrat" w:cs="Arial"/>
                <w:b/>
                <w:lang w:val="es-ES_tradnl" w:eastAsia="es-ES"/>
              </w:rPr>
              <w:t>“EL INVESTIGADOR”</w:t>
            </w:r>
            <w:r w:rsidRPr="007742F8">
              <w:rPr>
                <w:rFonts w:ascii="Montserrat" w:eastAsia="Tw Cen MT Condensed Extra Bold" w:hAnsi="Montserrat" w:cs="Arial"/>
                <w:lang w:val="es-ES_tradnl" w:eastAsia="es-ES"/>
              </w:rPr>
              <w:t xml:space="preserve"> de cualquier acción y/o demanda y/o denuncia que pudiera interponer en su contra cualquiera de </w:t>
            </w:r>
            <w:r w:rsidRPr="007742F8">
              <w:rPr>
                <w:rFonts w:ascii="Montserrat" w:eastAsia="Tw Cen MT Condensed Extra Bold" w:hAnsi="Montserrat" w:cs="Arial"/>
                <w:b/>
                <w:lang w:val="es-ES_tradnl" w:eastAsia="es-ES"/>
              </w:rPr>
              <w:t xml:space="preserve">“LAS PERSONAS PARTICIPANTES” </w:t>
            </w:r>
            <w:r w:rsidRPr="007742F8">
              <w:rPr>
                <w:rFonts w:ascii="Montserrat" w:eastAsia="Tw Cen MT Condensed Extra Bold" w:hAnsi="Montserrat" w:cs="Arial"/>
                <w:lang w:val="es-ES_tradnl" w:eastAsia="es-ES"/>
              </w:rPr>
              <w:t>en</w:t>
            </w:r>
            <w:r w:rsidRPr="007742F8">
              <w:rPr>
                <w:rFonts w:ascii="Montserrat" w:eastAsia="Tw Cen MT Condensed Extra Bold" w:hAnsi="Montserrat" w:cs="Arial"/>
                <w:b/>
                <w:lang w:val="es-ES_tradnl" w:eastAsia="es-ES"/>
              </w:rPr>
              <w:t xml:space="preserve"> “EL PROTOCOLO”,</w:t>
            </w:r>
            <w:r w:rsidRPr="007742F8">
              <w:rPr>
                <w:rFonts w:ascii="Montserrat" w:eastAsia="Tw Cen MT Condensed Extra Bold" w:hAnsi="Montserrat" w:cs="Arial"/>
                <w:lang w:val="es-ES_tradnl" w:eastAsia="es-ES"/>
              </w:rPr>
              <w:t xml:space="preserve"> siempre y cuando, el daño haya sido causado directamente por el medicamento y/o procedimientos propios de</w:t>
            </w:r>
            <w:r w:rsidRPr="007742F8">
              <w:rPr>
                <w:rFonts w:ascii="Montserrat" w:eastAsia="Tw Cen MT Condensed Extra Bold" w:hAnsi="Montserrat" w:cs="Arial"/>
                <w:b/>
                <w:lang w:val="es-ES_tradnl" w:eastAsia="es-ES"/>
              </w:rPr>
              <w:t xml:space="preserve"> “EL PROTOCOLO”.</w:t>
            </w:r>
          </w:p>
          <w:p w14:paraId="422195EF" w14:textId="77777777" w:rsidR="00DA7641" w:rsidRPr="007742F8" w:rsidRDefault="00DA7641" w:rsidP="00772E4D">
            <w:pPr>
              <w:ind w:left="33" w:right="1"/>
              <w:jc w:val="both"/>
              <w:rPr>
                <w:rFonts w:ascii="Montserrat" w:hAnsi="Montserrat" w:cs="Arial"/>
                <w:b/>
                <w:bCs/>
                <w:color w:val="000000"/>
              </w:rPr>
            </w:pPr>
          </w:p>
        </w:tc>
        <w:tc>
          <w:tcPr>
            <w:tcW w:w="4646" w:type="dxa"/>
          </w:tcPr>
          <w:p w14:paraId="1A127FB7" w14:textId="77777777" w:rsidR="00CB7C07" w:rsidRPr="00863875" w:rsidRDefault="00CB7C07" w:rsidP="00CB7C07">
            <w:pPr>
              <w:ind w:right="1"/>
              <w:jc w:val="both"/>
              <w:rPr>
                <w:rFonts w:ascii="Montserrat" w:eastAsia="Arial" w:hAnsi="Montserrat" w:cs="Arial"/>
                <w:bCs/>
                <w:lang w:val="en-US"/>
              </w:rPr>
            </w:pPr>
            <w:r w:rsidRPr="00863875">
              <w:rPr>
                <w:rFonts w:ascii="Montserrat" w:eastAsia="Arial" w:hAnsi="Montserrat" w:cs="Arial"/>
                <w:b/>
                <w:bCs/>
                <w:lang w:val="en-US"/>
              </w:rPr>
              <w:t>TWENTY-</w:t>
            </w:r>
            <w:r w:rsidRPr="00863875" w:rsidDel="00184A81">
              <w:rPr>
                <w:rFonts w:ascii="Montserrat" w:eastAsia="Arial" w:hAnsi="Montserrat" w:cs="Arial"/>
                <w:b/>
                <w:bCs/>
                <w:lang w:val="en-US"/>
              </w:rPr>
              <w:t xml:space="preserve"> </w:t>
            </w:r>
            <w:r w:rsidRPr="00863875">
              <w:rPr>
                <w:rFonts w:ascii="Montserrat" w:eastAsia="Arial" w:hAnsi="Montserrat" w:cs="Arial"/>
                <w:b/>
                <w:bCs/>
                <w:lang w:val="en-US"/>
              </w:rPr>
              <w:t xml:space="preserve">SEVEN. INDEMNIFICATION FOR LAWSUITS FILED DUE TO DAMAGES CAUSED BY THE MEDICINE AND/OR THE PROCEDURES OF "THE PROTOCOL": "THE SPONSOR " </w:t>
            </w:r>
            <w:r w:rsidRPr="00863875">
              <w:rPr>
                <w:rFonts w:ascii="Montserrat" w:eastAsia="Arial" w:hAnsi="Montserrat" w:cs="Arial"/>
                <w:bCs/>
                <w:lang w:val="en-US"/>
              </w:rPr>
              <w:t xml:space="preserve">undertakes to release </w:t>
            </w:r>
            <w:r w:rsidRPr="00863875">
              <w:rPr>
                <w:rFonts w:ascii="Montserrat" w:eastAsia="Arial" w:hAnsi="Montserrat" w:cs="Arial"/>
                <w:b/>
                <w:bCs/>
                <w:lang w:val="en-US"/>
              </w:rPr>
              <w:t>"THE INSTITUTE"</w:t>
            </w:r>
            <w:r w:rsidRPr="00863875">
              <w:rPr>
                <w:rFonts w:ascii="Montserrat" w:eastAsia="Arial" w:hAnsi="Montserrat" w:cs="Arial"/>
                <w:bCs/>
                <w:lang w:val="en-US"/>
              </w:rPr>
              <w:t xml:space="preserve"> and </w:t>
            </w:r>
            <w:r w:rsidRPr="00863875">
              <w:rPr>
                <w:rFonts w:ascii="Montserrat" w:eastAsia="Arial" w:hAnsi="Montserrat" w:cs="Arial"/>
                <w:b/>
                <w:bCs/>
                <w:lang w:val="en-US"/>
              </w:rPr>
              <w:t>"THE INVESTIGATOR"</w:t>
            </w:r>
            <w:r w:rsidRPr="00863875">
              <w:rPr>
                <w:rFonts w:ascii="Montserrat" w:eastAsia="Arial" w:hAnsi="Montserrat" w:cs="Arial"/>
                <w:bCs/>
                <w:lang w:val="en-US"/>
              </w:rPr>
              <w:t xml:space="preserve"> from all obligation and liability from any action and/or lawsuit and/or complaint that could be filed against them by any of </w:t>
            </w:r>
            <w:r w:rsidRPr="00863875">
              <w:rPr>
                <w:rFonts w:ascii="Montserrat" w:eastAsia="Arial" w:hAnsi="Montserrat" w:cs="Arial"/>
                <w:b/>
                <w:bCs/>
                <w:lang w:val="en-US"/>
              </w:rPr>
              <w:t>"THE PERSONS PARTICIPATING"</w:t>
            </w:r>
            <w:r w:rsidRPr="00863875">
              <w:rPr>
                <w:rFonts w:ascii="Montserrat" w:eastAsia="Arial" w:hAnsi="Montserrat" w:cs="Arial"/>
                <w:bCs/>
                <w:lang w:val="en-US"/>
              </w:rPr>
              <w:t xml:space="preserve"> in </w:t>
            </w:r>
            <w:r w:rsidRPr="00863875">
              <w:rPr>
                <w:rFonts w:ascii="Montserrat" w:eastAsia="Arial" w:hAnsi="Montserrat" w:cs="Arial"/>
                <w:b/>
                <w:bCs/>
                <w:lang w:val="en-US"/>
              </w:rPr>
              <w:t>"THE PROTOCOL"</w:t>
            </w:r>
            <w:r w:rsidRPr="00863875">
              <w:rPr>
                <w:rFonts w:ascii="Montserrat" w:eastAsia="Arial" w:hAnsi="Montserrat" w:cs="Arial"/>
                <w:bCs/>
                <w:lang w:val="en-US"/>
              </w:rPr>
              <w:t xml:space="preserve">, provided that, the damage was directly caused by the drug and/or procedures proper to </w:t>
            </w:r>
            <w:r w:rsidRPr="00863875">
              <w:rPr>
                <w:rFonts w:ascii="Montserrat" w:eastAsia="Arial" w:hAnsi="Montserrat" w:cs="Arial"/>
                <w:b/>
                <w:bCs/>
                <w:lang w:val="en-US"/>
              </w:rPr>
              <w:t>"THE PROTOCOL".</w:t>
            </w:r>
          </w:p>
          <w:p w14:paraId="1D81BE8E" w14:textId="77777777" w:rsidR="00DA7641" w:rsidRPr="00863875" w:rsidRDefault="00DA7641" w:rsidP="00772E4D">
            <w:pPr>
              <w:ind w:left="32" w:right="1" w:hanging="32"/>
              <w:jc w:val="both"/>
              <w:rPr>
                <w:rFonts w:ascii="Montserrat" w:eastAsia="Arial" w:hAnsi="Montserrat" w:cs="Arial"/>
                <w:b/>
                <w:bCs/>
                <w:lang w:val="en-US"/>
              </w:rPr>
            </w:pPr>
          </w:p>
        </w:tc>
      </w:tr>
      <w:tr w:rsidR="00DA7641" w:rsidRPr="004F2877" w14:paraId="2289C0EA" w14:textId="77777777" w:rsidTr="004A1EF6">
        <w:tc>
          <w:tcPr>
            <w:tcW w:w="4182" w:type="dxa"/>
          </w:tcPr>
          <w:p w14:paraId="52F75104" w14:textId="77777777" w:rsidR="00CB7C07" w:rsidRPr="007742F8" w:rsidRDefault="00CB7C07" w:rsidP="00CB7C07">
            <w:pPr>
              <w:jc w:val="both"/>
              <w:rPr>
                <w:rFonts w:ascii="Montserrat" w:eastAsia="Tw Cen MT Condensed Extra Bold" w:hAnsi="Montserrat" w:cs="Arial"/>
                <w:lang w:val="es-ES_tradnl" w:eastAsia="es-ES"/>
              </w:rPr>
            </w:pPr>
            <w:r w:rsidRPr="007742F8">
              <w:rPr>
                <w:rFonts w:ascii="Montserrat" w:eastAsia="Tw Cen MT Condensed Extra Bold" w:hAnsi="Montserrat" w:cs="Arial"/>
                <w:b/>
                <w:lang w:val="es-ES_tradnl" w:eastAsia="es-ES"/>
              </w:rPr>
              <w:t>“EL PATROCINADOR”</w:t>
            </w:r>
            <w:r w:rsidRPr="007742F8">
              <w:rPr>
                <w:rFonts w:ascii="Montserrat" w:eastAsia="Tw Cen MT Condensed Extra Bold" w:hAnsi="Montserrat" w:cs="Arial"/>
                <w:lang w:val="es-ES_tradnl" w:eastAsia="es-ES"/>
              </w:rPr>
              <w:t xml:space="preserve"> también se obliga a responder si el daño fue causado como consecuencia de los procedimientos de diagnósticos ejecutados, conforme a lo indicado en el </w:t>
            </w:r>
            <w:r w:rsidRPr="007742F8">
              <w:rPr>
                <w:rFonts w:ascii="Montserrat" w:eastAsia="Tw Cen MT Condensed Extra Bold" w:hAnsi="Montserrat" w:cs="Arial"/>
                <w:b/>
                <w:lang w:val="es-ES_tradnl" w:eastAsia="es-ES"/>
              </w:rPr>
              <w:t xml:space="preserve">“EL PROTOCOLO DE INVESTIGACIÓN” </w:t>
            </w:r>
            <w:r w:rsidRPr="007742F8">
              <w:rPr>
                <w:rFonts w:ascii="Montserrat" w:eastAsia="Tw Cen MT Condensed Extra Bold" w:hAnsi="Montserrat" w:cs="Arial"/>
                <w:lang w:val="es-ES_tradnl" w:eastAsia="es-ES"/>
              </w:rPr>
              <w:t xml:space="preserve">y que el daño haya sido causado por medidas terapéuticas o de diagnóstico legítimamente requeridas, como consecuencia de un efecto adverso inesperado causado por el fármaco en estudio; por medicación comparativa; por la combinación de sustancias o por procedimientos de diagnóstico previstos y acordados en </w:t>
            </w:r>
            <w:r w:rsidRPr="007742F8">
              <w:rPr>
                <w:rFonts w:ascii="Montserrat" w:eastAsia="Tw Cen MT Condensed Extra Bold" w:hAnsi="Montserrat" w:cs="Arial"/>
                <w:b/>
                <w:lang w:val="es-ES_tradnl" w:eastAsia="es-ES"/>
              </w:rPr>
              <w:t>“EL PROTOCOLO”</w:t>
            </w:r>
            <w:r w:rsidRPr="007742F8">
              <w:rPr>
                <w:rFonts w:ascii="Montserrat" w:eastAsia="Tw Cen MT Condensed Extra Bold" w:hAnsi="Montserrat" w:cs="Arial"/>
                <w:lang w:val="es-ES_tradnl" w:eastAsia="es-ES"/>
              </w:rPr>
              <w:t>.</w:t>
            </w:r>
          </w:p>
          <w:p w14:paraId="37CD947C" w14:textId="77777777" w:rsidR="00DA7641" w:rsidRPr="007742F8" w:rsidRDefault="00DA7641" w:rsidP="00772E4D">
            <w:pPr>
              <w:ind w:left="33" w:right="1"/>
              <w:jc w:val="both"/>
              <w:rPr>
                <w:rFonts w:ascii="Montserrat" w:hAnsi="Montserrat" w:cs="Arial"/>
                <w:b/>
                <w:bCs/>
                <w:color w:val="000000"/>
              </w:rPr>
            </w:pPr>
          </w:p>
        </w:tc>
        <w:tc>
          <w:tcPr>
            <w:tcW w:w="4646" w:type="dxa"/>
          </w:tcPr>
          <w:p w14:paraId="16874040" w14:textId="77777777" w:rsidR="00CB7C07" w:rsidRPr="00863875" w:rsidRDefault="00CB7C07" w:rsidP="00CB7C07">
            <w:pPr>
              <w:ind w:right="1"/>
              <w:jc w:val="both"/>
              <w:rPr>
                <w:rFonts w:ascii="Montserrat" w:eastAsia="Arial" w:hAnsi="Montserrat" w:cs="Arial"/>
                <w:bCs/>
                <w:lang w:val="en-US"/>
              </w:rPr>
            </w:pPr>
            <w:r w:rsidRPr="00863875">
              <w:rPr>
                <w:rFonts w:ascii="Montserrat" w:eastAsia="Arial" w:hAnsi="Montserrat" w:cs="Arial"/>
                <w:b/>
                <w:bCs/>
                <w:lang w:val="en-US"/>
              </w:rPr>
              <w:t>"THE SPONSOR"</w:t>
            </w:r>
            <w:r w:rsidRPr="00863875">
              <w:rPr>
                <w:rFonts w:ascii="Montserrat" w:eastAsia="Arial" w:hAnsi="Montserrat" w:cs="Arial"/>
                <w:bCs/>
                <w:lang w:val="en-US"/>
              </w:rPr>
              <w:t xml:space="preserve"> is also obliged to respond if the damage was caused as a consequence of the diagnostic procedures performed, as indicated in </w:t>
            </w:r>
            <w:r w:rsidRPr="00863875">
              <w:rPr>
                <w:rFonts w:ascii="Montserrat" w:eastAsia="Arial" w:hAnsi="Montserrat" w:cs="Arial"/>
                <w:b/>
                <w:bCs/>
                <w:lang w:val="en-US"/>
              </w:rPr>
              <w:t>"THE RESEARCH PROTOCOL"</w:t>
            </w:r>
            <w:r w:rsidRPr="00863875">
              <w:rPr>
                <w:rFonts w:ascii="Montserrat" w:eastAsia="Arial" w:hAnsi="Montserrat" w:cs="Arial"/>
                <w:bCs/>
                <w:lang w:val="en-US"/>
              </w:rPr>
              <w:t xml:space="preserve"> and that the damage was caused by therapeutic or diagnostic measures legitimately required, as a consequence of an unexpected adverse effect caused by the drug under study; by comparative medication; by the combination of substances or by diagnostic procedures foreseen and agreed upon in </w:t>
            </w:r>
            <w:r w:rsidRPr="00863875">
              <w:rPr>
                <w:rFonts w:ascii="Montserrat" w:eastAsia="Arial" w:hAnsi="Montserrat" w:cs="Arial"/>
                <w:b/>
                <w:bCs/>
                <w:lang w:val="en-US"/>
              </w:rPr>
              <w:t>"THE PROTOCOL".</w:t>
            </w:r>
          </w:p>
          <w:p w14:paraId="64C6326F" w14:textId="77777777" w:rsidR="00DA7641" w:rsidRPr="00863875" w:rsidRDefault="00DA7641" w:rsidP="00772E4D">
            <w:pPr>
              <w:ind w:left="32" w:right="1" w:hanging="32"/>
              <w:jc w:val="both"/>
              <w:rPr>
                <w:rFonts w:ascii="Montserrat" w:eastAsia="Arial" w:hAnsi="Montserrat" w:cs="Arial"/>
                <w:b/>
                <w:bCs/>
                <w:lang w:val="en-US"/>
              </w:rPr>
            </w:pPr>
          </w:p>
        </w:tc>
      </w:tr>
      <w:tr w:rsidR="00DA7641" w:rsidRPr="004F2877" w14:paraId="12B822D0" w14:textId="77777777" w:rsidTr="004A1EF6">
        <w:tc>
          <w:tcPr>
            <w:tcW w:w="4182" w:type="dxa"/>
          </w:tcPr>
          <w:p w14:paraId="0DE239E6" w14:textId="77777777" w:rsidR="00CB7C07" w:rsidRPr="007742F8" w:rsidRDefault="00CB7C07" w:rsidP="00CB7C07">
            <w:pPr>
              <w:jc w:val="both"/>
              <w:rPr>
                <w:rFonts w:ascii="Montserrat" w:eastAsia="Tw Cen MT Condensed Extra Bold" w:hAnsi="Montserrat" w:cs="Arial"/>
                <w:lang w:val="es-ES_tradnl" w:eastAsia="es-ES"/>
              </w:rPr>
            </w:pPr>
            <w:r w:rsidRPr="007742F8">
              <w:rPr>
                <w:rFonts w:ascii="Montserrat" w:eastAsia="Tw Cen MT Condensed Extra Bold" w:hAnsi="Montserrat" w:cs="Arial"/>
                <w:b/>
                <w:lang w:val="es-ES_tradnl" w:eastAsia="es-ES"/>
              </w:rPr>
              <w:t>“EL PATROCINADOR”</w:t>
            </w:r>
            <w:r w:rsidRPr="007742F8">
              <w:rPr>
                <w:rFonts w:ascii="Montserrat" w:eastAsia="Tw Cen MT Condensed Extra Bold" w:hAnsi="Montserrat" w:cs="Arial"/>
                <w:lang w:val="es-ES_tradnl" w:eastAsia="es-ES"/>
              </w:rPr>
              <w:t xml:space="preserve"> también responderá de aquellos daños derivados de la interrupción o suspensión anticipada del tratamiento por causas no atribuibles a </w:t>
            </w:r>
            <w:r w:rsidRPr="007742F8">
              <w:rPr>
                <w:rFonts w:ascii="Montserrat" w:eastAsia="Tw Cen MT Condensed Extra Bold" w:hAnsi="Montserrat" w:cs="Arial"/>
                <w:b/>
                <w:lang w:val="es-ES_tradnl" w:eastAsia="es-ES"/>
              </w:rPr>
              <w:t>“LAS</w:t>
            </w:r>
            <w:r w:rsidRPr="007742F8">
              <w:rPr>
                <w:rFonts w:ascii="Montserrat" w:eastAsia="Tw Cen MT Condensed Extra Bold" w:hAnsi="Montserrat" w:cs="Arial"/>
                <w:lang w:val="es-ES_tradnl" w:eastAsia="es-ES"/>
              </w:rPr>
              <w:t xml:space="preserve"> </w:t>
            </w:r>
            <w:r w:rsidRPr="007742F8">
              <w:rPr>
                <w:rFonts w:ascii="Montserrat" w:eastAsia="Tw Cen MT Condensed Extra Bold" w:hAnsi="Montserrat" w:cs="Arial"/>
                <w:b/>
                <w:lang w:val="es-ES_tradnl" w:eastAsia="es-ES"/>
              </w:rPr>
              <w:t>PERSONAS PARTICIPANTES”.</w:t>
            </w:r>
          </w:p>
          <w:p w14:paraId="19BA9CC3" w14:textId="77777777" w:rsidR="00DA7641" w:rsidRPr="007742F8" w:rsidRDefault="00DA7641" w:rsidP="00772E4D">
            <w:pPr>
              <w:ind w:left="33" w:right="1"/>
              <w:jc w:val="both"/>
              <w:rPr>
                <w:rFonts w:ascii="Montserrat" w:hAnsi="Montserrat" w:cs="Arial"/>
                <w:b/>
                <w:bCs/>
                <w:color w:val="000000"/>
              </w:rPr>
            </w:pPr>
          </w:p>
        </w:tc>
        <w:tc>
          <w:tcPr>
            <w:tcW w:w="4646" w:type="dxa"/>
          </w:tcPr>
          <w:p w14:paraId="6CE4A8F9" w14:textId="77777777" w:rsidR="00CB7C07" w:rsidRPr="00863875" w:rsidRDefault="00CB7C07" w:rsidP="00CB7C07">
            <w:pPr>
              <w:ind w:right="1"/>
              <w:jc w:val="both"/>
              <w:rPr>
                <w:rFonts w:ascii="Montserrat" w:eastAsia="Arial" w:hAnsi="Montserrat" w:cs="Arial"/>
                <w:bCs/>
                <w:lang w:val="en-US"/>
              </w:rPr>
            </w:pPr>
            <w:r w:rsidRPr="00863875">
              <w:rPr>
                <w:rFonts w:ascii="Montserrat" w:eastAsia="Arial" w:hAnsi="Montserrat" w:cs="Arial"/>
                <w:b/>
                <w:bCs/>
                <w:lang w:val="en-US"/>
              </w:rPr>
              <w:t>"THE SPONSOR"</w:t>
            </w:r>
            <w:r w:rsidRPr="00863875">
              <w:rPr>
                <w:rFonts w:ascii="Montserrat" w:eastAsia="Arial" w:hAnsi="Montserrat" w:cs="Arial"/>
                <w:bCs/>
                <w:lang w:val="en-US"/>
              </w:rPr>
              <w:t xml:space="preserve"> shall also be liable for those damages derived from the interruption or early suspension of the treatment due to causes not attributable to </w:t>
            </w:r>
            <w:r w:rsidRPr="00863875">
              <w:rPr>
                <w:rFonts w:ascii="Montserrat" w:eastAsia="Arial" w:hAnsi="Montserrat" w:cs="Arial"/>
                <w:b/>
                <w:bCs/>
                <w:lang w:val="en-US"/>
              </w:rPr>
              <w:t>"THE PARTICIPANTS"</w:t>
            </w:r>
            <w:r w:rsidRPr="00863875">
              <w:rPr>
                <w:rFonts w:ascii="Montserrat" w:eastAsia="Arial" w:hAnsi="Montserrat" w:cs="Arial"/>
                <w:bCs/>
                <w:lang w:val="en-US"/>
              </w:rPr>
              <w:t>.</w:t>
            </w:r>
          </w:p>
          <w:p w14:paraId="271CB0D2" w14:textId="77777777" w:rsidR="00DA7641" w:rsidRPr="00863875" w:rsidRDefault="00DA7641" w:rsidP="00772E4D">
            <w:pPr>
              <w:ind w:left="32" w:right="1" w:hanging="32"/>
              <w:jc w:val="both"/>
              <w:rPr>
                <w:rFonts w:ascii="Montserrat" w:eastAsia="Arial" w:hAnsi="Montserrat" w:cs="Arial"/>
                <w:b/>
                <w:bCs/>
                <w:lang w:val="en-US"/>
              </w:rPr>
            </w:pPr>
          </w:p>
        </w:tc>
      </w:tr>
      <w:tr w:rsidR="00DA7641" w:rsidRPr="00FC3BB1" w14:paraId="5208597D" w14:textId="77777777" w:rsidTr="004A1EF6">
        <w:tc>
          <w:tcPr>
            <w:tcW w:w="4182" w:type="dxa"/>
          </w:tcPr>
          <w:p w14:paraId="0A29C37C" w14:textId="77777777" w:rsidR="00CB7C07" w:rsidRPr="007742F8" w:rsidRDefault="00CB7C07" w:rsidP="00CB7C07">
            <w:pPr>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lastRenderedPageBreak/>
              <w:t xml:space="preserve">En tal virtud, </w:t>
            </w:r>
            <w:r w:rsidRPr="007742F8">
              <w:rPr>
                <w:rFonts w:ascii="Montserrat" w:eastAsia="Tw Cen MT Condensed Extra Bold" w:hAnsi="Montserrat" w:cs="Arial"/>
                <w:b/>
                <w:lang w:val="es-ES_tradnl" w:eastAsia="es-ES"/>
              </w:rPr>
              <w:t>“EL PATROCINADOR”</w:t>
            </w:r>
            <w:r w:rsidRPr="007742F8">
              <w:rPr>
                <w:rFonts w:ascii="Montserrat" w:eastAsia="Tw Cen MT Condensed Extra Bold" w:hAnsi="Montserrat" w:cs="Arial"/>
                <w:lang w:val="es-ES_tradnl" w:eastAsia="es-ES"/>
              </w:rPr>
              <w:t xml:space="preserve"> se obliga a cubrir los honorarios legales; honorarios de peritos médicos; gastos y demás que se puedan causar en la defensa de las acciones y/o demandas y/o denuncias que pudiera interponer en su contra cualquiera de </w:t>
            </w:r>
            <w:r w:rsidRPr="007742F8">
              <w:rPr>
                <w:rFonts w:ascii="Montserrat" w:eastAsia="Tw Cen MT Condensed Extra Bold" w:hAnsi="Montserrat" w:cs="Arial"/>
                <w:b/>
                <w:lang w:val="es-ES_tradnl" w:eastAsia="es-ES"/>
              </w:rPr>
              <w:t xml:space="preserve">“LAS PERSONAS PARTICIPANTES” </w:t>
            </w:r>
            <w:r w:rsidRPr="007742F8">
              <w:rPr>
                <w:rFonts w:ascii="Montserrat" w:eastAsia="Tw Cen MT Condensed Extra Bold" w:hAnsi="Montserrat" w:cs="Arial"/>
                <w:lang w:val="es-ES_tradnl" w:eastAsia="es-ES"/>
              </w:rPr>
              <w:t xml:space="preserve">en </w:t>
            </w:r>
            <w:r w:rsidRPr="007742F8">
              <w:rPr>
                <w:rFonts w:ascii="Montserrat" w:eastAsia="Tw Cen MT Condensed Extra Bold" w:hAnsi="Montserrat" w:cs="Arial"/>
                <w:b/>
                <w:lang w:val="es-ES_tradnl" w:eastAsia="es-ES"/>
              </w:rPr>
              <w:t>“EL PROTOCOLO”,</w:t>
            </w:r>
            <w:r w:rsidRPr="007742F8">
              <w:rPr>
                <w:rFonts w:ascii="Montserrat" w:eastAsia="Tw Cen MT Condensed Extra Bold" w:hAnsi="Montserrat" w:cs="Arial"/>
                <w:lang w:val="es-ES_tradnl" w:eastAsia="es-ES"/>
              </w:rPr>
              <w:t xml:space="preserve"> que </w:t>
            </w:r>
            <w:r w:rsidRPr="007742F8">
              <w:rPr>
                <w:rFonts w:ascii="Montserrat" w:eastAsia="Tw Cen MT Condensed Extra Bold" w:hAnsi="Montserrat" w:cs="Arial"/>
                <w:b/>
                <w:lang w:val="es-ES_tradnl" w:eastAsia="es-ES"/>
              </w:rPr>
              <w:t>“EL INSTITUTO”</w:t>
            </w:r>
            <w:r w:rsidRPr="007742F8">
              <w:rPr>
                <w:rFonts w:ascii="Montserrat" w:eastAsia="Tw Cen MT Condensed Extra Bold" w:hAnsi="Montserrat" w:cs="Arial"/>
                <w:lang w:val="es-ES_tradnl" w:eastAsia="es-ES"/>
              </w:rPr>
              <w:t xml:space="preserve"> tuviera que cubrir como consecuencia de dichas acciones.</w:t>
            </w:r>
          </w:p>
          <w:p w14:paraId="3D1C33B8" w14:textId="77777777" w:rsidR="00DA7641" w:rsidRPr="007742F8" w:rsidRDefault="00DA7641" w:rsidP="00772E4D">
            <w:pPr>
              <w:ind w:left="33" w:right="1"/>
              <w:jc w:val="both"/>
              <w:rPr>
                <w:rFonts w:ascii="Montserrat" w:hAnsi="Montserrat" w:cs="Arial"/>
                <w:b/>
                <w:bCs/>
                <w:color w:val="000000"/>
              </w:rPr>
            </w:pPr>
          </w:p>
        </w:tc>
        <w:tc>
          <w:tcPr>
            <w:tcW w:w="4646" w:type="dxa"/>
          </w:tcPr>
          <w:p w14:paraId="5AD5F071" w14:textId="77777777" w:rsidR="00CB7C07" w:rsidRPr="00863875" w:rsidRDefault="00CB7C07" w:rsidP="00CB7C07">
            <w:pPr>
              <w:ind w:right="1"/>
              <w:jc w:val="both"/>
              <w:rPr>
                <w:rFonts w:ascii="Montserrat" w:eastAsia="Arial" w:hAnsi="Montserrat" w:cs="Arial"/>
                <w:bCs/>
                <w:lang w:val="en-US"/>
              </w:rPr>
            </w:pPr>
            <w:r w:rsidRPr="00863875">
              <w:rPr>
                <w:rFonts w:ascii="Montserrat" w:eastAsia="Arial" w:hAnsi="Montserrat" w:cs="Arial"/>
                <w:bCs/>
                <w:lang w:val="en-US"/>
              </w:rPr>
              <w:t xml:space="preserve">In such virtue, </w:t>
            </w:r>
            <w:r w:rsidRPr="00863875">
              <w:rPr>
                <w:rFonts w:ascii="Montserrat" w:eastAsia="Arial" w:hAnsi="Montserrat" w:cs="Arial"/>
                <w:b/>
                <w:bCs/>
                <w:lang w:val="en-US"/>
              </w:rPr>
              <w:t>"THE SPONSOR"</w:t>
            </w:r>
            <w:r w:rsidRPr="00863875">
              <w:rPr>
                <w:rFonts w:ascii="Montserrat" w:eastAsia="Arial" w:hAnsi="Montserrat" w:cs="Arial"/>
                <w:bCs/>
                <w:lang w:val="en-US"/>
              </w:rPr>
              <w:t xml:space="preserve"> is obliged to cover the legal fees; medical experts fees; expenses and others that may be caused in the defense of the actions and/or lawsuits and/or complaints that could be filed against any of </w:t>
            </w:r>
            <w:r w:rsidRPr="00863875">
              <w:rPr>
                <w:rFonts w:ascii="Montserrat" w:eastAsia="Arial" w:hAnsi="Montserrat" w:cs="Arial"/>
                <w:b/>
                <w:bCs/>
                <w:lang w:val="en-US"/>
              </w:rPr>
              <w:t>"THE PARTICIPATING PERSONS"</w:t>
            </w:r>
            <w:r w:rsidRPr="00863875">
              <w:rPr>
                <w:rFonts w:ascii="Montserrat" w:eastAsia="Arial" w:hAnsi="Montserrat" w:cs="Arial"/>
                <w:bCs/>
                <w:lang w:val="en-US"/>
              </w:rPr>
              <w:t xml:space="preserve"> in </w:t>
            </w:r>
            <w:r w:rsidRPr="00863875">
              <w:rPr>
                <w:rFonts w:ascii="Montserrat" w:eastAsia="Arial" w:hAnsi="Montserrat" w:cs="Arial"/>
                <w:b/>
                <w:bCs/>
                <w:lang w:val="en-US"/>
              </w:rPr>
              <w:t>"THE PROTOCOL"</w:t>
            </w:r>
            <w:r w:rsidRPr="00863875">
              <w:rPr>
                <w:rFonts w:ascii="Montserrat" w:eastAsia="Arial" w:hAnsi="Montserrat" w:cs="Arial"/>
                <w:bCs/>
                <w:lang w:val="en-US"/>
              </w:rPr>
              <w:t xml:space="preserve">, that </w:t>
            </w:r>
            <w:r w:rsidRPr="00863875">
              <w:rPr>
                <w:rFonts w:ascii="Montserrat" w:eastAsia="Arial" w:hAnsi="Montserrat" w:cs="Arial"/>
                <w:b/>
                <w:bCs/>
                <w:lang w:val="en-US"/>
              </w:rPr>
              <w:t>"THE INSTITUTE"</w:t>
            </w:r>
            <w:r w:rsidRPr="00863875">
              <w:rPr>
                <w:rFonts w:ascii="Montserrat" w:eastAsia="Arial" w:hAnsi="Montserrat" w:cs="Arial"/>
                <w:bCs/>
                <w:lang w:val="en-US"/>
              </w:rPr>
              <w:t xml:space="preserve"> would have to cover as a consequence of such actions.</w:t>
            </w:r>
          </w:p>
          <w:p w14:paraId="7DF8EF7C" w14:textId="77777777" w:rsidR="00DA7641" w:rsidRPr="00863875" w:rsidRDefault="00DA7641" w:rsidP="00772E4D">
            <w:pPr>
              <w:ind w:left="32" w:right="1" w:hanging="32"/>
              <w:jc w:val="both"/>
              <w:rPr>
                <w:rFonts w:ascii="Montserrat" w:eastAsia="Arial" w:hAnsi="Montserrat" w:cs="Arial"/>
                <w:b/>
                <w:bCs/>
                <w:lang w:val="en-US"/>
              </w:rPr>
            </w:pPr>
          </w:p>
        </w:tc>
      </w:tr>
      <w:tr w:rsidR="00DA7641" w:rsidRPr="004F2877" w14:paraId="415C60B0" w14:textId="77777777" w:rsidTr="004A1EF6">
        <w:tc>
          <w:tcPr>
            <w:tcW w:w="4182" w:type="dxa"/>
          </w:tcPr>
          <w:p w14:paraId="69FFE60B" w14:textId="77777777" w:rsidR="00CB7C07" w:rsidRPr="007742F8" w:rsidRDefault="00CB7C07" w:rsidP="00CB7C07">
            <w:pPr>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t xml:space="preserve">Ni </w:t>
            </w:r>
            <w:r w:rsidRPr="007742F8">
              <w:rPr>
                <w:rFonts w:ascii="Montserrat" w:eastAsia="Tw Cen MT Condensed Extra Bold" w:hAnsi="Montserrat" w:cs="Arial"/>
                <w:b/>
                <w:lang w:val="es-ES_tradnl" w:eastAsia="es-ES"/>
              </w:rPr>
              <w:t xml:space="preserve">“EL PATROCINADOR”, </w:t>
            </w:r>
            <w:r w:rsidRPr="007742F8">
              <w:rPr>
                <w:rFonts w:ascii="Montserrat" w:eastAsia="Tw Cen MT Condensed Extra Bold" w:hAnsi="Montserrat" w:cs="Arial"/>
                <w:lang w:val="es-ES_tradnl" w:eastAsia="es-ES"/>
              </w:rPr>
              <w:t>ni</w:t>
            </w:r>
            <w:r w:rsidRPr="007742F8">
              <w:rPr>
                <w:rFonts w:ascii="Montserrat" w:eastAsia="Tw Cen MT Condensed Extra Bold" w:hAnsi="Montserrat" w:cs="Arial"/>
                <w:b/>
                <w:lang w:val="es-ES_tradnl" w:eastAsia="es-ES"/>
              </w:rPr>
              <w:t xml:space="preserve"> “EL INSTITUTO”</w:t>
            </w:r>
            <w:r w:rsidRPr="007742F8">
              <w:rPr>
                <w:rFonts w:ascii="Montserrat" w:eastAsia="Tw Cen MT Condensed Extra Bold" w:hAnsi="Montserrat" w:cs="Arial"/>
                <w:lang w:val="es-ES_tradnl" w:eastAsia="es-ES"/>
              </w:rPr>
              <w:t xml:space="preserve"> serán responsables por los daños causados a </w:t>
            </w:r>
            <w:r w:rsidRPr="007742F8">
              <w:rPr>
                <w:rFonts w:ascii="Montserrat" w:eastAsia="Tw Cen MT Condensed Extra Bold" w:hAnsi="Montserrat" w:cs="Arial"/>
                <w:b/>
                <w:lang w:val="es-ES_tradnl" w:eastAsia="es-ES"/>
              </w:rPr>
              <w:t>“LAS PERSONAS PARTICIPANTES”</w:t>
            </w:r>
            <w:r w:rsidRPr="007742F8">
              <w:rPr>
                <w:rFonts w:ascii="Montserrat" w:eastAsia="Tw Cen MT Condensed Extra Bold" w:hAnsi="Montserrat" w:cs="Arial"/>
                <w:lang w:val="es-ES_tradnl" w:eastAsia="es-ES"/>
              </w:rPr>
              <w:t xml:space="preserve"> en forma enunciativa más no limitativa, por los siguientes supuestos:</w:t>
            </w:r>
          </w:p>
          <w:p w14:paraId="255DEA8D" w14:textId="77777777" w:rsidR="00DA7641" w:rsidRPr="007742F8" w:rsidRDefault="00DA7641" w:rsidP="00772E4D">
            <w:pPr>
              <w:ind w:left="33" w:right="1"/>
              <w:jc w:val="both"/>
              <w:rPr>
                <w:rFonts w:ascii="Montserrat" w:hAnsi="Montserrat" w:cs="Arial"/>
                <w:b/>
                <w:bCs/>
                <w:color w:val="000000"/>
              </w:rPr>
            </w:pPr>
          </w:p>
        </w:tc>
        <w:tc>
          <w:tcPr>
            <w:tcW w:w="4646" w:type="dxa"/>
          </w:tcPr>
          <w:p w14:paraId="378635B9" w14:textId="77777777" w:rsidR="00CB7C07" w:rsidRPr="00863875" w:rsidRDefault="00CB7C07" w:rsidP="00CB7C07">
            <w:pPr>
              <w:ind w:right="1"/>
              <w:jc w:val="both"/>
              <w:rPr>
                <w:rFonts w:ascii="Montserrat" w:eastAsia="Arial" w:hAnsi="Montserrat" w:cs="Arial"/>
                <w:bCs/>
                <w:lang w:val="en-US"/>
              </w:rPr>
            </w:pPr>
            <w:r w:rsidRPr="00863875">
              <w:rPr>
                <w:rFonts w:ascii="Montserrat" w:eastAsia="Arial" w:hAnsi="Montserrat" w:cs="Arial"/>
                <w:bCs/>
                <w:lang w:val="en-US"/>
              </w:rPr>
              <w:t xml:space="preserve">Neither </w:t>
            </w:r>
            <w:r w:rsidRPr="00863875">
              <w:rPr>
                <w:rFonts w:ascii="Montserrat" w:eastAsia="Arial" w:hAnsi="Montserrat" w:cs="Arial"/>
                <w:b/>
                <w:bCs/>
                <w:lang w:val="en-US"/>
              </w:rPr>
              <w:t>"THE SPONSOR",</w:t>
            </w:r>
            <w:r w:rsidRPr="00863875">
              <w:rPr>
                <w:rFonts w:ascii="Montserrat" w:eastAsia="Arial" w:hAnsi="Montserrat" w:cs="Arial"/>
                <w:bCs/>
                <w:lang w:val="en-US"/>
              </w:rPr>
              <w:t xml:space="preserve"> nor </w:t>
            </w:r>
            <w:r w:rsidRPr="00863875">
              <w:rPr>
                <w:rFonts w:ascii="Montserrat" w:eastAsia="Arial" w:hAnsi="Montserrat" w:cs="Arial"/>
                <w:b/>
                <w:bCs/>
                <w:lang w:val="en-US"/>
              </w:rPr>
              <w:t>"THE INSTITUTE"</w:t>
            </w:r>
            <w:r w:rsidRPr="00863875">
              <w:rPr>
                <w:rFonts w:ascii="Montserrat" w:eastAsia="Arial" w:hAnsi="Montserrat" w:cs="Arial"/>
                <w:bCs/>
                <w:lang w:val="en-US"/>
              </w:rPr>
              <w:t xml:space="preserve"> will be responsible for the damages caused to </w:t>
            </w:r>
            <w:r w:rsidRPr="00863875">
              <w:rPr>
                <w:rFonts w:ascii="Montserrat" w:eastAsia="Arial" w:hAnsi="Montserrat" w:cs="Arial"/>
                <w:b/>
                <w:bCs/>
                <w:lang w:val="en-US"/>
              </w:rPr>
              <w:t>"THE PARTICIPANT PERSONS"</w:t>
            </w:r>
            <w:r w:rsidRPr="00863875">
              <w:rPr>
                <w:rFonts w:ascii="Montserrat" w:eastAsia="Arial" w:hAnsi="Montserrat" w:cs="Arial"/>
                <w:bCs/>
                <w:lang w:val="en-US"/>
              </w:rPr>
              <w:t xml:space="preserve"> in an enunciative but not limited way, for the following assumptions:</w:t>
            </w:r>
          </w:p>
          <w:p w14:paraId="1EFBEA68" w14:textId="77777777" w:rsidR="00DA7641" w:rsidRPr="00863875" w:rsidRDefault="00DA7641" w:rsidP="00772E4D">
            <w:pPr>
              <w:ind w:left="32" w:right="1" w:hanging="32"/>
              <w:jc w:val="both"/>
              <w:rPr>
                <w:rFonts w:ascii="Montserrat" w:eastAsia="Arial" w:hAnsi="Montserrat" w:cs="Arial"/>
                <w:b/>
                <w:bCs/>
                <w:lang w:val="en-US"/>
              </w:rPr>
            </w:pPr>
          </w:p>
        </w:tc>
      </w:tr>
      <w:tr w:rsidR="00DA7641" w:rsidRPr="004F2877" w14:paraId="066DDDE2" w14:textId="77777777" w:rsidTr="004A1EF6">
        <w:tc>
          <w:tcPr>
            <w:tcW w:w="4182" w:type="dxa"/>
          </w:tcPr>
          <w:p w14:paraId="33CBC850" w14:textId="77777777" w:rsidR="00CB7C07" w:rsidRPr="00A52F7E" w:rsidRDefault="00CB7C07" w:rsidP="00CB7C07">
            <w:pPr>
              <w:numPr>
                <w:ilvl w:val="0"/>
                <w:numId w:val="11"/>
              </w:numPr>
              <w:jc w:val="both"/>
              <w:rPr>
                <w:rFonts w:ascii="Montserrat" w:eastAsia="Tw Cen MT Condensed Extra Bold" w:hAnsi="Montserrat" w:cs="Arial"/>
                <w:b/>
                <w:lang w:val="es-ES_tradnl" w:eastAsia="es-ES"/>
              </w:rPr>
            </w:pPr>
            <w:r w:rsidRPr="007742F8">
              <w:rPr>
                <w:rFonts w:ascii="Montserrat" w:eastAsia="Tw Cen MT Condensed Extra Bold" w:hAnsi="Montserrat" w:cs="Arial"/>
                <w:lang w:val="es-ES_tradnl" w:eastAsia="es-ES"/>
              </w:rPr>
              <w:t xml:space="preserve">Por dolo, culpa, negligencia y/o mala práctica médica de </w:t>
            </w:r>
            <w:r w:rsidRPr="007742F8">
              <w:rPr>
                <w:rFonts w:ascii="Montserrat" w:eastAsia="Tw Cen MT Condensed Extra Bold" w:hAnsi="Montserrat" w:cs="Arial"/>
                <w:b/>
                <w:lang w:val="es-ES_tradnl" w:eastAsia="es-ES"/>
              </w:rPr>
              <w:t>“EL INVESTIGADOR”</w:t>
            </w:r>
            <w:r w:rsidRPr="007742F8">
              <w:rPr>
                <w:rFonts w:ascii="Montserrat" w:eastAsia="Tw Cen MT Condensed Extra Bold" w:hAnsi="Montserrat" w:cs="Arial"/>
                <w:lang w:val="es-ES_tradnl" w:eastAsia="es-ES"/>
              </w:rPr>
              <w:t xml:space="preserve"> con </w:t>
            </w:r>
            <w:r w:rsidRPr="007742F8">
              <w:rPr>
                <w:rFonts w:ascii="Montserrat" w:hAnsi="Montserrat" w:cs="Arial"/>
                <w:b/>
                <w:spacing w:val="23"/>
              </w:rPr>
              <w:t>“</w:t>
            </w:r>
            <w:r w:rsidRPr="007742F8">
              <w:rPr>
                <w:rFonts w:ascii="Montserrat" w:eastAsia="Tw Cen MT Condensed Extra Bold" w:hAnsi="Montserrat" w:cs="Arial"/>
                <w:b/>
                <w:lang w:val="es-ES_tradnl" w:eastAsia="es-ES"/>
              </w:rPr>
              <w:t>LAS PERSONAS PARTICIPANTES</w:t>
            </w:r>
            <w:r w:rsidRPr="007742F8">
              <w:rPr>
                <w:rFonts w:ascii="Montserrat" w:hAnsi="Montserrat" w:cs="Arial"/>
                <w:b/>
                <w:bCs/>
              </w:rPr>
              <w:t>”</w:t>
            </w:r>
            <w:r w:rsidRPr="007742F8">
              <w:rPr>
                <w:rFonts w:ascii="Montserrat" w:hAnsi="Montserrat" w:cs="Arial"/>
                <w:spacing w:val="22"/>
              </w:rPr>
              <w:t xml:space="preserve"> </w:t>
            </w:r>
            <w:r w:rsidRPr="007742F8">
              <w:rPr>
                <w:rFonts w:ascii="Montserrat" w:eastAsia="Tw Cen MT Condensed Extra Bold" w:hAnsi="Montserrat" w:cs="Arial"/>
                <w:lang w:val="es-ES_tradnl" w:eastAsia="es-ES"/>
              </w:rPr>
              <w:t xml:space="preserve">de </w:t>
            </w:r>
            <w:r w:rsidRPr="007742F8">
              <w:rPr>
                <w:rFonts w:ascii="Montserrat" w:eastAsia="Tw Cen MT Condensed Extra Bold" w:hAnsi="Montserrat" w:cs="Arial"/>
                <w:b/>
                <w:lang w:val="es-ES_tradnl" w:eastAsia="es-ES"/>
              </w:rPr>
              <w:t>“EL PROTOCOLO”</w:t>
            </w:r>
            <w:r w:rsidRPr="007742F8">
              <w:rPr>
                <w:rFonts w:ascii="Montserrat" w:eastAsia="Tw Cen MT Condensed Extra Bold" w:hAnsi="Montserrat" w:cs="Arial"/>
                <w:lang w:val="es-ES_tradnl" w:eastAsia="es-ES"/>
              </w:rPr>
              <w:t>.</w:t>
            </w:r>
          </w:p>
          <w:p w14:paraId="0FF60FAA" w14:textId="77777777" w:rsidR="00DA7641" w:rsidRPr="007742F8" w:rsidRDefault="00DA7641" w:rsidP="00772E4D">
            <w:pPr>
              <w:ind w:left="33" w:right="1"/>
              <w:jc w:val="both"/>
              <w:rPr>
                <w:rFonts w:ascii="Montserrat" w:hAnsi="Montserrat" w:cs="Arial"/>
                <w:b/>
                <w:bCs/>
                <w:color w:val="000000"/>
              </w:rPr>
            </w:pPr>
          </w:p>
        </w:tc>
        <w:tc>
          <w:tcPr>
            <w:tcW w:w="4646" w:type="dxa"/>
          </w:tcPr>
          <w:p w14:paraId="01A72770" w14:textId="77777777" w:rsidR="00CB7C07" w:rsidRPr="00863875" w:rsidRDefault="00CB7C07" w:rsidP="00CB7C07">
            <w:pPr>
              <w:ind w:right="1"/>
              <w:jc w:val="both"/>
              <w:rPr>
                <w:rFonts w:ascii="Montserrat" w:eastAsia="Arial" w:hAnsi="Montserrat" w:cs="Arial"/>
                <w:b/>
                <w:bCs/>
                <w:lang w:val="en-US"/>
              </w:rPr>
            </w:pPr>
            <w:r w:rsidRPr="00863875">
              <w:rPr>
                <w:rFonts w:ascii="Montserrat" w:eastAsia="Arial" w:hAnsi="Montserrat" w:cs="Arial"/>
                <w:b/>
                <w:bCs/>
                <w:lang w:val="en-US"/>
              </w:rPr>
              <w:t>a)</w:t>
            </w:r>
            <w:r w:rsidRPr="00863875">
              <w:rPr>
                <w:rFonts w:ascii="Montserrat" w:eastAsia="Arial" w:hAnsi="Montserrat" w:cs="Arial"/>
                <w:bCs/>
                <w:lang w:val="en-US"/>
              </w:rPr>
              <w:t xml:space="preserve"> For fraud, fault, negligence and/or medical malpractice of </w:t>
            </w:r>
            <w:r w:rsidRPr="00863875">
              <w:rPr>
                <w:rFonts w:ascii="Montserrat" w:eastAsia="Arial" w:hAnsi="Montserrat" w:cs="Arial"/>
                <w:b/>
                <w:bCs/>
                <w:lang w:val="en-US"/>
              </w:rPr>
              <w:t>"THE INVESTIGATOR"</w:t>
            </w:r>
            <w:r w:rsidRPr="00863875">
              <w:rPr>
                <w:rFonts w:ascii="Montserrat" w:eastAsia="Arial" w:hAnsi="Montserrat" w:cs="Arial"/>
                <w:bCs/>
                <w:lang w:val="en-US"/>
              </w:rPr>
              <w:t xml:space="preserve"> with </w:t>
            </w:r>
            <w:r w:rsidRPr="00863875">
              <w:rPr>
                <w:rFonts w:ascii="Montserrat" w:eastAsia="Arial" w:hAnsi="Montserrat" w:cs="Arial"/>
                <w:b/>
                <w:bCs/>
                <w:lang w:val="en-US"/>
              </w:rPr>
              <w:t>"THE PERSONS PARTICIPATING"</w:t>
            </w:r>
            <w:r w:rsidRPr="00863875">
              <w:rPr>
                <w:rFonts w:ascii="Montserrat" w:eastAsia="Arial" w:hAnsi="Montserrat" w:cs="Arial"/>
                <w:bCs/>
                <w:lang w:val="en-US"/>
              </w:rPr>
              <w:t xml:space="preserve"> of </w:t>
            </w:r>
            <w:r w:rsidRPr="00863875">
              <w:rPr>
                <w:rFonts w:ascii="Montserrat" w:eastAsia="Arial" w:hAnsi="Montserrat" w:cs="Arial"/>
                <w:b/>
                <w:bCs/>
                <w:lang w:val="en-US"/>
              </w:rPr>
              <w:t>"THE PROTOCOL".</w:t>
            </w:r>
          </w:p>
          <w:p w14:paraId="6DC3AA6C" w14:textId="7A78A6E2" w:rsidR="00DA7641" w:rsidRPr="00863875" w:rsidRDefault="00DA7641" w:rsidP="00772E4D">
            <w:pPr>
              <w:ind w:left="32" w:right="1" w:hanging="32"/>
              <w:jc w:val="both"/>
              <w:rPr>
                <w:rFonts w:ascii="Montserrat" w:eastAsia="Arial" w:hAnsi="Montserrat" w:cs="Arial"/>
                <w:b/>
                <w:bCs/>
                <w:lang w:val="en-US"/>
              </w:rPr>
            </w:pPr>
          </w:p>
        </w:tc>
      </w:tr>
      <w:tr w:rsidR="00DA7641" w:rsidRPr="004F2877" w14:paraId="1A0181A6" w14:textId="77777777" w:rsidTr="004A1EF6">
        <w:tc>
          <w:tcPr>
            <w:tcW w:w="4182" w:type="dxa"/>
          </w:tcPr>
          <w:p w14:paraId="776503D0" w14:textId="77777777" w:rsidR="00CB7C07" w:rsidRPr="00A52F7E" w:rsidRDefault="00CB7C07" w:rsidP="00CB7C07">
            <w:pPr>
              <w:numPr>
                <w:ilvl w:val="0"/>
                <w:numId w:val="11"/>
              </w:numPr>
              <w:jc w:val="both"/>
              <w:rPr>
                <w:rFonts w:ascii="Montserrat" w:eastAsia="Tw Cen MT Condensed Extra Bold" w:hAnsi="Montserrat" w:cs="Arial"/>
                <w:b/>
                <w:lang w:val="es-ES_tradnl" w:eastAsia="es-ES"/>
              </w:rPr>
            </w:pPr>
            <w:r w:rsidRPr="007742F8">
              <w:rPr>
                <w:rFonts w:ascii="Montserrat" w:eastAsia="Tw Cen MT Condensed Extra Bold" w:hAnsi="Montserrat" w:cs="Arial"/>
                <w:lang w:val="es-ES_tradnl" w:eastAsia="es-ES"/>
              </w:rPr>
              <w:t xml:space="preserve">Por el uso indebido del fármaco en la investigación por parte de </w:t>
            </w:r>
            <w:r w:rsidRPr="007742F8">
              <w:rPr>
                <w:rFonts w:ascii="Montserrat" w:eastAsia="Tw Cen MT Condensed Extra Bold" w:hAnsi="Montserrat" w:cs="Arial"/>
                <w:b/>
                <w:lang w:val="es-ES_tradnl" w:eastAsia="es-ES"/>
              </w:rPr>
              <w:t>“EL INVESTIGADOR”</w:t>
            </w:r>
            <w:r w:rsidRPr="007742F8">
              <w:rPr>
                <w:rFonts w:ascii="Montserrat" w:eastAsia="Tw Cen MT Condensed Extra Bold" w:hAnsi="Montserrat" w:cs="Arial"/>
                <w:lang w:val="es-ES_tradnl" w:eastAsia="es-ES"/>
              </w:rPr>
              <w:t>.</w:t>
            </w:r>
          </w:p>
          <w:p w14:paraId="3FE5E943" w14:textId="77777777" w:rsidR="00DA7641" w:rsidRPr="007742F8" w:rsidRDefault="00DA7641" w:rsidP="00772E4D">
            <w:pPr>
              <w:ind w:left="33" w:right="1"/>
              <w:jc w:val="both"/>
              <w:rPr>
                <w:rFonts w:ascii="Montserrat" w:hAnsi="Montserrat" w:cs="Arial"/>
                <w:b/>
                <w:bCs/>
                <w:color w:val="000000"/>
              </w:rPr>
            </w:pPr>
          </w:p>
        </w:tc>
        <w:tc>
          <w:tcPr>
            <w:tcW w:w="4646" w:type="dxa"/>
          </w:tcPr>
          <w:p w14:paraId="2222C8F8" w14:textId="77777777" w:rsidR="00CB7C07" w:rsidRPr="00863875" w:rsidRDefault="00CB7C07" w:rsidP="00CB7C07">
            <w:pPr>
              <w:ind w:right="1"/>
              <w:jc w:val="both"/>
              <w:rPr>
                <w:rFonts w:ascii="Montserrat" w:eastAsia="Arial" w:hAnsi="Montserrat" w:cs="Arial"/>
                <w:b/>
                <w:bCs/>
                <w:lang w:val="en-US"/>
              </w:rPr>
            </w:pPr>
            <w:r w:rsidRPr="00863875">
              <w:rPr>
                <w:rFonts w:ascii="Montserrat" w:eastAsia="Arial" w:hAnsi="Montserrat" w:cs="Arial"/>
                <w:b/>
                <w:bCs/>
                <w:lang w:val="en-US"/>
              </w:rPr>
              <w:t>b)</w:t>
            </w:r>
            <w:r w:rsidRPr="00863875">
              <w:rPr>
                <w:rFonts w:ascii="Montserrat" w:eastAsia="Arial" w:hAnsi="Montserrat" w:cs="Arial"/>
                <w:bCs/>
                <w:lang w:val="en-US"/>
              </w:rPr>
              <w:t xml:space="preserve"> For the improper use of the drug in the research by </w:t>
            </w:r>
            <w:r w:rsidRPr="00863875">
              <w:rPr>
                <w:rFonts w:ascii="Montserrat" w:eastAsia="Arial" w:hAnsi="Montserrat" w:cs="Arial"/>
                <w:b/>
                <w:bCs/>
                <w:lang w:val="en-US"/>
              </w:rPr>
              <w:t>"THE INVESTIGATOR”.</w:t>
            </w:r>
          </w:p>
          <w:p w14:paraId="72329816" w14:textId="77777777" w:rsidR="00DA7641" w:rsidRPr="00863875" w:rsidRDefault="00DA7641" w:rsidP="00772E4D">
            <w:pPr>
              <w:ind w:left="32" w:right="1" w:hanging="32"/>
              <w:jc w:val="both"/>
              <w:rPr>
                <w:rFonts w:ascii="Montserrat" w:eastAsia="Arial" w:hAnsi="Montserrat" w:cs="Arial"/>
                <w:b/>
                <w:bCs/>
                <w:lang w:val="en-US"/>
              </w:rPr>
            </w:pPr>
          </w:p>
        </w:tc>
      </w:tr>
      <w:tr w:rsidR="00DA7641" w:rsidRPr="004F2877" w14:paraId="52D5A393" w14:textId="77777777" w:rsidTr="004A1EF6">
        <w:tc>
          <w:tcPr>
            <w:tcW w:w="4182" w:type="dxa"/>
          </w:tcPr>
          <w:p w14:paraId="15FEB7E3" w14:textId="77777777" w:rsidR="00CB7C07" w:rsidRDefault="00CB7C07" w:rsidP="00CB7C07">
            <w:pPr>
              <w:numPr>
                <w:ilvl w:val="0"/>
                <w:numId w:val="11"/>
              </w:numPr>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t xml:space="preserve">Por utilización de medidas diagnósticas y/o terapéuticas no requeridas expresamente en </w:t>
            </w:r>
            <w:r w:rsidRPr="007742F8">
              <w:rPr>
                <w:rFonts w:ascii="Montserrat" w:hAnsi="Montserrat" w:cs="Arial"/>
                <w:b/>
              </w:rPr>
              <w:t>“</w:t>
            </w:r>
            <w:r w:rsidRPr="007742F8">
              <w:rPr>
                <w:rFonts w:ascii="Montserrat" w:hAnsi="Montserrat" w:cs="Arial"/>
                <w:b/>
                <w:bCs/>
              </w:rPr>
              <w:t xml:space="preserve">EL PROTOCOLO” </w:t>
            </w:r>
            <w:r w:rsidRPr="007742F8">
              <w:rPr>
                <w:rFonts w:ascii="Montserrat" w:eastAsia="Tw Cen MT Condensed Extra Bold" w:hAnsi="Montserrat" w:cs="Arial"/>
                <w:lang w:val="es-ES_tradnl" w:eastAsia="es-ES"/>
              </w:rPr>
              <w:t xml:space="preserve">por parte de </w:t>
            </w:r>
            <w:r w:rsidRPr="007742F8">
              <w:rPr>
                <w:rFonts w:ascii="Montserrat" w:eastAsia="Tw Cen MT Condensed Extra Bold" w:hAnsi="Montserrat" w:cs="Arial"/>
                <w:b/>
                <w:lang w:val="es-ES_tradnl" w:eastAsia="es-ES"/>
              </w:rPr>
              <w:t>“EL INVESTIGADOR”</w:t>
            </w:r>
            <w:r w:rsidRPr="007742F8">
              <w:rPr>
                <w:rFonts w:ascii="Montserrat" w:eastAsia="Tw Cen MT Condensed Extra Bold" w:hAnsi="Montserrat" w:cs="Arial"/>
                <w:lang w:val="es-ES_tradnl" w:eastAsia="es-ES"/>
              </w:rPr>
              <w:t>.</w:t>
            </w:r>
          </w:p>
          <w:p w14:paraId="46D7884F" w14:textId="77777777" w:rsidR="00DA7641" w:rsidRPr="007742F8" w:rsidRDefault="00DA7641" w:rsidP="00772E4D">
            <w:pPr>
              <w:ind w:left="33" w:right="1"/>
              <w:jc w:val="both"/>
              <w:rPr>
                <w:rFonts w:ascii="Montserrat" w:hAnsi="Montserrat" w:cs="Arial"/>
                <w:b/>
                <w:bCs/>
                <w:color w:val="000000"/>
              </w:rPr>
            </w:pPr>
          </w:p>
        </w:tc>
        <w:tc>
          <w:tcPr>
            <w:tcW w:w="4646" w:type="dxa"/>
          </w:tcPr>
          <w:p w14:paraId="16DDDBF2" w14:textId="77777777" w:rsidR="00CB7C07" w:rsidRPr="00863875" w:rsidRDefault="00CB7C07" w:rsidP="00CB7C07">
            <w:pPr>
              <w:ind w:right="1"/>
              <w:jc w:val="both"/>
              <w:rPr>
                <w:rFonts w:ascii="Montserrat" w:eastAsia="Arial" w:hAnsi="Montserrat" w:cs="Arial"/>
                <w:b/>
                <w:bCs/>
                <w:lang w:val="en-US"/>
              </w:rPr>
            </w:pPr>
            <w:r w:rsidRPr="00863875">
              <w:rPr>
                <w:rFonts w:ascii="Montserrat" w:eastAsia="Arial" w:hAnsi="Montserrat" w:cs="Arial"/>
                <w:b/>
                <w:bCs/>
                <w:lang w:val="en-US"/>
              </w:rPr>
              <w:t>c)</w:t>
            </w:r>
            <w:r w:rsidRPr="00863875">
              <w:rPr>
                <w:rFonts w:ascii="Montserrat" w:eastAsia="Arial" w:hAnsi="Montserrat" w:cs="Arial"/>
                <w:bCs/>
                <w:lang w:val="en-US"/>
              </w:rPr>
              <w:t xml:space="preserve"> For use of diagnostic and/or therapeutic measures not expressly required in "</w:t>
            </w:r>
            <w:r w:rsidRPr="00863875">
              <w:rPr>
                <w:rFonts w:ascii="Montserrat" w:eastAsia="Arial" w:hAnsi="Montserrat" w:cs="Arial"/>
                <w:b/>
                <w:bCs/>
                <w:lang w:val="en-US"/>
              </w:rPr>
              <w:t>THE PROTOCOL"</w:t>
            </w:r>
            <w:r w:rsidRPr="00863875">
              <w:rPr>
                <w:rFonts w:ascii="Montserrat" w:eastAsia="Arial" w:hAnsi="Montserrat" w:cs="Arial"/>
                <w:bCs/>
                <w:lang w:val="en-US"/>
              </w:rPr>
              <w:t xml:space="preserve"> by </w:t>
            </w:r>
            <w:r w:rsidRPr="00863875">
              <w:rPr>
                <w:rFonts w:ascii="Montserrat" w:eastAsia="Arial" w:hAnsi="Montserrat" w:cs="Arial"/>
                <w:b/>
                <w:bCs/>
                <w:lang w:val="en-US"/>
              </w:rPr>
              <w:t>"THE INVESTIGATOR".</w:t>
            </w:r>
          </w:p>
          <w:p w14:paraId="559511B8" w14:textId="77777777" w:rsidR="00DA7641" w:rsidRPr="00863875" w:rsidRDefault="00DA7641" w:rsidP="00772E4D">
            <w:pPr>
              <w:ind w:left="32" w:right="1" w:hanging="32"/>
              <w:jc w:val="both"/>
              <w:rPr>
                <w:rFonts w:ascii="Montserrat" w:eastAsia="Arial" w:hAnsi="Montserrat" w:cs="Arial"/>
                <w:b/>
                <w:bCs/>
                <w:lang w:val="en-US"/>
              </w:rPr>
            </w:pPr>
          </w:p>
        </w:tc>
      </w:tr>
      <w:tr w:rsidR="00DA7641" w:rsidRPr="004F2877" w14:paraId="67004EC8" w14:textId="77777777" w:rsidTr="004A1EF6">
        <w:tc>
          <w:tcPr>
            <w:tcW w:w="4182" w:type="dxa"/>
          </w:tcPr>
          <w:p w14:paraId="44ED9EEA" w14:textId="77777777" w:rsidR="00CB7C07" w:rsidRPr="007742F8" w:rsidRDefault="00CB7C07" w:rsidP="00CB7C07">
            <w:pPr>
              <w:numPr>
                <w:ilvl w:val="0"/>
                <w:numId w:val="11"/>
              </w:numPr>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t xml:space="preserve">Por violación a los lineamientos de </w:t>
            </w:r>
            <w:r w:rsidRPr="007742F8">
              <w:rPr>
                <w:rFonts w:ascii="Montserrat" w:eastAsia="Tw Cen MT Condensed Extra Bold" w:hAnsi="Montserrat" w:cs="Arial"/>
                <w:b/>
                <w:lang w:val="es-ES_tradnl" w:eastAsia="es-ES"/>
              </w:rPr>
              <w:t>“EL PROTOCOLO DEL PROYECTO O</w:t>
            </w:r>
            <w:r w:rsidRPr="007742F8">
              <w:rPr>
                <w:rFonts w:ascii="Montserrat" w:eastAsia="Tw Cen MT Condensed Extra Bold" w:hAnsi="Montserrat" w:cs="Arial"/>
                <w:lang w:val="es-ES_tradnl" w:eastAsia="es-ES"/>
              </w:rPr>
              <w:t xml:space="preserve"> </w:t>
            </w:r>
            <w:r w:rsidRPr="007742F8">
              <w:rPr>
                <w:rFonts w:ascii="Montserrat" w:eastAsia="Tw Cen MT Condensed Extra Bold" w:hAnsi="Montserrat" w:cs="Arial"/>
                <w:b/>
                <w:lang w:val="es-ES_tradnl" w:eastAsia="es-ES"/>
              </w:rPr>
              <w:t>PROTOCOLO DE INVESTIGACIÓN”</w:t>
            </w:r>
            <w:r w:rsidRPr="007742F8">
              <w:rPr>
                <w:rFonts w:ascii="Montserrat" w:eastAsia="Tw Cen MT Condensed Extra Bold" w:hAnsi="Montserrat" w:cs="Arial"/>
                <w:lang w:val="es-ES_tradnl" w:eastAsia="es-ES"/>
              </w:rPr>
              <w:t xml:space="preserve"> por parte de </w:t>
            </w:r>
            <w:r w:rsidRPr="007742F8">
              <w:rPr>
                <w:rFonts w:ascii="Montserrat" w:eastAsia="Tw Cen MT Condensed Extra Bold" w:hAnsi="Montserrat" w:cs="Arial"/>
                <w:b/>
                <w:lang w:val="es-ES_tradnl" w:eastAsia="es-ES"/>
              </w:rPr>
              <w:t>“EL INVESTIGADOR”</w:t>
            </w:r>
            <w:r w:rsidRPr="007742F8">
              <w:rPr>
                <w:rFonts w:ascii="Montserrat" w:eastAsia="Tw Cen MT Condensed Extra Bold" w:hAnsi="Montserrat" w:cs="Arial"/>
                <w:lang w:val="es-ES_tradnl" w:eastAsia="es-ES"/>
              </w:rPr>
              <w:t>.</w:t>
            </w:r>
          </w:p>
          <w:p w14:paraId="68F10F2C" w14:textId="77777777" w:rsidR="00DA7641" w:rsidRPr="007742F8" w:rsidRDefault="00DA7641" w:rsidP="00772E4D">
            <w:pPr>
              <w:ind w:left="33" w:right="1"/>
              <w:jc w:val="both"/>
              <w:rPr>
                <w:rFonts w:ascii="Montserrat" w:hAnsi="Montserrat" w:cs="Arial"/>
                <w:b/>
                <w:bCs/>
                <w:color w:val="000000"/>
              </w:rPr>
            </w:pPr>
          </w:p>
        </w:tc>
        <w:tc>
          <w:tcPr>
            <w:tcW w:w="4646" w:type="dxa"/>
          </w:tcPr>
          <w:p w14:paraId="639395E4" w14:textId="77777777" w:rsidR="00CB7C07" w:rsidRPr="00863875" w:rsidRDefault="00CB7C07" w:rsidP="00CB7C07">
            <w:pPr>
              <w:ind w:right="1"/>
              <w:jc w:val="both"/>
              <w:rPr>
                <w:rFonts w:ascii="Montserrat" w:eastAsia="Arial" w:hAnsi="Montserrat" w:cs="Arial"/>
                <w:bCs/>
                <w:lang w:val="en-US"/>
              </w:rPr>
            </w:pPr>
            <w:r w:rsidRPr="00863875">
              <w:rPr>
                <w:rFonts w:ascii="Montserrat" w:eastAsia="Arial" w:hAnsi="Montserrat" w:cs="Arial"/>
                <w:b/>
                <w:bCs/>
                <w:lang w:val="en-US"/>
              </w:rPr>
              <w:t>d)</w:t>
            </w:r>
            <w:r w:rsidRPr="00863875">
              <w:rPr>
                <w:rFonts w:ascii="Montserrat" w:eastAsia="Arial" w:hAnsi="Montserrat" w:cs="Arial"/>
                <w:bCs/>
                <w:lang w:val="en-US"/>
              </w:rPr>
              <w:t xml:space="preserve"> For violation of the guidelines of </w:t>
            </w:r>
            <w:r w:rsidRPr="00863875">
              <w:rPr>
                <w:rFonts w:ascii="Montserrat" w:eastAsia="Arial" w:hAnsi="Montserrat" w:cs="Arial"/>
                <w:b/>
                <w:bCs/>
                <w:lang w:val="en-US"/>
              </w:rPr>
              <w:t>"THE PROJECT PROTOCOL OR RESEARCH PROTOCOL"</w:t>
            </w:r>
            <w:r w:rsidRPr="00863875">
              <w:rPr>
                <w:rFonts w:ascii="Montserrat" w:eastAsia="Arial" w:hAnsi="Montserrat" w:cs="Arial"/>
                <w:bCs/>
                <w:lang w:val="en-US"/>
              </w:rPr>
              <w:t xml:space="preserve"> by </w:t>
            </w:r>
            <w:r w:rsidRPr="00863875">
              <w:rPr>
                <w:rFonts w:ascii="Montserrat" w:eastAsia="Arial" w:hAnsi="Montserrat" w:cs="Arial"/>
                <w:b/>
                <w:bCs/>
                <w:lang w:val="en-US"/>
              </w:rPr>
              <w:t>"THE INVESTIGATOR".</w:t>
            </w:r>
          </w:p>
          <w:p w14:paraId="02E003D9" w14:textId="77777777" w:rsidR="00DA7641" w:rsidRPr="00863875" w:rsidRDefault="00DA7641" w:rsidP="00772E4D">
            <w:pPr>
              <w:ind w:left="32" w:right="1" w:hanging="32"/>
              <w:jc w:val="both"/>
              <w:rPr>
                <w:rFonts w:ascii="Montserrat" w:eastAsia="Arial" w:hAnsi="Montserrat" w:cs="Arial"/>
                <w:b/>
                <w:bCs/>
                <w:lang w:val="en-US"/>
              </w:rPr>
            </w:pPr>
          </w:p>
        </w:tc>
      </w:tr>
      <w:tr w:rsidR="00DA7641" w:rsidRPr="004F2877" w14:paraId="159DC706" w14:textId="77777777" w:rsidTr="004A1EF6">
        <w:tc>
          <w:tcPr>
            <w:tcW w:w="4182" w:type="dxa"/>
          </w:tcPr>
          <w:p w14:paraId="04E4B964" w14:textId="77777777" w:rsidR="00CB7C07" w:rsidRPr="007742F8" w:rsidRDefault="00CB7C07" w:rsidP="00CB7C07">
            <w:pPr>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t xml:space="preserve">En estos casos, </w:t>
            </w:r>
            <w:r w:rsidRPr="007742F8">
              <w:rPr>
                <w:rFonts w:ascii="Montserrat" w:eastAsia="Tw Cen MT Condensed Extra Bold" w:hAnsi="Montserrat" w:cs="Arial"/>
                <w:b/>
                <w:lang w:val="es-ES_tradnl" w:eastAsia="es-ES"/>
              </w:rPr>
              <w:t>“EL INVESTIGADOR”</w:t>
            </w:r>
            <w:r w:rsidRPr="007742F8">
              <w:rPr>
                <w:rFonts w:ascii="Montserrat" w:eastAsia="Tw Cen MT Condensed Extra Bold" w:hAnsi="Montserrat" w:cs="Arial"/>
                <w:lang w:val="es-ES_tradnl" w:eastAsia="es-ES"/>
              </w:rPr>
              <w:t xml:space="preserve"> será el responsable directo ante </w:t>
            </w:r>
            <w:r w:rsidRPr="007742F8">
              <w:rPr>
                <w:rFonts w:ascii="Montserrat" w:eastAsia="Tw Cen MT Condensed Extra Bold" w:hAnsi="Montserrat" w:cs="Arial"/>
                <w:b/>
                <w:lang w:val="es-ES_tradnl" w:eastAsia="es-ES"/>
              </w:rPr>
              <w:t>“EL INSTITUTO”,</w:t>
            </w:r>
            <w:r w:rsidRPr="007742F8">
              <w:rPr>
                <w:rFonts w:ascii="Montserrat" w:eastAsia="Tw Cen MT Condensed Extra Bold" w:hAnsi="Montserrat" w:cs="Arial"/>
                <w:lang w:val="es-ES_tradnl" w:eastAsia="es-ES"/>
              </w:rPr>
              <w:t xml:space="preserve"> </w:t>
            </w:r>
            <w:r w:rsidRPr="007742F8">
              <w:rPr>
                <w:rFonts w:ascii="Montserrat" w:eastAsia="Tw Cen MT Condensed Extra Bold" w:hAnsi="Montserrat" w:cs="Arial"/>
                <w:b/>
                <w:lang w:val="es-ES_tradnl" w:eastAsia="es-ES"/>
              </w:rPr>
              <w:t>“EL PATROCINADOR”, “LAS PERSONAS PARTICIPANTES”</w:t>
            </w:r>
            <w:r w:rsidRPr="007742F8">
              <w:rPr>
                <w:rFonts w:ascii="Montserrat" w:eastAsia="Tw Cen MT Condensed Extra Bold" w:hAnsi="Montserrat" w:cs="Arial"/>
                <w:lang w:val="es-ES_tradnl" w:eastAsia="es-ES"/>
              </w:rPr>
              <w:t xml:space="preserve"> o cualquier </w:t>
            </w:r>
            <w:r w:rsidRPr="007742F8">
              <w:rPr>
                <w:rFonts w:ascii="Montserrat" w:eastAsia="Tw Cen MT Condensed Extra Bold" w:hAnsi="Montserrat" w:cs="Arial"/>
                <w:b/>
                <w:lang w:val="es-ES_tradnl" w:eastAsia="es-ES"/>
              </w:rPr>
              <w:t>TERCERO</w:t>
            </w:r>
            <w:r w:rsidRPr="007742F8">
              <w:rPr>
                <w:rFonts w:ascii="Montserrat" w:eastAsia="Tw Cen MT Condensed Extra Bold" w:hAnsi="Montserrat" w:cs="Arial"/>
                <w:lang w:val="es-ES_tradnl" w:eastAsia="es-ES"/>
              </w:rPr>
              <w:t xml:space="preserve">, por lo que será </w:t>
            </w:r>
            <w:r w:rsidRPr="007742F8">
              <w:rPr>
                <w:rFonts w:ascii="Montserrat" w:eastAsia="Tw Cen MT Condensed Extra Bold" w:hAnsi="Montserrat" w:cs="Arial"/>
                <w:lang w:val="es-ES_tradnl" w:eastAsia="es-ES"/>
              </w:rPr>
              <w:lastRenderedPageBreak/>
              <w:t xml:space="preserve">responsable de los daños y perjuicios causados, obligándose a cubrir los honorarios de abogados; de peritos médicos; indemnizaciones; gastos y demás que se puedan causar en la defensa de las acciones y/o demandas y/o denuncias que pudiera interponer en su contra cualquiera de </w:t>
            </w:r>
            <w:r w:rsidRPr="007742F8">
              <w:rPr>
                <w:rFonts w:ascii="Montserrat" w:eastAsia="Tw Cen MT Condensed Extra Bold" w:hAnsi="Montserrat" w:cs="Arial"/>
                <w:b/>
                <w:lang w:val="es-ES_tradnl" w:eastAsia="es-ES"/>
              </w:rPr>
              <w:t>“LAS PERSONAS PARTICIPANTES”</w:t>
            </w:r>
            <w:r w:rsidRPr="007742F8">
              <w:rPr>
                <w:rFonts w:ascii="Montserrat" w:eastAsia="Tw Cen MT Condensed Extra Bold" w:hAnsi="Montserrat" w:cs="Arial"/>
                <w:lang w:val="es-ES_tradnl" w:eastAsia="es-ES"/>
              </w:rPr>
              <w:t xml:space="preserve"> en </w:t>
            </w:r>
            <w:r w:rsidRPr="007742F8">
              <w:rPr>
                <w:rFonts w:ascii="Montserrat" w:eastAsia="Tw Cen MT Condensed Extra Bold" w:hAnsi="Montserrat" w:cs="Arial"/>
                <w:b/>
                <w:lang w:val="es-ES_tradnl" w:eastAsia="es-ES"/>
              </w:rPr>
              <w:t>“EL PROTOCOLO”</w:t>
            </w:r>
            <w:r w:rsidRPr="007742F8">
              <w:rPr>
                <w:rFonts w:ascii="Montserrat" w:eastAsia="Tw Cen MT Condensed Extra Bold" w:hAnsi="Montserrat" w:cs="Arial"/>
                <w:lang w:val="es-ES_tradnl" w:eastAsia="es-ES"/>
              </w:rPr>
              <w:t>, que</w:t>
            </w:r>
            <w:r w:rsidRPr="007742F8">
              <w:rPr>
                <w:rFonts w:ascii="Montserrat" w:eastAsia="Tw Cen MT Condensed Extra Bold" w:hAnsi="Montserrat" w:cs="Arial"/>
                <w:b/>
                <w:lang w:val="es-ES_tradnl" w:eastAsia="es-ES"/>
              </w:rPr>
              <w:t xml:space="preserve"> “EL PATROCINADOR” </w:t>
            </w:r>
            <w:r w:rsidRPr="007742F8">
              <w:rPr>
                <w:rFonts w:ascii="Montserrat" w:eastAsia="Tw Cen MT Condensed Extra Bold" w:hAnsi="Montserrat" w:cs="Arial"/>
                <w:lang w:val="es-ES_tradnl" w:eastAsia="es-ES"/>
              </w:rPr>
              <w:t>o</w:t>
            </w:r>
            <w:r w:rsidRPr="007742F8">
              <w:rPr>
                <w:rFonts w:ascii="Montserrat" w:eastAsia="Tw Cen MT Condensed Extra Bold" w:hAnsi="Montserrat" w:cs="Arial"/>
                <w:b/>
                <w:lang w:val="es-ES_tradnl" w:eastAsia="es-ES"/>
              </w:rPr>
              <w:t xml:space="preserve"> “EL INSTITUTO”</w:t>
            </w:r>
            <w:r w:rsidRPr="007742F8">
              <w:rPr>
                <w:rFonts w:ascii="Montserrat" w:eastAsia="Tw Cen MT Condensed Extra Bold" w:hAnsi="Montserrat" w:cs="Arial"/>
                <w:lang w:val="es-ES_tradnl" w:eastAsia="es-ES"/>
              </w:rPr>
              <w:t xml:space="preserve"> tuvieren que cubrir como consecuencia de dichas acciones.</w:t>
            </w:r>
          </w:p>
          <w:p w14:paraId="11DB3C48" w14:textId="77777777" w:rsidR="00DA7641" w:rsidRPr="007742F8" w:rsidRDefault="00DA7641" w:rsidP="00772E4D">
            <w:pPr>
              <w:ind w:left="33" w:right="1"/>
              <w:jc w:val="both"/>
              <w:rPr>
                <w:rFonts w:ascii="Montserrat" w:hAnsi="Montserrat" w:cs="Arial"/>
                <w:b/>
                <w:bCs/>
                <w:color w:val="000000"/>
              </w:rPr>
            </w:pPr>
          </w:p>
        </w:tc>
        <w:tc>
          <w:tcPr>
            <w:tcW w:w="4646" w:type="dxa"/>
          </w:tcPr>
          <w:p w14:paraId="48C1941B" w14:textId="77777777" w:rsidR="00CB7C07" w:rsidRPr="00863875" w:rsidRDefault="00CB7C07" w:rsidP="00CB7C07">
            <w:pPr>
              <w:ind w:right="1"/>
              <w:jc w:val="both"/>
              <w:rPr>
                <w:rFonts w:ascii="Montserrat" w:hAnsi="Montserrat" w:cs="Arial"/>
                <w:lang w:val="en-US"/>
              </w:rPr>
            </w:pPr>
            <w:r w:rsidRPr="00863875">
              <w:rPr>
                <w:rFonts w:ascii="Montserrat" w:eastAsia="Arial" w:hAnsi="Montserrat" w:cs="Arial"/>
                <w:bCs/>
                <w:lang w:val="en-US"/>
              </w:rPr>
              <w:lastRenderedPageBreak/>
              <w:t xml:space="preserve">In these cases, </w:t>
            </w:r>
            <w:r w:rsidRPr="00863875">
              <w:rPr>
                <w:rFonts w:ascii="Montserrat" w:eastAsia="Arial" w:hAnsi="Montserrat" w:cs="Arial"/>
                <w:b/>
                <w:bCs/>
                <w:lang w:val="en-US"/>
              </w:rPr>
              <w:t>"THE RESEARCHER"</w:t>
            </w:r>
            <w:r w:rsidRPr="00863875">
              <w:rPr>
                <w:rFonts w:ascii="Montserrat" w:eastAsia="Arial" w:hAnsi="Montserrat" w:cs="Arial"/>
                <w:bCs/>
                <w:lang w:val="en-US"/>
              </w:rPr>
              <w:t xml:space="preserve"> will be directly responsible before </w:t>
            </w:r>
            <w:r w:rsidRPr="00863875">
              <w:rPr>
                <w:rFonts w:ascii="Montserrat" w:eastAsia="Arial" w:hAnsi="Montserrat" w:cs="Arial"/>
                <w:b/>
                <w:bCs/>
                <w:lang w:val="en-US"/>
              </w:rPr>
              <w:t>"THE INSTITUTE", "THE SPONSOR"</w:t>
            </w:r>
            <w:r w:rsidRPr="00863875">
              <w:rPr>
                <w:rFonts w:ascii="Montserrat" w:eastAsia="Arial" w:hAnsi="Montserrat" w:cs="Arial"/>
                <w:bCs/>
                <w:lang w:val="en-US"/>
              </w:rPr>
              <w:t xml:space="preserve">, </w:t>
            </w:r>
            <w:r w:rsidRPr="00863875">
              <w:rPr>
                <w:rFonts w:ascii="Montserrat" w:eastAsia="Arial" w:hAnsi="Montserrat" w:cs="Arial"/>
                <w:b/>
                <w:bCs/>
                <w:lang w:val="en-US"/>
              </w:rPr>
              <w:t>"THE PARTICIPATING PERSONS"</w:t>
            </w:r>
            <w:r w:rsidRPr="00863875">
              <w:rPr>
                <w:rFonts w:ascii="Montserrat" w:eastAsia="Arial" w:hAnsi="Montserrat" w:cs="Arial"/>
                <w:bCs/>
                <w:lang w:val="en-US"/>
              </w:rPr>
              <w:t xml:space="preserve"> or any THIRD PARTY, for which he/she </w:t>
            </w:r>
            <w:r w:rsidRPr="00863875">
              <w:rPr>
                <w:rFonts w:ascii="Montserrat" w:eastAsia="Arial" w:hAnsi="Montserrat" w:cs="Arial"/>
                <w:bCs/>
                <w:lang w:val="en-US"/>
              </w:rPr>
              <w:lastRenderedPageBreak/>
              <w:t xml:space="preserve">will be liable for the damages caused, being obliged to cover the fees of lawyers; medical experts; indemnifications; expenses and others that may be caused in the defense of the actions and/or lawsuits and/or complaints that could be filed against any of </w:t>
            </w:r>
            <w:r w:rsidRPr="00863875">
              <w:rPr>
                <w:rFonts w:ascii="Montserrat" w:eastAsia="Arial" w:hAnsi="Montserrat" w:cs="Arial"/>
                <w:b/>
                <w:bCs/>
                <w:lang w:val="en-US"/>
              </w:rPr>
              <w:t>"THE PARTICIPANT PERSONS"</w:t>
            </w:r>
            <w:r w:rsidRPr="00863875">
              <w:rPr>
                <w:rFonts w:ascii="Montserrat" w:eastAsia="Arial" w:hAnsi="Montserrat" w:cs="Arial"/>
                <w:bCs/>
                <w:lang w:val="en-US"/>
              </w:rPr>
              <w:t xml:space="preserve"> in </w:t>
            </w:r>
            <w:r w:rsidRPr="00863875">
              <w:rPr>
                <w:rFonts w:ascii="Montserrat" w:eastAsia="Arial" w:hAnsi="Montserrat" w:cs="Arial"/>
                <w:b/>
                <w:bCs/>
                <w:lang w:val="en-US"/>
              </w:rPr>
              <w:t>"THE PROTOCOL",</w:t>
            </w:r>
            <w:r w:rsidRPr="00863875">
              <w:rPr>
                <w:rFonts w:ascii="Montserrat" w:eastAsia="Arial" w:hAnsi="Montserrat" w:cs="Arial"/>
                <w:bCs/>
                <w:lang w:val="en-US"/>
              </w:rPr>
              <w:t xml:space="preserve"> that </w:t>
            </w:r>
            <w:r w:rsidRPr="00863875">
              <w:rPr>
                <w:rFonts w:ascii="Montserrat" w:eastAsia="Arial" w:hAnsi="Montserrat" w:cs="Arial"/>
                <w:b/>
                <w:bCs/>
                <w:lang w:val="en-US"/>
              </w:rPr>
              <w:t>"THE SPONSOR"</w:t>
            </w:r>
            <w:r w:rsidRPr="00863875">
              <w:rPr>
                <w:rFonts w:ascii="Montserrat" w:eastAsia="Arial" w:hAnsi="Montserrat" w:cs="Arial"/>
                <w:bCs/>
                <w:lang w:val="en-US"/>
              </w:rPr>
              <w:t xml:space="preserve"> or </w:t>
            </w:r>
            <w:r w:rsidRPr="00863875">
              <w:rPr>
                <w:rFonts w:ascii="Montserrat" w:eastAsia="Arial" w:hAnsi="Montserrat" w:cs="Arial"/>
                <w:b/>
                <w:bCs/>
                <w:lang w:val="en-US"/>
              </w:rPr>
              <w:t>"THE INSTITUTE"</w:t>
            </w:r>
            <w:r w:rsidRPr="00863875">
              <w:rPr>
                <w:rFonts w:ascii="Montserrat" w:eastAsia="Arial" w:hAnsi="Montserrat" w:cs="Arial"/>
                <w:bCs/>
                <w:lang w:val="en-US"/>
              </w:rPr>
              <w:t xml:space="preserve"> may have to cover as a consequence of said actions.</w:t>
            </w:r>
          </w:p>
          <w:p w14:paraId="22A456AC" w14:textId="77777777" w:rsidR="00DA7641" w:rsidRPr="00863875" w:rsidRDefault="00DA7641" w:rsidP="00772E4D">
            <w:pPr>
              <w:ind w:left="32" w:right="1" w:hanging="32"/>
              <w:jc w:val="both"/>
              <w:rPr>
                <w:rFonts w:ascii="Montserrat" w:eastAsia="Arial" w:hAnsi="Montserrat" w:cs="Arial"/>
                <w:b/>
                <w:bCs/>
                <w:lang w:val="en-US"/>
              </w:rPr>
            </w:pPr>
          </w:p>
        </w:tc>
      </w:tr>
      <w:tr w:rsidR="00DA7641" w:rsidRPr="004F2877" w14:paraId="38A6FC29" w14:textId="77777777" w:rsidTr="004A1EF6">
        <w:tc>
          <w:tcPr>
            <w:tcW w:w="4182" w:type="dxa"/>
          </w:tcPr>
          <w:p w14:paraId="69BBA923" w14:textId="77777777" w:rsidR="00CB7C07" w:rsidRPr="007742F8" w:rsidRDefault="00CB7C07" w:rsidP="00CB7C07">
            <w:pPr>
              <w:ind w:right="1"/>
              <w:jc w:val="both"/>
              <w:rPr>
                <w:rFonts w:ascii="Montserrat" w:hAnsi="Montserrat" w:cs="Arial"/>
                <w:b/>
                <w:bCs/>
              </w:rPr>
            </w:pPr>
            <w:r w:rsidRPr="007742F8">
              <w:rPr>
                <w:rFonts w:ascii="Montserrat" w:hAnsi="Montserrat" w:cs="Arial"/>
                <w:b/>
                <w:bCs/>
              </w:rPr>
              <w:lastRenderedPageBreak/>
              <w:t>VIGÉSIM</w:t>
            </w:r>
            <w:r w:rsidRPr="007742F8">
              <w:rPr>
                <w:rFonts w:ascii="Montserrat" w:hAnsi="Montserrat" w:cs="Arial"/>
                <w:b/>
                <w:bCs/>
                <w:spacing w:val="-7"/>
              </w:rPr>
              <w:t>A</w:t>
            </w:r>
            <w:r w:rsidRPr="007742F8">
              <w:rPr>
                <w:rFonts w:ascii="Montserrat" w:hAnsi="Montserrat" w:cs="Arial"/>
                <w:b/>
                <w:bCs/>
                <w:spacing w:val="132"/>
              </w:rPr>
              <w:t xml:space="preserve"> </w:t>
            </w:r>
            <w:r w:rsidRPr="007742F8">
              <w:rPr>
                <w:rFonts w:ascii="Montserrat" w:hAnsi="Montserrat" w:cs="Arial"/>
                <w:b/>
                <w:bCs/>
              </w:rPr>
              <w:t>OCTAVA:</w:t>
            </w:r>
            <w:r w:rsidRPr="007742F8">
              <w:rPr>
                <w:rFonts w:ascii="Montserrat" w:hAnsi="Montserrat" w:cs="Arial"/>
                <w:b/>
                <w:bCs/>
                <w:spacing w:val="132"/>
              </w:rPr>
              <w:t xml:space="preserve"> </w:t>
            </w:r>
            <w:r w:rsidRPr="007742F8">
              <w:rPr>
                <w:rFonts w:ascii="Montserrat" w:hAnsi="Montserrat" w:cs="Arial"/>
                <w:b/>
                <w:bCs/>
              </w:rPr>
              <w:t>R</w:t>
            </w:r>
            <w:r w:rsidRPr="007742F8">
              <w:rPr>
                <w:rFonts w:ascii="Montserrat" w:hAnsi="Montserrat" w:cs="Arial"/>
                <w:b/>
                <w:bCs/>
                <w:spacing w:val="-2"/>
              </w:rPr>
              <w:t>E</w:t>
            </w:r>
            <w:r w:rsidRPr="007742F8">
              <w:rPr>
                <w:rFonts w:ascii="Montserrat" w:hAnsi="Montserrat" w:cs="Arial"/>
                <w:b/>
                <w:bCs/>
              </w:rPr>
              <w:t>GISTRO</w:t>
            </w:r>
            <w:r w:rsidRPr="007742F8">
              <w:rPr>
                <w:rFonts w:ascii="Montserrat" w:hAnsi="Montserrat" w:cs="Arial"/>
                <w:b/>
                <w:bCs/>
                <w:spacing w:val="132"/>
              </w:rPr>
              <w:t xml:space="preserve"> </w:t>
            </w:r>
            <w:r w:rsidRPr="007742F8">
              <w:rPr>
                <w:rFonts w:ascii="Montserrat" w:hAnsi="Montserrat" w:cs="Arial"/>
                <w:b/>
                <w:bCs/>
                <w:spacing w:val="-2"/>
              </w:rPr>
              <w:t>D</w:t>
            </w:r>
            <w:r w:rsidRPr="007742F8">
              <w:rPr>
                <w:rFonts w:ascii="Montserrat" w:hAnsi="Montserrat" w:cs="Arial"/>
                <w:b/>
                <w:bCs/>
              </w:rPr>
              <w:t>E</w:t>
            </w:r>
            <w:r w:rsidRPr="007742F8">
              <w:rPr>
                <w:rFonts w:ascii="Montserrat" w:hAnsi="Montserrat" w:cs="Arial"/>
                <w:b/>
                <w:bCs/>
                <w:spacing w:val="132"/>
              </w:rPr>
              <w:t xml:space="preserve"> </w:t>
            </w:r>
            <w:r w:rsidRPr="007742F8">
              <w:rPr>
                <w:rFonts w:ascii="Montserrat" w:hAnsi="Montserrat" w:cs="Arial"/>
                <w:b/>
                <w:bCs/>
              </w:rPr>
              <w:t>PROYECTOS</w:t>
            </w:r>
            <w:r w:rsidRPr="007742F8">
              <w:rPr>
                <w:rFonts w:ascii="Montserrat" w:hAnsi="Montserrat" w:cs="Arial"/>
                <w:b/>
                <w:bCs/>
                <w:spacing w:val="132"/>
              </w:rPr>
              <w:t xml:space="preserve"> </w:t>
            </w:r>
            <w:r w:rsidRPr="007742F8">
              <w:rPr>
                <w:rFonts w:ascii="Montserrat" w:hAnsi="Montserrat" w:cs="Arial"/>
                <w:b/>
                <w:bCs/>
              </w:rPr>
              <w:t>O</w:t>
            </w:r>
            <w:r w:rsidRPr="007742F8">
              <w:rPr>
                <w:rFonts w:ascii="Montserrat" w:hAnsi="Montserrat" w:cs="Arial"/>
                <w:b/>
                <w:bCs/>
                <w:spacing w:val="132"/>
              </w:rPr>
              <w:t xml:space="preserve"> </w:t>
            </w:r>
            <w:r w:rsidRPr="007742F8">
              <w:rPr>
                <w:rFonts w:ascii="Montserrat" w:hAnsi="Montserrat" w:cs="Arial"/>
                <w:b/>
                <w:bCs/>
              </w:rPr>
              <w:t>PR</w:t>
            </w:r>
            <w:r w:rsidRPr="007742F8">
              <w:rPr>
                <w:rFonts w:ascii="Montserrat" w:hAnsi="Montserrat" w:cs="Arial"/>
                <w:b/>
                <w:bCs/>
                <w:spacing w:val="-2"/>
              </w:rPr>
              <w:t>O</w:t>
            </w:r>
            <w:r w:rsidRPr="007742F8">
              <w:rPr>
                <w:rFonts w:ascii="Montserrat" w:hAnsi="Montserrat" w:cs="Arial"/>
                <w:b/>
                <w:bCs/>
              </w:rPr>
              <w:t>TOCOLOS</w:t>
            </w:r>
            <w:r w:rsidRPr="007742F8">
              <w:rPr>
                <w:rFonts w:ascii="Montserrat" w:hAnsi="Montserrat" w:cs="Arial"/>
                <w:b/>
                <w:bCs/>
                <w:spacing w:val="132"/>
              </w:rPr>
              <w:t xml:space="preserve"> </w:t>
            </w:r>
            <w:r w:rsidRPr="007742F8">
              <w:rPr>
                <w:rFonts w:ascii="Montserrat" w:hAnsi="Montserrat" w:cs="Arial"/>
                <w:b/>
                <w:bCs/>
                <w:spacing w:val="-2"/>
              </w:rPr>
              <w:t>D</w:t>
            </w:r>
            <w:r w:rsidRPr="007742F8">
              <w:rPr>
                <w:rFonts w:ascii="Montserrat" w:hAnsi="Montserrat" w:cs="Arial"/>
                <w:b/>
                <w:bCs/>
              </w:rPr>
              <w:t>E INVESTIG</w:t>
            </w:r>
            <w:r w:rsidRPr="007742F8">
              <w:rPr>
                <w:rFonts w:ascii="Montserrat" w:hAnsi="Montserrat" w:cs="Arial"/>
                <w:b/>
                <w:bCs/>
                <w:spacing w:val="-7"/>
              </w:rPr>
              <w:t>A</w:t>
            </w:r>
            <w:r w:rsidRPr="007742F8">
              <w:rPr>
                <w:rFonts w:ascii="Montserrat" w:hAnsi="Montserrat" w:cs="Arial"/>
                <w:b/>
                <w:bCs/>
              </w:rPr>
              <w:t>CIÓN:</w:t>
            </w:r>
            <w:r w:rsidRPr="007742F8">
              <w:rPr>
                <w:rFonts w:ascii="Montserrat" w:hAnsi="Montserrat" w:cs="Arial"/>
                <w:b/>
                <w:bCs/>
                <w:spacing w:val="161"/>
              </w:rPr>
              <w:t xml:space="preserve"> </w:t>
            </w:r>
            <w:r w:rsidRPr="007742F8">
              <w:rPr>
                <w:rFonts w:ascii="Montserrat" w:hAnsi="Montserrat" w:cs="Arial"/>
                <w:b/>
                <w:bCs/>
              </w:rPr>
              <w:t>“L</w:t>
            </w:r>
            <w:r w:rsidRPr="007742F8">
              <w:rPr>
                <w:rFonts w:ascii="Montserrat" w:hAnsi="Montserrat" w:cs="Arial"/>
                <w:b/>
                <w:bCs/>
                <w:spacing w:val="-5"/>
              </w:rPr>
              <w:t>A</w:t>
            </w:r>
            <w:r w:rsidRPr="007742F8">
              <w:rPr>
                <w:rFonts w:ascii="Montserrat" w:hAnsi="Montserrat" w:cs="Arial"/>
                <w:b/>
                <w:bCs/>
              </w:rPr>
              <w:t>S</w:t>
            </w:r>
            <w:r w:rsidRPr="007742F8">
              <w:rPr>
                <w:rFonts w:ascii="Montserrat" w:hAnsi="Montserrat" w:cs="Arial"/>
                <w:b/>
                <w:bCs/>
                <w:spacing w:val="161"/>
              </w:rPr>
              <w:t xml:space="preserve"> </w:t>
            </w:r>
            <w:r w:rsidRPr="007742F8">
              <w:rPr>
                <w:rFonts w:ascii="Montserrat" w:hAnsi="Montserrat" w:cs="Arial"/>
                <w:b/>
                <w:bCs/>
              </w:rPr>
              <w:t>P</w:t>
            </w:r>
            <w:r w:rsidRPr="007742F8">
              <w:rPr>
                <w:rFonts w:ascii="Montserrat" w:hAnsi="Montserrat" w:cs="Arial"/>
                <w:b/>
                <w:bCs/>
                <w:spacing w:val="-5"/>
              </w:rPr>
              <w:t>A</w:t>
            </w:r>
            <w:r w:rsidRPr="007742F8">
              <w:rPr>
                <w:rFonts w:ascii="Montserrat" w:hAnsi="Montserrat" w:cs="Arial"/>
                <w:b/>
                <w:bCs/>
              </w:rPr>
              <w:t>RTES”</w:t>
            </w:r>
            <w:r w:rsidRPr="007742F8">
              <w:rPr>
                <w:rFonts w:ascii="Montserrat" w:hAnsi="Montserrat" w:cs="Arial"/>
                <w:spacing w:val="161"/>
              </w:rPr>
              <w:t xml:space="preserve"> </w:t>
            </w:r>
            <w:r w:rsidRPr="007742F8">
              <w:rPr>
                <w:rFonts w:ascii="Montserrat" w:hAnsi="Montserrat" w:cs="Arial"/>
              </w:rPr>
              <w:t>acuerdan,</w:t>
            </w:r>
            <w:r w:rsidRPr="007742F8">
              <w:rPr>
                <w:rFonts w:ascii="Montserrat" w:hAnsi="Montserrat" w:cs="Arial"/>
                <w:spacing w:val="159"/>
              </w:rPr>
              <w:t xml:space="preserve"> </w:t>
            </w:r>
            <w:r w:rsidRPr="007742F8">
              <w:rPr>
                <w:rFonts w:ascii="Montserrat" w:hAnsi="Montserrat" w:cs="Arial"/>
              </w:rPr>
              <w:t>autori</w:t>
            </w:r>
            <w:r w:rsidRPr="007742F8">
              <w:rPr>
                <w:rFonts w:ascii="Montserrat" w:hAnsi="Montserrat" w:cs="Arial"/>
                <w:spacing w:val="-2"/>
              </w:rPr>
              <w:t>z</w:t>
            </w:r>
            <w:r w:rsidRPr="007742F8">
              <w:rPr>
                <w:rFonts w:ascii="Montserrat" w:hAnsi="Montserrat" w:cs="Arial"/>
              </w:rPr>
              <w:t>an</w:t>
            </w:r>
            <w:r w:rsidRPr="007742F8">
              <w:rPr>
                <w:rFonts w:ascii="Montserrat" w:hAnsi="Montserrat" w:cs="Arial"/>
                <w:spacing w:val="161"/>
              </w:rPr>
              <w:t xml:space="preserve"> </w:t>
            </w:r>
            <w:r w:rsidRPr="007742F8">
              <w:rPr>
                <w:rFonts w:ascii="Montserrat" w:hAnsi="Montserrat" w:cs="Arial"/>
              </w:rPr>
              <w:t>y</w:t>
            </w:r>
            <w:r w:rsidRPr="007742F8">
              <w:rPr>
                <w:rFonts w:ascii="Montserrat" w:hAnsi="Montserrat" w:cs="Arial"/>
                <w:spacing w:val="161"/>
              </w:rPr>
              <w:t xml:space="preserve"> </w:t>
            </w:r>
            <w:r w:rsidRPr="007742F8">
              <w:rPr>
                <w:rFonts w:ascii="Montserrat" w:hAnsi="Montserrat" w:cs="Arial"/>
              </w:rPr>
              <w:t>facultan</w:t>
            </w:r>
            <w:r w:rsidRPr="007742F8">
              <w:rPr>
                <w:rFonts w:ascii="Montserrat" w:hAnsi="Montserrat" w:cs="Arial"/>
                <w:spacing w:val="161"/>
              </w:rPr>
              <w:t xml:space="preserve"> </w:t>
            </w:r>
            <w:r w:rsidRPr="007742F8">
              <w:rPr>
                <w:rFonts w:ascii="Montserrat" w:hAnsi="Montserrat" w:cs="Arial"/>
              </w:rPr>
              <w:t>a</w:t>
            </w:r>
            <w:r w:rsidRPr="007742F8">
              <w:rPr>
                <w:rFonts w:ascii="Montserrat" w:hAnsi="Montserrat" w:cs="Arial"/>
                <w:spacing w:val="161"/>
              </w:rPr>
              <w:t xml:space="preserve"> </w:t>
            </w:r>
            <w:r w:rsidRPr="007742F8">
              <w:rPr>
                <w:rFonts w:ascii="Montserrat" w:hAnsi="Montserrat" w:cs="Arial"/>
              </w:rPr>
              <w:t>“</w:t>
            </w:r>
            <w:r w:rsidRPr="007742F8">
              <w:rPr>
                <w:rFonts w:ascii="Montserrat" w:hAnsi="Montserrat" w:cs="Arial"/>
                <w:b/>
                <w:bCs/>
              </w:rPr>
              <w:t>E</w:t>
            </w:r>
            <w:r w:rsidRPr="007742F8">
              <w:rPr>
                <w:rFonts w:ascii="Montserrat" w:hAnsi="Montserrat" w:cs="Arial"/>
                <w:b/>
                <w:bCs/>
                <w:spacing w:val="-2"/>
              </w:rPr>
              <w:t>L</w:t>
            </w:r>
            <w:r w:rsidRPr="007742F8">
              <w:rPr>
                <w:rFonts w:ascii="Montserrat" w:hAnsi="Montserrat" w:cs="Arial"/>
                <w:b/>
                <w:bCs/>
              </w:rPr>
              <w:t xml:space="preserve"> INSTITUTO”</w:t>
            </w:r>
            <w:r w:rsidRPr="007742F8">
              <w:rPr>
                <w:rFonts w:ascii="Montserrat" w:hAnsi="Montserrat" w:cs="Arial"/>
                <w:spacing w:val="50"/>
              </w:rPr>
              <w:t xml:space="preserve"> </w:t>
            </w:r>
            <w:r w:rsidRPr="007742F8">
              <w:rPr>
                <w:rFonts w:ascii="Montserrat" w:hAnsi="Montserrat" w:cs="Arial"/>
              </w:rPr>
              <w:t>para</w:t>
            </w:r>
            <w:r w:rsidRPr="007742F8">
              <w:rPr>
                <w:rFonts w:ascii="Montserrat" w:hAnsi="Montserrat" w:cs="Arial"/>
                <w:spacing w:val="50"/>
              </w:rPr>
              <w:t xml:space="preserve"> </w:t>
            </w:r>
            <w:r w:rsidRPr="007742F8">
              <w:rPr>
                <w:rFonts w:ascii="Montserrat" w:hAnsi="Montserrat" w:cs="Arial"/>
              </w:rPr>
              <w:t>que</w:t>
            </w:r>
            <w:r w:rsidRPr="007742F8">
              <w:rPr>
                <w:rFonts w:ascii="Montserrat" w:hAnsi="Montserrat" w:cs="Arial"/>
                <w:spacing w:val="50"/>
              </w:rPr>
              <w:t xml:space="preserve"> </w:t>
            </w:r>
            <w:r w:rsidRPr="007742F8">
              <w:rPr>
                <w:rFonts w:ascii="Montserrat" w:hAnsi="Montserrat" w:cs="Arial"/>
              </w:rPr>
              <w:t>lle</w:t>
            </w:r>
            <w:r w:rsidRPr="007742F8">
              <w:rPr>
                <w:rFonts w:ascii="Montserrat" w:hAnsi="Montserrat" w:cs="Arial"/>
                <w:spacing w:val="-2"/>
              </w:rPr>
              <w:t>v</w:t>
            </w:r>
            <w:r w:rsidRPr="007742F8">
              <w:rPr>
                <w:rFonts w:ascii="Montserrat" w:hAnsi="Montserrat" w:cs="Arial"/>
              </w:rPr>
              <w:t>e</w:t>
            </w:r>
            <w:r w:rsidRPr="007742F8">
              <w:rPr>
                <w:rFonts w:ascii="Montserrat" w:hAnsi="Montserrat" w:cs="Arial"/>
                <w:spacing w:val="50"/>
              </w:rPr>
              <w:t xml:space="preserve"> </w:t>
            </w:r>
            <w:r w:rsidRPr="007742F8">
              <w:rPr>
                <w:rFonts w:ascii="Montserrat" w:hAnsi="Montserrat" w:cs="Arial"/>
              </w:rPr>
              <w:t>un</w:t>
            </w:r>
            <w:r w:rsidRPr="007742F8">
              <w:rPr>
                <w:rFonts w:ascii="Montserrat" w:hAnsi="Montserrat" w:cs="Arial"/>
                <w:spacing w:val="50"/>
              </w:rPr>
              <w:t xml:space="preserve"> </w:t>
            </w:r>
            <w:r w:rsidRPr="007742F8">
              <w:rPr>
                <w:rFonts w:ascii="Montserrat" w:hAnsi="Montserrat" w:cs="Arial"/>
              </w:rPr>
              <w:t>registro</w:t>
            </w:r>
            <w:r w:rsidRPr="007742F8">
              <w:rPr>
                <w:rFonts w:ascii="Montserrat" w:hAnsi="Montserrat" w:cs="Arial"/>
                <w:spacing w:val="50"/>
              </w:rPr>
              <w:t xml:space="preserve"> </w:t>
            </w:r>
            <w:r w:rsidRPr="007742F8">
              <w:rPr>
                <w:rFonts w:ascii="Montserrat" w:hAnsi="Montserrat" w:cs="Arial"/>
              </w:rPr>
              <w:t>público</w:t>
            </w:r>
            <w:r w:rsidRPr="007742F8">
              <w:rPr>
                <w:rFonts w:ascii="Montserrat" w:hAnsi="Montserrat" w:cs="Arial"/>
                <w:spacing w:val="50"/>
              </w:rPr>
              <w:t xml:space="preserve"> </w:t>
            </w:r>
            <w:r w:rsidRPr="007742F8">
              <w:rPr>
                <w:rFonts w:ascii="Montserrat" w:hAnsi="Montserrat" w:cs="Arial"/>
              </w:rPr>
              <w:t>de</w:t>
            </w:r>
            <w:r w:rsidRPr="007742F8">
              <w:rPr>
                <w:rFonts w:ascii="Montserrat" w:hAnsi="Montserrat" w:cs="Arial"/>
                <w:spacing w:val="50"/>
              </w:rPr>
              <w:t xml:space="preserve"> </w:t>
            </w:r>
            <w:r w:rsidRPr="007742F8">
              <w:rPr>
                <w:rFonts w:ascii="Montserrat" w:hAnsi="Montserrat" w:cs="Arial"/>
              </w:rPr>
              <w:t>los</w:t>
            </w:r>
            <w:r w:rsidRPr="007742F8">
              <w:rPr>
                <w:rFonts w:ascii="Montserrat" w:hAnsi="Montserrat" w:cs="Arial"/>
                <w:spacing w:val="48"/>
              </w:rPr>
              <w:t xml:space="preserve"> </w:t>
            </w:r>
            <w:r w:rsidRPr="007742F8">
              <w:rPr>
                <w:rFonts w:ascii="Montserrat" w:hAnsi="Montserrat" w:cs="Arial"/>
              </w:rPr>
              <w:t>datos</w:t>
            </w:r>
            <w:r w:rsidRPr="007742F8">
              <w:rPr>
                <w:rFonts w:ascii="Montserrat" w:hAnsi="Montserrat" w:cs="Arial"/>
                <w:spacing w:val="50"/>
              </w:rPr>
              <w:t xml:space="preserve"> </w:t>
            </w:r>
            <w:r w:rsidRPr="007742F8">
              <w:rPr>
                <w:rFonts w:ascii="Montserrat" w:hAnsi="Montserrat" w:cs="Arial"/>
              </w:rPr>
              <w:t>del</w:t>
            </w:r>
            <w:r w:rsidRPr="007742F8">
              <w:rPr>
                <w:rFonts w:ascii="Montserrat" w:hAnsi="Montserrat" w:cs="Arial"/>
                <w:spacing w:val="51"/>
              </w:rPr>
              <w:t xml:space="preserve"> </w:t>
            </w:r>
            <w:r w:rsidRPr="007742F8">
              <w:rPr>
                <w:rFonts w:ascii="Montserrat" w:hAnsi="Montserrat" w:cs="Arial"/>
              </w:rPr>
              <w:t>pro</w:t>
            </w:r>
            <w:r w:rsidRPr="007742F8">
              <w:rPr>
                <w:rFonts w:ascii="Montserrat" w:hAnsi="Montserrat" w:cs="Arial"/>
                <w:spacing w:val="-2"/>
              </w:rPr>
              <w:t>y</w:t>
            </w:r>
            <w:r w:rsidRPr="007742F8">
              <w:rPr>
                <w:rFonts w:ascii="Montserrat" w:hAnsi="Montserrat" w:cs="Arial"/>
              </w:rPr>
              <w:t>ecto</w:t>
            </w:r>
            <w:r w:rsidRPr="007742F8">
              <w:rPr>
                <w:rFonts w:ascii="Montserrat" w:hAnsi="Montserrat" w:cs="Arial"/>
                <w:spacing w:val="50"/>
              </w:rPr>
              <w:t xml:space="preserve"> </w:t>
            </w:r>
            <w:r w:rsidRPr="007742F8">
              <w:rPr>
                <w:rFonts w:ascii="Montserrat" w:hAnsi="Montserrat" w:cs="Arial"/>
              </w:rPr>
              <w:t>o protoco</w:t>
            </w:r>
            <w:r w:rsidRPr="007742F8">
              <w:rPr>
                <w:rFonts w:ascii="Montserrat" w:hAnsi="Montserrat" w:cs="Arial"/>
                <w:spacing w:val="-2"/>
              </w:rPr>
              <w:t>l</w:t>
            </w:r>
            <w:r w:rsidRPr="007742F8">
              <w:rPr>
                <w:rFonts w:ascii="Montserrat" w:hAnsi="Montserrat" w:cs="Arial"/>
              </w:rPr>
              <w:t>os de investigación, en el que se contendrá, ent</w:t>
            </w:r>
            <w:r w:rsidRPr="007742F8">
              <w:rPr>
                <w:rFonts w:ascii="Montserrat" w:hAnsi="Montserrat" w:cs="Arial"/>
                <w:spacing w:val="-2"/>
              </w:rPr>
              <w:t>r</w:t>
            </w:r>
            <w:r w:rsidRPr="007742F8">
              <w:rPr>
                <w:rFonts w:ascii="Montserrat" w:hAnsi="Montserrat" w:cs="Arial"/>
              </w:rPr>
              <w:t xml:space="preserve">e otros datos, el nombre de </w:t>
            </w:r>
            <w:r w:rsidRPr="007742F8">
              <w:rPr>
                <w:rFonts w:ascii="Montserrat" w:hAnsi="Montserrat" w:cs="Arial"/>
                <w:b/>
              </w:rPr>
              <w:t>“</w:t>
            </w:r>
            <w:r w:rsidRPr="007742F8">
              <w:rPr>
                <w:rFonts w:ascii="Montserrat" w:hAnsi="Montserrat" w:cs="Arial"/>
                <w:b/>
                <w:bCs/>
              </w:rPr>
              <w:t>EL PROTOCOLO”</w:t>
            </w:r>
            <w:r w:rsidRPr="007742F8">
              <w:rPr>
                <w:rFonts w:ascii="Montserrat" w:hAnsi="Montserrat" w:cs="Arial"/>
              </w:rPr>
              <w:t xml:space="preserve">, </w:t>
            </w:r>
            <w:r w:rsidRPr="007742F8">
              <w:rPr>
                <w:rFonts w:ascii="Montserrat" w:hAnsi="Montserrat" w:cs="Arial"/>
                <w:spacing w:val="-2"/>
              </w:rPr>
              <w:t>l</w:t>
            </w:r>
            <w:r w:rsidRPr="007742F8">
              <w:rPr>
                <w:rFonts w:ascii="Montserrat" w:hAnsi="Montserrat" w:cs="Arial"/>
              </w:rPr>
              <w:t xml:space="preserve">os datos de </w:t>
            </w:r>
            <w:r w:rsidRPr="007742F8">
              <w:rPr>
                <w:rFonts w:ascii="Montserrat" w:hAnsi="Montserrat" w:cs="Arial"/>
                <w:spacing w:val="-2"/>
              </w:rPr>
              <w:t>l</w:t>
            </w:r>
            <w:r w:rsidRPr="007742F8">
              <w:rPr>
                <w:rFonts w:ascii="Montserrat" w:hAnsi="Montserrat" w:cs="Arial"/>
              </w:rPr>
              <w:t xml:space="preserve">os investigadores participantes </w:t>
            </w:r>
            <w:r w:rsidRPr="007742F8">
              <w:rPr>
                <w:rFonts w:ascii="Montserrat" w:hAnsi="Montserrat" w:cs="Arial"/>
                <w:spacing w:val="-2"/>
              </w:rPr>
              <w:t>y</w:t>
            </w:r>
            <w:r w:rsidRPr="007742F8">
              <w:rPr>
                <w:rFonts w:ascii="Montserrat" w:hAnsi="Montserrat" w:cs="Arial"/>
              </w:rPr>
              <w:t xml:space="preserve"> un resumen de</w:t>
            </w:r>
            <w:r w:rsidRPr="007742F8">
              <w:rPr>
                <w:rFonts w:ascii="Montserrat" w:hAnsi="Montserrat" w:cs="Arial"/>
                <w:spacing w:val="-2"/>
              </w:rPr>
              <w:t>l</w:t>
            </w:r>
            <w:r w:rsidRPr="007742F8">
              <w:rPr>
                <w:rFonts w:ascii="Montserrat" w:hAnsi="Montserrat" w:cs="Arial"/>
              </w:rPr>
              <w:t xml:space="preserve"> pro</w:t>
            </w:r>
            <w:r w:rsidRPr="007742F8">
              <w:rPr>
                <w:rFonts w:ascii="Montserrat" w:hAnsi="Montserrat" w:cs="Arial"/>
                <w:spacing w:val="-2"/>
              </w:rPr>
              <w:t>y</w:t>
            </w:r>
            <w:r w:rsidRPr="007742F8">
              <w:rPr>
                <w:rFonts w:ascii="Montserrat" w:hAnsi="Montserrat" w:cs="Arial"/>
              </w:rPr>
              <w:t>ecto</w:t>
            </w:r>
            <w:r w:rsidRPr="007742F8">
              <w:rPr>
                <w:rFonts w:ascii="Montserrat" w:hAnsi="Montserrat" w:cs="Arial"/>
                <w:spacing w:val="151"/>
              </w:rPr>
              <w:t xml:space="preserve"> </w:t>
            </w:r>
            <w:r w:rsidRPr="007742F8">
              <w:rPr>
                <w:rFonts w:ascii="Montserrat" w:hAnsi="Montserrat" w:cs="Arial"/>
              </w:rPr>
              <w:t>o</w:t>
            </w:r>
            <w:r w:rsidRPr="007742F8">
              <w:rPr>
                <w:rFonts w:ascii="Montserrat" w:hAnsi="Montserrat" w:cs="Arial"/>
                <w:spacing w:val="151"/>
              </w:rPr>
              <w:t xml:space="preserve"> </w:t>
            </w:r>
            <w:r w:rsidRPr="007742F8">
              <w:rPr>
                <w:rFonts w:ascii="Montserrat" w:hAnsi="Montserrat" w:cs="Arial"/>
              </w:rPr>
              <w:t>proto</w:t>
            </w:r>
            <w:r w:rsidRPr="007742F8">
              <w:rPr>
                <w:rFonts w:ascii="Montserrat" w:hAnsi="Montserrat" w:cs="Arial"/>
                <w:spacing w:val="-2"/>
              </w:rPr>
              <w:t>c</w:t>
            </w:r>
            <w:r w:rsidRPr="007742F8">
              <w:rPr>
                <w:rFonts w:ascii="Montserrat" w:hAnsi="Montserrat" w:cs="Arial"/>
              </w:rPr>
              <w:t>o</w:t>
            </w:r>
            <w:r w:rsidRPr="007742F8">
              <w:rPr>
                <w:rFonts w:ascii="Montserrat" w:hAnsi="Montserrat" w:cs="Arial"/>
                <w:spacing w:val="-2"/>
              </w:rPr>
              <w:t>l</w:t>
            </w:r>
            <w:r w:rsidRPr="007742F8">
              <w:rPr>
                <w:rFonts w:ascii="Montserrat" w:hAnsi="Montserrat" w:cs="Arial"/>
              </w:rPr>
              <w:t>o</w:t>
            </w:r>
            <w:r w:rsidRPr="007742F8">
              <w:rPr>
                <w:rFonts w:ascii="Montserrat" w:hAnsi="Montserrat" w:cs="Arial"/>
                <w:spacing w:val="151"/>
              </w:rPr>
              <w:t xml:space="preserve"> </w:t>
            </w:r>
            <w:r w:rsidRPr="007742F8">
              <w:rPr>
                <w:rFonts w:ascii="Montserrat" w:hAnsi="Montserrat" w:cs="Arial"/>
              </w:rPr>
              <w:t>de</w:t>
            </w:r>
            <w:r w:rsidRPr="007742F8">
              <w:rPr>
                <w:rFonts w:ascii="Montserrat" w:hAnsi="Montserrat" w:cs="Arial"/>
                <w:spacing w:val="151"/>
              </w:rPr>
              <w:t xml:space="preserve"> </w:t>
            </w:r>
            <w:r w:rsidRPr="007742F8">
              <w:rPr>
                <w:rFonts w:ascii="Montserrat" w:hAnsi="Montserrat" w:cs="Arial"/>
              </w:rPr>
              <w:t>investigación;</w:t>
            </w:r>
            <w:r w:rsidRPr="007742F8">
              <w:rPr>
                <w:rFonts w:ascii="Montserrat" w:hAnsi="Montserrat" w:cs="Arial"/>
                <w:spacing w:val="151"/>
              </w:rPr>
              <w:t xml:space="preserve"> </w:t>
            </w:r>
            <w:r w:rsidRPr="007742F8">
              <w:rPr>
                <w:rFonts w:ascii="Montserrat" w:hAnsi="Montserrat" w:cs="Arial"/>
              </w:rPr>
              <w:t>dicho</w:t>
            </w:r>
            <w:r w:rsidRPr="007742F8">
              <w:rPr>
                <w:rFonts w:ascii="Montserrat" w:hAnsi="Montserrat" w:cs="Arial"/>
                <w:spacing w:val="151"/>
              </w:rPr>
              <w:t xml:space="preserve"> </w:t>
            </w:r>
            <w:r w:rsidRPr="007742F8">
              <w:rPr>
                <w:rFonts w:ascii="Montserrat" w:hAnsi="Montserrat" w:cs="Arial"/>
              </w:rPr>
              <w:t>registro</w:t>
            </w:r>
            <w:r w:rsidRPr="007742F8">
              <w:rPr>
                <w:rFonts w:ascii="Montserrat" w:hAnsi="Montserrat" w:cs="Arial"/>
                <w:spacing w:val="151"/>
              </w:rPr>
              <w:t xml:space="preserve"> </w:t>
            </w:r>
            <w:r w:rsidRPr="007742F8">
              <w:rPr>
                <w:rFonts w:ascii="Montserrat" w:hAnsi="Montserrat" w:cs="Arial"/>
              </w:rPr>
              <w:t>no</w:t>
            </w:r>
            <w:r w:rsidRPr="007742F8">
              <w:rPr>
                <w:rFonts w:ascii="Montserrat" w:hAnsi="Montserrat" w:cs="Arial"/>
                <w:spacing w:val="151"/>
              </w:rPr>
              <w:t xml:space="preserve"> </w:t>
            </w:r>
            <w:r w:rsidRPr="007742F8">
              <w:rPr>
                <w:rFonts w:ascii="Montserrat" w:hAnsi="Montserrat" w:cs="Arial"/>
              </w:rPr>
              <w:t>incluirá</w:t>
            </w:r>
            <w:r w:rsidRPr="007742F8">
              <w:rPr>
                <w:rFonts w:ascii="Montserrat" w:hAnsi="Montserrat" w:cs="Arial"/>
                <w:spacing w:val="151"/>
              </w:rPr>
              <w:t xml:space="preserve"> </w:t>
            </w:r>
            <w:r w:rsidRPr="007742F8">
              <w:rPr>
                <w:rFonts w:ascii="Montserrat" w:hAnsi="Montserrat" w:cs="Arial"/>
              </w:rPr>
              <w:t>detalle</w:t>
            </w:r>
            <w:r w:rsidRPr="007742F8">
              <w:rPr>
                <w:rFonts w:ascii="Montserrat" w:hAnsi="Montserrat" w:cs="Arial"/>
                <w:spacing w:val="-2"/>
              </w:rPr>
              <w:t>s</w:t>
            </w:r>
            <w:r w:rsidRPr="007742F8">
              <w:rPr>
                <w:rFonts w:ascii="Montserrat" w:hAnsi="Montserrat" w:cs="Arial"/>
              </w:rPr>
              <w:t xml:space="preserve"> metodo</w:t>
            </w:r>
            <w:r w:rsidRPr="007742F8">
              <w:rPr>
                <w:rFonts w:ascii="Montserrat" w:hAnsi="Montserrat" w:cs="Arial"/>
                <w:spacing w:val="-2"/>
              </w:rPr>
              <w:t>l</w:t>
            </w:r>
            <w:r w:rsidRPr="007742F8">
              <w:rPr>
                <w:rFonts w:ascii="Montserrat" w:hAnsi="Montserrat" w:cs="Arial"/>
              </w:rPr>
              <w:t>ógicos, ni resu</w:t>
            </w:r>
            <w:r w:rsidRPr="007742F8">
              <w:rPr>
                <w:rFonts w:ascii="Montserrat" w:hAnsi="Montserrat" w:cs="Arial"/>
                <w:spacing w:val="-2"/>
              </w:rPr>
              <w:t>l</w:t>
            </w:r>
            <w:r w:rsidRPr="007742F8">
              <w:rPr>
                <w:rFonts w:ascii="Montserrat" w:hAnsi="Montserrat" w:cs="Arial"/>
              </w:rPr>
              <w:t>tado</w:t>
            </w:r>
            <w:r w:rsidRPr="007742F8">
              <w:rPr>
                <w:rFonts w:ascii="Montserrat" w:hAnsi="Montserrat" w:cs="Arial"/>
                <w:spacing w:val="-2"/>
              </w:rPr>
              <w:t>s</w:t>
            </w:r>
            <w:r w:rsidRPr="007742F8">
              <w:rPr>
                <w:rFonts w:ascii="Montserrat" w:hAnsi="Montserrat" w:cs="Arial"/>
              </w:rPr>
              <w:t xml:space="preserve"> de </w:t>
            </w:r>
            <w:r w:rsidRPr="007742F8">
              <w:rPr>
                <w:rFonts w:ascii="Montserrat" w:hAnsi="Montserrat" w:cs="Arial"/>
                <w:b/>
              </w:rPr>
              <w:t>“</w:t>
            </w:r>
            <w:r w:rsidRPr="007742F8">
              <w:rPr>
                <w:rFonts w:ascii="Montserrat" w:hAnsi="Montserrat" w:cs="Arial"/>
                <w:b/>
                <w:bCs/>
              </w:rPr>
              <w:t>EL PROT</w:t>
            </w:r>
            <w:r w:rsidRPr="007742F8">
              <w:rPr>
                <w:rFonts w:ascii="Montserrat" w:hAnsi="Montserrat" w:cs="Arial"/>
                <w:b/>
                <w:bCs/>
                <w:spacing w:val="-2"/>
              </w:rPr>
              <w:t>O</w:t>
            </w:r>
            <w:r w:rsidRPr="007742F8">
              <w:rPr>
                <w:rFonts w:ascii="Montserrat" w:hAnsi="Montserrat" w:cs="Arial"/>
                <w:b/>
                <w:bCs/>
              </w:rPr>
              <w:t>COLO”.</w:t>
            </w:r>
          </w:p>
          <w:p w14:paraId="60E8F00B" w14:textId="77777777" w:rsidR="00DA7641" w:rsidRPr="007742F8" w:rsidRDefault="00DA7641" w:rsidP="00772E4D">
            <w:pPr>
              <w:ind w:left="33" w:right="1"/>
              <w:jc w:val="both"/>
              <w:rPr>
                <w:rFonts w:ascii="Montserrat" w:hAnsi="Montserrat" w:cs="Arial"/>
                <w:b/>
                <w:bCs/>
                <w:color w:val="000000"/>
              </w:rPr>
            </w:pPr>
          </w:p>
        </w:tc>
        <w:tc>
          <w:tcPr>
            <w:tcW w:w="4646" w:type="dxa"/>
          </w:tcPr>
          <w:p w14:paraId="4A38C18A" w14:textId="77777777" w:rsidR="00CB7C07" w:rsidRPr="00863875" w:rsidRDefault="00CB7C07" w:rsidP="00CB7C07">
            <w:pPr>
              <w:ind w:left="66"/>
              <w:jc w:val="both"/>
              <w:rPr>
                <w:rFonts w:ascii="Montserrat" w:hAnsi="Montserrat" w:cs="Arial"/>
                <w:lang w:val="en-US"/>
              </w:rPr>
            </w:pPr>
            <w:r w:rsidRPr="00863875">
              <w:rPr>
                <w:rFonts w:ascii="Montserrat" w:eastAsia="Arial" w:hAnsi="Montserrat" w:cs="Arial"/>
                <w:b/>
                <w:bCs/>
                <w:lang w:val="en-US"/>
              </w:rPr>
              <w:t>TWENTY-</w:t>
            </w:r>
            <w:r w:rsidRPr="00863875" w:rsidDel="00184A81">
              <w:rPr>
                <w:rFonts w:ascii="Montserrat" w:eastAsia="Arial" w:hAnsi="Montserrat" w:cs="Arial"/>
                <w:b/>
                <w:bCs/>
                <w:lang w:val="en-US"/>
              </w:rPr>
              <w:t xml:space="preserve"> </w:t>
            </w:r>
            <w:r w:rsidRPr="00863875">
              <w:rPr>
                <w:rFonts w:ascii="Montserrat" w:eastAsia="Arial" w:hAnsi="Montserrat" w:cs="Arial"/>
                <w:b/>
                <w:bCs/>
                <w:lang w:val="en-US"/>
              </w:rPr>
              <w:t>EIGHT: RESEARCH PROJECT OR PROTOCOL REGISTRY: “THE PARTIES</w:t>
            </w:r>
            <w:r w:rsidRPr="00863875">
              <w:rPr>
                <w:rFonts w:ascii="Montserrat" w:eastAsia="Arial" w:hAnsi="Montserrat" w:cs="Arial"/>
                <w:lang w:val="en-US"/>
              </w:rPr>
              <w:t xml:space="preserve">” agree, authorize and empower </w:t>
            </w:r>
            <w:r w:rsidRPr="00863875">
              <w:rPr>
                <w:rFonts w:ascii="Montserrat" w:eastAsia="Arial" w:hAnsi="Montserrat" w:cs="Arial"/>
                <w:b/>
                <w:bCs/>
                <w:lang w:val="en-US"/>
              </w:rPr>
              <w:t>“THE INSTITUTE”</w:t>
            </w:r>
            <w:r w:rsidRPr="00863875">
              <w:rPr>
                <w:rFonts w:ascii="Montserrat" w:eastAsia="Arial" w:hAnsi="Montserrat" w:cs="Arial"/>
                <w:lang w:val="en-US"/>
              </w:rPr>
              <w:t xml:space="preserve"> to keep public record of the data from the RESEARCH PROJECT or protocol, which will contain, among other information, the name of </w:t>
            </w:r>
            <w:r w:rsidRPr="00863875">
              <w:rPr>
                <w:rFonts w:ascii="Montserrat" w:eastAsia="Arial" w:hAnsi="Montserrat" w:cs="Arial"/>
                <w:b/>
                <w:bCs/>
                <w:lang w:val="en-US"/>
              </w:rPr>
              <w:t>“THE PROTOCOL</w:t>
            </w:r>
            <w:r w:rsidRPr="00863875">
              <w:rPr>
                <w:rFonts w:ascii="Montserrat" w:eastAsia="Arial" w:hAnsi="Montserrat" w:cs="Arial"/>
                <w:b/>
                <w:lang w:val="en-US"/>
              </w:rPr>
              <w:t>”</w:t>
            </w:r>
            <w:r w:rsidRPr="00863875">
              <w:rPr>
                <w:rFonts w:ascii="Montserrat" w:eastAsia="Arial" w:hAnsi="Montserrat" w:cs="Arial"/>
                <w:lang w:val="en-US"/>
              </w:rPr>
              <w:t xml:space="preserve">, the information of participating investigators and a summary of the RESEARCH PROJECT or Protocol. This record will not include details related to methodology or results of </w:t>
            </w:r>
            <w:r w:rsidRPr="00863875">
              <w:rPr>
                <w:rFonts w:ascii="Montserrat" w:eastAsia="Arial" w:hAnsi="Montserrat" w:cs="Arial"/>
                <w:b/>
                <w:bCs/>
                <w:lang w:val="en-US"/>
              </w:rPr>
              <w:t>“THE PROTOCOL”.</w:t>
            </w:r>
          </w:p>
          <w:p w14:paraId="634DBF0B" w14:textId="77777777" w:rsidR="00DA7641" w:rsidRPr="00863875" w:rsidRDefault="00DA7641" w:rsidP="00772E4D">
            <w:pPr>
              <w:ind w:left="32" w:right="1" w:hanging="32"/>
              <w:jc w:val="both"/>
              <w:rPr>
                <w:rFonts w:ascii="Montserrat" w:eastAsia="Arial" w:hAnsi="Montserrat" w:cs="Arial"/>
                <w:b/>
                <w:bCs/>
                <w:lang w:val="en-US"/>
              </w:rPr>
            </w:pPr>
          </w:p>
        </w:tc>
      </w:tr>
      <w:tr w:rsidR="00DA7641" w:rsidRPr="00FC3BB1" w14:paraId="2BCABE64" w14:textId="77777777" w:rsidTr="004A1EF6">
        <w:tc>
          <w:tcPr>
            <w:tcW w:w="4182" w:type="dxa"/>
          </w:tcPr>
          <w:p w14:paraId="1B5FE2AD" w14:textId="77777777" w:rsidR="00CB7C07" w:rsidRPr="007742F8" w:rsidRDefault="00CB7C07" w:rsidP="00CB7C07">
            <w:pPr>
              <w:jc w:val="both"/>
              <w:rPr>
                <w:rFonts w:ascii="Montserrat" w:eastAsia="Tw Cen MT Condensed Extra Bold" w:hAnsi="Montserrat" w:cs="Arial"/>
                <w:w w:val="0"/>
                <w:lang w:val="es-ES_tradnl" w:eastAsia="es-ES"/>
              </w:rPr>
            </w:pPr>
            <w:r w:rsidRPr="007742F8">
              <w:rPr>
                <w:rFonts w:ascii="Montserrat" w:hAnsi="Montserrat" w:cs="Arial"/>
                <w:b/>
                <w:bCs/>
                <w:color w:val="000000"/>
              </w:rPr>
              <w:t>VIGÉSIM</w:t>
            </w:r>
            <w:r w:rsidRPr="007742F8">
              <w:rPr>
                <w:rFonts w:ascii="Montserrat" w:hAnsi="Montserrat" w:cs="Arial"/>
                <w:b/>
                <w:bCs/>
                <w:color w:val="000000"/>
                <w:spacing w:val="-7"/>
              </w:rPr>
              <w:t>A</w:t>
            </w:r>
            <w:r w:rsidRPr="007742F8">
              <w:rPr>
                <w:rFonts w:ascii="Montserrat" w:hAnsi="Montserrat" w:cs="Arial"/>
                <w:b/>
                <w:bCs/>
                <w:color w:val="000000"/>
              </w:rPr>
              <w:t xml:space="preserve"> NOVENA. INTEGRID</w:t>
            </w:r>
            <w:r w:rsidRPr="007742F8">
              <w:rPr>
                <w:rFonts w:ascii="Montserrat" w:hAnsi="Montserrat" w:cs="Arial"/>
                <w:b/>
                <w:bCs/>
                <w:color w:val="000000"/>
                <w:spacing w:val="-5"/>
              </w:rPr>
              <w:t>A</w:t>
            </w:r>
            <w:r w:rsidRPr="007742F8">
              <w:rPr>
                <w:rFonts w:ascii="Montserrat" w:hAnsi="Montserrat" w:cs="Arial"/>
                <w:b/>
                <w:bCs/>
                <w:color w:val="000000"/>
              </w:rPr>
              <w:t>D E INTERPRET</w:t>
            </w:r>
            <w:r w:rsidRPr="007742F8">
              <w:rPr>
                <w:rFonts w:ascii="Montserrat" w:hAnsi="Montserrat" w:cs="Arial"/>
                <w:b/>
                <w:bCs/>
                <w:color w:val="000000"/>
                <w:spacing w:val="-5"/>
              </w:rPr>
              <w:t>A</w:t>
            </w:r>
            <w:r w:rsidRPr="007742F8">
              <w:rPr>
                <w:rFonts w:ascii="Montserrat" w:hAnsi="Montserrat" w:cs="Arial"/>
                <w:b/>
                <w:bCs/>
                <w:color w:val="000000"/>
              </w:rPr>
              <w:t>CIÓN DEL CONVENIO DE CONCERTACIÓN: “L</w:t>
            </w:r>
            <w:r w:rsidRPr="007742F8">
              <w:rPr>
                <w:rFonts w:ascii="Montserrat" w:hAnsi="Montserrat" w:cs="Arial"/>
                <w:b/>
                <w:bCs/>
                <w:color w:val="000000"/>
                <w:spacing w:val="-7"/>
              </w:rPr>
              <w:t>A</w:t>
            </w:r>
            <w:r w:rsidRPr="007742F8">
              <w:rPr>
                <w:rFonts w:ascii="Montserrat" w:hAnsi="Montserrat" w:cs="Arial"/>
                <w:b/>
                <w:bCs/>
                <w:color w:val="000000"/>
              </w:rPr>
              <w:t>S 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spacing w:val="79"/>
              </w:rPr>
              <w:t xml:space="preserve"> </w:t>
            </w:r>
            <w:r w:rsidRPr="007742F8">
              <w:rPr>
                <w:rFonts w:ascii="Montserrat" w:hAnsi="Montserrat" w:cs="Arial"/>
                <w:color w:val="000000"/>
              </w:rPr>
              <w:t>con</w:t>
            </w:r>
            <w:r w:rsidRPr="007742F8">
              <w:rPr>
                <w:rFonts w:ascii="Montserrat" w:hAnsi="Montserrat" w:cs="Arial"/>
                <w:color w:val="000000"/>
                <w:spacing w:val="-2"/>
              </w:rPr>
              <w:t>v</w:t>
            </w:r>
            <w:r w:rsidRPr="007742F8">
              <w:rPr>
                <w:rFonts w:ascii="Montserrat" w:hAnsi="Montserrat" w:cs="Arial"/>
                <w:color w:val="000000"/>
              </w:rPr>
              <w:t>ienen</w:t>
            </w:r>
            <w:r w:rsidRPr="007742F8">
              <w:rPr>
                <w:rFonts w:ascii="Montserrat" w:hAnsi="Montserrat" w:cs="Arial"/>
                <w:color w:val="000000"/>
                <w:spacing w:val="79"/>
              </w:rPr>
              <w:t xml:space="preserve"> </w:t>
            </w:r>
            <w:r w:rsidRPr="007742F8">
              <w:rPr>
                <w:rFonts w:ascii="Montserrat" w:hAnsi="Montserrat" w:cs="Arial"/>
                <w:color w:val="000000"/>
              </w:rPr>
              <w:t>que</w:t>
            </w:r>
            <w:r w:rsidRPr="007742F8">
              <w:rPr>
                <w:rFonts w:ascii="Montserrat" w:hAnsi="Montserrat" w:cs="Arial"/>
                <w:color w:val="000000"/>
                <w:spacing w:val="79"/>
              </w:rPr>
              <w:t xml:space="preserve"> </w:t>
            </w:r>
            <w:r w:rsidRPr="007742F8">
              <w:rPr>
                <w:rFonts w:ascii="Montserrat" w:hAnsi="Montserrat" w:cs="Arial"/>
                <w:color w:val="000000"/>
              </w:rPr>
              <w:t>los</w:t>
            </w:r>
            <w:r w:rsidRPr="007742F8">
              <w:rPr>
                <w:rFonts w:ascii="Montserrat" w:hAnsi="Montserrat" w:cs="Arial"/>
                <w:color w:val="000000"/>
                <w:spacing w:val="79"/>
              </w:rPr>
              <w:t xml:space="preserve"> </w:t>
            </w:r>
            <w:r w:rsidRPr="007742F8">
              <w:rPr>
                <w:rFonts w:ascii="Montserrat" w:hAnsi="Montserrat" w:cs="Arial"/>
                <w:color w:val="000000"/>
              </w:rPr>
              <w:t>términos</w:t>
            </w:r>
            <w:r w:rsidRPr="007742F8">
              <w:rPr>
                <w:rFonts w:ascii="Montserrat" w:hAnsi="Montserrat" w:cs="Arial"/>
                <w:color w:val="000000"/>
                <w:spacing w:val="79"/>
              </w:rPr>
              <w:t xml:space="preserve"> </w:t>
            </w:r>
            <w:r w:rsidRPr="007742F8">
              <w:rPr>
                <w:rFonts w:ascii="Montserrat" w:hAnsi="Montserrat" w:cs="Arial"/>
                <w:color w:val="000000"/>
                <w:spacing w:val="-2"/>
              </w:rPr>
              <w:t>y</w:t>
            </w:r>
            <w:r w:rsidRPr="007742F8">
              <w:rPr>
                <w:rFonts w:ascii="Montserrat" w:hAnsi="Montserrat" w:cs="Arial"/>
                <w:color w:val="000000"/>
                <w:spacing w:val="79"/>
              </w:rPr>
              <w:t xml:space="preserve"> </w:t>
            </w:r>
            <w:r w:rsidRPr="007742F8">
              <w:rPr>
                <w:rFonts w:ascii="Montserrat" w:hAnsi="Montserrat" w:cs="Arial"/>
                <w:color w:val="000000"/>
              </w:rPr>
              <w:t>condicione</w:t>
            </w:r>
            <w:r w:rsidRPr="007742F8">
              <w:rPr>
                <w:rFonts w:ascii="Montserrat" w:hAnsi="Montserrat" w:cs="Arial"/>
                <w:color w:val="000000"/>
                <w:spacing w:val="-2"/>
              </w:rPr>
              <w:t>s</w:t>
            </w:r>
            <w:r w:rsidRPr="007742F8">
              <w:rPr>
                <w:rFonts w:ascii="Montserrat" w:hAnsi="Montserrat" w:cs="Arial"/>
                <w:color w:val="000000"/>
                <w:spacing w:val="79"/>
              </w:rPr>
              <w:t xml:space="preserve"> </w:t>
            </w:r>
            <w:r w:rsidRPr="007742F8">
              <w:rPr>
                <w:rFonts w:ascii="Montserrat" w:hAnsi="Montserrat" w:cs="Arial"/>
                <w:color w:val="000000"/>
              </w:rPr>
              <w:t>de</w:t>
            </w:r>
            <w:r w:rsidRPr="007742F8">
              <w:rPr>
                <w:rFonts w:ascii="Montserrat" w:hAnsi="Montserrat" w:cs="Arial"/>
                <w:color w:val="000000"/>
                <w:spacing w:val="77"/>
              </w:rPr>
              <w:t xml:space="preserve"> </w:t>
            </w:r>
            <w:r w:rsidRPr="007742F8">
              <w:rPr>
                <w:rFonts w:ascii="Montserrat" w:hAnsi="Montserrat" w:cs="Arial"/>
                <w:color w:val="000000"/>
              </w:rPr>
              <w:t>este</w:t>
            </w:r>
            <w:r w:rsidRPr="007742F8">
              <w:rPr>
                <w:rFonts w:ascii="Montserrat" w:hAnsi="Montserrat" w:cs="Arial"/>
                <w:color w:val="000000"/>
                <w:spacing w:val="79"/>
              </w:rPr>
              <w:t xml:space="preserve"> </w:t>
            </w:r>
            <w:r w:rsidRPr="007742F8">
              <w:rPr>
                <w:rFonts w:ascii="Montserrat" w:hAnsi="Montserrat" w:cs="Arial"/>
                <w:color w:val="000000"/>
              </w:rPr>
              <w:t>Con</w:t>
            </w:r>
            <w:r w:rsidRPr="007742F8">
              <w:rPr>
                <w:rFonts w:ascii="Montserrat" w:hAnsi="Montserrat" w:cs="Arial"/>
                <w:color w:val="000000"/>
                <w:spacing w:val="-2"/>
              </w:rPr>
              <w:t>v</w:t>
            </w:r>
            <w:r w:rsidRPr="007742F8">
              <w:rPr>
                <w:rFonts w:ascii="Montserrat" w:hAnsi="Montserrat" w:cs="Arial"/>
                <w:color w:val="000000"/>
              </w:rPr>
              <w:t>enio de Concertación</w:t>
            </w:r>
            <w:r w:rsidRPr="007742F8">
              <w:rPr>
                <w:rFonts w:ascii="Montserrat" w:hAnsi="Montserrat" w:cs="Arial"/>
                <w:color w:val="000000"/>
                <w:spacing w:val="79"/>
              </w:rPr>
              <w:t xml:space="preserve"> </w:t>
            </w:r>
            <w:r w:rsidRPr="007742F8">
              <w:rPr>
                <w:rFonts w:ascii="Montserrat" w:hAnsi="Montserrat" w:cs="Arial"/>
                <w:color w:val="000000"/>
                <w:spacing w:val="-2"/>
              </w:rPr>
              <w:t>y</w:t>
            </w:r>
            <w:r w:rsidRPr="007742F8">
              <w:rPr>
                <w:rFonts w:ascii="Montserrat" w:hAnsi="Montserrat" w:cs="Arial"/>
                <w:color w:val="000000"/>
                <w:spacing w:val="79"/>
              </w:rPr>
              <w:t xml:space="preserve"> </w:t>
            </w:r>
            <w:r w:rsidRPr="007742F8">
              <w:rPr>
                <w:rFonts w:ascii="Montserrat" w:hAnsi="Montserrat" w:cs="Arial"/>
                <w:color w:val="000000"/>
              </w:rPr>
              <w:t>su</w:t>
            </w:r>
            <w:r w:rsidRPr="007742F8">
              <w:rPr>
                <w:rFonts w:ascii="Montserrat" w:hAnsi="Montserrat" w:cs="Arial"/>
                <w:color w:val="000000"/>
                <w:spacing w:val="-2"/>
              </w:rPr>
              <w:t>s</w:t>
            </w:r>
            <w:r w:rsidRPr="007742F8">
              <w:rPr>
                <w:rFonts w:ascii="Montserrat" w:hAnsi="Montserrat" w:cs="Arial"/>
                <w:color w:val="000000"/>
              </w:rPr>
              <w:t xml:space="preserve"> Ane</w:t>
            </w:r>
            <w:r w:rsidRPr="007742F8">
              <w:rPr>
                <w:rFonts w:ascii="Montserrat" w:hAnsi="Montserrat" w:cs="Arial"/>
                <w:color w:val="000000"/>
                <w:spacing w:val="-2"/>
              </w:rPr>
              <w:t>x</w:t>
            </w:r>
            <w:r w:rsidRPr="007742F8">
              <w:rPr>
                <w:rFonts w:ascii="Montserrat" w:hAnsi="Montserrat" w:cs="Arial"/>
                <w:color w:val="000000"/>
              </w:rPr>
              <w:t>os constitu</w:t>
            </w:r>
            <w:r w:rsidRPr="007742F8">
              <w:rPr>
                <w:rFonts w:ascii="Montserrat" w:hAnsi="Montserrat" w:cs="Arial"/>
                <w:color w:val="000000"/>
                <w:spacing w:val="-2"/>
              </w:rPr>
              <w:t>y</w:t>
            </w:r>
            <w:r w:rsidRPr="007742F8">
              <w:rPr>
                <w:rFonts w:ascii="Montserrat" w:hAnsi="Montserrat" w:cs="Arial"/>
                <w:color w:val="000000"/>
              </w:rPr>
              <w:t>en el acuer</w:t>
            </w:r>
            <w:r w:rsidRPr="007742F8">
              <w:rPr>
                <w:rFonts w:ascii="Montserrat" w:hAnsi="Montserrat" w:cs="Arial"/>
                <w:color w:val="000000"/>
                <w:spacing w:val="-2"/>
              </w:rPr>
              <w:t>d</w:t>
            </w:r>
            <w:r w:rsidRPr="007742F8">
              <w:rPr>
                <w:rFonts w:ascii="Montserrat" w:hAnsi="Montserrat" w:cs="Arial"/>
                <w:color w:val="000000"/>
              </w:rPr>
              <w:t xml:space="preserve">o íntegro entre </w:t>
            </w:r>
            <w:r w:rsidRPr="007742F8">
              <w:rPr>
                <w:rFonts w:ascii="Montserrat" w:hAnsi="Montserrat" w:cs="Arial"/>
                <w:b/>
                <w:bCs/>
                <w:color w:val="000000"/>
              </w:rPr>
              <w:t>“L</w:t>
            </w:r>
            <w:r w:rsidRPr="007742F8">
              <w:rPr>
                <w:rFonts w:ascii="Montserrat" w:hAnsi="Montserrat" w:cs="Arial"/>
                <w:b/>
                <w:bCs/>
                <w:color w:val="000000"/>
                <w:spacing w:val="-5"/>
              </w:rPr>
              <w:t>A</w:t>
            </w:r>
            <w:r w:rsidRPr="007742F8">
              <w:rPr>
                <w:rFonts w:ascii="Montserrat" w:hAnsi="Montserrat" w:cs="Arial"/>
                <w:b/>
                <w:bCs/>
                <w:color w:val="000000"/>
              </w:rPr>
              <w:t>S 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rPr>
              <w:t xml:space="preserve"> </w:t>
            </w:r>
            <w:r w:rsidRPr="007742F8">
              <w:rPr>
                <w:rFonts w:ascii="Montserrat" w:hAnsi="Montserrat" w:cs="Arial"/>
                <w:color w:val="000000"/>
                <w:spacing w:val="-2"/>
              </w:rPr>
              <w:t>y</w:t>
            </w:r>
            <w:r w:rsidRPr="007742F8">
              <w:rPr>
                <w:rFonts w:ascii="Montserrat" w:hAnsi="Montserrat" w:cs="Arial"/>
                <w:color w:val="000000"/>
              </w:rPr>
              <w:t xml:space="preserve"> reemplaza toda</w:t>
            </w:r>
            <w:r w:rsidRPr="007742F8">
              <w:rPr>
                <w:rFonts w:ascii="Montserrat" w:hAnsi="Montserrat" w:cs="Arial"/>
                <w:color w:val="000000"/>
                <w:spacing w:val="-2"/>
              </w:rPr>
              <w:t>s</w:t>
            </w:r>
            <w:r w:rsidRPr="007742F8">
              <w:rPr>
                <w:rFonts w:ascii="Montserrat" w:hAnsi="Montserrat" w:cs="Arial"/>
                <w:color w:val="000000"/>
              </w:rPr>
              <w:t xml:space="preserve"> las afirmaciones,</w:t>
            </w:r>
            <w:r w:rsidRPr="007742F8">
              <w:rPr>
                <w:rFonts w:ascii="Montserrat" w:hAnsi="Montserrat" w:cs="Arial"/>
                <w:color w:val="000000"/>
                <w:spacing w:val="115"/>
              </w:rPr>
              <w:t xml:space="preserve"> </w:t>
            </w:r>
            <w:r w:rsidRPr="007742F8">
              <w:rPr>
                <w:rFonts w:ascii="Montserrat" w:hAnsi="Montserrat" w:cs="Arial"/>
                <w:color w:val="000000"/>
              </w:rPr>
              <w:t>declaraciones</w:t>
            </w:r>
            <w:r w:rsidRPr="007742F8">
              <w:rPr>
                <w:rFonts w:ascii="Montserrat" w:hAnsi="Montserrat" w:cs="Arial"/>
                <w:color w:val="000000"/>
                <w:spacing w:val="113"/>
              </w:rPr>
              <w:t xml:space="preserve"> </w:t>
            </w:r>
            <w:r w:rsidRPr="007742F8">
              <w:rPr>
                <w:rFonts w:ascii="Montserrat" w:hAnsi="Montserrat" w:cs="Arial"/>
                <w:color w:val="000000"/>
              </w:rPr>
              <w:t>o</w:t>
            </w:r>
            <w:r w:rsidRPr="007742F8">
              <w:rPr>
                <w:rFonts w:ascii="Montserrat" w:hAnsi="Montserrat" w:cs="Arial"/>
                <w:color w:val="000000"/>
                <w:spacing w:val="113"/>
              </w:rPr>
              <w:t xml:space="preserve"> </w:t>
            </w:r>
            <w:r w:rsidRPr="007742F8">
              <w:rPr>
                <w:rFonts w:ascii="Montserrat" w:hAnsi="Montserrat" w:cs="Arial"/>
                <w:color w:val="000000"/>
              </w:rPr>
              <w:t>acuerdo</w:t>
            </w:r>
            <w:r w:rsidRPr="007742F8">
              <w:rPr>
                <w:rFonts w:ascii="Montserrat" w:hAnsi="Montserrat" w:cs="Arial"/>
                <w:color w:val="000000"/>
                <w:spacing w:val="-2"/>
              </w:rPr>
              <w:t>s</w:t>
            </w:r>
            <w:r w:rsidRPr="007742F8">
              <w:rPr>
                <w:rFonts w:ascii="Montserrat" w:hAnsi="Montserrat" w:cs="Arial"/>
                <w:color w:val="000000"/>
                <w:spacing w:val="113"/>
              </w:rPr>
              <w:t xml:space="preserve"> </w:t>
            </w:r>
            <w:r w:rsidRPr="007742F8">
              <w:rPr>
                <w:rFonts w:ascii="Montserrat" w:hAnsi="Montserrat" w:cs="Arial"/>
                <w:color w:val="000000"/>
              </w:rPr>
              <w:t>pre</w:t>
            </w:r>
            <w:r w:rsidRPr="007742F8">
              <w:rPr>
                <w:rFonts w:ascii="Montserrat" w:hAnsi="Montserrat" w:cs="Arial"/>
                <w:color w:val="000000"/>
                <w:spacing w:val="-2"/>
              </w:rPr>
              <w:t>v</w:t>
            </w:r>
            <w:r w:rsidRPr="007742F8">
              <w:rPr>
                <w:rFonts w:ascii="Montserrat" w:hAnsi="Montserrat" w:cs="Arial"/>
                <w:color w:val="000000"/>
              </w:rPr>
              <w:t>ios</w:t>
            </w:r>
            <w:r w:rsidRPr="007742F8">
              <w:rPr>
                <w:rFonts w:ascii="Montserrat" w:hAnsi="Montserrat" w:cs="Arial"/>
                <w:color w:val="000000"/>
                <w:spacing w:val="115"/>
              </w:rPr>
              <w:t xml:space="preserve"> </w:t>
            </w:r>
            <w:r w:rsidRPr="007742F8">
              <w:rPr>
                <w:rFonts w:ascii="Montserrat" w:hAnsi="Montserrat" w:cs="Arial"/>
                <w:color w:val="000000"/>
              </w:rPr>
              <w:t>o</w:t>
            </w:r>
            <w:r w:rsidRPr="007742F8">
              <w:rPr>
                <w:rFonts w:ascii="Montserrat" w:hAnsi="Montserrat" w:cs="Arial"/>
                <w:color w:val="000000"/>
                <w:spacing w:val="115"/>
              </w:rPr>
              <w:t xml:space="preserve"> </w:t>
            </w:r>
            <w:r w:rsidRPr="007742F8">
              <w:rPr>
                <w:rFonts w:ascii="Montserrat" w:hAnsi="Montserrat" w:cs="Arial"/>
                <w:color w:val="000000"/>
              </w:rPr>
              <w:t>contempo</w:t>
            </w:r>
            <w:r w:rsidRPr="007742F8">
              <w:rPr>
                <w:rFonts w:ascii="Montserrat" w:hAnsi="Montserrat" w:cs="Arial"/>
                <w:color w:val="000000"/>
                <w:spacing w:val="-3"/>
              </w:rPr>
              <w:t>r</w:t>
            </w:r>
            <w:r w:rsidRPr="007742F8">
              <w:rPr>
                <w:rFonts w:ascii="Montserrat" w:hAnsi="Montserrat" w:cs="Arial"/>
                <w:color w:val="000000"/>
              </w:rPr>
              <w:t>áneos,</w:t>
            </w:r>
            <w:r w:rsidRPr="007742F8">
              <w:rPr>
                <w:rFonts w:ascii="Montserrat" w:hAnsi="Montserrat" w:cs="Arial"/>
                <w:color w:val="000000"/>
                <w:spacing w:val="113"/>
              </w:rPr>
              <w:t xml:space="preserve"> </w:t>
            </w:r>
            <w:r w:rsidRPr="007742F8">
              <w:rPr>
                <w:rFonts w:ascii="Montserrat" w:hAnsi="Montserrat" w:cs="Arial"/>
                <w:color w:val="000000"/>
              </w:rPr>
              <w:t>orales</w:t>
            </w:r>
            <w:r w:rsidRPr="007742F8">
              <w:rPr>
                <w:rFonts w:ascii="Montserrat" w:hAnsi="Montserrat" w:cs="Arial"/>
                <w:color w:val="000000"/>
                <w:spacing w:val="113"/>
              </w:rPr>
              <w:t xml:space="preserve"> </w:t>
            </w:r>
            <w:r w:rsidRPr="007742F8">
              <w:rPr>
                <w:rFonts w:ascii="Montserrat" w:hAnsi="Montserrat" w:cs="Arial"/>
                <w:color w:val="000000"/>
              </w:rPr>
              <w:t>o escritos,</w:t>
            </w:r>
            <w:r w:rsidRPr="007742F8">
              <w:rPr>
                <w:rFonts w:ascii="Montserrat" w:hAnsi="Montserrat" w:cs="Arial"/>
                <w:color w:val="000000"/>
                <w:spacing w:val="31"/>
              </w:rPr>
              <w:t xml:space="preserve"> </w:t>
            </w:r>
            <w:r w:rsidRPr="007742F8">
              <w:rPr>
                <w:rFonts w:ascii="Montserrat" w:hAnsi="Montserrat" w:cs="Arial"/>
                <w:color w:val="000000"/>
              </w:rPr>
              <w:t>celebrados</w:t>
            </w:r>
            <w:r w:rsidRPr="007742F8">
              <w:rPr>
                <w:rFonts w:ascii="Montserrat" w:hAnsi="Montserrat" w:cs="Arial"/>
                <w:color w:val="000000"/>
                <w:spacing w:val="31"/>
              </w:rPr>
              <w:t xml:space="preserve"> </w:t>
            </w:r>
            <w:r w:rsidRPr="007742F8">
              <w:rPr>
                <w:rFonts w:ascii="Montserrat" w:hAnsi="Montserrat" w:cs="Arial"/>
                <w:color w:val="000000"/>
              </w:rPr>
              <w:t>entre</w:t>
            </w:r>
            <w:r w:rsidRPr="007742F8">
              <w:rPr>
                <w:rFonts w:ascii="Montserrat" w:hAnsi="Montserrat" w:cs="Arial"/>
                <w:color w:val="000000"/>
                <w:spacing w:val="31"/>
              </w:rPr>
              <w:t xml:space="preserve"> </w:t>
            </w:r>
            <w:r w:rsidRPr="007742F8">
              <w:rPr>
                <w:rFonts w:ascii="Montserrat" w:hAnsi="Montserrat" w:cs="Arial"/>
                <w:b/>
                <w:color w:val="000000"/>
              </w:rPr>
              <w:t>“</w:t>
            </w:r>
            <w:r w:rsidRPr="007742F8">
              <w:rPr>
                <w:rFonts w:ascii="Montserrat" w:hAnsi="Montserrat" w:cs="Arial"/>
                <w:b/>
                <w:bCs/>
                <w:color w:val="000000"/>
              </w:rPr>
              <w:t>L</w:t>
            </w:r>
            <w:r w:rsidRPr="007742F8">
              <w:rPr>
                <w:rFonts w:ascii="Montserrat" w:hAnsi="Montserrat" w:cs="Arial"/>
                <w:b/>
                <w:bCs/>
                <w:color w:val="000000"/>
                <w:spacing w:val="-7"/>
              </w:rPr>
              <w:t>A</w:t>
            </w:r>
            <w:r w:rsidRPr="007742F8">
              <w:rPr>
                <w:rFonts w:ascii="Montserrat" w:hAnsi="Montserrat" w:cs="Arial"/>
                <w:b/>
                <w:bCs/>
                <w:color w:val="000000"/>
              </w:rPr>
              <w:t>S</w:t>
            </w:r>
            <w:r w:rsidRPr="007742F8">
              <w:rPr>
                <w:rFonts w:ascii="Montserrat" w:hAnsi="Montserrat" w:cs="Arial"/>
                <w:b/>
                <w:bCs/>
                <w:color w:val="000000"/>
                <w:spacing w:val="31"/>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spacing w:val="34"/>
              </w:rPr>
              <w:t xml:space="preserve"> </w:t>
            </w:r>
            <w:r w:rsidRPr="007742F8">
              <w:rPr>
                <w:rFonts w:ascii="Montserrat" w:hAnsi="Montserrat" w:cs="Arial"/>
                <w:color w:val="000000"/>
              </w:rPr>
              <w:t>con</w:t>
            </w:r>
            <w:r w:rsidRPr="007742F8">
              <w:rPr>
                <w:rFonts w:ascii="Montserrat" w:hAnsi="Montserrat" w:cs="Arial"/>
                <w:color w:val="000000"/>
                <w:spacing w:val="31"/>
              </w:rPr>
              <w:t xml:space="preserve"> </w:t>
            </w:r>
            <w:r w:rsidRPr="007742F8">
              <w:rPr>
                <w:rFonts w:ascii="Montserrat" w:hAnsi="Montserrat" w:cs="Arial"/>
                <w:color w:val="000000"/>
              </w:rPr>
              <w:t>respecto</w:t>
            </w:r>
            <w:r w:rsidRPr="007742F8">
              <w:rPr>
                <w:rFonts w:ascii="Montserrat" w:hAnsi="Montserrat" w:cs="Arial"/>
                <w:color w:val="000000"/>
                <w:spacing w:val="31"/>
              </w:rPr>
              <w:t xml:space="preserve"> </w:t>
            </w:r>
            <w:r w:rsidRPr="007742F8">
              <w:rPr>
                <w:rFonts w:ascii="Montserrat" w:hAnsi="Montserrat" w:cs="Arial"/>
                <w:color w:val="000000"/>
              </w:rPr>
              <w:t>a</w:t>
            </w:r>
            <w:r w:rsidRPr="007742F8">
              <w:rPr>
                <w:rFonts w:ascii="Montserrat" w:hAnsi="Montserrat" w:cs="Arial"/>
                <w:color w:val="000000"/>
                <w:spacing w:val="31"/>
              </w:rPr>
              <w:t xml:space="preserve"> </w:t>
            </w:r>
            <w:r w:rsidRPr="007742F8">
              <w:rPr>
                <w:rFonts w:ascii="Montserrat" w:hAnsi="Montserrat" w:cs="Arial"/>
                <w:color w:val="000000"/>
              </w:rPr>
              <w:t>la</w:t>
            </w:r>
            <w:r w:rsidRPr="007742F8">
              <w:rPr>
                <w:rFonts w:ascii="Montserrat" w:hAnsi="Montserrat" w:cs="Arial"/>
                <w:color w:val="000000"/>
                <w:spacing w:val="31"/>
              </w:rPr>
              <w:t xml:space="preserve"> </w:t>
            </w:r>
            <w:r w:rsidRPr="007742F8">
              <w:rPr>
                <w:rFonts w:ascii="Montserrat" w:hAnsi="Montserrat" w:cs="Arial"/>
                <w:color w:val="000000"/>
              </w:rPr>
              <w:t>materia</w:t>
            </w:r>
            <w:r w:rsidRPr="007742F8">
              <w:rPr>
                <w:rFonts w:ascii="Montserrat" w:hAnsi="Montserrat" w:cs="Arial"/>
                <w:color w:val="000000"/>
                <w:spacing w:val="31"/>
              </w:rPr>
              <w:t xml:space="preserve"> </w:t>
            </w:r>
            <w:r w:rsidRPr="007742F8">
              <w:rPr>
                <w:rFonts w:ascii="Montserrat" w:hAnsi="Montserrat" w:cs="Arial"/>
                <w:color w:val="000000"/>
              </w:rPr>
              <w:t>del</w:t>
            </w:r>
            <w:r w:rsidRPr="007742F8">
              <w:rPr>
                <w:rFonts w:ascii="Montserrat" w:hAnsi="Montserrat" w:cs="Arial"/>
                <w:color w:val="000000"/>
                <w:spacing w:val="28"/>
              </w:rPr>
              <w:t xml:space="preserve"> </w:t>
            </w:r>
            <w:r w:rsidRPr="007742F8">
              <w:rPr>
                <w:rFonts w:ascii="Montserrat" w:hAnsi="Montserrat" w:cs="Arial"/>
                <w:color w:val="000000"/>
              </w:rPr>
              <w:t>presente documento,</w:t>
            </w:r>
            <w:r w:rsidRPr="007742F8">
              <w:rPr>
                <w:rFonts w:ascii="Montserrat" w:hAnsi="Montserrat" w:cs="Arial"/>
                <w:color w:val="000000"/>
                <w:spacing w:val="106"/>
              </w:rPr>
              <w:t xml:space="preserve"> </w:t>
            </w:r>
            <w:r w:rsidRPr="007742F8">
              <w:rPr>
                <w:rFonts w:ascii="Montserrat" w:hAnsi="Montserrat" w:cs="Arial"/>
                <w:color w:val="000000"/>
                <w:spacing w:val="-2"/>
              </w:rPr>
              <w:t>y</w:t>
            </w:r>
            <w:r w:rsidRPr="007742F8">
              <w:rPr>
                <w:rFonts w:ascii="Montserrat" w:hAnsi="Montserrat" w:cs="Arial"/>
                <w:color w:val="000000"/>
                <w:spacing w:val="105"/>
              </w:rPr>
              <w:t xml:space="preserve"> </w:t>
            </w:r>
            <w:r w:rsidRPr="007742F8">
              <w:rPr>
                <w:rFonts w:ascii="Montserrat" w:hAnsi="Montserrat" w:cs="Arial"/>
                <w:color w:val="000000"/>
              </w:rPr>
              <w:t>ningún</w:t>
            </w:r>
            <w:r w:rsidRPr="007742F8">
              <w:rPr>
                <w:rFonts w:ascii="Montserrat" w:hAnsi="Montserrat" w:cs="Arial"/>
                <w:color w:val="000000"/>
                <w:spacing w:val="108"/>
              </w:rPr>
              <w:t xml:space="preserve"> </w:t>
            </w:r>
            <w:r w:rsidRPr="007742F8">
              <w:rPr>
                <w:rFonts w:ascii="Montserrat" w:hAnsi="Montserrat" w:cs="Arial"/>
                <w:b/>
                <w:bCs/>
                <w:color w:val="000000"/>
              </w:rPr>
              <w:t>Con</w:t>
            </w:r>
            <w:r w:rsidRPr="007742F8">
              <w:rPr>
                <w:rFonts w:ascii="Montserrat" w:hAnsi="Montserrat" w:cs="Arial"/>
                <w:b/>
                <w:bCs/>
                <w:color w:val="000000"/>
                <w:spacing w:val="-3"/>
              </w:rPr>
              <w:t>v</w:t>
            </w:r>
            <w:r w:rsidRPr="007742F8">
              <w:rPr>
                <w:rFonts w:ascii="Montserrat" w:hAnsi="Montserrat" w:cs="Arial"/>
                <w:b/>
                <w:bCs/>
                <w:color w:val="000000"/>
              </w:rPr>
              <w:t>enio de Concertación</w:t>
            </w:r>
            <w:r w:rsidRPr="007742F8">
              <w:rPr>
                <w:rFonts w:ascii="Montserrat" w:hAnsi="Montserrat" w:cs="Arial"/>
                <w:b/>
                <w:bCs/>
                <w:color w:val="000000"/>
                <w:spacing w:val="105"/>
              </w:rPr>
              <w:t xml:space="preserve"> </w:t>
            </w:r>
            <w:r w:rsidRPr="007742F8">
              <w:rPr>
                <w:rFonts w:ascii="Montserrat" w:hAnsi="Montserrat" w:cs="Arial"/>
                <w:b/>
                <w:bCs/>
                <w:color w:val="000000"/>
              </w:rPr>
              <w:t>o</w:t>
            </w:r>
            <w:r w:rsidRPr="007742F8">
              <w:rPr>
                <w:rFonts w:ascii="Montserrat" w:hAnsi="Montserrat" w:cs="Arial"/>
                <w:b/>
                <w:bCs/>
                <w:color w:val="000000"/>
                <w:spacing w:val="110"/>
              </w:rPr>
              <w:t xml:space="preserve"> </w:t>
            </w:r>
            <w:r w:rsidRPr="007742F8">
              <w:rPr>
                <w:rFonts w:ascii="Montserrat" w:hAnsi="Montserrat" w:cs="Arial"/>
                <w:b/>
                <w:bCs/>
                <w:color w:val="000000"/>
                <w:spacing w:val="-5"/>
              </w:rPr>
              <w:t>A</w:t>
            </w:r>
            <w:r w:rsidRPr="007742F8">
              <w:rPr>
                <w:rFonts w:ascii="Montserrat" w:hAnsi="Montserrat" w:cs="Arial"/>
                <w:b/>
                <w:bCs/>
                <w:color w:val="000000"/>
              </w:rPr>
              <w:t>cuerdo</w:t>
            </w:r>
            <w:r w:rsidRPr="007742F8">
              <w:rPr>
                <w:rFonts w:ascii="Montserrat" w:hAnsi="Montserrat" w:cs="Arial"/>
                <w:b/>
                <w:bCs/>
                <w:color w:val="000000"/>
                <w:spacing w:val="105"/>
              </w:rPr>
              <w:t xml:space="preserve"> </w:t>
            </w:r>
            <w:r w:rsidRPr="007742F8">
              <w:rPr>
                <w:rFonts w:ascii="Montserrat" w:hAnsi="Montserrat" w:cs="Arial"/>
                <w:b/>
                <w:bCs/>
                <w:color w:val="000000"/>
              </w:rPr>
              <w:t>reciente</w:t>
            </w:r>
            <w:r w:rsidRPr="007742F8">
              <w:rPr>
                <w:rFonts w:ascii="Montserrat" w:hAnsi="Montserrat" w:cs="Arial"/>
                <w:b/>
                <w:bCs/>
                <w:color w:val="000000"/>
                <w:spacing w:val="105"/>
              </w:rPr>
              <w:t xml:space="preserve"> </w:t>
            </w:r>
            <w:r w:rsidRPr="007742F8">
              <w:rPr>
                <w:rFonts w:ascii="Montserrat" w:hAnsi="Montserrat" w:cs="Arial"/>
                <w:b/>
                <w:bCs/>
                <w:color w:val="000000"/>
              </w:rPr>
              <w:t>o</w:t>
            </w:r>
            <w:r w:rsidRPr="007742F8">
              <w:rPr>
                <w:rFonts w:ascii="Montserrat" w:hAnsi="Montserrat" w:cs="Arial"/>
                <w:b/>
                <w:bCs/>
                <w:color w:val="000000"/>
                <w:spacing w:val="105"/>
              </w:rPr>
              <w:t xml:space="preserve"> </w:t>
            </w:r>
            <w:r w:rsidRPr="007742F8">
              <w:rPr>
                <w:rFonts w:ascii="Montserrat" w:hAnsi="Montserrat" w:cs="Arial"/>
                <w:b/>
                <w:bCs/>
                <w:color w:val="000000"/>
              </w:rPr>
              <w:t>su</w:t>
            </w:r>
            <w:r w:rsidRPr="007742F8">
              <w:rPr>
                <w:rFonts w:ascii="Montserrat" w:hAnsi="Montserrat" w:cs="Arial"/>
                <w:b/>
                <w:bCs/>
                <w:color w:val="000000"/>
                <w:spacing w:val="-2"/>
              </w:rPr>
              <w:t>b</w:t>
            </w:r>
            <w:r w:rsidRPr="007742F8">
              <w:rPr>
                <w:rFonts w:ascii="Montserrat" w:hAnsi="Montserrat" w:cs="Arial"/>
                <w:b/>
                <w:bCs/>
                <w:color w:val="000000"/>
              </w:rPr>
              <w:t>siguiente</w:t>
            </w:r>
            <w:r w:rsidRPr="007742F8">
              <w:rPr>
                <w:rFonts w:ascii="Montserrat" w:hAnsi="Montserrat" w:cs="Arial"/>
                <w:color w:val="000000"/>
                <w:spacing w:val="106"/>
              </w:rPr>
              <w:t xml:space="preserve"> </w:t>
            </w:r>
            <w:r w:rsidRPr="007742F8">
              <w:rPr>
                <w:rFonts w:ascii="Montserrat" w:hAnsi="Montserrat" w:cs="Arial"/>
                <w:color w:val="000000"/>
              </w:rPr>
              <w:t>podrá mod</w:t>
            </w:r>
            <w:r w:rsidRPr="007742F8">
              <w:rPr>
                <w:rFonts w:ascii="Montserrat" w:hAnsi="Montserrat" w:cs="Arial"/>
                <w:color w:val="000000"/>
                <w:spacing w:val="-2"/>
              </w:rPr>
              <w:t>i</w:t>
            </w:r>
            <w:r w:rsidRPr="007742F8">
              <w:rPr>
                <w:rFonts w:ascii="Montserrat" w:hAnsi="Montserrat" w:cs="Arial"/>
                <w:color w:val="000000"/>
              </w:rPr>
              <w:t>fi</w:t>
            </w:r>
            <w:r w:rsidRPr="007742F8">
              <w:rPr>
                <w:rFonts w:ascii="Montserrat" w:hAnsi="Montserrat" w:cs="Arial"/>
                <w:color w:val="000000"/>
                <w:spacing w:val="-2"/>
              </w:rPr>
              <w:t>c</w:t>
            </w:r>
            <w:r w:rsidRPr="007742F8">
              <w:rPr>
                <w:rFonts w:ascii="Montserrat" w:hAnsi="Montserrat" w:cs="Arial"/>
                <w:color w:val="000000"/>
              </w:rPr>
              <w:t xml:space="preserve">ar o </w:t>
            </w:r>
            <w:r w:rsidRPr="007742F8">
              <w:rPr>
                <w:rFonts w:ascii="Montserrat" w:hAnsi="Montserrat" w:cs="Arial"/>
                <w:color w:val="000000"/>
              </w:rPr>
              <w:lastRenderedPageBreak/>
              <w:t>e</w:t>
            </w:r>
            <w:r w:rsidRPr="007742F8">
              <w:rPr>
                <w:rFonts w:ascii="Montserrat" w:hAnsi="Montserrat" w:cs="Arial"/>
                <w:color w:val="000000"/>
                <w:spacing w:val="-2"/>
              </w:rPr>
              <w:t>x</w:t>
            </w:r>
            <w:r w:rsidRPr="007742F8">
              <w:rPr>
                <w:rFonts w:ascii="Montserrat" w:hAnsi="Montserrat" w:cs="Arial"/>
                <w:color w:val="000000"/>
              </w:rPr>
              <w:t>pandir el mi</w:t>
            </w:r>
            <w:r w:rsidRPr="007742F8">
              <w:rPr>
                <w:rFonts w:ascii="Montserrat" w:hAnsi="Montserrat" w:cs="Arial"/>
                <w:color w:val="000000"/>
                <w:spacing w:val="-2"/>
              </w:rPr>
              <w:t>s</w:t>
            </w:r>
            <w:r w:rsidRPr="007742F8">
              <w:rPr>
                <w:rFonts w:ascii="Montserrat" w:hAnsi="Montserrat" w:cs="Arial"/>
                <w:color w:val="000000"/>
              </w:rPr>
              <w:t xml:space="preserve">mo o ser </w:t>
            </w:r>
            <w:r w:rsidRPr="007742F8">
              <w:rPr>
                <w:rFonts w:ascii="Montserrat" w:hAnsi="Montserrat" w:cs="Arial"/>
                <w:color w:val="000000"/>
                <w:spacing w:val="-2"/>
              </w:rPr>
              <w:t>v</w:t>
            </w:r>
            <w:r w:rsidRPr="007742F8">
              <w:rPr>
                <w:rFonts w:ascii="Montserrat" w:hAnsi="Montserrat" w:cs="Arial"/>
                <w:color w:val="000000"/>
              </w:rPr>
              <w:t>inculante par</w:t>
            </w:r>
            <w:r w:rsidRPr="007742F8">
              <w:rPr>
                <w:rFonts w:ascii="Montserrat" w:hAnsi="Montserrat" w:cs="Arial"/>
                <w:color w:val="000000"/>
                <w:spacing w:val="-2"/>
              </w:rPr>
              <w:t>a</w:t>
            </w:r>
            <w:r w:rsidRPr="007742F8">
              <w:rPr>
                <w:rFonts w:ascii="Montserrat" w:hAnsi="Montserrat" w:cs="Arial"/>
                <w:color w:val="000000"/>
              </w:rPr>
              <w:t xml:space="preserve"> </w:t>
            </w:r>
            <w:r w:rsidRPr="007742F8">
              <w:rPr>
                <w:rFonts w:ascii="Montserrat" w:hAnsi="Montserrat" w:cs="Arial"/>
                <w:b/>
                <w:color w:val="000000"/>
              </w:rPr>
              <w:t>“</w:t>
            </w:r>
            <w:r w:rsidRPr="007742F8">
              <w:rPr>
                <w:rFonts w:ascii="Montserrat" w:hAnsi="Montserrat" w:cs="Arial"/>
                <w:b/>
                <w:bCs/>
                <w:color w:val="000000"/>
              </w:rPr>
              <w:t>L</w:t>
            </w:r>
            <w:r w:rsidRPr="007742F8">
              <w:rPr>
                <w:rFonts w:ascii="Montserrat" w:hAnsi="Montserrat" w:cs="Arial"/>
                <w:b/>
                <w:bCs/>
                <w:color w:val="000000"/>
                <w:spacing w:val="-5"/>
              </w:rPr>
              <w:t>A</w:t>
            </w:r>
            <w:r w:rsidRPr="007742F8">
              <w:rPr>
                <w:rFonts w:ascii="Montserrat" w:hAnsi="Montserrat" w:cs="Arial"/>
                <w:b/>
                <w:bCs/>
                <w:color w:val="000000"/>
              </w:rPr>
              <w:t>S 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rPr>
              <w:t>, a meno</w:t>
            </w:r>
            <w:r w:rsidRPr="007742F8">
              <w:rPr>
                <w:rFonts w:ascii="Montserrat" w:hAnsi="Montserrat" w:cs="Arial"/>
                <w:color w:val="000000"/>
                <w:spacing w:val="-2"/>
              </w:rPr>
              <w:t>s</w:t>
            </w:r>
            <w:r w:rsidRPr="007742F8">
              <w:rPr>
                <w:rFonts w:ascii="Montserrat" w:hAnsi="Montserrat" w:cs="Arial"/>
                <w:color w:val="000000"/>
              </w:rPr>
              <w:t xml:space="preserve"> que el</w:t>
            </w:r>
            <w:r w:rsidRPr="007742F8">
              <w:rPr>
                <w:rFonts w:ascii="Montserrat" w:hAnsi="Montserrat" w:cs="Arial"/>
                <w:color w:val="000000"/>
                <w:spacing w:val="30"/>
              </w:rPr>
              <w:t xml:space="preserve"> </w:t>
            </w:r>
            <w:r w:rsidRPr="007742F8">
              <w:rPr>
                <w:rFonts w:ascii="Montserrat" w:hAnsi="Montserrat" w:cs="Arial"/>
                <w:color w:val="000000"/>
              </w:rPr>
              <w:t>mi</w:t>
            </w:r>
            <w:r w:rsidRPr="007742F8">
              <w:rPr>
                <w:rFonts w:ascii="Montserrat" w:hAnsi="Montserrat" w:cs="Arial"/>
                <w:color w:val="000000"/>
                <w:spacing w:val="-2"/>
              </w:rPr>
              <w:t>s</w:t>
            </w:r>
            <w:r w:rsidRPr="007742F8">
              <w:rPr>
                <w:rFonts w:ascii="Montserrat" w:hAnsi="Montserrat" w:cs="Arial"/>
                <w:color w:val="000000"/>
              </w:rPr>
              <w:t>mo</w:t>
            </w:r>
            <w:r w:rsidRPr="007742F8">
              <w:rPr>
                <w:rFonts w:ascii="Montserrat" w:hAnsi="Montserrat" w:cs="Arial"/>
                <w:color w:val="000000"/>
                <w:spacing w:val="31"/>
              </w:rPr>
              <w:t xml:space="preserve"> </w:t>
            </w:r>
            <w:r w:rsidRPr="007742F8">
              <w:rPr>
                <w:rFonts w:ascii="Montserrat" w:hAnsi="Montserrat" w:cs="Arial"/>
                <w:color w:val="000000"/>
              </w:rPr>
              <w:t>se</w:t>
            </w:r>
            <w:r w:rsidRPr="007742F8">
              <w:rPr>
                <w:rFonts w:ascii="Montserrat" w:hAnsi="Montserrat" w:cs="Arial"/>
                <w:color w:val="000000"/>
                <w:spacing w:val="31"/>
              </w:rPr>
              <w:t xml:space="preserve"> </w:t>
            </w:r>
            <w:r w:rsidRPr="007742F8">
              <w:rPr>
                <w:rFonts w:ascii="Montserrat" w:hAnsi="Montserrat" w:cs="Arial"/>
                <w:color w:val="000000"/>
              </w:rPr>
              <w:t>r</w:t>
            </w:r>
            <w:r w:rsidRPr="007742F8">
              <w:rPr>
                <w:rFonts w:ascii="Montserrat" w:hAnsi="Montserrat" w:cs="Arial"/>
                <w:color w:val="000000"/>
                <w:spacing w:val="-2"/>
              </w:rPr>
              <w:t>e</w:t>
            </w:r>
            <w:r w:rsidRPr="007742F8">
              <w:rPr>
                <w:rFonts w:ascii="Montserrat" w:hAnsi="Montserrat" w:cs="Arial"/>
                <w:color w:val="000000"/>
              </w:rPr>
              <w:t>alice</w:t>
            </w:r>
            <w:r w:rsidRPr="007742F8">
              <w:rPr>
                <w:rFonts w:ascii="Montserrat" w:hAnsi="Montserrat" w:cs="Arial"/>
                <w:color w:val="000000"/>
                <w:spacing w:val="29"/>
              </w:rPr>
              <w:t xml:space="preserve"> </w:t>
            </w:r>
            <w:r w:rsidRPr="007742F8">
              <w:rPr>
                <w:rFonts w:ascii="Montserrat" w:hAnsi="Montserrat" w:cs="Arial"/>
                <w:color w:val="000000"/>
              </w:rPr>
              <w:t>por</w:t>
            </w:r>
            <w:r w:rsidRPr="007742F8">
              <w:rPr>
                <w:rFonts w:ascii="Montserrat" w:hAnsi="Montserrat" w:cs="Arial"/>
                <w:color w:val="000000"/>
                <w:spacing w:val="30"/>
              </w:rPr>
              <w:t xml:space="preserve"> </w:t>
            </w:r>
            <w:r w:rsidRPr="007742F8">
              <w:rPr>
                <w:rFonts w:ascii="Montserrat" w:hAnsi="Montserrat" w:cs="Arial"/>
                <w:color w:val="000000"/>
              </w:rPr>
              <w:t>escrito</w:t>
            </w:r>
            <w:r w:rsidRPr="007742F8">
              <w:rPr>
                <w:rFonts w:ascii="Montserrat" w:hAnsi="Montserrat" w:cs="Arial"/>
                <w:color w:val="000000"/>
                <w:spacing w:val="31"/>
              </w:rPr>
              <w:t xml:space="preserve"> </w:t>
            </w:r>
            <w:r w:rsidRPr="007742F8">
              <w:rPr>
                <w:rFonts w:ascii="Montserrat" w:hAnsi="Montserrat" w:cs="Arial"/>
                <w:color w:val="000000"/>
                <w:spacing w:val="-2"/>
              </w:rPr>
              <w:t>y</w:t>
            </w:r>
            <w:r w:rsidRPr="007742F8">
              <w:rPr>
                <w:rFonts w:ascii="Montserrat" w:hAnsi="Montserrat" w:cs="Arial"/>
                <w:color w:val="000000"/>
                <w:spacing w:val="31"/>
              </w:rPr>
              <w:t xml:space="preserve"> </w:t>
            </w:r>
            <w:r w:rsidRPr="007742F8">
              <w:rPr>
                <w:rFonts w:ascii="Montserrat" w:hAnsi="Montserrat" w:cs="Arial"/>
                <w:color w:val="000000"/>
              </w:rPr>
              <w:t>sea</w:t>
            </w:r>
            <w:r w:rsidRPr="007742F8">
              <w:rPr>
                <w:rFonts w:ascii="Montserrat" w:hAnsi="Montserrat" w:cs="Arial"/>
                <w:color w:val="000000"/>
                <w:spacing w:val="29"/>
              </w:rPr>
              <w:t xml:space="preserve"> </w:t>
            </w:r>
            <w:r w:rsidRPr="007742F8">
              <w:rPr>
                <w:rFonts w:ascii="Montserrat" w:hAnsi="Montserrat" w:cs="Arial"/>
                <w:color w:val="000000"/>
              </w:rPr>
              <w:t>firmado</w:t>
            </w:r>
            <w:r w:rsidRPr="007742F8">
              <w:rPr>
                <w:rFonts w:ascii="Montserrat" w:hAnsi="Montserrat" w:cs="Arial"/>
                <w:color w:val="000000"/>
                <w:spacing w:val="29"/>
              </w:rPr>
              <w:t xml:space="preserve"> </w:t>
            </w:r>
            <w:r w:rsidRPr="007742F8">
              <w:rPr>
                <w:rFonts w:ascii="Montserrat" w:hAnsi="Montserrat" w:cs="Arial"/>
                <w:color w:val="000000"/>
              </w:rPr>
              <w:t>por</w:t>
            </w:r>
            <w:r w:rsidRPr="007742F8">
              <w:rPr>
                <w:rFonts w:ascii="Montserrat" w:hAnsi="Montserrat" w:cs="Arial"/>
                <w:color w:val="000000"/>
                <w:spacing w:val="30"/>
              </w:rPr>
              <w:t xml:space="preserve"> </w:t>
            </w:r>
            <w:r w:rsidRPr="007742F8">
              <w:rPr>
                <w:rFonts w:ascii="Montserrat" w:hAnsi="Montserrat" w:cs="Arial"/>
                <w:color w:val="000000"/>
              </w:rPr>
              <w:t>los</w:t>
            </w:r>
            <w:r w:rsidRPr="007742F8">
              <w:rPr>
                <w:rFonts w:ascii="Montserrat" w:hAnsi="Montserrat" w:cs="Arial"/>
                <w:color w:val="000000"/>
                <w:spacing w:val="31"/>
              </w:rPr>
              <w:t xml:space="preserve"> </w:t>
            </w:r>
            <w:r w:rsidRPr="007742F8">
              <w:rPr>
                <w:rFonts w:ascii="Montserrat" w:hAnsi="Montserrat" w:cs="Arial"/>
                <w:color w:val="000000"/>
              </w:rPr>
              <w:t>repre</w:t>
            </w:r>
            <w:r w:rsidRPr="007742F8">
              <w:rPr>
                <w:rFonts w:ascii="Montserrat" w:hAnsi="Montserrat" w:cs="Arial"/>
                <w:color w:val="000000"/>
                <w:spacing w:val="-2"/>
              </w:rPr>
              <w:t>s</w:t>
            </w:r>
            <w:r w:rsidRPr="007742F8">
              <w:rPr>
                <w:rFonts w:ascii="Montserrat" w:hAnsi="Montserrat" w:cs="Arial"/>
                <w:color w:val="000000"/>
              </w:rPr>
              <w:t>entantes</w:t>
            </w:r>
            <w:r w:rsidRPr="007742F8">
              <w:rPr>
                <w:rFonts w:ascii="Montserrat" w:hAnsi="Montserrat" w:cs="Arial"/>
                <w:color w:val="000000"/>
                <w:spacing w:val="29"/>
              </w:rPr>
              <w:t xml:space="preserve"> </w:t>
            </w:r>
            <w:r w:rsidRPr="007742F8">
              <w:rPr>
                <w:rFonts w:ascii="Montserrat" w:hAnsi="Montserrat" w:cs="Arial"/>
                <w:color w:val="000000"/>
              </w:rPr>
              <w:t>debidamente autori</w:t>
            </w:r>
            <w:r w:rsidRPr="007742F8">
              <w:rPr>
                <w:rFonts w:ascii="Montserrat" w:hAnsi="Montserrat" w:cs="Arial"/>
                <w:color w:val="000000"/>
                <w:spacing w:val="-2"/>
              </w:rPr>
              <w:t>z</w:t>
            </w:r>
            <w:r w:rsidRPr="007742F8">
              <w:rPr>
                <w:rFonts w:ascii="Montserrat" w:hAnsi="Montserrat" w:cs="Arial"/>
                <w:color w:val="000000"/>
              </w:rPr>
              <w:t xml:space="preserve">ados de </w:t>
            </w:r>
            <w:r w:rsidRPr="007742F8">
              <w:rPr>
                <w:rFonts w:ascii="Montserrat" w:hAnsi="Montserrat" w:cs="Arial"/>
                <w:b/>
                <w:color w:val="000000"/>
              </w:rPr>
              <w:t>“</w:t>
            </w:r>
            <w:r w:rsidRPr="007742F8">
              <w:rPr>
                <w:rFonts w:ascii="Montserrat" w:hAnsi="Montserrat" w:cs="Arial"/>
                <w:b/>
                <w:bCs/>
                <w:color w:val="000000"/>
              </w:rPr>
              <w:t>L</w:t>
            </w:r>
            <w:r w:rsidRPr="007742F8">
              <w:rPr>
                <w:rFonts w:ascii="Montserrat" w:hAnsi="Montserrat" w:cs="Arial"/>
                <w:b/>
                <w:bCs/>
                <w:color w:val="000000"/>
                <w:spacing w:val="-7"/>
              </w:rPr>
              <w:t>A</w:t>
            </w:r>
            <w:r w:rsidRPr="007742F8">
              <w:rPr>
                <w:rFonts w:ascii="Montserrat" w:hAnsi="Montserrat" w:cs="Arial"/>
                <w:b/>
                <w:bCs/>
                <w:color w:val="000000"/>
              </w:rPr>
              <w:t>S 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rPr>
              <w:t xml:space="preserve">. </w:t>
            </w:r>
            <w:r w:rsidRPr="007742F8">
              <w:rPr>
                <w:rFonts w:ascii="Montserrat" w:eastAsia="Tw Cen MT Condensed Extra Bold" w:hAnsi="Montserrat" w:cs="Arial"/>
                <w:w w:val="0"/>
                <w:lang w:val="es-ES_tradnl" w:eastAsia="es-ES"/>
              </w:rPr>
              <w:t xml:space="preserve">Está expresamente acordado por </w:t>
            </w:r>
            <w:r w:rsidRPr="007742F8">
              <w:rPr>
                <w:rFonts w:ascii="Montserrat" w:eastAsia="Tw Cen MT Condensed Extra Bold" w:hAnsi="Montserrat" w:cs="Arial"/>
                <w:b/>
                <w:w w:val="0"/>
                <w:lang w:val="es-ES_tradnl" w:eastAsia="es-ES"/>
              </w:rPr>
              <w:t>“LAS PARTES”</w:t>
            </w:r>
            <w:r w:rsidRPr="007742F8">
              <w:rPr>
                <w:rFonts w:ascii="Montserrat" w:eastAsia="Tw Cen MT Condensed Extra Bold" w:hAnsi="Montserrat" w:cs="Arial"/>
                <w:w w:val="0"/>
                <w:lang w:val="es-ES_tradnl" w:eastAsia="es-ES"/>
              </w:rPr>
              <w:t xml:space="preserve"> que este documento, y sus anexos </w:t>
            </w:r>
            <w:r w:rsidRPr="007742F8">
              <w:rPr>
                <w:rFonts w:ascii="Montserrat" w:eastAsia="Tw Cen MT Condensed Extra Bold" w:hAnsi="Montserrat" w:cs="Arial"/>
                <w:b/>
                <w:w w:val="0"/>
                <w:lang w:val="es-ES_tradnl" w:eastAsia="es-ES"/>
              </w:rPr>
              <w:t xml:space="preserve">A, B, C, D, E </w:t>
            </w:r>
            <w:r w:rsidRPr="007742F8">
              <w:rPr>
                <w:rFonts w:ascii="Montserrat" w:eastAsia="Tw Cen MT Condensed Extra Bold" w:hAnsi="Montserrat" w:cs="Arial"/>
                <w:w w:val="0"/>
                <w:lang w:val="es-ES_tradnl" w:eastAsia="es-ES"/>
              </w:rPr>
              <w:t>y</w:t>
            </w:r>
            <w:r w:rsidRPr="007742F8">
              <w:rPr>
                <w:rFonts w:ascii="Montserrat" w:eastAsia="Tw Cen MT Condensed Extra Bold" w:hAnsi="Montserrat" w:cs="Arial"/>
                <w:b/>
                <w:w w:val="0"/>
                <w:lang w:val="es-ES_tradnl" w:eastAsia="es-ES"/>
              </w:rPr>
              <w:t xml:space="preserve"> F </w:t>
            </w:r>
            <w:r w:rsidRPr="007742F8">
              <w:rPr>
                <w:rFonts w:ascii="Montserrat" w:eastAsia="Tw Cen MT Condensed Extra Bold" w:hAnsi="Montserrat" w:cs="Arial"/>
                <w:w w:val="0"/>
                <w:lang w:val="es-ES_tradnl" w:eastAsia="es-ES"/>
              </w:rPr>
              <w:t xml:space="preserve">constituye el único Convenio de Concertación entre </w:t>
            </w:r>
            <w:r w:rsidRPr="007742F8">
              <w:rPr>
                <w:rFonts w:ascii="Montserrat" w:eastAsia="Tw Cen MT Condensed Extra Bold" w:hAnsi="Montserrat" w:cs="Arial"/>
                <w:b/>
                <w:w w:val="0"/>
                <w:lang w:val="es-ES_tradnl" w:eastAsia="es-ES"/>
              </w:rPr>
              <w:t>“LAS PARTES”</w:t>
            </w:r>
            <w:r w:rsidRPr="007742F8">
              <w:rPr>
                <w:rFonts w:ascii="Montserrat" w:eastAsia="Tw Cen MT Condensed Extra Bold" w:hAnsi="Montserrat" w:cs="Arial"/>
                <w:w w:val="0"/>
                <w:lang w:val="es-ES_tradnl" w:eastAsia="es-ES"/>
              </w:rPr>
              <w:t xml:space="preserve"> y que no existen otros Convenios de Concertación o Acuerdos entre las mismas, de ningún tipo, naturaleza o descripción, expresos o implícitos, orales o de otra naturaleza que no se hubieran incorporado en el presente documento.</w:t>
            </w:r>
          </w:p>
          <w:p w14:paraId="792491B3" w14:textId="77777777" w:rsidR="00DA7641" w:rsidRPr="007742F8" w:rsidRDefault="00DA7641" w:rsidP="00772E4D">
            <w:pPr>
              <w:ind w:left="33" w:right="1"/>
              <w:jc w:val="both"/>
              <w:rPr>
                <w:rFonts w:ascii="Montserrat" w:hAnsi="Montserrat" w:cs="Arial"/>
                <w:b/>
                <w:bCs/>
                <w:color w:val="000000"/>
              </w:rPr>
            </w:pPr>
          </w:p>
        </w:tc>
        <w:tc>
          <w:tcPr>
            <w:tcW w:w="4646" w:type="dxa"/>
          </w:tcPr>
          <w:p w14:paraId="1C5F78AB" w14:textId="2398767D" w:rsidR="00CB7C07" w:rsidRPr="00863875" w:rsidRDefault="00CB7C07" w:rsidP="00CB7C07">
            <w:pPr>
              <w:ind w:right="1"/>
              <w:jc w:val="both"/>
              <w:rPr>
                <w:rFonts w:ascii="Montserrat" w:hAnsi="Montserrat" w:cs="Arial"/>
                <w:b/>
                <w:bCs/>
                <w:lang w:val="en-US"/>
              </w:rPr>
            </w:pPr>
            <w:r w:rsidRPr="00863875">
              <w:rPr>
                <w:rFonts w:ascii="Montserrat" w:eastAsia="Arial" w:hAnsi="Montserrat" w:cs="Arial"/>
                <w:b/>
                <w:bCs/>
                <w:lang w:val="en-US"/>
              </w:rPr>
              <w:lastRenderedPageBreak/>
              <w:t>TWENTY-</w:t>
            </w:r>
            <w:r w:rsidRPr="00863875" w:rsidDel="00184A81">
              <w:rPr>
                <w:rFonts w:ascii="Montserrat" w:eastAsia="Arial" w:hAnsi="Montserrat" w:cs="Arial"/>
                <w:b/>
                <w:bCs/>
                <w:lang w:val="en-US"/>
              </w:rPr>
              <w:t xml:space="preserve"> </w:t>
            </w:r>
            <w:r w:rsidRPr="00863875">
              <w:rPr>
                <w:rFonts w:ascii="Montserrat" w:eastAsia="Arial" w:hAnsi="Montserrat" w:cs="Arial"/>
                <w:b/>
                <w:bCs/>
                <w:lang w:val="en-US"/>
              </w:rPr>
              <w:t xml:space="preserve">NINE. INTEGRITY AND INTERPRETATION OF THE COLLABORATION AGREEMENT: “THE PARTIES” </w:t>
            </w:r>
            <w:r w:rsidRPr="00863875">
              <w:rPr>
                <w:rFonts w:ascii="Montserrat" w:eastAsia="Arial" w:hAnsi="Montserrat" w:cs="Arial"/>
                <w:lang w:val="en-US"/>
              </w:rPr>
              <w:t xml:space="preserve">agree that the terms and conditions of this Collaboration Agreement and its Annexes constitute the entire agreement between </w:t>
            </w:r>
            <w:r w:rsidRPr="00863875">
              <w:rPr>
                <w:rFonts w:ascii="Montserrat" w:eastAsia="Arial" w:hAnsi="Montserrat" w:cs="Arial"/>
                <w:b/>
                <w:bCs/>
                <w:lang w:val="en-US"/>
              </w:rPr>
              <w:t>“THE PARTIES”</w:t>
            </w:r>
            <w:r w:rsidRPr="00863875">
              <w:rPr>
                <w:rFonts w:ascii="Montserrat" w:eastAsia="Arial" w:hAnsi="Montserrat" w:cs="Arial"/>
                <w:lang w:val="en-US"/>
              </w:rPr>
              <w:t xml:space="preserve"> and replaces all statements, declarations or agreements, prior or current, verbal or written, made between </w:t>
            </w:r>
            <w:r w:rsidRPr="00863875">
              <w:rPr>
                <w:rFonts w:ascii="Montserrat" w:eastAsia="Arial" w:hAnsi="Montserrat" w:cs="Arial"/>
                <w:b/>
                <w:bCs/>
                <w:lang w:val="en-US"/>
              </w:rPr>
              <w:t>“THE PARTIES”</w:t>
            </w:r>
            <w:r w:rsidRPr="00863875">
              <w:rPr>
                <w:rFonts w:ascii="Montserrat" w:eastAsia="Arial" w:hAnsi="Montserrat" w:cs="Arial"/>
                <w:lang w:val="en-US"/>
              </w:rPr>
              <w:t xml:space="preserve"> with regard to the matter of this document, and no </w:t>
            </w:r>
            <w:r w:rsidRPr="00863875">
              <w:rPr>
                <w:rFonts w:ascii="Montserrat" w:eastAsia="Arial" w:hAnsi="Montserrat" w:cs="Arial"/>
                <w:b/>
                <w:bCs/>
                <w:lang w:val="en-US"/>
              </w:rPr>
              <w:t>Collaboration Agreement or Contract, recent or subsequent</w:t>
            </w:r>
            <w:r w:rsidRPr="00863875">
              <w:rPr>
                <w:rFonts w:ascii="Montserrat" w:eastAsia="Arial" w:hAnsi="Montserrat" w:cs="Arial"/>
                <w:lang w:val="en-US"/>
              </w:rPr>
              <w:t>, may modify or expand it, or be binding for</w:t>
            </w:r>
            <w:r w:rsidRPr="00863875">
              <w:rPr>
                <w:rFonts w:ascii="Montserrat" w:eastAsia="Arial" w:hAnsi="Montserrat" w:cs="Arial"/>
                <w:b/>
                <w:lang w:val="en-US"/>
              </w:rPr>
              <w:t xml:space="preserve"> “</w:t>
            </w:r>
            <w:r w:rsidRPr="00863875">
              <w:rPr>
                <w:rFonts w:ascii="Montserrat" w:eastAsia="Arial" w:hAnsi="Montserrat" w:cs="Arial"/>
                <w:b/>
                <w:bCs/>
                <w:lang w:val="en-US"/>
              </w:rPr>
              <w:t>THE PARTIES</w:t>
            </w:r>
            <w:r w:rsidRPr="00863875">
              <w:rPr>
                <w:rFonts w:ascii="Montserrat" w:eastAsia="Arial" w:hAnsi="Montserrat" w:cs="Arial"/>
                <w:lang w:val="en-US"/>
              </w:rPr>
              <w:t xml:space="preserve">”, unless it is in writing </w:t>
            </w:r>
            <w:r w:rsidRPr="00863875">
              <w:rPr>
                <w:rFonts w:ascii="Montserrat" w:eastAsia="Arial" w:hAnsi="Montserrat" w:cs="Arial"/>
                <w:lang w:val="en-US"/>
              </w:rPr>
              <w:lastRenderedPageBreak/>
              <w:t xml:space="preserve">and is signed by the duly authorized representatives of </w:t>
            </w:r>
            <w:r w:rsidRPr="00863875">
              <w:rPr>
                <w:rFonts w:ascii="Montserrat" w:eastAsia="Arial" w:hAnsi="Montserrat" w:cs="Arial"/>
                <w:b/>
                <w:bCs/>
                <w:lang w:val="en-US"/>
              </w:rPr>
              <w:t>“THE PARTIES</w:t>
            </w:r>
            <w:r w:rsidRPr="00863875">
              <w:rPr>
                <w:rFonts w:ascii="Montserrat" w:eastAsia="Arial" w:hAnsi="Montserrat" w:cs="Arial"/>
                <w:lang w:val="en-US"/>
              </w:rPr>
              <w:t xml:space="preserve">”. </w:t>
            </w:r>
            <w:r w:rsidRPr="00863875">
              <w:rPr>
                <w:rFonts w:ascii="Montserrat" w:eastAsia="Arial" w:hAnsi="Montserrat" w:cs="Arial"/>
                <w:b/>
                <w:bCs/>
                <w:lang w:val="en-US"/>
              </w:rPr>
              <w:t>“THE PARTIES”</w:t>
            </w:r>
            <w:r w:rsidRPr="00863875">
              <w:rPr>
                <w:rFonts w:ascii="Montserrat" w:eastAsia="Arial" w:hAnsi="Montserrat" w:cs="Arial"/>
                <w:lang w:val="en-US"/>
              </w:rPr>
              <w:t xml:space="preserve"> expressly agree that this document and its annexes </w:t>
            </w:r>
            <w:r w:rsidRPr="00863875">
              <w:rPr>
                <w:rFonts w:ascii="Montserrat" w:eastAsia="Arial" w:hAnsi="Montserrat" w:cs="Arial"/>
                <w:b/>
                <w:bCs/>
                <w:lang w:val="en-US"/>
              </w:rPr>
              <w:t xml:space="preserve">A, B, C, D, E </w:t>
            </w:r>
            <w:r w:rsidRPr="00863875">
              <w:rPr>
                <w:rFonts w:ascii="Montserrat" w:eastAsia="Arial" w:hAnsi="Montserrat" w:cs="Arial"/>
                <w:bCs/>
                <w:lang w:val="en-US"/>
              </w:rPr>
              <w:t>and</w:t>
            </w:r>
            <w:r w:rsidRPr="00863875">
              <w:rPr>
                <w:rFonts w:ascii="Montserrat" w:eastAsia="Arial" w:hAnsi="Montserrat" w:cs="Arial"/>
                <w:b/>
                <w:bCs/>
                <w:lang w:val="en-US"/>
              </w:rPr>
              <w:t xml:space="preserve"> F</w:t>
            </w:r>
            <w:r w:rsidRPr="00863875">
              <w:rPr>
                <w:rFonts w:ascii="Montserrat" w:eastAsia="Arial" w:hAnsi="Montserrat" w:cs="Arial"/>
                <w:lang w:val="en-US"/>
              </w:rPr>
              <w:t xml:space="preserve"> constitute the only Collaboration Agreement between </w:t>
            </w:r>
            <w:r w:rsidRPr="00863875">
              <w:rPr>
                <w:rFonts w:ascii="Montserrat" w:eastAsia="Arial" w:hAnsi="Montserrat" w:cs="Arial"/>
                <w:b/>
                <w:bCs/>
                <w:lang w:val="en-US"/>
              </w:rPr>
              <w:t>“THE PARTIES”</w:t>
            </w:r>
            <w:r w:rsidRPr="00863875">
              <w:rPr>
                <w:rFonts w:ascii="Montserrat" w:eastAsia="Arial" w:hAnsi="Montserrat" w:cs="Arial"/>
                <w:lang w:val="en-US"/>
              </w:rPr>
              <w:t xml:space="preserve"> and that there are no other Collaboration Agreements or Contracts between them, of any type, nature or description, express or implicit, verbal or of any other nature, that are not incorporated into this document.</w:t>
            </w:r>
          </w:p>
          <w:p w14:paraId="0AF673F2" w14:textId="77777777" w:rsidR="00DA7641" w:rsidRPr="00863875" w:rsidRDefault="00DA7641" w:rsidP="00772E4D">
            <w:pPr>
              <w:ind w:left="32" w:right="1" w:hanging="32"/>
              <w:jc w:val="both"/>
              <w:rPr>
                <w:rFonts w:ascii="Montserrat" w:eastAsia="Arial" w:hAnsi="Montserrat" w:cs="Arial"/>
                <w:b/>
                <w:bCs/>
                <w:lang w:val="en-US"/>
              </w:rPr>
            </w:pPr>
          </w:p>
        </w:tc>
      </w:tr>
      <w:tr w:rsidR="00DA7641" w:rsidRPr="00FC3BB1" w14:paraId="324D138E" w14:textId="77777777" w:rsidTr="004A1EF6">
        <w:tc>
          <w:tcPr>
            <w:tcW w:w="4182" w:type="dxa"/>
          </w:tcPr>
          <w:p w14:paraId="756781CD" w14:textId="77777777" w:rsidR="00CB7C07" w:rsidRPr="007742F8" w:rsidRDefault="00CB7C07" w:rsidP="00CB7C07">
            <w:pPr>
              <w:jc w:val="both"/>
              <w:rPr>
                <w:rFonts w:ascii="Montserrat" w:hAnsi="Montserrat" w:cs="Arial"/>
                <w:color w:val="000000"/>
              </w:rPr>
            </w:pPr>
            <w:r w:rsidRPr="007742F8">
              <w:rPr>
                <w:rFonts w:ascii="Montserrat" w:eastAsia="Tw Cen MT Condensed Extra Bold" w:hAnsi="Montserrat" w:cs="Arial"/>
                <w:b/>
                <w:lang w:val="es-ES_tradnl" w:eastAsia="es-ES"/>
              </w:rPr>
              <w:lastRenderedPageBreak/>
              <w:t>TRIGÉSIMA</w:t>
            </w:r>
            <w:r w:rsidRPr="007742F8">
              <w:rPr>
                <w:rFonts w:ascii="Montserrat" w:hAnsi="Montserrat" w:cs="Arial"/>
                <w:b/>
                <w:bCs/>
                <w:color w:val="000000"/>
              </w:rPr>
              <w:t>.</w:t>
            </w:r>
            <w:r w:rsidRPr="007742F8">
              <w:rPr>
                <w:rFonts w:ascii="Montserrat" w:hAnsi="Montserrat" w:cs="Arial"/>
                <w:b/>
                <w:bCs/>
                <w:color w:val="000000"/>
                <w:spacing w:val="135"/>
              </w:rPr>
              <w:t xml:space="preserve"> </w:t>
            </w:r>
            <w:r w:rsidRPr="007742F8">
              <w:rPr>
                <w:rFonts w:ascii="Montserrat" w:hAnsi="Montserrat" w:cs="Arial"/>
                <w:b/>
                <w:bCs/>
                <w:color w:val="000000"/>
              </w:rPr>
              <w:t>PROHIBICIÓ</w:t>
            </w:r>
            <w:r w:rsidRPr="007742F8">
              <w:rPr>
                <w:rFonts w:ascii="Montserrat" w:hAnsi="Montserrat" w:cs="Arial"/>
                <w:b/>
                <w:bCs/>
                <w:color w:val="000000"/>
                <w:spacing w:val="-2"/>
              </w:rPr>
              <w:t>N</w:t>
            </w:r>
            <w:r w:rsidRPr="007742F8">
              <w:rPr>
                <w:rFonts w:ascii="Montserrat" w:hAnsi="Montserrat" w:cs="Arial"/>
                <w:b/>
                <w:bCs/>
                <w:color w:val="000000"/>
                <w:spacing w:val="132"/>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R</w:t>
            </w:r>
            <w:r w:rsidRPr="007742F8">
              <w:rPr>
                <w:rFonts w:ascii="Montserrat" w:hAnsi="Montserrat" w:cs="Arial"/>
                <w:b/>
                <w:bCs/>
                <w:color w:val="000000"/>
                <w:spacing w:val="-5"/>
              </w:rPr>
              <w:t>A</w:t>
            </w:r>
            <w:r w:rsidRPr="007742F8">
              <w:rPr>
                <w:rFonts w:ascii="Montserrat" w:hAnsi="Montserrat" w:cs="Arial"/>
                <w:b/>
                <w:bCs/>
                <w:color w:val="000000"/>
                <w:spacing w:val="132"/>
              </w:rPr>
              <w:t xml:space="preserve"> </w:t>
            </w:r>
            <w:r w:rsidRPr="007742F8">
              <w:rPr>
                <w:rFonts w:ascii="Montserrat" w:hAnsi="Montserrat" w:cs="Arial"/>
                <w:b/>
                <w:bCs/>
                <w:color w:val="000000"/>
              </w:rPr>
              <w:t>CESIÓN</w:t>
            </w:r>
            <w:r w:rsidRPr="007742F8">
              <w:rPr>
                <w:rFonts w:ascii="Montserrat" w:hAnsi="Montserrat" w:cs="Arial"/>
                <w:b/>
                <w:bCs/>
                <w:color w:val="000000"/>
                <w:spacing w:val="131"/>
              </w:rPr>
              <w:t xml:space="preserve"> </w:t>
            </w:r>
            <w:r w:rsidRPr="007742F8">
              <w:rPr>
                <w:rFonts w:ascii="Montserrat" w:hAnsi="Montserrat" w:cs="Arial"/>
                <w:b/>
                <w:bCs/>
                <w:color w:val="000000"/>
              </w:rPr>
              <w:t>DE</w:t>
            </w:r>
            <w:r w:rsidRPr="007742F8">
              <w:rPr>
                <w:rFonts w:ascii="Montserrat" w:hAnsi="Montserrat" w:cs="Arial"/>
                <w:b/>
                <w:bCs/>
                <w:color w:val="000000"/>
                <w:spacing w:val="132"/>
              </w:rPr>
              <w:t xml:space="preserve"> </w:t>
            </w:r>
            <w:r w:rsidRPr="007742F8">
              <w:rPr>
                <w:rFonts w:ascii="Montserrat" w:hAnsi="Montserrat" w:cs="Arial"/>
                <w:b/>
                <w:bCs/>
                <w:color w:val="000000"/>
                <w:spacing w:val="-2"/>
              </w:rPr>
              <w:t>D</w:t>
            </w:r>
            <w:r w:rsidRPr="007742F8">
              <w:rPr>
                <w:rFonts w:ascii="Montserrat" w:hAnsi="Montserrat" w:cs="Arial"/>
                <w:b/>
                <w:bCs/>
                <w:color w:val="000000"/>
              </w:rPr>
              <w:t>ERECHOS</w:t>
            </w:r>
            <w:r w:rsidRPr="007742F8">
              <w:rPr>
                <w:rFonts w:ascii="Montserrat" w:hAnsi="Montserrat" w:cs="Arial"/>
                <w:b/>
                <w:bCs/>
                <w:color w:val="000000"/>
                <w:spacing w:val="132"/>
              </w:rPr>
              <w:t xml:space="preserve"> </w:t>
            </w:r>
            <w:r w:rsidRPr="007742F8">
              <w:rPr>
                <w:rFonts w:ascii="Montserrat" w:hAnsi="Montserrat" w:cs="Arial"/>
                <w:b/>
                <w:bCs/>
                <w:color w:val="000000"/>
              </w:rPr>
              <w:t>DEL CONVENIO DE CONCERTACIÓN:</w:t>
            </w:r>
            <w:r w:rsidRPr="007742F8">
              <w:rPr>
                <w:rFonts w:ascii="Montserrat" w:hAnsi="Montserrat" w:cs="Arial"/>
                <w:b/>
                <w:bCs/>
                <w:color w:val="000000"/>
                <w:spacing w:val="38"/>
              </w:rPr>
              <w:t xml:space="preserve"> </w:t>
            </w:r>
            <w:bookmarkStart w:id="36" w:name="_Hlk124331711"/>
            <w:r w:rsidRPr="007742F8">
              <w:rPr>
                <w:rFonts w:ascii="Montserrat" w:hAnsi="Montserrat" w:cs="Arial"/>
                <w:color w:val="000000"/>
              </w:rPr>
              <w:t>Ninguna</w:t>
            </w:r>
            <w:r w:rsidRPr="007742F8">
              <w:rPr>
                <w:rFonts w:ascii="Montserrat" w:hAnsi="Montserrat" w:cs="Arial"/>
                <w:color w:val="000000"/>
                <w:spacing w:val="38"/>
              </w:rPr>
              <w:t xml:space="preserve"> </w:t>
            </w:r>
            <w:r w:rsidRPr="007742F8">
              <w:rPr>
                <w:rFonts w:ascii="Montserrat" w:hAnsi="Montserrat" w:cs="Arial"/>
                <w:color w:val="000000"/>
              </w:rPr>
              <w:t>de</w:t>
            </w:r>
            <w:r w:rsidRPr="007742F8">
              <w:rPr>
                <w:rFonts w:ascii="Montserrat" w:hAnsi="Montserrat" w:cs="Arial"/>
                <w:color w:val="000000"/>
                <w:spacing w:val="38"/>
              </w:rPr>
              <w:t xml:space="preserve"> </w:t>
            </w:r>
            <w:r w:rsidRPr="007742F8">
              <w:rPr>
                <w:rFonts w:ascii="Montserrat" w:hAnsi="Montserrat" w:cs="Arial"/>
                <w:b/>
                <w:color w:val="000000"/>
              </w:rPr>
              <w:t>“</w:t>
            </w:r>
            <w:r w:rsidRPr="007742F8">
              <w:rPr>
                <w:rFonts w:ascii="Montserrat" w:hAnsi="Montserrat" w:cs="Arial"/>
                <w:b/>
                <w:bCs/>
                <w:color w:val="000000"/>
              </w:rPr>
              <w:t>L</w:t>
            </w:r>
            <w:r w:rsidRPr="007742F8">
              <w:rPr>
                <w:rFonts w:ascii="Montserrat" w:hAnsi="Montserrat" w:cs="Arial"/>
                <w:b/>
                <w:bCs/>
                <w:color w:val="000000"/>
                <w:spacing w:val="-5"/>
              </w:rPr>
              <w:t>A</w:t>
            </w:r>
            <w:r w:rsidRPr="007742F8">
              <w:rPr>
                <w:rFonts w:ascii="Montserrat" w:hAnsi="Montserrat" w:cs="Arial"/>
                <w:b/>
                <w:bCs/>
                <w:color w:val="000000"/>
              </w:rPr>
              <w:t>S</w:t>
            </w:r>
            <w:r w:rsidRPr="007742F8">
              <w:rPr>
                <w:rFonts w:ascii="Montserrat" w:hAnsi="Montserrat" w:cs="Arial"/>
                <w:b/>
                <w:bCs/>
                <w:color w:val="000000"/>
                <w:spacing w:val="38"/>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spacing w:val="38"/>
              </w:rPr>
              <w:t xml:space="preserve"> </w:t>
            </w:r>
            <w:r w:rsidRPr="007742F8">
              <w:rPr>
                <w:rFonts w:ascii="Montserrat" w:hAnsi="Montserrat" w:cs="Arial"/>
                <w:color w:val="000000"/>
              </w:rPr>
              <w:t>podrá</w:t>
            </w:r>
            <w:r w:rsidRPr="007742F8">
              <w:rPr>
                <w:rFonts w:ascii="Montserrat" w:hAnsi="Montserrat" w:cs="Arial"/>
                <w:color w:val="000000"/>
                <w:spacing w:val="38"/>
              </w:rPr>
              <w:t xml:space="preserve"> </w:t>
            </w:r>
            <w:r w:rsidRPr="007742F8">
              <w:rPr>
                <w:rFonts w:ascii="Montserrat" w:hAnsi="Montserrat" w:cs="Arial"/>
                <w:color w:val="000000"/>
              </w:rPr>
              <w:t>ceder</w:t>
            </w:r>
            <w:r w:rsidRPr="007742F8">
              <w:rPr>
                <w:rFonts w:ascii="Montserrat" w:hAnsi="Montserrat" w:cs="Arial"/>
                <w:color w:val="000000"/>
                <w:spacing w:val="37"/>
              </w:rPr>
              <w:t xml:space="preserve"> </w:t>
            </w:r>
            <w:r w:rsidRPr="007742F8">
              <w:rPr>
                <w:rFonts w:ascii="Montserrat" w:hAnsi="Montserrat" w:cs="Arial"/>
                <w:color w:val="000000"/>
              </w:rPr>
              <w:t>el</w:t>
            </w:r>
            <w:r w:rsidRPr="007742F8">
              <w:rPr>
                <w:rFonts w:ascii="Montserrat" w:hAnsi="Montserrat" w:cs="Arial"/>
                <w:color w:val="000000"/>
                <w:spacing w:val="38"/>
              </w:rPr>
              <w:t xml:space="preserve"> </w:t>
            </w:r>
            <w:r w:rsidRPr="007742F8">
              <w:rPr>
                <w:rFonts w:ascii="Montserrat" w:hAnsi="Montserrat" w:cs="Arial"/>
                <w:color w:val="000000"/>
              </w:rPr>
              <w:t>presente</w:t>
            </w:r>
            <w:r w:rsidRPr="007742F8">
              <w:rPr>
                <w:rFonts w:ascii="Montserrat" w:hAnsi="Montserrat" w:cs="Arial"/>
                <w:color w:val="000000"/>
                <w:spacing w:val="38"/>
              </w:rPr>
              <w:t xml:space="preserve"> </w:t>
            </w:r>
            <w:r w:rsidRPr="007742F8">
              <w:rPr>
                <w:rFonts w:ascii="Montserrat" w:hAnsi="Montserrat" w:cs="Arial"/>
                <w:color w:val="000000"/>
              </w:rPr>
              <w:t>Con</w:t>
            </w:r>
            <w:r w:rsidRPr="007742F8">
              <w:rPr>
                <w:rFonts w:ascii="Montserrat" w:hAnsi="Montserrat" w:cs="Arial"/>
                <w:color w:val="000000"/>
                <w:spacing w:val="-2"/>
              </w:rPr>
              <w:t>v</w:t>
            </w:r>
            <w:r w:rsidRPr="007742F8">
              <w:rPr>
                <w:rFonts w:ascii="Montserrat" w:hAnsi="Montserrat" w:cs="Arial"/>
                <w:color w:val="000000"/>
              </w:rPr>
              <w:t>enio de Concertación,</w:t>
            </w:r>
            <w:r w:rsidRPr="007742F8">
              <w:rPr>
                <w:rFonts w:ascii="Montserrat" w:hAnsi="Montserrat" w:cs="Arial"/>
                <w:color w:val="000000"/>
                <w:spacing w:val="38"/>
              </w:rPr>
              <w:t xml:space="preserve"> </w:t>
            </w:r>
            <w:r w:rsidRPr="007742F8">
              <w:rPr>
                <w:rFonts w:ascii="Montserrat" w:hAnsi="Montserrat" w:cs="Arial"/>
                <w:color w:val="000000"/>
              </w:rPr>
              <w:t>su</w:t>
            </w:r>
            <w:r w:rsidRPr="007742F8">
              <w:rPr>
                <w:rFonts w:ascii="Montserrat" w:hAnsi="Montserrat" w:cs="Arial"/>
                <w:color w:val="000000"/>
                <w:spacing w:val="-2"/>
              </w:rPr>
              <w:t>s</w:t>
            </w:r>
            <w:r w:rsidRPr="007742F8">
              <w:rPr>
                <w:rFonts w:ascii="Montserrat" w:hAnsi="Montserrat" w:cs="Arial"/>
                <w:color w:val="000000"/>
              </w:rPr>
              <w:t xml:space="preserve"> derechos</w:t>
            </w:r>
            <w:r w:rsidRPr="007742F8">
              <w:rPr>
                <w:rFonts w:ascii="Montserrat" w:hAnsi="Montserrat" w:cs="Arial"/>
                <w:color w:val="000000"/>
                <w:spacing w:val="24"/>
              </w:rPr>
              <w:t xml:space="preserve"> </w:t>
            </w:r>
            <w:r w:rsidRPr="007742F8">
              <w:rPr>
                <w:rFonts w:ascii="Montserrat" w:hAnsi="Montserrat" w:cs="Arial"/>
                <w:color w:val="000000"/>
              </w:rPr>
              <w:t>u</w:t>
            </w:r>
            <w:r w:rsidRPr="007742F8">
              <w:rPr>
                <w:rFonts w:ascii="Montserrat" w:hAnsi="Montserrat" w:cs="Arial"/>
                <w:color w:val="000000"/>
                <w:spacing w:val="21"/>
              </w:rPr>
              <w:t xml:space="preserve"> </w:t>
            </w:r>
            <w:r w:rsidRPr="007742F8">
              <w:rPr>
                <w:rFonts w:ascii="Montserrat" w:hAnsi="Montserrat" w:cs="Arial"/>
                <w:color w:val="000000"/>
              </w:rPr>
              <w:t>obligaciones,</w:t>
            </w:r>
            <w:r w:rsidRPr="007742F8">
              <w:rPr>
                <w:rFonts w:ascii="Montserrat" w:hAnsi="Montserrat" w:cs="Arial"/>
                <w:color w:val="000000"/>
                <w:spacing w:val="24"/>
              </w:rPr>
              <w:t xml:space="preserve"> </w:t>
            </w:r>
            <w:r w:rsidRPr="007742F8">
              <w:rPr>
                <w:rFonts w:ascii="Montserrat" w:hAnsi="Montserrat" w:cs="Arial"/>
                <w:color w:val="000000"/>
              </w:rPr>
              <w:t>total</w:t>
            </w:r>
            <w:r w:rsidRPr="007742F8">
              <w:rPr>
                <w:rFonts w:ascii="Montserrat" w:hAnsi="Montserrat" w:cs="Arial"/>
                <w:color w:val="000000"/>
                <w:spacing w:val="23"/>
              </w:rPr>
              <w:t xml:space="preserve"> </w:t>
            </w:r>
            <w:r w:rsidRPr="007742F8">
              <w:rPr>
                <w:rFonts w:ascii="Montserrat" w:hAnsi="Montserrat" w:cs="Arial"/>
                <w:color w:val="000000"/>
              </w:rPr>
              <w:t>o</w:t>
            </w:r>
            <w:r w:rsidRPr="007742F8">
              <w:rPr>
                <w:rFonts w:ascii="Montserrat" w:hAnsi="Montserrat" w:cs="Arial"/>
                <w:color w:val="000000"/>
                <w:spacing w:val="22"/>
              </w:rPr>
              <w:t xml:space="preserve"> </w:t>
            </w:r>
            <w:r w:rsidRPr="007742F8">
              <w:rPr>
                <w:rFonts w:ascii="Montserrat" w:hAnsi="Montserrat" w:cs="Arial"/>
                <w:color w:val="000000"/>
              </w:rPr>
              <w:t>parcia</w:t>
            </w:r>
            <w:r w:rsidRPr="007742F8">
              <w:rPr>
                <w:rFonts w:ascii="Montserrat" w:hAnsi="Montserrat" w:cs="Arial"/>
                <w:color w:val="000000"/>
                <w:spacing w:val="-2"/>
              </w:rPr>
              <w:t>l</w:t>
            </w:r>
            <w:r w:rsidRPr="007742F8">
              <w:rPr>
                <w:rFonts w:ascii="Montserrat" w:hAnsi="Montserrat" w:cs="Arial"/>
                <w:color w:val="000000"/>
              </w:rPr>
              <w:t>mente,</w:t>
            </w:r>
            <w:r w:rsidRPr="007742F8">
              <w:rPr>
                <w:rFonts w:ascii="Montserrat" w:hAnsi="Montserrat" w:cs="Arial"/>
                <w:color w:val="000000"/>
                <w:spacing w:val="24"/>
              </w:rPr>
              <w:t xml:space="preserve"> </w:t>
            </w:r>
            <w:r w:rsidRPr="007742F8">
              <w:rPr>
                <w:rFonts w:ascii="Montserrat" w:hAnsi="Montserrat" w:cs="Arial"/>
                <w:color w:val="000000"/>
              </w:rPr>
              <w:t>sal</w:t>
            </w:r>
            <w:r w:rsidRPr="007742F8">
              <w:rPr>
                <w:rFonts w:ascii="Montserrat" w:hAnsi="Montserrat" w:cs="Arial"/>
                <w:color w:val="000000"/>
                <w:spacing w:val="-2"/>
              </w:rPr>
              <w:t>v</w:t>
            </w:r>
            <w:r w:rsidRPr="007742F8">
              <w:rPr>
                <w:rFonts w:ascii="Montserrat" w:hAnsi="Montserrat" w:cs="Arial"/>
                <w:color w:val="000000"/>
              </w:rPr>
              <w:t>o</w:t>
            </w:r>
            <w:r w:rsidRPr="007742F8">
              <w:rPr>
                <w:rFonts w:ascii="Montserrat" w:hAnsi="Montserrat" w:cs="Arial"/>
                <w:color w:val="000000"/>
                <w:spacing w:val="24"/>
              </w:rPr>
              <w:t xml:space="preserve"> </w:t>
            </w:r>
            <w:r w:rsidRPr="007742F8">
              <w:rPr>
                <w:rFonts w:ascii="Montserrat" w:hAnsi="Montserrat" w:cs="Arial"/>
                <w:color w:val="000000"/>
              </w:rPr>
              <w:t>en</w:t>
            </w:r>
            <w:r w:rsidRPr="007742F8">
              <w:rPr>
                <w:rFonts w:ascii="Montserrat" w:hAnsi="Montserrat" w:cs="Arial"/>
                <w:color w:val="000000"/>
                <w:spacing w:val="24"/>
              </w:rPr>
              <w:t xml:space="preserve"> </w:t>
            </w:r>
            <w:r w:rsidRPr="007742F8">
              <w:rPr>
                <w:rFonts w:ascii="Montserrat" w:hAnsi="Montserrat" w:cs="Arial"/>
                <w:color w:val="000000"/>
                <w:spacing w:val="-2"/>
              </w:rPr>
              <w:t>c</w:t>
            </w:r>
            <w:r w:rsidRPr="007742F8">
              <w:rPr>
                <w:rFonts w:ascii="Montserrat" w:hAnsi="Montserrat" w:cs="Arial"/>
                <w:color w:val="000000"/>
              </w:rPr>
              <w:t>aso</w:t>
            </w:r>
            <w:r w:rsidRPr="007742F8">
              <w:rPr>
                <w:rFonts w:ascii="Montserrat" w:hAnsi="Montserrat" w:cs="Arial"/>
                <w:color w:val="000000"/>
                <w:spacing w:val="21"/>
              </w:rPr>
              <w:t xml:space="preserve"> </w:t>
            </w:r>
            <w:r w:rsidRPr="007742F8">
              <w:rPr>
                <w:rFonts w:ascii="Montserrat" w:hAnsi="Montserrat" w:cs="Arial"/>
                <w:color w:val="000000"/>
              </w:rPr>
              <w:t>de</w:t>
            </w:r>
            <w:r w:rsidRPr="007742F8">
              <w:rPr>
                <w:rFonts w:ascii="Montserrat" w:hAnsi="Montserrat" w:cs="Arial"/>
                <w:color w:val="000000"/>
                <w:spacing w:val="24"/>
              </w:rPr>
              <w:t xml:space="preserve"> </w:t>
            </w:r>
            <w:r w:rsidRPr="007742F8">
              <w:rPr>
                <w:rFonts w:ascii="Montserrat" w:hAnsi="Montserrat" w:cs="Arial"/>
                <w:color w:val="000000"/>
                <w:spacing w:val="-3"/>
              </w:rPr>
              <w:t>q</w:t>
            </w:r>
            <w:r w:rsidRPr="007742F8">
              <w:rPr>
                <w:rFonts w:ascii="Montserrat" w:hAnsi="Montserrat" w:cs="Arial"/>
                <w:color w:val="000000"/>
              </w:rPr>
              <w:t>ue</w:t>
            </w:r>
            <w:r w:rsidRPr="007742F8">
              <w:rPr>
                <w:rFonts w:ascii="Montserrat" w:hAnsi="Montserrat" w:cs="Arial"/>
                <w:color w:val="000000"/>
                <w:spacing w:val="24"/>
              </w:rPr>
              <w:t xml:space="preserve"> </w:t>
            </w:r>
            <w:r w:rsidRPr="007742F8">
              <w:rPr>
                <w:rFonts w:ascii="Montserrat" w:hAnsi="Montserrat" w:cs="Arial"/>
                <w:color w:val="000000"/>
              </w:rPr>
              <w:t>cuente</w:t>
            </w:r>
            <w:r w:rsidRPr="007742F8">
              <w:rPr>
                <w:rFonts w:ascii="Montserrat" w:hAnsi="Montserrat" w:cs="Arial"/>
                <w:color w:val="000000"/>
                <w:spacing w:val="24"/>
              </w:rPr>
              <w:t xml:space="preserve"> </w:t>
            </w:r>
            <w:r w:rsidRPr="007742F8">
              <w:rPr>
                <w:rFonts w:ascii="Montserrat" w:hAnsi="Montserrat" w:cs="Arial"/>
                <w:color w:val="000000"/>
              </w:rPr>
              <w:t>con</w:t>
            </w:r>
            <w:r w:rsidRPr="007742F8">
              <w:rPr>
                <w:rFonts w:ascii="Montserrat" w:hAnsi="Montserrat" w:cs="Arial"/>
                <w:color w:val="000000"/>
                <w:spacing w:val="24"/>
              </w:rPr>
              <w:t xml:space="preserve"> </w:t>
            </w:r>
            <w:r w:rsidRPr="007742F8">
              <w:rPr>
                <w:rFonts w:ascii="Montserrat" w:hAnsi="Montserrat" w:cs="Arial"/>
                <w:color w:val="000000"/>
              </w:rPr>
              <w:t>e</w:t>
            </w:r>
            <w:r w:rsidRPr="007742F8">
              <w:rPr>
                <w:rFonts w:ascii="Montserrat" w:hAnsi="Montserrat" w:cs="Arial"/>
                <w:color w:val="000000"/>
                <w:spacing w:val="-2"/>
              </w:rPr>
              <w:t>l</w:t>
            </w:r>
            <w:r w:rsidRPr="007742F8">
              <w:rPr>
                <w:rFonts w:ascii="Montserrat" w:hAnsi="Montserrat" w:cs="Arial"/>
                <w:color w:val="000000"/>
              </w:rPr>
              <w:t xml:space="preserve"> consentimiento pre</w:t>
            </w:r>
            <w:r w:rsidRPr="007742F8">
              <w:rPr>
                <w:rFonts w:ascii="Montserrat" w:hAnsi="Montserrat" w:cs="Arial"/>
                <w:color w:val="000000"/>
                <w:spacing w:val="-2"/>
              </w:rPr>
              <w:t>v</w:t>
            </w:r>
            <w:r w:rsidRPr="007742F8">
              <w:rPr>
                <w:rFonts w:ascii="Montserrat" w:hAnsi="Montserrat" w:cs="Arial"/>
                <w:color w:val="000000"/>
              </w:rPr>
              <w:t xml:space="preserve">io </w:t>
            </w:r>
            <w:r w:rsidRPr="007742F8">
              <w:rPr>
                <w:rFonts w:ascii="Montserrat" w:hAnsi="Montserrat" w:cs="Arial"/>
                <w:color w:val="000000"/>
                <w:spacing w:val="-2"/>
              </w:rPr>
              <w:t>y</w:t>
            </w:r>
            <w:r w:rsidRPr="007742F8">
              <w:rPr>
                <w:rFonts w:ascii="Montserrat" w:hAnsi="Montserrat" w:cs="Arial"/>
                <w:color w:val="000000"/>
              </w:rPr>
              <w:t xml:space="preserve"> por escrito de las ot</w:t>
            </w:r>
            <w:r w:rsidRPr="007742F8">
              <w:rPr>
                <w:rFonts w:ascii="Montserrat" w:hAnsi="Montserrat" w:cs="Arial"/>
                <w:color w:val="000000"/>
                <w:spacing w:val="-2"/>
              </w:rPr>
              <w:t>r</w:t>
            </w:r>
            <w:r w:rsidRPr="007742F8">
              <w:rPr>
                <w:rFonts w:ascii="Montserrat" w:hAnsi="Montserrat" w:cs="Arial"/>
                <w:color w:val="000000"/>
              </w:rPr>
              <w:t>as Par</w:t>
            </w:r>
            <w:r w:rsidRPr="007742F8">
              <w:rPr>
                <w:rFonts w:ascii="Montserrat" w:hAnsi="Montserrat" w:cs="Arial"/>
                <w:color w:val="000000"/>
                <w:spacing w:val="-2"/>
              </w:rPr>
              <w:t>t</w:t>
            </w:r>
            <w:r w:rsidRPr="007742F8">
              <w:rPr>
                <w:rFonts w:ascii="Montserrat" w:hAnsi="Montserrat" w:cs="Arial"/>
                <w:color w:val="000000"/>
              </w:rPr>
              <w:t>es.</w:t>
            </w:r>
          </w:p>
          <w:bookmarkEnd w:id="36"/>
          <w:p w14:paraId="1BF6D401" w14:textId="77777777" w:rsidR="00DA7641" w:rsidRPr="007742F8" w:rsidRDefault="00DA7641" w:rsidP="00772E4D">
            <w:pPr>
              <w:ind w:left="33" w:right="1"/>
              <w:jc w:val="both"/>
              <w:rPr>
                <w:rFonts w:ascii="Montserrat" w:hAnsi="Montserrat" w:cs="Arial"/>
                <w:b/>
                <w:bCs/>
                <w:color w:val="000000"/>
              </w:rPr>
            </w:pPr>
          </w:p>
        </w:tc>
        <w:tc>
          <w:tcPr>
            <w:tcW w:w="4646" w:type="dxa"/>
          </w:tcPr>
          <w:p w14:paraId="4B254A46" w14:textId="77777777" w:rsidR="00CB7C07" w:rsidRPr="00863875" w:rsidRDefault="00CB7C07" w:rsidP="00CB7C07">
            <w:pPr>
              <w:jc w:val="both"/>
              <w:rPr>
                <w:rFonts w:ascii="Montserrat" w:hAnsi="Montserrat" w:cs="Arial"/>
                <w:lang w:val="en-US"/>
              </w:rPr>
            </w:pPr>
            <w:r w:rsidRPr="00863875">
              <w:rPr>
                <w:rFonts w:ascii="Montserrat" w:eastAsia="Arial" w:hAnsi="Montserrat" w:cs="Arial"/>
                <w:b/>
                <w:bCs/>
                <w:lang w:val="en-US"/>
              </w:rPr>
              <w:t xml:space="preserve">THIRTY. PROHIBITION TO TRANSFER RIGHTS OF THE COLLABORATION AGREEMENT: </w:t>
            </w:r>
            <w:r w:rsidRPr="00863875">
              <w:rPr>
                <w:rFonts w:ascii="Montserrat" w:eastAsia="Arial" w:hAnsi="Montserrat" w:cs="Arial"/>
                <w:lang w:val="en-US"/>
              </w:rPr>
              <w:t xml:space="preserve">None of </w:t>
            </w:r>
            <w:r w:rsidRPr="00863875">
              <w:rPr>
                <w:rFonts w:ascii="Montserrat" w:eastAsia="Arial" w:hAnsi="Montserrat" w:cs="Arial"/>
                <w:b/>
                <w:lang w:val="en-US"/>
              </w:rPr>
              <w:t>“</w:t>
            </w:r>
            <w:r w:rsidRPr="00863875">
              <w:rPr>
                <w:rFonts w:ascii="Montserrat" w:eastAsia="Arial" w:hAnsi="Montserrat" w:cs="Arial"/>
                <w:b/>
                <w:bCs/>
                <w:lang w:val="en-US"/>
              </w:rPr>
              <w:t>THE PARTIES</w:t>
            </w:r>
            <w:r w:rsidRPr="00863875">
              <w:rPr>
                <w:rFonts w:ascii="Montserrat" w:eastAsia="Arial" w:hAnsi="Montserrat" w:cs="Arial"/>
                <w:b/>
                <w:lang w:val="en-US"/>
              </w:rPr>
              <w:t>”</w:t>
            </w:r>
            <w:r w:rsidRPr="00863875">
              <w:rPr>
                <w:rFonts w:ascii="Montserrat" w:eastAsia="Arial" w:hAnsi="Montserrat" w:cs="Arial"/>
                <w:lang w:val="en-US"/>
              </w:rPr>
              <w:t xml:space="preserve"> may transfer this Collaboration Agreement, their rights or obligations, in part or in full, except in the event that it has obtained prior written consent from the other Parties.</w:t>
            </w:r>
          </w:p>
          <w:p w14:paraId="672FDD63" w14:textId="77777777" w:rsidR="00DA7641" w:rsidRPr="00863875" w:rsidRDefault="00DA7641" w:rsidP="00772E4D">
            <w:pPr>
              <w:ind w:left="32" w:right="1" w:hanging="32"/>
              <w:jc w:val="both"/>
              <w:rPr>
                <w:rFonts w:ascii="Montserrat" w:eastAsia="Arial" w:hAnsi="Montserrat" w:cs="Arial"/>
                <w:b/>
                <w:bCs/>
                <w:lang w:val="en-US"/>
              </w:rPr>
            </w:pPr>
          </w:p>
        </w:tc>
      </w:tr>
      <w:tr w:rsidR="00DA7641" w:rsidRPr="004F2877" w14:paraId="4744E003" w14:textId="77777777" w:rsidTr="004A1EF6">
        <w:tc>
          <w:tcPr>
            <w:tcW w:w="4182" w:type="dxa"/>
          </w:tcPr>
          <w:p w14:paraId="5AC80A47" w14:textId="77777777" w:rsidR="00CB7C07" w:rsidRPr="007742F8" w:rsidRDefault="00CB7C07" w:rsidP="00CB7C07">
            <w:pPr>
              <w:widowControl w:val="0"/>
              <w:ind w:left="29" w:hanging="29"/>
              <w:jc w:val="both"/>
              <w:rPr>
                <w:rFonts w:ascii="Montserrat" w:eastAsia="Tw Cen MT Condensed Extra Bold" w:hAnsi="Montserrat" w:cs="Arial"/>
                <w:bCs/>
                <w:lang w:eastAsia="es-ES"/>
              </w:rPr>
            </w:pPr>
            <w:r w:rsidRPr="007742F8">
              <w:rPr>
                <w:rFonts w:ascii="Montserrat" w:eastAsia="Tw Cen MT Condensed Extra Bold" w:hAnsi="Montserrat" w:cs="Arial"/>
                <w:b/>
                <w:bCs/>
                <w:lang w:eastAsia="es-ES"/>
              </w:rPr>
              <w:t>“EL PATROCINADOR”</w:t>
            </w:r>
            <w:r w:rsidRPr="007742F8">
              <w:rPr>
                <w:rFonts w:ascii="Montserrat" w:eastAsia="Tw Cen MT Condensed Extra Bold" w:hAnsi="Montserrat" w:cs="Arial"/>
                <w:bCs/>
                <w:lang w:eastAsia="es-ES"/>
              </w:rPr>
              <w:t xml:space="preserve"> se reserva el derecho de ceder a sus Afiliadas o procurar que éstas ejecuten algunos o todos los derechos y obligaciones derivados de este Convenio, incluyendo el pago o cobro de los importes que puedan devengarse en virtud del mismo, previa notificación a la Comisión Federal para la Protección contra Riesgos Sanitarios (COFEPRIS) y formalización del Convenio Modificatorio que corresponda donde se establecerá el vínculo jurídico de </w:t>
            </w:r>
            <w:r w:rsidRPr="007742F8">
              <w:rPr>
                <w:rFonts w:ascii="Montserrat" w:eastAsia="Tw Cen MT Condensed Extra Bold" w:hAnsi="Montserrat" w:cs="Arial"/>
                <w:b/>
                <w:bCs/>
                <w:lang w:eastAsia="es-ES"/>
              </w:rPr>
              <w:t>“EL PATROCINADOR”</w:t>
            </w:r>
            <w:r w:rsidRPr="007742F8">
              <w:rPr>
                <w:rFonts w:ascii="Montserrat" w:eastAsia="Tw Cen MT Condensed Extra Bold" w:hAnsi="Montserrat" w:cs="Arial"/>
                <w:bCs/>
                <w:lang w:eastAsia="es-ES"/>
              </w:rPr>
              <w:t xml:space="preserve"> con la filial que corresponda.</w:t>
            </w:r>
          </w:p>
          <w:p w14:paraId="51F3FA56" w14:textId="77777777" w:rsidR="00DA7641" w:rsidRPr="007742F8" w:rsidRDefault="00DA7641" w:rsidP="00772E4D">
            <w:pPr>
              <w:ind w:left="33" w:right="1"/>
              <w:jc w:val="both"/>
              <w:rPr>
                <w:rFonts w:ascii="Montserrat" w:hAnsi="Montserrat" w:cs="Arial"/>
                <w:b/>
                <w:bCs/>
                <w:color w:val="000000"/>
              </w:rPr>
            </w:pPr>
          </w:p>
        </w:tc>
        <w:tc>
          <w:tcPr>
            <w:tcW w:w="4646" w:type="dxa"/>
          </w:tcPr>
          <w:p w14:paraId="0C93293D" w14:textId="77777777" w:rsidR="00CB7C07" w:rsidRPr="00863875" w:rsidRDefault="00CB7C07" w:rsidP="00CB7C07">
            <w:pPr>
              <w:jc w:val="both"/>
              <w:rPr>
                <w:rFonts w:ascii="Montserrat" w:hAnsi="Montserrat"/>
                <w:lang w:val="en-US"/>
              </w:rPr>
            </w:pPr>
            <w:r w:rsidRPr="00863875">
              <w:rPr>
                <w:rFonts w:ascii="Montserrat" w:hAnsi="Montserrat"/>
                <w:b/>
                <w:lang w:val="en-US"/>
              </w:rPr>
              <w:t>"</w:t>
            </w:r>
            <w:r w:rsidRPr="00863875">
              <w:rPr>
                <w:rFonts w:ascii="Montserrat" w:hAnsi="Montserrat"/>
                <w:b/>
                <w:bCs/>
                <w:lang w:val="en-US"/>
              </w:rPr>
              <w:t>THE SPONSOR</w:t>
            </w:r>
            <w:r w:rsidRPr="00863875">
              <w:rPr>
                <w:rFonts w:ascii="Montserrat" w:hAnsi="Montserrat"/>
                <w:b/>
                <w:lang w:val="en-US"/>
              </w:rPr>
              <w:t>”</w:t>
            </w:r>
            <w:r w:rsidRPr="00863875">
              <w:rPr>
                <w:rFonts w:ascii="Montserrat" w:hAnsi="Montserrat"/>
                <w:lang w:val="en-US"/>
              </w:rPr>
              <w:t xml:space="preserve"> reserves the right to assign to its Affiliates or to procure that they exercise some or all of the rights and obligations arising from this Collaboration Agreement, including the payment of any amounts that may accrue under it, subject to prior notification to the Federal Commission for Protection against Health Risks (COFEPRIS) and the formalization of the corresponding Amending  Agreement which will establish the legal relationship of </w:t>
            </w:r>
            <w:r w:rsidRPr="00863875">
              <w:rPr>
                <w:rFonts w:ascii="Montserrat" w:hAnsi="Montserrat"/>
                <w:b/>
                <w:lang w:val="en-US"/>
              </w:rPr>
              <w:t>"</w:t>
            </w:r>
            <w:r w:rsidRPr="00863875">
              <w:rPr>
                <w:rFonts w:ascii="Montserrat" w:hAnsi="Montserrat"/>
                <w:b/>
                <w:bCs/>
                <w:lang w:val="en-US"/>
              </w:rPr>
              <w:t>THE SPONSOR</w:t>
            </w:r>
            <w:r w:rsidRPr="00863875">
              <w:rPr>
                <w:rFonts w:ascii="Montserrat" w:hAnsi="Montserrat"/>
                <w:b/>
                <w:lang w:val="en-US"/>
              </w:rPr>
              <w:t>"</w:t>
            </w:r>
            <w:r w:rsidRPr="00863875">
              <w:rPr>
                <w:rFonts w:ascii="Montserrat" w:hAnsi="Montserrat"/>
                <w:lang w:val="en-US"/>
              </w:rPr>
              <w:t xml:space="preserve"> with the corresponding subsidiary.</w:t>
            </w:r>
          </w:p>
          <w:p w14:paraId="17D7A796" w14:textId="77777777" w:rsidR="00DA7641" w:rsidRPr="00863875" w:rsidRDefault="00DA7641" w:rsidP="00772E4D">
            <w:pPr>
              <w:ind w:left="32" w:right="1" w:hanging="32"/>
              <w:jc w:val="both"/>
              <w:rPr>
                <w:rFonts w:ascii="Montserrat" w:eastAsia="Arial" w:hAnsi="Montserrat" w:cs="Arial"/>
                <w:b/>
                <w:bCs/>
                <w:lang w:val="en-US"/>
              </w:rPr>
            </w:pPr>
          </w:p>
        </w:tc>
      </w:tr>
      <w:tr w:rsidR="00CB7C07" w:rsidRPr="004F2877" w14:paraId="5B3A0501" w14:textId="77777777" w:rsidTr="004A1EF6">
        <w:tc>
          <w:tcPr>
            <w:tcW w:w="4182" w:type="dxa"/>
          </w:tcPr>
          <w:p w14:paraId="3DB8C716" w14:textId="77777777" w:rsidR="00CB7C07" w:rsidRPr="007742F8" w:rsidRDefault="00CB7C07" w:rsidP="00CB7C07">
            <w:pPr>
              <w:jc w:val="both"/>
              <w:rPr>
                <w:rFonts w:ascii="Montserrat" w:eastAsia="Tw Cen MT Condensed Extra Bold" w:hAnsi="Montserrat" w:cs="Arial"/>
                <w:lang w:val="es-ES_tradnl" w:eastAsia="es-ES"/>
              </w:rPr>
            </w:pPr>
            <w:r w:rsidRPr="007742F8">
              <w:rPr>
                <w:rFonts w:ascii="Montserrat" w:eastAsia="Tw Cen MT Condensed Extra Bold" w:hAnsi="Montserrat" w:cs="Arial"/>
                <w:b/>
                <w:lang w:val="es-ES_tradnl" w:eastAsia="es-ES"/>
              </w:rPr>
              <w:lastRenderedPageBreak/>
              <w:t xml:space="preserve">TRIGÉSIMA PRIMERA. CAUSAS DE SUSPENSIÓN DE “EL PROCOTOLO”: “LAS PARTES” </w:t>
            </w:r>
            <w:r w:rsidRPr="007742F8">
              <w:rPr>
                <w:rFonts w:ascii="Montserrat" w:eastAsia="Tw Cen MT Condensed Extra Bold" w:hAnsi="Montserrat" w:cs="Arial"/>
                <w:lang w:val="es-ES_tradnl" w:eastAsia="es-ES"/>
              </w:rPr>
              <w:t>acuerdan que el desarrollo de</w:t>
            </w:r>
            <w:r w:rsidRPr="007742F8">
              <w:rPr>
                <w:rFonts w:ascii="Montserrat" w:eastAsia="Tw Cen MT Condensed Extra Bold" w:hAnsi="Montserrat" w:cs="Arial"/>
                <w:b/>
                <w:lang w:val="es-ES_tradnl" w:eastAsia="es-ES"/>
              </w:rPr>
              <w:t xml:space="preserve"> “EL PROTOCOLO” </w:t>
            </w:r>
            <w:r w:rsidRPr="007742F8">
              <w:rPr>
                <w:rFonts w:ascii="Montserrat" w:eastAsia="Tw Cen MT Condensed Extra Bold" w:hAnsi="Montserrat" w:cs="Arial"/>
                <w:lang w:val="es-ES_tradnl" w:eastAsia="es-ES"/>
              </w:rPr>
              <w:t xml:space="preserve">podrá ser suspendido por parte de </w:t>
            </w:r>
            <w:r w:rsidRPr="007742F8">
              <w:rPr>
                <w:rFonts w:ascii="Montserrat" w:eastAsia="Tw Cen MT Condensed Extra Bold" w:hAnsi="Montserrat" w:cs="Arial"/>
                <w:b/>
                <w:lang w:val="es-ES_tradnl" w:eastAsia="es-ES"/>
              </w:rPr>
              <w:t xml:space="preserve">“EL INSTITUTO” </w:t>
            </w:r>
            <w:r w:rsidRPr="007742F8">
              <w:rPr>
                <w:rFonts w:ascii="Montserrat" w:eastAsia="Tw Cen MT Condensed Extra Bold" w:hAnsi="Montserrat" w:cs="Arial"/>
                <w:lang w:val="es-ES_tradnl" w:eastAsia="es-ES"/>
              </w:rPr>
              <w:t>cuando:</w:t>
            </w:r>
          </w:p>
          <w:p w14:paraId="77382F95" w14:textId="77777777" w:rsidR="00CB7C07" w:rsidRPr="007742F8" w:rsidRDefault="00CB7C07" w:rsidP="00CB7C07">
            <w:pPr>
              <w:widowControl w:val="0"/>
              <w:ind w:left="29" w:hanging="29"/>
              <w:jc w:val="both"/>
              <w:rPr>
                <w:rFonts w:ascii="Montserrat" w:eastAsia="Tw Cen MT Condensed Extra Bold" w:hAnsi="Montserrat" w:cs="Arial"/>
                <w:b/>
                <w:bCs/>
                <w:lang w:eastAsia="es-ES"/>
              </w:rPr>
            </w:pPr>
          </w:p>
        </w:tc>
        <w:tc>
          <w:tcPr>
            <w:tcW w:w="4646" w:type="dxa"/>
          </w:tcPr>
          <w:p w14:paraId="2CA33E51" w14:textId="77777777" w:rsidR="00CB7C07" w:rsidRPr="00863875" w:rsidRDefault="00CB7C07" w:rsidP="00CB7C07">
            <w:pPr>
              <w:jc w:val="both"/>
              <w:rPr>
                <w:rFonts w:ascii="Montserrat" w:eastAsia="Tw Cen MT Condensed Extra Bold" w:hAnsi="Montserrat" w:cs="Arial"/>
                <w:lang w:val="en-US" w:eastAsia="es-ES"/>
              </w:rPr>
            </w:pPr>
            <w:r w:rsidRPr="00863875">
              <w:rPr>
                <w:rFonts w:ascii="Montserrat" w:eastAsia="Arial" w:hAnsi="Montserrat" w:cs="Arial"/>
                <w:b/>
                <w:bCs/>
                <w:lang w:val="en-US"/>
              </w:rPr>
              <w:t>THIRTY-ONE</w:t>
            </w:r>
            <w:r w:rsidRPr="00863875">
              <w:rPr>
                <w:rFonts w:ascii="Montserrat" w:eastAsia="Arial" w:hAnsi="Montserrat" w:cs="Arial"/>
                <w:b/>
                <w:bCs/>
                <w:lang w:val="en-US" w:eastAsia="es-ES"/>
              </w:rPr>
              <w:t xml:space="preserve">. REASONS FOR SUSPENSION OF “THE PROTOCOL”: “THE PARTIES” </w:t>
            </w:r>
            <w:r w:rsidRPr="00863875">
              <w:rPr>
                <w:rFonts w:ascii="Montserrat" w:eastAsia="Arial" w:hAnsi="Montserrat" w:cs="Arial"/>
                <w:lang w:val="en-US" w:eastAsia="es-ES"/>
              </w:rPr>
              <w:t>agree that the development of</w:t>
            </w:r>
            <w:r w:rsidRPr="00863875">
              <w:rPr>
                <w:rFonts w:ascii="Montserrat" w:eastAsia="Arial" w:hAnsi="Montserrat" w:cs="Arial"/>
                <w:b/>
                <w:bCs/>
                <w:lang w:val="en-US" w:eastAsia="es-ES"/>
              </w:rPr>
              <w:t xml:space="preserve"> “THE PROTOCOL” </w:t>
            </w:r>
            <w:r w:rsidRPr="00863875">
              <w:rPr>
                <w:rFonts w:ascii="Montserrat" w:eastAsia="Arial" w:hAnsi="Montserrat" w:cs="Arial"/>
                <w:lang w:val="en-US" w:eastAsia="es-ES"/>
              </w:rPr>
              <w:t xml:space="preserve">may be suspended by the </w:t>
            </w:r>
            <w:r w:rsidRPr="00863875">
              <w:rPr>
                <w:rFonts w:ascii="Montserrat" w:eastAsia="Arial" w:hAnsi="Montserrat" w:cs="Arial"/>
                <w:b/>
                <w:bCs/>
                <w:lang w:val="en-US" w:eastAsia="es-ES"/>
              </w:rPr>
              <w:t xml:space="preserve">“THE INSTITUTE” </w:t>
            </w:r>
            <w:r w:rsidRPr="00863875">
              <w:rPr>
                <w:rFonts w:ascii="Montserrat" w:eastAsia="Arial" w:hAnsi="Montserrat" w:cs="Arial"/>
                <w:lang w:val="en-US" w:eastAsia="es-ES"/>
              </w:rPr>
              <w:t>when:</w:t>
            </w:r>
          </w:p>
          <w:p w14:paraId="418660BD" w14:textId="77777777" w:rsidR="00CB7C07" w:rsidRPr="00863875" w:rsidRDefault="00CB7C07" w:rsidP="00CB7C07">
            <w:pPr>
              <w:jc w:val="both"/>
              <w:rPr>
                <w:rFonts w:ascii="Montserrat" w:hAnsi="Montserrat"/>
                <w:b/>
                <w:lang w:val="en-US"/>
              </w:rPr>
            </w:pPr>
          </w:p>
        </w:tc>
      </w:tr>
      <w:tr w:rsidR="00CB7C07" w:rsidRPr="00FC3BB1" w14:paraId="7BC425D2" w14:textId="77777777" w:rsidTr="004A1EF6">
        <w:tc>
          <w:tcPr>
            <w:tcW w:w="4182" w:type="dxa"/>
          </w:tcPr>
          <w:p w14:paraId="760D9FAF" w14:textId="77777777" w:rsidR="00CB7C07" w:rsidRPr="007742F8" w:rsidRDefault="00CB7C07" w:rsidP="00CB7C07">
            <w:pPr>
              <w:pStyle w:val="Prrafodelista"/>
              <w:numPr>
                <w:ilvl w:val="0"/>
                <w:numId w:val="12"/>
              </w:numPr>
              <w:tabs>
                <w:tab w:val="left" w:pos="457"/>
              </w:tabs>
              <w:jc w:val="both"/>
              <w:rPr>
                <w:rFonts w:ascii="Montserrat" w:hAnsi="Montserrat" w:cs="Arial"/>
                <w:lang w:val="es-ES_tradnl"/>
              </w:rPr>
            </w:pPr>
            <w:r w:rsidRPr="007742F8">
              <w:rPr>
                <w:rFonts w:ascii="Montserrat" w:hAnsi="Montserrat" w:cs="Arial"/>
                <w:lang w:val="es-ES_tradnl"/>
              </w:rPr>
              <w:t xml:space="preserve">Cuando se presente algún riesgo o daño grave a la salud de </w:t>
            </w:r>
            <w:r w:rsidRPr="007742F8">
              <w:rPr>
                <w:rFonts w:ascii="Montserrat" w:hAnsi="Montserrat" w:cs="Arial"/>
                <w:b/>
                <w:bCs/>
                <w:lang w:val="es-ES_tradnl"/>
              </w:rPr>
              <w:t>“LAS PERSONAS PARTICIPANTES”</w:t>
            </w:r>
            <w:r w:rsidRPr="007742F8">
              <w:rPr>
                <w:rFonts w:ascii="Montserrat" w:hAnsi="Montserrat" w:cs="Arial"/>
                <w:lang w:val="es-ES_tradnl"/>
              </w:rPr>
              <w:t xml:space="preserve"> en quienes se realice la investigación.</w:t>
            </w:r>
          </w:p>
          <w:p w14:paraId="5BDEE91A" w14:textId="77777777" w:rsidR="00CB7C07" w:rsidRPr="007742F8" w:rsidRDefault="00CB7C07" w:rsidP="00CB7C07">
            <w:pPr>
              <w:widowControl w:val="0"/>
              <w:ind w:left="29" w:hanging="29"/>
              <w:jc w:val="both"/>
              <w:rPr>
                <w:rFonts w:ascii="Montserrat" w:eastAsia="Tw Cen MT Condensed Extra Bold" w:hAnsi="Montserrat" w:cs="Arial"/>
                <w:b/>
                <w:bCs/>
                <w:lang w:eastAsia="es-ES"/>
              </w:rPr>
            </w:pPr>
          </w:p>
        </w:tc>
        <w:tc>
          <w:tcPr>
            <w:tcW w:w="4646" w:type="dxa"/>
          </w:tcPr>
          <w:p w14:paraId="5EFB6692" w14:textId="77777777" w:rsidR="00CB7C07" w:rsidRPr="00863875" w:rsidRDefault="00CB7C07" w:rsidP="00CB7C07">
            <w:pPr>
              <w:numPr>
                <w:ilvl w:val="0"/>
                <w:numId w:val="13"/>
              </w:numPr>
              <w:ind w:left="709" w:hanging="425"/>
              <w:jc w:val="both"/>
              <w:rPr>
                <w:rFonts w:ascii="Montserrat" w:eastAsia="Tw Cen MT Condensed Extra Bold" w:hAnsi="Montserrat" w:cs="Arial"/>
                <w:lang w:val="en-US" w:eastAsia="es-ES"/>
              </w:rPr>
            </w:pPr>
            <w:r w:rsidRPr="00863875">
              <w:rPr>
                <w:rFonts w:ascii="Montserrat" w:eastAsia="Arial" w:hAnsi="Montserrat" w:cs="Arial"/>
                <w:lang w:val="en-US" w:eastAsia="es-ES"/>
              </w:rPr>
              <w:t xml:space="preserve">There is any risk or serious harm to the health of </w:t>
            </w:r>
            <w:proofErr w:type="gramStart"/>
            <w:r w:rsidRPr="00863875">
              <w:rPr>
                <w:rFonts w:ascii="Montserrat" w:eastAsia="Arial" w:hAnsi="Montserrat" w:cs="Arial"/>
                <w:lang w:val="en-US" w:eastAsia="es-ES"/>
              </w:rPr>
              <w:t xml:space="preserve">the </w:t>
            </w:r>
            <w:r w:rsidRPr="00863875">
              <w:rPr>
                <w:rFonts w:ascii="Montserrat" w:eastAsia="Arial" w:hAnsi="Montserrat" w:cs="Arial"/>
                <w:b/>
                <w:bCs/>
                <w:lang w:val="en-US" w:eastAsia="es-ES"/>
              </w:rPr>
              <w:t xml:space="preserve"> “</w:t>
            </w:r>
            <w:proofErr w:type="gramEnd"/>
            <w:r w:rsidRPr="00863875">
              <w:rPr>
                <w:rFonts w:ascii="Montserrat" w:eastAsia="Arial" w:hAnsi="Montserrat" w:cs="Arial"/>
                <w:b/>
                <w:bCs/>
                <w:lang w:val="en-US" w:eastAsia="es-ES"/>
              </w:rPr>
              <w:t xml:space="preserve">THE PARTICIPATING PERSONS” </w:t>
            </w:r>
            <w:r w:rsidRPr="00863875">
              <w:rPr>
                <w:rFonts w:ascii="Montserrat" w:eastAsia="Arial" w:hAnsi="Montserrat" w:cs="Arial"/>
                <w:lang w:val="en-US" w:eastAsia="es-ES"/>
              </w:rPr>
              <w:t>in whom the Research is carried out</w:t>
            </w:r>
            <w:r w:rsidRPr="00863875">
              <w:rPr>
                <w:rFonts w:ascii="Montserrat" w:eastAsia="Arial" w:hAnsi="Montserrat" w:cs="Arial"/>
                <w:b/>
                <w:bCs/>
                <w:lang w:val="en-US" w:eastAsia="es-ES"/>
              </w:rPr>
              <w:t xml:space="preserve">. </w:t>
            </w:r>
          </w:p>
          <w:p w14:paraId="11A18050" w14:textId="77777777" w:rsidR="00CB7C07" w:rsidRPr="00863875" w:rsidRDefault="00CB7C07" w:rsidP="00CB7C07">
            <w:pPr>
              <w:jc w:val="both"/>
              <w:rPr>
                <w:rFonts w:ascii="Montserrat" w:hAnsi="Montserrat"/>
                <w:b/>
                <w:lang w:val="en-US"/>
              </w:rPr>
            </w:pPr>
          </w:p>
        </w:tc>
      </w:tr>
      <w:tr w:rsidR="00CB7C07" w:rsidRPr="004F2877" w14:paraId="1F9B2D59" w14:textId="77777777" w:rsidTr="004A1EF6">
        <w:tc>
          <w:tcPr>
            <w:tcW w:w="4182" w:type="dxa"/>
          </w:tcPr>
          <w:p w14:paraId="294043B3" w14:textId="77777777" w:rsidR="00CB7C07" w:rsidRPr="007742F8" w:rsidRDefault="00CB7C07" w:rsidP="00CB7C07">
            <w:pPr>
              <w:pStyle w:val="Prrafodelista"/>
              <w:numPr>
                <w:ilvl w:val="0"/>
                <w:numId w:val="12"/>
              </w:numPr>
              <w:tabs>
                <w:tab w:val="left" w:pos="457"/>
              </w:tabs>
              <w:jc w:val="both"/>
              <w:rPr>
                <w:rFonts w:ascii="Montserrat" w:hAnsi="Montserrat" w:cs="Arial"/>
                <w:lang w:val="es-ES_tradnl"/>
              </w:rPr>
            </w:pPr>
            <w:r w:rsidRPr="007742F8">
              <w:rPr>
                <w:rFonts w:ascii="Montserrat" w:hAnsi="Montserrat" w:cs="Arial"/>
                <w:lang w:val="es-ES_tradnl"/>
              </w:rPr>
              <w:t xml:space="preserve">Cuando se advierta la ineficacia o ausencia de beneficios de </w:t>
            </w:r>
            <w:r w:rsidRPr="007742F8">
              <w:rPr>
                <w:rFonts w:ascii="Montserrat" w:hAnsi="Montserrat" w:cs="Arial"/>
                <w:b/>
                <w:lang w:val="es-ES_tradnl"/>
              </w:rPr>
              <w:t>“EL PROTOCOLO”</w:t>
            </w:r>
            <w:r w:rsidRPr="007742F8">
              <w:rPr>
                <w:rFonts w:ascii="Montserrat" w:hAnsi="Montserrat" w:cs="Arial"/>
                <w:lang w:val="es-ES_tradnl"/>
              </w:rPr>
              <w:t xml:space="preserve"> objeto de desarrollo.</w:t>
            </w:r>
          </w:p>
          <w:p w14:paraId="290E112C" w14:textId="77777777" w:rsidR="00CB7C07" w:rsidRPr="007742F8" w:rsidRDefault="00CB7C07" w:rsidP="00CB7C07">
            <w:pPr>
              <w:widowControl w:val="0"/>
              <w:ind w:left="29" w:hanging="29"/>
              <w:jc w:val="both"/>
              <w:rPr>
                <w:rFonts w:ascii="Montserrat" w:eastAsia="Tw Cen MT Condensed Extra Bold" w:hAnsi="Montserrat" w:cs="Arial"/>
                <w:b/>
                <w:bCs/>
                <w:lang w:eastAsia="es-ES"/>
              </w:rPr>
            </w:pPr>
          </w:p>
        </w:tc>
        <w:tc>
          <w:tcPr>
            <w:tcW w:w="4646" w:type="dxa"/>
          </w:tcPr>
          <w:p w14:paraId="69BF6761" w14:textId="77777777" w:rsidR="00CB7C07" w:rsidRPr="00863875" w:rsidRDefault="00CB7C07" w:rsidP="00CB7C07">
            <w:pPr>
              <w:numPr>
                <w:ilvl w:val="0"/>
                <w:numId w:val="13"/>
              </w:numPr>
              <w:ind w:left="709" w:hanging="425"/>
              <w:jc w:val="both"/>
              <w:rPr>
                <w:rFonts w:ascii="Montserrat" w:eastAsia="Tw Cen MT Condensed Extra Bold" w:hAnsi="Montserrat" w:cs="Arial"/>
                <w:lang w:val="en-US" w:eastAsia="es-ES"/>
              </w:rPr>
            </w:pPr>
            <w:r w:rsidRPr="00863875">
              <w:rPr>
                <w:rFonts w:ascii="Montserrat" w:eastAsia="Arial" w:hAnsi="Montserrat" w:cs="Arial"/>
                <w:lang w:val="en-US" w:eastAsia="es-ES"/>
              </w:rPr>
              <w:t xml:space="preserve">There is report of inefficacy or lack of benefit of </w:t>
            </w:r>
            <w:r w:rsidRPr="00863875">
              <w:rPr>
                <w:rFonts w:ascii="Montserrat" w:eastAsia="Arial" w:hAnsi="Montserrat" w:cs="Arial"/>
                <w:b/>
                <w:bCs/>
                <w:lang w:val="en-US" w:eastAsia="es-ES"/>
              </w:rPr>
              <w:t xml:space="preserve">“THE PROTOCOL” </w:t>
            </w:r>
            <w:r w:rsidRPr="00863875">
              <w:rPr>
                <w:rFonts w:ascii="Montserrat" w:eastAsia="Arial" w:hAnsi="Montserrat" w:cs="Arial"/>
                <w:lang w:val="en-US" w:eastAsia="es-ES"/>
              </w:rPr>
              <w:t>being carried out.</w:t>
            </w:r>
          </w:p>
          <w:p w14:paraId="1BB5917D" w14:textId="77777777" w:rsidR="00CB7C07" w:rsidRPr="00863875" w:rsidRDefault="00CB7C07" w:rsidP="00CB7C07">
            <w:pPr>
              <w:jc w:val="both"/>
              <w:rPr>
                <w:rFonts w:ascii="Montserrat" w:hAnsi="Montserrat"/>
                <w:b/>
                <w:lang w:val="en-US"/>
              </w:rPr>
            </w:pPr>
          </w:p>
        </w:tc>
      </w:tr>
      <w:tr w:rsidR="00CB7C07" w:rsidRPr="004F2877" w14:paraId="428C1E47" w14:textId="77777777" w:rsidTr="004A1EF6">
        <w:tc>
          <w:tcPr>
            <w:tcW w:w="4182" w:type="dxa"/>
          </w:tcPr>
          <w:p w14:paraId="2B286E8F" w14:textId="77777777" w:rsidR="00CB7C07" w:rsidRPr="007742F8" w:rsidRDefault="00CB7C07" w:rsidP="00CB7C07">
            <w:pPr>
              <w:pStyle w:val="Prrafodelista"/>
              <w:numPr>
                <w:ilvl w:val="0"/>
                <w:numId w:val="12"/>
              </w:numPr>
              <w:tabs>
                <w:tab w:val="left" w:pos="457"/>
              </w:tabs>
              <w:jc w:val="both"/>
              <w:rPr>
                <w:rFonts w:ascii="Montserrat" w:hAnsi="Montserrat" w:cs="Arial"/>
                <w:lang w:val="es-ES_tradnl"/>
              </w:rPr>
            </w:pPr>
            <w:r w:rsidRPr="007742F8">
              <w:rPr>
                <w:rFonts w:ascii="Montserrat" w:hAnsi="Montserrat" w:cs="Arial"/>
                <w:lang w:val="es-ES_tradnl"/>
              </w:rPr>
              <w:t xml:space="preserve">Cuando </w:t>
            </w:r>
            <w:r w:rsidRPr="007742F8">
              <w:rPr>
                <w:rFonts w:ascii="Montserrat" w:hAnsi="Montserrat" w:cs="Arial"/>
                <w:b/>
                <w:lang w:val="es-ES_tradnl"/>
              </w:rPr>
              <w:t>“EL PATROCINADOR”</w:t>
            </w:r>
            <w:r w:rsidRPr="007742F8">
              <w:rPr>
                <w:rFonts w:ascii="Montserrat" w:hAnsi="Montserrat" w:cs="Arial"/>
                <w:lang w:val="es-ES_tradnl"/>
              </w:rPr>
              <w:t xml:space="preserve"> de los recursos suspenda el suministro de estos, y se estará a lo previsto en el inciso a) numeral 1 de la Cláusula Sexta del presente Convenio de Concertación.</w:t>
            </w:r>
          </w:p>
          <w:p w14:paraId="1F276702" w14:textId="77777777" w:rsidR="00CB7C07" w:rsidRPr="007742F8" w:rsidRDefault="00CB7C07" w:rsidP="00CB7C07">
            <w:pPr>
              <w:widowControl w:val="0"/>
              <w:ind w:left="29" w:hanging="29"/>
              <w:jc w:val="both"/>
              <w:rPr>
                <w:rFonts w:ascii="Montserrat" w:eastAsia="Tw Cen MT Condensed Extra Bold" w:hAnsi="Montserrat" w:cs="Arial"/>
                <w:b/>
                <w:bCs/>
                <w:lang w:eastAsia="es-ES"/>
              </w:rPr>
            </w:pPr>
          </w:p>
        </w:tc>
        <w:tc>
          <w:tcPr>
            <w:tcW w:w="4646" w:type="dxa"/>
          </w:tcPr>
          <w:p w14:paraId="347AA1C4" w14:textId="77777777" w:rsidR="00CB7C07" w:rsidRPr="00863875" w:rsidRDefault="00CB7C07" w:rsidP="00CB7C07">
            <w:pPr>
              <w:numPr>
                <w:ilvl w:val="0"/>
                <w:numId w:val="13"/>
              </w:numPr>
              <w:ind w:left="709" w:hanging="425"/>
              <w:jc w:val="both"/>
              <w:rPr>
                <w:rFonts w:ascii="Montserrat" w:eastAsia="Tw Cen MT Condensed Extra Bold" w:hAnsi="Montserrat" w:cs="Arial"/>
                <w:lang w:val="en-US" w:eastAsia="es-ES"/>
              </w:rPr>
            </w:pPr>
            <w:r w:rsidRPr="00863875">
              <w:rPr>
                <w:rFonts w:ascii="Montserrat" w:eastAsia="Arial" w:hAnsi="Montserrat" w:cs="Arial"/>
                <w:b/>
                <w:bCs/>
                <w:lang w:val="en-US" w:eastAsia="es-ES"/>
              </w:rPr>
              <w:t>“THE SPONSOR”</w:t>
            </w:r>
            <w:r w:rsidRPr="00863875">
              <w:rPr>
                <w:rFonts w:ascii="Montserrat" w:eastAsia="Arial" w:hAnsi="Montserrat" w:cs="Arial"/>
                <w:lang w:val="en-US" w:eastAsia="es-ES"/>
              </w:rPr>
              <w:t xml:space="preserve"> of the RESOURCES suspends their supply, and the provisions of Paragraph a) Section 1 of Clause Six of this Collaboration Agreement will be observed.</w:t>
            </w:r>
          </w:p>
          <w:p w14:paraId="45A769A1" w14:textId="77777777" w:rsidR="00CB7C07" w:rsidRPr="00863875" w:rsidRDefault="00CB7C07" w:rsidP="00CB7C07">
            <w:pPr>
              <w:jc w:val="both"/>
              <w:rPr>
                <w:rFonts w:ascii="Montserrat" w:hAnsi="Montserrat"/>
                <w:b/>
                <w:lang w:val="en-US"/>
              </w:rPr>
            </w:pPr>
          </w:p>
        </w:tc>
      </w:tr>
      <w:tr w:rsidR="00CB7C07" w:rsidRPr="004F2877" w14:paraId="2F731567" w14:textId="77777777" w:rsidTr="004A1EF6">
        <w:tc>
          <w:tcPr>
            <w:tcW w:w="4182" w:type="dxa"/>
          </w:tcPr>
          <w:p w14:paraId="58CA3AD3" w14:textId="77777777" w:rsidR="00CB7C07" w:rsidRPr="007742F8" w:rsidRDefault="00CB7C07" w:rsidP="00CB7C07">
            <w:pPr>
              <w:pStyle w:val="Prrafodelista"/>
              <w:numPr>
                <w:ilvl w:val="0"/>
                <w:numId w:val="12"/>
              </w:numPr>
              <w:jc w:val="both"/>
              <w:rPr>
                <w:rFonts w:ascii="Montserrat" w:hAnsi="Montserrat" w:cs="Arial"/>
                <w:lang w:val="es-ES_tradnl"/>
              </w:rPr>
            </w:pPr>
            <w:r w:rsidRPr="007742F8">
              <w:rPr>
                <w:rFonts w:ascii="Montserrat" w:hAnsi="Montserrat" w:cs="Arial"/>
                <w:lang w:val="es-ES_tradnl"/>
              </w:rPr>
              <w:t>Por caso fortuito o de fuerza mayor que impida el desarrollo del objeto del presente Convenio en las obligaciones a su cargo, para lo cual se estará a lo señalado en la cláusula Trigésima Tercera.</w:t>
            </w:r>
          </w:p>
          <w:p w14:paraId="14726D00" w14:textId="77777777" w:rsidR="00CB7C07" w:rsidRPr="007742F8" w:rsidRDefault="00CB7C07" w:rsidP="00CB7C07">
            <w:pPr>
              <w:widowControl w:val="0"/>
              <w:ind w:left="29" w:hanging="29"/>
              <w:jc w:val="both"/>
              <w:rPr>
                <w:rFonts w:ascii="Montserrat" w:eastAsia="Tw Cen MT Condensed Extra Bold" w:hAnsi="Montserrat" w:cs="Arial"/>
                <w:b/>
                <w:bCs/>
                <w:lang w:eastAsia="es-ES"/>
              </w:rPr>
            </w:pPr>
          </w:p>
        </w:tc>
        <w:tc>
          <w:tcPr>
            <w:tcW w:w="4646" w:type="dxa"/>
          </w:tcPr>
          <w:p w14:paraId="184029D8" w14:textId="77777777" w:rsidR="00CB7C07" w:rsidRPr="00863875" w:rsidRDefault="00CB7C07" w:rsidP="00CB7C07">
            <w:pPr>
              <w:numPr>
                <w:ilvl w:val="0"/>
                <w:numId w:val="13"/>
              </w:numPr>
              <w:ind w:left="709" w:hanging="425"/>
              <w:jc w:val="both"/>
              <w:rPr>
                <w:rFonts w:ascii="Montserrat" w:eastAsia="Tw Cen MT Condensed Extra Bold" w:hAnsi="Montserrat" w:cs="Arial"/>
                <w:lang w:val="en-US" w:eastAsia="es-ES"/>
              </w:rPr>
            </w:pPr>
            <w:r w:rsidRPr="00863875">
              <w:rPr>
                <w:rFonts w:ascii="Montserrat" w:hAnsi="Montserrat"/>
                <w:lang w:val="en-US"/>
              </w:rPr>
              <w:t>Fortuitous events or force majeure preventing the performance of the object of this Collaboration Agreement in its obligations, for which purpose the provisions of Clause Thirty-three shall apply.</w:t>
            </w:r>
          </w:p>
          <w:p w14:paraId="04CC5F5D" w14:textId="77777777" w:rsidR="00CB7C07" w:rsidRPr="00863875" w:rsidRDefault="00CB7C07" w:rsidP="00CB7C07">
            <w:pPr>
              <w:jc w:val="both"/>
              <w:rPr>
                <w:rFonts w:ascii="Montserrat" w:hAnsi="Montserrat"/>
                <w:b/>
                <w:lang w:val="en-US"/>
              </w:rPr>
            </w:pPr>
          </w:p>
        </w:tc>
      </w:tr>
      <w:tr w:rsidR="00CB7C07" w:rsidRPr="004F2877" w14:paraId="0077D54A" w14:textId="77777777" w:rsidTr="004A1EF6">
        <w:tc>
          <w:tcPr>
            <w:tcW w:w="4182" w:type="dxa"/>
          </w:tcPr>
          <w:p w14:paraId="2D1BA73A" w14:textId="77777777" w:rsidR="00CB7C07" w:rsidRPr="007742F8" w:rsidRDefault="00CB7C07" w:rsidP="00CB7C07">
            <w:pPr>
              <w:jc w:val="both"/>
              <w:rPr>
                <w:rFonts w:ascii="Montserrat" w:hAnsi="Montserrat" w:cs="Arial"/>
                <w:color w:val="000000"/>
              </w:rPr>
            </w:pPr>
            <w:r w:rsidRPr="007742F8">
              <w:rPr>
                <w:rFonts w:ascii="Montserrat" w:hAnsi="Montserrat" w:cs="Arial"/>
                <w:b/>
                <w:bCs/>
                <w:color w:val="000000"/>
              </w:rPr>
              <w:t>TRIGÉSIM</w:t>
            </w:r>
            <w:r w:rsidRPr="007742F8">
              <w:rPr>
                <w:rFonts w:ascii="Montserrat" w:hAnsi="Montserrat" w:cs="Arial"/>
                <w:b/>
                <w:bCs/>
                <w:color w:val="000000"/>
                <w:spacing w:val="-7"/>
              </w:rPr>
              <w:t>A SEGUNDA</w:t>
            </w:r>
            <w:r w:rsidRPr="007742F8">
              <w:rPr>
                <w:rFonts w:ascii="Montserrat" w:hAnsi="Montserrat" w:cs="Arial"/>
                <w:b/>
                <w:bCs/>
                <w:color w:val="000000"/>
              </w:rPr>
              <w:t>.</w:t>
            </w:r>
            <w:r w:rsidRPr="007742F8">
              <w:rPr>
                <w:rFonts w:ascii="Montserrat" w:hAnsi="Montserrat" w:cs="Arial"/>
                <w:b/>
                <w:bCs/>
                <w:color w:val="000000"/>
                <w:spacing w:val="72"/>
              </w:rPr>
              <w:t xml:space="preserve"> </w:t>
            </w:r>
            <w:r w:rsidRPr="007742F8">
              <w:rPr>
                <w:rFonts w:ascii="Montserrat" w:hAnsi="Montserrat" w:cs="Arial"/>
                <w:b/>
                <w:bCs/>
                <w:color w:val="000000"/>
              </w:rPr>
              <w:t>C</w:t>
            </w:r>
            <w:r w:rsidRPr="007742F8">
              <w:rPr>
                <w:rFonts w:ascii="Montserrat" w:hAnsi="Montserrat" w:cs="Arial"/>
                <w:b/>
                <w:bCs/>
                <w:color w:val="000000"/>
                <w:spacing w:val="-5"/>
              </w:rPr>
              <w:t>A</w:t>
            </w:r>
            <w:r w:rsidRPr="007742F8">
              <w:rPr>
                <w:rFonts w:ascii="Montserrat" w:hAnsi="Montserrat" w:cs="Arial"/>
                <w:b/>
                <w:bCs/>
                <w:color w:val="000000"/>
              </w:rPr>
              <w:t>USAS</w:t>
            </w:r>
            <w:r w:rsidRPr="007742F8">
              <w:rPr>
                <w:rFonts w:ascii="Montserrat" w:hAnsi="Montserrat" w:cs="Arial"/>
                <w:b/>
                <w:bCs/>
                <w:color w:val="000000"/>
                <w:spacing w:val="72"/>
              </w:rPr>
              <w:t xml:space="preserve"> </w:t>
            </w:r>
            <w:r w:rsidRPr="007742F8">
              <w:rPr>
                <w:rFonts w:ascii="Montserrat" w:hAnsi="Montserrat" w:cs="Arial"/>
                <w:b/>
                <w:bCs/>
                <w:color w:val="000000"/>
              </w:rPr>
              <w:t>DE</w:t>
            </w:r>
            <w:r w:rsidRPr="007742F8">
              <w:rPr>
                <w:rFonts w:ascii="Montserrat" w:hAnsi="Montserrat" w:cs="Arial"/>
                <w:b/>
                <w:bCs/>
                <w:color w:val="000000"/>
                <w:spacing w:val="72"/>
              </w:rPr>
              <w:t xml:space="preserve"> </w:t>
            </w:r>
            <w:r w:rsidRPr="007742F8">
              <w:rPr>
                <w:rFonts w:ascii="Montserrat" w:hAnsi="Montserrat" w:cs="Arial"/>
                <w:b/>
                <w:bCs/>
                <w:color w:val="000000"/>
                <w:spacing w:val="-2"/>
              </w:rPr>
              <w:t>T</w:t>
            </w:r>
            <w:r w:rsidRPr="007742F8">
              <w:rPr>
                <w:rFonts w:ascii="Montserrat" w:hAnsi="Montserrat" w:cs="Arial"/>
                <w:b/>
                <w:bCs/>
                <w:color w:val="000000"/>
              </w:rPr>
              <w:t>ERMIN</w:t>
            </w:r>
            <w:r w:rsidRPr="007742F8">
              <w:rPr>
                <w:rFonts w:ascii="Montserrat" w:hAnsi="Montserrat" w:cs="Arial"/>
                <w:b/>
                <w:bCs/>
                <w:color w:val="000000"/>
                <w:spacing w:val="-5"/>
              </w:rPr>
              <w:t>A</w:t>
            </w:r>
            <w:r w:rsidRPr="007742F8">
              <w:rPr>
                <w:rFonts w:ascii="Montserrat" w:hAnsi="Montserrat" w:cs="Arial"/>
                <w:b/>
                <w:bCs/>
                <w:color w:val="000000"/>
              </w:rPr>
              <w:t>CIÓN:</w:t>
            </w:r>
            <w:r w:rsidRPr="007742F8">
              <w:rPr>
                <w:rFonts w:ascii="Montserrat" w:hAnsi="Montserrat" w:cs="Arial"/>
                <w:color w:val="000000"/>
                <w:spacing w:val="72"/>
              </w:rPr>
              <w:t xml:space="preserve"> </w:t>
            </w:r>
            <w:r w:rsidRPr="007742F8">
              <w:rPr>
                <w:rFonts w:ascii="Montserrat" w:hAnsi="Montserrat" w:cs="Arial"/>
                <w:b/>
                <w:color w:val="000000"/>
              </w:rPr>
              <w:t>“</w:t>
            </w:r>
            <w:r w:rsidRPr="007742F8">
              <w:rPr>
                <w:rFonts w:ascii="Montserrat" w:hAnsi="Montserrat" w:cs="Arial"/>
                <w:b/>
                <w:bCs/>
                <w:color w:val="000000"/>
              </w:rPr>
              <w:t>L</w:t>
            </w:r>
            <w:r w:rsidRPr="007742F8">
              <w:rPr>
                <w:rFonts w:ascii="Montserrat" w:hAnsi="Montserrat" w:cs="Arial"/>
                <w:b/>
                <w:bCs/>
                <w:color w:val="000000"/>
                <w:spacing w:val="-7"/>
              </w:rPr>
              <w:t>A</w:t>
            </w:r>
            <w:r w:rsidRPr="007742F8">
              <w:rPr>
                <w:rFonts w:ascii="Montserrat" w:hAnsi="Montserrat" w:cs="Arial"/>
                <w:b/>
                <w:bCs/>
                <w:color w:val="000000"/>
              </w:rPr>
              <w:t>S</w:t>
            </w:r>
            <w:r w:rsidRPr="007742F8">
              <w:rPr>
                <w:rFonts w:ascii="Montserrat" w:hAnsi="Montserrat" w:cs="Arial"/>
                <w:b/>
                <w:bCs/>
                <w:color w:val="000000"/>
                <w:spacing w:val="72"/>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spacing w:val="72"/>
              </w:rPr>
              <w:t xml:space="preserve"> </w:t>
            </w:r>
            <w:r w:rsidRPr="007742F8">
              <w:rPr>
                <w:rFonts w:ascii="Montserrat" w:hAnsi="Montserrat" w:cs="Arial"/>
                <w:color w:val="000000"/>
              </w:rPr>
              <w:t>con</w:t>
            </w:r>
            <w:r w:rsidRPr="007742F8">
              <w:rPr>
                <w:rFonts w:ascii="Montserrat" w:hAnsi="Montserrat" w:cs="Arial"/>
                <w:color w:val="000000"/>
                <w:spacing w:val="-2"/>
              </w:rPr>
              <w:t>v</w:t>
            </w:r>
            <w:r w:rsidRPr="007742F8">
              <w:rPr>
                <w:rFonts w:ascii="Montserrat" w:hAnsi="Montserrat" w:cs="Arial"/>
                <w:color w:val="000000"/>
              </w:rPr>
              <w:t>ienen</w:t>
            </w:r>
            <w:r w:rsidRPr="007742F8">
              <w:rPr>
                <w:rFonts w:ascii="Montserrat" w:hAnsi="Montserrat" w:cs="Arial"/>
                <w:color w:val="000000"/>
                <w:spacing w:val="72"/>
              </w:rPr>
              <w:t xml:space="preserve"> </w:t>
            </w:r>
            <w:r w:rsidRPr="007742F8">
              <w:rPr>
                <w:rFonts w:ascii="Montserrat" w:hAnsi="Montserrat" w:cs="Arial"/>
                <w:color w:val="000000"/>
              </w:rPr>
              <w:t>que</w:t>
            </w:r>
            <w:r w:rsidRPr="007742F8">
              <w:rPr>
                <w:rFonts w:ascii="Montserrat" w:hAnsi="Montserrat" w:cs="Arial"/>
                <w:color w:val="000000"/>
                <w:spacing w:val="72"/>
              </w:rPr>
              <w:t xml:space="preserve"> </w:t>
            </w:r>
            <w:r w:rsidRPr="007742F8">
              <w:rPr>
                <w:rFonts w:ascii="Montserrat" w:hAnsi="Montserrat" w:cs="Arial"/>
                <w:color w:val="000000"/>
                <w:spacing w:val="-2"/>
              </w:rPr>
              <w:t>s</w:t>
            </w:r>
            <w:r w:rsidRPr="007742F8">
              <w:rPr>
                <w:rFonts w:ascii="Montserrat" w:hAnsi="Montserrat" w:cs="Arial"/>
                <w:color w:val="000000"/>
              </w:rPr>
              <w:t>e podrá dar por te</w:t>
            </w:r>
            <w:r w:rsidRPr="007742F8">
              <w:rPr>
                <w:rFonts w:ascii="Montserrat" w:hAnsi="Montserrat" w:cs="Arial"/>
                <w:color w:val="000000"/>
                <w:spacing w:val="-3"/>
              </w:rPr>
              <w:t>r</w:t>
            </w:r>
            <w:r w:rsidRPr="007742F8">
              <w:rPr>
                <w:rFonts w:ascii="Montserrat" w:hAnsi="Montserrat" w:cs="Arial"/>
                <w:color w:val="000000"/>
              </w:rPr>
              <w:t>minado el pre</w:t>
            </w:r>
            <w:r w:rsidRPr="007742F8">
              <w:rPr>
                <w:rFonts w:ascii="Montserrat" w:hAnsi="Montserrat" w:cs="Arial"/>
                <w:color w:val="000000"/>
                <w:spacing w:val="-2"/>
              </w:rPr>
              <w:t>s</w:t>
            </w:r>
            <w:r w:rsidRPr="007742F8">
              <w:rPr>
                <w:rFonts w:ascii="Montserrat" w:hAnsi="Montserrat" w:cs="Arial"/>
                <w:color w:val="000000"/>
              </w:rPr>
              <w:t>ente Convenio en los siguientes supuesto</w:t>
            </w:r>
            <w:r w:rsidRPr="007742F8">
              <w:rPr>
                <w:rFonts w:ascii="Montserrat" w:hAnsi="Montserrat" w:cs="Arial"/>
                <w:color w:val="000000"/>
                <w:spacing w:val="-2"/>
              </w:rPr>
              <w:t>s</w:t>
            </w:r>
            <w:r w:rsidRPr="007742F8">
              <w:rPr>
                <w:rFonts w:ascii="Montserrat" w:hAnsi="Montserrat" w:cs="Arial"/>
                <w:color w:val="000000"/>
              </w:rPr>
              <w:t>:</w:t>
            </w:r>
          </w:p>
          <w:p w14:paraId="6D08E71C" w14:textId="77777777" w:rsidR="00CB7C07" w:rsidRPr="007742F8" w:rsidRDefault="00CB7C07" w:rsidP="00CB7C07">
            <w:pPr>
              <w:widowControl w:val="0"/>
              <w:ind w:left="29" w:hanging="29"/>
              <w:jc w:val="both"/>
              <w:rPr>
                <w:rFonts w:ascii="Montserrat" w:eastAsia="Tw Cen MT Condensed Extra Bold" w:hAnsi="Montserrat" w:cs="Arial"/>
                <w:b/>
                <w:bCs/>
                <w:lang w:eastAsia="es-ES"/>
              </w:rPr>
            </w:pPr>
          </w:p>
        </w:tc>
        <w:tc>
          <w:tcPr>
            <w:tcW w:w="4646" w:type="dxa"/>
          </w:tcPr>
          <w:p w14:paraId="11214D19" w14:textId="77777777" w:rsidR="00CB7C07" w:rsidRPr="00863875" w:rsidRDefault="00CB7C07" w:rsidP="00CB7C07">
            <w:pPr>
              <w:jc w:val="both"/>
              <w:rPr>
                <w:rFonts w:ascii="Montserrat" w:hAnsi="Montserrat" w:cs="Arial"/>
                <w:lang w:val="en-US"/>
              </w:rPr>
            </w:pPr>
            <w:r w:rsidRPr="00863875">
              <w:rPr>
                <w:rFonts w:ascii="Montserrat" w:eastAsia="Arial" w:hAnsi="Montserrat" w:cs="Arial"/>
                <w:b/>
                <w:bCs/>
                <w:lang w:val="en-US"/>
              </w:rPr>
              <w:t>THIRTY-TWO. GROUNDS FOR TERMINATION:</w:t>
            </w:r>
            <w:r w:rsidRPr="00863875">
              <w:rPr>
                <w:rFonts w:ascii="Montserrat" w:eastAsia="Arial" w:hAnsi="Montserrat" w:cs="Arial"/>
                <w:lang w:val="en-US"/>
              </w:rPr>
              <w:t xml:space="preserve"> </w:t>
            </w:r>
            <w:r w:rsidRPr="00863875">
              <w:rPr>
                <w:rFonts w:ascii="Montserrat" w:eastAsia="Arial" w:hAnsi="Montserrat" w:cs="Arial"/>
                <w:b/>
                <w:bCs/>
                <w:lang w:val="en-US"/>
              </w:rPr>
              <w:t>“THE PARTIES”</w:t>
            </w:r>
            <w:r w:rsidRPr="00863875">
              <w:rPr>
                <w:rFonts w:ascii="Montserrat" w:eastAsia="Arial" w:hAnsi="Montserrat" w:cs="Arial"/>
                <w:lang w:val="en-US"/>
              </w:rPr>
              <w:t xml:space="preserve"> agree that this Collaboration Agreement may be terminated in the following circumstances:</w:t>
            </w:r>
          </w:p>
          <w:p w14:paraId="0996FD15" w14:textId="77777777" w:rsidR="00CB7C07" w:rsidRPr="00863875" w:rsidRDefault="00CB7C07" w:rsidP="00CB7C07">
            <w:pPr>
              <w:jc w:val="both"/>
              <w:rPr>
                <w:rFonts w:ascii="Montserrat" w:hAnsi="Montserrat"/>
                <w:b/>
                <w:lang w:val="en-US"/>
              </w:rPr>
            </w:pPr>
          </w:p>
        </w:tc>
      </w:tr>
      <w:tr w:rsidR="00CB7C07" w:rsidRPr="004F2877" w14:paraId="0410426F" w14:textId="77777777" w:rsidTr="004A1EF6">
        <w:tc>
          <w:tcPr>
            <w:tcW w:w="4182" w:type="dxa"/>
          </w:tcPr>
          <w:p w14:paraId="5D901869" w14:textId="77777777" w:rsidR="00CB7C07" w:rsidRPr="007742F8" w:rsidRDefault="00CB7C07" w:rsidP="00CB7C07">
            <w:pPr>
              <w:numPr>
                <w:ilvl w:val="0"/>
                <w:numId w:val="14"/>
              </w:numPr>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t xml:space="preserve">Cuando </w:t>
            </w:r>
            <w:r w:rsidRPr="007742F8">
              <w:rPr>
                <w:rFonts w:ascii="Montserrat" w:eastAsia="Tw Cen MT Condensed Extra Bold" w:hAnsi="Montserrat" w:cs="Arial"/>
                <w:b/>
                <w:lang w:val="es-ES_tradnl" w:eastAsia="es-ES"/>
              </w:rPr>
              <w:t>“EL PATROCINADOR”</w:t>
            </w:r>
            <w:r w:rsidRPr="007742F8">
              <w:rPr>
                <w:rFonts w:ascii="Montserrat" w:eastAsia="Tw Cen MT Condensed Extra Bold" w:hAnsi="Montserrat" w:cs="Arial"/>
                <w:lang w:val="es-ES_tradnl" w:eastAsia="es-ES"/>
              </w:rPr>
              <w:t xml:space="preserve"> de los recursos suspenda el suministro de estos, y se estará a lo previsto en el inciso a) numeral 1 de la Cláusula Sexta </w:t>
            </w:r>
            <w:r w:rsidRPr="007742F8">
              <w:rPr>
                <w:rFonts w:ascii="Montserrat" w:eastAsia="Tw Cen MT Condensed Extra Bold" w:hAnsi="Montserrat" w:cs="Arial"/>
                <w:lang w:val="es-ES_tradnl" w:eastAsia="es-ES"/>
              </w:rPr>
              <w:lastRenderedPageBreak/>
              <w:t>del presente Convenio de Concertación.</w:t>
            </w:r>
          </w:p>
          <w:p w14:paraId="5D2E29C1" w14:textId="77777777" w:rsidR="00CB7C07" w:rsidRPr="007742F8" w:rsidRDefault="00CB7C07" w:rsidP="00CB7C07">
            <w:pPr>
              <w:widowControl w:val="0"/>
              <w:ind w:left="29" w:hanging="29"/>
              <w:jc w:val="both"/>
              <w:rPr>
                <w:rFonts w:ascii="Montserrat" w:eastAsia="Tw Cen MT Condensed Extra Bold" w:hAnsi="Montserrat" w:cs="Arial"/>
                <w:b/>
                <w:bCs/>
                <w:lang w:eastAsia="es-ES"/>
              </w:rPr>
            </w:pPr>
          </w:p>
        </w:tc>
        <w:tc>
          <w:tcPr>
            <w:tcW w:w="4646" w:type="dxa"/>
          </w:tcPr>
          <w:p w14:paraId="5AD9E743" w14:textId="77777777" w:rsidR="004A1EF6" w:rsidRPr="00863875" w:rsidRDefault="004A1EF6" w:rsidP="004A1EF6">
            <w:pPr>
              <w:numPr>
                <w:ilvl w:val="0"/>
                <w:numId w:val="15"/>
              </w:numPr>
              <w:jc w:val="both"/>
              <w:rPr>
                <w:rFonts w:ascii="Montserrat" w:eastAsia="Tw Cen MT Condensed Extra Bold" w:hAnsi="Montserrat" w:cs="Arial"/>
                <w:lang w:val="en-US" w:eastAsia="es-ES"/>
              </w:rPr>
            </w:pPr>
            <w:r w:rsidRPr="00863875">
              <w:rPr>
                <w:rFonts w:ascii="Montserrat" w:eastAsia="Arial" w:hAnsi="Montserrat" w:cs="Arial"/>
                <w:lang w:val="en-US" w:eastAsia="es-ES"/>
              </w:rPr>
              <w:lastRenderedPageBreak/>
              <w:t xml:space="preserve">When </w:t>
            </w:r>
            <w:r w:rsidRPr="00863875">
              <w:rPr>
                <w:rFonts w:ascii="Montserrat" w:eastAsia="Arial" w:hAnsi="Montserrat" w:cs="Arial"/>
                <w:b/>
                <w:bCs/>
                <w:lang w:val="en-US" w:eastAsia="es-ES"/>
              </w:rPr>
              <w:t>“THE SPONSOR”</w:t>
            </w:r>
            <w:r w:rsidRPr="00863875">
              <w:rPr>
                <w:rFonts w:ascii="Montserrat" w:eastAsia="Arial" w:hAnsi="Montserrat" w:cs="Arial"/>
                <w:lang w:val="en-US" w:eastAsia="es-ES"/>
              </w:rPr>
              <w:t xml:space="preserve"> of the RESOURCES suspends their supply, and the provisions of Paragraph a) Section 1 of Clause Six of this Collaboration Agreement will be observed.</w:t>
            </w:r>
          </w:p>
          <w:p w14:paraId="4F04BE95" w14:textId="77777777" w:rsidR="00CB7C07" w:rsidRPr="00863875" w:rsidRDefault="00CB7C07" w:rsidP="00CB7C07">
            <w:pPr>
              <w:jc w:val="both"/>
              <w:rPr>
                <w:rFonts w:ascii="Montserrat" w:hAnsi="Montserrat"/>
                <w:b/>
                <w:lang w:val="en-US"/>
              </w:rPr>
            </w:pPr>
          </w:p>
        </w:tc>
      </w:tr>
      <w:tr w:rsidR="00CB7C07" w:rsidRPr="004F2877" w14:paraId="050876BB" w14:textId="77777777" w:rsidTr="004A1EF6">
        <w:tc>
          <w:tcPr>
            <w:tcW w:w="4182" w:type="dxa"/>
          </w:tcPr>
          <w:p w14:paraId="7756171F" w14:textId="77777777" w:rsidR="00CB7C07" w:rsidRPr="007742F8" w:rsidRDefault="00CB7C07" w:rsidP="00CB7C07">
            <w:pPr>
              <w:numPr>
                <w:ilvl w:val="0"/>
                <w:numId w:val="14"/>
              </w:numPr>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lastRenderedPageBreak/>
              <w:t xml:space="preserve">Por </w:t>
            </w:r>
            <w:r w:rsidRPr="007742F8">
              <w:rPr>
                <w:rFonts w:ascii="Montserrat" w:eastAsia="Tw Cen MT Condensed Extra Bold" w:hAnsi="Montserrat" w:cs="Arial"/>
                <w:b/>
                <w:lang w:val="es-ES_tradnl" w:eastAsia="es-ES"/>
              </w:rPr>
              <w:t>“EL PATROCINADOR”</w:t>
            </w:r>
            <w:r w:rsidRPr="007742F8">
              <w:rPr>
                <w:rFonts w:ascii="Montserrat" w:eastAsia="Tw Cen MT Condensed Extra Bold" w:hAnsi="Montserrat" w:cs="Arial"/>
                <w:lang w:val="es-ES_tradnl" w:eastAsia="es-ES"/>
              </w:rPr>
              <w:t xml:space="preserve"> en cualquier momento, siempre que cuente con la notificación formal a COFEPRIS donde se expongan los motivos de terminación anticipada de </w:t>
            </w:r>
            <w:r w:rsidRPr="007742F8">
              <w:rPr>
                <w:rFonts w:ascii="Montserrat" w:eastAsia="Tw Cen MT Condensed Extra Bold" w:hAnsi="Montserrat" w:cs="Arial"/>
                <w:b/>
                <w:lang w:val="es-ES_tradnl" w:eastAsia="es-ES"/>
              </w:rPr>
              <w:t>“EL PROTOCOLO”</w:t>
            </w:r>
            <w:r w:rsidRPr="007742F8">
              <w:rPr>
                <w:rFonts w:ascii="Montserrat" w:eastAsia="Tw Cen MT Condensed Extra Bold" w:hAnsi="Montserrat" w:cs="Arial"/>
                <w:lang w:val="es-ES_tradnl" w:eastAsia="es-ES"/>
              </w:rPr>
              <w:t>, si para su desarrollo haya requerido autorización por parte de esa autoridad.</w:t>
            </w:r>
          </w:p>
          <w:p w14:paraId="7ED149CD" w14:textId="77777777" w:rsidR="00CB7C07" w:rsidRPr="007742F8" w:rsidRDefault="00CB7C07" w:rsidP="00CB7C07">
            <w:pPr>
              <w:widowControl w:val="0"/>
              <w:ind w:left="29" w:hanging="29"/>
              <w:jc w:val="both"/>
              <w:rPr>
                <w:rFonts w:ascii="Montserrat" w:eastAsia="Tw Cen MT Condensed Extra Bold" w:hAnsi="Montserrat" w:cs="Arial"/>
                <w:b/>
                <w:bCs/>
                <w:lang w:eastAsia="es-ES"/>
              </w:rPr>
            </w:pPr>
          </w:p>
        </w:tc>
        <w:tc>
          <w:tcPr>
            <w:tcW w:w="4646" w:type="dxa"/>
          </w:tcPr>
          <w:p w14:paraId="67819680" w14:textId="77777777" w:rsidR="004A1EF6" w:rsidRPr="00863875" w:rsidRDefault="004A1EF6" w:rsidP="004A1EF6">
            <w:pPr>
              <w:numPr>
                <w:ilvl w:val="0"/>
                <w:numId w:val="15"/>
              </w:numPr>
              <w:jc w:val="both"/>
              <w:rPr>
                <w:rFonts w:ascii="Montserrat" w:eastAsia="Tw Cen MT Condensed Extra Bold" w:hAnsi="Montserrat" w:cs="Arial"/>
                <w:lang w:val="en-US" w:eastAsia="es-ES"/>
              </w:rPr>
            </w:pPr>
            <w:r w:rsidRPr="00863875">
              <w:rPr>
                <w:rFonts w:ascii="Montserrat" w:eastAsia="Arial" w:hAnsi="Montserrat" w:cs="Arial"/>
                <w:lang w:val="en-US" w:eastAsia="es-ES"/>
              </w:rPr>
              <w:t xml:space="preserve">By </w:t>
            </w:r>
            <w:r w:rsidRPr="00863875">
              <w:rPr>
                <w:rFonts w:ascii="Montserrat" w:eastAsia="Arial" w:hAnsi="Montserrat" w:cs="Arial"/>
                <w:b/>
                <w:bCs/>
                <w:lang w:val="en-US" w:eastAsia="es-ES"/>
              </w:rPr>
              <w:t>“THE SPONSOR”</w:t>
            </w:r>
            <w:r w:rsidRPr="00863875">
              <w:rPr>
                <w:rFonts w:ascii="Montserrat" w:eastAsia="Arial" w:hAnsi="Montserrat" w:cs="Arial"/>
                <w:lang w:val="en-US" w:eastAsia="es-ES"/>
              </w:rPr>
              <w:t xml:space="preserve"> at any time, provided that the COFEPRIS is formally notified of the reasons for the early termination of </w:t>
            </w:r>
            <w:r w:rsidRPr="00863875">
              <w:rPr>
                <w:rFonts w:ascii="Montserrat" w:eastAsia="Arial" w:hAnsi="Montserrat" w:cs="Arial"/>
                <w:b/>
                <w:bCs/>
                <w:lang w:val="en-US" w:eastAsia="es-ES"/>
              </w:rPr>
              <w:t>“THE PROTOCOL”</w:t>
            </w:r>
            <w:r w:rsidRPr="00863875">
              <w:rPr>
                <w:rFonts w:ascii="Montserrat" w:eastAsia="Arial" w:hAnsi="Montserrat" w:cs="Arial"/>
                <w:lang w:val="en-US" w:eastAsia="es-ES"/>
              </w:rPr>
              <w:t>, if it has requested authorization for its execution from that authority.</w:t>
            </w:r>
          </w:p>
          <w:p w14:paraId="3E09477E" w14:textId="77777777" w:rsidR="00CB7C07" w:rsidRPr="00863875" w:rsidRDefault="00CB7C07" w:rsidP="00CB7C07">
            <w:pPr>
              <w:jc w:val="both"/>
              <w:rPr>
                <w:rFonts w:ascii="Montserrat" w:hAnsi="Montserrat"/>
                <w:b/>
                <w:lang w:val="en-US"/>
              </w:rPr>
            </w:pPr>
          </w:p>
        </w:tc>
      </w:tr>
      <w:tr w:rsidR="00CB7C07" w:rsidRPr="00FC3BB1" w14:paraId="2CB719AE" w14:textId="77777777" w:rsidTr="004A1EF6">
        <w:tc>
          <w:tcPr>
            <w:tcW w:w="4182" w:type="dxa"/>
          </w:tcPr>
          <w:p w14:paraId="7AE617F9" w14:textId="77777777" w:rsidR="00CB7C07" w:rsidRPr="007742F8" w:rsidRDefault="00CB7C07" w:rsidP="00CB7C07">
            <w:pPr>
              <w:numPr>
                <w:ilvl w:val="0"/>
                <w:numId w:val="14"/>
              </w:numPr>
              <w:jc w:val="both"/>
              <w:rPr>
                <w:rFonts w:ascii="Montserrat" w:eastAsia="Tw Cen MT Condensed Extra Bold" w:hAnsi="Montserrat" w:cs="Arial"/>
                <w:lang w:val="es-ES_tradnl" w:eastAsia="es-ES"/>
              </w:rPr>
            </w:pPr>
            <w:r w:rsidRPr="007742F8">
              <w:rPr>
                <w:rFonts w:ascii="Montserrat" w:hAnsi="Montserrat" w:cs="Arial"/>
                <w:color w:val="000000"/>
              </w:rPr>
              <w:t xml:space="preserve">Que </w:t>
            </w:r>
            <w:r w:rsidRPr="007742F8">
              <w:rPr>
                <w:rFonts w:ascii="Montserrat" w:hAnsi="Montserrat" w:cs="Arial"/>
                <w:b/>
                <w:color w:val="000000"/>
              </w:rPr>
              <w:t>“</w:t>
            </w:r>
            <w:r w:rsidRPr="007742F8">
              <w:rPr>
                <w:rFonts w:ascii="Montserrat" w:hAnsi="Montserrat" w:cs="Arial"/>
                <w:b/>
                <w:bCs/>
                <w:color w:val="000000"/>
              </w:rPr>
              <w:t>L</w:t>
            </w:r>
            <w:r w:rsidRPr="007742F8">
              <w:rPr>
                <w:rFonts w:ascii="Montserrat" w:hAnsi="Montserrat" w:cs="Arial"/>
                <w:b/>
                <w:bCs/>
                <w:color w:val="000000"/>
                <w:spacing w:val="-5"/>
              </w:rPr>
              <w:t>A</w:t>
            </w:r>
            <w:r w:rsidRPr="007742F8">
              <w:rPr>
                <w:rFonts w:ascii="Montserrat" w:hAnsi="Montserrat" w:cs="Arial"/>
                <w:b/>
                <w:bCs/>
                <w:color w:val="000000"/>
              </w:rPr>
              <w:t>S 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rPr>
              <w:t xml:space="preserve"> lo a</w:t>
            </w:r>
            <w:r w:rsidRPr="007742F8">
              <w:rPr>
                <w:rFonts w:ascii="Montserrat" w:hAnsi="Montserrat" w:cs="Arial"/>
                <w:color w:val="000000"/>
                <w:spacing w:val="-2"/>
              </w:rPr>
              <w:t>c</w:t>
            </w:r>
            <w:r w:rsidRPr="007742F8">
              <w:rPr>
                <w:rFonts w:ascii="Montserrat" w:hAnsi="Montserrat" w:cs="Arial"/>
                <w:color w:val="000000"/>
              </w:rPr>
              <w:t>uerden por es</w:t>
            </w:r>
            <w:r w:rsidRPr="007742F8">
              <w:rPr>
                <w:rFonts w:ascii="Montserrat" w:hAnsi="Montserrat" w:cs="Arial"/>
                <w:color w:val="000000"/>
                <w:spacing w:val="-2"/>
              </w:rPr>
              <w:t>c</w:t>
            </w:r>
            <w:r w:rsidRPr="007742F8">
              <w:rPr>
                <w:rFonts w:ascii="Montserrat" w:hAnsi="Montserrat" w:cs="Arial"/>
                <w:color w:val="000000"/>
              </w:rPr>
              <w:t>rito.</w:t>
            </w:r>
          </w:p>
          <w:p w14:paraId="30BFA220" w14:textId="77777777" w:rsidR="00CB7C07" w:rsidRPr="007742F8" w:rsidRDefault="00CB7C07" w:rsidP="00CB7C07">
            <w:pPr>
              <w:widowControl w:val="0"/>
              <w:ind w:left="29" w:hanging="29"/>
              <w:jc w:val="both"/>
              <w:rPr>
                <w:rFonts w:ascii="Montserrat" w:eastAsia="Tw Cen MT Condensed Extra Bold" w:hAnsi="Montserrat" w:cs="Arial"/>
                <w:b/>
                <w:bCs/>
                <w:lang w:eastAsia="es-ES"/>
              </w:rPr>
            </w:pPr>
          </w:p>
        </w:tc>
        <w:tc>
          <w:tcPr>
            <w:tcW w:w="4646" w:type="dxa"/>
          </w:tcPr>
          <w:p w14:paraId="5EE60E11" w14:textId="77777777" w:rsidR="004A1EF6" w:rsidRPr="00863875" w:rsidRDefault="004A1EF6" w:rsidP="004A1EF6">
            <w:pPr>
              <w:numPr>
                <w:ilvl w:val="0"/>
                <w:numId w:val="15"/>
              </w:numPr>
              <w:jc w:val="both"/>
              <w:rPr>
                <w:rFonts w:ascii="Montserrat" w:eastAsia="Tw Cen MT Condensed Extra Bold" w:hAnsi="Montserrat" w:cs="Arial"/>
                <w:lang w:val="en-US" w:eastAsia="es-ES"/>
              </w:rPr>
            </w:pPr>
            <w:r w:rsidRPr="00863875">
              <w:rPr>
                <w:rFonts w:ascii="Montserrat" w:eastAsia="Arial" w:hAnsi="Montserrat" w:cs="Arial"/>
                <w:lang w:val="en-US"/>
              </w:rPr>
              <w:t xml:space="preserve">If </w:t>
            </w:r>
            <w:r w:rsidRPr="00863875">
              <w:rPr>
                <w:rFonts w:ascii="Montserrat" w:eastAsia="Arial" w:hAnsi="Montserrat" w:cs="Arial"/>
                <w:b/>
                <w:lang w:val="en-US"/>
              </w:rPr>
              <w:t>“</w:t>
            </w:r>
            <w:r w:rsidRPr="00863875">
              <w:rPr>
                <w:rFonts w:ascii="Montserrat" w:eastAsia="Arial" w:hAnsi="Montserrat" w:cs="Arial"/>
                <w:b/>
                <w:bCs/>
                <w:lang w:val="en-US"/>
              </w:rPr>
              <w:t>THE PARTIES”</w:t>
            </w:r>
            <w:r w:rsidRPr="00863875">
              <w:rPr>
                <w:rFonts w:ascii="Montserrat" w:eastAsia="Arial" w:hAnsi="Montserrat" w:cs="Arial"/>
                <w:lang w:val="en-US"/>
              </w:rPr>
              <w:t xml:space="preserve"> agree to terminate it in writing;</w:t>
            </w:r>
          </w:p>
          <w:p w14:paraId="42BB7653" w14:textId="77777777" w:rsidR="00CB7C07" w:rsidRPr="00863875" w:rsidRDefault="00CB7C07" w:rsidP="00CB7C07">
            <w:pPr>
              <w:jc w:val="both"/>
              <w:rPr>
                <w:rFonts w:ascii="Montserrat" w:hAnsi="Montserrat"/>
                <w:b/>
                <w:lang w:val="en-US"/>
              </w:rPr>
            </w:pPr>
          </w:p>
        </w:tc>
      </w:tr>
      <w:tr w:rsidR="00CB7C07" w:rsidRPr="00FC3BB1" w14:paraId="61F9D833" w14:textId="77777777" w:rsidTr="004A1EF6">
        <w:tc>
          <w:tcPr>
            <w:tcW w:w="4182" w:type="dxa"/>
          </w:tcPr>
          <w:p w14:paraId="7943F77C" w14:textId="77777777" w:rsidR="00CB7C07" w:rsidRPr="007742F8" w:rsidRDefault="00CB7C07" w:rsidP="00CB7C07">
            <w:pPr>
              <w:numPr>
                <w:ilvl w:val="0"/>
                <w:numId w:val="14"/>
              </w:numPr>
              <w:jc w:val="both"/>
              <w:rPr>
                <w:rFonts w:ascii="Montserrat" w:eastAsia="Tw Cen MT Condensed Extra Bold" w:hAnsi="Montserrat" w:cs="Arial"/>
                <w:lang w:val="es-ES_tradnl" w:eastAsia="es-ES"/>
              </w:rPr>
            </w:pPr>
            <w:r w:rsidRPr="007742F8">
              <w:rPr>
                <w:rFonts w:ascii="Montserrat" w:hAnsi="Montserrat" w:cs="Arial"/>
                <w:color w:val="000000"/>
              </w:rPr>
              <w:t>Que</w:t>
            </w:r>
            <w:r w:rsidRPr="007742F8">
              <w:rPr>
                <w:rFonts w:ascii="Montserrat" w:hAnsi="Montserrat" w:cs="Arial"/>
                <w:color w:val="000000"/>
                <w:spacing w:val="72"/>
              </w:rPr>
              <w:t xml:space="preserve"> </w:t>
            </w:r>
            <w:r w:rsidRPr="007742F8">
              <w:rPr>
                <w:rFonts w:ascii="Montserrat" w:hAnsi="Montserrat" w:cs="Arial"/>
                <w:color w:val="000000"/>
              </w:rPr>
              <w:t>e</w:t>
            </w:r>
            <w:r w:rsidRPr="007742F8">
              <w:rPr>
                <w:rFonts w:ascii="Montserrat" w:hAnsi="Montserrat" w:cs="Arial"/>
                <w:color w:val="000000"/>
                <w:spacing w:val="-2"/>
              </w:rPr>
              <w:t>l</w:t>
            </w:r>
            <w:r w:rsidRPr="007742F8">
              <w:rPr>
                <w:rFonts w:ascii="Montserrat" w:hAnsi="Montserrat" w:cs="Arial"/>
                <w:color w:val="000000"/>
                <w:spacing w:val="72"/>
              </w:rPr>
              <w:t xml:space="preserve"> </w:t>
            </w:r>
            <w:r w:rsidRPr="007742F8">
              <w:rPr>
                <w:rFonts w:ascii="Montserrat" w:hAnsi="Montserrat" w:cs="Arial"/>
                <w:color w:val="000000"/>
              </w:rPr>
              <w:t>plazo</w:t>
            </w:r>
            <w:r w:rsidRPr="007742F8">
              <w:rPr>
                <w:rFonts w:ascii="Montserrat" w:hAnsi="Montserrat" w:cs="Arial"/>
                <w:color w:val="000000"/>
                <w:spacing w:val="72"/>
              </w:rPr>
              <w:t xml:space="preserve"> </w:t>
            </w:r>
            <w:r w:rsidRPr="007742F8">
              <w:rPr>
                <w:rFonts w:ascii="Montserrat" w:hAnsi="Montserrat" w:cs="Arial"/>
                <w:color w:val="000000"/>
              </w:rPr>
              <w:t>llegue</w:t>
            </w:r>
            <w:r w:rsidRPr="007742F8">
              <w:rPr>
                <w:rFonts w:ascii="Montserrat" w:hAnsi="Montserrat" w:cs="Arial"/>
                <w:color w:val="000000"/>
                <w:spacing w:val="69"/>
              </w:rPr>
              <w:t xml:space="preserve"> </w:t>
            </w:r>
            <w:r w:rsidRPr="007742F8">
              <w:rPr>
                <w:rFonts w:ascii="Montserrat" w:hAnsi="Montserrat" w:cs="Arial"/>
                <w:color w:val="000000"/>
              </w:rPr>
              <w:t>a</w:t>
            </w:r>
            <w:r w:rsidRPr="007742F8">
              <w:rPr>
                <w:rFonts w:ascii="Montserrat" w:hAnsi="Montserrat" w:cs="Arial"/>
                <w:color w:val="000000"/>
                <w:spacing w:val="72"/>
              </w:rPr>
              <w:t xml:space="preserve"> </w:t>
            </w:r>
            <w:r w:rsidRPr="007742F8">
              <w:rPr>
                <w:rFonts w:ascii="Montserrat" w:hAnsi="Montserrat" w:cs="Arial"/>
                <w:color w:val="000000"/>
              </w:rPr>
              <w:t>su</w:t>
            </w:r>
            <w:r w:rsidRPr="007742F8">
              <w:rPr>
                <w:rFonts w:ascii="Montserrat" w:hAnsi="Montserrat" w:cs="Arial"/>
                <w:color w:val="000000"/>
                <w:spacing w:val="72"/>
              </w:rPr>
              <w:t xml:space="preserve"> </w:t>
            </w:r>
            <w:r w:rsidRPr="007742F8">
              <w:rPr>
                <w:rFonts w:ascii="Montserrat" w:hAnsi="Montserrat" w:cs="Arial"/>
                <w:color w:val="000000"/>
              </w:rPr>
              <w:t>té</w:t>
            </w:r>
            <w:r w:rsidRPr="007742F8">
              <w:rPr>
                <w:rFonts w:ascii="Montserrat" w:hAnsi="Montserrat" w:cs="Arial"/>
                <w:color w:val="000000"/>
                <w:spacing w:val="-3"/>
              </w:rPr>
              <w:t>r</w:t>
            </w:r>
            <w:r w:rsidRPr="007742F8">
              <w:rPr>
                <w:rFonts w:ascii="Montserrat" w:hAnsi="Montserrat" w:cs="Arial"/>
                <w:color w:val="000000"/>
              </w:rPr>
              <w:t>mino</w:t>
            </w:r>
            <w:r w:rsidRPr="007742F8">
              <w:rPr>
                <w:rFonts w:ascii="Montserrat" w:hAnsi="Montserrat" w:cs="Arial"/>
                <w:color w:val="000000"/>
                <w:spacing w:val="72"/>
              </w:rPr>
              <w:t xml:space="preserve"> </w:t>
            </w:r>
            <w:r w:rsidRPr="007742F8">
              <w:rPr>
                <w:rFonts w:ascii="Montserrat" w:hAnsi="Montserrat" w:cs="Arial"/>
                <w:color w:val="000000"/>
                <w:spacing w:val="-2"/>
              </w:rPr>
              <w:t>y</w:t>
            </w:r>
            <w:r w:rsidRPr="007742F8">
              <w:rPr>
                <w:rFonts w:ascii="Montserrat" w:hAnsi="Montserrat" w:cs="Arial"/>
                <w:color w:val="000000"/>
                <w:spacing w:val="72"/>
              </w:rPr>
              <w:t xml:space="preserve"> </w:t>
            </w:r>
            <w:r w:rsidRPr="007742F8">
              <w:rPr>
                <w:rFonts w:ascii="Montserrat" w:hAnsi="Montserrat" w:cs="Arial"/>
                <w:b/>
                <w:color w:val="000000"/>
              </w:rPr>
              <w:t>“</w:t>
            </w:r>
            <w:r w:rsidRPr="007742F8">
              <w:rPr>
                <w:rFonts w:ascii="Montserrat" w:hAnsi="Montserrat" w:cs="Arial"/>
                <w:b/>
                <w:bCs/>
                <w:color w:val="000000"/>
              </w:rPr>
              <w:t>L</w:t>
            </w:r>
            <w:r w:rsidRPr="007742F8">
              <w:rPr>
                <w:rFonts w:ascii="Montserrat" w:hAnsi="Montserrat" w:cs="Arial"/>
                <w:b/>
                <w:bCs/>
                <w:color w:val="000000"/>
                <w:spacing w:val="-5"/>
              </w:rPr>
              <w:t>A</w:t>
            </w:r>
            <w:r w:rsidRPr="007742F8">
              <w:rPr>
                <w:rFonts w:ascii="Montserrat" w:hAnsi="Montserrat" w:cs="Arial"/>
                <w:b/>
                <w:bCs/>
                <w:color w:val="000000"/>
              </w:rPr>
              <w:t>S</w:t>
            </w:r>
            <w:r w:rsidRPr="007742F8">
              <w:rPr>
                <w:rFonts w:ascii="Montserrat" w:hAnsi="Montserrat" w:cs="Arial"/>
                <w:b/>
                <w:bCs/>
                <w:color w:val="000000"/>
                <w:spacing w:val="72"/>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b/>
                <w:color w:val="000000"/>
              </w:rPr>
              <w:t>”</w:t>
            </w:r>
            <w:r w:rsidRPr="007742F8">
              <w:rPr>
                <w:rFonts w:ascii="Montserrat" w:hAnsi="Montserrat" w:cs="Arial"/>
                <w:color w:val="000000"/>
                <w:spacing w:val="71"/>
              </w:rPr>
              <w:t xml:space="preserve"> </w:t>
            </w:r>
            <w:r w:rsidRPr="007742F8">
              <w:rPr>
                <w:rFonts w:ascii="Montserrat" w:hAnsi="Montserrat" w:cs="Arial"/>
                <w:color w:val="000000"/>
              </w:rPr>
              <w:t>no</w:t>
            </w:r>
            <w:r w:rsidRPr="007742F8">
              <w:rPr>
                <w:rFonts w:ascii="Montserrat" w:hAnsi="Montserrat" w:cs="Arial"/>
                <w:color w:val="000000"/>
                <w:spacing w:val="72"/>
              </w:rPr>
              <w:t xml:space="preserve"> </w:t>
            </w:r>
            <w:r w:rsidRPr="007742F8">
              <w:rPr>
                <w:rFonts w:ascii="Montserrat" w:hAnsi="Montserrat" w:cs="Arial"/>
                <w:color w:val="000000"/>
              </w:rPr>
              <w:t>r</w:t>
            </w:r>
            <w:r w:rsidRPr="007742F8">
              <w:rPr>
                <w:rFonts w:ascii="Montserrat" w:hAnsi="Montserrat" w:cs="Arial"/>
                <w:color w:val="000000"/>
                <w:spacing w:val="-2"/>
              </w:rPr>
              <w:t>e</w:t>
            </w:r>
            <w:r w:rsidRPr="007742F8">
              <w:rPr>
                <w:rFonts w:ascii="Montserrat" w:hAnsi="Montserrat" w:cs="Arial"/>
                <w:color w:val="000000"/>
              </w:rPr>
              <w:t>nue</w:t>
            </w:r>
            <w:r w:rsidRPr="007742F8">
              <w:rPr>
                <w:rFonts w:ascii="Montserrat" w:hAnsi="Montserrat" w:cs="Arial"/>
                <w:color w:val="000000"/>
                <w:spacing w:val="-2"/>
              </w:rPr>
              <w:t>v</w:t>
            </w:r>
            <w:r w:rsidRPr="007742F8">
              <w:rPr>
                <w:rFonts w:ascii="Montserrat" w:hAnsi="Montserrat" w:cs="Arial"/>
                <w:color w:val="000000"/>
              </w:rPr>
              <w:t>en</w:t>
            </w:r>
            <w:r w:rsidRPr="007742F8">
              <w:rPr>
                <w:rFonts w:ascii="Montserrat" w:hAnsi="Montserrat" w:cs="Arial"/>
                <w:color w:val="000000"/>
                <w:spacing w:val="69"/>
              </w:rPr>
              <w:t xml:space="preserve"> </w:t>
            </w:r>
            <w:r w:rsidRPr="007742F8">
              <w:rPr>
                <w:rFonts w:ascii="Montserrat" w:hAnsi="Montserrat" w:cs="Arial"/>
                <w:color w:val="000000"/>
              </w:rPr>
              <w:t>e</w:t>
            </w:r>
            <w:r w:rsidRPr="007742F8">
              <w:rPr>
                <w:rFonts w:ascii="Montserrat" w:hAnsi="Montserrat" w:cs="Arial"/>
                <w:color w:val="000000"/>
                <w:spacing w:val="-2"/>
              </w:rPr>
              <w:t>l</w:t>
            </w:r>
            <w:r w:rsidRPr="007742F8">
              <w:rPr>
                <w:rFonts w:ascii="Montserrat" w:hAnsi="Montserrat" w:cs="Arial"/>
                <w:color w:val="000000"/>
              </w:rPr>
              <w:t xml:space="preserve"> presente Con</w:t>
            </w:r>
            <w:r w:rsidRPr="007742F8">
              <w:rPr>
                <w:rFonts w:ascii="Montserrat" w:hAnsi="Montserrat" w:cs="Arial"/>
                <w:color w:val="000000"/>
                <w:spacing w:val="-2"/>
              </w:rPr>
              <w:t>v</w:t>
            </w:r>
            <w:r w:rsidRPr="007742F8">
              <w:rPr>
                <w:rFonts w:ascii="Montserrat" w:hAnsi="Montserrat" w:cs="Arial"/>
                <w:color w:val="000000"/>
              </w:rPr>
              <w:t>enio po</w:t>
            </w:r>
            <w:r w:rsidRPr="007742F8">
              <w:rPr>
                <w:rFonts w:ascii="Montserrat" w:hAnsi="Montserrat" w:cs="Arial"/>
                <w:color w:val="000000"/>
                <w:spacing w:val="-3"/>
              </w:rPr>
              <w:t>r</w:t>
            </w:r>
            <w:r w:rsidRPr="007742F8">
              <w:rPr>
                <w:rFonts w:ascii="Montserrat" w:hAnsi="Montserrat" w:cs="Arial"/>
                <w:color w:val="000000"/>
              </w:rPr>
              <w:t xml:space="preserve"> escrito de su vencimiento.</w:t>
            </w:r>
          </w:p>
          <w:p w14:paraId="2344F0AE" w14:textId="77777777" w:rsidR="00CB7C07" w:rsidRPr="007742F8" w:rsidRDefault="00CB7C07" w:rsidP="00CB7C07">
            <w:pPr>
              <w:widowControl w:val="0"/>
              <w:ind w:left="29" w:hanging="29"/>
              <w:jc w:val="both"/>
              <w:rPr>
                <w:rFonts w:ascii="Montserrat" w:eastAsia="Tw Cen MT Condensed Extra Bold" w:hAnsi="Montserrat" w:cs="Arial"/>
                <w:b/>
                <w:bCs/>
                <w:lang w:eastAsia="es-ES"/>
              </w:rPr>
            </w:pPr>
          </w:p>
        </w:tc>
        <w:tc>
          <w:tcPr>
            <w:tcW w:w="4646" w:type="dxa"/>
          </w:tcPr>
          <w:p w14:paraId="0ABF9D94" w14:textId="77777777" w:rsidR="004A1EF6" w:rsidRPr="00863875" w:rsidRDefault="004A1EF6" w:rsidP="004A1EF6">
            <w:pPr>
              <w:numPr>
                <w:ilvl w:val="0"/>
                <w:numId w:val="15"/>
              </w:numPr>
              <w:jc w:val="both"/>
              <w:rPr>
                <w:rFonts w:ascii="Montserrat" w:eastAsia="Tw Cen MT Condensed Extra Bold" w:hAnsi="Montserrat" w:cs="Arial"/>
                <w:lang w:val="en-US" w:eastAsia="es-ES"/>
              </w:rPr>
            </w:pPr>
            <w:r w:rsidRPr="00863875">
              <w:rPr>
                <w:rFonts w:ascii="Montserrat" w:eastAsia="Arial" w:hAnsi="Montserrat" w:cs="Arial"/>
                <w:lang w:val="en-US"/>
              </w:rPr>
              <w:t xml:space="preserve">If the term expires and </w:t>
            </w:r>
            <w:r w:rsidRPr="00863875">
              <w:rPr>
                <w:rFonts w:ascii="Montserrat" w:eastAsia="Arial" w:hAnsi="Montserrat" w:cs="Arial"/>
                <w:b/>
                <w:lang w:val="en-US"/>
              </w:rPr>
              <w:t>“</w:t>
            </w:r>
            <w:r w:rsidRPr="00863875">
              <w:rPr>
                <w:rFonts w:ascii="Montserrat" w:eastAsia="Arial" w:hAnsi="Montserrat" w:cs="Arial"/>
                <w:b/>
                <w:bCs/>
                <w:lang w:val="en-US"/>
              </w:rPr>
              <w:t>THE PARTIES</w:t>
            </w:r>
            <w:r w:rsidRPr="00863875">
              <w:rPr>
                <w:rFonts w:ascii="Montserrat" w:eastAsia="Arial" w:hAnsi="Montserrat" w:cs="Arial"/>
                <w:b/>
                <w:lang w:val="en-US"/>
              </w:rPr>
              <w:t xml:space="preserve">” </w:t>
            </w:r>
            <w:r w:rsidRPr="00863875">
              <w:rPr>
                <w:rFonts w:ascii="Montserrat" w:eastAsia="Arial" w:hAnsi="Montserrat" w:cs="Arial"/>
                <w:lang w:val="en-US"/>
              </w:rPr>
              <w:t>do not renew this Collaboration Agreement in writing prior to its expiration;</w:t>
            </w:r>
          </w:p>
          <w:p w14:paraId="26D20440" w14:textId="77777777" w:rsidR="00CB7C07" w:rsidRPr="00863875" w:rsidRDefault="00CB7C07" w:rsidP="00CB7C07">
            <w:pPr>
              <w:jc w:val="both"/>
              <w:rPr>
                <w:rFonts w:ascii="Montserrat" w:hAnsi="Montserrat"/>
                <w:b/>
                <w:lang w:val="en-US"/>
              </w:rPr>
            </w:pPr>
          </w:p>
        </w:tc>
      </w:tr>
      <w:tr w:rsidR="00CB7C07" w:rsidRPr="00FC3BB1" w14:paraId="29B7CA2D" w14:textId="77777777" w:rsidTr="004A1EF6">
        <w:tc>
          <w:tcPr>
            <w:tcW w:w="4182" w:type="dxa"/>
          </w:tcPr>
          <w:p w14:paraId="4EB3C39F" w14:textId="77777777" w:rsidR="00CB7C07" w:rsidRPr="007742F8" w:rsidRDefault="00CB7C07" w:rsidP="00CB7C07">
            <w:pPr>
              <w:numPr>
                <w:ilvl w:val="0"/>
                <w:numId w:val="14"/>
              </w:numPr>
              <w:jc w:val="both"/>
              <w:rPr>
                <w:rFonts w:ascii="Montserrat" w:eastAsia="Tw Cen MT Condensed Extra Bold" w:hAnsi="Montserrat" w:cs="Arial"/>
                <w:lang w:val="es-ES_tradnl" w:eastAsia="es-ES"/>
              </w:rPr>
            </w:pPr>
            <w:r w:rsidRPr="007742F8">
              <w:rPr>
                <w:rFonts w:ascii="Montserrat" w:hAnsi="Montserrat" w:cs="Arial"/>
                <w:color w:val="000000"/>
              </w:rPr>
              <w:t>Por</w:t>
            </w:r>
            <w:r w:rsidRPr="007742F8">
              <w:rPr>
                <w:rFonts w:ascii="Montserrat" w:hAnsi="Montserrat" w:cs="Arial"/>
                <w:color w:val="000000"/>
                <w:spacing w:val="59"/>
              </w:rPr>
              <w:t xml:space="preserve"> </w:t>
            </w:r>
            <w:r w:rsidRPr="007742F8">
              <w:rPr>
                <w:rFonts w:ascii="Montserrat" w:hAnsi="Montserrat" w:cs="Arial"/>
                <w:color w:val="000000"/>
              </w:rPr>
              <w:t>ca</w:t>
            </w:r>
            <w:r w:rsidRPr="007742F8">
              <w:rPr>
                <w:rFonts w:ascii="Montserrat" w:hAnsi="Montserrat" w:cs="Arial"/>
                <w:color w:val="000000"/>
                <w:spacing w:val="-2"/>
              </w:rPr>
              <w:t>s</w:t>
            </w:r>
            <w:r w:rsidRPr="007742F8">
              <w:rPr>
                <w:rFonts w:ascii="Montserrat" w:hAnsi="Montserrat" w:cs="Arial"/>
                <w:color w:val="000000"/>
              </w:rPr>
              <w:t>o</w:t>
            </w:r>
            <w:r w:rsidRPr="007742F8">
              <w:rPr>
                <w:rFonts w:ascii="Montserrat" w:hAnsi="Montserrat" w:cs="Arial"/>
                <w:color w:val="000000"/>
                <w:spacing w:val="57"/>
              </w:rPr>
              <w:t xml:space="preserve"> </w:t>
            </w:r>
            <w:r w:rsidRPr="007742F8">
              <w:rPr>
                <w:rFonts w:ascii="Montserrat" w:hAnsi="Montserrat" w:cs="Arial"/>
                <w:color w:val="000000"/>
              </w:rPr>
              <w:t>fortuito</w:t>
            </w:r>
            <w:r w:rsidRPr="007742F8">
              <w:rPr>
                <w:rFonts w:ascii="Montserrat" w:hAnsi="Montserrat" w:cs="Arial"/>
                <w:color w:val="000000"/>
                <w:spacing w:val="57"/>
              </w:rPr>
              <w:t xml:space="preserve"> </w:t>
            </w:r>
            <w:r w:rsidRPr="007742F8">
              <w:rPr>
                <w:rFonts w:ascii="Montserrat" w:hAnsi="Montserrat" w:cs="Arial"/>
                <w:color w:val="000000"/>
              </w:rPr>
              <w:t>o</w:t>
            </w:r>
            <w:r w:rsidRPr="007742F8">
              <w:rPr>
                <w:rFonts w:ascii="Montserrat" w:hAnsi="Montserrat" w:cs="Arial"/>
                <w:color w:val="000000"/>
                <w:spacing w:val="60"/>
              </w:rPr>
              <w:t xml:space="preserve"> </w:t>
            </w:r>
            <w:r w:rsidRPr="007742F8">
              <w:rPr>
                <w:rFonts w:ascii="Montserrat" w:hAnsi="Montserrat" w:cs="Arial"/>
                <w:color w:val="000000"/>
              </w:rPr>
              <w:t>de</w:t>
            </w:r>
            <w:r w:rsidRPr="007742F8">
              <w:rPr>
                <w:rFonts w:ascii="Montserrat" w:hAnsi="Montserrat" w:cs="Arial"/>
                <w:color w:val="000000"/>
                <w:spacing w:val="57"/>
              </w:rPr>
              <w:t xml:space="preserve"> </w:t>
            </w:r>
            <w:r w:rsidRPr="007742F8">
              <w:rPr>
                <w:rFonts w:ascii="Montserrat" w:hAnsi="Montserrat" w:cs="Arial"/>
                <w:color w:val="000000"/>
              </w:rPr>
              <w:t>fuer</w:t>
            </w:r>
            <w:r w:rsidRPr="007742F8">
              <w:rPr>
                <w:rFonts w:ascii="Montserrat" w:hAnsi="Montserrat" w:cs="Arial"/>
                <w:color w:val="000000"/>
                <w:spacing w:val="-3"/>
              </w:rPr>
              <w:t>z</w:t>
            </w:r>
            <w:r w:rsidRPr="007742F8">
              <w:rPr>
                <w:rFonts w:ascii="Montserrat" w:hAnsi="Montserrat" w:cs="Arial"/>
                <w:color w:val="000000"/>
              </w:rPr>
              <w:t>a</w:t>
            </w:r>
            <w:r w:rsidRPr="007742F8">
              <w:rPr>
                <w:rFonts w:ascii="Montserrat" w:hAnsi="Montserrat" w:cs="Arial"/>
                <w:color w:val="000000"/>
                <w:spacing w:val="60"/>
              </w:rPr>
              <w:t xml:space="preserve"> </w:t>
            </w:r>
            <w:r w:rsidRPr="007742F8">
              <w:rPr>
                <w:rFonts w:ascii="Montserrat" w:hAnsi="Montserrat" w:cs="Arial"/>
                <w:color w:val="000000"/>
              </w:rPr>
              <w:t>ma</w:t>
            </w:r>
            <w:r w:rsidRPr="007742F8">
              <w:rPr>
                <w:rFonts w:ascii="Montserrat" w:hAnsi="Montserrat" w:cs="Arial"/>
                <w:color w:val="000000"/>
                <w:spacing w:val="-2"/>
              </w:rPr>
              <w:t>y</w:t>
            </w:r>
            <w:r w:rsidRPr="007742F8">
              <w:rPr>
                <w:rFonts w:ascii="Montserrat" w:hAnsi="Montserrat" w:cs="Arial"/>
                <w:color w:val="000000"/>
              </w:rPr>
              <w:t>or</w:t>
            </w:r>
            <w:r w:rsidRPr="007742F8">
              <w:rPr>
                <w:rFonts w:ascii="Montserrat" w:hAnsi="Montserrat" w:cs="Arial"/>
                <w:color w:val="000000"/>
                <w:spacing w:val="59"/>
              </w:rPr>
              <w:t xml:space="preserve"> </w:t>
            </w:r>
            <w:r w:rsidRPr="007742F8">
              <w:rPr>
                <w:rFonts w:ascii="Montserrat" w:hAnsi="Montserrat" w:cs="Arial"/>
                <w:color w:val="000000"/>
              </w:rPr>
              <w:t>que</w:t>
            </w:r>
            <w:r w:rsidRPr="007742F8">
              <w:rPr>
                <w:rFonts w:ascii="Montserrat" w:hAnsi="Montserrat" w:cs="Arial"/>
                <w:color w:val="000000"/>
                <w:spacing w:val="60"/>
              </w:rPr>
              <w:t xml:space="preserve"> </w:t>
            </w:r>
            <w:r w:rsidRPr="007742F8">
              <w:rPr>
                <w:rFonts w:ascii="Montserrat" w:hAnsi="Montserrat" w:cs="Arial"/>
                <w:color w:val="000000"/>
                <w:spacing w:val="-2"/>
              </w:rPr>
              <w:t>i</w:t>
            </w:r>
            <w:r w:rsidRPr="007742F8">
              <w:rPr>
                <w:rFonts w:ascii="Montserrat" w:hAnsi="Montserrat" w:cs="Arial"/>
                <w:color w:val="000000"/>
              </w:rPr>
              <w:t>mpida</w:t>
            </w:r>
            <w:r w:rsidRPr="007742F8">
              <w:rPr>
                <w:rFonts w:ascii="Montserrat" w:hAnsi="Montserrat" w:cs="Arial"/>
                <w:color w:val="000000"/>
                <w:spacing w:val="60"/>
              </w:rPr>
              <w:t xml:space="preserve"> </w:t>
            </w:r>
            <w:r w:rsidRPr="007742F8">
              <w:rPr>
                <w:rFonts w:ascii="Montserrat" w:hAnsi="Montserrat" w:cs="Arial"/>
                <w:color w:val="000000"/>
              </w:rPr>
              <w:t>el</w:t>
            </w:r>
            <w:r w:rsidRPr="007742F8">
              <w:rPr>
                <w:rFonts w:ascii="Montserrat" w:hAnsi="Montserrat" w:cs="Arial"/>
                <w:color w:val="000000"/>
                <w:spacing w:val="57"/>
              </w:rPr>
              <w:t xml:space="preserve"> </w:t>
            </w:r>
            <w:r w:rsidRPr="007742F8">
              <w:rPr>
                <w:rFonts w:ascii="Montserrat" w:hAnsi="Montserrat" w:cs="Arial"/>
                <w:color w:val="000000"/>
              </w:rPr>
              <w:t>de</w:t>
            </w:r>
            <w:r w:rsidRPr="007742F8">
              <w:rPr>
                <w:rFonts w:ascii="Montserrat" w:hAnsi="Montserrat" w:cs="Arial"/>
                <w:color w:val="000000"/>
                <w:spacing w:val="-2"/>
              </w:rPr>
              <w:t>s</w:t>
            </w:r>
            <w:r w:rsidRPr="007742F8">
              <w:rPr>
                <w:rFonts w:ascii="Montserrat" w:hAnsi="Montserrat" w:cs="Arial"/>
                <w:color w:val="000000"/>
              </w:rPr>
              <w:t>arrollo</w:t>
            </w:r>
            <w:r w:rsidRPr="007742F8">
              <w:rPr>
                <w:rFonts w:ascii="Montserrat" w:hAnsi="Montserrat" w:cs="Arial"/>
                <w:color w:val="000000"/>
                <w:spacing w:val="60"/>
              </w:rPr>
              <w:t xml:space="preserve"> </w:t>
            </w:r>
            <w:r w:rsidRPr="007742F8">
              <w:rPr>
                <w:rFonts w:ascii="Montserrat" w:hAnsi="Montserrat" w:cs="Arial"/>
                <w:color w:val="000000"/>
              </w:rPr>
              <w:t>del</w:t>
            </w:r>
            <w:r w:rsidRPr="007742F8">
              <w:rPr>
                <w:rFonts w:ascii="Montserrat" w:hAnsi="Montserrat" w:cs="Arial"/>
                <w:color w:val="000000"/>
                <w:spacing w:val="57"/>
              </w:rPr>
              <w:t xml:space="preserve"> </w:t>
            </w:r>
            <w:r w:rsidRPr="007742F8">
              <w:rPr>
                <w:rFonts w:ascii="Montserrat" w:hAnsi="Montserrat" w:cs="Arial"/>
                <w:color w:val="000000"/>
              </w:rPr>
              <w:t>objeto</w:t>
            </w:r>
            <w:r w:rsidRPr="007742F8">
              <w:rPr>
                <w:rFonts w:ascii="Montserrat" w:hAnsi="Montserrat" w:cs="Arial"/>
                <w:color w:val="000000"/>
                <w:spacing w:val="57"/>
              </w:rPr>
              <w:t xml:space="preserve"> </w:t>
            </w:r>
            <w:r w:rsidRPr="007742F8">
              <w:rPr>
                <w:rFonts w:ascii="Montserrat" w:hAnsi="Montserrat" w:cs="Arial"/>
                <w:color w:val="000000"/>
              </w:rPr>
              <w:t>de</w:t>
            </w:r>
            <w:r w:rsidRPr="007742F8">
              <w:rPr>
                <w:rFonts w:ascii="Montserrat" w:hAnsi="Montserrat" w:cs="Arial"/>
                <w:color w:val="000000"/>
                <w:spacing w:val="-2"/>
              </w:rPr>
              <w:t xml:space="preserve">l </w:t>
            </w:r>
            <w:r w:rsidRPr="007742F8">
              <w:rPr>
                <w:rFonts w:ascii="Montserrat" w:hAnsi="Montserrat" w:cs="Arial"/>
                <w:color w:val="000000"/>
              </w:rPr>
              <w:t>presente</w:t>
            </w:r>
            <w:r w:rsidRPr="007742F8">
              <w:rPr>
                <w:rFonts w:ascii="Montserrat" w:hAnsi="Montserrat" w:cs="Arial"/>
                <w:color w:val="000000"/>
                <w:spacing w:val="77"/>
              </w:rPr>
              <w:t xml:space="preserve"> </w:t>
            </w:r>
            <w:r w:rsidRPr="007742F8">
              <w:rPr>
                <w:rFonts w:ascii="Montserrat" w:hAnsi="Montserrat" w:cs="Arial"/>
                <w:color w:val="000000"/>
              </w:rPr>
              <w:t>Con</w:t>
            </w:r>
            <w:r w:rsidRPr="007742F8">
              <w:rPr>
                <w:rFonts w:ascii="Montserrat" w:hAnsi="Montserrat" w:cs="Arial"/>
                <w:color w:val="000000"/>
                <w:spacing w:val="-2"/>
              </w:rPr>
              <w:t>v</w:t>
            </w:r>
            <w:r w:rsidRPr="007742F8">
              <w:rPr>
                <w:rFonts w:ascii="Montserrat" w:hAnsi="Montserrat" w:cs="Arial"/>
                <w:color w:val="000000"/>
              </w:rPr>
              <w:t>enio</w:t>
            </w:r>
            <w:r w:rsidRPr="007742F8">
              <w:rPr>
                <w:rFonts w:ascii="Montserrat" w:hAnsi="Montserrat" w:cs="Arial"/>
                <w:color w:val="000000"/>
                <w:spacing w:val="77"/>
              </w:rPr>
              <w:t xml:space="preserve"> </w:t>
            </w:r>
            <w:r w:rsidRPr="007742F8">
              <w:rPr>
                <w:rFonts w:ascii="Montserrat" w:hAnsi="Montserrat" w:cs="Arial"/>
                <w:color w:val="000000"/>
              </w:rPr>
              <w:t>por</w:t>
            </w:r>
            <w:r w:rsidRPr="007742F8">
              <w:rPr>
                <w:rFonts w:ascii="Montserrat" w:hAnsi="Montserrat" w:cs="Arial"/>
                <w:color w:val="000000"/>
                <w:spacing w:val="76"/>
              </w:rPr>
              <w:t xml:space="preserve"> </w:t>
            </w:r>
            <w:r w:rsidRPr="007742F8">
              <w:rPr>
                <w:rFonts w:ascii="Montserrat" w:hAnsi="Montserrat" w:cs="Arial"/>
                <w:color w:val="000000"/>
              </w:rPr>
              <w:t>un</w:t>
            </w:r>
            <w:r w:rsidRPr="007742F8">
              <w:rPr>
                <w:rFonts w:ascii="Montserrat" w:hAnsi="Montserrat" w:cs="Arial"/>
                <w:color w:val="000000"/>
                <w:spacing w:val="74"/>
              </w:rPr>
              <w:t xml:space="preserve"> </w:t>
            </w:r>
            <w:r w:rsidRPr="007742F8">
              <w:rPr>
                <w:rFonts w:ascii="Montserrat" w:hAnsi="Montserrat" w:cs="Arial"/>
                <w:color w:val="000000"/>
              </w:rPr>
              <w:t>plazo</w:t>
            </w:r>
            <w:r w:rsidRPr="007742F8">
              <w:rPr>
                <w:rFonts w:ascii="Montserrat" w:hAnsi="Montserrat" w:cs="Arial"/>
                <w:color w:val="000000"/>
                <w:spacing w:val="77"/>
              </w:rPr>
              <w:t xml:space="preserve"> </w:t>
            </w:r>
            <w:r w:rsidRPr="007742F8">
              <w:rPr>
                <w:rFonts w:ascii="Montserrat" w:hAnsi="Montserrat" w:cs="Arial"/>
                <w:color w:val="000000"/>
              </w:rPr>
              <w:t>ma</w:t>
            </w:r>
            <w:r w:rsidRPr="007742F8">
              <w:rPr>
                <w:rFonts w:ascii="Montserrat" w:hAnsi="Montserrat" w:cs="Arial"/>
                <w:color w:val="000000"/>
                <w:spacing w:val="-2"/>
              </w:rPr>
              <w:t>y</w:t>
            </w:r>
            <w:r w:rsidRPr="007742F8">
              <w:rPr>
                <w:rFonts w:ascii="Montserrat" w:hAnsi="Montserrat" w:cs="Arial"/>
                <w:color w:val="000000"/>
              </w:rPr>
              <w:t>or</w:t>
            </w:r>
            <w:r w:rsidRPr="007742F8">
              <w:rPr>
                <w:rFonts w:ascii="Montserrat" w:hAnsi="Montserrat" w:cs="Arial"/>
                <w:color w:val="000000"/>
                <w:spacing w:val="76"/>
              </w:rPr>
              <w:t xml:space="preserve"> </w:t>
            </w:r>
            <w:r w:rsidRPr="007742F8">
              <w:rPr>
                <w:rFonts w:ascii="Montserrat" w:hAnsi="Montserrat" w:cs="Arial"/>
                <w:color w:val="000000"/>
              </w:rPr>
              <w:t>a</w:t>
            </w:r>
            <w:r w:rsidRPr="007742F8">
              <w:rPr>
                <w:rFonts w:ascii="Montserrat" w:hAnsi="Montserrat" w:cs="Arial"/>
                <w:color w:val="000000"/>
                <w:spacing w:val="77"/>
              </w:rPr>
              <w:t xml:space="preserve"> </w:t>
            </w:r>
            <w:r w:rsidRPr="007742F8">
              <w:rPr>
                <w:rFonts w:ascii="Montserrat" w:hAnsi="Montserrat" w:cs="Arial"/>
                <w:color w:val="000000"/>
              </w:rPr>
              <w:t>6</w:t>
            </w:r>
            <w:r w:rsidRPr="007742F8">
              <w:rPr>
                <w:rFonts w:ascii="Montserrat" w:hAnsi="Montserrat" w:cs="Arial"/>
                <w:color w:val="000000"/>
                <w:spacing w:val="77"/>
              </w:rPr>
              <w:t xml:space="preserve"> </w:t>
            </w:r>
            <w:r w:rsidRPr="007742F8">
              <w:rPr>
                <w:rFonts w:ascii="Montserrat" w:hAnsi="Montserrat" w:cs="Arial"/>
                <w:color w:val="000000"/>
              </w:rPr>
              <w:t>(seis)</w:t>
            </w:r>
            <w:r w:rsidRPr="007742F8">
              <w:rPr>
                <w:rFonts w:ascii="Montserrat" w:hAnsi="Montserrat" w:cs="Arial"/>
                <w:color w:val="000000"/>
                <w:spacing w:val="74"/>
              </w:rPr>
              <w:t xml:space="preserve"> </w:t>
            </w:r>
            <w:r w:rsidRPr="007742F8">
              <w:rPr>
                <w:rFonts w:ascii="Montserrat" w:hAnsi="Montserrat" w:cs="Arial"/>
                <w:color w:val="000000"/>
              </w:rPr>
              <w:t>meses,</w:t>
            </w:r>
            <w:r w:rsidRPr="007742F8">
              <w:rPr>
                <w:rFonts w:ascii="Montserrat" w:hAnsi="Montserrat" w:cs="Arial"/>
                <w:color w:val="000000"/>
                <w:spacing w:val="77"/>
              </w:rPr>
              <w:t xml:space="preserve"> </w:t>
            </w:r>
            <w:r w:rsidRPr="007742F8">
              <w:rPr>
                <w:rFonts w:ascii="Montserrat" w:hAnsi="Montserrat" w:cs="Arial"/>
                <w:color w:val="000000"/>
              </w:rPr>
              <w:t>para</w:t>
            </w:r>
            <w:r w:rsidRPr="007742F8">
              <w:rPr>
                <w:rFonts w:ascii="Montserrat" w:hAnsi="Montserrat" w:cs="Arial"/>
                <w:color w:val="000000"/>
                <w:spacing w:val="77"/>
              </w:rPr>
              <w:t xml:space="preserve"> </w:t>
            </w:r>
            <w:r w:rsidRPr="007742F8">
              <w:rPr>
                <w:rFonts w:ascii="Montserrat" w:hAnsi="Montserrat" w:cs="Arial"/>
                <w:color w:val="000000"/>
              </w:rPr>
              <w:t>lo</w:t>
            </w:r>
            <w:r w:rsidRPr="007742F8">
              <w:rPr>
                <w:rFonts w:ascii="Montserrat" w:hAnsi="Montserrat" w:cs="Arial"/>
                <w:color w:val="000000"/>
                <w:spacing w:val="77"/>
              </w:rPr>
              <w:t xml:space="preserve"> </w:t>
            </w:r>
            <w:r w:rsidRPr="007742F8">
              <w:rPr>
                <w:rFonts w:ascii="Montserrat" w:hAnsi="Montserrat" w:cs="Arial"/>
                <w:color w:val="000000"/>
                <w:spacing w:val="-2"/>
              </w:rPr>
              <w:t>c</w:t>
            </w:r>
            <w:r w:rsidRPr="007742F8">
              <w:rPr>
                <w:rFonts w:ascii="Montserrat" w:hAnsi="Montserrat" w:cs="Arial"/>
                <w:color w:val="000000"/>
              </w:rPr>
              <w:t>ual,</w:t>
            </w:r>
            <w:r w:rsidRPr="007742F8">
              <w:rPr>
                <w:rFonts w:ascii="Montserrat" w:hAnsi="Montserrat" w:cs="Arial"/>
                <w:color w:val="000000"/>
                <w:spacing w:val="77"/>
              </w:rPr>
              <w:t xml:space="preserve"> </w:t>
            </w:r>
            <w:r w:rsidRPr="007742F8">
              <w:rPr>
                <w:rFonts w:ascii="Montserrat" w:hAnsi="Montserrat" w:cs="Arial"/>
                <w:b/>
                <w:color w:val="000000"/>
              </w:rPr>
              <w:t>“</w:t>
            </w:r>
            <w:r w:rsidRPr="007742F8">
              <w:rPr>
                <w:rFonts w:ascii="Montserrat" w:hAnsi="Montserrat" w:cs="Arial"/>
                <w:b/>
                <w:bCs/>
                <w:color w:val="000000"/>
              </w:rPr>
              <w:t>L</w:t>
            </w:r>
            <w:r w:rsidRPr="007742F8">
              <w:rPr>
                <w:rFonts w:ascii="Montserrat" w:hAnsi="Montserrat" w:cs="Arial"/>
                <w:b/>
                <w:bCs/>
                <w:color w:val="000000"/>
                <w:spacing w:val="-7"/>
              </w:rPr>
              <w:t>A</w:t>
            </w:r>
            <w:r w:rsidRPr="007742F8">
              <w:rPr>
                <w:rFonts w:ascii="Montserrat" w:hAnsi="Montserrat" w:cs="Arial"/>
                <w:b/>
                <w:bCs/>
                <w:color w:val="000000"/>
              </w:rPr>
              <w:t>S 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b/>
                <w:color w:val="000000"/>
              </w:rPr>
              <w:t xml:space="preserve">” </w:t>
            </w:r>
            <w:r w:rsidRPr="007742F8">
              <w:rPr>
                <w:rFonts w:ascii="Montserrat" w:hAnsi="Montserrat" w:cs="Arial"/>
                <w:color w:val="000000"/>
              </w:rPr>
              <w:t>podrán est</w:t>
            </w:r>
            <w:r w:rsidRPr="007742F8">
              <w:rPr>
                <w:rFonts w:ascii="Montserrat" w:hAnsi="Montserrat" w:cs="Arial"/>
                <w:color w:val="000000"/>
                <w:spacing w:val="-2"/>
              </w:rPr>
              <w:t>i</w:t>
            </w:r>
            <w:r w:rsidRPr="007742F8">
              <w:rPr>
                <w:rFonts w:ascii="Montserrat" w:hAnsi="Montserrat" w:cs="Arial"/>
                <w:color w:val="000000"/>
              </w:rPr>
              <w:t>pular s</w:t>
            </w:r>
            <w:r w:rsidRPr="007742F8">
              <w:rPr>
                <w:rFonts w:ascii="Montserrat" w:hAnsi="Montserrat" w:cs="Arial"/>
                <w:color w:val="000000"/>
                <w:spacing w:val="-2"/>
              </w:rPr>
              <w:t>i</w:t>
            </w:r>
            <w:r w:rsidRPr="007742F8">
              <w:rPr>
                <w:rFonts w:ascii="Montserrat" w:hAnsi="Montserrat" w:cs="Arial"/>
                <w:color w:val="000000"/>
              </w:rPr>
              <w:t xml:space="preserve"> se prorroga la </w:t>
            </w:r>
            <w:r w:rsidRPr="007742F8">
              <w:rPr>
                <w:rFonts w:ascii="Montserrat" w:hAnsi="Montserrat" w:cs="Arial"/>
                <w:color w:val="000000"/>
                <w:spacing w:val="-2"/>
              </w:rPr>
              <w:t>v</w:t>
            </w:r>
            <w:r w:rsidRPr="007742F8">
              <w:rPr>
                <w:rFonts w:ascii="Montserrat" w:hAnsi="Montserrat" w:cs="Arial"/>
                <w:color w:val="000000"/>
              </w:rPr>
              <w:t>igencia en lo condu</w:t>
            </w:r>
            <w:r w:rsidRPr="007742F8">
              <w:rPr>
                <w:rFonts w:ascii="Montserrat" w:hAnsi="Montserrat" w:cs="Arial"/>
                <w:color w:val="000000"/>
                <w:spacing w:val="-2"/>
              </w:rPr>
              <w:t>c</w:t>
            </w:r>
            <w:r w:rsidRPr="007742F8">
              <w:rPr>
                <w:rFonts w:ascii="Montserrat" w:hAnsi="Montserrat" w:cs="Arial"/>
                <w:color w:val="000000"/>
              </w:rPr>
              <w:t xml:space="preserve">ente, una </w:t>
            </w:r>
            <w:r w:rsidRPr="007742F8">
              <w:rPr>
                <w:rFonts w:ascii="Montserrat" w:hAnsi="Montserrat" w:cs="Arial"/>
                <w:color w:val="000000"/>
                <w:spacing w:val="-2"/>
              </w:rPr>
              <w:t>v</w:t>
            </w:r>
            <w:r w:rsidRPr="007742F8">
              <w:rPr>
                <w:rFonts w:ascii="Montserrat" w:hAnsi="Montserrat" w:cs="Arial"/>
                <w:color w:val="000000"/>
              </w:rPr>
              <w:t>e</w:t>
            </w:r>
            <w:r w:rsidRPr="007742F8">
              <w:rPr>
                <w:rFonts w:ascii="Montserrat" w:hAnsi="Montserrat" w:cs="Arial"/>
                <w:color w:val="000000"/>
                <w:spacing w:val="-2"/>
              </w:rPr>
              <w:t>z</w:t>
            </w:r>
            <w:r w:rsidRPr="007742F8">
              <w:rPr>
                <w:rFonts w:ascii="Montserrat" w:hAnsi="Montserrat" w:cs="Arial"/>
                <w:color w:val="000000"/>
              </w:rPr>
              <w:t xml:space="preserve"> que por caso for</w:t>
            </w:r>
            <w:r w:rsidRPr="007742F8">
              <w:rPr>
                <w:rFonts w:ascii="Montserrat" w:hAnsi="Montserrat" w:cs="Arial"/>
                <w:color w:val="000000"/>
                <w:spacing w:val="-2"/>
              </w:rPr>
              <w:t>t</w:t>
            </w:r>
            <w:r w:rsidRPr="007742F8">
              <w:rPr>
                <w:rFonts w:ascii="Montserrat" w:hAnsi="Montserrat" w:cs="Arial"/>
                <w:color w:val="000000"/>
              </w:rPr>
              <w:t>uito o fuer</w:t>
            </w:r>
            <w:r w:rsidRPr="007742F8">
              <w:rPr>
                <w:rFonts w:ascii="Montserrat" w:hAnsi="Montserrat" w:cs="Arial"/>
                <w:color w:val="000000"/>
                <w:spacing w:val="-3"/>
              </w:rPr>
              <w:t>z</w:t>
            </w:r>
            <w:r w:rsidRPr="007742F8">
              <w:rPr>
                <w:rFonts w:ascii="Montserrat" w:hAnsi="Montserrat" w:cs="Arial"/>
                <w:color w:val="000000"/>
              </w:rPr>
              <w:t>a ma</w:t>
            </w:r>
            <w:r w:rsidRPr="007742F8">
              <w:rPr>
                <w:rFonts w:ascii="Montserrat" w:hAnsi="Montserrat" w:cs="Arial"/>
                <w:color w:val="000000"/>
                <w:spacing w:val="-2"/>
              </w:rPr>
              <w:t>y</w:t>
            </w:r>
            <w:r w:rsidRPr="007742F8">
              <w:rPr>
                <w:rFonts w:ascii="Montserrat" w:hAnsi="Montserrat" w:cs="Arial"/>
                <w:color w:val="000000"/>
              </w:rPr>
              <w:t>or ha</w:t>
            </w:r>
            <w:r w:rsidRPr="007742F8">
              <w:rPr>
                <w:rFonts w:ascii="Montserrat" w:hAnsi="Montserrat" w:cs="Arial"/>
                <w:color w:val="000000"/>
                <w:spacing w:val="-2"/>
              </w:rPr>
              <w:t>y</w:t>
            </w:r>
            <w:r w:rsidRPr="007742F8">
              <w:rPr>
                <w:rFonts w:ascii="Montserrat" w:hAnsi="Montserrat" w:cs="Arial"/>
                <w:color w:val="000000"/>
              </w:rPr>
              <w:t>a conclu</w:t>
            </w:r>
            <w:r w:rsidRPr="007742F8">
              <w:rPr>
                <w:rFonts w:ascii="Montserrat" w:hAnsi="Montserrat" w:cs="Arial"/>
                <w:color w:val="000000"/>
                <w:spacing w:val="-2"/>
              </w:rPr>
              <w:t>i</w:t>
            </w:r>
            <w:r w:rsidRPr="007742F8">
              <w:rPr>
                <w:rFonts w:ascii="Montserrat" w:hAnsi="Montserrat" w:cs="Arial"/>
                <w:color w:val="000000"/>
              </w:rPr>
              <w:t>do.</w:t>
            </w:r>
          </w:p>
          <w:p w14:paraId="48E80B45" w14:textId="77777777" w:rsidR="00CB7C07" w:rsidRPr="007742F8" w:rsidRDefault="00CB7C07" w:rsidP="00CB7C07">
            <w:pPr>
              <w:widowControl w:val="0"/>
              <w:ind w:left="29" w:hanging="29"/>
              <w:jc w:val="both"/>
              <w:rPr>
                <w:rFonts w:ascii="Montserrat" w:eastAsia="Tw Cen MT Condensed Extra Bold" w:hAnsi="Montserrat" w:cs="Arial"/>
                <w:b/>
                <w:bCs/>
                <w:lang w:eastAsia="es-ES"/>
              </w:rPr>
            </w:pPr>
          </w:p>
        </w:tc>
        <w:tc>
          <w:tcPr>
            <w:tcW w:w="4646" w:type="dxa"/>
          </w:tcPr>
          <w:p w14:paraId="2F9431E9" w14:textId="77777777" w:rsidR="004A1EF6" w:rsidRPr="00863875" w:rsidRDefault="004A1EF6" w:rsidP="004A1EF6">
            <w:pPr>
              <w:numPr>
                <w:ilvl w:val="0"/>
                <w:numId w:val="15"/>
              </w:numPr>
              <w:jc w:val="both"/>
              <w:rPr>
                <w:rFonts w:ascii="Montserrat" w:eastAsia="Tw Cen MT Condensed Extra Bold" w:hAnsi="Montserrat" w:cs="Arial"/>
                <w:lang w:val="en-US" w:eastAsia="es-ES"/>
              </w:rPr>
            </w:pPr>
            <w:bookmarkStart w:id="37" w:name="_Hlk45216276"/>
            <w:r w:rsidRPr="00863875">
              <w:rPr>
                <w:rFonts w:ascii="Montserrat" w:eastAsia="Arial" w:hAnsi="Montserrat" w:cs="Arial"/>
                <w:lang w:val="en-US"/>
              </w:rPr>
              <w:t xml:space="preserve">Due to any unforeseeable circumstances or force majeure which prevents the execution of the objective of this Collaboration Agreement for a period of more than six (6) months, in which case, </w:t>
            </w:r>
            <w:r w:rsidRPr="00863875">
              <w:rPr>
                <w:rFonts w:ascii="Montserrat" w:eastAsia="Arial" w:hAnsi="Montserrat" w:cs="Arial"/>
                <w:b/>
                <w:lang w:val="en-US"/>
              </w:rPr>
              <w:t>“</w:t>
            </w:r>
            <w:r w:rsidRPr="00863875">
              <w:rPr>
                <w:rFonts w:ascii="Montserrat" w:eastAsia="Arial" w:hAnsi="Montserrat" w:cs="Arial"/>
                <w:b/>
                <w:bCs/>
                <w:lang w:val="en-US"/>
              </w:rPr>
              <w:t>THE PARTIES</w:t>
            </w:r>
            <w:r w:rsidRPr="00863875">
              <w:rPr>
                <w:rFonts w:ascii="Montserrat" w:eastAsia="Arial" w:hAnsi="Montserrat" w:cs="Arial"/>
                <w:b/>
                <w:lang w:val="en-US"/>
              </w:rPr>
              <w:t>”</w:t>
            </w:r>
            <w:r w:rsidRPr="00863875">
              <w:rPr>
                <w:rFonts w:ascii="Montserrat" w:eastAsia="Arial" w:hAnsi="Montserrat" w:cs="Arial"/>
                <w:lang w:val="en-US"/>
              </w:rPr>
              <w:t xml:space="preserve"> may stipulate whether to extend the Term of the Collaboration Agreement, once the unforeseeable circumstances or force majeure have ended;</w:t>
            </w:r>
          </w:p>
          <w:bookmarkEnd w:id="37"/>
          <w:p w14:paraId="090541BE" w14:textId="77777777" w:rsidR="00CB7C07" w:rsidRPr="00863875" w:rsidRDefault="00CB7C07" w:rsidP="00CB7C07">
            <w:pPr>
              <w:jc w:val="both"/>
              <w:rPr>
                <w:rFonts w:ascii="Montserrat" w:hAnsi="Montserrat"/>
                <w:b/>
                <w:lang w:val="en-US"/>
              </w:rPr>
            </w:pPr>
          </w:p>
        </w:tc>
      </w:tr>
      <w:tr w:rsidR="00CB7C07" w:rsidRPr="00FC3BB1" w14:paraId="6E5EFCEC" w14:textId="77777777" w:rsidTr="004A1EF6">
        <w:tc>
          <w:tcPr>
            <w:tcW w:w="4182" w:type="dxa"/>
          </w:tcPr>
          <w:p w14:paraId="667C8DEB" w14:textId="77777777" w:rsidR="00CB7C07" w:rsidRPr="007742F8" w:rsidRDefault="00CB7C07" w:rsidP="00CB7C07">
            <w:pPr>
              <w:numPr>
                <w:ilvl w:val="0"/>
                <w:numId w:val="14"/>
              </w:numPr>
              <w:jc w:val="both"/>
              <w:rPr>
                <w:rFonts w:ascii="Montserrat" w:eastAsia="Tw Cen MT Condensed Extra Bold" w:hAnsi="Montserrat" w:cs="Arial"/>
                <w:lang w:val="es-ES_tradnl" w:eastAsia="es-ES"/>
              </w:rPr>
            </w:pPr>
            <w:r w:rsidRPr="007742F8">
              <w:rPr>
                <w:rFonts w:ascii="Montserrat" w:hAnsi="Montserrat" w:cs="Arial"/>
                <w:color w:val="000000"/>
              </w:rPr>
              <w:t>Por</w:t>
            </w:r>
            <w:r w:rsidRPr="007742F8">
              <w:rPr>
                <w:rFonts w:ascii="Montserrat" w:hAnsi="Montserrat" w:cs="Arial"/>
                <w:color w:val="000000"/>
                <w:spacing w:val="37"/>
              </w:rPr>
              <w:t xml:space="preserve"> </w:t>
            </w:r>
            <w:r w:rsidRPr="007742F8">
              <w:rPr>
                <w:rFonts w:ascii="Montserrat" w:hAnsi="Montserrat" w:cs="Arial"/>
                <w:color w:val="000000"/>
              </w:rPr>
              <w:t>habers</w:t>
            </w:r>
            <w:r w:rsidRPr="007742F8">
              <w:rPr>
                <w:rFonts w:ascii="Montserrat" w:hAnsi="Montserrat" w:cs="Arial"/>
                <w:color w:val="000000"/>
                <w:spacing w:val="-2"/>
              </w:rPr>
              <w:t>e</w:t>
            </w:r>
            <w:r w:rsidRPr="007742F8">
              <w:rPr>
                <w:rFonts w:ascii="Montserrat" w:hAnsi="Montserrat" w:cs="Arial"/>
                <w:color w:val="000000"/>
                <w:spacing w:val="38"/>
              </w:rPr>
              <w:t xml:space="preserve"> </w:t>
            </w:r>
            <w:r w:rsidRPr="007742F8">
              <w:rPr>
                <w:rFonts w:ascii="Montserrat" w:hAnsi="Montserrat" w:cs="Arial"/>
                <w:color w:val="000000"/>
              </w:rPr>
              <w:t>cumplido</w:t>
            </w:r>
            <w:r w:rsidRPr="007742F8">
              <w:rPr>
                <w:rFonts w:ascii="Montserrat" w:hAnsi="Montserrat" w:cs="Arial"/>
                <w:color w:val="000000"/>
                <w:spacing w:val="38"/>
              </w:rPr>
              <w:t xml:space="preserve"> </w:t>
            </w:r>
            <w:r w:rsidRPr="007742F8">
              <w:rPr>
                <w:rFonts w:ascii="Montserrat" w:hAnsi="Montserrat" w:cs="Arial"/>
                <w:color w:val="000000"/>
              </w:rPr>
              <w:t>e</w:t>
            </w:r>
            <w:r w:rsidRPr="007742F8">
              <w:rPr>
                <w:rFonts w:ascii="Montserrat" w:hAnsi="Montserrat" w:cs="Arial"/>
                <w:color w:val="000000"/>
                <w:spacing w:val="-2"/>
              </w:rPr>
              <w:t>l</w:t>
            </w:r>
            <w:r w:rsidRPr="007742F8">
              <w:rPr>
                <w:rFonts w:ascii="Montserrat" w:hAnsi="Montserrat" w:cs="Arial"/>
                <w:color w:val="000000"/>
                <w:spacing w:val="38"/>
              </w:rPr>
              <w:t xml:space="preserve"> </w:t>
            </w:r>
            <w:r w:rsidRPr="007742F8">
              <w:rPr>
                <w:rFonts w:ascii="Montserrat" w:hAnsi="Montserrat" w:cs="Arial"/>
                <w:color w:val="000000"/>
              </w:rPr>
              <w:t>ob</w:t>
            </w:r>
            <w:r w:rsidRPr="007742F8">
              <w:rPr>
                <w:rFonts w:ascii="Montserrat" w:hAnsi="Montserrat" w:cs="Arial"/>
                <w:color w:val="000000"/>
                <w:spacing w:val="-2"/>
              </w:rPr>
              <w:t>j</w:t>
            </w:r>
            <w:r w:rsidRPr="007742F8">
              <w:rPr>
                <w:rFonts w:ascii="Montserrat" w:hAnsi="Montserrat" w:cs="Arial"/>
                <w:color w:val="000000"/>
              </w:rPr>
              <w:t>eto</w:t>
            </w:r>
            <w:r w:rsidRPr="007742F8">
              <w:rPr>
                <w:rFonts w:ascii="Montserrat" w:hAnsi="Montserrat" w:cs="Arial"/>
                <w:color w:val="000000"/>
                <w:spacing w:val="38"/>
              </w:rPr>
              <w:t xml:space="preserve"> </w:t>
            </w:r>
            <w:r w:rsidRPr="007742F8">
              <w:rPr>
                <w:rFonts w:ascii="Montserrat" w:hAnsi="Montserrat" w:cs="Arial"/>
                <w:color w:val="000000"/>
              </w:rPr>
              <w:t>del</w:t>
            </w:r>
            <w:r w:rsidRPr="007742F8">
              <w:rPr>
                <w:rFonts w:ascii="Montserrat" w:hAnsi="Montserrat" w:cs="Arial"/>
                <w:color w:val="000000"/>
                <w:spacing w:val="38"/>
              </w:rPr>
              <w:t xml:space="preserve"> </w:t>
            </w:r>
            <w:r w:rsidRPr="007742F8">
              <w:rPr>
                <w:rFonts w:ascii="Montserrat" w:hAnsi="Montserrat" w:cs="Arial"/>
                <w:color w:val="000000"/>
              </w:rPr>
              <w:t>Con</w:t>
            </w:r>
            <w:r w:rsidRPr="007742F8">
              <w:rPr>
                <w:rFonts w:ascii="Montserrat" w:hAnsi="Montserrat" w:cs="Arial"/>
                <w:color w:val="000000"/>
                <w:spacing w:val="-2"/>
              </w:rPr>
              <w:t>v</w:t>
            </w:r>
            <w:r w:rsidRPr="007742F8">
              <w:rPr>
                <w:rFonts w:ascii="Montserrat" w:hAnsi="Montserrat" w:cs="Arial"/>
                <w:color w:val="000000"/>
              </w:rPr>
              <w:t>enio con</w:t>
            </w:r>
            <w:r w:rsidRPr="007742F8">
              <w:rPr>
                <w:rFonts w:ascii="Montserrat" w:hAnsi="Montserrat" w:cs="Arial"/>
                <w:color w:val="000000"/>
                <w:spacing w:val="38"/>
              </w:rPr>
              <w:t xml:space="preserve"> </w:t>
            </w:r>
            <w:r w:rsidRPr="007742F8">
              <w:rPr>
                <w:rFonts w:ascii="Montserrat" w:hAnsi="Montserrat" w:cs="Arial"/>
                <w:color w:val="000000"/>
              </w:rPr>
              <w:t>anterioridad</w:t>
            </w:r>
            <w:r w:rsidRPr="007742F8">
              <w:rPr>
                <w:rFonts w:ascii="Montserrat" w:hAnsi="Montserrat" w:cs="Arial"/>
                <w:color w:val="000000"/>
                <w:spacing w:val="38"/>
              </w:rPr>
              <w:t xml:space="preserve"> </w:t>
            </w:r>
            <w:r w:rsidRPr="007742F8">
              <w:rPr>
                <w:rFonts w:ascii="Montserrat" w:hAnsi="Montserrat" w:cs="Arial"/>
                <w:color w:val="000000"/>
              </w:rPr>
              <w:t>a</w:t>
            </w:r>
            <w:r w:rsidRPr="007742F8">
              <w:rPr>
                <w:rFonts w:ascii="Montserrat" w:hAnsi="Montserrat" w:cs="Arial"/>
                <w:color w:val="000000"/>
                <w:spacing w:val="38"/>
              </w:rPr>
              <w:t xml:space="preserve"> </w:t>
            </w:r>
            <w:r w:rsidRPr="007742F8">
              <w:rPr>
                <w:rFonts w:ascii="Montserrat" w:hAnsi="Montserrat" w:cs="Arial"/>
                <w:color w:val="000000"/>
              </w:rPr>
              <w:t>que</w:t>
            </w:r>
            <w:r w:rsidRPr="007742F8">
              <w:rPr>
                <w:rFonts w:ascii="Montserrat" w:hAnsi="Montserrat" w:cs="Arial"/>
                <w:color w:val="000000"/>
                <w:spacing w:val="38"/>
              </w:rPr>
              <w:t xml:space="preserve"> </w:t>
            </w:r>
            <w:r w:rsidRPr="007742F8">
              <w:rPr>
                <w:rFonts w:ascii="Montserrat" w:hAnsi="Montserrat" w:cs="Arial"/>
                <w:color w:val="000000"/>
                <w:spacing w:val="-2"/>
              </w:rPr>
              <w:t>v</w:t>
            </w:r>
            <w:r w:rsidRPr="007742F8">
              <w:rPr>
                <w:rFonts w:ascii="Montserrat" w:hAnsi="Montserrat" w:cs="Arial"/>
                <w:color w:val="000000"/>
              </w:rPr>
              <w:t>en</w:t>
            </w:r>
            <w:r w:rsidRPr="007742F8">
              <w:rPr>
                <w:rFonts w:ascii="Montserrat" w:hAnsi="Montserrat" w:cs="Arial"/>
                <w:color w:val="000000"/>
                <w:spacing w:val="-2"/>
              </w:rPr>
              <w:t>z</w:t>
            </w:r>
            <w:r w:rsidRPr="007742F8">
              <w:rPr>
                <w:rFonts w:ascii="Montserrat" w:hAnsi="Montserrat" w:cs="Arial"/>
                <w:color w:val="000000"/>
              </w:rPr>
              <w:t>a</w:t>
            </w:r>
            <w:r w:rsidRPr="007742F8">
              <w:rPr>
                <w:rFonts w:ascii="Montserrat" w:hAnsi="Montserrat" w:cs="Arial"/>
                <w:color w:val="000000"/>
                <w:spacing w:val="38"/>
              </w:rPr>
              <w:t xml:space="preserve"> </w:t>
            </w:r>
            <w:r w:rsidRPr="007742F8">
              <w:rPr>
                <w:rFonts w:ascii="Montserrat" w:hAnsi="Montserrat" w:cs="Arial"/>
                <w:color w:val="000000"/>
                <w:spacing w:val="-2"/>
              </w:rPr>
              <w:t>l</w:t>
            </w:r>
            <w:r w:rsidRPr="007742F8">
              <w:rPr>
                <w:rFonts w:ascii="Montserrat" w:hAnsi="Montserrat" w:cs="Arial"/>
                <w:color w:val="000000"/>
              </w:rPr>
              <w:t xml:space="preserve">a </w:t>
            </w:r>
            <w:r w:rsidRPr="007742F8">
              <w:rPr>
                <w:rFonts w:ascii="Montserrat" w:hAnsi="Montserrat" w:cs="Arial"/>
                <w:color w:val="000000"/>
                <w:spacing w:val="-2"/>
              </w:rPr>
              <w:t>v</w:t>
            </w:r>
            <w:r w:rsidRPr="007742F8">
              <w:rPr>
                <w:rFonts w:ascii="Montserrat" w:hAnsi="Montserrat" w:cs="Arial"/>
                <w:color w:val="000000"/>
              </w:rPr>
              <w:t>igencia del p</w:t>
            </w:r>
            <w:r w:rsidRPr="007742F8">
              <w:rPr>
                <w:rFonts w:ascii="Montserrat" w:hAnsi="Montserrat" w:cs="Arial"/>
                <w:color w:val="000000"/>
                <w:spacing w:val="-3"/>
              </w:rPr>
              <w:t>r</w:t>
            </w:r>
            <w:r w:rsidRPr="007742F8">
              <w:rPr>
                <w:rFonts w:ascii="Montserrat" w:hAnsi="Montserrat" w:cs="Arial"/>
                <w:color w:val="000000"/>
              </w:rPr>
              <w:t xml:space="preserve">esente </w:t>
            </w:r>
            <w:r w:rsidRPr="007742F8">
              <w:rPr>
                <w:rFonts w:ascii="Montserrat" w:hAnsi="Montserrat" w:cs="Arial"/>
                <w:color w:val="000000"/>
                <w:spacing w:val="-2"/>
              </w:rPr>
              <w:t>i</w:t>
            </w:r>
            <w:r w:rsidRPr="007742F8">
              <w:rPr>
                <w:rFonts w:ascii="Montserrat" w:hAnsi="Montserrat" w:cs="Arial"/>
                <w:color w:val="000000"/>
              </w:rPr>
              <w:t>nstrumento.</w:t>
            </w:r>
          </w:p>
          <w:p w14:paraId="0AD3E403" w14:textId="77777777" w:rsidR="00CB7C07" w:rsidRPr="007742F8" w:rsidRDefault="00CB7C07" w:rsidP="00CB7C07">
            <w:pPr>
              <w:widowControl w:val="0"/>
              <w:ind w:left="29" w:hanging="29"/>
              <w:jc w:val="both"/>
              <w:rPr>
                <w:rFonts w:ascii="Montserrat" w:eastAsia="Tw Cen MT Condensed Extra Bold" w:hAnsi="Montserrat" w:cs="Arial"/>
                <w:b/>
                <w:bCs/>
                <w:lang w:eastAsia="es-ES"/>
              </w:rPr>
            </w:pPr>
          </w:p>
        </w:tc>
        <w:tc>
          <w:tcPr>
            <w:tcW w:w="4646" w:type="dxa"/>
          </w:tcPr>
          <w:p w14:paraId="63DCE1F1" w14:textId="77777777" w:rsidR="004A1EF6" w:rsidRPr="00863875" w:rsidRDefault="004A1EF6" w:rsidP="004A1EF6">
            <w:pPr>
              <w:numPr>
                <w:ilvl w:val="0"/>
                <w:numId w:val="15"/>
              </w:numPr>
              <w:jc w:val="both"/>
              <w:rPr>
                <w:rFonts w:ascii="Montserrat" w:eastAsia="Tw Cen MT Condensed Extra Bold" w:hAnsi="Montserrat" w:cs="Arial"/>
                <w:lang w:val="en-US" w:eastAsia="es-ES"/>
              </w:rPr>
            </w:pPr>
            <w:r w:rsidRPr="00863875">
              <w:rPr>
                <w:rFonts w:ascii="Montserrat" w:eastAsia="Arial" w:hAnsi="Montserrat" w:cs="Arial"/>
                <w:lang w:val="en-US"/>
              </w:rPr>
              <w:t>If the objective of the Collaboration Agreement is met prior to the expiration of the Term of this document;</w:t>
            </w:r>
          </w:p>
          <w:p w14:paraId="7DDEFB63" w14:textId="77777777" w:rsidR="00CB7C07" w:rsidRPr="00863875" w:rsidRDefault="00CB7C07" w:rsidP="00CB7C07">
            <w:pPr>
              <w:jc w:val="both"/>
              <w:rPr>
                <w:rFonts w:ascii="Montserrat" w:hAnsi="Montserrat"/>
                <w:b/>
                <w:lang w:val="en-US"/>
              </w:rPr>
            </w:pPr>
          </w:p>
        </w:tc>
      </w:tr>
      <w:tr w:rsidR="00CB7C07" w:rsidRPr="00FC3BB1" w14:paraId="0401C0E7" w14:textId="77777777" w:rsidTr="004A1EF6">
        <w:tc>
          <w:tcPr>
            <w:tcW w:w="4182" w:type="dxa"/>
          </w:tcPr>
          <w:p w14:paraId="41DCF2C6" w14:textId="77777777" w:rsidR="00CB7C07" w:rsidRPr="007742F8" w:rsidRDefault="00CB7C07" w:rsidP="00CB7C07">
            <w:pPr>
              <w:numPr>
                <w:ilvl w:val="0"/>
                <w:numId w:val="14"/>
              </w:numPr>
              <w:jc w:val="both"/>
              <w:rPr>
                <w:rFonts w:ascii="Montserrat" w:eastAsia="Tw Cen MT Condensed Extra Bold" w:hAnsi="Montserrat" w:cs="Arial"/>
                <w:lang w:val="es-ES_tradnl" w:eastAsia="es-ES"/>
              </w:rPr>
            </w:pPr>
            <w:r w:rsidRPr="007742F8">
              <w:rPr>
                <w:rFonts w:ascii="Montserrat" w:hAnsi="Montserrat" w:cs="Arial"/>
                <w:color w:val="000000"/>
              </w:rPr>
              <w:t>Por</w:t>
            </w:r>
            <w:r w:rsidRPr="007742F8">
              <w:rPr>
                <w:rFonts w:ascii="Montserrat" w:hAnsi="Montserrat" w:cs="Arial"/>
                <w:color w:val="000000"/>
                <w:spacing w:val="66"/>
              </w:rPr>
              <w:t xml:space="preserve"> </w:t>
            </w:r>
            <w:r w:rsidRPr="007742F8">
              <w:rPr>
                <w:rFonts w:ascii="Montserrat" w:hAnsi="Montserrat" w:cs="Arial"/>
                <w:color w:val="000000"/>
              </w:rPr>
              <w:t>haberse</w:t>
            </w:r>
            <w:r w:rsidRPr="007742F8">
              <w:rPr>
                <w:rFonts w:ascii="Montserrat" w:hAnsi="Montserrat" w:cs="Arial"/>
                <w:color w:val="000000"/>
                <w:spacing w:val="70"/>
              </w:rPr>
              <w:t xml:space="preserve"> </w:t>
            </w:r>
            <w:r w:rsidRPr="007742F8">
              <w:rPr>
                <w:rFonts w:ascii="Montserrat" w:hAnsi="Montserrat" w:cs="Arial"/>
                <w:color w:val="000000"/>
              </w:rPr>
              <w:t>e</w:t>
            </w:r>
            <w:r w:rsidRPr="007742F8">
              <w:rPr>
                <w:rFonts w:ascii="Montserrat" w:hAnsi="Montserrat" w:cs="Arial"/>
                <w:color w:val="000000"/>
                <w:spacing w:val="-2"/>
              </w:rPr>
              <w:t>j</w:t>
            </w:r>
            <w:r w:rsidRPr="007742F8">
              <w:rPr>
                <w:rFonts w:ascii="Montserrat" w:hAnsi="Montserrat" w:cs="Arial"/>
                <w:color w:val="000000"/>
              </w:rPr>
              <w:t>ercido</w:t>
            </w:r>
            <w:r w:rsidRPr="007742F8">
              <w:rPr>
                <w:rFonts w:ascii="Montserrat" w:hAnsi="Montserrat" w:cs="Arial"/>
                <w:color w:val="000000"/>
                <w:spacing w:val="69"/>
              </w:rPr>
              <w:t xml:space="preserve"> </w:t>
            </w:r>
            <w:r w:rsidRPr="007742F8">
              <w:rPr>
                <w:rFonts w:ascii="Montserrat" w:hAnsi="Montserrat" w:cs="Arial"/>
                <w:color w:val="000000"/>
              </w:rPr>
              <w:t>el</w:t>
            </w:r>
            <w:r w:rsidRPr="007742F8">
              <w:rPr>
                <w:rFonts w:ascii="Montserrat" w:hAnsi="Montserrat" w:cs="Arial"/>
                <w:color w:val="000000"/>
                <w:spacing w:val="66"/>
              </w:rPr>
              <w:t xml:space="preserve"> </w:t>
            </w:r>
            <w:r w:rsidRPr="007742F8">
              <w:rPr>
                <w:rFonts w:ascii="Montserrat" w:hAnsi="Montserrat" w:cs="Arial"/>
                <w:color w:val="000000"/>
              </w:rPr>
              <w:t>presupuesto</w:t>
            </w:r>
            <w:r w:rsidRPr="007742F8">
              <w:rPr>
                <w:rFonts w:ascii="Montserrat" w:hAnsi="Montserrat" w:cs="Arial"/>
                <w:color w:val="000000"/>
                <w:spacing w:val="69"/>
              </w:rPr>
              <w:t xml:space="preserve"> </w:t>
            </w:r>
            <w:r w:rsidRPr="007742F8">
              <w:rPr>
                <w:rFonts w:ascii="Montserrat" w:hAnsi="Montserrat" w:cs="Arial"/>
                <w:color w:val="000000"/>
              </w:rPr>
              <w:t>para</w:t>
            </w:r>
            <w:r w:rsidRPr="007742F8">
              <w:rPr>
                <w:rFonts w:ascii="Montserrat" w:hAnsi="Montserrat" w:cs="Arial"/>
                <w:color w:val="000000"/>
                <w:spacing w:val="70"/>
              </w:rPr>
              <w:t xml:space="preserve"> </w:t>
            </w:r>
            <w:r w:rsidRPr="007742F8">
              <w:rPr>
                <w:rFonts w:ascii="Montserrat" w:hAnsi="Montserrat" w:cs="Arial"/>
                <w:color w:val="000000"/>
              </w:rPr>
              <w:t>los</w:t>
            </w:r>
            <w:r w:rsidRPr="007742F8">
              <w:rPr>
                <w:rFonts w:ascii="Montserrat" w:hAnsi="Montserrat" w:cs="Arial"/>
                <w:color w:val="000000"/>
                <w:spacing w:val="67"/>
              </w:rPr>
              <w:t xml:space="preserve"> </w:t>
            </w:r>
            <w:r w:rsidRPr="007742F8">
              <w:rPr>
                <w:rFonts w:ascii="Montserrat" w:hAnsi="Montserrat" w:cs="Arial"/>
                <w:color w:val="000000"/>
              </w:rPr>
              <w:t>fines</w:t>
            </w:r>
            <w:r w:rsidRPr="007742F8">
              <w:rPr>
                <w:rFonts w:ascii="Montserrat" w:hAnsi="Montserrat" w:cs="Arial"/>
                <w:color w:val="000000"/>
                <w:spacing w:val="69"/>
              </w:rPr>
              <w:t xml:space="preserve"> </w:t>
            </w:r>
            <w:r w:rsidRPr="007742F8">
              <w:rPr>
                <w:rFonts w:ascii="Montserrat" w:hAnsi="Montserrat" w:cs="Arial"/>
                <w:color w:val="000000"/>
              </w:rPr>
              <w:t>del</w:t>
            </w:r>
            <w:r w:rsidRPr="007742F8">
              <w:rPr>
                <w:rFonts w:ascii="Montserrat" w:hAnsi="Montserrat" w:cs="Arial"/>
                <w:color w:val="000000"/>
                <w:spacing w:val="69"/>
              </w:rPr>
              <w:t xml:space="preserve"> </w:t>
            </w:r>
            <w:r w:rsidRPr="007742F8">
              <w:rPr>
                <w:rFonts w:ascii="Montserrat" w:hAnsi="Montserrat" w:cs="Arial"/>
                <w:color w:val="000000"/>
              </w:rPr>
              <w:t>objeto</w:t>
            </w:r>
            <w:r w:rsidRPr="007742F8">
              <w:rPr>
                <w:rFonts w:ascii="Montserrat" w:hAnsi="Montserrat" w:cs="Arial"/>
                <w:color w:val="000000"/>
                <w:spacing w:val="67"/>
              </w:rPr>
              <w:t xml:space="preserve"> </w:t>
            </w:r>
            <w:r w:rsidRPr="007742F8">
              <w:rPr>
                <w:rFonts w:ascii="Montserrat" w:hAnsi="Montserrat" w:cs="Arial"/>
                <w:color w:val="000000"/>
              </w:rPr>
              <w:t>del</w:t>
            </w:r>
            <w:r w:rsidRPr="007742F8">
              <w:rPr>
                <w:rFonts w:ascii="Montserrat" w:hAnsi="Montserrat" w:cs="Arial"/>
                <w:color w:val="000000"/>
                <w:spacing w:val="69"/>
              </w:rPr>
              <w:t xml:space="preserve"> </w:t>
            </w:r>
            <w:r w:rsidRPr="007742F8">
              <w:rPr>
                <w:rFonts w:ascii="Montserrat" w:hAnsi="Montserrat" w:cs="Arial"/>
                <w:color w:val="000000"/>
              </w:rPr>
              <w:t>pre</w:t>
            </w:r>
            <w:r w:rsidRPr="007742F8">
              <w:rPr>
                <w:rFonts w:ascii="Montserrat" w:hAnsi="Montserrat" w:cs="Arial"/>
                <w:color w:val="000000"/>
                <w:spacing w:val="-2"/>
              </w:rPr>
              <w:t>s</w:t>
            </w:r>
            <w:r w:rsidRPr="007742F8">
              <w:rPr>
                <w:rFonts w:ascii="Montserrat" w:hAnsi="Montserrat" w:cs="Arial"/>
                <w:color w:val="000000"/>
              </w:rPr>
              <w:t>en</w:t>
            </w:r>
            <w:r w:rsidRPr="007742F8">
              <w:rPr>
                <w:rFonts w:ascii="Montserrat" w:hAnsi="Montserrat" w:cs="Arial"/>
                <w:color w:val="000000"/>
                <w:spacing w:val="-4"/>
              </w:rPr>
              <w:t>t</w:t>
            </w:r>
            <w:r w:rsidRPr="007742F8">
              <w:rPr>
                <w:rFonts w:ascii="Montserrat" w:hAnsi="Montserrat" w:cs="Arial"/>
                <w:color w:val="000000"/>
              </w:rPr>
              <w:t>e Con</w:t>
            </w:r>
            <w:r w:rsidRPr="007742F8">
              <w:rPr>
                <w:rFonts w:ascii="Montserrat" w:hAnsi="Montserrat" w:cs="Arial"/>
                <w:color w:val="000000"/>
                <w:spacing w:val="-2"/>
              </w:rPr>
              <w:t>v</w:t>
            </w:r>
            <w:r w:rsidRPr="007742F8">
              <w:rPr>
                <w:rFonts w:ascii="Montserrat" w:hAnsi="Montserrat" w:cs="Arial"/>
                <w:color w:val="000000"/>
              </w:rPr>
              <w:t>enio con anterioridad a que ven</w:t>
            </w:r>
            <w:r w:rsidRPr="007742F8">
              <w:rPr>
                <w:rFonts w:ascii="Montserrat" w:hAnsi="Montserrat" w:cs="Arial"/>
                <w:color w:val="000000"/>
                <w:spacing w:val="-2"/>
              </w:rPr>
              <w:t>z</w:t>
            </w:r>
            <w:r w:rsidRPr="007742F8">
              <w:rPr>
                <w:rFonts w:ascii="Montserrat" w:hAnsi="Montserrat" w:cs="Arial"/>
                <w:color w:val="000000"/>
              </w:rPr>
              <w:t xml:space="preserve">a la </w:t>
            </w:r>
            <w:r w:rsidRPr="007742F8">
              <w:rPr>
                <w:rFonts w:ascii="Montserrat" w:hAnsi="Montserrat" w:cs="Arial"/>
                <w:color w:val="000000"/>
              </w:rPr>
              <w:lastRenderedPageBreak/>
              <w:t>vigencia del pre</w:t>
            </w:r>
            <w:r w:rsidRPr="007742F8">
              <w:rPr>
                <w:rFonts w:ascii="Montserrat" w:hAnsi="Montserrat" w:cs="Arial"/>
                <w:color w:val="000000"/>
                <w:spacing w:val="-2"/>
              </w:rPr>
              <w:t>s</w:t>
            </w:r>
            <w:r w:rsidRPr="007742F8">
              <w:rPr>
                <w:rFonts w:ascii="Montserrat" w:hAnsi="Montserrat" w:cs="Arial"/>
                <w:color w:val="000000"/>
              </w:rPr>
              <w:t>ente instrumento.</w:t>
            </w:r>
          </w:p>
          <w:p w14:paraId="4D19E298" w14:textId="77777777" w:rsidR="00CB7C07" w:rsidRPr="007742F8" w:rsidRDefault="00CB7C07" w:rsidP="00CB7C07">
            <w:pPr>
              <w:widowControl w:val="0"/>
              <w:ind w:left="29" w:hanging="29"/>
              <w:jc w:val="both"/>
              <w:rPr>
                <w:rFonts w:ascii="Montserrat" w:eastAsia="Tw Cen MT Condensed Extra Bold" w:hAnsi="Montserrat" w:cs="Arial"/>
                <w:b/>
                <w:bCs/>
                <w:lang w:eastAsia="es-ES"/>
              </w:rPr>
            </w:pPr>
          </w:p>
        </w:tc>
        <w:tc>
          <w:tcPr>
            <w:tcW w:w="4646" w:type="dxa"/>
          </w:tcPr>
          <w:p w14:paraId="1EB97CB8" w14:textId="77777777" w:rsidR="004A1EF6" w:rsidRPr="00863875" w:rsidRDefault="004A1EF6" w:rsidP="004A1EF6">
            <w:pPr>
              <w:numPr>
                <w:ilvl w:val="0"/>
                <w:numId w:val="15"/>
              </w:numPr>
              <w:jc w:val="both"/>
              <w:rPr>
                <w:rFonts w:ascii="Montserrat" w:eastAsia="Tw Cen MT Condensed Extra Bold" w:hAnsi="Montserrat" w:cs="Arial"/>
                <w:lang w:val="en-US" w:eastAsia="es-ES"/>
              </w:rPr>
            </w:pPr>
            <w:r w:rsidRPr="00863875">
              <w:rPr>
                <w:rFonts w:ascii="Montserrat" w:eastAsia="Arial" w:hAnsi="Montserrat" w:cs="Arial"/>
                <w:lang w:val="en-US"/>
              </w:rPr>
              <w:lastRenderedPageBreak/>
              <w:t>If the budget under this Collaboration Agreement is spent before the expiration of the Term of this document;</w:t>
            </w:r>
          </w:p>
          <w:p w14:paraId="7516BA9B" w14:textId="77777777" w:rsidR="00CB7C07" w:rsidRPr="00863875" w:rsidRDefault="00CB7C07" w:rsidP="00CB7C07">
            <w:pPr>
              <w:jc w:val="both"/>
              <w:rPr>
                <w:rFonts w:ascii="Montserrat" w:hAnsi="Montserrat"/>
                <w:b/>
                <w:lang w:val="en-US"/>
              </w:rPr>
            </w:pPr>
          </w:p>
        </w:tc>
      </w:tr>
      <w:tr w:rsidR="00CB7C07" w:rsidRPr="004F2877" w14:paraId="06C102BC" w14:textId="77777777" w:rsidTr="004A1EF6">
        <w:tc>
          <w:tcPr>
            <w:tcW w:w="4182" w:type="dxa"/>
          </w:tcPr>
          <w:p w14:paraId="2CC0C744" w14:textId="5497F7DC" w:rsidR="00CB7C07" w:rsidRPr="007742F8" w:rsidRDefault="00CB7C07" w:rsidP="00CB7C07">
            <w:pPr>
              <w:tabs>
                <w:tab w:val="left" w:pos="457"/>
              </w:tabs>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lastRenderedPageBreak/>
              <w:t>En el supuesto de que alguna de</w:t>
            </w:r>
            <w:r w:rsidRPr="007742F8">
              <w:rPr>
                <w:rFonts w:ascii="Montserrat" w:eastAsia="Tw Cen MT Condensed Extra Bold" w:hAnsi="Montserrat" w:cs="Arial"/>
                <w:b/>
                <w:lang w:val="es-ES_tradnl" w:eastAsia="es-ES"/>
              </w:rPr>
              <w:t xml:space="preserve"> “LAS PARTES”</w:t>
            </w:r>
            <w:r w:rsidRPr="007742F8">
              <w:rPr>
                <w:rFonts w:ascii="Montserrat" w:eastAsia="Tw Cen MT Condensed Extra Bold" w:hAnsi="Montserrat" w:cs="Arial"/>
                <w:lang w:val="es-ES_tradnl" w:eastAsia="es-ES"/>
              </w:rPr>
              <w:t xml:space="preserve"> incumpla con cualquiera de las obligaciones derivadas de este Convenio de Concertación o de los ordenamientos legales que resulten aplicables, la Parte que ha cumplido deberá notificarle por escrito a la parte incumplida, para que repare su omisión en un plazo no mayor a </w:t>
            </w:r>
            <w:r w:rsidR="0071036D">
              <w:rPr>
                <w:rFonts w:ascii="Montserrat" w:eastAsia="Tw Cen MT Condensed Extra Bold" w:hAnsi="Montserrat" w:cs="Arial"/>
                <w:lang w:val="es-ES_tradnl" w:eastAsia="es-ES"/>
              </w:rPr>
              <w:t>10</w:t>
            </w:r>
            <w:r w:rsidRPr="007742F8">
              <w:rPr>
                <w:rFonts w:ascii="Montserrat" w:eastAsia="Tw Cen MT Condensed Extra Bold" w:hAnsi="Montserrat" w:cs="Arial"/>
                <w:lang w:val="es-ES_tradnl" w:eastAsia="es-ES"/>
              </w:rPr>
              <w:t>(</w:t>
            </w:r>
            <w:r w:rsidR="00EB5264">
              <w:rPr>
                <w:rFonts w:ascii="Montserrat" w:eastAsia="Tw Cen MT Condensed Extra Bold" w:hAnsi="Montserrat" w:cs="Arial"/>
                <w:lang w:val="es-ES_tradnl" w:eastAsia="es-ES"/>
              </w:rPr>
              <w:t>diez</w:t>
            </w:r>
            <w:r w:rsidRPr="007742F8">
              <w:rPr>
                <w:rFonts w:ascii="Montserrat" w:eastAsia="Tw Cen MT Condensed Extra Bold" w:hAnsi="Montserrat" w:cs="Arial"/>
                <w:lang w:val="es-ES_tradnl" w:eastAsia="es-ES"/>
              </w:rPr>
              <w:t>) días hábiles, a partir de haber sido notificada, señalando los hechos y consideraciones que expliquen la supuesta omisión y las acciones que aplicará para subsanar dicho incumplimiento.</w:t>
            </w:r>
          </w:p>
          <w:p w14:paraId="5252034E" w14:textId="77777777" w:rsidR="00CB7C07" w:rsidRPr="007742F8" w:rsidRDefault="00CB7C07" w:rsidP="00CB7C07">
            <w:pPr>
              <w:widowControl w:val="0"/>
              <w:ind w:left="29" w:hanging="29"/>
              <w:jc w:val="both"/>
              <w:rPr>
                <w:rFonts w:ascii="Montserrat" w:eastAsia="Tw Cen MT Condensed Extra Bold" w:hAnsi="Montserrat" w:cs="Arial"/>
                <w:b/>
                <w:bCs/>
                <w:lang w:eastAsia="es-ES"/>
              </w:rPr>
            </w:pPr>
          </w:p>
        </w:tc>
        <w:tc>
          <w:tcPr>
            <w:tcW w:w="4646" w:type="dxa"/>
          </w:tcPr>
          <w:p w14:paraId="0B7FF519" w14:textId="4BBFC2E2" w:rsidR="004A1EF6" w:rsidRPr="00863875" w:rsidRDefault="004A1EF6" w:rsidP="004A1EF6">
            <w:pPr>
              <w:jc w:val="both"/>
              <w:rPr>
                <w:rFonts w:ascii="Montserrat" w:eastAsia="Arial" w:hAnsi="Montserrat" w:cs="Arial"/>
                <w:lang w:val="en-US" w:eastAsia="es-ES"/>
              </w:rPr>
            </w:pPr>
            <w:r w:rsidRPr="00863875">
              <w:rPr>
                <w:rFonts w:ascii="Montserrat" w:eastAsia="Arial" w:hAnsi="Montserrat" w:cs="Arial"/>
                <w:lang w:val="en-US" w:eastAsia="es-ES"/>
              </w:rPr>
              <w:t xml:space="preserve">In the event that any of </w:t>
            </w:r>
            <w:r w:rsidRPr="00863875">
              <w:rPr>
                <w:rFonts w:ascii="Montserrat" w:eastAsia="Arial" w:hAnsi="Montserrat" w:cs="Arial"/>
                <w:b/>
                <w:lang w:val="en-US" w:eastAsia="es-ES"/>
              </w:rPr>
              <w:t>“</w:t>
            </w:r>
            <w:r w:rsidRPr="00863875">
              <w:rPr>
                <w:rFonts w:ascii="Montserrat" w:eastAsia="Arial" w:hAnsi="Montserrat" w:cs="Arial"/>
                <w:b/>
                <w:bCs/>
                <w:lang w:val="en-US" w:eastAsia="es-ES"/>
              </w:rPr>
              <w:t>THE PARTIES”</w:t>
            </w:r>
            <w:r w:rsidRPr="00863875">
              <w:rPr>
                <w:rFonts w:ascii="Montserrat" w:eastAsia="Arial" w:hAnsi="Montserrat" w:cs="Arial"/>
                <w:lang w:val="en-US" w:eastAsia="es-ES"/>
              </w:rPr>
              <w:t xml:space="preserve"> fails to comply with any obligations under this Collaboration Agreement or with the legal statutes that may apply, the Party in compliance with its obligations shall notify the party in breach of its obligations in writing to fix the omission within a period of no more than </w:t>
            </w:r>
            <w:r w:rsidR="00EB5264">
              <w:rPr>
                <w:rFonts w:ascii="Montserrat" w:eastAsia="Arial" w:hAnsi="Montserrat" w:cs="Arial"/>
                <w:lang w:val="en-US" w:eastAsia="es-ES"/>
              </w:rPr>
              <w:t>ten</w:t>
            </w:r>
            <w:r w:rsidR="00B7309D">
              <w:rPr>
                <w:rFonts w:ascii="Montserrat" w:eastAsia="Arial" w:hAnsi="Montserrat" w:cs="Arial"/>
                <w:lang w:val="en-US" w:eastAsia="es-ES"/>
              </w:rPr>
              <w:t xml:space="preserve"> days</w:t>
            </w:r>
            <w:r w:rsidRPr="00863875">
              <w:rPr>
                <w:rFonts w:ascii="Montserrat" w:eastAsia="Arial" w:hAnsi="Montserrat" w:cs="Arial"/>
                <w:lang w:val="en-US" w:eastAsia="es-ES"/>
              </w:rPr>
              <w:t xml:space="preserve"> (</w:t>
            </w:r>
            <w:r w:rsidR="00EB5264">
              <w:rPr>
                <w:rFonts w:ascii="Montserrat" w:eastAsia="Arial" w:hAnsi="Montserrat" w:cs="Arial"/>
                <w:lang w:val="en-US" w:eastAsia="es-ES"/>
              </w:rPr>
              <w:t>1</w:t>
            </w:r>
            <w:r w:rsidR="00B7309D">
              <w:rPr>
                <w:rFonts w:ascii="Montserrat" w:eastAsia="Arial" w:hAnsi="Montserrat" w:cs="Arial"/>
                <w:lang w:val="en-US" w:eastAsia="es-ES"/>
              </w:rPr>
              <w:t>0</w:t>
            </w:r>
            <w:r w:rsidRPr="00863875">
              <w:rPr>
                <w:rFonts w:ascii="Montserrat" w:eastAsia="Arial" w:hAnsi="Montserrat" w:cs="Arial"/>
                <w:lang w:val="en-US" w:eastAsia="es-ES"/>
              </w:rPr>
              <w:t>) working days after being notified, stating the facts and considerations explaining the alleged omission and the actions that it will take to remedy the failure.</w:t>
            </w:r>
          </w:p>
          <w:p w14:paraId="2F55B9AE" w14:textId="77777777" w:rsidR="00CB7C07" w:rsidRPr="00863875" w:rsidRDefault="00CB7C07" w:rsidP="00CB7C07">
            <w:pPr>
              <w:jc w:val="both"/>
              <w:rPr>
                <w:rFonts w:ascii="Montserrat" w:hAnsi="Montserrat"/>
                <w:b/>
                <w:lang w:val="en-US"/>
              </w:rPr>
            </w:pPr>
          </w:p>
        </w:tc>
      </w:tr>
      <w:tr w:rsidR="00CB7C07" w:rsidRPr="00FC3BB1" w14:paraId="24A9191A" w14:textId="77777777" w:rsidTr="004A1EF6">
        <w:tc>
          <w:tcPr>
            <w:tcW w:w="4182" w:type="dxa"/>
          </w:tcPr>
          <w:p w14:paraId="4A7D871C" w14:textId="77777777" w:rsidR="00CB7C07" w:rsidRPr="007742F8" w:rsidRDefault="00CB7C07" w:rsidP="00CB7C07">
            <w:pPr>
              <w:jc w:val="both"/>
              <w:rPr>
                <w:rFonts w:ascii="Montserrat" w:eastAsia="Tw Cen MT Condensed Extra Bold" w:hAnsi="Montserrat" w:cs="Arial"/>
                <w:b/>
                <w:lang w:val="es-ES_tradnl" w:eastAsia="es-ES"/>
              </w:rPr>
            </w:pPr>
            <w:r w:rsidRPr="007742F8">
              <w:rPr>
                <w:rFonts w:ascii="Montserrat" w:eastAsia="Tw Cen MT Condensed Extra Bold" w:hAnsi="Montserrat" w:cs="Arial"/>
                <w:lang w:val="es-ES_tradnl" w:eastAsia="es-ES"/>
              </w:rPr>
              <w:t>Si la parte que incurrió en incumplimiento no aclara, rectifica o repara sus omisiones en el plazo señalado, entonces la otra parte podrá exigir el cumplimiento forzoso o rescindir el presente Convenio de Concertación sin necesidad de declaración judicial y mediante simple notificación por escrito.</w:t>
            </w:r>
          </w:p>
          <w:p w14:paraId="35929474" w14:textId="77777777" w:rsidR="00CB7C07" w:rsidRPr="007742F8" w:rsidRDefault="00CB7C07" w:rsidP="00CB7C07">
            <w:pPr>
              <w:widowControl w:val="0"/>
              <w:ind w:left="29" w:hanging="29"/>
              <w:jc w:val="both"/>
              <w:rPr>
                <w:rFonts w:ascii="Montserrat" w:eastAsia="Tw Cen MT Condensed Extra Bold" w:hAnsi="Montserrat" w:cs="Arial"/>
                <w:b/>
                <w:bCs/>
                <w:lang w:eastAsia="es-ES"/>
              </w:rPr>
            </w:pPr>
          </w:p>
        </w:tc>
        <w:tc>
          <w:tcPr>
            <w:tcW w:w="4646" w:type="dxa"/>
          </w:tcPr>
          <w:p w14:paraId="2A4C130A" w14:textId="77777777" w:rsidR="004A1EF6" w:rsidRPr="00863875" w:rsidRDefault="004A1EF6" w:rsidP="004A1EF6">
            <w:pPr>
              <w:jc w:val="both"/>
              <w:rPr>
                <w:rFonts w:ascii="Montserrat" w:eastAsia="Tw Cen MT Condensed Extra Bold" w:hAnsi="Montserrat" w:cs="Arial"/>
                <w:b/>
                <w:lang w:val="en-US" w:eastAsia="es-ES"/>
              </w:rPr>
            </w:pPr>
            <w:r w:rsidRPr="00863875">
              <w:rPr>
                <w:rFonts w:ascii="Montserrat" w:eastAsia="Arial" w:hAnsi="Montserrat" w:cs="Arial"/>
                <w:lang w:val="en-US" w:eastAsia="es-ES"/>
              </w:rPr>
              <w:t>If the party in breach of its obligations does not clarify, rectify or fix the omissions within the indicated period, then the other party may demand specific performance or terminate this Collaboration Agreement without a court order by simply notifying it in writing.</w:t>
            </w:r>
          </w:p>
          <w:p w14:paraId="5355FBC8" w14:textId="77777777" w:rsidR="00CB7C07" w:rsidRPr="00863875" w:rsidRDefault="00CB7C07" w:rsidP="00CB7C07">
            <w:pPr>
              <w:jc w:val="both"/>
              <w:rPr>
                <w:rFonts w:ascii="Montserrat" w:hAnsi="Montserrat"/>
                <w:b/>
                <w:lang w:val="en-US"/>
              </w:rPr>
            </w:pPr>
          </w:p>
        </w:tc>
      </w:tr>
      <w:tr w:rsidR="00CB7C07" w:rsidRPr="004F2877" w14:paraId="55392AF3" w14:textId="77777777" w:rsidTr="004A1EF6">
        <w:tc>
          <w:tcPr>
            <w:tcW w:w="4182" w:type="dxa"/>
          </w:tcPr>
          <w:p w14:paraId="5D42FD1A" w14:textId="77777777" w:rsidR="00CB7C07" w:rsidRPr="007742F8" w:rsidRDefault="00CB7C07" w:rsidP="00CB7C07">
            <w:pPr>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t xml:space="preserve">En cualquiera de los supuestos anteriores, </w:t>
            </w:r>
            <w:r w:rsidRPr="007742F8">
              <w:rPr>
                <w:rFonts w:ascii="Montserrat" w:eastAsia="Tw Cen MT Condensed Extra Bold" w:hAnsi="Montserrat" w:cs="Arial"/>
                <w:b/>
                <w:lang w:val="es-ES_tradnl" w:eastAsia="es-ES"/>
              </w:rPr>
              <w:t>“EL PATROCINADOR”</w:t>
            </w:r>
            <w:r w:rsidRPr="007742F8">
              <w:rPr>
                <w:rFonts w:ascii="Montserrat" w:eastAsia="Tw Cen MT Condensed Extra Bold" w:hAnsi="Montserrat" w:cs="Arial"/>
                <w:lang w:val="es-ES_tradnl" w:eastAsia="es-ES"/>
              </w:rPr>
              <w:t xml:space="preserve"> se obliga a cubrir las aportaciones que se encuentran pendientes de liquidar, conforme al importe fijado en el Convenio.</w:t>
            </w:r>
          </w:p>
          <w:p w14:paraId="0634AE13" w14:textId="77777777" w:rsidR="00CB7C07" w:rsidRPr="007742F8" w:rsidRDefault="00CB7C07" w:rsidP="00CB7C07">
            <w:pPr>
              <w:widowControl w:val="0"/>
              <w:ind w:left="29" w:hanging="29"/>
              <w:jc w:val="both"/>
              <w:rPr>
                <w:rFonts w:ascii="Montserrat" w:eastAsia="Tw Cen MT Condensed Extra Bold" w:hAnsi="Montserrat" w:cs="Arial"/>
                <w:b/>
                <w:bCs/>
                <w:lang w:eastAsia="es-ES"/>
              </w:rPr>
            </w:pPr>
          </w:p>
        </w:tc>
        <w:tc>
          <w:tcPr>
            <w:tcW w:w="4646" w:type="dxa"/>
          </w:tcPr>
          <w:p w14:paraId="194821EE" w14:textId="2B0660AB" w:rsidR="004A1EF6" w:rsidRPr="00863875" w:rsidRDefault="004A1EF6" w:rsidP="004A1EF6">
            <w:pPr>
              <w:jc w:val="both"/>
              <w:rPr>
                <w:rFonts w:ascii="Montserrat" w:eastAsia="Tw Cen MT Condensed Extra Bold" w:hAnsi="Montserrat" w:cs="Arial"/>
                <w:lang w:val="en-US" w:eastAsia="es-ES"/>
              </w:rPr>
            </w:pPr>
            <w:r w:rsidRPr="00863875">
              <w:rPr>
                <w:rFonts w:ascii="Montserrat" w:eastAsia="Arial" w:hAnsi="Montserrat" w:cs="Arial"/>
                <w:lang w:val="en-US" w:eastAsia="es-ES"/>
              </w:rPr>
              <w:t xml:space="preserve">In any of the above cases, </w:t>
            </w:r>
            <w:r w:rsidRPr="00863875">
              <w:rPr>
                <w:rFonts w:ascii="Montserrat" w:eastAsia="Arial" w:hAnsi="Montserrat" w:cs="Arial"/>
                <w:b/>
                <w:bCs/>
                <w:lang w:val="en-US" w:eastAsia="es-ES"/>
              </w:rPr>
              <w:t>“THE SPONSOR”</w:t>
            </w:r>
            <w:r w:rsidRPr="00863875">
              <w:rPr>
                <w:rFonts w:ascii="Montserrat" w:eastAsia="Arial" w:hAnsi="Montserrat" w:cs="Arial"/>
                <w:lang w:val="en-US" w:eastAsia="es-ES"/>
              </w:rPr>
              <w:t xml:space="preserve"> is obliged to cover the outstanding costs and already disbursed by </w:t>
            </w:r>
            <w:r w:rsidRPr="00863875">
              <w:rPr>
                <w:rFonts w:ascii="Montserrat" w:eastAsia="Arial" w:hAnsi="Montserrat" w:cs="Arial"/>
                <w:b/>
                <w:bCs/>
                <w:lang w:val="en-US" w:eastAsia="es-ES"/>
              </w:rPr>
              <w:t>“THE INSTITUTE”</w:t>
            </w:r>
            <w:r w:rsidRPr="00863875">
              <w:rPr>
                <w:rFonts w:ascii="Montserrat" w:eastAsia="Arial" w:hAnsi="Montserrat" w:cs="Arial"/>
                <w:lang w:val="en-US" w:eastAsia="es-ES"/>
              </w:rPr>
              <w:t xml:space="preserve"> up to the date of termination, according to the amount stipulated in the Collaboration Agreement.</w:t>
            </w:r>
          </w:p>
          <w:p w14:paraId="2E06C826" w14:textId="77777777" w:rsidR="00CB7C07" w:rsidRPr="00863875" w:rsidRDefault="00CB7C07" w:rsidP="00CB7C07">
            <w:pPr>
              <w:jc w:val="both"/>
              <w:rPr>
                <w:rFonts w:ascii="Montserrat" w:hAnsi="Montserrat"/>
                <w:b/>
                <w:lang w:val="en-US"/>
              </w:rPr>
            </w:pPr>
          </w:p>
        </w:tc>
      </w:tr>
      <w:tr w:rsidR="00CB7C07" w:rsidRPr="004F2877" w14:paraId="7F0ECE4C" w14:textId="77777777" w:rsidTr="004A1EF6">
        <w:tc>
          <w:tcPr>
            <w:tcW w:w="4182" w:type="dxa"/>
          </w:tcPr>
          <w:p w14:paraId="100081B6" w14:textId="77777777" w:rsidR="00CB7C07" w:rsidRPr="007742F8" w:rsidRDefault="00CB7C07" w:rsidP="00CB7C07">
            <w:pPr>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t xml:space="preserve">Asimismo, </w:t>
            </w:r>
            <w:r w:rsidRPr="007742F8">
              <w:rPr>
                <w:rFonts w:ascii="Montserrat" w:eastAsia="Tw Cen MT Condensed Extra Bold" w:hAnsi="Montserrat" w:cs="Arial"/>
                <w:b/>
                <w:lang w:val="es-ES_tradnl" w:eastAsia="es-ES"/>
              </w:rPr>
              <w:t>“EL PATROCINADOR”</w:t>
            </w:r>
            <w:r w:rsidRPr="007742F8">
              <w:rPr>
                <w:rFonts w:ascii="Montserrat" w:eastAsia="Tw Cen MT Condensed Extra Bold" w:hAnsi="Montserrat" w:cs="Arial"/>
                <w:lang w:val="es-ES_tradnl" w:eastAsia="es-ES"/>
              </w:rPr>
              <w:t xml:space="preserve"> se compromete a reembolsar a </w:t>
            </w:r>
            <w:r w:rsidRPr="007742F8">
              <w:rPr>
                <w:rFonts w:ascii="Montserrat" w:eastAsia="Tw Cen MT Condensed Extra Bold" w:hAnsi="Montserrat" w:cs="Arial"/>
                <w:b/>
                <w:lang w:eastAsia="es-ES"/>
              </w:rPr>
              <w:t>“</w:t>
            </w:r>
            <w:r w:rsidRPr="007742F8">
              <w:rPr>
                <w:rFonts w:ascii="Montserrat" w:eastAsia="Tw Cen MT Condensed Extra Bold" w:hAnsi="Montserrat" w:cs="Arial"/>
                <w:b/>
                <w:lang w:val="es-ES_tradnl" w:eastAsia="es-ES"/>
              </w:rPr>
              <w:t>EL INSTITUTO”</w:t>
            </w:r>
            <w:r w:rsidRPr="007742F8">
              <w:rPr>
                <w:rFonts w:ascii="Montserrat" w:eastAsia="Tw Cen MT Condensed Extra Bold" w:hAnsi="Montserrat" w:cs="Arial"/>
                <w:lang w:val="es-ES_tradnl" w:eastAsia="es-ES"/>
              </w:rPr>
              <w:t xml:space="preserve"> los gastos no recuperables</w:t>
            </w:r>
            <w:r w:rsidRPr="007742F8">
              <w:rPr>
                <w:rFonts w:ascii="Montserrat" w:eastAsia="Tw Cen MT Condensed Extra Bold" w:hAnsi="Montserrat" w:cs="Arial"/>
                <w:lang w:eastAsia="es-ES"/>
              </w:rPr>
              <w:t xml:space="preserve">, es decir, aquellas erogaciones por compra de bienes, contratación de personal, </w:t>
            </w:r>
            <w:r w:rsidRPr="007742F8">
              <w:rPr>
                <w:rFonts w:ascii="Montserrat" w:eastAsia="Tw Cen MT Condensed Extra Bold" w:hAnsi="Montserrat" w:cs="Arial"/>
                <w:lang w:val="es-ES_tradnl" w:eastAsia="es-ES"/>
              </w:rPr>
              <w:t xml:space="preserve">en que </w:t>
            </w:r>
            <w:r w:rsidRPr="007742F8">
              <w:rPr>
                <w:rFonts w:ascii="Montserrat" w:eastAsia="Tw Cen MT Condensed Extra Bold" w:hAnsi="Montserrat" w:cs="Arial"/>
                <w:lang w:eastAsia="es-ES"/>
              </w:rPr>
              <w:t xml:space="preserve">se </w:t>
            </w:r>
            <w:r w:rsidRPr="007742F8">
              <w:rPr>
                <w:rFonts w:ascii="Montserrat" w:eastAsia="Tw Cen MT Condensed Extra Bold" w:hAnsi="Montserrat" w:cs="Arial"/>
                <w:lang w:val="es-ES_tradnl" w:eastAsia="es-ES"/>
              </w:rPr>
              <w:t xml:space="preserve">haya incurrido para la ejecución de </w:t>
            </w:r>
            <w:r w:rsidRPr="007742F8">
              <w:rPr>
                <w:rFonts w:ascii="Montserrat" w:eastAsia="Tw Cen MT Condensed Extra Bold" w:hAnsi="Montserrat" w:cs="Arial"/>
                <w:b/>
                <w:lang w:val="es-ES_tradnl" w:eastAsia="es-ES"/>
              </w:rPr>
              <w:t>“EL PROTOCOLO”</w:t>
            </w:r>
            <w:r w:rsidRPr="007742F8">
              <w:rPr>
                <w:rFonts w:ascii="Montserrat" w:eastAsia="Tw Cen MT Condensed Extra Bold" w:hAnsi="Montserrat" w:cs="Arial"/>
                <w:lang w:val="es-ES_tradnl" w:eastAsia="es-ES"/>
              </w:rPr>
              <w:t xml:space="preserve">, etc., siempre que éstos sean razonables, sean </w:t>
            </w:r>
            <w:r w:rsidRPr="007742F8">
              <w:rPr>
                <w:rFonts w:ascii="Montserrat" w:eastAsia="Tw Cen MT Condensed Extra Bold" w:hAnsi="Montserrat" w:cs="Arial"/>
                <w:lang w:val="es-ES_tradnl" w:eastAsia="es-ES"/>
              </w:rPr>
              <w:lastRenderedPageBreak/>
              <w:t>comprobables y se relacionen directamente con el presente convenio.</w:t>
            </w:r>
          </w:p>
          <w:p w14:paraId="0D31A19E" w14:textId="77777777" w:rsidR="00CB7C07" w:rsidRPr="007742F8" w:rsidRDefault="00CB7C07" w:rsidP="00CB7C07">
            <w:pPr>
              <w:widowControl w:val="0"/>
              <w:ind w:left="29" w:hanging="29"/>
              <w:jc w:val="both"/>
              <w:rPr>
                <w:rFonts w:ascii="Montserrat" w:eastAsia="Tw Cen MT Condensed Extra Bold" w:hAnsi="Montserrat" w:cs="Arial"/>
                <w:b/>
                <w:bCs/>
                <w:lang w:eastAsia="es-ES"/>
              </w:rPr>
            </w:pPr>
          </w:p>
        </w:tc>
        <w:tc>
          <w:tcPr>
            <w:tcW w:w="4646" w:type="dxa"/>
          </w:tcPr>
          <w:p w14:paraId="651EDD5F" w14:textId="77777777" w:rsidR="004A1EF6" w:rsidRPr="00863875" w:rsidRDefault="004A1EF6" w:rsidP="004A1EF6">
            <w:pPr>
              <w:jc w:val="both"/>
              <w:rPr>
                <w:rFonts w:ascii="Montserrat" w:eastAsia="Tw Cen MT Condensed Extra Bold" w:hAnsi="Montserrat" w:cs="Arial"/>
                <w:lang w:val="en-US" w:eastAsia="es-ES"/>
              </w:rPr>
            </w:pPr>
            <w:r w:rsidRPr="00863875">
              <w:rPr>
                <w:rFonts w:ascii="Montserrat" w:eastAsia="Arial" w:hAnsi="Montserrat" w:cs="Arial"/>
                <w:lang w:val="en-US" w:eastAsia="es-ES"/>
              </w:rPr>
              <w:lastRenderedPageBreak/>
              <w:t xml:space="preserve">Furthermore, </w:t>
            </w:r>
            <w:r w:rsidRPr="00863875">
              <w:rPr>
                <w:rFonts w:ascii="Montserrat" w:eastAsia="Arial" w:hAnsi="Montserrat" w:cs="Arial"/>
                <w:b/>
                <w:bCs/>
                <w:lang w:val="en-US" w:eastAsia="es-ES"/>
              </w:rPr>
              <w:t>“THE SPONSOR”</w:t>
            </w:r>
            <w:r w:rsidRPr="00863875">
              <w:rPr>
                <w:rFonts w:ascii="Montserrat" w:eastAsia="Arial" w:hAnsi="Montserrat" w:cs="Arial"/>
                <w:lang w:val="en-US" w:eastAsia="es-ES"/>
              </w:rPr>
              <w:t xml:space="preserve"> agrees to reimburse </w:t>
            </w:r>
            <w:r w:rsidRPr="00863875">
              <w:rPr>
                <w:rFonts w:ascii="Montserrat" w:eastAsia="Arial" w:hAnsi="Montserrat" w:cs="Arial"/>
                <w:b/>
                <w:bCs/>
                <w:lang w:val="en-US" w:eastAsia="es-ES"/>
              </w:rPr>
              <w:t>“THE INSTITUTE”</w:t>
            </w:r>
            <w:r w:rsidRPr="00863875">
              <w:rPr>
                <w:rFonts w:ascii="Montserrat" w:eastAsia="Arial" w:hAnsi="Montserrat" w:cs="Arial"/>
                <w:lang w:val="en-US" w:eastAsia="es-ES"/>
              </w:rPr>
              <w:t xml:space="preserve"> for any expenses that are not recoverable, i.e., expenditure for the purchase of goods, hiring of staff, incurred for the execution of </w:t>
            </w:r>
            <w:r w:rsidRPr="00863875">
              <w:rPr>
                <w:rFonts w:ascii="Montserrat" w:eastAsia="Arial" w:hAnsi="Montserrat" w:cs="Arial"/>
                <w:b/>
                <w:bCs/>
                <w:lang w:val="en-US" w:eastAsia="es-ES"/>
              </w:rPr>
              <w:t>“THE PROTOCOL”</w:t>
            </w:r>
            <w:r w:rsidRPr="00863875">
              <w:rPr>
                <w:rFonts w:ascii="Montserrat" w:eastAsia="Arial" w:hAnsi="Montserrat" w:cs="Arial"/>
                <w:lang w:val="en-US" w:eastAsia="es-ES"/>
              </w:rPr>
              <w:t>, etc., provided they are reasonable, can be proven and are directly related to this Collaboration Agreement.</w:t>
            </w:r>
          </w:p>
          <w:p w14:paraId="4411EF1C" w14:textId="77777777" w:rsidR="00CB7C07" w:rsidRPr="00863875" w:rsidRDefault="00CB7C07" w:rsidP="00CB7C07">
            <w:pPr>
              <w:jc w:val="both"/>
              <w:rPr>
                <w:rFonts w:ascii="Montserrat" w:hAnsi="Montserrat"/>
                <w:b/>
                <w:lang w:val="en-US"/>
              </w:rPr>
            </w:pPr>
          </w:p>
        </w:tc>
      </w:tr>
      <w:tr w:rsidR="00CB7C07" w:rsidRPr="00FC3BB1" w14:paraId="35699CD5" w14:textId="77777777" w:rsidTr="004A1EF6">
        <w:tc>
          <w:tcPr>
            <w:tcW w:w="4182" w:type="dxa"/>
          </w:tcPr>
          <w:p w14:paraId="0D79B043" w14:textId="77777777" w:rsidR="004A1EF6" w:rsidRPr="007742F8" w:rsidRDefault="004A1EF6" w:rsidP="004A1EF6">
            <w:pPr>
              <w:jc w:val="both"/>
              <w:rPr>
                <w:rFonts w:ascii="Montserrat" w:hAnsi="Montserrat"/>
              </w:rPr>
            </w:pPr>
            <w:r w:rsidRPr="007742F8">
              <w:rPr>
                <w:rFonts w:ascii="Montserrat" w:eastAsia="Tw Cen MT Condensed Extra Bold" w:hAnsi="Montserrat" w:cs="Arial"/>
                <w:b/>
                <w:lang w:val="es-ES_tradnl" w:eastAsia="es-ES"/>
              </w:rPr>
              <w:lastRenderedPageBreak/>
              <w:t>TRIGÉSIMA TERCERA. CASO FORTUITO O FUERZA MAYOR.</w:t>
            </w:r>
            <w:r w:rsidRPr="007742F8">
              <w:rPr>
                <w:rFonts w:ascii="Montserrat" w:eastAsia="Tw Cen MT Condensed Extra Bold" w:hAnsi="Montserrat" w:cs="Arial"/>
                <w:lang w:val="es-ES_tradnl" w:eastAsia="es-ES"/>
              </w:rPr>
              <w:t xml:space="preserve"> </w:t>
            </w:r>
            <w:r w:rsidRPr="007742F8">
              <w:rPr>
                <w:rFonts w:ascii="Montserrat" w:hAnsi="Montserrat"/>
                <w:b/>
              </w:rPr>
              <w:t>“LAS PARTES”</w:t>
            </w:r>
            <w:r w:rsidRPr="007742F8">
              <w:rPr>
                <w:rFonts w:ascii="Montserrat" w:hAnsi="Montserrat"/>
              </w:rPr>
              <w:t xml:space="preserve"> no serán responsables del incumplimiento total o parcial de las obligaciones pactadas en el presente Convenio que tengan origen en causas de fuerza mayor o caso fortuito, entendiéndose por esto a todo acontecimiento presente o futuro, ya sea fenómeno de la naturaleza o que este fuera del dominio de la voluntad del hombre, que no pueda preverse o que </w:t>
            </w:r>
            <w:proofErr w:type="spellStart"/>
            <w:r w:rsidRPr="007742F8">
              <w:rPr>
                <w:rFonts w:ascii="Montserrat" w:hAnsi="Montserrat"/>
              </w:rPr>
              <w:t>aún</w:t>
            </w:r>
            <w:proofErr w:type="spellEnd"/>
            <w:r w:rsidRPr="007742F8">
              <w:rPr>
                <w:rFonts w:ascii="Montserrat" w:hAnsi="Montserrat"/>
              </w:rPr>
              <w:t xml:space="preserve"> previendo no puede evitarse. En este sentido, ninguna de </w:t>
            </w:r>
            <w:r w:rsidRPr="007742F8">
              <w:rPr>
                <w:rFonts w:ascii="Montserrat" w:hAnsi="Montserrat"/>
                <w:b/>
              </w:rPr>
              <w:t>“LAS PARTES”</w:t>
            </w:r>
            <w:r w:rsidRPr="007742F8">
              <w:rPr>
                <w:rFonts w:ascii="Montserrat" w:hAnsi="Montserrat"/>
              </w:rPr>
              <w:t xml:space="preserve"> tendrá responsabilidad civil por daños y perjuicios que pudieran causarse a la contraparte con motivo del incumplimiento del presente Convenio.</w:t>
            </w:r>
          </w:p>
          <w:p w14:paraId="076105A6" w14:textId="77777777" w:rsidR="00CB7C07" w:rsidRPr="007742F8" w:rsidRDefault="00CB7C07" w:rsidP="00CB7C07">
            <w:pPr>
              <w:widowControl w:val="0"/>
              <w:ind w:left="29" w:hanging="29"/>
              <w:jc w:val="both"/>
              <w:rPr>
                <w:rFonts w:ascii="Montserrat" w:eastAsia="Tw Cen MT Condensed Extra Bold" w:hAnsi="Montserrat" w:cs="Arial"/>
                <w:b/>
                <w:bCs/>
                <w:lang w:eastAsia="es-ES"/>
              </w:rPr>
            </w:pPr>
          </w:p>
        </w:tc>
        <w:tc>
          <w:tcPr>
            <w:tcW w:w="4646" w:type="dxa"/>
          </w:tcPr>
          <w:p w14:paraId="6246B558" w14:textId="77777777" w:rsidR="004A1EF6" w:rsidRPr="00863875" w:rsidRDefault="004A1EF6" w:rsidP="004A1EF6">
            <w:pPr>
              <w:jc w:val="both"/>
              <w:rPr>
                <w:rFonts w:ascii="Montserrat" w:hAnsi="Montserrat"/>
                <w:lang w:val="en-US"/>
              </w:rPr>
            </w:pPr>
            <w:r w:rsidRPr="00863875">
              <w:rPr>
                <w:rFonts w:ascii="Montserrat" w:hAnsi="Montserrat"/>
                <w:b/>
                <w:lang w:val="en-US"/>
              </w:rPr>
              <w:t>THIRTY-THREE. FORTUITOUS EVENTS OR FORCE MAJEURE. “THE PARTIES”</w:t>
            </w:r>
            <w:r w:rsidRPr="00863875">
              <w:rPr>
                <w:rFonts w:ascii="Montserrat" w:hAnsi="Montserrat"/>
                <w:lang w:val="en-US"/>
              </w:rPr>
              <w:t xml:space="preserve"> shall not be liable for total or partial breach of the obligations agreed in this Collaboration Agreement arising from causes of force majeure or fortuitous events, this being understood as any present or future event, whether a phenomenon of nature or that is beyond the control of people, that cannot be foreseen or that even foreseeable cannot be avoided. In this regard, none of </w:t>
            </w:r>
            <w:r w:rsidRPr="00863875">
              <w:rPr>
                <w:rFonts w:ascii="Montserrat" w:hAnsi="Montserrat"/>
                <w:b/>
                <w:bCs/>
                <w:lang w:val="en-US"/>
              </w:rPr>
              <w:t>“THE PARTIES”</w:t>
            </w:r>
            <w:r w:rsidRPr="00863875">
              <w:rPr>
                <w:rFonts w:ascii="Montserrat" w:hAnsi="Montserrat"/>
                <w:lang w:val="en-US"/>
              </w:rPr>
              <w:t xml:space="preserve"> will have any civil liability for damages that could be caused to the counterparty as a result of a breach of this Collaboration Agreement.</w:t>
            </w:r>
          </w:p>
          <w:p w14:paraId="30227830" w14:textId="77777777" w:rsidR="00CB7C07" w:rsidRPr="00863875" w:rsidRDefault="00CB7C07" w:rsidP="00CB7C07">
            <w:pPr>
              <w:jc w:val="both"/>
              <w:rPr>
                <w:rFonts w:ascii="Montserrat" w:hAnsi="Montserrat"/>
                <w:b/>
                <w:lang w:val="en-US"/>
              </w:rPr>
            </w:pPr>
          </w:p>
        </w:tc>
      </w:tr>
      <w:tr w:rsidR="00CB7C07" w:rsidRPr="004F2877" w14:paraId="34AEF28D" w14:textId="77777777" w:rsidTr="004A1EF6">
        <w:tc>
          <w:tcPr>
            <w:tcW w:w="4182" w:type="dxa"/>
          </w:tcPr>
          <w:p w14:paraId="1674DBC8" w14:textId="77777777" w:rsidR="004A1EF6" w:rsidRPr="007742F8" w:rsidRDefault="004A1EF6" w:rsidP="004A1EF6">
            <w:pPr>
              <w:jc w:val="both"/>
              <w:rPr>
                <w:rFonts w:ascii="Montserrat" w:hAnsi="Montserrat"/>
              </w:rPr>
            </w:pPr>
            <w:r w:rsidRPr="007742F8">
              <w:rPr>
                <w:rFonts w:ascii="Montserrat" w:hAnsi="Montserrat"/>
              </w:rPr>
              <w:t xml:space="preserve">Una vez superados dichos eventos, se reanudará el cumplimiento de las obligaciones pactadas, preferentemente en los alcances pactados, en su caso los que convengan </w:t>
            </w:r>
            <w:r w:rsidRPr="007742F8">
              <w:rPr>
                <w:rFonts w:ascii="Montserrat" w:hAnsi="Montserrat"/>
                <w:b/>
              </w:rPr>
              <w:t>“LAS PARTES”</w:t>
            </w:r>
            <w:r w:rsidRPr="007742F8">
              <w:rPr>
                <w:rFonts w:ascii="Montserrat" w:hAnsi="Montserrat"/>
              </w:rPr>
              <w:t xml:space="preserve"> acorde a la situación actual en el momento que se reanuden.</w:t>
            </w:r>
          </w:p>
          <w:p w14:paraId="2FB27797" w14:textId="77777777" w:rsidR="00CB7C07" w:rsidRPr="007742F8" w:rsidRDefault="00CB7C07" w:rsidP="00CB7C07">
            <w:pPr>
              <w:widowControl w:val="0"/>
              <w:ind w:left="29" w:hanging="29"/>
              <w:jc w:val="both"/>
              <w:rPr>
                <w:rFonts w:ascii="Montserrat" w:eastAsia="Tw Cen MT Condensed Extra Bold" w:hAnsi="Montserrat" w:cs="Arial"/>
                <w:b/>
                <w:bCs/>
                <w:lang w:eastAsia="es-ES"/>
              </w:rPr>
            </w:pPr>
          </w:p>
        </w:tc>
        <w:tc>
          <w:tcPr>
            <w:tcW w:w="4646" w:type="dxa"/>
          </w:tcPr>
          <w:p w14:paraId="3E5D7C59" w14:textId="77777777" w:rsidR="004A1EF6" w:rsidRPr="00863875" w:rsidRDefault="004A1EF6" w:rsidP="004A1EF6">
            <w:pPr>
              <w:jc w:val="both"/>
              <w:rPr>
                <w:rFonts w:ascii="Montserrat" w:eastAsia="Tw Cen MT Condensed Extra Bold" w:hAnsi="Montserrat" w:cs="Arial"/>
                <w:lang w:val="en-US"/>
              </w:rPr>
            </w:pPr>
            <w:r w:rsidRPr="00863875">
              <w:rPr>
                <w:rFonts w:ascii="Montserrat" w:hAnsi="Montserrat"/>
                <w:lang w:val="en-US"/>
              </w:rPr>
              <w:t xml:space="preserve">Subject to the provision specified in Clause Thirty-One, once these events have been successfully overcome, fulfilment of the agreed obligations will resume, preferably in the agreed scopes, where applicable those agreed by </w:t>
            </w:r>
            <w:r w:rsidRPr="00863875">
              <w:rPr>
                <w:rFonts w:ascii="Montserrat" w:hAnsi="Montserrat"/>
                <w:b/>
                <w:bCs/>
                <w:lang w:val="en-US"/>
              </w:rPr>
              <w:t>“THE PARTIES”</w:t>
            </w:r>
            <w:r w:rsidRPr="00863875">
              <w:rPr>
                <w:rFonts w:ascii="Montserrat" w:hAnsi="Montserrat"/>
                <w:lang w:val="en-US"/>
              </w:rPr>
              <w:t xml:space="preserve"> according to the current situation at the time they are resumed.</w:t>
            </w:r>
          </w:p>
          <w:p w14:paraId="6CA29805" w14:textId="77777777" w:rsidR="00CB7C07" w:rsidRPr="00863875" w:rsidRDefault="00CB7C07" w:rsidP="00CB7C07">
            <w:pPr>
              <w:jc w:val="both"/>
              <w:rPr>
                <w:rFonts w:ascii="Montserrat" w:hAnsi="Montserrat"/>
                <w:b/>
                <w:lang w:val="en-US"/>
              </w:rPr>
            </w:pPr>
          </w:p>
        </w:tc>
      </w:tr>
      <w:tr w:rsidR="004A1EF6" w:rsidRPr="004F2877" w14:paraId="1C4A00AB" w14:textId="77777777" w:rsidTr="004A1EF6">
        <w:tc>
          <w:tcPr>
            <w:tcW w:w="4182" w:type="dxa"/>
          </w:tcPr>
          <w:p w14:paraId="55058889" w14:textId="04670595" w:rsidR="004A1EF6" w:rsidRPr="007742F8" w:rsidRDefault="004A1EF6" w:rsidP="004A1EF6">
            <w:pPr>
              <w:jc w:val="both"/>
              <w:rPr>
                <w:rFonts w:ascii="Montserrat" w:eastAsia="Tw Cen MT Condensed Extra Bold" w:hAnsi="Montserrat" w:cs="Arial"/>
                <w:lang w:val="es-ES" w:eastAsia="es-ES"/>
              </w:rPr>
            </w:pPr>
            <w:r w:rsidRPr="007742F8">
              <w:rPr>
                <w:rFonts w:ascii="Montserrat" w:eastAsia="Tw Cen MT Condensed Extra Bold" w:hAnsi="Montserrat" w:cs="Arial"/>
                <w:b/>
                <w:lang w:val="es-ES_tradnl" w:eastAsia="es-ES"/>
              </w:rPr>
              <w:t xml:space="preserve">TRIGÉSIMA CUARTA. COHECHO Y CORRUPCIÓN. </w:t>
            </w:r>
            <w:r w:rsidRPr="007742F8">
              <w:rPr>
                <w:rFonts w:ascii="Montserrat" w:eastAsia="Tw Cen MT Condensed Extra Bold" w:hAnsi="Montserrat" w:cs="Arial"/>
                <w:b/>
                <w:lang w:val="es-ES" w:eastAsia="es-ES"/>
              </w:rPr>
              <w:t>“EL INSTITUTO”</w:t>
            </w:r>
            <w:r w:rsidRPr="007742F8">
              <w:rPr>
                <w:rFonts w:ascii="Montserrat" w:eastAsia="Tw Cen MT Condensed Extra Bold" w:hAnsi="Montserrat" w:cs="Arial"/>
                <w:lang w:val="es-ES" w:eastAsia="es-ES"/>
              </w:rPr>
              <w:t xml:space="preserve"> y </w:t>
            </w:r>
            <w:r w:rsidRPr="007742F8">
              <w:rPr>
                <w:rFonts w:ascii="Montserrat" w:eastAsia="Tw Cen MT Condensed Extra Bold" w:hAnsi="Montserrat" w:cs="Arial"/>
                <w:b/>
                <w:lang w:val="es-ES" w:eastAsia="es-ES"/>
              </w:rPr>
              <w:t xml:space="preserve">“EL INVESTIGADOR” </w:t>
            </w:r>
            <w:r w:rsidRPr="007742F8">
              <w:rPr>
                <w:rFonts w:ascii="Montserrat" w:eastAsia="Tw Cen MT Condensed Extra Bold" w:hAnsi="Montserrat" w:cs="Arial"/>
                <w:lang w:val="es-ES" w:eastAsia="es-ES"/>
              </w:rPr>
              <w:t>ajustarán su actuación a las disposiciones previstas en la.</w:t>
            </w:r>
          </w:p>
          <w:p w14:paraId="29EF1BA4" w14:textId="77777777" w:rsidR="004A1EF6" w:rsidRPr="007742F8" w:rsidRDefault="004A1EF6" w:rsidP="004A1EF6">
            <w:pPr>
              <w:jc w:val="both"/>
              <w:rPr>
                <w:rFonts w:ascii="Montserrat" w:hAnsi="Montserrat"/>
              </w:rPr>
            </w:pPr>
          </w:p>
        </w:tc>
        <w:tc>
          <w:tcPr>
            <w:tcW w:w="4646" w:type="dxa"/>
          </w:tcPr>
          <w:p w14:paraId="09BEADC4" w14:textId="77777777" w:rsidR="004A1EF6" w:rsidRPr="00863875" w:rsidRDefault="004A1EF6" w:rsidP="004A1EF6">
            <w:pPr>
              <w:jc w:val="both"/>
              <w:rPr>
                <w:rFonts w:ascii="Montserrat" w:eastAsia="Tw Cen MT Condensed Extra Bold" w:hAnsi="Montserrat" w:cs="Arial"/>
                <w:lang w:val="en-US" w:eastAsia="es-ES"/>
              </w:rPr>
            </w:pPr>
            <w:r w:rsidRPr="00863875">
              <w:rPr>
                <w:rFonts w:ascii="Montserrat" w:eastAsia="Arial" w:hAnsi="Montserrat" w:cs="Arial"/>
                <w:b/>
                <w:bCs/>
                <w:lang w:val="en-US"/>
              </w:rPr>
              <w:t xml:space="preserve">THIRTY-FOUR. </w:t>
            </w:r>
            <w:r w:rsidRPr="00863875">
              <w:rPr>
                <w:rFonts w:ascii="Montserrat" w:eastAsia="Arial" w:hAnsi="Montserrat" w:cs="Arial"/>
                <w:b/>
                <w:lang w:val="en-US" w:eastAsia="es-ES"/>
              </w:rPr>
              <w:t>BRIBERY AND CORRUPTION. “THE INSTITUTE”</w:t>
            </w:r>
            <w:r w:rsidRPr="00863875">
              <w:rPr>
                <w:rFonts w:ascii="Montserrat" w:eastAsia="Arial" w:hAnsi="Montserrat" w:cs="Arial"/>
                <w:lang w:val="en-US" w:eastAsia="es-ES"/>
              </w:rPr>
              <w:t xml:space="preserve"> and </w:t>
            </w:r>
            <w:r w:rsidRPr="00863875">
              <w:rPr>
                <w:rFonts w:ascii="Montserrat" w:eastAsia="Arial" w:hAnsi="Montserrat" w:cs="Arial"/>
                <w:b/>
                <w:bCs/>
                <w:lang w:val="en-US" w:eastAsia="es-ES"/>
              </w:rPr>
              <w:t xml:space="preserve">“THE INVESTIGATOR” </w:t>
            </w:r>
            <w:r w:rsidRPr="00863875">
              <w:rPr>
                <w:rFonts w:ascii="Montserrat" w:eastAsia="Arial" w:hAnsi="Montserrat" w:cs="Arial"/>
                <w:lang w:val="en-US" w:eastAsia="es-ES"/>
              </w:rPr>
              <w:t>will ensure that their actions abide by the provisions set forth in the National Anti-Corruption Law and other applicable provisions.</w:t>
            </w:r>
          </w:p>
          <w:p w14:paraId="55042D48" w14:textId="77777777" w:rsidR="004A1EF6" w:rsidRPr="00863875" w:rsidRDefault="004A1EF6" w:rsidP="00CB7C07">
            <w:pPr>
              <w:jc w:val="both"/>
              <w:rPr>
                <w:rFonts w:ascii="Montserrat" w:hAnsi="Montserrat"/>
                <w:b/>
                <w:lang w:val="en-US"/>
              </w:rPr>
            </w:pPr>
          </w:p>
        </w:tc>
      </w:tr>
      <w:tr w:rsidR="004A1EF6" w:rsidRPr="004F2877" w14:paraId="4D0EBE84" w14:textId="77777777" w:rsidTr="004A1EF6">
        <w:tc>
          <w:tcPr>
            <w:tcW w:w="4182" w:type="dxa"/>
          </w:tcPr>
          <w:p w14:paraId="4771D166" w14:textId="77777777" w:rsidR="004A1EF6" w:rsidRPr="007742F8" w:rsidRDefault="004A1EF6" w:rsidP="004A1EF6">
            <w:pPr>
              <w:jc w:val="both"/>
              <w:rPr>
                <w:rFonts w:ascii="Montserrat" w:eastAsia="Tw Cen MT Condensed Extra Bold" w:hAnsi="Montserrat" w:cs="Arial"/>
                <w:lang w:val="es-ES_tradnl" w:eastAsia="es-ES"/>
              </w:rPr>
            </w:pPr>
            <w:bookmarkStart w:id="38" w:name="_Hlk124252777"/>
            <w:r w:rsidRPr="007742F8">
              <w:rPr>
                <w:rFonts w:ascii="Montserrat" w:eastAsia="Tw Cen MT Condensed Extra Bold" w:hAnsi="Montserrat" w:cs="Arial"/>
                <w:b/>
                <w:lang w:val="es-ES_tradnl" w:eastAsia="es-ES"/>
              </w:rPr>
              <w:t xml:space="preserve">“EL INSTITUTO” </w:t>
            </w:r>
            <w:r w:rsidRPr="007742F8">
              <w:rPr>
                <w:rFonts w:ascii="Montserrat" w:eastAsia="Tw Cen MT Condensed Extra Bold" w:hAnsi="Montserrat" w:cs="Arial"/>
                <w:lang w:val="es-ES_tradnl" w:eastAsia="es-ES"/>
              </w:rPr>
              <w:t xml:space="preserve">y </w:t>
            </w:r>
            <w:r w:rsidRPr="007742F8">
              <w:rPr>
                <w:rFonts w:ascii="Montserrat" w:eastAsia="Tw Cen MT Condensed Extra Bold" w:hAnsi="Montserrat" w:cs="Arial"/>
                <w:b/>
                <w:lang w:val="es-ES_tradnl" w:eastAsia="es-ES"/>
              </w:rPr>
              <w:t xml:space="preserve">“EL INVESTIGADOR” </w:t>
            </w:r>
            <w:r w:rsidRPr="007742F8">
              <w:rPr>
                <w:rFonts w:ascii="Montserrat" w:eastAsia="Tw Cen MT Condensed Extra Bold" w:hAnsi="Montserrat" w:cs="Arial"/>
                <w:lang w:val="es-ES_tradnl" w:eastAsia="es-ES"/>
              </w:rPr>
              <w:t xml:space="preserve">manifiestan que no ofrecerán o pagarán, ni autorizarán una oferta o pago de dinero o </w:t>
            </w:r>
            <w:r w:rsidRPr="007742F8">
              <w:rPr>
                <w:rFonts w:ascii="Montserrat" w:eastAsia="Tw Cen MT Condensed Extra Bold" w:hAnsi="Montserrat" w:cs="Arial"/>
                <w:lang w:val="es-ES_tradnl" w:eastAsia="es-ES"/>
              </w:rPr>
              <w:lastRenderedPageBreak/>
              <w:t xml:space="preserve">cualquier cosa de valor a cualquier otra entidad pública o privada, con el conocimiento o la intención de influir indebidamente en un acto o decisión oficial que ayude a </w:t>
            </w:r>
            <w:r w:rsidRPr="007742F8">
              <w:rPr>
                <w:rFonts w:ascii="Montserrat" w:eastAsia="Tw Cen MT Condensed Extra Bold" w:hAnsi="Montserrat" w:cs="Arial"/>
                <w:b/>
                <w:lang w:val="es-ES_tradnl" w:eastAsia="es-ES"/>
              </w:rPr>
              <w:t>"El PATROCINADOR", “LA CRO”</w:t>
            </w:r>
            <w:r w:rsidRPr="007742F8">
              <w:rPr>
                <w:rFonts w:ascii="Montserrat" w:eastAsia="Tw Cen MT Condensed Extra Bold" w:hAnsi="Montserrat" w:cs="Arial"/>
                <w:lang w:val="es-ES_tradnl" w:eastAsia="es-ES"/>
              </w:rPr>
              <w:t xml:space="preserve"> o a </w:t>
            </w:r>
            <w:r w:rsidRPr="007742F8">
              <w:rPr>
                <w:rFonts w:ascii="Montserrat" w:eastAsia="Tw Cen MT Condensed Extra Bold" w:hAnsi="Montserrat" w:cs="Arial"/>
                <w:b/>
                <w:lang w:val="es-ES_tradnl" w:eastAsia="es-ES"/>
              </w:rPr>
              <w:t>"EL INSTITUTO"</w:t>
            </w:r>
            <w:r w:rsidRPr="007742F8">
              <w:rPr>
                <w:rFonts w:ascii="Montserrat" w:eastAsia="Tw Cen MT Condensed Extra Bold" w:hAnsi="Montserrat" w:cs="Arial"/>
                <w:lang w:val="es-ES_tradnl" w:eastAsia="es-ES"/>
              </w:rPr>
              <w:t xml:space="preserve"> o cualquier Investigador en la obtención de una ventaja indebida, retención inapropiada de negocios o dirección de negocios a cualquier persona o entidad pública o privada relacionadas con su objeto.</w:t>
            </w:r>
          </w:p>
          <w:bookmarkEnd w:id="38"/>
          <w:p w14:paraId="5E086DF8" w14:textId="77777777" w:rsidR="004A1EF6" w:rsidRPr="007742F8" w:rsidRDefault="004A1EF6" w:rsidP="004A1EF6">
            <w:pPr>
              <w:jc w:val="both"/>
              <w:rPr>
                <w:rFonts w:ascii="Montserrat" w:hAnsi="Montserrat"/>
              </w:rPr>
            </w:pPr>
          </w:p>
        </w:tc>
        <w:tc>
          <w:tcPr>
            <w:tcW w:w="4646" w:type="dxa"/>
          </w:tcPr>
          <w:p w14:paraId="7763C9DE" w14:textId="77777777" w:rsidR="004A1EF6" w:rsidRPr="00863875" w:rsidRDefault="004A1EF6" w:rsidP="004A1EF6">
            <w:pPr>
              <w:jc w:val="both"/>
              <w:rPr>
                <w:rFonts w:ascii="Montserrat" w:eastAsia="Tw Cen MT Condensed Extra Bold" w:hAnsi="Montserrat" w:cs="Arial"/>
                <w:lang w:val="en-US" w:eastAsia="es-ES"/>
              </w:rPr>
            </w:pPr>
            <w:r w:rsidRPr="00863875">
              <w:rPr>
                <w:rFonts w:ascii="Montserrat" w:eastAsia="Arial" w:hAnsi="Montserrat" w:cs="Arial"/>
                <w:b/>
                <w:bCs/>
                <w:lang w:val="en-US" w:eastAsia="es-ES"/>
              </w:rPr>
              <w:lastRenderedPageBreak/>
              <w:t xml:space="preserve">“THE INSTITUTE” </w:t>
            </w:r>
            <w:r w:rsidRPr="00863875">
              <w:rPr>
                <w:rFonts w:ascii="Montserrat" w:eastAsia="Arial" w:hAnsi="Montserrat" w:cs="Arial"/>
                <w:lang w:val="en-US" w:eastAsia="es-ES"/>
              </w:rPr>
              <w:t xml:space="preserve">and </w:t>
            </w:r>
            <w:r w:rsidRPr="00863875">
              <w:rPr>
                <w:rFonts w:ascii="Montserrat" w:eastAsia="Arial" w:hAnsi="Montserrat" w:cs="Arial"/>
                <w:b/>
                <w:bCs/>
                <w:lang w:val="en-US" w:eastAsia="es-ES"/>
              </w:rPr>
              <w:t xml:space="preserve">“THE INVESTIGATOR” </w:t>
            </w:r>
            <w:r w:rsidRPr="00863875">
              <w:rPr>
                <w:rFonts w:ascii="Montserrat" w:eastAsia="Arial" w:hAnsi="Montserrat" w:cs="Arial"/>
                <w:lang w:val="en-US" w:eastAsia="es-ES"/>
              </w:rPr>
              <w:t xml:space="preserve">declare that they will not offer nor pay, nor authorize an offer or payment of money or any </w:t>
            </w:r>
            <w:r w:rsidRPr="00863875">
              <w:rPr>
                <w:rFonts w:ascii="Montserrat" w:eastAsia="Arial" w:hAnsi="Montserrat" w:cs="Arial"/>
                <w:lang w:val="en-US" w:eastAsia="es-ES"/>
              </w:rPr>
              <w:lastRenderedPageBreak/>
              <w:t xml:space="preserve">other item of value to any public or private entity, with the knowledge or intention to unduly influence an official act or decision that helps </w:t>
            </w:r>
            <w:r w:rsidRPr="00863875">
              <w:rPr>
                <w:rFonts w:ascii="Montserrat" w:eastAsia="Arial" w:hAnsi="Montserrat" w:cs="Arial"/>
                <w:b/>
                <w:bCs/>
                <w:lang w:val="en-US" w:eastAsia="es-ES"/>
              </w:rPr>
              <w:t>“THE SPONSOR”, “THE CRO”</w:t>
            </w:r>
            <w:r w:rsidRPr="00863875">
              <w:rPr>
                <w:rFonts w:ascii="Montserrat" w:eastAsia="Arial" w:hAnsi="Montserrat" w:cs="Arial"/>
                <w:lang w:val="en-US" w:eastAsia="es-ES"/>
              </w:rPr>
              <w:t xml:space="preserve"> or </w:t>
            </w:r>
            <w:r w:rsidRPr="00863875">
              <w:rPr>
                <w:rFonts w:ascii="Montserrat" w:eastAsia="Arial" w:hAnsi="Montserrat" w:cs="Arial"/>
                <w:b/>
                <w:bCs/>
                <w:lang w:val="en-US" w:eastAsia="es-ES"/>
              </w:rPr>
              <w:t>“THE INSTITUTE”</w:t>
            </w:r>
            <w:r w:rsidRPr="00863875">
              <w:rPr>
                <w:rFonts w:ascii="Montserrat" w:eastAsia="Arial" w:hAnsi="Montserrat" w:cs="Arial"/>
                <w:lang w:val="en-US" w:eastAsia="es-ES"/>
              </w:rPr>
              <w:t xml:space="preserve"> or any Investigator in obtaining an undue advantage, inappropriate retention of business or business management to any public or private person or entity related to this purpose.</w:t>
            </w:r>
          </w:p>
          <w:p w14:paraId="046FB8BC" w14:textId="77777777" w:rsidR="004A1EF6" w:rsidRPr="00863875" w:rsidRDefault="004A1EF6" w:rsidP="00CB7C07">
            <w:pPr>
              <w:jc w:val="both"/>
              <w:rPr>
                <w:rFonts w:ascii="Montserrat" w:hAnsi="Montserrat"/>
                <w:b/>
                <w:lang w:val="en-US"/>
              </w:rPr>
            </w:pPr>
          </w:p>
        </w:tc>
      </w:tr>
      <w:tr w:rsidR="004A1EF6" w:rsidRPr="004F2877" w14:paraId="400FB4B7" w14:textId="77777777" w:rsidTr="004A1EF6">
        <w:tc>
          <w:tcPr>
            <w:tcW w:w="4182" w:type="dxa"/>
          </w:tcPr>
          <w:p w14:paraId="58E8F96F" w14:textId="77777777" w:rsidR="004A1EF6" w:rsidRPr="007742F8" w:rsidRDefault="004A1EF6" w:rsidP="004A1EF6">
            <w:pPr>
              <w:jc w:val="both"/>
              <w:rPr>
                <w:rFonts w:ascii="Montserrat" w:hAnsi="Montserrat" w:cs="Arial"/>
                <w:color w:val="000000"/>
              </w:rPr>
            </w:pPr>
            <w:r w:rsidRPr="007742F8">
              <w:rPr>
                <w:rFonts w:ascii="Montserrat" w:hAnsi="Montserrat" w:cs="Arial"/>
                <w:b/>
                <w:bCs/>
                <w:color w:val="000000"/>
              </w:rPr>
              <w:lastRenderedPageBreak/>
              <w:t>TRIGÉSIM</w:t>
            </w:r>
            <w:r w:rsidRPr="007742F8">
              <w:rPr>
                <w:rFonts w:ascii="Montserrat" w:hAnsi="Montserrat" w:cs="Arial"/>
                <w:b/>
                <w:bCs/>
                <w:color w:val="000000"/>
                <w:spacing w:val="-5"/>
              </w:rPr>
              <w:t>A</w:t>
            </w:r>
            <w:r w:rsidRPr="007742F8">
              <w:rPr>
                <w:rFonts w:ascii="Montserrat" w:hAnsi="Montserrat" w:cs="Arial"/>
                <w:b/>
                <w:bCs/>
                <w:color w:val="000000"/>
                <w:spacing w:val="98"/>
              </w:rPr>
              <w:t xml:space="preserve"> </w:t>
            </w:r>
            <w:r w:rsidRPr="007742F8">
              <w:rPr>
                <w:rFonts w:ascii="Montserrat" w:eastAsia="Tw Cen MT Condensed Extra Bold" w:hAnsi="Montserrat" w:cs="Arial"/>
                <w:b/>
                <w:lang w:val="es-ES_tradnl" w:eastAsia="es-ES"/>
              </w:rPr>
              <w:t>QUINTA</w:t>
            </w:r>
            <w:r w:rsidRPr="007742F8">
              <w:rPr>
                <w:rFonts w:ascii="Montserrat" w:hAnsi="Montserrat" w:cs="Arial"/>
                <w:b/>
                <w:bCs/>
                <w:color w:val="000000"/>
              </w:rPr>
              <w:t>.</w:t>
            </w:r>
            <w:r w:rsidRPr="007742F8">
              <w:rPr>
                <w:rFonts w:ascii="Montserrat" w:hAnsi="Montserrat" w:cs="Arial"/>
                <w:b/>
                <w:bCs/>
                <w:color w:val="000000"/>
                <w:spacing w:val="103"/>
              </w:rPr>
              <w:t xml:space="preserve"> </w:t>
            </w:r>
            <w:r w:rsidRPr="007742F8">
              <w:rPr>
                <w:rFonts w:ascii="Montserrat" w:hAnsi="Montserrat" w:cs="Arial"/>
                <w:b/>
                <w:bCs/>
                <w:color w:val="000000"/>
                <w:spacing w:val="-5"/>
              </w:rPr>
              <w:t>A</w:t>
            </w:r>
            <w:r w:rsidRPr="007742F8">
              <w:rPr>
                <w:rFonts w:ascii="Montserrat" w:hAnsi="Montserrat" w:cs="Arial"/>
                <w:b/>
                <w:bCs/>
                <w:color w:val="000000"/>
              </w:rPr>
              <w:t>NEXOS:</w:t>
            </w:r>
            <w:r w:rsidRPr="007742F8">
              <w:rPr>
                <w:rFonts w:ascii="Montserrat" w:hAnsi="Montserrat" w:cs="Arial"/>
                <w:b/>
                <w:bCs/>
                <w:color w:val="000000"/>
                <w:spacing w:val="102"/>
              </w:rPr>
              <w:t xml:space="preserve"> </w:t>
            </w:r>
            <w:r w:rsidRPr="007742F8">
              <w:rPr>
                <w:rFonts w:ascii="Montserrat" w:hAnsi="Montserrat" w:cs="Arial"/>
                <w:color w:val="000000"/>
              </w:rPr>
              <w:t>Forman</w:t>
            </w:r>
            <w:r w:rsidRPr="007742F8">
              <w:rPr>
                <w:rFonts w:ascii="Montserrat" w:hAnsi="Montserrat" w:cs="Arial"/>
                <w:color w:val="000000"/>
                <w:spacing w:val="98"/>
              </w:rPr>
              <w:t xml:space="preserve"> </w:t>
            </w:r>
            <w:r w:rsidRPr="007742F8">
              <w:rPr>
                <w:rFonts w:ascii="Montserrat" w:hAnsi="Montserrat" w:cs="Arial"/>
                <w:color w:val="000000"/>
              </w:rPr>
              <w:t>parte</w:t>
            </w:r>
            <w:r w:rsidRPr="007742F8">
              <w:rPr>
                <w:rFonts w:ascii="Montserrat" w:hAnsi="Montserrat" w:cs="Arial"/>
                <w:color w:val="000000"/>
                <w:spacing w:val="98"/>
              </w:rPr>
              <w:t xml:space="preserve"> </w:t>
            </w:r>
            <w:r w:rsidRPr="007742F8">
              <w:rPr>
                <w:rFonts w:ascii="Montserrat" w:hAnsi="Montserrat" w:cs="Arial"/>
                <w:color w:val="000000"/>
              </w:rPr>
              <w:t>del</w:t>
            </w:r>
            <w:r w:rsidRPr="007742F8">
              <w:rPr>
                <w:rFonts w:ascii="Montserrat" w:hAnsi="Montserrat" w:cs="Arial"/>
                <w:color w:val="000000"/>
                <w:spacing w:val="98"/>
              </w:rPr>
              <w:t xml:space="preserve"> </w:t>
            </w:r>
            <w:r w:rsidRPr="007742F8">
              <w:rPr>
                <w:rFonts w:ascii="Montserrat" w:hAnsi="Montserrat" w:cs="Arial"/>
                <w:color w:val="000000"/>
              </w:rPr>
              <w:t>Con</w:t>
            </w:r>
            <w:r w:rsidRPr="007742F8">
              <w:rPr>
                <w:rFonts w:ascii="Montserrat" w:hAnsi="Montserrat" w:cs="Arial"/>
                <w:color w:val="000000"/>
                <w:spacing w:val="-2"/>
              </w:rPr>
              <w:t>v</w:t>
            </w:r>
            <w:r w:rsidRPr="007742F8">
              <w:rPr>
                <w:rFonts w:ascii="Montserrat" w:hAnsi="Montserrat" w:cs="Arial"/>
                <w:color w:val="000000"/>
              </w:rPr>
              <w:t>enio los</w:t>
            </w:r>
            <w:r w:rsidRPr="007742F8">
              <w:rPr>
                <w:rFonts w:ascii="Montserrat" w:hAnsi="Montserrat" w:cs="Arial"/>
                <w:color w:val="000000"/>
                <w:spacing w:val="99"/>
              </w:rPr>
              <w:t xml:space="preserve"> </w:t>
            </w:r>
            <w:r w:rsidRPr="007742F8">
              <w:rPr>
                <w:rFonts w:ascii="Montserrat" w:hAnsi="Montserrat" w:cs="Arial"/>
                <w:color w:val="000000"/>
              </w:rPr>
              <w:t>siguiente</w:t>
            </w:r>
            <w:r w:rsidRPr="007742F8">
              <w:rPr>
                <w:rFonts w:ascii="Montserrat" w:hAnsi="Montserrat" w:cs="Arial"/>
                <w:color w:val="000000"/>
                <w:spacing w:val="-2"/>
              </w:rPr>
              <w:t>s</w:t>
            </w:r>
            <w:r w:rsidRPr="007742F8">
              <w:rPr>
                <w:rFonts w:ascii="Montserrat" w:hAnsi="Montserrat" w:cs="Arial"/>
                <w:color w:val="000000"/>
              </w:rPr>
              <w:t xml:space="preserve"> ane</w:t>
            </w:r>
            <w:r w:rsidRPr="007742F8">
              <w:rPr>
                <w:rFonts w:ascii="Montserrat" w:hAnsi="Montserrat" w:cs="Arial"/>
                <w:color w:val="000000"/>
                <w:spacing w:val="-2"/>
              </w:rPr>
              <w:t>x</w:t>
            </w:r>
            <w:r w:rsidRPr="007742F8">
              <w:rPr>
                <w:rFonts w:ascii="Montserrat" w:hAnsi="Montserrat" w:cs="Arial"/>
                <w:color w:val="000000"/>
              </w:rPr>
              <w:t>os:</w:t>
            </w:r>
          </w:p>
          <w:p w14:paraId="49AFACF6" w14:textId="77777777" w:rsidR="004A1EF6" w:rsidRPr="007742F8" w:rsidRDefault="004A1EF6" w:rsidP="004A1EF6">
            <w:pPr>
              <w:jc w:val="both"/>
              <w:rPr>
                <w:rFonts w:ascii="Montserrat" w:hAnsi="Montserrat"/>
              </w:rPr>
            </w:pPr>
          </w:p>
        </w:tc>
        <w:tc>
          <w:tcPr>
            <w:tcW w:w="4646" w:type="dxa"/>
          </w:tcPr>
          <w:p w14:paraId="4B8C4E15" w14:textId="77777777" w:rsidR="004A1EF6" w:rsidRPr="00863875" w:rsidRDefault="004A1EF6" w:rsidP="004A1EF6">
            <w:pPr>
              <w:jc w:val="both"/>
              <w:rPr>
                <w:rFonts w:ascii="Montserrat" w:hAnsi="Montserrat" w:cs="Arial"/>
                <w:b/>
                <w:bCs/>
                <w:spacing w:val="-5"/>
                <w:lang w:val="en-US"/>
              </w:rPr>
            </w:pPr>
            <w:r w:rsidRPr="00863875">
              <w:rPr>
                <w:rFonts w:ascii="Montserrat" w:eastAsia="Arial" w:hAnsi="Montserrat" w:cs="Arial"/>
                <w:b/>
                <w:bCs/>
                <w:lang w:val="en-US"/>
              </w:rPr>
              <w:t xml:space="preserve">THIRTY-FIVE. ANNEXES: </w:t>
            </w:r>
            <w:r w:rsidRPr="00863875">
              <w:rPr>
                <w:rFonts w:ascii="Montserrat" w:eastAsia="Arial" w:hAnsi="Montserrat" w:cs="Arial"/>
                <w:lang w:val="en-US"/>
              </w:rPr>
              <w:t>The following annexes are part of this Collaboration Agreement:</w:t>
            </w:r>
          </w:p>
          <w:p w14:paraId="738B3F7E" w14:textId="77777777" w:rsidR="004A1EF6" w:rsidRPr="00863875" w:rsidRDefault="004A1EF6" w:rsidP="00CB7C07">
            <w:pPr>
              <w:jc w:val="both"/>
              <w:rPr>
                <w:rFonts w:ascii="Montserrat" w:hAnsi="Montserrat"/>
                <w:b/>
                <w:lang w:val="en-US"/>
              </w:rPr>
            </w:pPr>
          </w:p>
        </w:tc>
      </w:tr>
      <w:tr w:rsidR="004A1EF6" w:rsidRPr="00FC3BB1" w14:paraId="0B4A3C44" w14:textId="77777777" w:rsidTr="004A1EF6">
        <w:tc>
          <w:tcPr>
            <w:tcW w:w="4182" w:type="dxa"/>
          </w:tcPr>
          <w:p w14:paraId="6F07FADA" w14:textId="77777777" w:rsidR="004A1EF6" w:rsidRPr="007742F8" w:rsidRDefault="004A1EF6" w:rsidP="004A1EF6">
            <w:pPr>
              <w:jc w:val="both"/>
              <w:rPr>
                <w:rFonts w:ascii="Montserrat" w:hAnsi="Montserrat" w:cs="Arial"/>
                <w:color w:val="000000"/>
              </w:rPr>
            </w:pPr>
            <w:r w:rsidRPr="007742F8">
              <w:rPr>
                <w:rFonts w:ascii="Montserrat" w:hAnsi="Montserrat" w:cs="Arial"/>
                <w:b/>
                <w:bCs/>
                <w:color w:val="000000"/>
                <w:spacing w:val="-5"/>
              </w:rPr>
              <w:t>A</w:t>
            </w:r>
            <w:r w:rsidRPr="007742F8">
              <w:rPr>
                <w:rFonts w:ascii="Montserrat" w:hAnsi="Montserrat" w:cs="Arial"/>
                <w:b/>
                <w:bCs/>
                <w:color w:val="000000"/>
              </w:rPr>
              <w:t>nexo</w:t>
            </w:r>
            <w:r w:rsidRPr="007742F8">
              <w:rPr>
                <w:rFonts w:ascii="Montserrat" w:hAnsi="Montserrat" w:cs="Arial"/>
                <w:b/>
                <w:bCs/>
                <w:color w:val="000000"/>
                <w:spacing w:val="28"/>
              </w:rPr>
              <w:t xml:space="preserve"> </w:t>
            </w:r>
            <w:r w:rsidRPr="007742F8">
              <w:rPr>
                <w:rFonts w:ascii="Montserrat" w:hAnsi="Montserrat" w:cs="Arial"/>
                <w:b/>
                <w:bCs/>
                <w:color w:val="000000"/>
                <w:spacing w:val="-6"/>
              </w:rPr>
              <w:t>A</w:t>
            </w:r>
            <w:r w:rsidRPr="007742F8">
              <w:rPr>
                <w:rFonts w:ascii="Montserrat" w:hAnsi="Montserrat" w:cs="Arial"/>
                <w:color w:val="000000"/>
              </w:rPr>
              <w:t>:</w:t>
            </w:r>
            <w:r w:rsidRPr="007742F8">
              <w:rPr>
                <w:rFonts w:ascii="Montserrat" w:hAnsi="Montserrat" w:cs="Arial"/>
                <w:color w:val="000000"/>
                <w:spacing w:val="24"/>
              </w:rPr>
              <w:t xml:space="preserve"> </w:t>
            </w:r>
            <w:r w:rsidRPr="007742F8">
              <w:rPr>
                <w:rFonts w:ascii="Montserrat" w:hAnsi="Montserrat" w:cs="Arial"/>
                <w:color w:val="000000"/>
              </w:rPr>
              <w:t>Dictamen</w:t>
            </w:r>
            <w:r w:rsidRPr="007742F8">
              <w:rPr>
                <w:rFonts w:ascii="Montserrat" w:hAnsi="Montserrat" w:cs="Arial"/>
                <w:color w:val="000000"/>
                <w:spacing w:val="21"/>
              </w:rPr>
              <w:t xml:space="preserve"> </w:t>
            </w:r>
            <w:r w:rsidRPr="007742F8">
              <w:rPr>
                <w:rFonts w:ascii="Montserrat" w:hAnsi="Montserrat" w:cs="Arial"/>
                <w:color w:val="000000"/>
              </w:rPr>
              <w:t>fa</w:t>
            </w:r>
            <w:r w:rsidRPr="007742F8">
              <w:rPr>
                <w:rFonts w:ascii="Montserrat" w:hAnsi="Montserrat" w:cs="Arial"/>
                <w:color w:val="000000"/>
                <w:spacing w:val="-2"/>
              </w:rPr>
              <w:t>v</w:t>
            </w:r>
            <w:r w:rsidRPr="007742F8">
              <w:rPr>
                <w:rFonts w:ascii="Montserrat" w:hAnsi="Montserrat" w:cs="Arial"/>
                <w:color w:val="000000"/>
              </w:rPr>
              <w:t>orable</w:t>
            </w:r>
            <w:r w:rsidRPr="007742F8">
              <w:rPr>
                <w:rFonts w:ascii="Montserrat" w:hAnsi="Montserrat" w:cs="Arial"/>
                <w:color w:val="000000"/>
                <w:spacing w:val="24"/>
              </w:rPr>
              <w:t xml:space="preserve"> </w:t>
            </w:r>
            <w:r w:rsidRPr="007742F8">
              <w:rPr>
                <w:rFonts w:ascii="Montserrat" w:hAnsi="Montserrat" w:cs="Arial"/>
                <w:color w:val="000000"/>
              </w:rPr>
              <w:t>por</w:t>
            </w:r>
            <w:r w:rsidRPr="007742F8">
              <w:rPr>
                <w:rFonts w:ascii="Montserrat" w:hAnsi="Montserrat" w:cs="Arial"/>
                <w:color w:val="000000"/>
                <w:spacing w:val="21"/>
              </w:rPr>
              <w:t xml:space="preserve"> </w:t>
            </w:r>
            <w:r w:rsidRPr="007742F8">
              <w:rPr>
                <w:rFonts w:ascii="Montserrat" w:hAnsi="Montserrat" w:cs="Arial"/>
                <w:color w:val="000000"/>
              </w:rPr>
              <w:t>parte</w:t>
            </w:r>
            <w:r w:rsidRPr="007742F8">
              <w:rPr>
                <w:rFonts w:ascii="Montserrat" w:hAnsi="Montserrat" w:cs="Arial"/>
                <w:color w:val="000000"/>
                <w:spacing w:val="21"/>
              </w:rPr>
              <w:t xml:space="preserve"> </w:t>
            </w:r>
            <w:r w:rsidRPr="007742F8">
              <w:rPr>
                <w:rFonts w:ascii="Montserrat" w:hAnsi="Montserrat" w:cs="Arial"/>
                <w:color w:val="000000"/>
              </w:rPr>
              <w:t>de</w:t>
            </w:r>
            <w:r w:rsidRPr="007742F8">
              <w:rPr>
                <w:rFonts w:ascii="Montserrat" w:hAnsi="Montserrat" w:cs="Arial"/>
                <w:color w:val="000000"/>
                <w:spacing w:val="21"/>
              </w:rPr>
              <w:t xml:space="preserve"> </w:t>
            </w:r>
            <w:r w:rsidRPr="007742F8">
              <w:rPr>
                <w:rFonts w:ascii="Montserrat" w:hAnsi="Montserrat" w:cs="Arial"/>
                <w:color w:val="000000"/>
              </w:rPr>
              <w:t>la</w:t>
            </w:r>
            <w:r w:rsidRPr="007742F8">
              <w:rPr>
                <w:rFonts w:ascii="Montserrat" w:hAnsi="Montserrat" w:cs="Arial"/>
                <w:color w:val="000000"/>
                <w:spacing w:val="24"/>
              </w:rPr>
              <w:t xml:space="preserve"> </w:t>
            </w:r>
            <w:r w:rsidRPr="007742F8">
              <w:rPr>
                <w:rFonts w:ascii="Montserrat" w:hAnsi="Montserrat" w:cs="Arial"/>
                <w:color w:val="000000"/>
              </w:rPr>
              <w:t>Comisión</w:t>
            </w:r>
            <w:r w:rsidRPr="007742F8">
              <w:rPr>
                <w:rFonts w:ascii="Montserrat" w:hAnsi="Montserrat" w:cs="Arial"/>
                <w:color w:val="000000"/>
                <w:spacing w:val="24"/>
              </w:rPr>
              <w:t xml:space="preserve"> </w:t>
            </w:r>
            <w:r w:rsidRPr="007742F8">
              <w:rPr>
                <w:rFonts w:ascii="Montserrat" w:hAnsi="Montserrat" w:cs="Arial"/>
                <w:color w:val="000000"/>
              </w:rPr>
              <w:t>Federal</w:t>
            </w:r>
            <w:r w:rsidRPr="007742F8">
              <w:rPr>
                <w:rFonts w:ascii="Montserrat" w:hAnsi="Montserrat" w:cs="Arial"/>
                <w:color w:val="000000"/>
                <w:spacing w:val="24"/>
              </w:rPr>
              <w:t xml:space="preserve"> </w:t>
            </w:r>
            <w:r w:rsidRPr="007742F8">
              <w:rPr>
                <w:rFonts w:ascii="Montserrat" w:hAnsi="Montserrat" w:cs="Arial"/>
                <w:color w:val="000000"/>
              </w:rPr>
              <w:t>para</w:t>
            </w:r>
            <w:r w:rsidRPr="007742F8">
              <w:rPr>
                <w:rFonts w:ascii="Montserrat" w:hAnsi="Montserrat" w:cs="Arial"/>
                <w:color w:val="000000"/>
                <w:spacing w:val="24"/>
              </w:rPr>
              <w:t xml:space="preserve"> </w:t>
            </w:r>
            <w:r w:rsidRPr="007742F8">
              <w:rPr>
                <w:rFonts w:ascii="Montserrat" w:hAnsi="Montserrat" w:cs="Arial"/>
                <w:color w:val="000000"/>
              </w:rPr>
              <w:t>la</w:t>
            </w:r>
            <w:r w:rsidRPr="007742F8">
              <w:rPr>
                <w:rFonts w:ascii="Montserrat" w:hAnsi="Montserrat" w:cs="Arial"/>
                <w:color w:val="000000"/>
                <w:spacing w:val="24"/>
              </w:rPr>
              <w:t xml:space="preserve"> </w:t>
            </w:r>
            <w:r w:rsidRPr="007742F8">
              <w:rPr>
                <w:rFonts w:ascii="Montserrat" w:hAnsi="Montserrat" w:cs="Arial"/>
                <w:color w:val="000000"/>
              </w:rPr>
              <w:t>Pr</w:t>
            </w:r>
            <w:r w:rsidRPr="007742F8">
              <w:rPr>
                <w:rFonts w:ascii="Montserrat" w:hAnsi="Montserrat" w:cs="Arial"/>
                <w:color w:val="000000"/>
                <w:spacing w:val="-2"/>
              </w:rPr>
              <w:t>o</w:t>
            </w:r>
            <w:r w:rsidRPr="007742F8">
              <w:rPr>
                <w:rFonts w:ascii="Montserrat" w:hAnsi="Montserrat" w:cs="Arial"/>
                <w:color w:val="000000"/>
              </w:rPr>
              <w:t>tección contra Riesgos Sani</w:t>
            </w:r>
            <w:r w:rsidRPr="007742F8">
              <w:rPr>
                <w:rFonts w:ascii="Montserrat" w:hAnsi="Montserrat" w:cs="Arial"/>
                <w:color w:val="000000"/>
                <w:spacing w:val="-2"/>
              </w:rPr>
              <w:t>t</w:t>
            </w:r>
            <w:r w:rsidRPr="007742F8">
              <w:rPr>
                <w:rFonts w:ascii="Montserrat" w:hAnsi="Montserrat" w:cs="Arial"/>
                <w:color w:val="000000"/>
              </w:rPr>
              <w:t>arios a tra</w:t>
            </w:r>
            <w:r w:rsidRPr="007742F8">
              <w:rPr>
                <w:rFonts w:ascii="Montserrat" w:hAnsi="Montserrat" w:cs="Arial"/>
                <w:color w:val="000000"/>
                <w:spacing w:val="-2"/>
              </w:rPr>
              <w:t>v</w:t>
            </w:r>
            <w:r w:rsidRPr="007742F8">
              <w:rPr>
                <w:rFonts w:ascii="Montserrat" w:hAnsi="Montserrat" w:cs="Arial"/>
                <w:color w:val="000000"/>
              </w:rPr>
              <w:t xml:space="preserve">és de su </w:t>
            </w:r>
            <w:r w:rsidRPr="007742F8">
              <w:rPr>
                <w:rFonts w:ascii="Montserrat" w:hAnsi="Montserrat" w:cs="Arial"/>
                <w:color w:val="000000"/>
                <w:spacing w:val="-2"/>
              </w:rPr>
              <w:t>C</w:t>
            </w:r>
            <w:r w:rsidRPr="007742F8">
              <w:rPr>
                <w:rFonts w:ascii="Montserrat" w:hAnsi="Montserrat" w:cs="Arial"/>
                <w:color w:val="000000"/>
              </w:rPr>
              <w:t>omisión de Autori</w:t>
            </w:r>
            <w:r w:rsidRPr="007742F8">
              <w:rPr>
                <w:rFonts w:ascii="Montserrat" w:hAnsi="Montserrat" w:cs="Arial"/>
                <w:color w:val="000000"/>
                <w:spacing w:val="-2"/>
              </w:rPr>
              <w:t>z</w:t>
            </w:r>
            <w:r w:rsidRPr="007742F8">
              <w:rPr>
                <w:rFonts w:ascii="Montserrat" w:hAnsi="Montserrat" w:cs="Arial"/>
                <w:color w:val="000000"/>
              </w:rPr>
              <w:t xml:space="preserve">ación Sanitaria; </w:t>
            </w:r>
          </w:p>
          <w:p w14:paraId="3594B8B5" w14:textId="77777777" w:rsidR="004A1EF6" w:rsidRPr="007742F8" w:rsidRDefault="004A1EF6" w:rsidP="004A1EF6">
            <w:pPr>
              <w:jc w:val="both"/>
              <w:rPr>
                <w:rFonts w:ascii="Montserrat" w:hAnsi="Montserrat"/>
              </w:rPr>
            </w:pPr>
          </w:p>
        </w:tc>
        <w:tc>
          <w:tcPr>
            <w:tcW w:w="4646" w:type="dxa"/>
          </w:tcPr>
          <w:p w14:paraId="6962246F" w14:textId="77777777" w:rsidR="004A1EF6" w:rsidRPr="00863875" w:rsidRDefault="004A1EF6" w:rsidP="004A1EF6">
            <w:pPr>
              <w:jc w:val="both"/>
              <w:rPr>
                <w:rFonts w:ascii="Montserrat" w:eastAsia="Arial" w:hAnsi="Montserrat" w:cs="Arial"/>
                <w:spacing w:val="-5"/>
                <w:lang w:val="en-US"/>
              </w:rPr>
            </w:pPr>
            <w:r w:rsidRPr="00863875">
              <w:rPr>
                <w:rFonts w:ascii="Montserrat" w:eastAsia="Arial" w:hAnsi="Montserrat" w:cs="Arial"/>
                <w:b/>
                <w:bCs/>
                <w:spacing w:val="-5"/>
                <w:lang w:val="en-US"/>
              </w:rPr>
              <w:t>Annex A</w:t>
            </w:r>
            <w:r w:rsidRPr="00863875">
              <w:rPr>
                <w:rFonts w:ascii="Montserrat" w:eastAsia="Arial" w:hAnsi="Montserrat" w:cs="Arial"/>
                <w:spacing w:val="-5"/>
                <w:lang w:val="en-US"/>
              </w:rPr>
              <w:t xml:space="preserve">: Favorable opinion from the COFEPRIS through its Health Authorization Committee; </w:t>
            </w:r>
          </w:p>
          <w:p w14:paraId="257EC4A2" w14:textId="77777777" w:rsidR="004A1EF6" w:rsidRPr="00863875" w:rsidRDefault="004A1EF6" w:rsidP="00CB7C07">
            <w:pPr>
              <w:jc w:val="both"/>
              <w:rPr>
                <w:rFonts w:ascii="Montserrat" w:hAnsi="Montserrat"/>
                <w:b/>
                <w:lang w:val="en-US"/>
              </w:rPr>
            </w:pPr>
          </w:p>
        </w:tc>
      </w:tr>
      <w:tr w:rsidR="004A1EF6" w14:paraId="078008F6" w14:textId="77777777" w:rsidTr="004A1EF6">
        <w:tc>
          <w:tcPr>
            <w:tcW w:w="4182" w:type="dxa"/>
          </w:tcPr>
          <w:p w14:paraId="58498B0B" w14:textId="77777777" w:rsidR="004A1EF6" w:rsidRPr="007742F8" w:rsidRDefault="004A1EF6" w:rsidP="004A1EF6">
            <w:pPr>
              <w:ind w:right="1"/>
              <w:jc w:val="both"/>
              <w:rPr>
                <w:rFonts w:ascii="Montserrat" w:hAnsi="Montserrat" w:cs="Arial"/>
                <w:color w:val="000000"/>
              </w:rPr>
            </w:pPr>
            <w:r w:rsidRPr="007742F8">
              <w:rPr>
                <w:rFonts w:ascii="Montserrat" w:hAnsi="Montserrat" w:cs="Arial"/>
                <w:b/>
                <w:bCs/>
                <w:color w:val="000000"/>
                <w:spacing w:val="-5"/>
              </w:rPr>
              <w:t>A</w:t>
            </w:r>
            <w:r w:rsidRPr="007742F8">
              <w:rPr>
                <w:rFonts w:ascii="Montserrat" w:hAnsi="Montserrat" w:cs="Arial"/>
                <w:b/>
                <w:bCs/>
                <w:color w:val="000000"/>
              </w:rPr>
              <w:t>nexo B:</w:t>
            </w:r>
            <w:r w:rsidRPr="007742F8">
              <w:rPr>
                <w:rFonts w:ascii="Montserrat" w:hAnsi="Montserrat" w:cs="Arial"/>
                <w:color w:val="000000"/>
              </w:rPr>
              <w:t xml:space="preserve"> Proto</w:t>
            </w:r>
            <w:r w:rsidRPr="007742F8">
              <w:rPr>
                <w:rFonts w:ascii="Montserrat" w:hAnsi="Montserrat" w:cs="Arial"/>
                <w:color w:val="000000"/>
                <w:spacing w:val="-2"/>
              </w:rPr>
              <w:t>c</w:t>
            </w:r>
            <w:r w:rsidRPr="007742F8">
              <w:rPr>
                <w:rFonts w:ascii="Montserrat" w:hAnsi="Montserrat" w:cs="Arial"/>
                <w:color w:val="000000"/>
              </w:rPr>
              <w:t>olo de In</w:t>
            </w:r>
            <w:r w:rsidRPr="007742F8">
              <w:rPr>
                <w:rFonts w:ascii="Montserrat" w:hAnsi="Montserrat" w:cs="Arial"/>
                <w:color w:val="000000"/>
                <w:spacing w:val="-2"/>
              </w:rPr>
              <w:t>v</w:t>
            </w:r>
            <w:r w:rsidRPr="007742F8">
              <w:rPr>
                <w:rFonts w:ascii="Montserrat" w:hAnsi="Montserrat" w:cs="Arial"/>
                <w:color w:val="000000"/>
              </w:rPr>
              <w:t>estigación;</w:t>
            </w:r>
          </w:p>
          <w:p w14:paraId="39F6C622" w14:textId="77777777" w:rsidR="004A1EF6" w:rsidRPr="007742F8" w:rsidRDefault="004A1EF6" w:rsidP="004A1EF6">
            <w:pPr>
              <w:jc w:val="both"/>
              <w:rPr>
                <w:rFonts w:ascii="Montserrat" w:hAnsi="Montserrat"/>
              </w:rPr>
            </w:pPr>
          </w:p>
        </w:tc>
        <w:tc>
          <w:tcPr>
            <w:tcW w:w="4646" w:type="dxa"/>
          </w:tcPr>
          <w:p w14:paraId="6890765A" w14:textId="77777777" w:rsidR="004A1EF6" w:rsidRPr="00863875" w:rsidRDefault="004A1EF6" w:rsidP="004A1EF6">
            <w:pPr>
              <w:ind w:right="1"/>
              <w:jc w:val="both"/>
              <w:rPr>
                <w:rFonts w:ascii="Montserrat" w:eastAsia="Arial" w:hAnsi="Montserrat" w:cs="Arial"/>
                <w:spacing w:val="-5"/>
                <w:lang w:val="en-US"/>
              </w:rPr>
            </w:pPr>
            <w:r w:rsidRPr="00863875">
              <w:rPr>
                <w:rFonts w:ascii="Montserrat" w:eastAsia="Arial" w:hAnsi="Montserrat" w:cs="Arial"/>
                <w:b/>
                <w:bCs/>
                <w:spacing w:val="-5"/>
                <w:lang w:val="en-US"/>
              </w:rPr>
              <w:t>Annex B:</w:t>
            </w:r>
            <w:r w:rsidRPr="00863875">
              <w:rPr>
                <w:rFonts w:ascii="Montserrat" w:eastAsia="Arial" w:hAnsi="Montserrat" w:cs="Arial"/>
                <w:spacing w:val="-5"/>
                <w:lang w:val="en-US"/>
              </w:rPr>
              <w:t xml:space="preserve"> Research Protocol;</w:t>
            </w:r>
          </w:p>
          <w:p w14:paraId="4B1BE07D" w14:textId="77777777" w:rsidR="004A1EF6" w:rsidRPr="00863875" w:rsidRDefault="004A1EF6" w:rsidP="00CB7C07">
            <w:pPr>
              <w:jc w:val="both"/>
              <w:rPr>
                <w:rFonts w:ascii="Montserrat" w:hAnsi="Montserrat"/>
                <w:b/>
                <w:lang w:val="en-US"/>
              </w:rPr>
            </w:pPr>
          </w:p>
        </w:tc>
      </w:tr>
      <w:tr w:rsidR="004A1EF6" w:rsidRPr="00FC3BB1" w14:paraId="7A6D6B2D" w14:textId="77777777" w:rsidTr="004A1EF6">
        <w:tc>
          <w:tcPr>
            <w:tcW w:w="4182" w:type="dxa"/>
          </w:tcPr>
          <w:p w14:paraId="69B93D20" w14:textId="77777777" w:rsidR="004A1EF6" w:rsidRPr="007742F8" w:rsidRDefault="004A1EF6" w:rsidP="004A1EF6">
            <w:pPr>
              <w:ind w:right="1"/>
              <w:jc w:val="both"/>
              <w:rPr>
                <w:rFonts w:ascii="Montserrat" w:hAnsi="Montserrat" w:cs="Arial"/>
                <w:color w:val="000000"/>
              </w:rPr>
            </w:pPr>
            <w:r w:rsidRPr="007742F8">
              <w:rPr>
                <w:rFonts w:ascii="Montserrat" w:hAnsi="Montserrat" w:cs="Arial"/>
                <w:b/>
                <w:bCs/>
                <w:color w:val="000000"/>
                <w:spacing w:val="-5"/>
              </w:rPr>
              <w:t>A</w:t>
            </w:r>
            <w:r w:rsidRPr="007742F8">
              <w:rPr>
                <w:rFonts w:ascii="Montserrat" w:hAnsi="Montserrat" w:cs="Arial"/>
                <w:b/>
                <w:bCs/>
                <w:color w:val="000000"/>
              </w:rPr>
              <w:t>nexo C:</w:t>
            </w:r>
            <w:r w:rsidRPr="007742F8">
              <w:rPr>
                <w:rFonts w:ascii="Montserrat" w:hAnsi="Montserrat" w:cs="Arial"/>
                <w:color w:val="000000"/>
              </w:rPr>
              <w:t xml:space="preserve"> Uso de los recursos:</w:t>
            </w:r>
          </w:p>
          <w:p w14:paraId="55E467E8" w14:textId="77777777" w:rsidR="004A1EF6" w:rsidRPr="007742F8" w:rsidRDefault="004A1EF6" w:rsidP="004A1EF6">
            <w:pPr>
              <w:jc w:val="both"/>
              <w:rPr>
                <w:rFonts w:ascii="Montserrat" w:hAnsi="Montserrat"/>
              </w:rPr>
            </w:pPr>
          </w:p>
        </w:tc>
        <w:tc>
          <w:tcPr>
            <w:tcW w:w="4646" w:type="dxa"/>
          </w:tcPr>
          <w:p w14:paraId="2AC711FD" w14:textId="77777777" w:rsidR="004A1EF6" w:rsidRPr="00863875" w:rsidRDefault="004A1EF6" w:rsidP="004A1EF6">
            <w:pPr>
              <w:ind w:right="1"/>
              <w:jc w:val="both"/>
              <w:rPr>
                <w:rFonts w:ascii="Montserrat" w:eastAsia="Arial" w:hAnsi="Montserrat" w:cs="Arial"/>
                <w:spacing w:val="-5"/>
                <w:lang w:val="en-US"/>
              </w:rPr>
            </w:pPr>
            <w:r w:rsidRPr="00863875">
              <w:rPr>
                <w:rFonts w:ascii="Montserrat" w:eastAsia="Arial" w:hAnsi="Montserrat" w:cs="Arial"/>
                <w:b/>
                <w:bCs/>
                <w:spacing w:val="-5"/>
                <w:lang w:val="en-US"/>
              </w:rPr>
              <w:t>Annex C:</w:t>
            </w:r>
            <w:r w:rsidRPr="00863875">
              <w:rPr>
                <w:rFonts w:ascii="Montserrat" w:eastAsia="Arial" w:hAnsi="Montserrat" w:cs="Arial"/>
                <w:spacing w:val="-5"/>
                <w:lang w:val="en-US"/>
              </w:rPr>
              <w:t xml:space="preserve"> Use of RESOURCES;</w:t>
            </w:r>
          </w:p>
          <w:p w14:paraId="3673255F" w14:textId="77777777" w:rsidR="004A1EF6" w:rsidRPr="00863875" w:rsidRDefault="004A1EF6" w:rsidP="00CB7C07">
            <w:pPr>
              <w:jc w:val="both"/>
              <w:rPr>
                <w:rFonts w:ascii="Montserrat" w:hAnsi="Montserrat"/>
                <w:b/>
                <w:lang w:val="en-US"/>
              </w:rPr>
            </w:pPr>
          </w:p>
        </w:tc>
      </w:tr>
      <w:tr w:rsidR="004A1EF6" w:rsidRPr="00FC3BB1" w14:paraId="3B2D23DC" w14:textId="77777777" w:rsidTr="004A1EF6">
        <w:tc>
          <w:tcPr>
            <w:tcW w:w="4182" w:type="dxa"/>
          </w:tcPr>
          <w:p w14:paraId="5B00290B" w14:textId="77777777" w:rsidR="004A1EF6" w:rsidRPr="007742F8" w:rsidRDefault="004A1EF6" w:rsidP="004A1EF6">
            <w:pPr>
              <w:ind w:right="1"/>
              <w:jc w:val="both"/>
              <w:rPr>
                <w:rFonts w:ascii="Montserrat" w:hAnsi="Montserrat" w:cs="Arial"/>
                <w:color w:val="000000"/>
              </w:rPr>
            </w:pPr>
            <w:r w:rsidRPr="007742F8">
              <w:rPr>
                <w:rFonts w:ascii="Montserrat" w:hAnsi="Montserrat" w:cs="Arial"/>
                <w:b/>
                <w:bCs/>
                <w:color w:val="000000"/>
                <w:spacing w:val="-5"/>
              </w:rPr>
              <w:t>A</w:t>
            </w:r>
            <w:r w:rsidRPr="007742F8">
              <w:rPr>
                <w:rFonts w:ascii="Montserrat" w:hAnsi="Montserrat" w:cs="Arial"/>
                <w:b/>
                <w:bCs/>
                <w:color w:val="000000"/>
              </w:rPr>
              <w:t>nexo D:</w:t>
            </w:r>
            <w:r w:rsidRPr="007742F8">
              <w:rPr>
                <w:rFonts w:ascii="Montserrat" w:hAnsi="Montserrat" w:cs="Arial"/>
                <w:color w:val="000000"/>
              </w:rPr>
              <w:t xml:space="preserve"> Autori</w:t>
            </w:r>
            <w:r w:rsidRPr="007742F8">
              <w:rPr>
                <w:rFonts w:ascii="Montserrat" w:hAnsi="Montserrat" w:cs="Arial"/>
                <w:color w:val="000000"/>
                <w:spacing w:val="-2"/>
              </w:rPr>
              <w:t>z</w:t>
            </w:r>
            <w:r w:rsidRPr="007742F8">
              <w:rPr>
                <w:rFonts w:ascii="Montserrat" w:hAnsi="Montserrat" w:cs="Arial"/>
                <w:color w:val="000000"/>
              </w:rPr>
              <w:t>ación de lo</w:t>
            </w:r>
            <w:r w:rsidRPr="007742F8">
              <w:rPr>
                <w:rFonts w:ascii="Montserrat" w:hAnsi="Montserrat" w:cs="Arial"/>
                <w:color w:val="000000"/>
                <w:spacing w:val="-2"/>
              </w:rPr>
              <w:t>s</w:t>
            </w:r>
            <w:r w:rsidRPr="007742F8">
              <w:rPr>
                <w:rFonts w:ascii="Montserrat" w:hAnsi="Montserrat" w:cs="Arial"/>
                <w:color w:val="000000"/>
              </w:rPr>
              <w:t xml:space="preserve"> Comi</w:t>
            </w:r>
            <w:r w:rsidRPr="007742F8">
              <w:rPr>
                <w:rFonts w:ascii="Montserrat" w:hAnsi="Montserrat" w:cs="Arial"/>
                <w:color w:val="000000"/>
                <w:spacing w:val="-2"/>
              </w:rPr>
              <w:t>t</w:t>
            </w:r>
            <w:r w:rsidRPr="007742F8">
              <w:rPr>
                <w:rFonts w:ascii="Montserrat" w:hAnsi="Montserrat" w:cs="Arial"/>
                <w:color w:val="000000"/>
              </w:rPr>
              <w:t>és Pertinente</w:t>
            </w:r>
            <w:r w:rsidRPr="007742F8">
              <w:rPr>
                <w:rFonts w:ascii="Montserrat" w:hAnsi="Montserrat" w:cs="Arial"/>
                <w:color w:val="000000"/>
                <w:spacing w:val="-2"/>
              </w:rPr>
              <w:t>s</w:t>
            </w:r>
            <w:r w:rsidRPr="007742F8">
              <w:rPr>
                <w:rFonts w:ascii="Montserrat" w:hAnsi="Montserrat" w:cs="Arial"/>
                <w:color w:val="000000"/>
              </w:rPr>
              <w:t xml:space="preserve">; </w:t>
            </w:r>
          </w:p>
          <w:p w14:paraId="52B589FE" w14:textId="77777777" w:rsidR="004A1EF6" w:rsidRPr="007742F8" w:rsidRDefault="004A1EF6" w:rsidP="004A1EF6">
            <w:pPr>
              <w:jc w:val="both"/>
              <w:rPr>
                <w:rFonts w:ascii="Montserrat" w:hAnsi="Montserrat"/>
              </w:rPr>
            </w:pPr>
          </w:p>
        </w:tc>
        <w:tc>
          <w:tcPr>
            <w:tcW w:w="4646" w:type="dxa"/>
          </w:tcPr>
          <w:p w14:paraId="41CA8E68" w14:textId="77777777" w:rsidR="004A1EF6" w:rsidRPr="00863875" w:rsidRDefault="004A1EF6" w:rsidP="004A1EF6">
            <w:pPr>
              <w:ind w:right="1"/>
              <w:jc w:val="both"/>
              <w:rPr>
                <w:rFonts w:ascii="Montserrat" w:eastAsia="Arial" w:hAnsi="Montserrat" w:cs="Arial"/>
                <w:spacing w:val="-5"/>
                <w:lang w:val="en-US"/>
              </w:rPr>
            </w:pPr>
            <w:r w:rsidRPr="00863875">
              <w:rPr>
                <w:rFonts w:ascii="Montserrat" w:eastAsia="Arial" w:hAnsi="Montserrat" w:cs="Arial"/>
                <w:b/>
                <w:bCs/>
                <w:spacing w:val="-5"/>
                <w:lang w:val="en-US"/>
              </w:rPr>
              <w:t>Annex D:</w:t>
            </w:r>
            <w:r w:rsidRPr="00863875">
              <w:rPr>
                <w:rFonts w:ascii="Montserrat" w:eastAsia="Arial" w:hAnsi="Montserrat" w:cs="Arial"/>
                <w:spacing w:val="-5"/>
                <w:lang w:val="en-US"/>
              </w:rPr>
              <w:t xml:space="preserve"> Authorization from the Relevant Committees;</w:t>
            </w:r>
          </w:p>
          <w:p w14:paraId="197BBDCD" w14:textId="77777777" w:rsidR="004A1EF6" w:rsidRPr="00863875" w:rsidRDefault="004A1EF6" w:rsidP="00CB7C07">
            <w:pPr>
              <w:jc w:val="both"/>
              <w:rPr>
                <w:rFonts w:ascii="Montserrat" w:hAnsi="Montserrat"/>
                <w:b/>
                <w:lang w:val="en-US"/>
              </w:rPr>
            </w:pPr>
          </w:p>
        </w:tc>
      </w:tr>
      <w:tr w:rsidR="004A1EF6" w:rsidRPr="00FC3BB1" w14:paraId="6F07D4B2" w14:textId="77777777" w:rsidTr="004A1EF6">
        <w:tc>
          <w:tcPr>
            <w:tcW w:w="4182" w:type="dxa"/>
          </w:tcPr>
          <w:p w14:paraId="3E2EF43D" w14:textId="77777777" w:rsidR="004A1EF6" w:rsidRPr="007742F8" w:rsidRDefault="004A1EF6" w:rsidP="004A1EF6">
            <w:pPr>
              <w:jc w:val="both"/>
              <w:rPr>
                <w:rFonts w:ascii="Montserrat" w:eastAsia="Tw Cen MT Condensed Extra Bold" w:hAnsi="Montserrat" w:cs="Arial"/>
                <w:lang w:val="es-ES_tradnl" w:eastAsia="es-ES"/>
              </w:rPr>
            </w:pPr>
            <w:r w:rsidRPr="007742F8">
              <w:rPr>
                <w:rFonts w:ascii="Montserrat" w:eastAsia="Tw Cen MT Condensed Extra Bold" w:hAnsi="Montserrat" w:cs="Arial"/>
                <w:b/>
                <w:lang w:val="es-ES_tradnl" w:eastAsia="es-ES"/>
              </w:rPr>
              <w:t xml:space="preserve">Anexo E: </w:t>
            </w:r>
            <w:r w:rsidRPr="007742F8">
              <w:rPr>
                <w:rFonts w:ascii="Montserrat" w:eastAsia="Tw Cen MT Condensed Extra Bold" w:hAnsi="Montserrat" w:cs="Arial"/>
                <w:lang w:val="es-ES_tradnl" w:eastAsia="es-ES"/>
              </w:rPr>
              <w:t>Consentimiento Informado;</w:t>
            </w:r>
          </w:p>
          <w:p w14:paraId="4DC58636" w14:textId="77777777" w:rsidR="004A1EF6" w:rsidRPr="007742F8" w:rsidRDefault="004A1EF6" w:rsidP="004A1EF6">
            <w:pPr>
              <w:jc w:val="both"/>
              <w:rPr>
                <w:rFonts w:ascii="Montserrat" w:hAnsi="Montserrat"/>
              </w:rPr>
            </w:pPr>
          </w:p>
        </w:tc>
        <w:tc>
          <w:tcPr>
            <w:tcW w:w="4646" w:type="dxa"/>
          </w:tcPr>
          <w:p w14:paraId="509C0466" w14:textId="77777777" w:rsidR="004A1EF6" w:rsidRPr="00863875" w:rsidRDefault="004A1EF6" w:rsidP="004A1EF6">
            <w:pPr>
              <w:jc w:val="both"/>
              <w:rPr>
                <w:rFonts w:ascii="Montserrat" w:eastAsia="Arial" w:hAnsi="Montserrat" w:cs="Arial"/>
                <w:lang w:val="en-US" w:eastAsia="es-ES"/>
              </w:rPr>
            </w:pPr>
            <w:r w:rsidRPr="00863875">
              <w:rPr>
                <w:rFonts w:ascii="Montserrat" w:eastAsia="Arial" w:hAnsi="Montserrat" w:cs="Arial"/>
                <w:b/>
                <w:bCs/>
                <w:lang w:val="en-US" w:eastAsia="es-ES"/>
              </w:rPr>
              <w:t xml:space="preserve">Annex E: </w:t>
            </w:r>
            <w:r w:rsidRPr="00863875">
              <w:rPr>
                <w:rFonts w:ascii="Montserrat" w:eastAsia="Arial" w:hAnsi="Montserrat" w:cs="Arial"/>
                <w:lang w:val="en-US" w:eastAsia="es-ES"/>
              </w:rPr>
              <w:t>Informed Consent Form;</w:t>
            </w:r>
          </w:p>
          <w:p w14:paraId="2DBAB6E9" w14:textId="77777777" w:rsidR="004A1EF6" w:rsidRPr="00863875" w:rsidRDefault="004A1EF6" w:rsidP="00CB7C07">
            <w:pPr>
              <w:jc w:val="both"/>
              <w:rPr>
                <w:rFonts w:ascii="Montserrat" w:hAnsi="Montserrat"/>
                <w:b/>
                <w:lang w:val="en-US"/>
              </w:rPr>
            </w:pPr>
          </w:p>
        </w:tc>
      </w:tr>
      <w:tr w:rsidR="004A1EF6" w:rsidRPr="004F2877" w14:paraId="47A5A274" w14:textId="77777777" w:rsidTr="004A1EF6">
        <w:tc>
          <w:tcPr>
            <w:tcW w:w="4182" w:type="dxa"/>
          </w:tcPr>
          <w:p w14:paraId="3C5E4717" w14:textId="77777777" w:rsidR="004A1EF6" w:rsidRPr="007742F8" w:rsidRDefault="004A1EF6" w:rsidP="004A1EF6">
            <w:pPr>
              <w:jc w:val="both"/>
              <w:rPr>
                <w:rFonts w:ascii="Montserrat" w:eastAsia="Tw Cen MT Condensed Extra Bold" w:hAnsi="Montserrat" w:cs="Arial"/>
                <w:lang w:eastAsia="es-ES"/>
              </w:rPr>
            </w:pPr>
            <w:r w:rsidRPr="007742F8">
              <w:rPr>
                <w:rFonts w:ascii="Montserrat" w:eastAsia="Tw Cen MT Condensed Extra Bold" w:hAnsi="Montserrat" w:cs="Arial"/>
                <w:b/>
                <w:lang w:eastAsia="es-ES"/>
              </w:rPr>
              <w:t xml:space="preserve">Anexo F: </w:t>
            </w:r>
            <w:r w:rsidRPr="007742F8">
              <w:rPr>
                <w:rFonts w:ascii="Montserrat" w:eastAsia="Tw Cen MT Condensed Extra Bold" w:hAnsi="Montserrat" w:cs="Arial"/>
                <w:lang w:eastAsia="es-ES"/>
              </w:rPr>
              <w:t>Carta de Delegación de Facultades.</w:t>
            </w:r>
          </w:p>
          <w:p w14:paraId="1A779884" w14:textId="77777777" w:rsidR="004A1EF6" w:rsidRPr="007742F8" w:rsidRDefault="004A1EF6" w:rsidP="004A1EF6">
            <w:pPr>
              <w:jc w:val="both"/>
              <w:rPr>
                <w:rFonts w:ascii="Montserrat" w:hAnsi="Montserrat"/>
              </w:rPr>
            </w:pPr>
          </w:p>
        </w:tc>
        <w:tc>
          <w:tcPr>
            <w:tcW w:w="4646" w:type="dxa"/>
          </w:tcPr>
          <w:p w14:paraId="1A4AB9CF" w14:textId="77777777" w:rsidR="004A1EF6" w:rsidRPr="00863875" w:rsidRDefault="004A1EF6" w:rsidP="004A1EF6">
            <w:pPr>
              <w:jc w:val="both"/>
              <w:rPr>
                <w:rFonts w:ascii="Montserrat" w:eastAsia="Tw Cen MT Condensed Extra Bold" w:hAnsi="Montserrat" w:cs="Arial"/>
                <w:lang w:val="en-US" w:eastAsia="es-ES"/>
              </w:rPr>
            </w:pPr>
            <w:r w:rsidRPr="00863875">
              <w:rPr>
                <w:rFonts w:ascii="Montserrat" w:eastAsia="Arial" w:hAnsi="Montserrat" w:cs="Arial"/>
                <w:b/>
                <w:bCs/>
                <w:lang w:val="en-US" w:eastAsia="es-ES"/>
              </w:rPr>
              <w:t xml:space="preserve">Annex F: </w:t>
            </w:r>
            <w:r w:rsidRPr="00863875">
              <w:rPr>
                <w:rFonts w:ascii="Montserrat" w:eastAsia="Arial" w:hAnsi="Montserrat" w:cs="Arial"/>
                <w:lang w:val="en-US" w:eastAsia="es-ES"/>
              </w:rPr>
              <w:t>Delegation of Powers Letter.</w:t>
            </w:r>
          </w:p>
          <w:p w14:paraId="7922D07F" w14:textId="77777777" w:rsidR="004A1EF6" w:rsidRPr="00863875" w:rsidRDefault="004A1EF6" w:rsidP="00CB7C07">
            <w:pPr>
              <w:jc w:val="both"/>
              <w:rPr>
                <w:rFonts w:ascii="Montserrat" w:hAnsi="Montserrat"/>
                <w:b/>
                <w:lang w:val="en-US"/>
              </w:rPr>
            </w:pPr>
          </w:p>
        </w:tc>
      </w:tr>
      <w:tr w:rsidR="00FF2986" w:rsidRPr="00FC3BB1" w14:paraId="06357ABB" w14:textId="77777777" w:rsidTr="004A1EF6">
        <w:tc>
          <w:tcPr>
            <w:tcW w:w="4182" w:type="dxa"/>
          </w:tcPr>
          <w:p w14:paraId="71C6CC96" w14:textId="28C9DE87" w:rsidR="00FF2986" w:rsidRPr="007742F8" w:rsidRDefault="00FF2986" w:rsidP="004A1EF6">
            <w:pPr>
              <w:jc w:val="both"/>
              <w:rPr>
                <w:rFonts w:ascii="Montserrat" w:eastAsia="Tw Cen MT Condensed Extra Bold" w:hAnsi="Montserrat" w:cs="Arial"/>
                <w:b/>
                <w:lang w:eastAsia="es-ES"/>
              </w:rPr>
            </w:pPr>
            <w:r w:rsidRPr="007742F8">
              <w:rPr>
                <w:rFonts w:ascii="Montserrat" w:hAnsi="Montserrat" w:cs="Arial"/>
                <w:b/>
                <w:bCs/>
                <w:color w:val="000000"/>
              </w:rPr>
              <w:t>TRIGÉSIM</w:t>
            </w:r>
            <w:r w:rsidRPr="007742F8">
              <w:rPr>
                <w:rFonts w:ascii="Montserrat" w:hAnsi="Montserrat" w:cs="Arial"/>
                <w:b/>
                <w:bCs/>
                <w:color w:val="000000"/>
                <w:spacing w:val="-7"/>
              </w:rPr>
              <w:t>A</w:t>
            </w:r>
            <w:r w:rsidRPr="007742F8">
              <w:rPr>
                <w:rFonts w:ascii="Montserrat" w:hAnsi="Montserrat" w:cs="Arial"/>
                <w:b/>
                <w:bCs/>
                <w:color w:val="000000"/>
              </w:rPr>
              <w:t xml:space="preserve"> SEXTA.</w:t>
            </w:r>
            <w:r>
              <w:rPr>
                <w:rFonts w:ascii="Montserrat" w:hAnsi="Montserrat" w:cs="Arial"/>
                <w:b/>
                <w:bCs/>
                <w:color w:val="000000"/>
              </w:rPr>
              <w:t xml:space="preserve"> </w:t>
            </w:r>
            <w:r w:rsidRPr="00D06DA7">
              <w:rPr>
                <w:rFonts w:ascii="Montserrat" w:eastAsia="Times New Roman" w:hAnsi="Montserrat" w:cs="Calibri"/>
                <w:b/>
                <w:bCs/>
                <w:color w:val="000000"/>
                <w:lang w:eastAsia="es-MX"/>
              </w:rPr>
              <w:t>MODIFICACIONES AL</w:t>
            </w:r>
            <w:r>
              <w:rPr>
                <w:rFonts w:ascii="Montserrat" w:eastAsia="Times New Roman" w:hAnsi="Montserrat" w:cs="Calibri"/>
                <w:b/>
                <w:bCs/>
                <w:color w:val="000000"/>
                <w:lang w:eastAsia="es-MX"/>
              </w:rPr>
              <w:t xml:space="preserve"> </w:t>
            </w:r>
            <w:r w:rsidRPr="00D06DA7">
              <w:rPr>
                <w:rFonts w:ascii="Montserrat" w:eastAsia="Times New Roman" w:hAnsi="Montserrat" w:cs="Calibri"/>
                <w:b/>
                <w:bCs/>
                <w:color w:val="000000"/>
                <w:lang w:eastAsia="es-MX"/>
              </w:rPr>
              <w:t xml:space="preserve">CONTRATO. </w:t>
            </w:r>
            <w:bookmarkStart w:id="39" w:name="_Hlk124332076"/>
            <w:r w:rsidRPr="00D06DA7">
              <w:rPr>
                <w:rFonts w:ascii="Montserrat" w:eastAsia="Times New Roman" w:hAnsi="Montserrat" w:cs="Calibri"/>
                <w:b/>
                <w:bCs/>
                <w:color w:val="000000"/>
                <w:lang w:eastAsia="es-MX"/>
              </w:rPr>
              <w:t>“L</w:t>
            </w:r>
            <w:r w:rsidRPr="00D06DA7">
              <w:rPr>
                <w:rFonts w:ascii="Montserrat" w:eastAsia="Times New Roman" w:hAnsi="Montserrat" w:cs="Calibri"/>
                <w:b/>
                <w:bCs/>
                <w:color w:val="000000"/>
                <w:spacing w:val="-5"/>
                <w:lang w:eastAsia="es-MX"/>
              </w:rPr>
              <w:t>A</w:t>
            </w:r>
            <w:r w:rsidRPr="00D06DA7">
              <w:rPr>
                <w:rFonts w:ascii="Montserrat" w:eastAsia="Times New Roman" w:hAnsi="Montserrat" w:cs="Calibri"/>
                <w:b/>
                <w:bCs/>
                <w:color w:val="000000"/>
                <w:lang w:eastAsia="es-MX"/>
              </w:rPr>
              <w:t>S</w:t>
            </w:r>
            <w:r w:rsidRPr="00D06DA7">
              <w:rPr>
                <w:rFonts w:ascii="Montserrat" w:eastAsia="Times New Roman" w:hAnsi="Montserrat" w:cs="Calibri"/>
                <w:b/>
                <w:bCs/>
                <w:color w:val="000000"/>
                <w:spacing w:val="93"/>
                <w:lang w:eastAsia="es-MX"/>
              </w:rPr>
              <w:t> </w:t>
            </w:r>
            <w:r w:rsidRPr="00D06DA7">
              <w:rPr>
                <w:rFonts w:ascii="Montserrat" w:eastAsia="Times New Roman" w:hAnsi="Montserrat" w:cs="Calibri"/>
                <w:b/>
                <w:bCs/>
                <w:color w:val="000000"/>
                <w:lang w:eastAsia="es-MX"/>
              </w:rPr>
              <w:t>P</w:t>
            </w:r>
            <w:r w:rsidRPr="00D06DA7">
              <w:rPr>
                <w:rFonts w:ascii="Montserrat" w:eastAsia="Times New Roman" w:hAnsi="Montserrat" w:cs="Calibri"/>
                <w:b/>
                <w:bCs/>
                <w:color w:val="000000"/>
                <w:spacing w:val="-5"/>
                <w:lang w:eastAsia="es-MX"/>
              </w:rPr>
              <w:t>A</w:t>
            </w:r>
            <w:r w:rsidRPr="00D06DA7">
              <w:rPr>
                <w:rFonts w:ascii="Montserrat" w:eastAsia="Times New Roman" w:hAnsi="Montserrat" w:cs="Calibri"/>
                <w:b/>
                <w:bCs/>
                <w:color w:val="000000"/>
                <w:lang w:eastAsia="es-MX"/>
              </w:rPr>
              <w:t>RTES”,</w:t>
            </w:r>
            <w:r>
              <w:rPr>
                <w:rFonts w:ascii="Montserrat" w:eastAsia="Times New Roman" w:hAnsi="Montserrat" w:cs="Calibri"/>
                <w:b/>
                <w:bCs/>
                <w:color w:val="000000"/>
                <w:lang w:eastAsia="es-MX"/>
              </w:rPr>
              <w:t xml:space="preserve"> </w:t>
            </w:r>
            <w:r w:rsidRPr="00D06DA7">
              <w:rPr>
                <w:rFonts w:ascii="Montserrat" w:eastAsia="Times New Roman" w:hAnsi="Montserrat" w:cs="Calibri"/>
                <w:color w:val="000000"/>
                <w:lang w:eastAsia="es-MX"/>
              </w:rPr>
              <w:t>acuerdan que cualquier modificación al presente Con</w:t>
            </w:r>
            <w:r w:rsidRPr="00D06DA7">
              <w:rPr>
                <w:rFonts w:ascii="Montserrat" w:eastAsia="Times New Roman" w:hAnsi="Montserrat" w:cs="Calibri"/>
                <w:color w:val="000000"/>
                <w:spacing w:val="-2"/>
                <w:lang w:eastAsia="es-MX"/>
              </w:rPr>
              <w:t>v</w:t>
            </w:r>
            <w:r w:rsidRPr="00D06DA7">
              <w:rPr>
                <w:rFonts w:ascii="Montserrat" w:eastAsia="Times New Roman" w:hAnsi="Montserrat" w:cs="Calibri"/>
                <w:color w:val="000000"/>
                <w:lang w:eastAsia="es-MX"/>
              </w:rPr>
              <w:t>enio de Concertación, deberá hacerse por escrito , previo acuerdo de las partes y surtirá efectos a partir de su fecha de firma</w:t>
            </w:r>
            <w:r>
              <w:rPr>
                <w:rFonts w:ascii="Montserrat" w:eastAsia="Times New Roman" w:hAnsi="Montserrat" w:cs="Calibri"/>
                <w:color w:val="000000"/>
                <w:lang w:eastAsia="es-MX"/>
              </w:rPr>
              <w:t>, y formará parte del presente convenio.</w:t>
            </w:r>
            <w:bookmarkEnd w:id="39"/>
          </w:p>
        </w:tc>
        <w:tc>
          <w:tcPr>
            <w:tcW w:w="4646" w:type="dxa"/>
          </w:tcPr>
          <w:p w14:paraId="72A38515" w14:textId="3F0EC619" w:rsidR="00FF2986" w:rsidRPr="00863875" w:rsidRDefault="00FF2986" w:rsidP="004A1EF6">
            <w:pPr>
              <w:jc w:val="both"/>
              <w:rPr>
                <w:rFonts w:ascii="Montserrat" w:eastAsia="Arial" w:hAnsi="Montserrat" w:cs="Arial"/>
                <w:b/>
                <w:bCs/>
                <w:lang w:val="en-US" w:eastAsia="es-ES"/>
              </w:rPr>
            </w:pPr>
            <w:r w:rsidRPr="00863875">
              <w:rPr>
                <w:rFonts w:ascii="Montserrat" w:eastAsia="Arial" w:hAnsi="Montserrat" w:cs="Arial"/>
                <w:b/>
                <w:bCs/>
                <w:lang w:val="en-US"/>
              </w:rPr>
              <w:t xml:space="preserve">THIRTEENTH SIXTH: MODIFICATIONS TO THE AGREEMENT: "THE PARTIES" </w:t>
            </w:r>
            <w:r w:rsidRPr="00863875">
              <w:rPr>
                <w:rFonts w:ascii="Montserrat" w:eastAsia="Arial" w:hAnsi="Montserrat" w:cs="Arial"/>
                <w:bCs/>
                <w:lang w:val="en-US"/>
              </w:rPr>
              <w:t>agree that any modification to this Agreement shall be made in writing, prior agreement of the parties, and shall be effective as of the date of signature, and shall become part of this agreement.</w:t>
            </w:r>
          </w:p>
        </w:tc>
      </w:tr>
      <w:tr w:rsidR="004A1EF6" w:rsidRPr="004F2877" w14:paraId="2ADAD8A8" w14:textId="77777777" w:rsidTr="004A1EF6">
        <w:tc>
          <w:tcPr>
            <w:tcW w:w="4182" w:type="dxa"/>
          </w:tcPr>
          <w:p w14:paraId="5359FA9D" w14:textId="0140D053" w:rsidR="004A1EF6" w:rsidRPr="007742F8" w:rsidRDefault="004A1EF6" w:rsidP="004A1EF6">
            <w:pPr>
              <w:jc w:val="both"/>
              <w:rPr>
                <w:rFonts w:ascii="Montserrat" w:hAnsi="Montserrat"/>
              </w:rPr>
            </w:pPr>
            <w:r w:rsidRPr="007742F8">
              <w:rPr>
                <w:rFonts w:ascii="Montserrat" w:hAnsi="Montserrat" w:cs="Arial"/>
                <w:b/>
                <w:bCs/>
                <w:color w:val="000000"/>
              </w:rPr>
              <w:t>TRIGÉSIM</w:t>
            </w:r>
            <w:r w:rsidRPr="007742F8">
              <w:rPr>
                <w:rFonts w:ascii="Montserrat" w:hAnsi="Montserrat" w:cs="Arial"/>
                <w:b/>
                <w:bCs/>
                <w:color w:val="000000"/>
                <w:spacing w:val="-7"/>
              </w:rPr>
              <w:t>A</w:t>
            </w:r>
            <w:r w:rsidRPr="007742F8">
              <w:rPr>
                <w:rFonts w:ascii="Montserrat" w:hAnsi="Montserrat" w:cs="Arial"/>
                <w:b/>
                <w:bCs/>
                <w:color w:val="000000"/>
              </w:rPr>
              <w:t xml:space="preserve"> </w:t>
            </w:r>
            <w:r w:rsidR="00FF2986">
              <w:rPr>
                <w:rFonts w:ascii="Montserrat" w:hAnsi="Montserrat" w:cs="Arial"/>
                <w:b/>
                <w:bCs/>
                <w:color w:val="000000"/>
              </w:rPr>
              <w:t>SÉPTIMA</w:t>
            </w:r>
            <w:r w:rsidRPr="007742F8">
              <w:rPr>
                <w:rFonts w:ascii="Montserrat" w:hAnsi="Montserrat" w:cs="Arial"/>
                <w:b/>
                <w:bCs/>
                <w:color w:val="000000"/>
              </w:rPr>
              <w:t xml:space="preserve">. DOMICILIOS: </w:t>
            </w:r>
            <w:bookmarkStart w:id="40" w:name="_Hlk121411682"/>
            <w:r w:rsidRPr="007742F8">
              <w:rPr>
                <w:rFonts w:ascii="Montserrat" w:hAnsi="Montserrat" w:cs="Arial"/>
                <w:color w:val="000000"/>
              </w:rPr>
              <w:t>Todos los a</w:t>
            </w:r>
            <w:r w:rsidRPr="007742F8">
              <w:rPr>
                <w:rFonts w:ascii="Montserrat" w:hAnsi="Montserrat" w:cs="Arial"/>
                <w:color w:val="000000"/>
                <w:spacing w:val="-2"/>
              </w:rPr>
              <w:t>v</w:t>
            </w:r>
            <w:r w:rsidRPr="007742F8">
              <w:rPr>
                <w:rFonts w:ascii="Montserrat" w:hAnsi="Montserrat" w:cs="Arial"/>
                <w:color w:val="000000"/>
              </w:rPr>
              <w:t xml:space="preserve">isos </w:t>
            </w:r>
            <w:r w:rsidRPr="007742F8">
              <w:rPr>
                <w:rFonts w:ascii="Montserrat" w:hAnsi="Montserrat" w:cs="Arial"/>
                <w:color w:val="000000"/>
                <w:spacing w:val="-2"/>
              </w:rPr>
              <w:t>y</w:t>
            </w:r>
            <w:r w:rsidRPr="007742F8">
              <w:rPr>
                <w:rFonts w:ascii="Montserrat" w:hAnsi="Montserrat" w:cs="Arial"/>
                <w:color w:val="000000"/>
              </w:rPr>
              <w:t xml:space="preserve"> notificaciones que </w:t>
            </w:r>
            <w:r w:rsidRPr="007742F8">
              <w:rPr>
                <w:rFonts w:ascii="Montserrat" w:hAnsi="Montserrat" w:cs="Arial"/>
                <w:color w:val="000000"/>
              </w:rPr>
              <w:lastRenderedPageBreak/>
              <w:t>“</w:t>
            </w:r>
            <w:r w:rsidRPr="007742F8">
              <w:rPr>
                <w:rFonts w:ascii="Montserrat" w:hAnsi="Montserrat" w:cs="Arial"/>
                <w:b/>
                <w:bCs/>
                <w:color w:val="000000"/>
              </w:rPr>
              <w:t>L</w:t>
            </w:r>
            <w:r w:rsidRPr="007742F8">
              <w:rPr>
                <w:rFonts w:ascii="Montserrat" w:hAnsi="Montserrat" w:cs="Arial"/>
                <w:b/>
                <w:bCs/>
                <w:color w:val="000000"/>
                <w:spacing w:val="-7"/>
              </w:rPr>
              <w:t>A</w:t>
            </w:r>
            <w:r w:rsidRPr="007742F8">
              <w:rPr>
                <w:rFonts w:ascii="Montserrat" w:hAnsi="Montserrat" w:cs="Arial"/>
                <w:b/>
                <w:bCs/>
                <w:color w:val="000000"/>
              </w:rPr>
              <w:t>S 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rPr>
              <w:t xml:space="preserve"> deben darse en relación con el presente Con</w:t>
            </w:r>
            <w:r w:rsidRPr="007742F8">
              <w:rPr>
                <w:rFonts w:ascii="Montserrat" w:hAnsi="Montserrat" w:cs="Arial"/>
                <w:color w:val="000000"/>
                <w:spacing w:val="-2"/>
              </w:rPr>
              <w:t>v</w:t>
            </w:r>
            <w:r w:rsidRPr="007742F8">
              <w:rPr>
                <w:rFonts w:ascii="Montserrat" w:hAnsi="Montserrat" w:cs="Arial"/>
                <w:color w:val="000000"/>
              </w:rPr>
              <w:t xml:space="preserve">enio de Concertación, se harán por escrito </w:t>
            </w:r>
            <w:r w:rsidRPr="007742F8">
              <w:rPr>
                <w:rFonts w:ascii="Montserrat" w:hAnsi="Montserrat" w:cs="Arial"/>
                <w:color w:val="000000"/>
                <w:spacing w:val="-2"/>
              </w:rPr>
              <w:t>y</w:t>
            </w:r>
            <w:r w:rsidRPr="007742F8">
              <w:rPr>
                <w:rFonts w:ascii="Montserrat" w:hAnsi="Montserrat" w:cs="Arial"/>
                <w:color w:val="000000"/>
              </w:rPr>
              <w:t xml:space="preserve"> se</w:t>
            </w:r>
            <w:r w:rsidRPr="007742F8">
              <w:rPr>
                <w:rFonts w:ascii="Montserrat" w:hAnsi="Montserrat" w:cs="Arial"/>
                <w:color w:val="000000"/>
                <w:spacing w:val="31"/>
              </w:rPr>
              <w:t xml:space="preserve"> </w:t>
            </w:r>
            <w:r w:rsidRPr="007742F8">
              <w:rPr>
                <w:rFonts w:ascii="Montserrat" w:hAnsi="Montserrat" w:cs="Arial"/>
                <w:color w:val="000000"/>
              </w:rPr>
              <w:t>en</w:t>
            </w:r>
            <w:r w:rsidRPr="007742F8">
              <w:rPr>
                <w:rFonts w:ascii="Montserrat" w:hAnsi="Montserrat" w:cs="Arial"/>
                <w:color w:val="000000"/>
                <w:spacing w:val="-2"/>
              </w:rPr>
              <w:t>v</w:t>
            </w:r>
            <w:r w:rsidRPr="007742F8">
              <w:rPr>
                <w:rFonts w:ascii="Montserrat" w:hAnsi="Montserrat" w:cs="Arial"/>
                <w:color w:val="000000"/>
              </w:rPr>
              <w:t>iarán</w:t>
            </w:r>
            <w:r w:rsidRPr="007742F8">
              <w:rPr>
                <w:rFonts w:ascii="Montserrat" w:hAnsi="Montserrat" w:cs="Arial"/>
                <w:color w:val="000000"/>
                <w:spacing w:val="31"/>
              </w:rPr>
              <w:t xml:space="preserve"> </w:t>
            </w:r>
            <w:r w:rsidRPr="007742F8">
              <w:rPr>
                <w:rFonts w:ascii="Montserrat" w:hAnsi="Montserrat" w:cs="Arial"/>
                <w:color w:val="000000"/>
              </w:rPr>
              <w:t>por</w:t>
            </w:r>
            <w:r w:rsidRPr="007742F8">
              <w:rPr>
                <w:rFonts w:ascii="Montserrat" w:hAnsi="Montserrat" w:cs="Arial"/>
                <w:color w:val="000000"/>
                <w:spacing w:val="30"/>
              </w:rPr>
              <w:t xml:space="preserve"> </w:t>
            </w:r>
            <w:r w:rsidRPr="007742F8">
              <w:rPr>
                <w:rFonts w:ascii="Montserrat" w:hAnsi="Montserrat" w:cs="Arial"/>
                <w:color w:val="000000"/>
              </w:rPr>
              <w:t>correo</w:t>
            </w:r>
            <w:r w:rsidRPr="007742F8">
              <w:rPr>
                <w:rFonts w:ascii="Montserrat" w:hAnsi="Montserrat" w:cs="Arial"/>
                <w:color w:val="000000"/>
                <w:spacing w:val="31"/>
              </w:rPr>
              <w:t xml:space="preserve"> </w:t>
            </w:r>
            <w:r w:rsidRPr="007742F8">
              <w:rPr>
                <w:rFonts w:ascii="Montserrat" w:hAnsi="Montserrat" w:cs="Arial"/>
                <w:color w:val="000000"/>
              </w:rPr>
              <w:t>cert</w:t>
            </w:r>
            <w:r w:rsidRPr="007742F8">
              <w:rPr>
                <w:rFonts w:ascii="Montserrat" w:hAnsi="Montserrat" w:cs="Arial"/>
                <w:color w:val="000000"/>
                <w:spacing w:val="-3"/>
              </w:rPr>
              <w:t>i</w:t>
            </w:r>
            <w:r w:rsidRPr="007742F8">
              <w:rPr>
                <w:rFonts w:ascii="Montserrat" w:hAnsi="Montserrat" w:cs="Arial"/>
                <w:color w:val="000000"/>
              </w:rPr>
              <w:t>ficado</w:t>
            </w:r>
            <w:r w:rsidRPr="007742F8">
              <w:rPr>
                <w:rFonts w:ascii="Montserrat" w:hAnsi="Montserrat" w:cs="Arial"/>
                <w:color w:val="000000"/>
                <w:spacing w:val="31"/>
              </w:rPr>
              <w:t xml:space="preserve"> </w:t>
            </w:r>
            <w:r w:rsidRPr="007742F8">
              <w:rPr>
                <w:rFonts w:ascii="Montserrat" w:hAnsi="Montserrat" w:cs="Arial"/>
                <w:color w:val="000000"/>
              </w:rPr>
              <w:t>con</w:t>
            </w:r>
            <w:r w:rsidRPr="007742F8">
              <w:rPr>
                <w:rFonts w:ascii="Montserrat" w:hAnsi="Montserrat" w:cs="Arial"/>
                <w:color w:val="000000"/>
                <w:spacing w:val="31"/>
              </w:rPr>
              <w:t xml:space="preserve"> </w:t>
            </w:r>
            <w:r w:rsidRPr="007742F8">
              <w:rPr>
                <w:rFonts w:ascii="Montserrat" w:hAnsi="Montserrat" w:cs="Arial"/>
                <w:color w:val="000000"/>
              </w:rPr>
              <w:t>acu</w:t>
            </w:r>
            <w:r w:rsidRPr="007742F8">
              <w:rPr>
                <w:rFonts w:ascii="Montserrat" w:hAnsi="Montserrat" w:cs="Arial"/>
                <w:color w:val="000000"/>
                <w:spacing w:val="-2"/>
              </w:rPr>
              <w:t>s</w:t>
            </w:r>
            <w:r w:rsidRPr="007742F8">
              <w:rPr>
                <w:rFonts w:ascii="Montserrat" w:hAnsi="Montserrat" w:cs="Arial"/>
                <w:color w:val="000000"/>
              </w:rPr>
              <w:t>e</w:t>
            </w:r>
            <w:r w:rsidRPr="007742F8">
              <w:rPr>
                <w:rFonts w:ascii="Montserrat" w:hAnsi="Montserrat" w:cs="Arial"/>
                <w:color w:val="000000"/>
                <w:spacing w:val="31"/>
              </w:rPr>
              <w:t xml:space="preserve"> </w:t>
            </w:r>
            <w:r w:rsidRPr="007742F8">
              <w:rPr>
                <w:rFonts w:ascii="Montserrat" w:hAnsi="Montserrat" w:cs="Arial"/>
                <w:color w:val="000000"/>
              </w:rPr>
              <w:t>de</w:t>
            </w:r>
            <w:r w:rsidRPr="007742F8">
              <w:rPr>
                <w:rFonts w:ascii="Montserrat" w:hAnsi="Montserrat" w:cs="Arial"/>
                <w:color w:val="000000"/>
                <w:spacing w:val="31"/>
              </w:rPr>
              <w:t xml:space="preserve"> </w:t>
            </w:r>
            <w:r w:rsidRPr="007742F8">
              <w:rPr>
                <w:rFonts w:ascii="Montserrat" w:hAnsi="Montserrat" w:cs="Arial"/>
                <w:color w:val="000000"/>
              </w:rPr>
              <w:t>rec</w:t>
            </w:r>
            <w:r w:rsidRPr="007742F8">
              <w:rPr>
                <w:rFonts w:ascii="Montserrat" w:hAnsi="Montserrat" w:cs="Arial"/>
                <w:color w:val="000000"/>
                <w:spacing w:val="-2"/>
              </w:rPr>
              <w:t>i</w:t>
            </w:r>
            <w:r w:rsidRPr="007742F8">
              <w:rPr>
                <w:rFonts w:ascii="Montserrat" w:hAnsi="Montserrat" w:cs="Arial"/>
                <w:color w:val="000000"/>
              </w:rPr>
              <w:t>bo</w:t>
            </w:r>
            <w:r w:rsidRPr="007742F8">
              <w:rPr>
                <w:rFonts w:ascii="Montserrat" w:hAnsi="Montserrat" w:cs="Arial"/>
                <w:color w:val="000000"/>
                <w:spacing w:val="29"/>
              </w:rPr>
              <w:t xml:space="preserve"> </w:t>
            </w:r>
            <w:r w:rsidRPr="007742F8">
              <w:rPr>
                <w:rFonts w:ascii="Montserrat" w:hAnsi="Montserrat" w:cs="Arial"/>
                <w:color w:val="000000"/>
              </w:rPr>
              <w:t>o</w:t>
            </w:r>
            <w:r w:rsidRPr="007742F8">
              <w:rPr>
                <w:rFonts w:ascii="Montserrat" w:hAnsi="Montserrat" w:cs="Arial"/>
                <w:color w:val="000000"/>
                <w:spacing w:val="29"/>
              </w:rPr>
              <w:t xml:space="preserve"> </w:t>
            </w:r>
            <w:r w:rsidRPr="007742F8">
              <w:rPr>
                <w:rFonts w:ascii="Montserrat" w:hAnsi="Montserrat" w:cs="Arial"/>
                <w:color w:val="000000"/>
              </w:rPr>
              <w:t>por</w:t>
            </w:r>
            <w:r w:rsidRPr="007742F8">
              <w:rPr>
                <w:rFonts w:ascii="Montserrat" w:hAnsi="Montserrat" w:cs="Arial"/>
                <w:color w:val="000000"/>
                <w:spacing w:val="30"/>
              </w:rPr>
              <w:t xml:space="preserve"> </w:t>
            </w:r>
            <w:r w:rsidRPr="007742F8">
              <w:rPr>
                <w:rFonts w:ascii="Montserrat" w:hAnsi="Montserrat" w:cs="Arial"/>
                <w:color w:val="000000"/>
                <w:spacing w:val="-2"/>
              </w:rPr>
              <w:t>c</w:t>
            </w:r>
            <w:r w:rsidRPr="007742F8">
              <w:rPr>
                <w:rFonts w:ascii="Montserrat" w:hAnsi="Montserrat" w:cs="Arial"/>
                <w:color w:val="000000"/>
              </w:rPr>
              <w:t>ualquier</w:t>
            </w:r>
            <w:r w:rsidRPr="007742F8">
              <w:rPr>
                <w:rFonts w:ascii="Montserrat" w:hAnsi="Montserrat" w:cs="Arial"/>
                <w:color w:val="000000"/>
                <w:spacing w:val="31"/>
              </w:rPr>
              <w:t xml:space="preserve"> </w:t>
            </w:r>
            <w:r w:rsidRPr="007742F8">
              <w:rPr>
                <w:rFonts w:ascii="Montserrat" w:hAnsi="Montserrat" w:cs="Arial"/>
                <w:color w:val="000000"/>
              </w:rPr>
              <w:t>otro</w:t>
            </w:r>
            <w:r w:rsidRPr="007742F8">
              <w:rPr>
                <w:rFonts w:ascii="Montserrat" w:hAnsi="Montserrat" w:cs="Arial"/>
                <w:color w:val="000000"/>
                <w:spacing w:val="29"/>
              </w:rPr>
              <w:t xml:space="preserve"> </w:t>
            </w:r>
            <w:r w:rsidRPr="007742F8">
              <w:rPr>
                <w:rFonts w:ascii="Montserrat" w:hAnsi="Montserrat" w:cs="Arial"/>
                <w:color w:val="000000"/>
              </w:rPr>
              <w:t>medio que</w:t>
            </w:r>
            <w:r w:rsidRPr="007742F8">
              <w:rPr>
                <w:rFonts w:ascii="Montserrat" w:hAnsi="Montserrat" w:cs="Arial"/>
                <w:color w:val="000000"/>
                <w:spacing w:val="81"/>
              </w:rPr>
              <w:t xml:space="preserve"> </w:t>
            </w:r>
            <w:r w:rsidRPr="007742F8">
              <w:rPr>
                <w:rFonts w:ascii="Montserrat" w:hAnsi="Montserrat" w:cs="Arial"/>
                <w:color w:val="000000"/>
              </w:rPr>
              <w:t>asegur</w:t>
            </w:r>
            <w:r w:rsidRPr="007742F8">
              <w:rPr>
                <w:rFonts w:ascii="Montserrat" w:hAnsi="Montserrat" w:cs="Arial"/>
                <w:color w:val="000000"/>
                <w:spacing w:val="-2"/>
              </w:rPr>
              <w:t>e</w:t>
            </w:r>
            <w:r w:rsidRPr="007742F8">
              <w:rPr>
                <w:rFonts w:ascii="Montserrat" w:hAnsi="Montserrat" w:cs="Arial"/>
                <w:color w:val="000000"/>
                <w:spacing w:val="81"/>
              </w:rPr>
              <w:t xml:space="preserve"> </w:t>
            </w:r>
            <w:r w:rsidRPr="007742F8">
              <w:rPr>
                <w:rFonts w:ascii="Montserrat" w:hAnsi="Montserrat" w:cs="Arial"/>
                <w:color w:val="000000"/>
              </w:rPr>
              <w:t>que</w:t>
            </w:r>
            <w:r w:rsidRPr="007742F8">
              <w:rPr>
                <w:rFonts w:ascii="Montserrat" w:hAnsi="Montserrat" w:cs="Arial"/>
                <w:color w:val="000000"/>
                <w:spacing w:val="81"/>
              </w:rPr>
              <w:t xml:space="preserve"> </w:t>
            </w:r>
            <w:r w:rsidRPr="007742F8">
              <w:rPr>
                <w:rFonts w:ascii="Montserrat" w:hAnsi="Montserrat" w:cs="Arial"/>
                <w:color w:val="000000"/>
              </w:rPr>
              <w:t>el</w:t>
            </w:r>
            <w:r w:rsidRPr="007742F8">
              <w:rPr>
                <w:rFonts w:ascii="Montserrat" w:hAnsi="Montserrat" w:cs="Arial"/>
                <w:color w:val="000000"/>
                <w:spacing w:val="78"/>
              </w:rPr>
              <w:t xml:space="preserve"> </w:t>
            </w:r>
            <w:r w:rsidRPr="007742F8">
              <w:rPr>
                <w:rFonts w:ascii="Montserrat" w:hAnsi="Montserrat" w:cs="Arial"/>
                <w:color w:val="000000"/>
              </w:rPr>
              <w:t>destinatario</w:t>
            </w:r>
            <w:r w:rsidRPr="007742F8">
              <w:rPr>
                <w:rFonts w:ascii="Montserrat" w:hAnsi="Montserrat" w:cs="Arial"/>
                <w:color w:val="000000"/>
                <w:spacing w:val="81"/>
              </w:rPr>
              <w:t xml:space="preserve"> </w:t>
            </w:r>
            <w:r w:rsidRPr="007742F8">
              <w:rPr>
                <w:rFonts w:ascii="Montserrat" w:hAnsi="Montserrat" w:cs="Arial"/>
                <w:color w:val="000000"/>
              </w:rPr>
              <w:t>reciba</w:t>
            </w:r>
            <w:r w:rsidRPr="007742F8">
              <w:rPr>
                <w:rFonts w:ascii="Montserrat" w:hAnsi="Montserrat" w:cs="Arial"/>
                <w:color w:val="000000"/>
                <w:spacing w:val="81"/>
              </w:rPr>
              <w:t xml:space="preserve"> </w:t>
            </w:r>
            <w:r w:rsidRPr="007742F8">
              <w:rPr>
                <w:rFonts w:ascii="Montserrat" w:hAnsi="Montserrat" w:cs="Arial"/>
                <w:color w:val="000000"/>
              </w:rPr>
              <w:t>d</w:t>
            </w:r>
            <w:r w:rsidRPr="007742F8">
              <w:rPr>
                <w:rFonts w:ascii="Montserrat" w:hAnsi="Montserrat" w:cs="Arial"/>
                <w:color w:val="000000"/>
                <w:spacing w:val="-2"/>
              </w:rPr>
              <w:t>i</w:t>
            </w:r>
            <w:r w:rsidRPr="007742F8">
              <w:rPr>
                <w:rFonts w:ascii="Montserrat" w:hAnsi="Montserrat" w:cs="Arial"/>
                <w:color w:val="000000"/>
              </w:rPr>
              <w:t>chas</w:t>
            </w:r>
            <w:r w:rsidRPr="007742F8">
              <w:rPr>
                <w:rFonts w:ascii="Montserrat" w:hAnsi="Montserrat" w:cs="Arial"/>
                <w:color w:val="000000"/>
                <w:spacing w:val="79"/>
              </w:rPr>
              <w:t xml:space="preserve"> </w:t>
            </w:r>
            <w:r w:rsidRPr="007742F8">
              <w:rPr>
                <w:rFonts w:ascii="Montserrat" w:hAnsi="Montserrat" w:cs="Arial"/>
                <w:color w:val="000000"/>
              </w:rPr>
              <w:t>not</w:t>
            </w:r>
            <w:r w:rsidRPr="007742F8">
              <w:rPr>
                <w:rFonts w:ascii="Montserrat" w:hAnsi="Montserrat" w:cs="Arial"/>
                <w:color w:val="000000"/>
                <w:spacing w:val="-2"/>
              </w:rPr>
              <w:t>i</w:t>
            </w:r>
            <w:r w:rsidRPr="007742F8">
              <w:rPr>
                <w:rFonts w:ascii="Montserrat" w:hAnsi="Montserrat" w:cs="Arial"/>
                <w:color w:val="000000"/>
              </w:rPr>
              <w:t>ficac</w:t>
            </w:r>
            <w:r w:rsidRPr="007742F8">
              <w:rPr>
                <w:rFonts w:ascii="Montserrat" w:hAnsi="Montserrat" w:cs="Arial"/>
                <w:color w:val="000000"/>
                <w:spacing w:val="-2"/>
              </w:rPr>
              <w:t>i</w:t>
            </w:r>
            <w:r w:rsidRPr="007742F8">
              <w:rPr>
                <w:rFonts w:ascii="Montserrat" w:hAnsi="Montserrat" w:cs="Arial"/>
                <w:color w:val="000000"/>
              </w:rPr>
              <w:t>one</w:t>
            </w:r>
            <w:r w:rsidRPr="007742F8">
              <w:rPr>
                <w:rFonts w:ascii="Montserrat" w:hAnsi="Montserrat" w:cs="Arial"/>
                <w:color w:val="000000"/>
                <w:spacing w:val="-2"/>
              </w:rPr>
              <w:t>s</w:t>
            </w:r>
            <w:r w:rsidRPr="007742F8">
              <w:rPr>
                <w:rFonts w:ascii="Montserrat" w:hAnsi="Montserrat" w:cs="Arial"/>
                <w:color w:val="000000"/>
              </w:rPr>
              <w:t>.</w:t>
            </w:r>
            <w:r w:rsidRPr="007742F8">
              <w:rPr>
                <w:rFonts w:ascii="Montserrat" w:hAnsi="Montserrat" w:cs="Arial"/>
                <w:color w:val="000000"/>
                <w:spacing w:val="79"/>
              </w:rPr>
              <w:t xml:space="preserve"> </w:t>
            </w:r>
            <w:r w:rsidRPr="007742F8">
              <w:rPr>
                <w:rFonts w:ascii="Montserrat" w:hAnsi="Montserrat" w:cs="Arial"/>
                <w:color w:val="000000"/>
              </w:rPr>
              <w:t>Para</w:t>
            </w:r>
            <w:r w:rsidRPr="007742F8">
              <w:rPr>
                <w:rFonts w:ascii="Montserrat" w:hAnsi="Montserrat" w:cs="Arial"/>
                <w:color w:val="000000"/>
                <w:spacing w:val="82"/>
              </w:rPr>
              <w:t xml:space="preserve"> </w:t>
            </w:r>
            <w:r w:rsidRPr="007742F8">
              <w:rPr>
                <w:rFonts w:ascii="Montserrat" w:hAnsi="Montserrat" w:cs="Arial"/>
                <w:color w:val="000000"/>
              </w:rPr>
              <w:t>los</w:t>
            </w:r>
            <w:r w:rsidRPr="007742F8">
              <w:rPr>
                <w:rFonts w:ascii="Montserrat" w:hAnsi="Montserrat" w:cs="Arial"/>
                <w:color w:val="000000"/>
                <w:spacing w:val="81"/>
              </w:rPr>
              <w:t xml:space="preserve"> </w:t>
            </w:r>
            <w:r w:rsidRPr="007742F8">
              <w:rPr>
                <w:rFonts w:ascii="Montserrat" w:hAnsi="Montserrat" w:cs="Arial"/>
                <w:color w:val="000000"/>
              </w:rPr>
              <w:t>efecto</w:t>
            </w:r>
            <w:r w:rsidRPr="007742F8">
              <w:rPr>
                <w:rFonts w:ascii="Montserrat" w:hAnsi="Montserrat" w:cs="Arial"/>
                <w:color w:val="000000"/>
                <w:spacing w:val="-2"/>
              </w:rPr>
              <w:t>s</w:t>
            </w:r>
            <w:r w:rsidRPr="007742F8">
              <w:rPr>
                <w:rFonts w:ascii="Montserrat" w:hAnsi="Montserrat" w:cs="Arial"/>
                <w:color w:val="000000"/>
              </w:rPr>
              <w:t xml:space="preserve"> anteriore</w:t>
            </w:r>
            <w:r w:rsidRPr="007742F8">
              <w:rPr>
                <w:rFonts w:ascii="Montserrat" w:hAnsi="Montserrat" w:cs="Arial"/>
                <w:color w:val="000000"/>
                <w:spacing w:val="-2"/>
              </w:rPr>
              <w:t>s</w:t>
            </w:r>
            <w:r w:rsidRPr="007742F8">
              <w:rPr>
                <w:rFonts w:ascii="Montserrat" w:hAnsi="Montserrat" w:cs="Arial"/>
                <w:color w:val="000000"/>
              </w:rPr>
              <w:t xml:space="preserve">, </w:t>
            </w:r>
            <w:r w:rsidRPr="007742F8">
              <w:rPr>
                <w:rFonts w:ascii="Montserrat" w:hAnsi="Montserrat" w:cs="Arial"/>
                <w:b/>
                <w:color w:val="000000"/>
              </w:rPr>
              <w:t>“</w:t>
            </w:r>
            <w:r w:rsidRPr="007742F8">
              <w:rPr>
                <w:rFonts w:ascii="Montserrat" w:hAnsi="Montserrat" w:cs="Arial"/>
                <w:b/>
                <w:bCs/>
                <w:color w:val="000000"/>
              </w:rPr>
              <w:t>L</w:t>
            </w:r>
            <w:r w:rsidRPr="007742F8">
              <w:rPr>
                <w:rFonts w:ascii="Montserrat" w:hAnsi="Montserrat" w:cs="Arial"/>
                <w:b/>
                <w:bCs/>
                <w:color w:val="000000"/>
                <w:spacing w:val="-5"/>
              </w:rPr>
              <w:t>A</w:t>
            </w:r>
            <w:r w:rsidRPr="007742F8">
              <w:rPr>
                <w:rFonts w:ascii="Montserrat" w:hAnsi="Montserrat" w:cs="Arial"/>
                <w:b/>
                <w:bCs/>
                <w:color w:val="000000"/>
              </w:rPr>
              <w:t>S 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rPr>
              <w:t xml:space="preserve"> señalan como sus domicilios los siguientes:</w:t>
            </w:r>
          </w:p>
          <w:bookmarkEnd w:id="40"/>
          <w:p w14:paraId="58ED4C74" w14:textId="77777777" w:rsidR="004A1EF6" w:rsidRPr="007742F8" w:rsidRDefault="004A1EF6" w:rsidP="004A1EF6">
            <w:pPr>
              <w:jc w:val="both"/>
              <w:rPr>
                <w:rFonts w:ascii="Montserrat" w:hAnsi="Montserrat"/>
              </w:rPr>
            </w:pPr>
          </w:p>
        </w:tc>
        <w:tc>
          <w:tcPr>
            <w:tcW w:w="4646" w:type="dxa"/>
          </w:tcPr>
          <w:p w14:paraId="50BDB34F" w14:textId="0E09C463" w:rsidR="004A1EF6" w:rsidRPr="00863875" w:rsidRDefault="004A1EF6" w:rsidP="004A1EF6">
            <w:pPr>
              <w:ind w:right="1"/>
              <w:jc w:val="both"/>
              <w:rPr>
                <w:rFonts w:ascii="Montserrat" w:hAnsi="Montserrat" w:cs="Arial"/>
                <w:lang w:val="en-US"/>
              </w:rPr>
            </w:pPr>
            <w:r w:rsidRPr="00863875">
              <w:rPr>
                <w:rFonts w:ascii="Montserrat" w:eastAsia="Arial" w:hAnsi="Montserrat" w:cs="Arial"/>
                <w:b/>
                <w:bCs/>
                <w:lang w:val="en-US"/>
              </w:rPr>
              <w:lastRenderedPageBreak/>
              <w:t>THIRTY-</w:t>
            </w:r>
            <w:r w:rsidR="00FF2986" w:rsidRPr="00863875">
              <w:rPr>
                <w:rFonts w:ascii="Montserrat" w:eastAsia="Arial" w:hAnsi="Montserrat" w:cs="Arial"/>
                <w:b/>
                <w:bCs/>
                <w:lang w:val="en-US"/>
              </w:rPr>
              <w:t>SEVEN</w:t>
            </w:r>
            <w:r w:rsidRPr="00863875">
              <w:rPr>
                <w:rFonts w:ascii="Montserrat" w:eastAsia="Arial" w:hAnsi="Montserrat" w:cs="Arial"/>
                <w:b/>
                <w:bCs/>
                <w:lang w:val="en-US"/>
              </w:rPr>
              <w:t xml:space="preserve">. ADDRESSES: </w:t>
            </w:r>
            <w:r w:rsidRPr="00863875">
              <w:rPr>
                <w:rFonts w:ascii="Montserrat" w:eastAsia="Arial" w:hAnsi="Montserrat" w:cs="Arial"/>
                <w:lang w:val="en-US"/>
              </w:rPr>
              <w:t>All notices and disclosures that “</w:t>
            </w:r>
            <w:r w:rsidRPr="00863875">
              <w:rPr>
                <w:rFonts w:ascii="Montserrat" w:eastAsia="Arial" w:hAnsi="Montserrat" w:cs="Arial"/>
                <w:b/>
                <w:bCs/>
                <w:lang w:val="en-US"/>
              </w:rPr>
              <w:t xml:space="preserve">THE </w:t>
            </w:r>
            <w:r w:rsidRPr="00863875">
              <w:rPr>
                <w:rFonts w:ascii="Montserrat" w:eastAsia="Arial" w:hAnsi="Montserrat" w:cs="Arial"/>
                <w:b/>
                <w:bCs/>
                <w:lang w:val="en-US"/>
              </w:rPr>
              <w:lastRenderedPageBreak/>
              <w:t>PARTIES”</w:t>
            </w:r>
            <w:r w:rsidRPr="00863875">
              <w:rPr>
                <w:rFonts w:ascii="Montserrat" w:eastAsia="Arial" w:hAnsi="Montserrat" w:cs="Arial"/>
                <w:lang w:val="en-US"/>
              </w:rPr>
              <w:t xml:space="preserve"> must send one another in relation to this Collaboration Agreement shall be made in writing and sent by certified mail with acknowledgment of receipt or via any other means that will ensure that the addressee receives such notifications. For the above-mentioned purposes, </w:t>
            </w:r>
            <w:r w:rsidRPr="00863875">
              <w:rPr>
                <w:rFonts w:ascii="Montserrat" w:eastAsia="Arial" w:hAnsi="Montserrat" w:cs="Arial"/>
                <w:b/>
                <w:lang w:val="en-US"/>
              </w:rPr>
              <w:t>“</w:t>
            </w:r>
            <w:r w:rsidRPr="00863875">
              <w:rPr>
                <w:rFonts w:ascii="Montserrat" w:eastAsia="Arial" w:hAnsi="Montserrat" w:cs="Arial"/>
                <w:b/>
                <w:bCs/>
                <w:lang w:val="en-US"/>
              </w:rPr>
              <w:t>THE PARTIES”</w:t>
            </w:r>
            <w:r w:rsidRPr="00863875">
              <w:rPr>
                <w:rFonts w:ascii="Montserrat" w:eastAsia="Arial" w:hAnsi="Montserrat" w:cs="Arial"/>
                <w:lang w:val="en-US"/>
              </w:rPr>
              <w:t xml:space="preserve"> indicate the following addresses:</w:t>
            </w:r>
          </w:p>
          <w:p w14:paraId="229AE1F2" w14:textId="77777777" w:rsidR="004A1EF6" w:rsidRPr="00863875" w:rsidRDefault="004A1EF6" w:rsidP="00CB7C07">
            <w:pPr>
              <w:jc w:val="both"/>
              <w:rPr>
                <w:rFonts w:ascii="Montserrat" w:hAnsi="Montserrat"/>
                <w:b/>
                <w:lang w:val="en-US"/>
              </w:rPr>
            </w:pPr>
          </w:p>
        </w:tc>
      </w:tr>
      <w:tr w:rsidR="004A1EF6" w14:paraId="241483B2" w14:textId="77777777" w:rsidTr="004A1EF6">
        <w:tc>
          <w:tcPr>
            <w:tcW w:w="4182" w:type="dxa"/>
          </w:tcPr>
          <w:tbl>
            <w:tblPr>
              <w:tblStyle w:val="Tablaconcuadrcula"/>
              <w:tblW w:w="3932" w:type="dxa"/>
              <w:tblLook w:val="04A0" w:firstRow="1" w:lastRow="0" w:firstColumn="1" w:lastColumn="0" w:noHBand="0" w:noVBand="1"/>
            </w:tblPr>
            <w:tblGrid>
              <w:gridCol w:w="1833"/>
              <w:gridCol w:w="2099"/>
            </w:tblGrid>
            <w:tr w:rsidR="004A1EF6" w:rsidRPr="007742F8" w14:paraId="71296048" w14:textId="77777777" w:rsidTr="00D07C9D">
              <w:tc>
                <w:tcPr>
                  <w:tcW w:w="1952" w:type="dxa"/>
                </w:tcPr>
                <w:p w14:paraId="06846197" w14:textId="77777777" w:rsidR="004A1EF6" w:rsidRPr="007742F8" w:rsidRDefault="004A1EF6" w:rsidP="004A1EF6">
                  <w:pPr>
                    <w:jc w:val="both"/>
                    <w:rPr>
                      <w:rFonts w:ascii="Montserrat" w:hAnsi="Montserrat" w:cs="Arial"/>
                    </w:rPr>
                  </w:pPr>
                  <w:bookmarkStart w:id="41" w:name="_Hlk121411504"/>
                  <w:r w:rsidRPr="007742F8">
                    <w:rPr>
                      <w:rFonts w:ascii="Montserrat" w:hAnsi="Montserrat" w:cs="Arial"/>
                    </w:rPr>
                    <w:lastRenderedPageBreak/>
                    <w:t xml:space="preserve">El Patrocinador: </w:t>
                  </w:r>
                </w:p>
                <w:p w14:paraId="1FA07F0D" w14:textId="77777777" w:rsidR="004A1EF6" w:rsidRPr="007742F8" w:rsidRDefault="004A1EF6" w:rsidP="004A1EF6">
                  <w:pPr>
                    <w:jc w:val="both"/>
                    <w:rPr>
                      <w:rFonts w:ascii="Montserrat" w:hAnsi="Montserrat" w:cs="Arial"/>
                    </w:rPr>
                  </w:pPr>
                </w:p>
                <w:p w14:paraId="6B36DB1B" w14:textId="77777777" w:rsidR="004A1EF6" w:rsidRPr="007742F8" w:rsidRDefault="004A1EF6" w:rsidP="004A1EF6">
                  <w:pPr>
                    <w:jc w:val="both"/>
                    <w:rPr>
                      <w:rFonts w:ascii="Montserrat" w:hAnsi="Montserrat" w:cs="Arial"/>
                    </w:rPr>
                  </w:pPr>
                </w:p>
                <w:p w14:paraId="32807C4B" w14:textId="646E0858" w:rsidR="004A1EF6" w:rsidRDefault="004A1EF6" w:rsidP="004A1EF6">
                  <w:pPr>
                    <w:jc w:val="both"/>
                    <w:rPr>
                      <w:rFonts w:ascii="Montserrat" w:hAnsi="Montserrat" w:cs="Arial"/>
                    </w:rPr>
                  </w:pPr>
                </w:p>
                <w:p w14:paraId="6C42F314" w14:textId="5F7441AC" w:rsidR="009A7AA0" w:rsidRDefault="009A7AA0" w:rsidP="004A1EF6">
                  <w:pPr>
                    <w:jc w:val="both"/>
                    <w:rPr>
                      <w:rFonts w:ascii="Montserrat" w:hAnsi="Montserrat" w:cs="Arial"/>
                    </w:rPr>
                  </w:pPr>
                </w:p>
                <w:p w14:paraId="0A08439F" w14:textId="7A16DFF5" w:rsidR="009A7AA0" w:rsidRDefault="009A7AA0" w:rsidP="004A1EF6">
                  <w:pPr>
                    <w:jc w:val="both"/>
                    <w:rPr>
                      <w:rFonts w:ascii="Montserrat" w:hAnsi="Montserrat" w:cs="Arial"/>
                    </w:rPr>
                  </w:pPr>
                </w:p>
                <w:p w14:paraId="56B4078C" w14:textId="77777777" w:rsidR="009A7AA0" w:rsidRPr="007742F8" w:rsidRDefault="009A7AA0" w:rsidP="004A1EF6">
                  <w:pPr>
                    <w:jc w:val="both"/>
                    <w:rPr>
                      <w:rFonts w:ascii="Montserrat" w:hAnsi="Montserrat" w:cs="Arial"/>
                    </w:rPr>
                  </w:pPr>
                </w:p>
                <w:p w14:paraId="062D08DD" w14:textId="77777777" w:rsidR="004A1EF6" w:rsidRPr="007742F8" w:rsidRDefault="004A1EF6" w:rsidP="004A1EF6">
                  <w:pPr>
                    <w:jc w:val="both"/>
                    <w:rPr>
                      <w:rFonts w:ascii="Montserrat" w:hAnsi="Montserrat" w:cs="Arial"/>
                    </w:rPr>
                  </w:pPr>
                </w:p>
                <w:p w14:paraId="08B9C1EF" w14:textId="77777777" w:rsidR="004A1EF6" w:rsidRPr="007742F8" w:rsidRDefault="004A1EF6" w:rsidP="004A1EF6">
                  <w:pPr>
                    <w:jc w:val="both"/>
                    <w:rPr>
                      <w:rFonts w:ascii="Montserrat" w:hAnsi="Montserrat" w:cs="Arial"/>
                    </w:rPr>
                  </w:pPr>
                  <w:r w:rsidRPr="007742F8">
                    <w:rPr>
                      <w:rFonts w:ascii="Montserrat" w:hAnsi="Montserrat" w:cs="Arial"/>
                    </w:rPr>
                    <w:t>La CRO</w:t>
                  </w:r>
                </w:p>
                <w:p w14:paraId="5951916A" w14:textId="77777777" w:rsidR="004A1EF6" w:rsidRPr="007742F8" w:rsidRDefault="004A1EF6" w:rsidP="004A1EF6">
                  <w:pPr>
                    <w:jc w:val="both"/>
                    <w:rPr>
                      <w:rFonts w:ascii="Montserrat" w:hAnsi="Montserrat" w:cs="Arial"/>
                    </w:rPr>
                  </w:pPr>
                </w:p>
                <w:p w14:paraId="29447410" w14:textId="77777777" w:rsidR="004A1EF6" w:rsidRPr="007742F8" w:rsidRDefault="004A1EF6" w:rsidP="004A1EF6">
                  <w:pPr>
                    <w:jc w:val="both"/>
                    <w:rPr>
                      <w:rFonts w:ascii="Montserrat" w:hAnsi="Montserrat" w:cs="Arial"/>
                    </w:rPr>
                  </w:pPr>
                </w:p>
                <w:p w14:paraId="42255A83" w14:textId="77777777" w:rsidR="004A1EF6" w:rsidRPr="007742F8" w:rsidRDefault="004A1EF6" w:rsidP="004A1EF6">
                  <w:pPr>
                    <w:jc w:val="both"/>
                    <w:rPr>
                      <w:rFonts w:ascii="Montserrat" w:hAnsi="Montserrat" w:cs="Arial"/>
                    </w:rPr>
                  </w:pPr>
                </w:p>
                <w:p w14:paraId="2E0E1F1E" w14:textId="77777777" w:rsidR="004A1EF6" w:rsidRPr="007742F8" w:rsidRDefault="004A1EF6" w:rsidP="004A1EF6">
                  <w:pPr>
                    <w:jc w:val="both"/>
                    <w:rPr>
                      <w:rFonts w:ascii="Montserrat" w:hAnsi="Montserrat" w:cs="Arial"/>
                    </w:rPr>
                  </w:pPr>
                </w:p>
                <w:p w14:paraId="6ECC9F55" w14:textId="77777777" w:rsidR="004A1EF6" w:rsidRPr="007742F8" w:rsidRDefault="004A1EF6" w:rsidP="004A1EF6">
                  <w:pPr>
                    <w:jc w:val="both"/>
                    <w:rPr>
                      <w:rFonts w:ascii="Montserrat" w:hAnsi="Montserrat" w:cs="Arial"/>
                    </w:rPr>
                  </w:pPr>
                </w:p>
                <w:p w14:paraId="3B096D20" w14:textId="3C1F4C79" w:rsidR="004A1EF6" w:rsidRDefault="004A1EF6" w:rsidP="004A1EF6">
                  <w:pPr>
                    <w:jc w:val="both"/>
                    <w:rPr>
                      <w:rFonts w:ascii="Montserrat" w:hAnsi="Montserrat" w:cs="Arial"/>
                    </w:rPr>
                  </w:pPr>
                </w:p>
                <w:p w14:paraId="17C58E22" w14:textId="10EA6F78" w:rsidR="00D07C9D" w:rsidRDefault="00D07C9D" w:rsidP="004A1EF6">
                  <w:pPr>
                    <w:jc w:val="both"/>
                    <w:rPr>
                      <w:rFonts w:ascii="Montserrat" w:hAnsi="Montserrat" w:cs="Arial"/>
                    </w:rPr>
                  </w:pPr>
                </w:p>
                <w:p w14:paraId="0CC2FC27" w14:textId="2F50286E" w:rsidR="00D07C9D" w:rsidRDefault="00D07C9D" w:rsidP="004A1EF6">
                  <w:pPr>
                    <w:jc w:val="both"/>
                    <w:rPr>
                      <w:rFonts w:ascii="Montserrat" w:hAnsi="Montserrat" w:cs="Arial"/>
                    </w:rPr>
                  </w:pPr>
                </w:p>
                <w:p w14:paraId="312BC9A5" w14:textId="77777777" w:rsidR="00D07C9D" w:rsidRPr="007742F8" w:rsidRDefault="00D07C9D" w:rsidP="004A1EF6">
                  <w:pPr>
                    <w:jc w:val="both"/>
                    <w:rPr>
                      <w:rFonts w:ascii="Montserrat" w:hAnsi="Montserrat" w:cs="Arial"/>
                    </w:rPr>
                  </w:pPr>
                </w:p>
                <w:p w14:paraId="73AC382B" w14:textId="77777777" w:rsidR="004A1EF6" w:rsidRPr="007742F8" w:rsidRDefault="004A1EF6" w:rsidP="004A1EF6">
                  <w:pPr>
                    <w:jc w:val="both"/>
                    <w:rPr>
                      <w:rFonts w:ascii="Montserrat" w:hAnsi="Montserrat" w:cs="Arial"/>
                    </w:rPr>
                  </w:pPr>
                </w:p>
                <w:p w14:paraId="30F3B7C4" w14:textId="77777777" w:rsidR="004A1EF6" w:rsidRPr="007742F8" w:rsidRDefault="004A1EF6" w:rsidP="004A1EF6">
                  <w:pPr>
                    <w:jc w:val="both"/>
                    <w:rPr>
                      <w:rFonts w:ascii="Montserrat" w:hAnsi="Montserrat" w:cs="Arial"/>
                    </w:rPr>
                  </w:pPr>
                  <w:r w:rsidRPr="007742F8">
                    <w:rPr>
                      <w:rFonts w:ascii="Montserrat" w:hAnsi="Montserrat" w:cs="Arial"/>
                    </w:rPr>
                    <w:t>El Instituto:</w:t>
                  </w:r>
                </w:p>
                <w:p w14:paraId="10DDB4A5" w14:textId="77777777" w:rsidR="004A1EF6" w:rsidRPr="007742F8" w:rsidRDefault="004A1EF6" w:rsidP="004A1EF6">
                  <w:pPr>
                    <w:jc w:val="both"/>
                    <w:rPr>
                      <w:rFonts w:ascii="Montserrat" w:hAnsi="Montserrat" w:cs="Arial"/>
                    </w:rPr>
                  </w:pPr>
                </w:p>
                <w:p w14:paraId="2467DAA3" w14:textId="77777777" w:rsidR="004A1EF6" w:rsidRPr="007742F8" w:rsidRDefault="004A1EF6" w:rsidP="004A1EF6">
                  <w:pPr>
                    <w:jc w:val="both"/>
                    <w:rPr>
                      <w:rFonts w:ascii="Montserrat" w:hAnsi="Montserrat" w:cs="Arial"/>
                    </w:rPr>
                  </w:pPr>
                </w:p>
                <w:p w14:paraId="3F3B57A3" w14:textId="77777777" w:rsidR="004A1EF6" w:rsidRPr="007742F8" w:rsidRDefault="004A1EF6" w:rsidP="004A1EF6">
                  <w:pPr>
                    <w:jc w:val="both"/>
                    <w:rPr>
                      <w:rFonts w:ascii="Montserrat" w:hAnsi="Montserrat" w:cs="Arial"/>
                    </w:rPr>
                  </w:pPr>
                </w:p>
                <w:p w14:paraId="629DD96F" w14:textId="77777777" w:rsidR="004A1EF6" w:rsidRPr="007742F8" w:rsidRDefault="004A1EF6" w:rsidP="004A1EF6">
                  <w:pPr>
                    <w:jc w:val="both"/>
                    <w:rPr>
                      <w:rFonts w:ascii="Montserrat" w:hAnsi="Montserrat" w:cs="Arial"/>
                    </w:rPr>
                  </w:pPr>
                </w:p>
                <w:p w14:paraId="5CAB73A1" w14:textId="77777777" w:rsidR="004A1EF6" w:rsidRPr="007742F8" w:rsidRDefault="004A1EF6" w:rsidP="004A1EF6">
                  <w:pPr>
                    <w:jc w:val="both"/>
                    <w:rPr>
                      <w:rFonts w:ascii="Montserrat" w:hAnsi="Montserrat" w:cs="Arial"/>
                    </w:rPr>
                  </w:pPr>
                </w:p>
                <w:p w14:paraId="387FCE71" w14:textId="77777777" w:rsidR="004A1EF6" w:rsidRPr="007742F8" w:rsidRDefault="004A1EF6" w:rsidP="004A1EF6">
                  <w:pPr>
                    <w:jc w:val="both"/>
                    <w:rPr>
                      <w:rFonts w:ascii="Montserrat" w:hAnsi="Montserrat" w:cs="Arial"/>
                    </w:rPr>
                  </w:pPr>
                </w:p>
                <w:p w14:paraId="1A1F8E8F" w14:textId="03070B32" w:rsidR="004A1EF6" w:rsidRDefault="004A1EF6" w:rsidP="004A1EF6">
                  <w:pPr>
                    <w:jc w:val="both"/>
                    <w:rPr>
                      <w:rFonts w:ascii="Montserrat" w:hAnsi="Montserrat" w:cs="Arial"/>
                    </w:rPr>
                  </w:pPr>
                </w:p>
                <w:p w14:paraId="40452900" w14:textId="77E395EE" w:rsidR="009A7AA0" w:rsidRDefault="009A7AA0" w:rsidP="004A1EF6">
                  <w:pPr>
                    <w:jc w:val="both"/>
                    <w:rPr>
                      <w:rFonts w:ascii="Montserrat" w:hAnsi="Montserrat" w:cs="Arial"/>
                    </w:rPr>
                  </w:pPr>
                </w:p>
                <w:p w14:paraId="70FBC73D" w14:textId="06177210" w:rsidR="00D07C9D" w:rsidRDefault="00D07C9D" w:rsidP="004A1EF6">
                  <w:pPr>
                    <w:jc w:val="both"/>
                    <w:rPr>
                      <w:rFonts w:ascii="Montserrat" w:hAnsi="Montserrat" w:cs="Arial"/>
                    </w:rPr>
                  </w:pPr>
                </w:p>
                <w:p w14:paraId="4C7F8FE0" w14:textId="54BF69D4" w:rsidR="00D07C9D" w:rsidRDefault="00D07C9D" w:rsidP="004A1EF6">
                  <w:pPr>
                    <w:jc w:val="both"/>
                    <w:rPr>
                      <w:rFonts w:ascii="Montserrat" w:hAnsi="Montserrat" w:cs="Arial"/>
                    </w:rPr>
                  </w:pPr>
                </w:p>
                <w:p w14:paraId="4E4BC19B" w14:textId="4B4F3E1C" w:rsidR="00D07C9D" w:rsidRDefault="00D07C9D" w:rsidP="004A1EF6">
                  <w:pPr>
                    <w:jc w:val="both"/>
                    <w:rPr>
                      <w:rFonts w:ascii="Montserrat" w:hAnsi="Montserrat" w:cs="Arial"/>
                    </w:rPr>
                  </w:pPr>
                </w:p>
                <w:p w14:paraId="3A0E9A1B" w14:textId="77777777" w:rsidR="00D07C9D" w:rsidRDefault="00D07C9D" w:rsidP="004A1EF6">
                  <w:pPr>
                    <w:jc w:val="both"/>
                    <w:rPr>
                      <w:rFonts w:ascii="Montserrat" w:hAnsi="Montserrat" w:cs="Arial"/>
                    </w:rPr>
                  </w:pPr>
                </w:p>
                <w:p w14:paraId="096F6669" w14:textId="77777777" w:rsidR="009A7AA0" w:rsidRPr="007742F8" w:rsidRDefault="009A7AA0" w:rsidP="004A1EF6">
                  <w:pPr>
                    <w:jc w:val="both"/>
                    <w:rPr>
                      <w:rFonts w:ascii="Montserrat" w:hAnsi="Montserrat" w:cs="Arial"/>
                    </w:rPr>
                  </w:pPr>
                </w:p>
                <w:p w14:paraId="47ACBEB1" w14:textId="77777777" w:rsidR="004A1EF6" w:rsidRPr="007742F8" w:rsidRDefault="004A1EF6" w:rsidP="004A1EF6">
                  <w:pPr>
                    <w:jc w:val="both"/>
                    <w:rPr>
                      <w:rFonts w:ascii="Montserrat" w:hAnsi="Montserrat" w:cs="Arial"/>
                    </w:rPr>
                  </w:pPr>
                  <w:r w:rsidRPr="007742F8">
                    <w:rPr>
                      <w:rFonts w:ascii="Montserrat" w:hAnsi="Montserrat" w:cs="Arial"/>
                    </w:rPr>
                    <w:lastRenderedPageBreak/>
                    <w:t>El Investigador:</w:t>
                  </w:r>
                </w:p>
              </w:tc>
              <w:tc>
                <w:tcPr>
                  <w:tcW w:w="1980" w:type="dxa"/>
                </w:tcPr>
                <w:p w14:paraId="44CD09B3" w14:textId="77777777" w:rsidR="009A7AA0" w:rsidRDefault="009A7AA0" w:rsidP="009A7AA0">
                  <w:pPr>
                    <w:jc w:val="both"/>
                    <w:rPr>
                      <w:rFonts w:ascii="Montserrat" w:hAnsi="Montserrat" w:cs="TimesNewRomanPS-BoldMT"/>
                      <w:bCs/>
                    </w:rPr>
                  </w:pPr>
                  <w:r w:rsidRPr="009A7AA0">
                    <w:rPr>
                      <w:rFonts w:ascii="Montserrat" w:hAnsi="Montserrat" w:cs="TimesNewRomanPS-BoldMT"/>
                      <w:bCs/>
                    </w:rPr>
                    <w:lastRenderedPageBreak/>
                    <w:t xml:space="preserve">30 Winter </w:t>
                  </w:r>
                </w:p>
                <w:p w14:paraId="75580F18" w14:textId="77777777" w:rsidR="009A7AA0" w:rsidRDefault="009A7AA0" w:rsidP="009A7AA0">
                  <w:pPr>
                    <w:jc w:val="both"/>
                    <w:rPr>
                      <w:rFonts w:ascii="Montserrat" w:hAnsi="Montserrat" w:cs="TimesNewRomanPS-BoldMT"/>
                      <w:b/>
                      <w:bCs/>
                    </w:rPr>
                  </w:pPr>
                  <w:r w:rsidRPr="009A7AA0">
                    <w:rPr>
                      <w:rFonts w:ascii="Montserrat" w:hAnsi="Montserrat" w:cs="TimesNewRomanPS-BoldMT"/>
                      <w:bCs/>
                    </w:rPr>
                    <w:t>Street</w:t>
                  </w:r>
                  <w:r w:rsidRPr="009A7AA0">
                    <w:rPr>
                      <w:rFonts w:ascii="Montserrat" w:hAnsi="Montserrat" w:cs="TimesNewRomanPS-BoldMT"/>
                      <w:b/>
                      <w:bCs/>
                    </w:rPr>
                    <w:t xml:space="preserve">, </w:t>
                  </w:r>
                </w:p>
                <w:p w14:paraId="3DB06677" w14:textId="77777777" w:rsidR="009A7AA0" w:rsidRDefault="009A7AA0" w:rsidP="009A7AA0">
                  <w:pPr>
                    <w:jc w:val="both"/>
                    <w:rPr>
                      <w:rFonts w:ascii="Montserrat" w:hAnsi="Montserrat" w:cs="TimesNewRomanPS-BoldMT"/>
                      <w:bCs/>
                    </w:rPr>
                  </w:pPr>
                  <w:r w:rsidRPr="009A7AA0">
                    <w:rPr>
                      <w:rFonts w:ascii="Montserrat" w:hAnsi="Montserrat" w:cs="TimesNewRomanPS-BoldMT"/>
                      <w:bCs/>
                    </w:rPr>
                    <w:t>Boston, MA</w:t>
                  </w:r>
                </w:p>
                <w:p w14:paraId="452BADAC" w14:textId="77777777" w:rsidR="009A7AA0" w:rsidRPr="009A7AA0" w:rsidRDefault="009A7AA0" w:rsidP="009A7AA0">
                  <w:pPr>
                    <w:jc w:val="both"/>
                    <w:rPr>
                      <w:rFonts w:ascii="Montserrat" w:hAnsi="Montserrat" w:cs="TimesNewRomanPS-BoldMT"/>
                      <w:bCs/>
                    </w:rPr>
                  </w:pPr>
                  <w:r w:rsidRPr="009A7AA0">
                    <w:rPr>
                      <w:rFonts w:ascii="Montserrat" w:hAnsi="Montserrat" w:cs="TimesNewRomanPS-BoldMT"/>
                      <w:bCs/>
                    </w:rPr>
                    <w:t xml:space="preserve"> 02108,</w:t>
                  </w:r>
                </w:p>
                <w:p w14:paraId="2F6BA79D" w14:textId="77777777" w:rsidR="009A7AA0" w:rsidRDefault="009A7AA0" w:rsidP="009A7AA0">
                  <w:pPr>
                    <w:jc w:val="both"/>
                    <w:rPr>
                      <w:rFonts w:ascii="Montserrat" w:hAnsi="Montserrat" w:cs="TimesNewRomanPS-BoldMT"/>
                      <w:bCs/>
                    </w:rPr>
                  </w:pPr>
                  <w:r w:rsidRPr="009A7AA0">
                    <w:rPr>
                      <w:rFonts w:ascii="Montserrat" w:hAnsi="Montserrat" w:cs="TimesNewRomanPS-BoldMT"/>
                      <w:bCs/>
                    </w:rPr>
                    <w:t xml:space="preserve"> USA</w:t>
                  </w:r>
                </w:p>
                <w:p w14:paraId="491C75BA" w14:textId="18FFFBCD" w:rsidR="004A1EF6" w:rsidRPr="0071036D" w:rsidRDefault="009A7AA0" w:rsidP="009A7AA0">
                  <w:pPr>
                    <w:jc w:val="both"/>
                    <w:rPr>
                      <w:rFonts w:ascii="Montserrat" w:hAnsi="Montserrat" w:cs="TimesNewRomanPS-BoldMT"/>
                      <w:b/>
                      <w:bCs/>
                    </w:rPr>
                  </w:pPr>
                  <w:r w:rsidRPr="0071036D" w:rsidDel="00EA5265">
                    <w:rPr>
                      <w:b/>
                      <w:spacing w:val="-3"/>
                      <w:sz w:val="20"/>
                      <w:szCs w:val="20"/>
                    </w:rPr>
                    <w:t xml:space="preserve"> </w:t>
                  </w:r>
                  <w:r w:rsidR="004A1EF6" w:rsidRPr="0071036D">
                    <w:rPr>
                      <w:rFonts w:ascii="Montserrat" w:eastAsia="Arial" w:hAnsi="Montserrat" w:cs="Arial"/>
                      <w:b/>
                      <w:color w:val="000000"/>
                      <w:lang w:eastAsia="es-ES"/>
                    </w:rPr>
                    <w:t>(“Patrocinador”)</w:t>
                  </w:r>
                </w:p>
                <w:p w14:paraId="63DD29D9" w14:textId="77777777" w:rsidR="004A1EF6" w:rsidRPr="00097BA5" w:rsidRDefault="004A1EF6" w:rsidP="004A1EF6">
                  <w:pPr>
                    <w:jc w:val="both"/>
                    <w:rPr>
                      <w:rFonts w:ascii="Montserrat" w:eastAsia="Arial" w:hAnsi="Montserrat" w:cs="Arial"/>
                      <w:color w:val="000000"/>
                      <w:lang w:val="pt-BR" w:eastAsia="es-ES"/>
                    </w:rPr>
                  </w:pPr>
                </w:p>
                <w:p w14:paraId="7EE3EA19" w14:textId="77777777" w:rsidR="009A7AA0" w:rsidRDefault="009A7AA0" w:rsidP="004A1EF6">
                  <w:pPr>
                    <w:tabs>
                      <w:tab w:val="center" w:pos="1167"/>
                    </w:tabs>
                    <w:jc w:val="both"/>
                    <w:rPr>
                      <w:rFonts w:ascii="Montserrat" w:hAnsi="Montserrat"/>
                      <w:szCs w:val="24"/>
                    </w:rPr>
                  </w:pPr>
                </w:p>
                <w:p w14:paraId="0134847C" w14:textId="043BA2DF" w:rsidR="004A1EF6" w:rsidRPr="009A7AA0" w:rsidRDefault="009A7AA0" w:rsidP="004A1EF6">
                  <w:pPr>
                    <w:tabs>
                      <w:tab w:val="center" w:pos="1167"/>
                    </w:tabs>
                    <w:jc w:val="both"/>
                    <w:rPr>
                      <w:rFonts w:ascii="Montserrat" w:hAnsi="Montserrat" w:cs="Arial"/>
                      <w:lang w:val="es-ES_tradnl"/>
                    </w:rPr>
                  </w:pPr>
                  <w:r w:rsidRPr="009A7AA0">
                    <w:rPr>
                      <w:rFonts w:ascii="Montserrat" w:hAnsi="Montserrat"/>
                      <w:szCs w:val="24"/>
                    </w:rPr>
                    <w:t>Piso 11, 716 de la Avenida de los Insurgentes Sur la Colonia Del Valle,  Delegación Benito Juárez, 03100 Distrito Federal, México</w:t>
                  </w:r>
                  <w:r w:rsidR="004A1EF6" w:rsidRPr="009A7AA0">
                    <w:rPr>
                      <w:rFonts w:ascii="Montserrat" w:eastAsia="Arial" w:hAnsi="Montserrat" w:cs="Arial"/>
                      <w:color w:val="000000"/>
                      <w:lang w:eastAsia="es-ES"/>
                    </w:rPr>
                    <w:tab/>
                  </w:r>
                </w:p>
                <w:p w14:paraId="56CB2AD7" w14:textId="77777777" w:rsidR="004A1EF6" w:rsidRPr="007742F8" w:rsidRDefault="004A1EF6" w:rsidP="004A1EF6">
                  <w:pPr>
                    <w:jc w:val="both"/>
                    <w:rPr>
                      <w:rFonts w:ascii="Montserrat" w:hAnsi="Montserrat" w:cs="Arial"/>
                      <w:lang w:val="es-ES_tradnl"/>
                    </w:rPr>
                  </w:pPr>
                </w:p>
                <w:p w14:paraId="4B3750E0" w14:textId="146DCB3B" w:rsidR="004A1EF6" w:rsidRDefault="004A1EF6" w:rsidP="004A1EF6">
                  <w:pPr>
                    <w:jc w:val="both"/>
                    <w:rPr>
                      <w:rFonts w:ascii="Montserrat" w:hAnsi="Montserrat" w:cs="Arial"/>
                      <w:lang w:val="es-ES_tradnl"/>
                    </w:rPr>
                  </w:pPr>
                  <w:r w:rsidRPr="007742F8">
                    <w:rPr>
                      <w:rFonts w:ascii="Montserrat" w:hAnsi="Montserrat" w:cs="Arial"/>
                      <w:lang w:val="es-ES_tradnl"/>
                    </w:rPr>
                    <w:t>Avenida Vasco de Quiroga Número 15, Colonia Belisario Domínguez Sección XVI, Alcaldía Tlalpan, C.P. 14080, Ciudad de México.</w:t>
                  </w:r>
                </w:p>
                <w:p w14:paraId="531A5034" w14:textId="3383B674" w:rsidR="009A7AA0" w:rsidRDefault="009A7AA0" w:rsidP="004A1EF6">
                  <w:pPr>
                    <w:jc w:val="both"/>
                    <w:rPr>
                      <w:rFonts w:ascii="Montserrat" w:hAnsi="Montserrat" w:cs="Arial"/>
                      <w:lang w:val="es-ES_tradnl"/>
                    </w:rPr>
                  </w:pPr>
                </w:p>
                <w:p w14:paraId="7D2B3DD2" w14:textId="7EEFABD4" w:rsidR="009A7AA0" w:rsidRDefault="009A7AA0" w:rsidP="004A1EF6">
                  <w:pPr>
                    <w:jc w:val="both"/>
                    <w:rPr>
                      <w:rFonts w:ascii="Montserrat" w:hAnsi="Montserrat" w:cs="Arial"/>
                      <w:lang w:val="es-ES_tradnl"/>
                    </w:rPr>
                  </w:pPr>
                </w:p>
                <w:p w14:paraId="4B9FDEAC" w14:textId="77777777" w:rsidR="009A7AA0" w:rsidRPr="007742F8" w:rsidRDefault="009A7AA0" w:rsidP="004A1EF6">
                  <w:pPr>
                    <w:jc w:val="both"/>
                    <w:rPr>
                      <w:rFonts w:ascii="Montserrat" w:hAnsi="Montserrat" w:cs="Arial"/>
                      <w:lang w:val="es-ES_tradnl"/>
                    </w:rPr>
                  </w:pPr>
                </w:p>
                <w:p w14:paraId="24266D5B" w14:textId="77777777" w:rsidR="004A1EF6" w:rsidRPr="007742F8" w:rsidRDefault="004A1EF6" w:rsidP="004A1EF6">
                  <w:pPr>
                    <w:jc w:val="both"/>
                    <w:rPr>
                      <w:rFonts w:ascii="Montserrat" w:hAnsi="Montserrat" w:cs="Arial"/>
                      <w:lang w:val="es-ES_tradnl"/>
                    </w:rPr>
                  </w:pPr>
                  <w:r w:rsidRPr="007742F8">
                    <w:rPr>
                      <w:rFonts w:ascii="Montserrat" w:hAnsi="Montserrat" w:cs="Arial"/>
                      <w:lang w:val="es-ES_tradnl"/>
                    </w:rPr>
                    <w:t xml:space="preserve">Avenida Vasco de Quiroga Número 15, </w:t>
                  </w:r>
                  <w:r w:rsidRPr="007742F8">
                    <w:rPr>
                      <w:rFonts w:ascii="Montserrat" w:hAnsi="Montserrat" w:cs="Arial"/>
                      <w:lang w:val="es-ES_tradnl"/>
                    </w:rPr>
                    <w:lastRenderedPageBreak/>
                    <w:t>Colonia Belisario Domínguez Sección XVI, Alcaldía Tlalpan, C.P. 14080, Ciudad de México.</w:t>
                  </w:r>
                </w:p>
                <w:p w14:paraId="713DF693" w14:textId="77777777" w:rsidR="004A1EF6" w:rsidRPr="007742F8" w:rsidRDefault="004A1EF6" w:rsidP="004A1EF6">
                  <w:pPr>
                    <w:jc w:val="both"/>
                    <w:rPr>
                      <w:rFonts w:ascii="Montserrat" w:hAnsi="Montserrat" w:cs="Arial"/>
                      <w:lang w:val="es-ES_tradnl"/>
                    </w:rPr>
                  </w:pPr>
                </w:p>
              </w:tc>
            </w:tr>
            <w:bookmarkEnd w:id="41"/>
          </w:tbl>
          <w:p w14:paraId="28B67368" w14:textId="77777777" w:rsidR="004A1EF6" w:rsidRPr="007742F8" w:rsidRDefault="004A1EF6" w:rsidP="004A1EF6">
            <w:pPr>
              <w:jc w:val="both"/>
              <w:rPr>
                <w:rFonts w:ascii="Montserrat" w:hAnsi="Montserrat"/>
              </w:rPr>
            </w:pPr>
          </w:p>
        </w:tc>
        <w:tc>
          <w:tcPr>
            <w:tcW w:w="4646" w:type="dxa"/>
          </w:tcPr>
          <w:tbl>
            <w:tblPr>
              <w:tblStyle w:val="Tablaconcuadrcula"/>
              <w:tblW w:w="0" w:type="auto"/>
              <w:tblLook w:val="04A0" w:firstRow="1" w:lastRow="0" w:firstColumn="1" w:lastColumn="0" w:noHBand="0" w:noVBand="1"/>
            </w:tblPr>
            <w:tblGrid>
              <w:gridCol w:w="2015"/>
              <w:gridCol w:w="2178"/>
            </w:tblGrid>
            <w:tr w:rsidR="00863875" w:rsidRPr="00863875" w14:paraId="75B876C0" w14:textId="77777777" w:rsidTr="009C1BB6">
              <w:tc>
                <w:tcPr>
                  <w:tcW w:w="2268" w:type="dxa"/>
                  <w:shd w:val="clear" w:color="auto" w:fill="auto"/>
                </w:tcPr>
                <w:p w14:paraId="2E9D4A58" w14:textId="77777777" w:rsidR="004A1EF6" w:rsidRPr="00863875" w:rsidRDefault="004A1EF6" w:rsidP="004A1EF6">
                  <w:pPr>
                    <w:rPr>
                      <w:rFonts w:ascii="Montserrat" w:hAnsi="Montserrat" w:cs="Arial"/>
                      <w:lang w:val="en-US"/>
                    </w:rPr>
                  </w:pPr>
                  <w:r w:rsidRPr="00863875">
                    <w:rPr>
                      <w:rFonts w:ascii="Montserrat" w:hAnsi="Montserrat" w:cs="Arial"/>
                      <w:lang w:val="en-US"/>
                    </w:rPr>
                    <w:lastRenderedPageBreak/>
                    <w:t xml:space="preserve">The Sponsor: </w:t>
                  </w:r>
                </w:p>
                <w:p w14:paraId="6339D879" w14:textId="77777777" w:rsidR="004A1EF6" w:rsidRPr="00863875" w:rsidRDefault="004A1EF6" w:rsidP="004A1EF6">
                  <w:pPr>
                    <w:rPr>
                      <w:rFonts w:ascii="Montserrat" w:hAnsi="Montserrat" w:cs="Arial"/>
                      <w:lang w:val="en-US"/>
                    </w:rPr>
                  </w:pPr>
                </w:p>
                <w:p w14:paraId="3D32973D" w14:textId="77777777" w:rsidR="004A1EF6" w:rsidRPr="00863875" w:rsidRDefault="004A1EF6" w:rsidP="004A1EF6">
                  <w:pPr>
                    <w:rPr>
                      <w:rFonts w:ascii="Montserrat" w:hAnsi="Montserrat" w:cs="Arial"/>
                      <w:lang w:val="en-US"/>
                    </w:rPr>
                  </w:pPr>
                </w:p>
                <w:p w14:paraId="58E0CD9C" w14:textId="77777777" w:rsidR="004A1EF6" w:rsidRPr="00863875" w:rsidRDefault="004A1EF6" w:rsidP="004A1EF6">
                  <w:pPr>
                    <w:rPr>
                      <w:rFonts w:ascii="Montserrat" w:hAnsi="Montserrat" w:cs="Arial"/>
                      <w:lang w:val="en-US"/>
                    </w:rPr>
                  </w:pPr>
                </w:p>
                <w:p w14:paraId="433CBA54" w14:textId="1BFF0C9E" w:rsidR="004A1EF6" w:rsidRDefault="004A1EF6" w:rsidP="004A1EF6">
                  <w:pPr>
                    <w:rPr>
                      <w:rFonts w:ascii="Montserrat" w:hAnsi="Montserrat" w:cs="Arial"/>
                      <w:lang w:val="en-US"/>
                    </w:rPr>
                  </w:pPr>
                </w:p>
                <w:p w14:paraId="2293C172" w14:textId="19710729" w:rsidR="009A7AA0" w:rsidRDefault="009A7AA0" w:rsidP="004A1EF6">
                  <w:pPr>
                    <w:rPr>
                      <w:rFonts w:ascii="Montserrat" w:hAnsi="Montserrat" w:cs="Arial"/>
                      <w:lang w:val="en-US"/>
                    </w:rPr>
                  </w:pPr>
                </w:p>
                <w:p w14:paraId="202C7415" w14:textId="77777777" w:rsidR="009A7AA0" w:rsidRPr="00863875" w:rsidRDefault="009A7AA0" w:rsidP="004A1EF6">
                  <w:pPr>
                    <w:rPr>
                      <w:rFonts w:ascii="Montserrat" w:hAnsi="Montserrat" w:cs="Arial"/>
                      <w:lang w:val="en-US"/>
                    </w:rPr>
                  </w:pPr>
                </w:p>
                <w:p w14:paraId="0BC50E7F" w14:textId="77777777" w:rsidR="004A1EF6" w:rsidRPr="00863875" w:rsidRDefault="004A1EF6" w:rsidP="004A1EF6">
                  <w:pPr>
                    <w:rPr>
                      <w:rFonts w:ascii="Montserrat" w:hAnsi="Montserrat" w:cs="Arial"/>
                      <w:lang w:val="en-US"/>
                    </w:rPr>
                  </w:pPr>
                  <w:r w:rsidRPr="00863875">
                    <w:rPr>
                      <w:rFonts w:ascii="Montserrat" w:hAnsi="Montserrat" w:cs="Arial"/>
                      <w:lang w:val="en-US"/>
                    </w:rPr>
                    <w:t>The CRO:</w:t>
                  </w:r>
                </w:p>
                <w:p w14:paraId="21C9D9C8" w14:textId="77777777" w:rsidR="004A1EF6" w:rsidRPr="00863875" w:rsidRDefault="004A1EF6" w:rsidP="004A1EF6">
                  <w:pPr>
                    <w:rPr>
                      <w:rFonts w:ascii="Montserrat" w:hAnsi="Montserrat" w:cs="Arial"/>
                      <w:lang w:val="en-US"/>
                    </w:rPr>
                  </w:pPr>
                </w:p>
                <w:p w14:paraId="57B4979C" w14:textId="77777777" w:rsidR="004A1EF6" w:rsidRPr="00863875" w:rsidRDefault="004A1EF6" w:rsidP="004A1EF6">
                  <w:pPr>
                    <w:rPr>
                      <w:rFonts w:ascii="Montserrat" w:hAnsi="Montserrat" w:cs="Arial"/>
                      <w:lang w:val="en-US"/>
                    </w:rPr>
                  </w:pPr>
                </w:p>
                <w:p w14:paraId="4629203A" w14:textId="77777777" w:rsidR="004A1EF6" w:rsidRPr="00863875" w:rsidRDefault="004A1EF6" w:rsidP="004A1EF6">
                  <w:pPr>
                    <w:rPr>
                      <w:rFonts w:ascii="Montserrat" w:hAnsi="Montserrat" w:cs="Arial"/>
                      <w:lang w:val="en-US"/>
                    </w:rPr>
                  </w:pPr>
                </w:p>
                <w:p w14:paraId="32C621C5" w14:textId="77777777" w:rsidR="004A1EF6" w:rsidRPr="00863875" w:rsidRDefault="004A1EF6" w:rsidP="004A1EF6">
                  <w:pPr>
                    <w:rPr>
                      <w:rFonts w:ascii="Montserrat" w:hAnsi="Montserrat" w:cs="Arial"/>
                      <w:lang w:val="en-US"/>
                    </w:rPr>
                  </w:pPr>
                </w:p>
                <w:p w14:paraId="760A4E17" w14:textId="77777777" w:rsidR="004A1EF6" w:rsidRPr="00863875" w:rsidRDefault="004A1EF6" w:rsidP="004A1EF6">
                  <w:pPr>
                    <w:rPr>
                      <w:rFonts w:ascii="Montserrat" w:hAnsi="Montserrat" w:cs="Arial"/>
                      <w:lang w:val="en-US"/>
                    </w:rPr>
                  </w:pPr>
                </w:p>
                <w:p w14:paraId="0462CC29" w14:textId="12C1BD95" w:rsidR="004A1EF6" w:rsidRDefault="004A1EF6" w:rsidP="004A1EF6">
                  <w:pPr>
                    <w:rPr>
                      <w:rFonts w:ascii="Montserrat" w:hAnsi="Montserrat" w:cs="Arial"/>
                      <w:lang w:val="en-US"/>
                    </w:rPr>
                  </w:pPr>
                </w:p>
                <w:p w14:paraId="2D92C151" w14:textId="2A26CAC0" w:rsidR="00BA5108" w:rsidRDefault="00BA5108" w:rsidP="004A1EF6">
                  <w:pPr>
                    <w:rPr>
                      <w:rFonts w:ascii="Montserrat" w:hAnsi="Montserrat" w:cs="Arial"/>
                      <w:lang w:val="en-US"/>
                    </w:rPr>
                  </w:pPr>
                </w:p>
                <w:p w14:paraId="2D3CF41A" w14:textId="77777777" w:rsidR="00BA5108" w:rsidRPr="00863875" w:rsidRDefault="00BA5108" w:rsidP="004A1EF6">
                  <w:pPr>
                    <w:rPr>
                      <w:rFonts w:ascii="Montserrat" w:hAnsi="Montserrat" w:cs="Arial"/>
                      <w:lang w:val="en-US"/>
                    </w:rPr>
                  </w:pPr>
                </w:p>
                <w:p w14:paraId="5D3EE17D" w14:textId="77777777" w:rsidR="004A1EF6" w:rsidRPr="00863875" w:rsidRDefault="004A1EF6" w:rsidP="004A1EF6">
                  <w:pPr>
                    <w:rPr>
                      <w:rFonts w:ascii="Montserrat" w:hAnsi="Montserrat" w:cs="Arial"/>
                      <w:lang w:val="en-US"/>
                    </w:rPr>
                  </w:pPr>
                </w:p>
                <w:p w14:paraId="505D52C6" w14:textId="77777777" w:rsidR="004A1EF6" w:rsidRPr="00863875" w:rsidRDefault="004A1EF6" w:rsidP="004A1EF6">
                  <w:pPr>
                    <w:rPr>
                      <w:rFonts w:ascii="Montserrat" w:hAnsi="Montserrat" w:cs="Arial"/>
                      <w:lang w:val="en-US"/>
                    </w:rPr>
                  </w:pPr>
                </w:p>
                <w:p w14:paraId="273D5205" w14:textId="77777777" w:rsidR="004A1EF6" w:rsidRPr="00863875" w:rsidRDefault="004A1EF6" w:rsidP="004A1EF6">
                  <w:pPr>
                    <w:rPr>
                      <w:rFonts w:ascii="Montserrat" w:hAnsi="Montserrat" w:cs="Arial"/>
                      <w:lang w:val="en-US"/>
                    </w:rPr>
                  </w:pPr>
                  <w:r w:rsidRPr="00863875">
                    <w:rPr>
                      <w:rFonts w:ascii="Montserrat" w:hAnsi="Montserrat" w:cs="Arial"/>
                      <w:lang w:val="en-US"/>
                    </w:rPr>
                    <w:t>The Institute:</w:t>
                  </w:r>
                </w:p>
                <w:p w14:paraId="7680465B" w14:textId="77777777" w:rsidR="004A1EF6" w:rsidRPr="00863875" w:rsidRDefault="004A1EF6" w:rsidP="004A1EF6">
                  <w:pPr>
                    <w:rPr>
                      <w:rFonts w:ascii="Montserrat" w:hAnsi="Montserrat" w:cs="Arial"/>
                      <w:lang w:val="en-US"/>
                    </w:rPr>
                  </w:pPr>
                </w:p>
                <w:p w14:paraId="32180845" w14:textId="0898BDEB" w:rsidR="004A1EF6" w:rsidRDefault="004A1EF6" w:rsidP="004A1EF6">
                  <w:pPr>
                    <w:rPr>
                      <w:rFonts w:ascii="Montserrat" w:hAnsi="Montserrat" w:cs="Arial"/>
                      <w:lang w:val="en-US"/>
                    </w:rPr>
                  </w:pPr>
                </w:p>
                <w:p w14:paraId="66BA8529" w14:textId="1C9356DB" w:rsidR="009A7AA0" w:rsidRDefault="009A7AA0" w:rsidP="004A1EF6">
                  <w:pPr>
                    <w:rPr>
                      <w:rFonts w:ascii="Montserrat" w:hAnsi="Montserrat" w:cs="Arial"/>
                      <w:lang w:val="en-US"/>
                    </w:rPr>
                  </w:pPr>
                </w:p>
                <w:p w14:paraId="5B77C4AE" w14:textId="1CC13F19" w:rsidR="009A7AA0" w:rsidRDefault="009A7AA0" w:rsidP="004A1EF6">
                  <w:pPr>
                    <w:rPr>
                      <w:rFonts w:ascii="Montserrat" w:hAnsi="Montserrat" w:cs="Arial"/>
                      <w:lang w:val="en-US"/>
                    </w:rPr>
                  </w:pPr>
                </w:p>
                <w:p w14:paraId="3C9E6D89" w14:textId="24DCF73D" w:rsidR="009A7AA0" w:rsidRDefault="009A7AA0" w:rsidP="004A1EF6">
                  <w:pPr>
                    <w:rPr>
                      <w:rFonts w:ascii="Montserrat" w:hAnsi="Montserrat" w:cs="Arial"/>
                      <w:lang w:val="en-US"/>
                    </w:rPr>
                  </w:pPr>
                </w:p>
                <w:p w14:paraId="4C05AA2A" w14:textId="105DE048" w:rsidR="009A7AA0" w:rsidRDefault="009A7AA0" w:rsidP="004A1EF6">
                  <w:pPr>
                    <w:rPr>
                      <w:rFonts w:ascii="Montserrat" w:hAnsi="Montserrat" w:cs="Arial"/>
                      <w:lang w:val="en-US"/>
                    </w:rPr>
                  </w:pPr>
                </w:p>
                <w:p w14:paraId="7C71E785" w14:textId="38CBD074" w:rsidR="009A7AA0" w:rsidRDefault="009A7AA0" w:rsidP="004A1EF6">
                  <w:pPr>
                    <w:rPr>
                      <w:rFonts w:ascii="Montserrat" w:hAnsi="Montserrat" w:cs="Arial"/>
                      <w:lang w:val="en-US"/>
                    </w:rPr>
                  </w:pPr>
                </w:p>
                <w:p w14:paraId="7E08C4C8" w14:textId="31723A46" w:rsidR="009A7AA0" w:rsidRDefault="009A7AA0" w:rsidP="004A1EF6">
                  <w:pPr>
                    <w:rPr>
                      <w:rFonts w:ascii="Montserrat" w:hAnsi="Montserrat" w:cs="Arial"/>
                      <w:lang w:val="en-US"/>
                    </w:rPr>
                  </w:pPr>
                </w:p>
                <w:p w14:paraId="74B0E3F8" w14:textId="38360DC1" w:rsidR="009A7AA0" w:rsidRDefault="009A7AA0" w:rsidP="004A1EF6">
                  <w:pPr>
                    <w:rPr>
                      <w:rFonts w:ascii="Montserrat" w:hAnsi="Montserrat" w:cs="Arial"/>
                      <w:lang w:val="en-US"/>
                    </w:rPr>
                  </w:pPr>
                </w:p>
                <w:p w14:paraId="0CBA7B82" w14:textId="3CF65F03" w:rsidR="00BA5108" w:rsidRDefault="00BA5108" w:rsidP="004A1EF6">
                  <w:pPr>
                    <w:rPr>
                      <w:rFonts w:ascii="Montserrat" w:hAnsi="Montserrat" w:cs="Arial"/>
                      <w:lang w:val="en-US"/>
                    </w:rPr>
                  </w:pPr>
                </w:p>
                <w:p w14:paraId="52A7C86F" w14:textId="192CDBE1" w:rsidR="00BA5108" w:rsidRDefault="00BA5108" w:rsidP="004A1EF6">
                  <w:pPr>
                    <w:rPr>
                      <w:rFonts w:ascii="Montserrat" w:hAnsi="Montserrat" w:cs="Arial"/>
                      <w:lang w:val="en-US"/>
                    </w:rPr>
                  </w:pPr>
                </w:p>
                <w:p w14:paraId="68FC10B1" w14:textId="28D2DB4A" w:rsidR="00BA5108" w:rsidRDefault="00BA5108" w:rsidP="004A1EF6">
                  <w:pPr>
                    <w:rPr>
                      <w:rFonts w:ascii="Montserrat" w:hAnsi="Montserrat" w:cs="Arial"/>
                      <w:lang w:val="en-US"/>
                    </w:rPr>
                  </w:pPr>
                </w:p>
                <w:p w14:paraId="3C3369FE" w14:textId="77777777" w:rsidR="00BA5108" w:rsidRDefault="00BA5108" w:rsidP="004A1EF6">
                  <w:pPr>
                    <w:rPr>
                      <w:rFonts w:ascii="Montserrat" w:hAnsi="Montserrat" w:cs="Arial"/>
                      <w:lang w:val="en-US"/>
                    </w:rPr>
                  </w:pPr>
                </w:p>
                <w:p w14:paraId="034B83AC" w14:textId="77777777" w:rsidR="009A7AA0" w:rsidRPr="00863875" w:rsidRDefault="009A7AA0" w:rsidP="004A1EF6">
                  <w:pPr>
                    <w:rPr>
                      <w:rFonts w:ascii="Montserrat" w:hAnsi="Montserrat" w:cs="Arial"/>
                      <w:lang w:val="en-US"/>
                    </w:rPr>
                  </w:pPr>
                </w:p>
                <w:p w14:paraId="5F02189B" w14:textId="77777777" w:rsidR="004A1EF6" w:rsidRPr="00863875" w:rsidRDefault="004A1EF6" w:rsidP="004A1EF6">
                  <w:pPr>
                    <w:rPr>
                      <w:rFonts w:ascii="Montserrat" w:hAnsi="Montserrat" w:cs="Arial"/>
                      <w:lang w:val="en-US"/>
                    </w:rPr>
                  </w:pPr>
                  <w:r w:rsidRPr="00863875">
                    <w:rPr>
                      <w:rFonts w:ascii="Montserrat" w:hAnsi="Montserrat" w:cs="Arial"/>
                      <w:lang w:val="en-US"/>
                    </w:rPr>
                    <w:t>The Investigator:</w:t>
                  </w:r>
                </w:p>
              </w:tc>
              <w:tc>
                <w:tcPr>
                  <w:tcW w:w="2551" w:type="dxa"/>
                  <w:shd w:val="clear" w:color="auto" w:fill="auto"/>
                </w:tcPr>
                <w:p w14:paraId="1F4B27C5" w14:textId="6B4DDD89" w:rsidR="009A7AA0" w:rsidRDefault="009A7AA0" w:rsidP="009A7AA0">
                  <w:pPr>
                    <w:tabs>
                      <w:tab w:val="left" w:pos="-720"/>
                    </w:tabs>
                    <w:jc w:val="both"/>
                    <w:rPr>
                      <w:rFonts w:ascii="Montserrat" w:hAnsi="Montserrat" w:cs="TimesNewRomanPS-BoldMT"/>
                      <w:bCs/>
                      <w:lang w:val="en-US"/>
                    </w:rPr>
                  </w:pPr>
                  <w:r w:rsidRPr="00D07C9D">
                    <w:rPr>
                      <w:rFonts w:ascii="Montserrat" w:hAnsi="Montserrat" w:cs="TimesNewRomanPS-BoldMT"/>
                      <w:bCs/>
                      <w:lang w:val="en-US"/>
                    </w:rPr>
                    <w:t>30 Winter Street</w:t>
                  </w:r>
                  <w:r w:rsidRPr="00D07C9D">
                    <w:rPr>
                      <w:rFonts w:ascii="Montserrat" w:hAnsi="Montserrat" w:cs="TimesNewRomanPS-BoldMT"/>
                      <w:b/>
                      <w:bCs/>
                      <w:lang w:val="en-US"/>
                    </w:rPr>
                    <w:t xml:space="preserve">, </w:t>
                  </w:r>
                  <w:r w:rsidRPr="00D07C9D">
                    <w:rPr>
                      <w:rFonts w:ascii="Montserrat" w:hAnsi="Montserrat" w:cs="TimesNewRomanPS-BoldMT"/>
                      <w:bCs/>
                      <w:lang w:val="en-US"/>
                    </w:rPr>
                    <w:t>Boston, MA 02108 (EE. UU.)</w:t>
                  </w:r>
                </w:p>
                <w:p w14:paraId="2538C715" w14:textId="0E3A4347" w:rsidR="003A5F5A" w:rsidRDefault="003A5F5A" w:rsidP="009A7AA0">
                  <w:pPr>
                    <w:tabs>
                      <w:tab w:val="left" w:pos="-720"/>
                    </w:tabs>
                    <w:jc w:val="both"/>
                    <w:rPr>
                      <w:rFonts w:ascii="Montserrat" w:hAnsi="Montserrat" w:cs="TimesNewRomanPS-BoldMT"/>
                      <w:bCs/>
                      <w:lang w:val="en-US"/>
                    </w:rPr>
                  </w:pPr>
                </w:p>
                <w:p w14:paraId="6C33BBAE" w14:textId="77777777" w:rsidR="003A5F5A" w:rsidRPr="00D07C9D" w:rsidRDefault="003A5F5A" w:rsidP="009A7AA0">
                  <w:pPr>
                    <w:tabs>
                      <w:tab w:val="left" w:pos="-720"/>
                    </w:tabs>
                    <w:jc w:val="both"/>
                    <w:rPr>
                      <w:rFonts w:ascii="Montserrat" w:hAnsi="Montserrat" w:cs="TimesNewRomanPS-BoldMT"/>
                      <w:bCs/>
                      <w:lang w:val="en-US"/>
                    </w:rPr>
                  </w:pPr>
                </w:p>
                <w:p w14:paraId="5EDBBB77" w14:textId="297F8431" w:rsidR="004A1EF6" w:rsidRPr="0071036D" w:rsidRDefault="004A1EF6" w:rsidP="004A1EF6">
                  <w:pPr>
                    <w:jc w:val="both"/>
                    <w:rPr>
                      <w:rFonts w:ascii="Montserrat" w:eastAsia="Arial" w:hAnsi="Montserrat" w:cs="Arial"/>
                      <w:b/>
                      <w:lang w:eastAsia="es-ES"/>
                    </w:rPr>
                  </w:pPr>
                  <w:r w:rsidRPr="0071036D">
                    <w:rPr>
                      <w:rFonts w:ascii="Montserrat" w:eastAsia="Arial" w:hAnsi="Montserrat" w:cs="Arial"/>
                      <w:b/>
                      <w:lang w:eastAsia="es-ES"/>
                    </w:rPr>
                    <w:t>(“</w:t>
                  </w:r>
                  <w:r w:rsidRPr="0071036D">
                    <w:rPr>
                      <w:rFonts w:ascii="Montserrat" w:hAnsi="Montserrat" w:cs="Arial"/>
                      <w:b/>
                      <w:lang w:val="pt-BR"/>
                    </w:rPr>
                    <w:t>The Sponsor</w:t>
                  </w:r>
                  <w:r w:rsidRPr="0071036D">
                    <w:rPr>
                      <w:rFonts w:ascii="Montserrat" w:eastAsia="Arial" w:hAnsi="Montserrat" w:cs="Arial"/>
                      <w:b/>
                      <w:lang w:eastAsia="es-ES"/>
                    </w:rPr>
                    <w:t>”)</w:t>
                  </w:r>
                </w:p>
                <w:p w14:paraId="2EB3B766" w14:textId="77777777" w:rsidR="004A1EF6" w:rsidRPr="00097BA5" w:rsidRDefault="004A1EF6" w:rsidP="004A1EF6">
                  <w:pPr>
                    <w:jc w:val="both"/>
                    <w:rPr>
                      <w:rFonts w:ascii="Montserrat" w:hAnsi="Montserrat" w:cs="Times New Roman"/>
                      <w:lang w:val="pt-BR"/>
                    </w:rPr>
                  </w:pPr>
                </w:p>
                <w:p w14:paraId="412DF444" w14:textId="0DF3E380" w:rsidR="004A1EF6" w:rsidRPr="009A7AA0" w:rsidRDefault="009A7AA0" w:rsidP="004A1EF6">
                  <w:pPr>
                    <w:jc w:val="both"/>
                    <w:rPr>
                      <w:rFonts w:ascii="Montserrat" w:hAnsi="Montserrat"/>
                      <w:szCs w:val="24"/>
                    </w:rPr>
                  </w:pPr>
                  <w:r w:rsidRPr="009A7AA0">
                    <w:rPr>
                      <w:rFonts w:ascii="Montserrat" w:hAnsi="Montserrat"/>
                      <w:szCs w:val="24"/>
                    </w:rPr>
                    <w:t xml:space="preserve">Piso 11, 716 de la Avenida de los Insurgentes Sur la Colonia Del Valle,  Delegación Benito Juárez, 03100 Distrito Federal, México </w:t>
                  </w:r>
                </w:p>
                <w:p w14:paraId="0ED786BD" w14:textId="77777777" w:rsidR="009A7AA0" w:rsidRPr="00863875" w:rsidRDefault="009A7AA0" w:rsidP="004A1EF6">
                  <w:pPr>
                    <w:jc w:val="both"/>
                    <w:rPr>
                      <w:rFonts w:ascii="Montserrat" w:hAnsi="Montserrat" w:cs="Arial"/>
                    </w:rPr>
                  </w:pPr>
                </w:p>
                <w:p w14:paraId="1B0099CA" w14:textId="77777777" w:rsidR="004A1EF6" w:rsidRPr="00863875" w:rsidRDefault="004A1EF6" w:rsidP="004A1EF6">
                  <w:pPr>
                    <w:jc w:val="both"/>
                    <w:rPr>
                      <w:rFonts w:ascii="Montserrat" w:hAnsi="Montserrat" w:cs="Arial"/>
                    </w:rPr>
                  </w:pPr>
                  <w:r w:rsidRPr="00863875">
                    <w:rPr>
                      <w:rFonts w:ascii="Montserrat" w:hAnsi="Montserrat" w:cs="Arial"/>
                    </w:rPr>
                    <w:t>Avenida Vasco de Quiroga Número 15, Colonia Belisario Domínguez Sección XVI, Alcaldía Tlalpan, P.C. 14080, México City.</w:t>
                  </w:r>
                </w:p>
                <w:p w14:paraId="28BEA34C" w14:textId="489A466A" w:rsidR="004A1EF6" w:rsidRDefault="004A1EF6" w:rsidP="004A1EF6">
                  <w:pPr>
                    <w:jc w:val="both"/>
                    <w:rPr>
                      <w:rFonts w:ascii="Montserrat" w:hAnsi="Montserrat" w:cs="Arial"/>
                    </w:rPr>
                  </w:pPr>
                </w:p>
                <w:p w14:paraId="618C19B6" w14:textId="215FEA0D" w:rsidR="00BA5108" w:rsidRDefault="00BA5108" w:rsidP="004A1EF6">
                  <w:pPr>
                    <w:jc w:val="both"/>
                    <w:rPr>
                      <w:rFonts w:ascii="Montserrat" w:hAnsi="Montserrat" w:cs="Arial"/>
                    </w:rPr>
                  </w:pPr>
                </w:p>
                <w:p w14:paraId="77A2AC9E" w14:textId="54B39670" w:rsidR="00BA5108" w:rsidRDefault="00BA5108" w:rsidP="004A1EF6">
                  <w:pPr>
                    <w:jc w:val="both"/>
                    <w:rPr>
                      <w:rFonts w:ascii="Montserrat" w:hAnsi="Montserrat" w:cs="Arial"/>
                    </w:rPr>
                  </w:pPr>
                </w:p>
                <w:p w14:paraId="089F2673" w14:textId="58641E12" w:rsidR="00BA5108" w:rsidRDefault="00BA5108" w:rsidP="004A1EF6">
                  <w:pPr>
                    <w:jc w:val="both"/>
                    <w:rPr>
                      <w:rFonts w:ascii="Montserrat" w:hAnsi="Montserrat" w:cs="Arial"/>
                    </w:rPr>
                  </w:pPr>
                </w:p>
                <w:p w14:paraId="13E284E3" w14:textId="77777777" w:rsidR="00BA5108" w:rsidRPr="00863875" w:rsidRDefault="00BA5108" w:rsidP="004A1EF6">
                  <w:pPr>
                    <w:jc w:val="both"/>
                    <w:rPr>
                      <w:rFonts w:ascii="Montserrat" w:hAnsi="Montserrat" w:cs="Arial"/>
                    </w:rPr>
                  </w:pPr>
                </w:p>
                <w:p w14:paraId="348B7427" w14:textId="77777777" w:rsidR="004A1EF6" w:rsidRPr="00863875" w:rsidRDefault="004A1EF6" w:rsidP="004A1EF6">
                  <w:pPr>
                    <w:jc w:val="both"/>
                    <w:rPr>
                      <w:rFonts w:ascii="Montserrat" w:hAnsi="Montserrat" w:cs="Arial"/>
                    </w:rPr>
                  </w:pPr>
                  <w:r w:rsidRPr="00863875">
                    <w:rPr>
                      <w:rFonts w:ascii="Montserrat" w:hAnsi="Montserrat" w:cs="Arial"/>
                    </w:rPr>
                    <w:t xml:space="preserve">Avenida Vasco de Quiroga Número 15, Colonia Belisario Domínguez </w:t>
                  </w:r>
                  <w:r w:rsidRPr="00863875">
                    <w:rPr>
                      <w:rFonts w:ascii="Montserrat" w:hAnsi="Montserrat" w:cs="Arial"/>
                    </w:rPr>
                    <w:lastRenderedPageBreak/>
                    <w:t xml:space="preserve">Sección XVI, Alcaldía Tlalpan, P.C. 14080, </w:t>
                  </w:r>
                  <w:proofErr w:type="spellStart"/>
                  <w:r w:rsidRPr="00863875">
                    <w:rPr>
                      <w:rFonts w:ascii="Montserrat" w:hAnsi="Montserrat" w:cs="Arial"/>
                    </w:rPr>
                    <w:t>Mexico</w:t>
                  </w:r>
                  <w:proofErr w:type="spellEnd"/>
                  <w:r w:rsidRPr="00863875">
                    <w:rPr>
                      <w:rFonts w:ascii="Montserrat" w:hAnsi="Montserrat" w:cs="Arial"/>
                    </w:rPr>
                    <w:t xml:space="preserve"> City.</w:t>
                  </w:r>
                </w:p>
                <w:p w14:paraId="64F3BD77" w14:textId="77777777" w:rsidR="004A1EF6" w:rsidRPr="00863875" w:rsidRDefault="004A1EF6" w:rsidP="004A1EF6">
                  <w:pPr>
                    <w:jc w:val="both"/>
                    <w:rPr>
                      <w:rFonts w:ascii="Montserrat" w:hAnsi="Montserrat" w:cs="Arial"/>
                    </w:rPr>
                  </w:pPr>
                </w:p>
              </w:tc>
            </w:tr>
          </w:tbl>
          <w:p w14:paraId="7A763678" w14:textId="77777777" w:rsidR="004A1EF6" w:rsidRPr="00097BA5" w:rsidRDefault="004A1EF6" w:rsidP="00CB7C07">
            <w:pPr>
              <w:jc w:val="both"/>
              <w:rPr>
                <w:rFonts w:ascii="Montserrat" w:hAnsi="Montserrat"/>
                <w:b/>
                <w:lang w:val="pt-BR"/>
              </w:rPr>
            </w:pPr>
          </w:p>
        </w:tc>
      </w:tr>
      <w:tr w:rsidR="004A1EF6" w:rsidRPr="004F2877" w14:paraId="28EF30C5" w14:textId="77777777" w:rsidTr="004A1EF6">
        <w:trPr>
          <w:trHeight w:val="1332"/>
        </w:trPr>
        <w:tc>
          <w:tcPr>
            <w:tcW w:w="4182" w:type="dxa"/>
          </w:tcPr>
          <w:p w14:paraId="51A8CF51" w14:textId="16D3E7E5" w:rsidR="004A1EF6" w:rsidRPr="007742F8" w:rsidRDefault="004A1EF6" w:rsidP="004A1EF6">
            <w:pPr>
              <w:jc w:val="both"/>
              <w:rPr>
                <w:rFonts w:ascii="Montserrat" w:eastAsia="Tw Cen MT Condensed Extra Bold" w:hAnsi="Montserrat" w:cs="Arial"/>
                <w:lang w:val="es-ES" w:eastAsia="es-ES"/>
              </w:rPr>
            </w:pPr>
            <w:r w:rsidRPr="007742F8">
              <w:rPr>
                <w:rFonts w:ascii="Montserrat" w:eastAsia="Tw Cen MT Condensed Extra Bold" w:hAnsi="Montserrat" w:cs="Arial"/>
                <w:b/>
                <w:lang w:val="es-ES_tradnl" w:eastAsia="es-ES"/>
              </w:rPr>
              <w:lastRenderedPageBreak/>
              <w:t xml:space="preserve">TRIGÉSIMA </w:t>
            </w:r>
            <w:r w:rsidR="00FF2986">
              <w:rPr>
                <w:rFonts w:ascii="Montserrat" w:eastAsia="Tw Cen MT Condensed Extra Bold" w:hAnsi="Montserrat" w:cs="Arial"/>
                <w:b/>
                <w:lang w:val="es-ES_tradnl" w:eastAsia="es-ES"/>
              </w:rPr>
              <w:t>OCTAVA</w:t>
            </w:r>
            <w:r w:rsidRPr="007742F8">
              <w:rPr>
                <w:rFonts w:ascii="Montserrat" w:eastAsia="Tw Cen MT Condensed Extra Bold" w:hAnsi="Montserrat" w:cs="Arial"/>
                <w:b/>
                <w:lang w:val="es-ES_tradnl" w:eastAsia="es-ES"/>
              </w:rPr>
              <w:t xml:space="preserve">. </w:t>
            </w:r>
            <w:r w:rsidRPr="007742F8">
              <w:rPr>
                <w:rFonts w:ascii="Montserrat" w:eastAsia="Tw Cen MT Condensed Extra Bold" w:hAnsi="Montserrat" w:cs="Arial"/>
                <w:b/>
                <w:lang w:val="es-ES" w:eastAsia="es-ES"/>
              </w:rPr>
              <w:t xml:space="preserve">CONFLICTO DE INTERESES. “LAS PARTES” </w:t>
            </w:r>
            <w:r w:rsidRPr="007742F8">
              <w:rPr>
                <w:rFonts w:ascii="Montserrat" w:eastAsia="Tw Cen MT Condensed Extra Bold" w:hAnsi="Montserrat" w:cs="Arial"/>
                <w:lang w:val="es-ES" w:eastAsia="es-ES"/>
              </w:rPr>
              <w:t xml:space="preserve">manifiestan </w:t>
            </w:r>
            <w:proofErr w:type="gramStart"/>
            <w:r w:rsidRPr="007742F8">
              <w:rPr>
                <w:rFonts w:ascii="Montserrat" w:eastAsia="Tw Cen MT Condensed Extra Bold" w:hAnsi="Montserrat" w:cs="Arial"/>
                <w:lang w:val="es-ES" w:eastAsia="es-ES"/>
              </w:rPr>
              <w:t>que</w:t>
            </w:r>
            <w:proofErr w:type="gramEnd"/>
            <w:r w:rsidRPr="007742F8">
              <w:rPr>
                <w:rFonts w:ascii="Montserrat" w:eastAsia="Tw Cen MT Condensed Extra Bold" w:hAnsi="Montserrat" w:cs="Arial"/>
                <w:lang w:val="es-ES" w:eastAsia="es-ES"/>
              </w:rPr>
              <w:t xml:space="preserve"> a la fecha de firma del presente instrumento, no existe conflicto de intereses.</w:t>
            </w:r>
          </w:p>
          <w:p w14:paraId="420CFEEF" w14:textId="77777777" w:rsidR="004A1EF6" w:rsidRPr="007742F8" w:rsidRDefault="004A1EF6" w:rsidP="004A1EF6">
            <w:pPr>
              <w:jc w:val="both"/>
              <w:rPr>
                <w:rFonts w:ascii="Montserrat" w:hAnsi="Montserrat"/>
              </w:rPr>
            </w:pPr>
          </w:p>
        </w:tc>
        <w:tc>
          <w:tcPr>
            <w:tcW w:w="4646" w:type="dxa"/>
          </w:tcPr>
          <w:p w14:paraId="03402FEE" w14:textId="42E2E2B8" w:rsidR="004A1EF6" w:rsidRPr="00863875" w:rsidRDefault="004A1EF6" w:rsidP="004A1EF6">
            <w:pPr>
              <w:jc w:val="both"/>
              <w:rPr>
                <w:rFonts w:ascii="Montserrat" w:eastAsia="Tw Cen MT Condensed Extra Bold" w:hAnsi="Montserrat" w:cs="Arial"/>
                <w:lang w:val="en-US" w:eastAsia="es-ES"/>
              </w:rPr>
            </w:pPr>
            <w:r w:rsidRPr="00863875">
              <w:rPr>
                <w:rFonts w:ascii="Montserrat" w:eastAsia="Arial" w:hAnsi="Montserrat" w:cs="Arial"/>
                <w:b/>
                <w:bCs/>
                <w:lang w:val="en-US"/>
              </w:rPr>
              <w:t>THIRTY-</w:t>
            </w:r>
            <w:r w:rsidR="00FF2986" w:rsidRPr="00863875">
              <w:rPr>
                <w:rFonts w:ascii="Montserrat" w:eastAsia="Arial" w:hAnsi="Montserrat" w:cs="Arial"/>
                <w:b/>
                <w:bCs/>
                <w:lang w:val="en-US" w:eastAsia="es-ES"/>
              </w:rPr>
              <w:t xml:space="preserve"> EIGHT</w:t>
            </w:r>
            <w:r w:rsidRPr="00863875">
              <w:rPr>
                <w:rFonts w:ascii="Montserrat" w:eastAsia="Arial" w:hAnsi="Montserrat" w:cs="Arial"/>
                <w:b/>
                <w:bCs/>
                <w:lang w:val="en-US"/>
              </w:rPr>
              <w:t xml:space="preserve">. CONFLICTS OF INTEREST. “THE PARTIES” </w:t>
            </w:r>
            <w:r w:rsidRPr="00863875">
              <w:rPr>
                <w:rFonts w:ascii="Montserrat" w:eastAsia="Arial" w:hAnsi="Montserrat" w:cs="Arial"/>
                <w:lang w:val="en-US"/>
              </w:rPr>
              <w:t>declare that on the date of signing, there are no conflicts of interest.</w:t>
            </w:r>
          </w:p>
          <w:p w14:paraId="079CE44E" w14:textId="77777777" w:rsidR="004A1EF6" w:rsidRPr="00863875" w:rsidRDefault="004A1EF6" w:rsidP="00CB7C07">
            <w:pPr>
              <w:jc w:val="both"/>
              <w:rPr>
                <w:rFonts w:ascii="Montserrat" w:hAnsi="Montserrat"/>
                <w:b/>
                <w:lang w:val="en-US"/>
              </w:rPr>
            </w:pPr>
          </w:p>
        </w:tc>
      </w:tr>
      <w:tr w:rsidR="004A1EF6" w:rsidRPr="004F2877" w14:paraId="10DE5FAE" w14:textId="77777777" w:rsidTr="004A1EF6">
        <w:tc>
          <w:tcPr>
            <w:tcW w:w="4182" w:type="dxa"/>
          </w:tcPr>
          <w:p w14:paraId="5283BB78" w14:textId="77777777" w:rsidR="004A1EF6" w:rsidRPr="007742F8" w:rsidRDefault="004A1EF6" w:rsidP="004A1EF6">
            <w:pPr>
              <w:jc w:val="both"/>
              <w:rPr>
                <w:rFonts w:ascii="Montserrat" w:eastAsia="Tw Cen MT Condensed Extra Bold" w:hAnsi="Montserrat" w:cs="Arial"/>
                <w:lang w:val="es-ES" w:eastAsia="es-ES"/>
              </w:rPr>
            </w:pPr>
            <w:r w:rsidRPr="007742F8">
              <w:rPr>
                <w:rFonts w:ascii="Montserrat" w:eastAsia="Tw Cen MT Condensed Extra Bold" w:hAnsi="Montserrat" w:cs="Arial"/>
                <w:lang w:val="es-ES" w:eastAsia="es-ES"/>
              </w:rPr>
              <w:t xml:space="preserve">Para </w:t>
            </w:r>
            <w:r w:rsidRPr="007742F8">
              <w:rPr>
                <w:rFonts w:ascii="Montserrat" w:eastAsia="Tw Cen MT Condensed Extra Bold" w:hAnsi="Montserrat" w:cs="Arial"/>
                <w:b/>
                <w:lang w:val="es-ES" w:eastAsia="es-ES"/>
              </w:rPr>
              <w:t>“EL INSTITUTO”</w:t>
            </w:r>
            <w:r w:rsidRPr="007742F8">
              <w:rPr>
                <w:rFonts w:ascii="Montserrat" w:eastAsia="Tw Cen MT Condensed Extra Bold" w:hAnsi="Montserrat" w:cs="Arial"/>
                <w:lang w:val="es-ES" w:eastAsia="es-ES"/>
              </w:rPr>
              <w:t xml:space="preserve"> y </w:t>
            </w:r>
            <w:r w:rsidRPr="007742F8">
              <w:rPr>
                <w:rFonts w:ascii="Montserrat" w:eastAsia="Tw Cen MT Condensed Extra Bold" w:hAnsi="Montserrat" w:cs="Arial"/>
                <w:b/>
                <w:lang w:val="es-ES" w:eastAsia="es-ES"/>
              </w:rPr>
              <w:t>“EL INVESTIGADOR”</w:t>
            </w:r>
            <w:r w:rsidRPr="007742F8">
              <w:rPr>
                <w:rFonts w:ascii="Montserrat" w:eastAsia="Tw Cen MT Condensed Extra Bold" w:hAnsi="Montserrat" w:cs="Arial"/>
                <w:lang w:val="es-ES" w:eastAsia="es-ES"/>
              </w:rPr>
              <w:t xml:space="preserve">, conflicto de intereses se entiende como la posible afectación del desempeño imparcial y objetivo de las funciones de los Servidores Públicos, en este caso, el desarrollo de </w:t>
            </w:r>
            <w:r w:rsidRPr="007742F8">
              <w:rPr>
                <w:rFonts w:ascii="Montserrat" w:eastAsia="Tw Cen MT Condensed Extra Bold" w:hAnsi="Montserrat" w:cs="Arial"/>
                <w:b/>
                <w:lang w:val="es-ES" w:eastAsia="es-ES"/>
              </w:rPr>
              <w:t>“EL PROTOCOLO”</w:t>
            </w:r>
            <w:r w:rsidRPr="007742F8">
              <w:rPr>
                <w:rFonts w:ascii="Montserrat" w:eastAsia="Tw Cen MT Condensed Extra Bold" w:hAnsi="Montserrat" w:cs="Arial"/>
                <w:lang w:val="es-ES" w:eastAsia="es-ES"/>
              </w:rPr>
              <w:t xml:space="preserve"> en razón de intereses personales, familiares o de negocios.</w:t>
            </w:r>
          </w:p>
          <w:p w14:paraId="7B2EC463" w14:textId="77777777" w:rsidR="004A1EF6" w:rsidRPr="007742F8" w:rsidRDefault="004A1EF6" w:rsidP="004A1EF6">
            <w:pPr>
              <w:jc w:val="both"/>
              <w:rPr>
                <w:rFonts w:ascii="Montserrat" w:hAnsi="Montserrat"/>
              </w:rPr>
            </w:pPr>
          </w:p>
        </w:tc>
        <w:tc>
          <w:tcPr>
            <w:tcW w:w="4646" w:type="dxa"/>
          </w:tcPr>
          <w:p w14:paraId="2A271EAF" w14:textId="77777777" w:rsidR="004A1EF6" w:rsidRPr="00863875" w:rsidRDefault="004A1EF6" w:rsidP="004A1EF6">
            <w:pPr>
              <w:jc w:val="both"/>
              <w:rPr>
                <w:rFonts w:ascii="Montserrat" w:eastAsia="Tw Cen MT Condensed Extra Bold" w:hAnsi="Montserrat" w:cs="Arial"/>
                <w:lang w:val="en-US" w:eastAsia="es-ES"/>
              </w:rPr>
            </w:pPr>
            <w:r w:rsidRPr="00863875">
              <w:rPr>
                <w:rFonts w:ascii="Montserrat" w:eastAsia="Arial" w:hAnsi="Montserrat" w:cs="Arial"/>
                <w:lang w:val="en-US" w:eastAsia="es-ES"/>
              </w:rPr>
              <w:t xml:space="preserve">For </w:t>
            </w:r>
            <w:r w:rsidRPr="00863875">
              <w:rPr>
                <w:rFonts w:ascii="Montserrat" w:eastAsia="Arial" w:hAnsi="Montserrat" w:cs="Arial"/>
                <w:b/>
                <w:bCs/>
                <w:lang w:val="en-US" w:eastAsia="es-ES"/>
              </w:rPr>
              <w:t>“THE INSTITUTE”</w:t>
            </w:r>
            <w:r w:rsidRPr="00863875">
              <w:rPr>
                <w:rFonts w:ascii="Montserrat" w:eastAsia="Arial" w:hAnsi="Montserrat" w:cs="Arial"/>
                <w:lang w:val="en-US" w:eastAsia="es-ES"/>
              </w:rPr>
              <w:t xml:space="preserve"> and </w:t>
            </w:r>
            <w:r w:rsidRPr="00863875">
              <w:rPr>
                <w:rFonts w:ascii="Montserrat" w:eastAsia="Arial" w:hAnsi="Montserrat" w:cs="Arial"/>
                <w:b/>
                <w:bCs/>
                <w:lang w:val="en-US" w:eastAsia="es-ES"/>
              </w:rPr>
              <w:t>“THE INVESTIGATOR”</w:t>
            </w:r>
            <w:r w:rsidRPr="00863875">
              <w:rPr>
                <w:rFonts w:ascii="Montserrat" w:eastAsia="Arial" w:hAnsi="Montserrat" w:cs="Arial"/>
                <w:lang w:val="en-US" w:eastAsia="es-ES"/>
              </w:rPr>
              <w:t xml:space="preserve">, conflict of interests is understood as the possible impact on the impartial execution and objective of the functions of the Public Servants, in this case, the execution of </w:t>
            </w:r>
            <w:r w:rsidRPr="00863875">
              <w:rPr>
                <w:rFonts w:ascii="Montserrat" w:eastAsia="Arial" w:hAnsi="Montserrat" w:cs="Arial"/>
                <w:b/>
                <w:bCs/>
                <w:lang w:val="en-US" w:eastAsia="es-ES"/>
              </w:rPr>
              <w:t>“THE PROTOCOL”</w:t>
            </w:r>
            <w:r w:rsidRPr="00863875">
              <w:rPr>
                <w:rFonts w:ascii="Montserrat" w:eastAsia="Arial" w:hAnsi="Montserrat" w:cs="Arial"/>
                <w:lang w:val="en-US" w:eastAsia="es-ES"/>
              </w:rPr>
              <w:t xml:space="preserve"> due to personal, family or business interests.</w:t>
            </w:r>
          </w:p>
          <w:p w14:paraId="4C310D77" w14:textId="77777777" w:rsidR="004A1EF6" w:rsidRPr="00863875" w:rsidRDefault="004A1EF6" w:rsidP="00CB7C07">
            <w:pPr>
              <w:jc w:val="both"/>
              <w:rPr>
                <w:rFonts w:ascii="Montserrat" w:hAnsi="Montserrat"/>
                <w:b/>
                <w:lang w:val="en-US"/>
              </w:rPr>
            </w:pPr>
          </w:p>
        </w:tc>
      </w:tr>
      <w:tr w:rsidR="004A1EF6" w:rsidRPr="004F2877" w14:paraId="19463D3F" w14:textId="77777777" w:rsidTr="004A1EF6">
        <w:tc>
          <w:tcPr>
            <w:tcW w:w="4182" w:type="dxa"/>
          </w:tcPr>
          <w:p w14:paraId="3E095AB2" w14:textId="5869A361" w:rsidR="004A1EF6" w:rsidRPr="007742F8" w:rsidRDefault="004A1EF6" w:rsidP="00FF2986">
            <w:pPr>
              <w:jc w:val="both"/>
              <w:rPr>
                <w:rFonts w:ascii="Montserrat" w:hAnsi="Montserrat"/>
              </w:rPr>
            </w:pPr>
            <w:r w:rsidRPr="007742F8">
              <w:rPr>
                <w:rFonts w:ascii="Montserrat" w:eastAsia="Tw Cen MT Condensed Extra Bold" w:hAnsi="Montserrat" w:cs="Arial"/>
                <w:lang w:val="es-ES" w:eastAsia="es-ES"/>
              </w:rPr>
              <w:t xml:space="preserve">Conforme a lo previsto en el artículo 37 de la Ley General de Responsabilidades Administrativas, </w:t>
            </w:r>
            <w:r w:rsidRPr="007742F8">
              <w:rPr>
                <w:rFonts w:ascii="Montserrat" w:eastAsia="Tw Cen MT Condensed Extra Bold" w:hAnsi="Montserrat" w:cs="Arial"/>
                <w:b/>
                <w:lang w:val="es-ES" w:eastAsia="es-ES"/>
              </w:rPr>
              <w:t xml:space="preserve">“EL INVESTIGADOR PRINCIPAL” </w:t>
            </w:r>
            <w:r w:rsidRPr="007742F8">
              <w:rPr>
                <w:rFonts w:ascii="Montserrat" w:eastAsia="Tw Cen MT Condensed Extra Bold" w:hAnsi="Montserrat" w:cs="Arial"/>
                <w:lang w:val="es-ES" w:eastAsia="es-ES"/>
              </w:rPr>
              <w:t>y los investigadores colaboradores</w:t>
            </w:r>
            <w:r w:rsidRPr="007742F8">
              <w:rPr>
                <w:rFonts w:ascii="Montserrat" w:eastAsia="Tw Cen MT Condensed Extra Bold" w:hAnsi="Montserrat" w:cs="Arial"/>
                <w:b/>
                <w:lang w:val="es-ES" w:eastAsia="es-ES"/>
              </w:rPr>
              <w:t>,</w:t>
            </w:r>
            <w:r w:rsidRPr="007742F8">
              <w:rPr>
                <w:rFonts w:ascii="Montserrat" w:eastAsia="Tw Cen MT Condensed Extra Bold" w:hAnsi="Montserrat" w:cs="Arial"/>
                <w:lang w:val="es-ES" w:eastAsia="es-ES"/>
              </w:rPr>
              <w:t xml:space="preserve"> al formar parte de </w:t>
            </w:r>
            <w:r w:rsidRPr="007742F8">
              <w:rPr>
                <w:rFonts w:ascii="Montserrat" w:eastAsia="Tw Cen MT Condensed Extra Bold" w:hAnsi="Montserrat" w:cs="Arial"/>
                <w:b/>
                <w:lang w:val="es-ES" w:eastAsia="es-ES"/>
              </w:rPr>
              <w:t>“EL INSTITUTO”</w:t>
            </w:r>
            <w:r w:rsidRPr="007742F8">
              <w:rPr>
                <w:rFonts w:ascii="Montserrat" w:eastAsia="Tw Cen MT Condensed Extra Bold" w:hAnsi="Montserrat" w:cs="Arial"/>
                <w:lang w:val="es-ES" w:eastAsia="es-ES"/>
              </w:rPr>
              <w:t xml:space="preserve"> y desarrollar de investigación científica, con base en el presente convenio realizan actividades de vinculación con </w:t>
            </w:r>
            <w:r w:rsidRPr="007742F8">
              <w:rPr>
                <w:rFonts w:ascii="Montserrat" w:eastAsia="Tw Cen MT Condensed Extra Bold" w:hAnsi="Montserrat" w:cs="Arial"/>
                <w:b/>
                <w:lang w:val="es-ES" w:eastAsia="es-ES"/>
              </w:rPr>
              <w:t>“EL PATROCINADOR</w:t>
            </w:r>
            <w:r w:rsidRPr="007742F8">
              <w:rPr>
                <w:rFonts w:ascii="Montserrat" w:eastAsia="Tw Cen MT Condensed Extra Bold" w:hAnsi="Montserrat" w:cs="Arial"/>
                <w:lang w:val="es-ES" w:eastAsia="es-ES"/>
              </w:rPr>
              <w:t xml:space="preserve">” para el desarrollo de </w:t>
            </w:r>
            <w:r w:rsidRPr="007742F8">
              <w:rPr>
                <w:rFonts w:ascii="Montserrat" w:eastAsia="Tw Cen MT Condensed Extra Bold" w:hAnsi="Montserrat" w:cs="Arial"/>
                <w:b/>
                <w:lang w:val="es-ES" w:eastAsia="es-ES"/>
              </w:rPr>
              <w:t xml:space="preserve">“EL PROTOCOLO” </w:t>
            </w:r>
            <w:r w:rsidRPr="007742F8">
              <w:rPr>
                <w:rFonts w:ascii="Montserrat" w:eastAsia="Tw Cen MT Condensed Extra Bold" w:hAnsi="Montserrat" w:cs="Arial"/>
                <w:lang w:val="es-ES" w:eastAsia="es-ES"/>
              </w:rPr>
              <w:t>y por ende, podrán recibir los beneficios que prevén l</w:t>
            </w:r>
            <w:r w:rsidRPr="007742F8">
              <w:rPr>
                <w:rFonts w:ascii="Montserrat" w:eastAsia="Tw Cen MT Condensed Extra Bold" w:hAnsi="Montserrat" w:cs="Arial"/>
                <w:lang w:val="es-ES_tradnl" w:eastAsia="es-ES"/>
              </w:rPr>
              <w:t>os Lineamientos para la Administración de Recursos de Terceros Destinados a Financiar Proyectos de Investigación del Instituto Nacional de Ciencias Médicas y Nutrición Salvador Zubirán</w:t>
            </w:r>
            <w:r w:rsidRPr="007742F8">
              <w:rPr>
                <w:rFonts w:ascii="Montserrat" w:eastAsia="Tw Cen MT Condensed Extra Bold" w:hAnsi="Montserrat" w:cs="Arial"/>
                <w:b/>
                <w:lang w:val="es-ES" w:eastAsia="es-ES"/>
              </w:rPr>
              <w:t xml:space="preserve">, </w:t>
            </w:r>
            <w:r w:rsidRPr="007742F8">
              <w:rPr>
                <w:rFonts w:ascii="Montserrat" w:eastAsia="Tw Cen MT Condensed Extra Bold" w:hAnsi="Montserrat" w:cs="Arial"/>
                <w:lang w:val="es-ES" w:eastAsia="es-ES"/>
              </w:rPr>
              <w:t xml:space="preserve">siempre ajustándose a las disposiciones normativas que rigen a </w:t>
            </w:r>
            <w:r w:rsidRPr="007742F8">
              <w:rPr>
                <w:rFonts w:ascii="Montserrat" w:eastAsia="Tw Cen MT Condensed Extra Bold" w:hAnsi="Montserrat" w:cs="Arial"/>
                <w:b/>
                <w:lang w:val="es-ES" w:eastAsia="es-ES"/>
              </w:rPr>
              <w:t xml:space="preserve">“EL INSTITUTO” </w:t>
            </w:r>
            <w:r w:rsidRPr="007742F8">
              <w:rPr>
                <w:rFonts w:ascii="Montserrat" w:eastAsia="Tw Cen MT Condensed Extra Bold" w:hAnsi="Montserrat" w:cs="Arial"/>
                <w:lang w:val="es-ES" w:eastAsia="es-ES"/>
              </w:rPr>
              <w:t>y</w:t>
            </w:r>
            <w:r w:rsidRPr="007742F8">
              <w:rPr>
                <w:rFonts w:ascii="Montserrat" w:eastAsia="Tw Cen MT Condensed Extra Bold" w:hAnsi="Montserrat" w:cs="Arial"/>
                <w:b/>
                <w:lang w:val="es-ES" w:eastAsia="es-ES"/>
              </w:rPr>
              <w:t xml:space="preserve"> </w:t>
            </w:r>
            <w:r w:rsidRPr="007742F8">
              <w:rPr>
                <w:rFonts w:ascii="Montserrat" w:eastAsia="Tw Cen MT Condensed Extra Bold" w:hAnsi="Montserrat" w:cs="Arial"/>
                <w:lang w:val="es-ES" w:eastAsia="es-ES"/>
              </w:rPr>
              <w:t xml:space="preserve">sin que dichos beneficios se consideren como tales </w:t>
            </w:r>
            <w:r w:rsidRPr="007742F8">
              <w:rPr>
                <w:rFonts w:ascii="Montserrat" w:eastAsia="Tw Cen MT Condensed Extra Bold" w:hAnsi="Montserrat" w:cs="Arial"/>
                <w:lang w:val="es-ES" w:eastAsia="es-ES"/>
              </w:rPr>
              <w:lastRenderedPageBreak/>
              <w:t>para efectos de lo contenido en el artículo 52 de la citada Ley.</w:t>
            </w:r>
            <w:r w:rsidR="00FF2986" w:rsidRPr="007742F8">
              <w:rPr>
                <w:rFonts w:ascii="Montserrat" w:hAnsi="Montserrat"/>
              </w:rPr>
              <w:t xml:space="preserve"> </w:t>
            </w:r>
          </w:p>
        </w:tc>
        <w:tc>
          <w:tcPr>
            <w:tcW w:w="4646" w:type="dxa"/>
          </w:tcPr>
          <w:p w14:paraId="1DAA4F76" w14:textId="77777777" w:rsidR="004A1EF6" w:rsidRPr="00863875" w:rsidRDefault="004A1EF6" w:rsidP="004A1EF6">
            <w:pPr>
              <w:ind w:right="1"/>
              <w:jc w:val="both"/>
              <w:rPr>
                <w:rFonts w:ascii="Montserrat" w:hAnsi="Montserrat" w:cs="Arial"/>
                <w:b/>
                <w:bCs/>
                <w:lang w:val="en-US"/>
              </w:rPr>
            </w:pPr>
            <w:r w:rsidRPr="00863875">
              <w:rPr>
                <w:rFonts w:ascii="Montserrat" w:eastAsia="Arial" w:hAnsi="Montserrat" w:cs="Arial"/>
                <w:lang w:val="en-US" w:eastAsia="es-ES"/>
              </w:rPr>
              <w:lastRenderedPageBreak/>
              <w:t xml:space="preserve">In accordance with what is stipulated in Article 37 of the General Administrative Responsibilities Act, </w:t>
            </w:r>
            <w:r w:rsidRPr="00863875">
              <w:rPr>
                <w:rFonts w:ascii="Montserrat" w:eastAsia="Arial" w:hAnsi="Montserrat" w:cs="Arial"/>
                <w:b/>
                <w:bCs/>
                <w:lang w:val="en-US" w:eastAsia="es-ES"/>
              </w:rPr>
              <w:t xml:space="preserve">“THE  INVESTIGATOR” </w:t>
            </w:r>
            <w:r w:rsidRPr="00863875">
              <w:rPr>
                <w:rFonts w:ascii="Montserrat" w:eastAsia="Arial" w:hAnsi="Montserrat" w:cs="Arial"/>
                <w:lang w:val="en-US" w:eastAsia="es-ES"/>
              </w:rPr>
              <w:t>and the sub-investigators</w:t>
            </w:r>
            <w:r w:rsidRPr="00863875">
              <w:rPr>
                <w:rFonts w:ascii="Montserrat" w:eastAsia="Arial" w:hAnsi="Montserrat" w:cs="Arial"/>
                <w:b/>
                <w:bCs/>
                <w:lang w:val="en-US" w:eastAsia="es-ES"/>
              </w:rPr>
              <w:t>,</w:t>
            </w:r>
            <w:r w:rsidRPr="00863875">
              <w:rPr>
                <w:rFonts w:ascii="Montserrat" w:eastAsia="Arial" w:hAnsi="Montserrat" w:cs="Arial"/>
                <w:lang w:val="en-US" w:eastAsia="es-ES"/>
              </w:rPr>
              <w:t xml:space="preserve"> being part of </w:t>
            </w:r>
            <w:r w:rsidRPr="00863875">
              <w:rPr>
                <w:rFonts w:ascii="Montserrat" w:eastAsia="Arial" w:hAnsi="Montserrat" w:cs="Arial"/>
                <w:b/>
                <w:bCs/>
                <w:lang w:val="en-US" w:eastAsia="es-ES"/>
              </w:rPr>
              <w:t>“THE INSTITUTE”</w:t>
            </w:r>
            <w:r w:rsidRPr="00863875">
              <w:rPr>
                <w:rFonts w:ascii="Montserrat" w:eastAsia="Arial" w:hAnsi="Montserrat" w:cs="Arial"/>
                <w:lang w:val="en-US" w:eastAsia="es-ES"/>
              </w:rPr>
              <w:t xml:space="preserve"> and conducting scientific research, based on this Collaboration Agreement conduct activities linked to </w:t>
            </w:r>
            <w:r w:rsidRPr="00863875">
              <w:rPr>
                <w:rFonts w:ascii="Montserrat" w:eastAsia="Arial" w:hAnsi="Montserrat" w:cs="Arial"/>
                <w:b/>
                <w:bCs/>
                <w:lang w:val="en-US" w:eastAsia="es-ES"/>
              </w:rPr>
              <w:t>“THE SPONSOR”</w:t>
            </w:r>
            <w:r w:rsidRPr="00863875">
              <w:rPr>
                <w:rFonts w:ascii="Montserrat" w:eastAsia="Arial" w:hAnsi="Montserrat" w:cs="Arial"/>
                <w:lang w:val="en-US" w:eastAsia="es-ES"/>
              </w:rPr>
              <w:t xml:space="preserve"> for the execution of </w:t>
            </w:r>
            <w:r w:rsidRPr="00863875">
              <w:rPr>
                <w:rFonts w:ascii="Montserrat" w:eastAsia="Arial" w:hAnsi="Montserrat" w:cs="Arial"/>
                <w:b/>
                <w:bCs/>
                <w:lang w:val="en-US" w:eastAsia="es-ES"/>
              </w:rPr>
              <w:t xml:space="preserve">“THE PROTOCOL” </w:t>
            </w:r>
            <w:r w:rsidRPr="00863875">
              <w:rPr>
                <w:rFonts w:ascii="Montserrat" w:eastAsia="Arial" w:hAnsi="Montserrat" w:cs="Arial"/>
                <w:lang w:val="en-US" w:eastAsia="es-ES"/>
              </w:rPr>
              <w:t xml:space="preserve">and therefore shall receive the benefits planned by the Guidelines for the Administration of Resources of Third Parties to Finance Research Project Research Projects of the Instituto Nacional de </w:t>
            </w:r>
            <w:proofErr w:type="spellStart"/>
            <w:r w:rsidRPr="00863875">
              <w:rPr>
                <w:rFonts w:ascii="Montserrat" w:eastAsia="Arial" w:hAnsi="Montserrat" w:cs="Arial"/>
                <w:lang w:val="en-US" w:eastAsia="es-ES"/>
              </w:rPr>
              <w:t>Ciencias</w:t>
            </w:r>
            <w:proofErr w:type="spellEnd"/>
            <w:r w:rsidRPr="00863875">
              <w:rPr>
                <w:rFonts w:ascii="Montserrat" w:eastAsia="Arial" w:hAnsi="Montserrat" w:cs="Arial"/>
                <w:lang w:val="en-US" w:eastAsia="es-ES"/>
              </w:rPr>
              <w:t xml:space="preserve"> </w:t>
            </w:r>
            <w:proofErr w:type="spellStart"/>
            <w:r w:rsidRPr="00863875">
              <w:rPr>
                <w:rFonts w:ascii="Montserrat" w:eastAsia="Arial" w:hAnsi="Montserrat" w:cs="Arial"/>
                <w:lang w:val="en-US" w:eastAsia="es-ES"/>
              </w:rPr>
              <w:t>Médicas</w:t>
            </w:r>
            <w:proofErr w:type="spellEnd"/>
            <w:r w:rsidRPr="00863875">
              <w:rPr>
                <w:rFonts w:ascii="Montserrat" w:eastAsia="Arial" w:hAnsi="Montserrat" w:cs="Arial"/>
                <w:lang w:val="en-US" w:eastAsia="es-ES"/>
              </w:rPr>
              <w:t xml:space="preserve"> y </w:t>
            </w:r>
            <w:proofErr w:type="spellStart"/>
            <w:r w:rsidRPr="00863875">
              <w:rPr>
                <w:rFonts w:ascii="Montserrat" w:eastAsia="Arial" w:hAnsi="Montserrat" w:cs="Arial"/>
                <w:lang w:val="en-US" w:eastAsia="es-ES"/>
              </w:rPr>
              <w:t>Nutrición</w:t>
            </w:r>
            <w:proofErr w:type="spellEnd"/>
            <w:r w:rsidRPr="00863875">
              <w:rPr>
                <w:rFonts w:ascii="Montserrat" w:eastAsia="Arial" w:hAnsi="Montserrat" w:cs="Arial"/>
                <w:lang w:val="en-US" w:eastAsia="es-ES"/>
              </w:rPr>
              <w:t xml:space="preserve"> Salvador </w:t>
            </w:r>
            <w:proofErr w:type="spellStart"/>
            <w:r w:rsidRPr="00863875">
              <w:rPr>
                <w:rFonts w:ascii="Montserrat" w:eastAsia="Arial" w:hAnsi="Montserrat" w:cs="Arial"/>
                <w:lang w:val="en-US" w:eastAsia="es-ES"/>
              </w:rPr>
              <w:t>Zubirán</w:t>
            </w:r>
            <w:proofErr w:type="spellEnd"/>
            <w:r w:rsidRPr="00863875">
              <w:rPr>
                <w:rFonts w:ascii="Montserrat" w:eastAsia="Arial" w:hAnsi="Montserrat" w:cs="Arial"/>
                <w:b/>
                <w:bCs/>
                <w:lang w:val="en-US" w:eastAsia="es-ES"/>
              </w:rPr>
              <w:t xml:space="preserve">, </w:t>
            </w:r>
            <w:r w:rsidRPr="00863875">
              <w:rPr>
                <w:rFonts w:ascii="Montserrat" w:eastAsia="Arial" w:hAnsi="Montserrat" w:cs="Arial"/>
                <w:lang w:val="en-US" w:eastAsia="es-ES"/>
              </w:rPr>
              <w:t xml:space="preserve">always abiding by the regulatory provisions governing </w:t>
            </w:r>
            <w:r w:rsidRPr="00863875">
              <w:rPr>
                <w:rFonts w:ascii="Montserrat" w:eastAsia="Arial" w:hAnsi="Montserrat" w:cs="Arial"/>
                <w:b/>
                <w:bCs/>
                <w:lang w:val="en-US" w:eastAsia="es-ES"/>
              </w:rPr>
              <w:t xml:space="preserve">“THE INSTITUTE” </w:t>
            </w:r>
            <w:r w:rsidRPr="00863875">
              <w:rPr>
                <w:rFonts w:ascii="Montserrat" w:eastAsia="Arial" w:hAnsi="Montserrat" w:cs="Arial"/>
                <w:lang w:val="en-US" w:eastAsia="es-ES"/>
              </w:rPr>
              <w:t>and</w:t>
            </w:r>
            <w:r w:rsidRPr="00863875">
              <w:rPr>
                <w:rFonts w:ascii="Montserrat" w:eastAsia="Arial" w:hAnsi="Montserrat" w:cs="Arial"/>
                <w:b/>
                <w:bCs/>
                <w:lang w:val="en-US" w:eastAsia="es-ES"/>
              </w:rPr>
              <w:t xml:space="preserve"> </w:t>
            </w:r>
            <w:r w:rsidRPr="00863875">
              <w:rPr>
                <w:rFonts w:ascii="Montserrat" w:eastAsia="Arial" w:hAnsi="Montserrat" w:cs="Arial"/>
                <w:lang w:val="en-US" w:eastAsia="es-ES"/>
              </w:rPr>
              <w:t>without these benefits being considered as such for the effects of Article 52 of the cited Law.</w:t>
            </w:r>
          </w:p>
          <w:p w14:paraId="07E93942" w14:textId="77777777" w:rsidR="004A1EF6" w:rsidRPr="00863875" w:rsidRDefault="004A1EF6" w:rsidP="00CB7C07">
            <w:pPr>
              <w:jc w:val="both"/>
              <w:rPr>
                <w:rFonts w:ascii="Montserrat" w:hAnsi="Montserrat"/>
                <w:b/>
                <w:lang w:val="en-US"/>
              </w:rPr>
            </w:pPr>
          </w:p>
        </w:tc>
      </w:tr>
      <w:tr w:rsidR="004A1EF6" w:rsidRPr="004F2877" w14:paraId="165FC0B5" w14:textId="77777777" w:rsidTr="004A1EF6">
        <w:tc>
          <w:tcPr>
            <w:tcW w:w="4182" w:type="dxa"/>
          </w:tcPr>
          <w:p w14:paraId="36A84A11" w14:textId="623BF119" w:rsidR="004A1EF6" w:rsidRPr="00FF2986" w:rsidRDefault="004A1EF6" w:rsidP="00FF2986">
            <w:pPr>
              <w:ind w:right="1"/>
              <w:jc w:val="both"/>
              <w:rPr>
                <w:rFonts w:ascii="Montserrat" w:hAnsi="Montserrat" w:cs="Arial"/>
                <w:color w:val="010302"/>
              </w:rPr>
            </w:pPr>
            <w:r w:rsidRPr="007742F8">
              <w:rPr>
                <w:rFonts w:ascii="Montserrat" w:eastAsia="Tw Cen MT Condensed Extra Bold" w:hAnsi="Montserrat" w:cs="Arial"/>
                <w:b/>
                <w:lang w:val="es-ES_tradnl" w:eastAsia="es-ES"/>
              </w:rPr>
              <w:lastRenderedPageBreak/>
              <w:t xml:space="preserve">TRIGÉSIMA </w:t>
            </w:r>
            <w:r w:rsidR="00FF2986">
              <w:rPr>
                <w:rFonts w:ascii="Montserrat" w:eastAsia="Tw Cen MT Condensed Extra Bold" w:hAnsi="Montserrat" w:cs="Arial"/>
                <w:b/>
                <w:lang w:val="es-ES_tradnl" w:eastAsia="es-ES"/>
              </w:rPr>
              <w:t>NOVENA</w:t>
            </w:r>
            <w:r w:rsidRPr="007742F8">
              <w:rPr>
                <w:rFonts w:ascii="Montserrat" w:eastAsia="Tw Cen MT Condensed Extra Bold" w:hAnsi="Montserrat" w:cs="Arial"/>
                <w:b/>
                <w:lang w:val="es-ES_tradnl" w:eastAsia="es-ES"/>
              </w:rPr>
              <w:t xml:space="preserve">. </w:t>
            </w:r>
            <w:r w:rsidRPr="007742F8">
              <w:rPr>
                <w:rFonts w:ascii="Montserrat" w:hAnsi="Montserrat" w:cs="Arial"/>
                <w:b/>
                <w:bCs/>
                <w:color w:val="000000"/>
              </w:rPr>
              <w:t>JURISDICCIÓN Y COMPETENCIA</w:t>
            </w:r>
            <w:r w:rsidRPr="007742F8">
              <w:rPr>
                <w:rFonts w:ascii="Montserrat" w:hAnsi="Montserrat" w:cs="Arial"/>
                <w:color w:val="000000"/>
              </w:rPr>
              <w:t xml:space="preserve">: Para la interpretación </w:t>
            </w:r>
            <w:r w:rsidRPr="007742F8">
              <w:rPr>
                <w:rFonts w:ascii="Montserrat" w:hAnsi="Montserrat" w:cs="Arial"/>
                <w:color w:val="000000"/>
                <w:spacing w:val="-2"/>
              </w:rPr>
              <w:t>y</w:t>
            </w:r>
            <w:r w:rsidRPr="007742F8">
              <w:rPr>
                <w:rFonts w:ascii="Montserrat" w:hAnsi="Montserrat" w:cs="Arial"/>
                <w:color w:val="000000"/>
                <w:spacing w:val="96"/>
              </w:rPr>
              <w:t xml:space="preserve"> </w:t>
            </w:r>
            <w:r w:rsidRPr="007742F8">
              <w:rPr>
                <w:rFonts w:ascii="Montserrat" w:hAnsi="Montserrat" w:cs="Arial"/>
                <w:color w:val="000000"/>
              </w:rPr>
              <w:t>cumplimiento</w:t>
            </w:r>
            <w:r w:rsidRPr="007742F8">
              <w:rPr>
                <w:rFonts w:ascii="Montserrat" w:hAnsi="Montserrat" w:cs="Arial"/>
                <w:color w:val="000000"/>
                <w:spacing w:val="96"/>
              </w:rPr>
              <w:t xml:space="preserve"> </w:t>
            </w:r>
            <w:r w:rsidRPr="007742F8">
              <w:rPr>
                <w:rFonts w:ascii="Montserrat" w:hAnsi="Montserrat" w:cs="Arial"/>
                <w:color w:val="000000"/>
              </w:rPr>
              <w:t>de</w:t>
            </w:r>
            <w:r w:rsidRPr="007742F8">
              <w:rPr>
                <w:rFonts w:ascii="Montserrat" w:hAnsi="Montserrat" w:cs="Arial"/>
                <w:color w:val="000000"/>
                <w:spacing w:val="93"/>
              </w:rPr>
              <w:t xml:space="preserve"> </w:t>
            </w:r>
            <w:r w:rsidRPr="007742F8">
              <w:rPr>
                <w:rFonts w:ascii="Montserrat" w:hAnsi="Montserrat" w:cs="Arial"/>
                <w:color w:val="000000"/>
              </w:rPr>
              <w:t>este</w:t>
            </w:r>
            <w:r w:rsidRPr="007742F8">
              <w:rPr>
                <w:rFonts w:ascii="Montserrat" w:hAnsi="Montserrat" w:cs="Arial"/>
                <w:color w:val="000000"/>
                <w:spacing w:val="96"/>
              </w:rPr>
              <w:t xml:space="preserve"> </w:t>
            </w:r>
            <w:r w:rsidRPr="007742F8">
              <w:rPr>
                <w:rFonts w:ascii="Montserrat" w:hAnsi="Montserrat" w:cs="Arial"/>
                <w:color w:val="000000"/>
              </w:rPr>
              <w:t>Con</w:t>
            </w:r>
            <w:r w:rsidRPr="007742F8">
              <w:rPr>
                <w:rFonts w:ascii="Montserrat" w:hAnsi="Montserrat" w:cs="Arial"/>
                <w:color w:val="000000"/>
                <w:spacing w:val="-2"/>
              </w:rPr>
              <w:t>v</w:t>
            </w:r>
            <w:r w:rsidRPr="007742F8">
              <w:rPr>
                <w:rFonts w:ascii="Montserrat" w:hAnsi="Montserrat" w:cs="Arial"/>
                <w:color w:val="000000"/>
              </w:rPr>
              <w:t>enio,</w:t>
            </w:r>
            <w:r w:rsidRPr="007742F8">
              <w:rPr>
                <w:rFonts w:ascii="Montserrat" w:hAnsi="Montserrat" w:cs="Arial"/>
                <w:color w:val="000000"/>
                <w:spacing w:val="93"/>
              </w:rPr>
              <w:t xml:space="preserve"> </w:t>
            </w:r>
            <w:r w:rsidRPr="007742F8">
              <w:rPr>
                <w:rFonts w:ascii="Montserrat" w:hAnsi="Montserrat" w:cs="Arial"/>
                <w:color w:val="000000"/>
              </w:rPr>
              <w:t>así</w:t>
            </w:r>
            <w:r w:rsidRPr="007742F8">
              <w:rPr>
                <w:rFonts w:ascii="Montserrat" w:hAnsi="Montserrat" w:cs="Arial"/>
                <w:color w:val="000000"/>
                <w:spacing w:val="96"/>
              </w:rPr>
              <w:t xml:space="preserve"> </w:t>
            </w:r>
            <w:r w:rsidRPr="007742F8">
              <w:rPr>
                <w:rFonts w:ascii="Montserrat" w:hAnsi="Montserrat" w:cs="Arial"/>
                <w:color w:val="000000"/>
                <w:spacing w:val="-2"/>
              </w:rPr>
              <w:t>c</w:t>
            </w:r>
            <w:r w:rsidRPr="007742F8">
              <w:rPr>
                <w:rFonts w:ascii="Montserrat" w:hAnsi="Montserrat" w:cs="Arial"/>
                <w:color w:val="000000"/>
              </w:rPr>
              <w:t>omo</w:t>
            </w:r>
            <w:r w:rsidRPr="007742F8">
              <w:rPr>
                <w:rFonts w:ascii="Montserrat" w:hAnsi="Montserrat" w:cs="Arial"/>
                <w:color w:val="000000"/>
                <w:spacing w:val="96"/>
              </w:rPr>
              <w:t xml:space="preserve"> </w:t>
            </w:r>
            <w:r w:rsidRPr="007742F8">
              <w:rPr>
                <w:rFonts w:ascii="Montserrat" w:hAnsi="Montserrat" w:cs="Arial"/>
                <w:color w:val="000000"/>
              </w:rPr>
              <w:t>para</w:t>
            </w:r>
            <w:r w:rsidRPr="007742F8">
              <w:rPr>
                <w:rFonts w:ascii="Montserrat" w:hAnsi="Montserrat" w:cs="Arial"/>
                <w:color w:val="000000"/>
                <w:spacing w:val="94"/>
              </w:rPr>
              <w:t xml:space="preserve"> </w:t>
            </w:r>
            <w:r w:rsidRPr="007742F8">
              <w:rPr>
                <w:rFonts w:ascii="Montserrat" w:hAnsi="Montserrat" w:cs="Arial"/>
                <w:color w:val="000000"/>
              </w:rPr>
              <w:t>todo</w:t>
            </w:r>
            <w:r w:rsidRPr="007742F8">
              <w:rPr>
                <w:rFonts w:ascii="Montserrat" w:hAnsi="Montserrat" w:cs="Arial"/>
                <w:color w:val="000000"/>
                <w:spacing w:val="93"/>
              </w:rPr>
              <w:t xml:space="preserve"> </w:t>
            </w:r>
            <w:r w:rsidRPr="007742F8">
              <w:rPr>
                <w:rFonts w:ascii="Montserrat" w:hAnsi="Montserrat" w:cs="Arial"/>
                <w:color w:val="000000"/>
              </w:rPr>
              <w:t>aquello</w:t>
            </w:r>
            <w:r w:rsidRPr="007742F8">
              <w:rPr>
                <w:rFonts w:ascii="Montserrat" w:hAnsi="Montserrat" w:cs="Arial"/>
                <w:color w:val="000000"/>
                <w:spacing w:val="96"/>
              </w:rPr>
              <w:t xml:space="preserve"> </w:t>
            </w:r>
            <w:r w:rsidRPr="007742F8">
              <w:rPr>
                <w:rFonts w:ascii="Montserrat" w:hAnsi="Montserrat" w:cs="Arial"/>
                <w:color w:val="000000"/>
              </w:rPr>
              <w:t>que</w:t>
            </w:r>
            <w:r w:rsidRPr="007742F8">
              <w:rPr>
                <w:rFonts w:ascii="Montserrat" w:hAnsi="Montserrat" w:cs="Arial"/>
                <w:color w:val="000000"/>
                <w:spacing w:val="93"/>
              </w:rPr>
              <w:t xml:space="preserve"> </w:t>
            </w:r>
            <w:r w:rsidRPr="007742F8">
              <w:rPr>
                <w:rFonts w:ascii="Montserrat" w:hAnsi="Montserrat" w:cs="Arial"/>
                <w:color w:val="000000"/>
              </w:rPr>
              <w:t>no</w:t>
            </w:r>
            <w:r w:rsidRPr="007742F8">
              <w:rPr>
                <w:rFonts w:ascii="Montserrat" w:hAnsi="Montserrat" w:cs="Arial"/>
                <w:color w:val="000000"/>
                <w:spacing w:val="96"/>
              </w:rPr>
              <w:t xml:space="preserve"> </w:t>
            </w:r>
            <w:r w:rsidRPr="007742F8">
              <w:rPr>
                <w:rFonts w:ascii="Montserrat" w:hAnsi="Montserrat" w:cs="Arial"/>
                <w:color w:val="000000"/>
              </w:rPr>
              <w:t>esté e</w:t>
            </w:r>
            <w:r w:rsidRPr="007742F8">
              <w:rPr>
                <w:rFonts w:ascii="Montserrat" w:hAnsi="Montserrat" w:cs="Arial"/>
                <w:color w:val="000000"/>
                <w:spacing w:val="-2"/>
              </w:rPr>
              <w:t>x</w:t>
            </w:r>
            <w:r w:rsidRPr="007742F8">
              <w:rPr>
                <w:rFonts w:ascii="Montserrat" w:hAnsi="Montserrat" w:cs="Arial"/>
                <w:color w:val="000000"/>
              </w:rPr>
              <w:t>presamente e</w:t>
            </w:r>
            <w:r w:rsidRPr="007742F8">
              <w:rPr>
                <w:rFonts w:ascii="Montserrat" w:hAnsi="Montserrat" w:cs="Arial"/>
                <w:color w:val="000000"/>
                <w:spacing w:val="-2"/>
              </w:rPr>
              <w:t>s</w:t>
            </w:r>
            <w:r w:rsidRPr="007742F8">
              <w:rPr>
                <w:rFonts w:ascii="Montserrat" w:hAnsi="Montserrat" w:cs="Arial"/>
                <w:color w:val="000000"/>
              </w:rPr>
              <w:t xml:space="preserve">tipulado en el mismo, </w:t>
            </w:r>
            <w:bookmarkStart w:id="42" w:name="_Hlk121411059"/>
            <w:r w:rsidRPr="007742F8">
              <w:rPr>
                <w:rFonts w:ascii="Montserrat" w:hAnsi="Montserrat" w:cs="Arial"/>
                <w:b/>
                <w:bCs/>
                <w:color w:val="000000"/>
              </w:rPr>
              <w:t>“L</w:t>
            </w:r>
            <w:r w:rsidRPr="007742F8">
              <w:rPr>
                <w:rFonts w:ascii="Montserrat" w:hAnsi="Montserrat" w:cs="Arial"/>
                <w:b/>
                <w:bCs/>
                <w:color w:val="000000"/>
                <w:spacing w:val="-5"/>
              </w:rPr>
              <w:t>A</w:t>
            </w:r>
            <w:r w:rsidRPr="007742F8">
              <w:rPr>
                <w:rFonts w:ascii="Montserrat" w:hAnsi="Montserrat" w:cs="Arial"/>
                <w:b/>
                <w:bCs/>
                <w:color w:val="000000"/>
              </w:rPr>
              <w:t>S 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rPr>
              <w:t xml:space="preserve"> se someten a la jurisdicción de</w:t>
            </w:r>
            <w:r w:rsidRPr="007742F8">
              <w:rPr>
                <w:rFonts w:ascii="Montserrat" w:hAnsi="Montserrat" w:cs="Arial"/>
                <w:color w:val="000000"/>
                <w:spacing w:val="38"/>
              </w:rPr>
              <w:t xml:space="preserve"> </w:t>
            </w:r>
            <w:r w:rsidRPr="007742F8">
              <w:rPr>
                <w:rFonts w:ascii="Montserrat" w:hAnsi="Montserrat" w:cs="Arial"/>
                <w:color w:val="000000"/>
              </w:rPr>
              <w:t>los</w:t>
            </w:r>
            <w:r w:rsidRPr="007742F8">
              <w:rPr>
                <w:rFonts w:ascii="Montserrat" w:hAnsi="Montserrat" w:cs="Arial"/>
                <w:color w:val="000000"/>
                <w:spacing w:val="36"/>
              </w:rPr>
              <w:t xml:space="preserve"> </w:t>
            </w:r>
            <w:r w:rsidRPr="007742F8">
              <w:rPr>
                <w:rFonts w:ascii="Montserrat" w:hAnsi="Montserrat" w:cs="Arial"/>
                <w:color w:val="000000"/>
              </w:rPr>
              <w:t>Tribunales</w:t>
            </w:r>
            <w:r w:rsidRPr="007742F8">
              <w:rPr>
                <w:rFonts w:ascii="Montserrat" w:hAnsi="Montserrat" w:cs="Arial"/>
                <w:color w:val="000000"/>
                <w:spacing w:val="39"/>
              </w:rPr>
              <w:t xml:space="preserve"> </w:t>
            </w:r>
            <w:r w:rsidRPr="007742F8">
              <w:rPr>
                <w:rFonts w:ascii="Montserrat" w:hAnsi="Montserrat" w:cs="Arial"/>
                <w:color w:val="000000"/>
                <w:spacing w:val="-2"/>
              </w:rPr>
              <w:t>F</w:t>
            </w:r>
            <w:r w:rsidRPr="007742F8">
              <w:rPr>
                <w:rFonts w:ascii="Montserrat" w:hAnsi="Montserrat" w:cs="Arial"/>
                <w:color w:val="000000"/>
              </w:rPr>
              <w:t>ederales de la Ciudad de México,</w:t>
            </w:r>
            <w:r w:rsidRPr="007742F8">
              <w:rPr>
                <w:rFonts w:ascii="Montserrat" w:hAnsi="Montserrat" w:cs="Arial"/>
                <w:color w:val="000000"/>
                <w:spacing w:val="39"/>
              </w:rPr>
              <w:t xml:space="preserve"> </w:t>
            </w:r>
            <w:r w:rsidRPr="007742F8">
              <w:rPr>
                <w:rFonts w:ascii="Montserrat" w:hAnsi="Montserrat" w:cs="Arial"/>
                <w:color w:val="000000"/>
              </w:rPr>
              <w:t>por</w:t>
            </w:r>
            <w:r w:rsidRPr="007742F8">
              <w:rPr>
                <w:rFonts w:ascii="Montserrat" w:hAnsi="Montserrat" w:cs="Arial"/>
                <w:color w:val="000000"/>
                <w:spacing w:val="37"/>
              </w:rPr>
              <w:t xml:space="preserve"> </w:t>
            </w:r>
            <w:r w:rsidRPr="007742F8">
              <w:rPr>
                <w:rFonts w:ascii="Montserrat" w:hAnsi="Montserrat" w:cs="Arial"/>
                <w:color w:val="000000"/>
              </w:rPr>
              <w:t>lo tanto,</w:t>
            </w:r>
            <w:r w:rsidRPr="007742F8">
              <w:rPr>
                <w:rFonts w:ascii="Montserrat" w:hAnsi="Montserrat" w:cs="Arial"/>
                <w:color w:val="000000"/>
                <w:spacing w:val="38"/>
              </w:rPr>
              <w:t xml:space="preserve"> </w:t>
            </w:r>
            <w:r w:rsidRPr="007742F8">
              <w:rPr>
                <w:rFonts w:ascii="Montserrat" w:hAnsi="Montserrat" w:cs="Arial"/>
                <w:color w:val="000000"/>
                <w:spacing w:val="-3"/>
              </w:rPr>
              <w:t>r</w:t>
            </w:r>
            <w:r w:rsidRPr="007742F8">
              <w:rPr>
                <w:rFonts w:ascii="Montserrat" w:hAnsi="Montserrat" w:cs="Arial"/>
                <w:color w:val="000000"/>
              </w:rPr>
              <w:t>enuncian</w:t>
            </w:r>
            <w:r w:rsidRPr="007742F8">
              <w:rPr>
                <w:rFonts w:ascii="Montserrat" w:hAnsi="Montserrat" w:cs="Arial"/>
                <w:color w:val="000000"/>
                <w:spacing w:val="38"/>
              </w:rPr>
              <w:t xml:space="preserve"> </w:t>
            </w:r>
            <w:r w:rsidRPr="007742F8">
              <w:rPr>
                <w:rFonts w:ascii="Montserrat" w:hAnsi="Montserrat" w:cs="Arial"/>
                <w:color w:val="000000"/>
              </w:rPr>
              <w:t>al</w:t>
            </w:r>
            <w:r w:rsidRPr="007742F8">
              <w:rPr>
                <w:rFonts w:ascii="Montserrat" w:hAnsi="Montserrat" w:cs="Arial"/>
                <w:color w:val="000000"/>
                <w:spacing w:val="35"/>
              </w:rPr>
              <w:t xml:space="preserve"> </w:t>
            </w:r>
            <w:r w:rsidRPr="007742F8">
              <w:rPr>
                <w:rFonts w:ascii="Montserrat" w:hAnsi="Montserrat" w:cs="Arial"/>
                <w:color w:val="000000"/>
              </w:rPr>
              <w:t>fuero</w:t>
            </w:r>
            <w:r w:rsidRPr="007742F8">
              <w:rPr>
                <w:rFonts w:ascii="Montserrat" w:hAnsi="Montserrat" w:cs="Arial"/>
                <w:color w:val="000000"/>
                <w:spacing w:val="38"/>
              </w:rPr>
              <w:t xml:space="preserve"> </w:t>
            </w:r>
            <w:r w:rsidR="009669DC" w:rsidRPr="007742F8">
              <w:rPr>
                <w:rFonts w:ascii="Montserrat" w:hAnsi="Montserrat" w:cs="Arial"/>
                <w:color w:val="000000"/>
              </w:rPr>
              <w:t>que,</w:t>
            </w:r>
            <w:r w:rsidRPr="007742F8">
              <w:rPr>
                <w:rFonts w:ascii="Montserrat" w:hAnsi="Montserrat" w:cs="Arial"/>
                <w:color w:val="000000"/>
                <w:spacing w:val="36"/>
              </w:rPr>
              <w:t xml:space="preserve"> </w:t>
            </w:r>
            <w:r w:rsidRPr="007742F8">
              <w:rPr>
                <w:rFonts w:ascii="Montserrat" w:hAnsi="Montserrat" w:cs="Arial"/>
                <w:color w:val="000000"/>
              </w:rPr>
              <w:t>por</w:t>
            </w:r>
            <w:r w:rsidRPr="007742F8">
              <w:rPr>
                <w:rFonts w:ascii="Montserrat" w:hAnsi="Montserrat" w:cs="Arial"/>
                <w:color w:val="000000"/>
                <w:spacing w:val="37"/>
              </w:rPr>
              <w:t xml:space="preserve"> </w:t>
            </w:r>
            <w:r w:rsidRPr="007742F8">
              <w:rPr>
                <w:rFonts w:ascii="Montserrat" w:hAnsi="Montserrat" w:cs="Arial"/>
                <w:color w:val="000000"/>
              </w:rPr>
              <w:t>ra</w:t>
            </w:r>
            <w:r w:rsidRPr="007742F8">
              <w:rPr>
                <w:rFonts w:ascii="Montserrat" w:hAnsi="Montserrat" w:cs="Arial"/>
                <w:color w:val="000000"/>
                <w:spacing w:val="-2"/>
              </w:rPr>
              <w:t>z</w:t>
            </w:r>
            <w:r w:rsidRPr="007742F8">
              <w:rPr>
                <w:rFonts w:ascii="Montserrat" w:hAnsi="Montserrat" w:cs="Arial"/>
                <w:color w:val="000000"/>
              </w:rPr>
              <w:t>ón</w:t>
            </w:r>
            <w:r w:rsidRPr="007742F8">
              <w:rPr>
                <w:rFonts w:ascii="Montserrat" w:hAnsi="Montserrat" w:cs="Arial"/>
                <w:color w:val="000000"/>
                <w:spacing w:val="38"/>
              </w:rPr>
              <w:t xml:space="preserve"> </w:t>
            </w:r>
            <w:r w:rsidRPr="007742F8">
              <w:rPr>
                <w:rFonts w:ascii="Montserrat" w:hAnsi="Montserrat" w:cs="Arial"/>
                <w:color w:val="000000"/>
              </w:rPr>
              <w:t>de</w:t>
            </w:r>
            <w:r w:rsidRPr="007742F8">
              <w:rPr>
                <w:rFonts w:ascii="Montserrat" w:hAnsi="Montserrat" w:cs="Arial"/>
                <w:color w:val="000000"/>
                <w:spacing w:val="38"/>
              </w:rPr>
              <w:t xml:space="preserve"> </w:t>
            </w:r>
            <w:r w:rsidRPr="007742F8">
              <w:rPr>
                <w:rFonts w:ascii="Montserrat" w:hAnsi="Montserrat" w:cs="Arial"/>
                <w:color w:val="000000"/>
                <w:spacing w:val="-2"/>
              </w:rPr>
              <w:t>s</w:t>
            </w:r>
            <w:r w:rsidRPr="007742F8">
              <w:rPr>
                <w:rFonts w:ascii="Montserrat" w:hAnsi="Montserrat" w:cs="Arial"/>
                <w:color w:val="000000"/>
              </w:rPr>
              <w:t>u domicilio presente o futuro, pudiere corresponderles.</w:t>
            </w:r>
            <w:bookmarkEnd w:id="42"/>
          </w:p>
        </w:tc>
        <w:tc>
          <w:tcPr>
            <w:tcW w:w="4646" w:type="dxa"/>
          </w:tcPr>
          <w:p w14:paraId="743E2EA6" w14:textId="4E576CA7" w:rsidR="004A1EF6" w:rsidRPr="00863875" w:rsidRDefault="004A1EF6" w:rsidP="004A1EF6">
            <w:pPr>
              <w:ind w:right="1"/>
              <w:jc w:val="both"/>
              <w:rPr>
                <w:rFonts w:ascii="Montserrat" w:hAnsi="Montserrat" w:cs="Arial"/>
                <w:lang w:val="en-US"/>
              </w:rPr>
            </w:pPr>
            <w:r w:rsidRPr="00863875">
              <w:rPr>
                <w:rFonts w:ascii="Montserrat" w:eastAsia="Arial" w:hAnsi="Montserrat" w:cs="Arial"/>
                <w:b/>
                <w:bCs/>
                <w:lang w:val="en-US" w:eastAsia="es-ES"/>
              </w:rPr>
              <w:t>THIRTY-</w:t>
            </w:r>
            <w:r w:rsidR="00FF2986" w:rsidRPr="00863875">
              <w:rPr>
                <w:rFonts w:ascii="Montserrat" w:eastAsia="Arial" w:hAnsi="Montserrat" w:cs="Arial"/>
                <w:b/>
                <w:bCs/>
                <w:lang w:val="en-US" w:eastAsia="es-ES"/>
              </w:rPr>
              <w:t>NINE</w:t>
            </w:r>
            <w:r w:rsidRPr="00863875">
              <w:rPr>
                <w:rFonts w:ascii="Montserrat" w:eastAsia="Arial" w:hAnsi="Montserrat" w:cs="Arial"/>
                <w:b/>
                <w:bCs/>
                <w:lang w:val="en-US" w:eastAsia="es-ES"/>
              </w:rPr>
              <w:t>. JURISDICTION AND AUTHORITY</w:t>
            </w:r>
            <w:r w:rsidRPr="00863875">
              <w:rPr>
                <w:rFonts w:ascii="Montserrat" w:eastAsia="Arial" w:hAnsi="Montserrat" w:cs="Arial"/>
                <w:lang w:val="en-US" w:eastAsia="es-ES"/>
              </w:rPr>
              <w:t>: For the interpretation and completion of this Collaboration Agreement, and for all matters not expressly provided herein, “</w:t>
            </w:r>
            <w:r w:rsidRPr="00863875">
              <w:rPr>
                <w:rFonts w:ascii="Montserrat" w:eastAsia="Arial" w:hAnsi="Montserrat" w:cs="Arial"/>
                <w:b/>
                <w:bCs/>
                <w:lang w:val="en-US" w:eastAsia="es-ES"/>
              </w:rPr>
              <w:t>THE PARTIES</w:t>
            </w:r>
            <w:r w:rsidRPr="00863875">
              <w:rPr>
                <w:rFonts w:ascii="Montserrat" w:eastAsia="Arial" w:hAnsi="Montserrat" w:cs="Arial"/>
                <w:lang w:val="en-US" w:eastAsia="es-ES"/>
              </w:rPr>
              <w:t>” submit to the jurisdiction of the Federal Courts of Mexico City, thereby waiving the jurisdiction which may otherwise correspond due to their current or future domicile.</w:t>
            </w:r>
          </w:p>
          <w:p w14:paraId="712E4025" w14:textId="77777777" w:rsidR="004A1EF6" w:rsidRPr="00863875" w:rsidRDefault="004A1EF6" w:rsidP="00CB7C07">
            <w:pPr>
              <w:jc w:val="both"/>
              <w:rPr>
                <w:rFonts w:ascii="Montserrat" w:hAnsi="Montserrat"/>
                <w:b/>
                <w:lang w:val="en-US"/>
              </w:rPr>
            </w:pPr>
          </w:p>
        </w:tc>
      </w:tr>
      <w:tr w:rsidR="004A1EF6" w:rsidRPr="004F2877" w14:paraId="3EE4CA1C" w14:textId="77777777" w:rsidTr="004A1EF6">
        <w:tc>
          <w:tcPr>
            <w:tcW w:w="4182" w:type="dxa"/>
          </w:tcPr>
          <w:p w14:paraId="5748D5F3" w14:textId="4AF48CF0" w:rsidR="004A1EF6" w:rsidRPr="007742F8" w:rsidRDefault="004A1EF6" w:rsidP="004A1EF6">
            <w:pPr>
              <w:ind w:right="1"/>
              <w:jc w:val="both"/>
              <w:rPr>
                <w:rFonts w:ascii="Montserrat" w:hAnsi="Montserrat" w:cs="Arial"/>
                <w:color w:val="000000"/>
              </w:rPr>
            </w:pPr>
            <w:bookmarkStart w:id="43" w:name="_Hlk121411830"/>
            <w:r w:rsidRPr="007742F8">
              <w:rPr>
                <w:rFonts w:ascii="Montserrat" w:hAnsi="Montserrat" w:cs="Arial"/>
                <w:color w:val="000000"/>
              </w:rPr>
              <w:t>Leído que fue e</w:t>
            </w:r>
            <w:r w:rsidRPr="007742F8">
              <w:rPr>
                <w:rFonts w:ascii="Montserrat" w:hAnsi="Montserrat" w:cs="Arial"/>
                <w:color w:val="000000"/>
                <w:spacing w:val="-2"/>
              </w:rPr>
              <w:t>l</w:t>
            </w:r>
            <w:r w:rsidRPr="007742F8">
              <w:rPr>
                <w:rFonts w:ascii="Montserrat" w:hAnsi="Montserrat" w:cs="Arial"/>
                <w:color w:val="000000"/>
              </w:rPr>
              <w:t xml:space="preserve"> presente </w:t>
            </w:r>
            <w:r w:rsidRPr="007742F8">
              <w:rPr>
                <w:rFonts w:ascii="Montserrat" w:hAnsi="Montserrat" w:cs="Arial"/>
                <w:color w:val="000000"/>
                <w:spacing w:val="-2"/>
              </w:rPr>
              <w:t>i</w:t>
            </w:r>
            <w:r w:rsidRPr="007742F8">
              <w:rPr>
                <w:rFonts w:ascii="Montserrat" w:hAnsi="Montserrat" w:cs="Arial"/>
                <w:color w:val="000000"/>
              </w:rPr>
              <w:t xml:space="preserve">nstrumento </w:t>
            </w:r>
            <w:r w:rsidRPr="007742F8">
              <w:rPr>
                <w:rFonts w:ascii="Montserrat" w:hAnsi="Montserrat" w:cs="Arial"/>
                <w:color w:val="000000"/>
                <w:spacing w:val="-2"/>
              </w:rPr>
              <w:t>y</w:t>
            </w:r>
            <w:r w:rsidRPr="007742F8">
              <w:rPr>
                <w:rFonts w:ascii="Montserrat" w:hAnsi="Montserrat" w:cs="Arial"/>
                <w:color w:val="000000"/>
              </w:rPr>
              <w:t xml:space="preserve"> enteradas </w:t>
            </w:r>
            <w:r w:rsidRPr="007742F8">
              <w:rPr>
                <w:rFonts w:ascii="Montserrat" w:hAnsi="Montserrat" w:cs="Arial"/>
                <w:b/>
                <w:bCs/>
                <w:color w:val="000000"/>
              </w:rPr>
              <w:t>“L</w:t>
            </w:r>
            <w:r w:rsidRPr="007742F8">
              <w:rPr>
                <w:rFonts w:ascii="Montserrat" w:hAnsi="Montserrat" w:cs="Arial"/>
                <w:b/>
                <w:bCs/>
                <w:color w:val="000000"/>
                <w:spacing w:val="-7"/>
              </w:rPr>
              <w:t>A</w:t>
            </w:r>
            <w:r w:rsidRPr="007742F8">
              <w:rPr>
                <w:rFonts w:ascii="Montserrat" w:hAnsi="Montserrat" w:cs="Arial"/>
                <w:b/>
                <w:bCs/>
                <w:color w:val="000000"/>
              </w:rPr>
              <w:t>S 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rPr>
              <w:t xml:space="preserve"> que inter</w:t>
            </w:r>
            <w:r w:rsidRPr="007742F8">
              <w:rPr>
                <w:rFonts w:ascii="Montserrat" w:hAnsi="Montserrat" w:cs="Arial"/>
                <w:color w:val="000000"/>
                <w:spacing w:val="-3"/>
              </w:rPr>
              <w:t>v</w:t>
            </w:r>
            <w:r w:rsidRPr="007742F8">
              <w:rPr>
                <w:rFonts w:ascii="Montserrat" w:hAnsi="Montserrat" w:cs="Arial"/>
                <w:color w:val="000000"/>
              </w:rPr>
              <w:t>ienen en este acto de su al</w:t>
            </w:r>
            <w:r w:rsidRPr="007742F8">
              <w:rPr>
                <w:rFonts w:ascii="Montserrat" w:hAnsi="Montserrat" w:cs="Arial"/>
                <w:color w:val="000000"/>
                <w:spacing w:val="-2"/>
              </w:rPr>
              <w:t>c</w:t>
            </w:r>
            <w:r w:rsidRPr="007742F8">
              <w:rPr>
                <w:rFonts w:ascii="Montserrat" w:hAnsi="Montserrat" w:cs="Arial"/>
                <w:color w:val="000000"/>
              </w:rPr>
              <w:t xml:space="preserve">ance </w:t>
            </w:r>
            <w:r w:rsidRPr="007742F8">
              <w:rPr>
                <w:rFonts w:ascii="Montserrat" w:hAnsi="Montserrat" w:cs="Arial"/>
                <w:color w:val="000000"/>
                <w:spacing w:val="-2"/>
              </w:rPr>
              <w:t>y</w:t>
            </w:r>
            <w:r w:rsidRPr="007742F8">
              <w:rPr>
                <w:rFonts w:ascii="Montserrat" w:hAnsi="Montserrat" w:cs="Arial"/>
                <w:color w:val="000000"/>
              </w:rPr>
              <w:t xml:space="preserve"> contenido, lo fi</w:t>
            </w:r>
            <w:r w:rsidRPr="007742F8">
              <w:rPr>
                <w:rFonts w:ascii="Montserrat" w:hAnsi="Montserrat" w:cs="Arial"/>
                <w:color w:val="000000"/>
                <w:spacing w:val="-3"/>
              </w:rPr>
              <w:t>r</w:t>
            </w:r>
            <w:r w:rsidRPr="007742F8">
              <w:rPr>
                <w:rFonts w:ascii="Montserrat" w:hAnsi="Montserrat" w:cs="Arial"/>
                <w:color w:val="000000"/>
              </w:rPr>
              <w:t xml:space="preserve">man </w:t>
            </w:r>
            <w:r w:rsidRPr="007742F8">
              <w:rPr>
                <w:rFonts w:ascii="Montserrat" w:hAnsi="Montserrat" w:cs="Arial"/>
                <w:color w:val="000000"/>
                <w:spacing w:val="-2"/>
              </w:rPr>
              <w:t>y</w:t>
            </w:r>
            <w:r w:rsidRPr="007742F8">
              <w:rPr>
                <w:rFonts w:ascii="Montserrat" w:hAnsi="Montserrat" w:cs="Arial"/>
                <w:color w:val="000000"/>
              </w:rPr>
              <w:t xml:space="preserve"> rat</w:t>
            </w:r>
            <w:r w:rsidRPr="007742F8">
              <w:rPr>
                <w:rFonts w:ascii="Montserrat" w:hAnsi="Montserrat" w:cs="Arial"/>
                <w:color w:val="000000"/>
                <w:spacing w:val="-2"/>
              </w:rPr>
              <w:t>i</w:t>
            </w:r>
            <w:r w:rsidRPr="007742F8">
              <w:rPr>
                <w:rFonts w:ascii="Montserrat" w:hAnsi="Montserrat" w:cs="Arial"/>
                <w:color w:val="000000"/>
              </w:rPr>
              <w:t xml:space="preserve">fican por </w:t>
            </w:r>
            <w:r w:rsidR="003A5F5A" w:rsidRPr="003A5F5A">
              <w:rPr>
                <w:rFonts w:ascii="Montserrat" w:hAnsi="Montserrat" w:cs="Arial"/>
                <w:b/>
                <w:color w:val="000000"/>
              </w:rPr>
              <w:t>triplicado</w:t>
            </w:r>
            <w:r w:rsidR="003A5F5A">
              <w:rPr>
                <w:rFonts w:ascii="Montserrat" w:hAnsi="Montserrat" w:cs="Arial"/>
                <w:color w:val="000000"/>
              </w:rPr>
              <w:t xml:space="preserve"> </w:t>
            </w:r>
            <w:r w:rsidR="003A5F5A" w:rsidRPr="007742F8">
              <w:rPr>
                <w:rFonts w:ascii="Montserrat" w:hAnsi="Montserrat" w:cs="Arial"/>
                <w:color w:val="000000"/>
              </w:rPr>
              <w:t>en</w:t>
            </w:r>
            <w:r w:rsidRPr="007742F8">
              <w:rPr>
                <w:rFonts w:ascii="Montserrat" w:hAnsi="Montserrat" w:cs="Arial"/>
                <w:color w:val="000000"/>
              </w:rPr>
              <w:t xml:space="preserve"> la Ciudad de México el día </w:t>
            </w:r>
            <w:r w:rsidR="003A5F5A" w:rsidRPr="009669DC">
              <w:rPr>
                <w:rFonts w:ascii="Montserrat" w:hAnsi="Montserrat" w:cs="Arial"/>
                <w:b/>
                <w:color w:val="000000"/>
              </w:rPr>
              <w:t xml:space="preserve">14 </w:t>
            </w:r>
            <w:r w:rsidRPr="009669DC">
              <w:rPr>
                <w:rFonts w:ascii="Montserrat" w:hAnsi="Montserrat" w:cs="Arial"/>
                <w:b/>
                <w:color w:val="000000"/>
              </w:rPr>
              <w:t xml:space="preserve">de </w:t>
            </w:r>
            <w:r w:rsidR="00991DF8" w:rsidRPr="009669DC">
              <w:rPr>
                <w:rFonts w:ascii="Montserrat" w:hAnsi="Montserrat" w:cs="Arial"/>
                <w:b/>
                <w:color w:val="000000"/>
              </w:rPr>
              <w:t xml:space="preserve">abril </w:t>
            </w:r>
            <w:r w:rsidRPr="009669DC">
              <w:rPr>
                <w:rFonts w:ascii="Montserrat" w:hAnsi="Montserrat" w:cs="Arial"/>
                <w:b/>
                <w:color w:val="000000"/>
              </w:rPr>
              <w:t xml:space="preserve">del </w:t>
            </w:r>
            <w:r w:rsidR="003A5F5A" w:rsidRPr="009669DC">
              <w:rPr>
                <w:rFonts w:ascii="Montserrat" w:hAnsi="Montserrat" w:cs="Arial"/>
                <w:b/>
                <w:color w:val="000000"/>
              </w:rPr>
              <w:t>2023</w:t>
            </w:r>
            <w:r w:rsidRPr="007742F8">
              <w:rPr>
                <w:rFonts w:ascii="Montserrat" w:hAnsi="Montserrat" w:cs="Arial"/>
                <w:color w:val="000000"/>
              </w:rPr>
              <w:t>.</w:t>
            </w:r>
          </w:p>
          <w:bookmarkEnd w:id="43"/>
          <w:p w14:paraId="72709D91" w14:textId="77777777" w:rsidR="004A1EF6" w:rsidRPr="007742F8" w:rsidRDefault="004A1EF6" w:rsidP="004A1EF6">
            <w:pPr>
              <w:jc w:val="both"/>
              <w:rPr>
                <w:rFonts w:ascii="Montserrat" w:hAnsi="Montserrat"/>
              </w:rPr>
            </w:pPr>
          </w:p>
        </w:tc>
        <w:tc>
          <w:tcPr>
            <w:tcW w:w="4646" w:type="dxa"/>
          </w:tcPr>
          <w:p w14:paraId="6559BE42" w14:textId="56B14A23" w:rsidR="004A1EF6" w:rsidRPr="00863875" w:rsidRDefault="004A1EF6" w:rsidP="00CB7C07">
            <w:pPr>
              <w:jc w:val="both"/>
              <w:rPr>
                <w:rFonts w:ascii="Montserrat" w:hAnsi="Montserrat"/>
                <w:b/>
                <w:lang w:val="en-US"/>
              </w:rPr>
            </w:pPr>
            <w:r w:rsidRPr="00863875">
              <w:rPr>
                <w:rFonts w:ascii="Montserrat" w:eastAsia="Arial" w:hAnsi="Montserrat" w:cs="Arial"/>
                <w:lang w:val="en-US"/>
              </w:rPr>
              <w:t xml:space="preserve">Having read this document and having been informed of its scope and contents, </w:t>
            </w:r>
            <w:r w:rsidRPr="00863875">
              <w:rPr>
                <w:rFonts w:ascii="Montserrat" w:eastAsia="Arial" w:hAnsi="Montserrat" w:cs="Arial"/>
                <w:b/>
                <w:bCs/>
                <w:lang w:val="en-US"/>
              </w:rPr>
              <w:t>“THE PARTIES”</w:t>
            </w:r>
            <w:r w:rsidRPr="00863875">
              <w:rPr>
                <w:rFonts w:ascii="Montserrat" w:eastAsia="Arial" w:hAnsi="Montserrat" w:cs="Arial"/>
                <w:lang w:val="en-US"/>
              </w:rPr>
              <w:t xml:space="preserve"> involved herein sign and ratify it in four counterparts in </w:t>
            </w:r>
            <w:r w:rsidR="00074F47" w:rsidRPr="00074F47">
              <w:rPr>
                <w:rFonts w:ascii="Montserrat" w:eastAsia="Arial" w:hAnsi="Montserrat" w:cs="Arial"/>
                <w:lang w:val="en-US"/>
              </w:rPr>
              <w:t xml:space="preserve">Mexico City on </w:t>
            </w:r>
            <w:r w:rsidR="00991DF8" w:rsidRPr="009669DC">
              <w:rPr>
                <w:rFonts w:ascii="Montserrat" w:eastAsia="Arial" w:hAnsi="Montserrat" w:cs="Arial"/>
                <w:b/>
                <w:lang w:val="en-US"/>
              </w:rPr>
              <w:t>April 14, 2023.</w:t>
            </w:r>
          </w:p>
        </w:tc>
      </w:tr>
    </w:tbl>
    <w:p w14:paraId="00BA5C01" w14:textId="77777777" w:rsidR="009A7AA0" w:rsidRPr="00D07C9D" w:rsidRDefault="009A7AA0">
      <w:pPr>
        <w:rPr>
          <w:rFonts w:ascii="Montserrat" w:hAnsi="Montserrat"/>
          <w:lang w:val="en-US"/>
        </w:rPr>
      </w:pPr>
    </w:p>
    <w:p w14:paraId="4148762D" w14:textId="77777777" w:rsidR="00433B05" w:rsidRPr="009A7AA0" w:rsidRDefault="00433B05" w:rsidP="00433B05">
      <w:pPr>
        <w:spacing w:after="0" w:line="240" w:lineRule="auto"/>
        <w:jc w:val="center"/>
        <w:rPr>
          <w:rFonts w:ascii="Montserrat" w:hAnsi="Montserrat" w:cs="Arial"/>
          <w:b/>
        </w:rPr>
      </w:pPr>
      <w:r w:rsidRPr="009A7AA0">
        <w:rPr>
          <w:rFonts w:ascii="Montserrat" w:eastAsia="Tw Cen MT Condensed Extra Bold" w:hAnsi="Montserrat" w:cs="Arial"/>
          <w:b/>
          <w:lang w:eastAsia="es-ES"/>
        </w:rPr>
        <w:t xml:space="preserve">POR EL PATROCINADOR / </w:t>
      </w:r>
      <w:r w:rsidRPr="009A7AA0">
        <w:rPr>
          <w:rFonts w:ascii="Montserrat" w:hAnsi="Montserrat" w:cs="Arial"/>
          <w:b/>
        </w:rPr>
        <w:t>BY THE SPONSOR</w:t>
      </w:r>
    </w:p>
    <w:p w14:paraId="13EA6E8C" w14:textId="68364C47" w:rsidR="00433B05" w:rsidRPr="009A7AA0" w:rsidRDefault="00991DF8" w:rsidP="00433B05">
      <w:pPr>
        <w:spacing w:after="0" w:line="240" w:lineRule="auto"/>
        <w:jc w:val="center"/>
        <w:rPr>
          <w:rFonts w:ascii="Montserrat" w:hAnsi="Montserrat" w:cs="Arial"/>
          <w:b/>
        </w:rPr>
      </w:pPr>
      <w:r w:rsidRPr="009A7AA0">
        <w:rPr>
          <w:rFonts w:ascii="Montserrat" w:hAnsi="Montserrat"/>
          <w:b/>
          <w:lang w:val="es-AR"/>
        </w:rPr>
        <w:t xml:space="preserve">POR SU REPRESENTANTE AUTORIZADO </w:t>
      </w:r>
      <w:r w:rsidRPr="009A7AA0">
        <w:rPr>
          <w:rFonts w:ascii="Montserrat" w:hAnsi="Montserrat"/>
          <w:b/>
          <w:lang w:val="es-ES"/>
        </w:rPr>
        <w:t>PAREXEL INTERNATIONAL MÉXICO S.A. DE C.V.,</w:t>
      </w:r>
      <w:r w:rsidRPr="00BB74FB">
        <w:rPr>
          <w:rFonts w:ascii="Montserrat" w:hAnsi="Montserrat"/>
          <w:b/>
          <w:lang w:val="es-ES"/>
        </w:rPr>
        <w:t xml:space="preserve"> </w:t>
      </w:r>
      <w:r w:rsidRPr="009A7AA0">
        <w:rPr>
          <w:rFonts w:ascii="Montserrat" w:hAnsi="Montserrat"/>
          <w:b/>
          <w:lang w:val="es-ES"/>
        </w:rPr>
        <w:t xml:space="preserve">BASADO EN </w:t>
      </w:r>
      <w:r>
        <w:rPr>
          <w:rFonts w:ascii="Montserrat" w:hAnsi="Montserrat"/>
          <w:b/>
          <w:lang w:val="es-ES"/>
        </w:rPr>
        <w:t xml:space="preserve">LA CARTA DE AUTORIZACIÓN/ </w:t>
      </w:r>
      <w:r w:rsidRPr="009A7AA0">
        <w:rPr>
          <w:rFonts w:ascii="Montserrat" w:hAnsi="Montserrat"/>
          <w:b/>
          <w:lang w:val="es-ES"/>
        </w:rPr>
        <w:t>BY</w:t>
      </w:r>
      <w:r w:rsidRPr="00BB74FB">
        <w:rPr>
          <w:rFonts w:ascii="Montserrat" w:hAnsi="Montserrat"/>
          <w:b/>
          <w:lang w:val="es-ES"/>
        </w:rPr>
        <w:t xml:space="preserve"> YOUR AUTHORIZED REPRESENTATIVE PAREXEL INTERNATIONAL MÉXICO S.A. DE C.V., BASED ON THE LETTER OF AUTHORIZATION</w:t>
      </w:r>
      <w:r>
        <w:rPr>
          <w:rFonts w:ascii="Montserrat" w:hAnsi="Montserrat"/>
          <w:b/>
          <w:lang w:val="es-ES"/>
        </w:rPr>
        <w:t>.</w:t>
      </w:r>
    </w:p>
    <w:p w14:paraId="3FEE97B7" w14:textId="77777777" w:rsidR="00433B05" w:rsidRPr="00433B05" w:rsidRDefault="00433B05" w:rsidP="009A7AA0">
      <w:pPr>
        <w:spacing w:after="0" w:line="240" w:lineRule="auto"/>
        <w:rPr>
          <w:rFonts w:ascii="Montserrat" w:eastAsia="Tw Cen MT Condensed Extra Bold" w:hAnsi="Montserrat" w:cs="Arial"/>
          <w:b/>
          <w:lang w:eastAsia="es-ES"/>
        </w:rPr>
      </w:pPr>
    </w:p>
    <w:p w14:paraId="3F3F15DB" w14:textId="2A47EFDE" w:rsidR="00433B05" w:rsidRDefault="00433B05" w:rsidP="00433B05">
      <w:pPr>
        <w:spacing w:after="0" w:line="240" w:lineRule="auto"/>
        <w:jc w:val="center"/>
        <w:rPr>
          <w:ins w:id="44" w:author="Rosa Noemi Mendez Juárez" w:date="2023-04-05T10:40:00Z"/>
          <w:rFonts w:ascii="Montserrat" w:eastAsia="Tw Cen MT Condensed Extra Bold" w:hAnsi="Montserrat" w:cs="Arial"/>
          <w:b/>
          <w:lang w:eastAsia="es-ES"/>
        </w:rPr>
      </w:pPr>
    </w:p>
    <w:p w14:paraId="24C9DD69" w14:textId="77777777" w:rsidR="009669DC" w:rsidRPr="00433B05" w:rsidRDefault="009669DC" w:rsidP="00433B05">
      <w:pPr>
        <w:spacing w:after="0" w:line="240" w:lineRule="auto"/>
        <w:jc w:val="center"/>
        <w:rPr>
          <w:rFonts w:ascii="Montserrat" w:eastAsia="Tw Cen MT Condensed Extra Bold" w:hAnsi="Montserrat" w:cs="Arial"/>
          <w:b/>
          <w:lang w:eastAsia="es-ES"/>
        </w:rPr>
      </w:pPr>
    </w:p>
    <w:p w14:paraId="72364C3F" w14:textId="77777777" w:rsidR="00433B05" w:rsidRPr="00433B05" w:rsidRDefault="00433B05" w:rsidP="00433B05">
      <w:pPr>
        <w:spacing w:after="0" w:line="240" w:lineRule="auto"/>
        <w:jc w:val="center"/>
        <w:rPr>
          <w:rFonts w:ascii="Montserrat" w:eastAsia="Tw Cen MT Condensed Extra Bold" w:hAnsi="Montserrat" w:cs="Arial"/>
          <w:b/>
          <w:lang w:eastAsia="es-ES"/>
        </w:rPr>
      </w:pPr>
      <w:r w:rsidRPr="00433B05">
        <w:rPr>
          <w:rFonts w:ascii="Montserrat" w:eastAsia="Tw Cen MT Condensed Extra Bold" w:hAnsi="Montserrat" w:cs="Arial"/>
          <w:b/>
          <w:lang w:eastAsia="es-ES"/>
        </w:rPr>
        <w:t>_____________________________________</w:t>
      </w:r>
    </w:p>
    <w:p w14:paraId="3BC2AE9B" w14:textId="79F9EF92" w:rsidR="004C06FA" w:rsidRPr="00433B05" w:rsidRDefault="00991DF8" w:rsidP="004C06FA">
      <w:pPr>
        <w:spacing w:after="0" w:line="240" w:lineRule="auto"/>
        <w:jc w:val="center"/>
        <w:rPr>
          <w:rFonts w:ascii="Montserrat" w:eastAsia="Tw Cen MT Condensed Extra Bold" w:hAnsi="Montserrat" w:cs="Arial"/>
          <w:b/>
          <w:lang w:eastAsia="es-ES"/>
        </w:rPr>
      </w:pPr>
      <w:r>
        <w:rPr>
          <w:rFonts w:ascii="Montserrat" w:eastAsia="Tw Cen MT Condensed Extra Bold" w:hAnsi="Montserrat" w:cs="Arial"/>
          <w:b/>
          <w:lang w:val="es-ES_tradnl" w:eastAsia="es-ES"/>
        </w:rPr>
        <w:t>CLAUDIA VERÓNICA SOTO LÓPEZ</w:t>
      </w:r>
    </w:p>
    <w:p w14:paraId="3A6B032E" w14:textId="77777777" w:rsidR="00433B05" w:rsidRPr="00097BA5" w:rsidRDefault="00433B05" w:rsidP="00433B05">
      <w:pPr>
        <w:spacing w:after="0" w:line="240" w:lineRule="auto"/>
        <w:jc w:val="center"/>
        <w:rPr>
          <w:rFonts w:ascii="Montserrat" w:eastAsia="Tw Cen MT Condensed Extra Bold" w:hAnsi="Montserrat" w:cs="Arial"/>
          <w:b/>
          <w:lang w:eastAsia="es-ES"/>
        </w:rPr>
      </w:pPr>
      <w:r w:rsidRPr="00433B05">
        <w:rPr>
          <w:rFonts w:ascii="Montserrat" w:eastAsia="Tw Cen MT Condensed Extra Bold" w:hAnsi="Montserrat" w:cs="Arial"/>
          <w:b/>
          <w:lang w:eastAsia="es-ES"/>
        </w:rPr>
        <w:t xml:space="preserve">REPRESENTANTE LEGAL / </w:t>
      </w:r>
      <w:r w:rsidRPr="00097BA5">
        <w:rPr>
          <w:rFonts w:ascii="Montserrat" w:eastAsia="Tw Cen MT Condensed Extra Bold" w:hAnsi="Montserrat" w:cs="Arial"/>
          <w:b/>
          <w:lang w:eastAsia="es-ES"/>
        </w:rPr>
        <w:t>LEGAL REPRESENTATIVE</w:t>
      </w:r>
    </w:p>
    <w:p w14:paraId="3665C930" w14:textId="77777777" w:rsidR="00433B05" w:rsidRPr="00433B05" w:rsidRDefault="00433B05" w:rsidP="00433B05">
      <w:pPr>
        <w:spacing w:after="0" w:line="240" w:lineRule="auto"/>
        <w:jc w:val="center"/>
        <w:rPr>
          <w:rFonts w:ascii="Montserrat" w:eastAsia="Tw Cen MT Condensed Extra Bold" w:hAnsi="Montserrat" w:cs="Arial"/>
          <w:b/>
          <w:lang w:eastAsia="es-ES"/>
        </w:rPr>
      </w:pPr>
    </w:p>
    <w:p w14:paraId="79E4093B" w14:textId="77777777" w:rsidR="00433B05" w:rsidRPr="00433B05" w:rsidRDefault="00433B05" w:rsidP="00433B05">
      <w:pPr>
        <w:spacing w:after="0" w:line="240" w:lineRule="auto"/>
        <w:jc w:val="center"/>
        <w:rPr>
          <w:rFonts w:ascii="Montserrat" w:eastAsia="Tw Cen MT Condensed Extra Bold" w:hAnsi="Montserrat" w:cs="Arial"/>
          <w:b/>
          <w:lang w:eastAsia="es-ES"/>
        </w:rPr>
      </w:pPr>
    </w:p>
    <w:p w14:paraId="3C43119F" w14:textId="77777777" w:rsidR="00433B05" w:rsidRPr="00433B05" w:rsidRDefault="00433B05" w:rsidP="00433B05">
      <w:pPr>
        <w:spacing w:after="0" w:line="240" w:lineRule="auto"/>
        <w:jc w:val="center"/>
        <w:rPr>
          <w:rFonts w:ascii="Montserrat" w:eastAsia="Tw Cen MT Condensed Extra Bold" w:hAnsi="Montserrat" w:cs="Arial"/>
          <w:b/>
          <w:lang w:eastAsia="es-ES"/>
        </w:rPr>
      </w:pPr>
    </w:p>
    <w:p w14:paraId="7407DDE5" w14:textId="77777777" w:rsidR="00433B05" w:rsidRPr="00433B05" w:rsidRDefault="00433B05" w:rsidP="00433B05">
      <w:pPr>
        <w:spacing w:after="0" w:line="240" w:lineRule="auto"/>
        <w:jc w:val="center"/>
        <w:rPr>
          <w:rFonts w:ascii="Montserrat" w:eastAsia="Tw Cen MT Condensed Extra Bold" w:hAnsi="Montserrat" w:cs="Arial"/>
          <w:b/>
          <w:lang w:eastAsia="es-ES"/>
        </w:rPr>
      </w:pPr>
      <w:r w:rsidRPr="00433B05">
        <w:rPr>
          <w:rFonts w:ascii="Montserrat" w:eastAsia="Tw Cen MT Condensed Extra Bold" w:hAnsi="Montserrat" w:cs="Arial"/>
          <w:b/>
          <w:lang w:eastAsia="es-ES"/>
        </w:rPr>
        <w:t>POR LA CRO/BY THE CRO</w:t>
      </w:r>
    </w:p>
    <w:p w14:paraId="4B631520" w14:textId="77777777" w:rsidR="00433B05" w:rsidRPr="00433B05" w:rsidRDefault="00433B05" w:rsidP="009A7AA0">
      <w:pPr>
        <w:spacing w:after="0" w:line="240" w:lineRule="auto"/>
        <w:rPr>
          <w:rFonts w:ascii="Montserrat" w:eastAsia="Tw Cen MT Condensed Extra Bold" w:hAnsi="Montserrat" w:cs="Arial"/>
          <w:b/>
          <w:lang w:eastAsia="es-ES"/>
        </w:rPr>
      </w:pPr>
    </w:p>
    <w:p w14:paraId="332E5959" w14:textId="77777777" w:rsidR="00433B05" w:rsidRPr="00433B05" w:rsidRDefault="00433B05" w:rsidP="00FA2B2F">
      <w:pPr>
        <w:spacing w:after="0" w:line="240" w:lineRule="auto"/>
        <w:rPr>
          <w:rFonts w:ascii="Montserrat" w:eastAsia="Tw Cen MT Condensed Extra Bold" w:hAnsi="Montserrat" w:cs="Arial"/>
          <w:b/>
          <w:lang w:eastAsia="es-ES"/>
        </w:rPr>
      </w:pPr>
    </w:p>
    <w:p w14:paraId="14267451" w14:textId="77777777" w:rsidR="00433B05" w:rsidRPr="00433B05" w:rsidRDefault="00433B05" w:rsidP="00433B05">
      <w:pPr>
        <w:spacing w:after="0" w:line="240" w:lineRule="auto"/>
        <w:jc w:val="center"/>
        <w:rPr>
          <w:rFonts w:ascii="Montserrat" w:eastAsia="Tw Cen MT Condensed Extra Bold" w:hAnsi="Montserrat" w:cs="Arial"/>
          <w:b/>
          <w:lang w:eastAsia="es-ES"/>
        </w:rPr>
      </w:pPr>
    </w:p>
    <w:p w14:paraId="2248F7C2" w14:textId="77777777" w:rsidR="00433B05" w:rsidRPr="00433B05" w:rsidRDefault="00433B05" w:rsidP="00433B05">
      <w:pPr>
        <w:spacing w:after="0" w:line="240" w:lineRule="auto"/>
        <w:jc w:val="center"/>
        <w:rPr>
          <w:rFonts w:ascii="Montserrat" w:eastAsia="Tw Cen MT Condensed Extra Bold" w:hAnsi="Montserrat" w:cs="Arial"/>
          <w:b/>
          <w:lang w:eastAsia="es-ES"/>
        </w:rPr>
      </w:pPr>
      <w:r w:rsidRPr="00433B05">
        <w:rPr>
          <w:rFonts w:ascii="Montserrat" w:eastAsia="Tw Cen MT Condensed Extra Bold" w:hAnsi="Montserrat" w:cs="Arial"/>
          <w:b/>
          <w:lang w:eastAsia="es-ES"/>
        </w:rPr>
        <w:t>______________________________________</w:t>
      </w:r>
    </w:p>
    <w:p w14:paraId="64558705" w14:textId="4FB81FAD" w:rsidR="00433B05" w:rsidRPr="00433B05" w:rsidRDefault="005D045A" w:rsidP="00433B05">
      <w:pPr>
        <w:spacing w:after="0" w:line="240" w:lineRule="auto"/>
        <w:jc w:val="center"/>
        <w:rPr>
          <w:rFonts w:ascii="Montserrat" w:eastAsia="Tw Cen MT Condensed Extra Bold" w:hAnsi="Montserrat" w:cs="Arial"/>
          <w:b/>
          <w:lang w:eastAsia="es-ES"/>
        </w:rPr>
      </w:pPr>
      <w:r>
        <w:rPr>
          <w:rFonts w:ascii="Montserrat" w:eastAsia="Tw Cen MT Condensed Extra Bold" w:hAnsi="Montserrat" w:cs="Arial"/>
          <w:b/>
          <w:lang w:val="es-ES_tradnl" w:eastAsia="es-ES"/>
        </w:rPr>
        <w:t>CLAUDIA VERÓNICA SOTO LÓPEZ</w:t>
      </w:r>
    </w:p>
    <w:p w14:paraId="4029B7D6" w14:textId="77777777" w:rsidR="00433B05" w:rsidRPr="00097BA5" w:rsidRDefault="00433B05" w:rsidP="00433B05">
      <w:pPr>
        <w:spacing w:after="0" w:line="240" w:lineRule="auto"/>
        <w:jc w:val="center"/>
        <w:rPr>
          <w:rFonts w:ascii="Montserrat" w:eastAsia="Tw Cen MT Condensed Extra Bold" w:hAnsi="Montserrat" w:cs="Arial"/>
          <w:b/>
          <w:lang w:eastAsia="es-ES"/>
        </w:rPr>
      </w:pPr>
      <w:r w:rsidRPr="00433B05">
        <w:rPr>
          <w:rFonts w:ascii="Montserrat" w:eastAsia="Tw Cen MT Condensed Extra Bold" w:hAnsi="Montserrat" w:cs="Arial"/>
          <w:b/>
          <w:lang w:eastAsia="es-ES"/>
        </w:rPr>
        <w:t xml:space="preserve">REPRESENTANTE LEGAL / </w:t>
      </w:r>
      <w:r w:rsidRPr="00097BA5">
        <w:rPr>
          <w:rFonts w:ascii="Montserrat" w:eastAsia="Tw Cen MT Condensed Extra Bold" w:hAnsi="Montserrat" w:cs="Arial"/>
          <w:b/>
          <w:lang w:eastAsia="es-ES"/>
        </w:rPr>
        <w:t>LEGAL REPRESENTATIVE</w:t>
      </w:r>
    </w:p>
    <w:p w14:paraId="1B7E7199" w14:textId="6A9A57DC" w:rsidR="00433B05" w:rsidRDefault="00433B05" w:rsidP="00433B05">
      <w:pPr>
        <w:spacing w:after="0" w:line="240" w:lineRule="auto"/>
        <w:jc w:val="center"/>
        <w:rPr>
          <w:rFonts w:ascii="Montserrat" w:eastAsia="Tw Cen MT Condensed Extra Bold" w:hAnsi="Montserrat" w:cs="Arial"/>
          <w:b/>
          <w:lang w:eastAsia="es-ES"/>
        </w:rPr>
      </w:pPr>
    </w:p>
    <w:p w14:paraId="3E297C59" w14:textId="58942B9C" w:rsidR="00BB74FB" w:rsidRDefault="00BB74FB" w:rsidP="00433B05">
      <w:pPr>
        <w:spacing w:after="0" w:line="240" w:lineRule="auto"/>
        <w:jc w:val="center"/>
        <w:rPr>
          <w:rFonts w:ascii="Montserrat" w:eastAsia="Tw Cen MT Condensed Extra Bold" w:hAnsi="Montserrat" w:cs="Arial"/>
          <w:b/>
          <w:lang w:eastAsia="es-ES"/>
        </w:rPr>
      </w:pPr>
    </w:p>
    <w:p w14:paraId="4759F23D" w14:textId="77777777" w:rsidR="00BB74FB" w:rsidRPr="00433B05" w:rsidRDefault="00BB74FB" w:rsidP="00433B05">
      <w:pPr>
        <w:spacing w:after="0" w:line="240" w:lineRule="auto"/>
        <w:jc w:val="center"/>
        <w:rPr>
          <w:rFonts w:ascii="Montserrat" w:eastAsia="Tw Cen MT Condensed Extra Bold" w:hAnsi="Montserrat" w:cs="Arial"/>
          <w:b/>
          <w:lang w:eastAsia="es-ES"/>
        </w:rPr>
      </w:pPr>
    </w:p>
    <w:p w14:paraId="5CD8C0CA" w14:textId="77777777" w:rsidR="00433B05" w:rsidRPr="00433B05" w:rsidRDefault="00433B05" w:rsidP="00433B05">
      <w:pPr>
        <w:spacing w:after="0" w:line="240" w:lineRule="auto"/>
        <w:jc w:val="center"/>
        <w:rPr>
          <w:rFonts w:ascii="Montserrat" w:eastAsia="Tw Cen MT Condensed Extra Bold" w:hAnsi="Montserrat" w:cs="Arial"/>
          <w:b/>
          <w:lang w:eastAsia="es-ES"/>
        </w:rPr>
      </w:pPr>
    </w:p>
    <w:p w14:paraId="0268E6CB" w14:textId="77777777" w:rsidR="00433B05" w:rsidRPr="00991DF8" w:rsidRDefault="00433B05" w:rsidP="00433B05">
      <w:pPr>
        <w:spacing w:after="0" w:line="240" w:lineRule="auto"/>
        <w:jc w:val="center"/>
        <w:rPr>
          <w:rFonts w:ascii="Montserrat" w:eastAsia="Tw Cen MT Condensed Extra Bold" w:hAnsi="Montserrat" w:cs="Arial"/>
          <w:b/>
          <w:lang w:eastAsia="es-ES"/>
        </w:rPr>
      </w:pPr>
      <w:r w:rsidRPr="00991DF8">
        <w:rPr>
          <w:rFonts w:ascii="Montserrat" w:eastAsia="Tw Cen MT Condensed Extra Bold" w:hAnsi="Montserrat" w:cs="Arial"/>
          <w:b/>
          <w:lang w:eastAsia="es-ES"/>
        </w:rPr>
        <w:t>POR EL INSTITUTO / BY THE INSTITUTE</w:t>
      </w:r>
    </w:p>
    <w:p w14:paraId="5147AC96" w14:textId="77777777" w:rsidR="00433B05" w:rsidRPr="00991DF8" w:rsidRDefault="00433B05" w:rsidP="00A75AF1">
      <w:pPr>
        <w:spacing w:after="0" w:line="240" w:lineRule="auto"/>
        <w:rPr>
          <w:rFonts w:ascii="Montserrat" w:eastAsia="Tw Cen MT Condensed Extra Bold" w:hAnsi="Montserrat" w:cs="Arial"/>
          <w:b/>
          <w:lang w:eastAsia="es-ES"/>
        </w:rPr>
      </w:pPr>
    </w:p>
    <w:p w14:paraId="4649EBCC" w14:textId="77777777" w:rsidR="00433B05" w:rsidRPr="00991DF8" w:rsidRDefault="00433B05" w:rsidP="00433B05">
      <w:pPr>
        <w:spacing w:after="0" w:line="240" w:lineRule="auto"/>
        <w:jc w:val="center"/>
        <w:rPr>
          <w:rFonts w:ascii="Montserrat" w:eastAsia="Tw Cen MT Condensed Extra Bold" w:hAnsi="Montserrat" w:cs="Arial"/>
          <w:b/>
          <w:lang w:eastAsia="es-ES"/>
        </w:rPr>
      </w:pPr>
    </w:p>
    <w:p w14:paraId="1CE7DAC3" w14:textId="77777777" w:rsidR="00433B05" w:rsidRPr="00991DF8" w:rsidRDefault="00433B05" w:rsidP="00433B05">
      <w:pPr>
        <w:spacing w:after="0" w:line="240" w:lineRule="auto"/>
        <w:jc w:val="center"/>
        <w:rPr>
          <w:rFonts w:ascii="Montserrat" w:eastAsia="Tw Cen MT Condensed Extra Bold" w:hAnsi="Montserrat" w:cs="Arial"/>
          <w:b/>
          <w:lang w:eastAsia="es-ES"/>
        </w:rPr>
      </w:pPr>
      <w:r w:rsidRPr="00991DF8">
        <w:rPr>
          <w:rFonts w:ascii="Montserrat" w:eastAsia="Tw Cen MT Condensed Extra Bold" w:hAnsi="Montserrat" w:cs="Arial"/>
          <w:b/>
          <w:lang w:eastAsia="es-ES"/>
        </w:rPr>
        <w:t>_____________________________________</w:t>
      </w:r>
    </w:p>
    <w:p w14:paraId="726EEA96" w14:textId="51BD1A6A" w:rsidR="00FA2B2F" w:rsidRPr="00991DF8" w:rsidRDefault="00FA2B2F" w:rsidP="00433B05">
      <w:pPr>
        <w:spacing w:after="0" w:line="240" w:lineRule="auto"/>
        <w:jc w:val="center"/>
        <w:rPr>
          <w:rFonts w:ascii="Montserrat" w:eastAsia="Tw Cen MT Condensed Extra Bold" w:hAnsi="Montserrat" w:cs="Arial"/>
          <w:b/>
          <w:lang w:val="pt-BR" w:eastAsia="es-ES"/>
        </w:rPr>
      </w:pPr>
      <w:r w:rsidRPr="00991DF8">
        <w:rPr>
          <w:rFonts w:ascii="Montserrat" w:eastAsia="Tw Cen MT Condensed Extra Bold" w:hAnsi="Montserrat" w:cs="Arial"/>
          <w:b/>
          <w:lang w:val="pt-BR" w:eastAsia="es-ES"/>
        </w:rPr>
        <w:t xml:space="preserve">DR. </w:t>
      </w:r>
      <w:r w:rsidR="00BB74FB" w:rsidRPr="00991DF8">
        <w:rPr>
          <w:rFonts w:ascii="Montserrat" w:eastAsia="Tw Cen MT Condensed Extra Bold" w:hAnsi="Montserrat" w:cs="Arial"/>
          <w:b/>
          <w:lang w:val="pt-BR" w:eastAsia="es-ES"/>
        </w:rPr>
        <w:t>JOSÉ SIFUENTES OSORNIO</w:t>
      </w:r>
      <w:r w:rsidRPr="00991DF8" w:rsidDel="00FA2B2F">
        <w:rPr>
          <w:rFonts w:ascii="Montserrat" w:eastAsia="Tw Cen MT Condensed Extra Bold" w:hAnsi="Montserrat" w:cs="Arial"/>
          <w:b/>
          <w:lang w:val="pt-BR" w:eastAsia="es-ES"/>
        </w:rPr>
        <w:t xml:space="preserve"> </w:t>
      </w:r>
    </w:p>
    <w:p w14:paraId="36FE9399" w14:textId="58D8061A" w:rsidR="00433B05" w:rsidRPr="00991DF8" w:rsidRDefault="00433B05" w:rsidP="00433B05">
      <w:pPr>
        <w:spacing w:after="0" w:line="240" w:lineRule="auto"/>
        <w:jc w:val="center"/>
        <w:rPr>
          <w:rFonts w:ascii="Montserrat" w:eastAsia="Tw Cen MT Condensed Extra Bold" w:hAnsi="Montserrat" w:cs="Arial"/>
          <w:b/>
          <w:lang w:val="pt-BR" w:eastAsia="es-ES"/>
        </w:rPr>
      </w:pPr>
      <w:r w:rsidRPr="00991DF8">
        <w:rPr>
          <w:rFonts w:ascii="Montserrat" w:eastAsia="Tw Cen MT Condensed Extra Bold" w:hAnsi="Montserrat" w:cs="Arial"/>
          <w:b/>
          <w:lang w:val="pt-BR" w:eastAsia="es-ES"/>
        </w:rPr>
        <w:t>DIRECTOR GENERAL / GENERAL DIRECTOR</w:t>
      </w:r>
    </w:p>
    <w:p w14:paraId="5F712521" w14:textId="77777777" w:rsidR="00433B05" w:rsidRPr="00527B05" w:rsidRDefault="00433B05" w:rsidP="00433B05">
      <w:pPr>
        <w:spacing w:after="0" w:line="240" w:lineRule="auto"/>
        <w:jc w:val="center"/>
        <w:rPr>
          <w:rFonts w:ascii="Montserrat" w:eastAsia="Tw Cen MT Condensed Extra Bold" w:hAnsi="Montserrat" w:cs="Arial"/>
          <w:b/>
          <w:lang w:val="pt-BR" w:eastAsia="es-ES"/>
        </w:rPr>
      </w:pPr>
    </w:p>
    <w:p w14:paraId="12AA46F2" w14:textId="77777777" w:rsidR="00433B05" w:rsidRPr="005D045A" w:rsidRDefault="00433B05" w:rsidP="00433B05">
      <w:pPr>
        <w:spacing w:after="0" w:line="240" w:lineRule="auto"/>
        <w:jc w:val="center"/>
        <w:rPr>
          <w:rFonts w:ascii="Montserrat" w:hAnsi="Montserrat" w:cs="Arial"/>
          <w:b/>
          <w:lang w:val="pt-BR"/>
        </w:rPr>
      </w:pPr>
    </w:p>
    <w:p w14:paraId="067006A6" w14:textId="77777777" w:rsidR="00991DF8" w:rsidRPr="00007F43" w:rsidRDefault="00991DF8" w:rsidP="00991DF8">
      <w:pPr>
        <w:spacing w:after="0" w:line="240" w:lineRule="auto"/>
        <w:jc w:val="center"/>
        <w:rPr>
          <w:rFonts w:ascii="Montserrat" w:hAnsi="Montserrat" w:cs="Arial"/>
          <w:b/>
          <w:lang w:val="pt-BR"/>
        </w:rPr>
      </w:pPr>
      <w:bookmarkStart w:id="45" w:name="_Hlk127207358"/>
      <w:r w:rsidRPr="00007F43">
        <w:rPr>
          <w:rFonts w:ascii="Montserrat" w:hAnsi="Montserrat" w:cs="Arial"/>
          <w:b/>
          <w:lang w:val="pt-BR"/>
        </w:rPr>
        <w:t>ASISTE / ASSISTED BY</w:t>
      </w:r>
    </w:p>
    <w:p w14:paraId="12BBB5B8" w14:textId="77777777" w:rsidR="00991DF8" w:rsidRPr="00007F43" w:rsidRDefault="00991DF8" w:rsidP="00991DF8">
      <w:pPr>
        <w:spacing w:after="0" w:line="240" w:lineRule="auto"/>
        <w:jc w:val="center"/>
        <w:rPr>
          <w:rFonts w:ascii="Montserrat" w:hAnsi="Montserrat" w:cs="Arial"/>
          <w:b/>
          <w:lang w:val="pt-BR"/>
        </w:rPr>
      </w:pPr>
    </w:p>
    <w:p w14:paraId="46371C26" w14:textId="77777777" w:rsidR="00991DF8" w:rsidRPr="00007F43" w:rsidRDefault="00991DF8" w:rsidP="00991DF8">
      <w:pPr>
        <w:spacing w:after="0" w:line="240" w:lineRule="auto"/>
        <w:jc w:val="center"/>
        <w:rPr>
          <w:rFonts w:ascii="Montserrat" w:hAnsi="Montserrat" w:cs="Arial"/>
          <w:b/>
          <w:lang w:val="pt-BR"/>
        </w:rPr>
      </w:pPr>
    </w:p>
    <w:p w14:paraId="4B3FC282" w14:textId="77777777" w:rsidR="00991DF8" w:rsidRPr="00007F43" w:rsidRDefault="00991DF8" w:rsidP="00991DF8">
      <w:pPr>
        <w:spacing w:after="0" w:line="240" w:lineRule="auto"/>
        <w:jc w:val="center"/>
        <w:rPr>
          <w:rFonts w:ascii="Montserrat" w:hAnsi="Montserrat" w:cs="Arial"/>
          <w:b/>
          <w:lang w:val="pt-BR"/>
        </w:rPr>
      </w:pPr>
    </w:p>
    <w:p w14:paraId="6815D3DC" w14:textId="77777777" w:rsidR="00991DF8" w:rsidRPr="00007F43" w:rsidRDefault="00991DF8" w:rsidP="00991DF8">
      <w:pPr>
        <w:spacing w:after="0" w:line="240" w:lineRule="auto"/>
        <w:jc w:val="center"/>
        <w:rPr>
          <w:rFonts w:ascii="Montserrat" w:hAnsi="Montserrat" w:cs="Arial"/>
          <w:b/>
          <w:lang w:val="pt-BR"/>
        </w:rPr>
      </w:pPr>
    </w:p>
    <w:p w14:paraId="286D8893" w14:textId="77777777" w:rsidR="00991DF8" w:rsidRPr="00007F43" w:rsidRDefault="00991DF8" w:rsidP="00991DF8">
      <w:pPr>
        <w:spacing w:after="0" w:line="240" w:lineRule="auto"/>
        <w:jc w:val="center"/>
        <w:rPr>
          <w:rFonts w:ascii="Montserrat" w:eastAsia="Tw Cen MT Condensed Extra Bold" w:hAnsi="Montserrat" w:cs="Arial"/>
          <w:b/>
          <w:lang w:val="pt-BR" w:eastAsia="es-ES"/>
        </w:rPr>
      </w:pPr>
    </w:p>
    <w:p w14:paraId="0D1D273A" w14:textId="77777777" w:rsidR="00991DF8" w:rsidRPr="00007F43" w:rsidRDefault="00991DF8" w:rsidP="00991DF8">
      <w:pPr>
        <w:spacing w:after="0" w:line="240" w:lineRule="auto"/>
        <w:jc w:val="center"/>
        <w:rPr>
          <w:rFonts w:ascii="Montserrat" w:eastAsia="Tw Cen MT Condensed Extra Bold" w:hAnsi="Montserrat" w:cs="Arial"/>
          <w:b/>
          <w:lang w:val="pt-BR" w:eastAsia="es-ES"/>
        </w:rPr>
      </w:pPr>
      <w:r w:rsidRPr="00007F43">
        <w:rPr>
          <w:rFonts w:ascii="Montserrat" w:eastAsia="Tw Cen MT Condensed Extra Bold" w:hAnsi="Montserrat" w:cs="Arial"/>
          <w:b/>
          <w:lang w:val="pt-BR" w:eastAsia="es-ES"/>
        </w:rPr>
        <w:t>_______________________________</w:t>
      </w:r>
    </w:p>
    <w:p w14:paraId="2CE4EA9F" w14:textId="56247831" w:rsidR="00433B05" w:rsidRPr="00991DF8" w:rsidRDefault="00991DF8" w:rsidP="00433B05">
      <w:pPr>
        <w:spacing w:after="0" w:line="240" w:lineRule="auto"/>
        <w:jc w:val="center"/>
        <w:rPr>
          <w:rFonts w:ascii="Montserrat" w:hAnsi="Montserrat" w:cs="Arial"/>
          <w:b/>
        </w:rPr>
      </w:pPr>
      <w:bookmarkStart w:id="46" w:name="_Hlk126669433"/>
      <w:r w:rsidRPr="00007F43">
        <w:rPr>
          <w:rFonts w:ascii="Montserrat" w:eastAsia="Tw Cen MT Condensed Extra Bold" w:hAnsi="Montserrat" w:cs="Arial"/>
          <w:b/>
          <w:lang w:val="pt-BR" w:eastAsia="es-ES"/>
        </w:rPr>
        <w:t>DR. CARLOS ARTURO HINOJOSA BECERRIL, SUBDIRECTOR DE INVESTIGACIÓN Y ENCARGADO DE LA ATENCIÓN Y DESPACHO DE LOS ASUNTOS DE LA DIRECCIÓN DE INVESTIGACIÓN</w:t>
      </w:r>
      <w:bookmarkEnd w:id="45"/>
      <w:bookmarkEnd w:id="46"/>
      <w:r w:rsidRPr="00007F43">
        <w:rPr>
          <w:rFonts w:ascii="Montserrat" w:eastAsia="Tw Cen MT Condensed Extra Bold" w:hAnsi="Montserrat" w:cs="Arial"/>
          <w:b/>
          <w:lang w:val="pt-BR" w:eastAsia="es-ES"/>
        </w:rPr>
        <w:t>/</w:t>
      </w:r>
      <w:r w:rsidRPr="00007F43">
        <w:rPr>
          <w:rFonts w:ascii="Montserrat" w:hAnsi="Montserrat"/>
        </w:rPr>
        <w:t xml:space="preserve"> </w:t>
      </w:r>
      <w:r w:rsidRPr="00007F43">
        <w:rPr>
          <w:rFonts w:ascii="Montserrat" w:eastAsia="Tw Cen MT Condensed Extra Bold" w:hAnsi="Montserrat" w:cs="Arial"/>
          <w:b/>
          <w:lang w:val="pt-BR" w:eastAsia="es-ES"/>
        </w:rPr>
        <w:t>RESPONSIBLE FOR THE ATTENTION AND DISPATCH OF THE AFFAIRS OF THE RESEARCH DEPARTMENT</w:t>
      </w:r>
    </w:p>
    <w:p w14:paraId="1F7A47E1" w14:textId="11472A9F" w:rsidR="00433B05" w:rsidRPr="00527B05" w:rsidRDefault="00433B05" w:rsidP="00433B05">
      <w:pPr>
        <w:spacing w:after="0" w:line="240" w:lineRule="auto"/>
        <w:jc w:val="center"/>
        <w:rPr>
          <w:rFonts w:ascii="Montserrat" w:hAnsi="Montserrat" w:cs="Arial"/>
          <w:b/>
        </w:rPr>
      </w:pPr>
    </w:p>
    <w:p w14:paraId="723ACDCE" w14:textId="6CF3F0CB" w:rsidR="00991DF8" w:rsidRPr="005D045A" w:rsidRDefault="00991DF8" w:rsidP="00433B05">
      <w:pPr>
        <w:spacing w:after="0" w:line="240" w:lineRule="auto"/>
        <w:jc w:val="center"/>
        <w:rPr>
          <w:rFonts w:ascii="Montserrat" w:hAnsi="Montserrat" w:cs="Arial"/>
          <w:b/>
        </w:rPr>
      </w:pPr>
    </w:p>
    <w:p w14:paraId="6569973A" w14:textId="77777777" w:rsidR="00991DF8" w:rsidRPr="005D045A" w:rsidRDefault="00991DF8" w:rsidP="00433B05">
      <w:pPr>
        <w:spacing w:after="0" w:line="240" w:lineRule="auto"/>
        <w:jc w:val="center"/>
        <w:rPr>
          <w:rFonts w:ascii="Montserrat" w:hAnsi="Montserrat" w:cs="Arial"/>
          <w:b/>
        </w:rPr>
      </w:pPr>
    </w:p>
    <w:p w14:paraId="08D8D22D" w14:textId="20753BC4" w:rsidR="00991DF8" w:rsidRPr="005D045A" w:rsidRDefault="00991DF8" w:rsidP="00433B05">
      <w:pPr>
        <w:spacing w:after="0" w:line="240" w:lineRule="auto"/>
        <w:jc w:val="center"/>
        <w:rPr>
          <w:rFonts w:ascii="Montserrat" w:hAnsi="Montserrat" w:cs="Arial"/>
          <w:b/>
        </w:rPr>
      </w:pPr>
    </w:p>
    <w:p w14:paraId="4C828187" w14:textId="4ED8C46A" w:rsidR="00991DF8" w:rsidRPr="005D045A" w:rsidRDefault="00991DF8" w:rsidP="00433B05">
      <w:pPr>
        <w:spacing w:after="0" w:line="240" w:lineRule="auto"/>
        <w:jc w:val="center"/>
        <w:rPr>
          <w:rFonts w:ascii="Montserrat" w:hAnsi="Montserrat" w:cs="Arial"/>
          <w:b/>
        </w:rPr>
      </w:pPr>
      <w:r w:rsidRPr="005D045A">
        <w:rPr>
          <w:rFonts w:ascii="Montserrat" w:hAnsi="Montserrat" w:cs="Arial"/>
          <w:b/>
        </w:rPr>
        <w:t>____________________________________</w:t>
      </w:r>
    </w:p>
    <w:p w14:paraId="67C66B34" w14:textId="650BF1ED" w:rsidR="00991DF8" w:rsidRPr="005D045A" w:rsidRDefault="00991DF8" w:rsidP="00991DF8">
      <w:pPr>
        <w:spacing w:after="0" w:line="240" w:lineRule="auto"/>
        <w:jc w:val="center"/>
        <w:rPr>
          <w:rFonts w:ascii="Montserrat" w:hAnsi="Montserrat" w:cs="Arial"/>
          <w:b/>
        </w:rPr>
      </w:pPr>
      <w:r w:rsidRPr="005D045A">
        <w:rPr>
          <w:rFonts w:ascii="Montserrat" w:hAnsi="Montserrat" w:cs="Arial"/>
          <w:b/>
        </w:rPr>
        <w:t>DR. ÁLVARO AGUAYO GONZÁLEZ</w:t>
      </w:r>
    </w:p>
    <w:p w14:paraId="420B9184" w14:textId="76A952FB" w:rsidR="00991DF8" w:rsidRPr="005D045A" w:rsidRDefault="00991DF8" w:rsidP="00991DF8">
      <w:pPr>
        <w:spacing w:after="0" w:line="240" w:lineRule="auto"/>
        <w:jc w:val="center"/>
        <w:rPr>
          <w:rFonts w:ascii="Montserrat" w:hAnsi="Montserrat" w:cs="Arial"/>
          <w:b/>
        </w:rPr>
      </w:pPr>
      <w:r w:rsidRPr="005D045A">
        <w:rPr>
          <w:rFonts w:ascii="Montserrat" w:hAnsi="Montserrat" w:cs="Arial"/>
          <w:b/>
        </w:rPr>
        <w:t>JEFE DEL DEPARTAMENTO DE HEMATOLOGÍA Y ONCOLOGÍA/ HEAD OF THE DEPARTMENT OF HEMATOLOGY AND ONCOLOGY.</w:t>
      </w:r>
    </w:p>
    <w:p w14:paraId="0C4F00B7" w14:textId="4DDB1398" w:rsidR="00991DF8" w:rsidRPr="005D045A" w:rsidRDefault="00991DF8" w:rsidP="00433B05">
      <w:pPr>
        <w:spacing w:after="0" w:line="240" w:lineRule="auto"/>
        <w:jc w:val="center"/>
        <w:rPr>
          <w:rFonts w:ascii="Montserrat" w:hAnsi="Montserrat" w:cs="Arial"/>
          <w:b/>
        </w:rPr>
      </w:pPr>
    </w:p>
    <w:p w14:paraId="688B8103" w14:textId="4AE14547" w:rsidR="00991DF8" w:rsidRPr="005D045A" w:rsidRDefault="00991DF8" w:rsidP="00433B05">
      <w:pPr>
        <w:spacing w:after="0" w:line="240" w:lineRule="auto"/>
        <w:jc w:val="center"/>
        <w:rPr>
          <w:rFonts w:ascii="Montserrat" w:hAnsi="Montserrat" w:cs="Arial"/>
          <w:b/>
        </w:rPr>
      </w:pPr>
    </w:p>
    <w:p w14:paraId="3F2B91EE" w14:textId="1EDB7319" w:rsidR="00991DF8" w:rsidRPr="005D045A" w:rsidRDefault="00991DF8" w:rsidP="00433B05">
      <w:pPr>
        <w:spacing w:after="0" w:line="240" w:lineRule="auto"/>
        <w:jc w:val="center"/>
        <w:rPr>
          <w:rFonts w:ascii="Montserrat" w:hAnsi="Montserrat" w:cs="Arial"/>
          <w:b/>
        </w:rPr>
      </w:pPr>
    </w:p>
    <w:p w14:paraId="1A55EB7F" w14:textId="58E17060" w:rsidR="00991DF8" w:rsidRPr="005D045A" w:rsidRDefault="00991DF8" w:rsidP="00433B05">
      <w:pPr>
        <w:spacing w:after="0" w:line="240" w:lineRule="auto"/>
        <w:jc w:val="center"/>
        <w:rPr>
          <w:rFonts w:ascii="Montserrat" w:hAnsi="Montserrat" w:cs="Arial"/>
          <w:b/>
        </w:rPr>
      </w:pPr>
    </w:p>
    <w:p w14:paraId="5BA10331" w14:textId="77777777" w:rsidR="00991DF8" w:rsidRPr="005D045A" w:rsidRDefault="00991DF8" w:rsidP="00433B05">
      <w:pPr>
        <w:spacing w:after="0" w:line="240" w:lineRule="auto"/>
        <w:jc w:val="center"/>
        <w:rPr>
          <w:rFonts w:ascii="Montserrat" w:hAnsi="Montserrat" w:cs="Arial"/>
          <w:b/>
        </w:rPr>
      </w:pPr>
    </w:p>
    <w:p w14:paraId="31244F64" w14:textId="77777777" w:rsidR="00433B05" w:rsidRPr="005D045A" w:rsidRDefault="00433B05" w:rsidP="00433B05">
      <w:pPr>
        <w:spacing w:after="0" w:line="240" w:lineRule="auto"/>
        <w:jc w:val="center"/>
        <w:rPr>
          <w:rFonts w:ascii="Montserrat" w:eastAsia="Tw Cen MT Condensed Extra Bold" w:hAnsi="Montserrat" w:cs="Arial"/>
          <w:b/>
          <w:lang w:val="pt-BR" w:eastAsia="es-ES"/>
        </w:rPr>
      </w:pPr>
      <w:r w:rsidRPr="005D045A">
        <w:rPr>
          <w:rFonts w:ascii="Montserrat" w:eastAsia="Tw Cen MT Condensed Extra Bold" w:hAnsi="Montserrat" w:cs="Arial"/>
          <w:b/>
          <w:lang w:val="pt-BR" w:eastAsia="es-ES"/>
        </w:rPr>
        <w:t>_____________________________________</w:t>
      </w:r>
    </w:p>
    <w:p w14:paraId="59068233" w14:textId="024F6853" w:rsidR="00433B05" w:rsidRPr="005D045A" w:rsidRDefault="00433B05" w:rsidP="00433B05">
      <w:pPr>
        <w:spacing w:after="0" w:line="240" w:lineRule="auto"/>
        <w:jc w:val="center"/>
        <w:rPr>
          <w:rFonts w:ascii="Montserrat" w:hAnsi="Montserrat" w:cs="Arial"/>
          <w:b/>
          <w:lang w:val="pt-BR"/>
        </w:rPr>
      </w:pPr>
      <w:r w:rsidRPr="005D045A">
        <w:rPr>
          <w:rFonts w:ascii="Montserrat" w:hAnsi="Montserrat" w:cs="Arial"/>
          <w:b/>
          <w:lang w:val="pt-BR"/>
        </w:rPr>
        <w:t>DR</w:t>
      </w:r>
      <w:r w:rsidR="00FA2B2F" w:rsidRPr="005D045A">
        <w:rPr>
          <w:rFonts w:ascii="Montserrat" w:hAnsi="Montserrat" w:cs="Arial"/>
          <w:b/>
          <w:lang w:val="pt-BR"/>
        </w:rPr>
        <w:t>A</w:t>
      </w:r>
      <w:r w:rsidRPr="005D045A">
        <w:rPr>
          <w:rFonts w:ascii="Montserrat" w:hAnsi="Montserrat" w:cs="Arial"/>
          <w:b/>
          <w:lang w:val="pt-BR"/>
        </w:rPr>
        <w:t>.</w:t>
      </w:r>
      <w:r w:rsidR="00FA2B2F" w:rsidRPr="005D045A">
        <w:rPr>
          <w:rFonts w:ascii="Montserrat" w:hAnsi="Montserrat" w:cs="Arial"/>
          <w:b/>
          <w:lang w:val="pt-BR"/>
        </w:rPr>
        <w:t xml:space="preserve"> </w:t>
      </w:r>
      <w:r w:rsidR="00131239" w:rsidRPr="005D045A">
        <w:rPr>
          <w:rFonts w:ascii="Montserrat" w:hAnsi="Montserrat" w:cs="Arial"/>
          <w:b/>
          <w:lang w:val="pt-BR"/>
        </w:rPr>
        <w:t>MAITE BOURLON DE LOS RIOS</w:t>
      </w:r>
    </w:p>
    <w:p w14:paraId="69BDB451" w14:textId="36BE726B" w:rsidR="00433B05" w:rsidRPr="005D045A" w:rsidRDefault="00433B05" w:rsidP="00433B05">
      <w:pPr>
        <w:spacing w:after="0" w:line="240" w:lineRule="auto"/>
        <w:jc w:val="center"/>
        <w:rPr>
          <w:rFonts w:ascii="Montserrat" w:hAnsi="Montserrat" w:cs="Arial"/>
          <w:b/>
          <w:lang w:val="en-US"/>
        </w:rPr>
      </w:pPr>
      <w:r w:rsidRPr="005D045A">
        <w:rPr>
          <w:rFonts w:ascii="Montserrat" w:hAnsi="Montserrat" w:cs="Arial"/>
          <w:b/>
          <w:lang w:val="en-US"/>
        </w:rPr>
        <w:t xml:space="preserve">INVESTIGADOR RESPONSABLE DEL PROYECTO DE INVESTIGACIÓN / PRINCIPAL INVESTIGATOR OF THE RESEARCH PROJECT </w:t>
      </w:r>
    </w:p>
    <w:p w14:paraId="34FDB176" w14:textId="5B6DE972" w:rsidR="00433B05" w:rsidRPr="005D045A" w:rsidRDefault="00433B05" w:rsidP="00433B05">
      <w:pPr>
        <w:spacing w:after="0" w:line="240" w:lineRule="auto"/>
        <w:jc w:val="center"/>
        <w:rPr>
          <w:rFonts w:ascii="Montserrat" w:eastAsia="Tw Cen MT Condensed Extra Bold" w:hAnsi="Montserrat" w:cs="Arial"/>
          <w:b/>
          <w:lang w:val="en-US" w:eastAsia="es-ES"/>
        </w:rPr>
      </w:pPr>
    </w:p>
    <w:p w14:paraId="22A1A8A3" w14:textId="2ECF301C" w:rsidR="00433B05" w:rsidRPr="005D045A" w:rsidRDefault="00433B05" w:rsidP="00433B05">
      <w:pPr>
        <w:spacing w:after="0" w:line="240" w:lineRule="auto"/>
        <w:jc w:val="center"/>
        <w:rPr>
          <w:rFonts w:ascii="Montserrat" w:eastAsia="Tw Cen MT Condensed Extra Bold" w:hAnsi="Montserrat" w:cs="Arial"/>
          <w:b/>
          <w:lang w:val="en-US" w:eastAsia="es-ES"/>
        </w:rPr>
      </w:pPr>
    </w:p>
    <w:p w14:paraId="5D75732B" w14:textId="7DD02005" w:rsidR="00433B05" w:rsidRPr="005D045A" w:rsidRDefault="00433B05" w:rsidP="00433B05">
      <w:pPr>
        <w:spacing w:after="0" w:line="240" w:lineRule="auto"/>
        <w:jc w:val="center"/>
        <w:rPr>
          <w:rFonts w:ascii="Montserrat" w:eastAsia="Tw Cen MT Condensed Extra Bold" w:hAnsi="Montserrat" w:cs="Arial"/>
          <w:b/>
          <w:lang w:val="en-US" w:eastAsia="es-ES"/>
        </w:rPr>
      </w:pPr>
    </w:p>
    <w:p w14:paraId="34695322" w14:textId="47A707CF" w:rsidR="00433B05" w:rsidRPr="005D045A" w:rsidRDefault="00433B05" w:rsidP="00433B05">
      <w:pPr>
        <w:spacing w:after="0" w:line="240" w:lineRule="auto"/>
        <w:jc w:val="center"/>
        <w:rPr>
          <w:rFonts w:ascii="Montserrat" w:eastAsia="Tw Cen MT Condensed Extra Bold" w:hAnsi="Montserrat" w:cs="Arial"/>
          <w:b/>
          <w:lang w:val="en-US" w:eastAsia="es-ES"/>
        </w:rPr>
      </w:pPr>
    </w:p>
    <w:p w14:paraId="6DE35C79" w14:textId="465F8AB6" w:rsidR="00433B05" w:rsidRPr="005D045A" w:rsidRDefault="00433B05" w:rsidP="00433B05">
      <w:pPr>
        <w:spacing w:after="0" w:line="240" w:lineRule="auto"/>
        <w:jc w:val="center"/>
        <w:rPr>
          <w:rFonts w:ascii="Montserrat" w:eastAsia="Tw Cen MT Condensed Extra Bold" w:hAnsi="Montserrat" w:cs="Arial"/>
          <w:b/>
          <w:lang w:val="en-US" w:eastAsia="es-ES"/>
        </w:rPr>
      </w:pPr>
    </w:p>
    <w:p w14:paraId="5A595297" w14:textId="2FC248F7" w:rsidR="00433B05" w:rsidRPr="005D045A" w:rsidRDefault="00433B05" w:rsidP="00433B05">
      <w:pPr>
        <w:spacing w:after="0" w:line="240" w:lineRule="auto"/>
        <w:jc w:val="center"/>
        <w:rPr>
          <w:rFonts w:ascii="Montserrat" w:eastAsia="Tw Cen MT Condensed Extra Bold" w:hAnsi="Montserrat" w:cs="Arial"/>
          <w:b/>
          <w:lang w:val="en-US" w:eastAsia="es-ES"/>
        </w:rPr>
      </w:pPr>
    </w:p>
    <w:p w14:paraId="4B760AF7" w14:textId="0A8F7A67" w:rsidR="00433B05" w:rsidRPr="005D045A" w:rsidRDefault="00433B05" w:rsidP="00433B05">
      <w:pPr>
        <w:spacing w:after="0" w:line="240" w:lineRule="auto"/>
        <w:jc w:val="center"/>
        <w:rPr>
          <w:rFonts w:ascii="Montserrat" w:eastAsia="Tw Cen MT Condensed Extra Bold" w:hAnsi="Montserrat" w:cs="Arial"/>
          <w:b/>
          <w:lang w:val="en-US" w:eastAsia="es-ES"/>
        </w:rPr>
      </w:pPr>
    </w:p>
    <w:p w14:paraId="3D577EA3" w14:textId="60A1F60D" w:rsidR="00433B05" w:rsidRPr="00FA2B2F" w:rsidRDefault="00433B05" w:rsidP="00433B05">
      <w:pPr>
        <w:spacing w:after="0" w:line="240" w:lineRule="auto"/>
        <w:jc w:val="center"/>
        <w:rPr>
          <w:rFonts w:ascii="Montserrat" w:eastAsia="Tw Cen MT Condensed Extra Bold" w:hAnsi="Montserrat" w:cs="Arial"/>
          <w:b/>
          <w:sz w:val="16"/>
          <w:szCs w:val="16"/>
          <w:lang w:val="en-US" w:eastAsia="es-ES"/>
        </w:rPr>
      </w:pPr>
    </w:p>
    <w:p w14:paraId="40692B76" w14:textId="1DB5266F" w:rsidR="00433B05" w:rsidRPr="00FA2B2F" w:rsidRDefault="00433B05" w:rsidP="00433B05">
      <w:pPr>
        <w:spacing w:after="0" w:line="240" w:lineRule="auto"/>
        <w:jc w:val="center"/>
        <w:rPr>
          <w:rFonts w:ascii="Montserrat" w:eastAsia="Tw Cen MT Condensed Extra Bold" w:hAnsi="Montserrat" w:cs="Arial"/>
          <w:b/>
          <w:sz w:val="16"/>
          <w:szCs w:val="16"/>
          <w:lang w:val="en-US" w:eastAsia="es-ES"/>
        </w:rPr>
      </w:pPr>
    </w:p>
    <w:p w14:paraId="690FA257" w14:textId="77777777" w:rsidR="00433B05" w:rsidRPr="00FA2B2F" w:rsidRDefault="00433B05" w:rsidP="00433B05">
      <w:pPr>
        <w:spacing w:after="0" w:line="240" w:lineRule="auto"/>
        <w:jc w:val="center"/>
        <w:rPr>
          <w:rFonts w:ascii="Montserrat" w:eastAsia="Tw Cen MT Condensed Extra Bold" w:hAnsi="Montserrat" w:cs="Arial"/>
          <w:b/>
          <w:sz w:val="16"/>
          <w:szCs w:val="16"/>
          <w:lang w:val="en-US" w:eastAsia="es-ES"/>
        </w:rPr>
      </w:pPr>
    </w:p>
    <w:p w14:paraId="5821D3E9" w14:textId="77777777" w:rsidR="00433B05" w:rsidRPr="00FA2B2F" w:rsidRDefault="00433B05" w:rsidP="00433B05">
      <w:pPr>
        <w:spacing w:after="0" w:line="240" w:lineRule="auto"/>
        <w:jc w:val="center"/>
        <w:rPr>
          <w:rFonts w:ascii="Montserrat" w:hAnsi="Montserrat" w:cs="Arial"/>
          <w:color w:val="222222"/>
          <w:sz w:val="16"/>
          <w:szCs w:val="16"/>
          <w:shd w:val="clear" w:color="auto" w:fill="FFFFFF"/>
          <w:lang w:val="en-US"/>
        </w:rPr>
      </w:pPr>
    </w:p>
    <w:tbl>
      <w:tblPr>
        <w:tblpPr w:leftFromText="141" w:rightFromText="141" w:vertAnchor="text" w:horzAnchor="margin" w:tblpY="3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5"/>
        <w:gridCol w:w="2670"/>
      </w:tblGrid>
      <w:tr w:rsidR="00433B05" w:rsidRPr="009669DC" w14:paraId="39C29D96" w14:textId="77777777" w:rsidTr="005D045A">
        <w:trPr>
          <w:trHeight w:val="452"/>
        </w:trPr>
        <w:tc>
          <w:tcPr>
            <w:tcW w:w="2665" w:type="dxa"/>
            <w:shd w:val="clear" w:color="auto" w:fill="auto"/>
            <w:vAlign w:val="bottom"/>
          </w:tcPr>
          <w:p w14:paraId="24CB6857" w14:textId="77777777" w:rsidR="00433B05" w:rsidRPr="009669DC" w:rsidRDefault="00433B05" w:rsidP="005D045A">
            <w:pPr>
              <w:keepNext/>
              <w:keepLines/>
              <w:spacing w:after="0" w:line="240" w:lineRule="auto"/>
              <w:jc w:val="both"/>
              <w:rPr>
                <w:rFonts w:ascii="Montserrat" w:eastAsia="Tw Cen MT Condensed Extra Bold" w:hAnsi="Montserrat" w:cs="Arial"/>
                <w:b/>
                <w:sz w:val="12"/>
                <w:szCs w:val="16"/>
                <w:lang w:eastAsia="fr-FR"/>
              </w:rPr>
            </w:pPr>
            <w:r w:rsidRPr="009669DC">
              <w:rPr>
                <w:rFonts w:ascii="Montserrat" w:eastAsia="Tw Cen MT Condensed Extra Bold" w:hAnsi="Montserrat" w:cs="Arial"/>
                <w:b/>
                <w:sz w:val="12"/>
                <w:szCs w:val="16"/>
                <w:lang w:eastAsia="fr-FR"/>
              </w:rPr>
              <w:t>REVISIÓN JURÍDICA</w:t>
            </w:r>
          </w:p>
          <w:p w14:paraId="2A6E8B27" w14:textId="77777777" w:rsidR="00433B05" w:rsidRPr="009669DC" w:rsidRDefault="00433B05" w:rsidP="00527B05">
            <w:pPr>
              <w:keepNext/>
              <w:keepLines/>
              <w:spacing w:after="0" w:line="240" w:lineRule="auto"/>
              <w:jc w:val="center"/>
              <w:rPr>
                <w:rFonts w:ascii="Montserrat" w:eastAsia="Tw Cen MT Condensed Extra Bold" w:hAnsi="Montserrat" w:cs="Arial"/>
                <w:b/>
                <w:sz w:val="12"/>
                <w:szCs w:val="16"/>
                <w:lang w:eastAsia="fr-FR"/>
              </w:rPr>
            </w:pPr>
            <w:r w:rsidRPr="009669DC">
              <w:rPr>
                <w:rFonts w:ascii="Montserrat" w:eastAsia="Tw Cen MT Condensed Extra Bold" w:hAnsi="Montserrat" w:cs="Arial"/>
                <w:b/>
                <w:sz w:val="12"/>
                <w:szCs w:val="16"/>
                <w:lang w:eastAsia="fr-FR"/>
              </w:rPr>
              <w:t>LEGAL REVIEW</w:t>
            </w:r>
          </w:p>
        </w:tc>
        <w:tc>
          <w:tcPr>
            <w:tcW w:w="2670" w:type="dxa"/>
            <w:shd w:val="clear" w:color="auto" w:fill="auto"/>
            <w:vAlign w:val="center"/>
          </w:tcPr>
          <w:p w14:paraId="6DDD1DD3" w14:textId="77777777" w:rsidR="00433B05" w:rsidRPr="009669DC" w:rsidRDefault="00433B05" w:rsidP="00385EB7">
            <w:pPr>
              <w:keepNext/>
              <w:keepLines/>
              <w:spacing w:after="0" w:line="240" w:lineRule="auto"/>
              <w:jc w:val="center"/>
              <w:rPr>
                <w:rFonts w:ascii="Montserrat" w:eastAsia="Tw Cen MT Condensed Extra Bold" w:hAnsi="Montserrat" w:cs="Arial"/>
                <w:b/>
                <w:sz w:val="12"/>
                <w:szCs w:val="16"/>
                <w:lang w:eastAsia="fr-FR"/>
              </w:rPr>
            </w:pPr>
            <w:r w:rsidRPr="009669DC">
              <w:rPr>
                <w:rFonts w:ascii="Montserrat" w:eastAsia="Tw Cen MT Condensed Extra Bold" w:hAnsi="Montserrat" w:cs="Arial"/>
                <w:b/>
                <w:sz w:val="12"/>
                <w:szCs w:val="16"/>
                <w:lang w:eastAsia="fr-FR"/>
              </w:rPr>
              <w:t>VO BO. ADMINISTRATIVO/ FINANCIERO</w:t>
            </w:r>
          </w:p>
          <w:p w14:paraId="56CE0C81" w14:textId="77777777" w:rsidR="00433B05" w:rsidRPr="009669DC" w:rsidRDefault="00433B05" w:rsidP="00385EB7">
            <w:pPr>
              <w:keepNext/>
              <w:keepLines/>
              <w:spacing w:after="0" w:line="240" w:lineRule="auto"/>
              <w:jc w:val="center"/>
              <w:rPr>
                <w:rFonts w:ascii="Montserrat" w:eastAsia="Tw Cen MT Condensed Extra Bold" w:hAnsi="Montserrat" w:cs="Arial"/>
                <w:b/>
                <w:sz w:val="12"/>
                <w:szCs w:val="16"/>
                <w:lang w:eastAsia="fr-FR"/>
              </w:rPr>
            </w:pPr>
            <w:r w:rsidRPr="009669DC">
              <w:rPr>
                <w:rFonts w:ascii="Montserrat" w:hAnsi="Montserrat" w:cs="Arial"/>
                <w:b/>
                <w:sz w:val="12"/>
                <w:szCs w:val="16"/>
                <w:lang w:eastAsia="fr-FR"/>
              </w:rPr>
              <w:t>ADMINISTRATIVE/FINANCIAL APPROVAL</w:t>
            </w:r>
          </w:p>
        </w:tc>
      </w:tr>
      <w:tr w:rsidR="00433B05" w:rsidRPr="009669DC" w14:paraId="1F925523" w14:textId="77777777" w:rsidTr="005D045A">
        <w:trPr>
          <w:trHeight w:val="1245"/>
        </w:trPr>
        <w:tc>
          <w:tcPr>
            <w:tcW w:w="2665" w:type="dxa"/>
            <w:shd w:val="clear" w:color="auto" w:fill="auto"/>
            <w:vAlign w:val="center"/>
          </w:tcPr>
          <w:p w14:paraId="7A244C78" w14:textId="77777777" w:rsidR="00433B05" w:rsidRPr="009669DC" w:rsidRDefault="00433B05" w:rsidP="00385EB7">
            <w:pPr>
              <w:keepNext/>
              <w:keepLines/>
              <w:spacing w:after="0" w:line="240" w:lineRule="auto"/>
              <w:jc w:val="center"/>
              <w:rPr>
                <w:rFonts w:ascii="Montserrat" w:eastAsia="Tw Cen MT Condensed Extra Bold" w:hAnsi="Montserrat" w:cs="Arial"/>
                <w:sz w:val="12"/>
                <w:szCs w:val="16"/>
                <w:lang w:eastAsia="fr-FR"/>
              </w:rPr>
            </w:pPr>
          </w:p>
          <w:p w14:paraId="5D9694A6" w14:textId="348B17F7" w:rsidR="00433B05" w:rsidRPr="009669DC" w:rsidRDefault="00433B05" w:rsidP="00385EB7">
            <w:pPr>
              <w:keepNext/>
              <w:keepLines/>
              <w:spacing w:after="0" w:line="240" w:lineRule="auto"/>
              <w:jc w:val="center"/>
              <w:rPr>
                <w:rFonts w:ascii="Montserrat" w:eastAsia="Tw Cen MT Condensed Extra Bold" w:hAnsi="Montserrat" w:cs="Arial"/>
                <w:sz w:val="12"/>
                <w:szCs w:val="16"/>
                <w:lang w:eastAsia="fr-FR"/>
              </w:rPr>
            </w:pPr>
          </w:p>
          <w:p w14:paraId="57232157" w14:textId="79C2F2CC" w:rsidR="00433B05" w:rsidRPr="009669DC" w:rsidRDefault="00433B05" w:rsidP="00385EB7">
            <w:pPr>
              <w:keepNext/>
              <w:keepLines/>
              <w:spacing w:after="0" w:line="240" w:lineRule="auto"/>
              <w:jc w:val="center"/>
              <w:rPr>
                <w:rFonts w:ascii="Montserrat" w:eastAsia="Tw Cen MT Condensed Extra Bold" w:hAnsi="Montserrat" w:cs="Arial"/>
                <w:sz w:val="12"/>
                <w:szCs w:val="16"/>
                <w:lang w:eastAsia="fr-FR"/>
              </w:rPr>
            </w:pPr>
          </w:p>
          <w:p w14:paraId="46E98767" w14:textId="77777777" w:rsidR="00433B05" w:rsidRPr="009669DC" w:rsidRDefault="00433B05" w:rsidP="00385EB7">
            <w:pPr>
              <w:keepNext/>
              <w:keepLines/>
              <w:spacing w:after="0" w:line="240" w:lineRule="auto"/>
              <w:jc w:val="center"/>
              <w:rPr>
                <w:rFonts w:ascii="Montserrat" w:eastAsia="Tw Cen MT Condensed Extra Bold" w:hAnsi="Montserrat" w:cs="Arial"/>
                <w:sz w:val="12"/>
                <w:szCs w:val="16"/>
                <w:lang w:eastAsia="fr-FR"/>
              </w:rPr>
            </w:pPr>
          </w:p>
          <w:p w14:paraId="74D18449" w14:textId="3AF9B1B0" w:rsidR="00433B05" w:rsidRPr="009669DC" w:rsidRDefault="00527B05" w:rsidP="00385EB7">
            <w:pPr>
              <w:keepNext/>
              <w:keepLines/>
              <w:spacing w:after="0" w:line="240" w:lineRule="auto"/>
              <w:jc w:val="center"/>
              <w:rPr>
                <w:rFonts w:ascii="Montserrat" w:eastAsia="Tw Cen MT Condensed Extra Bold" w:hAnsi="Montserrat" w:cs="Arial"/>
                <w:sz w:val="12"/>
                <w:szCs w:val="16"/>
                <w:lang w:eastAsia="fr-FR"/>
              </w:rPr>
            </w:pPr>
            <w:r w:rsidRPr="009669DC">
              <w:rPr>
                <w:rFonts w:ascii="Montserrat" w:eastAsia="Tw Cen MT Condensed Extra Bold" w:hAnsi="Montserrat" w:cs="Arial"/>
                <w:sz w:val="12"/>
                <w:szCs w:val="16"/>
                <w:lang w:eastAsia="fr-FR"/>
              </w:rPr>
              <w:t>_________________________</w:t>
            </w:r>
          </w:p>
          <w:p w14:paraId="22EEEE72" w14:textId="77777777" w:rsidR="0025215B" w:rsidRPr="009669DC" w:rsidRDefault="0025215B" w:rsidP="0025215B">
            <w:pPr>
              <w:spacing w:after="0" w:line="240" w:lineRule="auto"/>
              <w:ind w:right="49"/>
              <w:jc w:val="center"/>
              <w:rPr>
                <w:rFonts w:ascii="Montserrat" w:eastAsia="Tw Cen MT Condensed Extra Bold" w:hAnsi="Montserrat" w:cs="Arial"/>
                <w:b/>
                <w:sz w:val="12"/>
                <w:szCs w:val="16"/>
                <w:lang w:eastAsia="fr-FR"/>
              </w:rPr>
            </w:pPr>
            <w:r w:rsidRPr="009669DC">
              <w:rPr>
                <w:rFonts w:ascii="Montserrat" w:eastAsia="Tw Cen MT Condensed Extra Bold" w:hAnsi="Montserrat" w:cs="Arial"/>
                <w:b/>
                <w:sz w:val="12"/>
                <w:szCs w:val="16"/>
                <w:lang w:eastAsia="fr-FR"/>
              </w:rPr>
              <w:t xml:space="preserve">LCDA. CLAUDIA HUERTA GUERRERO, </w:t>
            </w:r>
            <w:r w:rsidRPr="009669DC">
              <w:rPr>
                <w:sz w:val="12"/>
                <w:szCs w:val="16"/>
              </w:rPr>
              <w:t xml:space="preserve"> </w:t>
            </w:r>
            <w:r w:rsidRPr="009669DC">
              <w:rPr>
                <w:rFonts w:ascii="Montserrat" w:eastAsia="Tw Cen MT Condensed Extra Bold" w:hAnsi="Montserrat" w:cs="Arial"/>
                <w:b/>
                <w:sz w:val="12"/>
                <w:szCs w:val="16"/>
                <w:lang w:eastAsia="fr-FR"/>
              </w:rPr>
              <w:t>ENCARGADA DE LA ATENCIÓN Y DESPACHO DE LOS ASUNTOS DE LA</w:t>
            </w:r>
          </w:p>
          <w:p w14:paraId="619AD3F5" w14:textId="433E3F44" w:rsidR="00433B05" w:rsidRPr="009669DC" w:rsidRDefault="0025215B" w:rsidP="0025215B">
            <w:pPr>
              <w:keepNext/>
              <w:keepLines/>
              <w:spacing w:after="0" w:line="240" w:lineRule="auto"/>
              <w:jc w:val="center"/>
              <w:rPr>
                <w:rFonts w:ascii="Montserrat" w:eastAsia="Tw Cen MT Condensed Extra Bold" w:hAnsi="Montserrat" w:cs="Arial"/>
                <w:sz w:val="12"/>
                <w:szCs w:val="16"/>
                <w:lang w:eastAsia="fr-FR"/>
              </w:rPr>
            </w:pPr>
            <w:r w:rsidRPr="009669DC">
              <w:rPr>
                <w:rFonts w:ascii="Montserrat" w:eastAsia="Tw Cen MT Condensed Extra Bold" w:hAnsi="Montserrat" w:cs="Arial"/>
                <w:b/>
                <w:sz w:val="12"/>
                <w:szCs w:val="16"/>
                <w:lang w:eastAsia="fr-FR"/>
              </w:rPr>
              <w:t>JEFATURA DEL DEPARTAMENTO DE ASESORÍA JURÍDICA</w:t>
            </w:r>
          </w:p>
        </w:tc>
        <w:tc>
          <w:tcPr>
            <w:tcW w:w="2670" w:type="dxa"/>
            <w:shd w:val="clear" w:color="auto" w:fill="auto"/>
            <w:vAlign w:val="center"/>
          </w:tcPr>
          <w:p w14:paraId="0BC24AF4" w14:textId="07FC47AC" w:rsidR="00433B05" w:rsidRPr="009669DC" w:rsidRDefault="00433B05" w:rsidP="00385EB7">
            <w:pPr>
              <w:keepNext/>
              <w:keepLines/>
              <w:spacing w:after="0" w:line="240" w:lineRule="auto"/>
              <w:jc w:val="center"/>
              <w:rPr>
                <w:rFonts w:ascii="Montserrat" w:eastAsia="Tw Cen MT Condensed Extra Bold" w:hAnsi="Montserrat" w:cs="Arial"/>
                <w:sz w:val="12"/>
                <w:szCs w:val="16"/>
                <w:lang w:eastAsia="fr-FR"/>
              </w:rPr>
            </w:pPr>
          </w:p>
          <w:p w14:paraId="74564F5F" w14:textId="2E2FF110" w:rsidR="00433B05" w:rsidRPr="009669DC" w:rsidRDefault="00433B05" w:rsidP="00385EB7">
            <w:pPr>
              <w:keepNext/>
              <w:keepLines/>
              <w:spacing w:after="0" w:line="240" w:lineRule="auto"/>
              <w:jc w:val="center"/>
              <w:rPr>
                <w:rFonts w:ascii="Montserrat" w:eastAsia="Tw Cen MT Condensed Extra Bold" w:hAnsi="Montserrat" w:cs="Arial"/>
                <w:sz w:val="12"/>
                <w:szCs w:val="16"/>
                <w:lang w:eastAsia="fr-FR"/>
              </w:rPr>
            </w:pPr>
          </w:p>
          <w:p w14:paraId="37C22A2A" w14:textId="2DC9361A" w:rsidR="00433B05" w:rsidRPr="009669DC" w:rsidRDefault="00527B05" w:rsidP="0025215B">
            <w:pPr>
              <w:keepNext/>
              <w:keepLines/>
              <w:spacing w:after="0" w:line="240" w:lineRule="auto"/>
              <w:rPr>
                <w:rFonts w:ascii="Montserrat" w:eastAsia="Tw Cen MT Condensed Extra Bold" w:hAnsi="Montserrat" w:cs="Arial"/>
                <w:sz w:val="12"/>
                <w:szCs w:val="16"/>
                <w:lang w:eastAsia="fr-FR"/>
              </w:rPr>
            </w:pPr>
            <w:r w:rsidRPr="009669DC">
              <w:rPr>
                <w:rFonts w:ascii="Montserrat" w:eastAsia="Tw Cen MT Condensed Extra Bold" w:hAnsi="Montserrat" w:cs="Arial"/>
                <w:sz w:val="12"/>
                <w:szCs w:val="16"/>
                <w:lang w:eastAsia="fr-FR"/>
              </w:rPr>
              <w:t>______________________________</w:t>
            </w:r>
          </w:p>
          <w:p w14:paraId="2ED85797" w14:textId="77777777" w:rsidR="00433B05" w:rsidRPr="009669DC" w:rsidRDefault="00433B05" w:rsidP="00385EB7">
            <w:pPr>
              <w:keepNext/>
              <w:keepLines/>
              <w:spacing w:after="0" w:line="240" w:lineRule="auto"/>
              <w:jc w:val="center"/>
              <w:rPr>
                <w:rFonts w:ascii="Montserrat" w:eastAsia="Tw Cen MT Condensed Extra Bold" w:hAnsi="Montserrat" w:cs="Arial"/>
                <w:b/>
                <w:sz w:val="12"/>
                <w:szCs w:val="16"/>
                <w:lang w:eastAsia="fr-FR"/>
              </w:rPr>
            </w:pPr>
            <w:r w:rsidRPr="009669DC">
              <w:rPr>
                <w:rFonts w:ascii="Montserrat" w:eastAsia="Tw Cen MT Condensed Extra Bold" w:hAnsi="Montserrat" w:cs="Arial"/>
                <w:b/>
                <w:sz w:val="12"/>
                <w:szCs w:val="16"/>
                <w:lang w:eastAsia="fr-FR"/>
              </w:rPr>
              <w:t>L.C. CARLOS ANDRÉS OSORIO PINEDA</w:t>
            </w:r>
          </w:p>
          <w:p w14:paraId="3CA4F686" w14:textId="77777777" w:rsidR="00433B05" w:rsidRPr="009669DC" w:rsidRDefault="00433B05" w:rsidP="00385EB7">
            <w:pPr>
              <w:keepNext/>
              <w:keepLines/>
              <w:tabs>
                <w:tab w:val="left" w:pos="3686"/>
              </w:tabs>
              <w:spacing w:after="0" w:line="240" w:lineRule="auto"/>
              <w:jc w:val="center"/>
              <w:rPr>
                <w:rFonts w:ascii="Montserrat" w:eastAsia="Tw Cen MT Condensed Extra Bold" w:hAnsi="Montserrat" w:cs="Arial"/>
                <w:sz w:val="12"/>
                <w:szCs w:val="16"/>
                <w:lang w:eastAsia="fr-FR"/>
              </w:rPr>
            </w:pPr>
            <w:r w:rsidRPr="009669DC">
              <w:rPr>
                <w:rFonts w:ascii="Montserrat" w:eastAsia="Tw Cen MT Condensed Extra Bold" w:hAnsi="Montserrat" w:cs="Arial"/>
                <w:b/>
                <w:sz w:val="12"/>
                <w:szCs w:val="16"/>
                <w:lang w:eastAsia="fr-FR"/>
              </w:rPr>
              <w:t xml:space="preserve">DIRECTOR DE ADMINISTRACIÓN / </w:t>
            </w:r>
            <w:r w:rsidRPr="009669DC">
              <w:rPr>
                <w:rFonts w:ascii="Montserrat" w:hAnsi="Montserrat" w:cs="Arial"/>
                <w:b/>
                <w:sz w:val="12"/>
                <w:szCs w:val="16"/>
                <w:lang w:eastAsia="fr-FR"/>
              </w:rPr>
              <w:t>ADMINISTRATION DIRECTOR</w:t>
            </w:r>
          </w:p>
        </w:tc>
      </w:tr>
    </w:tbl>
    <w:p w14:paraId="4BD8ED1E" w14:textId="77777777" w:rsidR="00433B05" w:rsidRPr="00433B05" w:rsidRDefault="00433B05" w:rsidP="00433B05">
      <w:pPr>
        <w:spacing w:after="0" w:line="240" w:lineRule="auto"/>
        <w:jc w:val="center"/>
        <w:rPr>
          <w:rFonts w:ascii="Montserrat" w:hAnsi="Montserrat" w:cs="Arial"/>
          <w:color w:val="222222"/>
          <w:sz w:val="16"/>
          <w:szCs w:val="16"/>
          <w:shd w:val="clear" w:color="auto" w:fill="FFFFFF"/>
        </w:rPr>
      </w:pPr>
    </w:p>
    <w:p w14:paraId="5C0D63B9" w14:textId="77777777" w:rsidR="00433B05" w:rsidRPr="00433B05" w:rsidRDefault="00433B05" w:rsidP="00433B05">
      <w:pPr>
        <w:spacing w:after="0" w:line="240" w:lineRule="auto"/>
        <w:jc w:val="center"/>
        <w:rPr>
          <w:rFonts w:ascii="Montserrat" w:hAnsi="Montserrat" w:cs="Arial"/>
          <w:color w:val="222222"/>
          <w:sz w:val="16"/>
          <w:szCs w:val="16"/>
          <w:shd w:val="clear" w:color="auto" w:fill="FFFFFF"/>
        </w:rPr>
      </w:pPr>
    </w:p>
    <w:p w14:paraId="08B7A985" w14:textId="77777777" w:rsidR="00433B05" w:rsidRPr="00433B05" w:rsidRDefault="00433B05" w:rsidP="00433B05">
      <w:pPr>
        <w:spacing w:after="0" w:line="240" w:lineRule="auto"/>
        <w:jc w:val="center"/>
        <w:rPr>
          <w:rFonts w:ascii="Montserrat" w:hAnsi="Montserrat" w:cs="Arial"/>
          <w:color w:val="222222"/>
          <w:sz w:val="16"/>
          <w:szCs w:val="16"/>
          <w:shd w:val="clear" w:color="auto" w:fill="FFFFFF"/>
        </w:rPr>
      </w:pPr>
    </w:p>
    <w:p w14:paraId="08EF09B8" w14:textId="77777777" w:rsidR="00433B05" w:rsidRPr="00433B05" w:rsidRDefault="00433B05" w:rsidP="00433B05">
      <w:pPr>
        <w:spacing w:after="0" w:line="240" w:lineRule="auto"/>
        <w:jc w:val="center"/>
        <w:rPr>
          <w:rFonts w:ascii="Montserrat" w:hAnsi="Montserrat" w:cs="Arial"/>
          <w:color w:val="222222"/>
          <w:sz w:val="16"/>
          <w:szCs w:val="16"/>
          <w:shd w:val="clear" w:color="auto" w:fill="FFFFFF"/>
        </w:rPr>
      </w:pPr>
    </w:p>
    <w:p w14:paraId="55548660" w14:textId="77777777" w:rsidR="00433B05" w:rsidRPr="00433B05" w:rsidRDefault="00433B05" w:rsidP="00433B05">
      <w:pPr>
        <w:spacing w:after="0" w:line="240" w:lineRule="auto"/>
        <w:jc w:val="center"/>
        <w:rPr>
          <w:rFonts w:ascii="Montserrat" w:hAnsi="Montserrat" w:cs="Arial"/>
          <w:color w:val="222222"/>
          <w:sz w:val="16"/>
          <w:szCs w:val="16"/>
          <w:shd w:val="clear" w:color="auto" w:fill="FFFFFF"/>
        </w:rPr>
      </w:pPr>
    </w:p>
    <w:p w14:paraId="26B3E300" w14:textId="77777777" w:rsidR="00433B05" w:rsidRPr="00433B05" w:rsidRDefault="00433B05" w:rsidP="00433B05">
      <w:pPr>
        <w:spacing w:after="0" w:line="240" w:lineRule="auto"/>
        <w:jc w:val="center"/>
        <w:rPr>
          <w:rFonts w:ascii="Montserrat" w:hAnsi="Montserrat" w:cs="Arial"/>
          <w:color w:val="222222"/>
          <w:sz w:val="16"/>
          <w:szCs w:val="16"/>
          <w:shd w:val="clear" w:color="auto" w:fill="FFFFFF"/>
        </w:rPr>
      </w:pPr>
    </w:p>
    <w:p w14:paraId="5E182D79" w14:textId="17D3D32D" w:rsidR="00433B05" w:rsidRDefault="00433B05" w:rsidP="00433B05">
      <w:pPr>
        <w:spacing w:after="0" w:line="240" w:lineRule="auto"/>
        <w:jc w:val="center"/>
        <w:rPr>
          <w:rFonts w:ascii="Montserrat" w:hAnsi="Montserrat" w:cs="Arial"/>
          <w:color w:val="222222"/>
          <w:sz w:val="16"/>
          <w:szCs w:val="16"/>
          <w:shd w:val="clear" w:color="auto" w:fill="FFFFFF"/>
        </w:rPr>
      </w:pPr>
    </w:p>
    <w:p w14:paraId="34592A95" w14:textId="5BC369AC" w:rsidR="00433B05" w:rsidRDefault="00433B05" w:rsidP="00433B05">
      <w:pPr>
        <w:spacing w:after="0" w:line="240" w:lineRule="auto"/>
        <w:jc w:val="center"/>
        <w:rPr>
          <w:rFonts w:ascii="Montserrat" w:hAnsi="Montserrat" w:cs="Arial"/>
          <w:color w:val="222222"/>
          <w:sz w:val="16"/>
          <w:szCs w:val="16"/>
          <w:shd w:val="clear" w:color="auto" w:fill="FFFFFF"/>
        </w:rPr>
      </w:pPr>
    </w:p>
    <w:p w14:paraId="72B9D9A0" w14:textId="5EDECFC6" w:rsidR="00433B05" w:rsidRDefault="00433B05" w:rsidP="00433B05">
      <w:pPr>
        <w:spacing w:after="0" w:line="240" w:lineRule="auto"/>
        <w:jc w:val="center"/>
        <w:rPr>
          <w:rFonts w:ascii="Montserrat" w:hAnsi="Montserrat" w:cs="Arial"/>
          <w:color w:val="222222"/>
          <w:sz w:val="16"/>
          <w:szCs w:val="16"/>
          <w:shd w:val="clear" w:color="auto" w:fill="FFFFFF"/>
        </w:rPr>
      </w:pPr>
    </w:p>
    <w:p w14:paraId="24D5DA7D" w14:textId="3B2BB50B" w:rsidR="00433B05" w:rsidRDefault="00433B05" w:rsidP="00433B05">
      <w:pPr>
        <w:spacing w:after="0" w:line="240" w:lineRule="auto"/>
        <w:jc w:val="center"/>
        <w:rPr>
          <w:rFonts w:ascii="Montserrat" w:hAnsi="Montserrat" w:cs="Arial"/>
          <w:color w:val="222222"/>
          <w:sz w:val="16"/>
          <w:szCs w:val="16"/>
          <w:shd w:val="clear" w:color="auto" w:fill="FFFFFF"/>
        </w:rPr>
      </w:pPr>
    </w:p>
    <w:p w14:paraId="16CD335A" w14:textId="5937BAB1" w:rsidR="00433B05" w:rsidRDefault="00433B05" w:rsidP="00433B05">
      <w:pPr>
        <w:spacing w:after="0" w:line="240" w:lineRule="auto"/>
        <w:jc w:val="center"/>
        <w:rPr>
          <w:rFonts w:ascii="Montserrat" w:hAnsi="Montserrat" w:cs="Arial"/>
          <w:color w:val="222222"/>
          <w:sz w:val="16"/>
          <w:szCs w:val="16"/>
          <w:shd w:val="clear" w:color="auto" w:fill="FFFFFF"/>
        </w:rPr>
      </w:pPr>
    </w:p>
    <w:p w14:paraId="4A01FE94" w14:textId="49904B48" w:rsidR="00433B05" w:rsidRDefault="00433B05" w:rsidP="00433B05">
      <w:pPr>
        <w:spacing w:after="0" w:line="240" w:lineRule="auto"/>
        <w:jc w:val="center"/>
        <w:rPr>
          <w:rFonts w:ascii="Montserrat" w:hAnsi="Montserrat" w:cs="Arial"/>
          <w:color w:val="222222"/>
          <w:sz w:val="16"/>
          <w:szCs w:val="16"/>
          <w:shd w:val="clear" w:color="auto" w:fill="FFFFFF"/>
        </w:rPr>
      </w:pPr>
    </w:p>
    <w:p w14:paraId="3FA4E8FD" w14:textId="77777777" w:rsidR="00433B05" w:rsidRPr="00433B05" w:rsidRDefault="00433B05" w:rsidP="00433B05">
      <w:pPr>
        <w:spacing w:after="0" w:line="240" w:lineRule="auto"/>
        <w:jc w:val="center"/>
        <w:rPr>
          <w:rFonts w:ascii="Montserrat" w:hAnsi="Montserrat" w:cs="Arial"/>
          <w:color w:val="222222"/>
          <w:sz w:val="16"/>
          <w:szCs w:val="16"/>
          <w:shd w:val="clear" w:color="auto" w:fill="FFFFFF"/>
        </w:rPr>
      </w:pPr>
    </w:p>
    <w:p w14:paraId="609556D1" w14:textId="77777777" w:rsidR="00433B05" w:rsidRPr="00433B05" w:rsidRDefault="00433B05" w:rsidP="00433B05">
      <w:pPr>
        <w:spacing w:after="0" w:line="240" w:lineRule="auto"/>
        <w:jc w:val="center"/>
        <w:rPr>
          <w:rFonts w:ascii="Montserrat" w:hAnsi="Montserrat" w:cs="Arial"/>
          <w:color w:val="222222"/>
          <w:sz w:val="16"/>
          <w:szCs w:val="16"/>
          <w:shd w:val="clear" w:color="auto" w:fill="FFFFFF"/>
        </w:rPr>
      </w:pPr>
    </w:p>
    <w:p w14:paraId="5C30844A" w14:textId="13E52756" w:rsidR="00433B05" w:rsidRDefault="00433B05" w:rsidP="00433B05">
      <w:pPr>
        <w:spacing w:after="0" w:line="240" w:lineRule="auto"/>
        <w:jc w:val="center"/>
        <w:rPr>
          <w:rFonts w:ascii="Montserrat" w:hAnsi="Montserrat" w:cs="Arial"/>
          <w:color w:val="222222"/>
          <w:sz w:val="16"/>
          <w:szCs w:val="16"/>
          <w:shd w:val="clear" w:color="auto" w:fill="FFFFFF"/>
        </w:rPr>
      </w:pPr>
    </w:p>
    <w:p w14:paraId="5922B847" w14:textId="240468D1" w:rsidR="00433B05" w:rsidRDefault="00433B05" w:rsidP="00433B05">
      <w:pPr>
        <w:spacing w:after="0" w:line="240" w:lineRule="auto"/>
        <w:jc w:val="center"/>
        <w:rPr>
          <w:rFonts w:ascii="Montserrat" w:hAnsi="Montserrat" w:cs="Arial"/>
          <w:color w:val="222222"/>
          <w:sz w:val="16"/>
          <w:szCs w:val="16"/>
          <w:shd w:val="clear" w:color="auto" w:fill="FFFFFF"/>
        </w:rPr>
      </w:pPr>
    </w:p>
    <w:p w14:paraId="5835D86A" w14:textId="77777777" w:rsidR="00433B05" w:rsidRPr="00433B05" w:rsidRDefault="00433B05" w:rsidP="00433B05">
      <w:pPr>
        <w:spacing w:after="0" w:line="240" w:lineRule="auto"/>
        <w:jc w:val="center"/>
        <w:rPr>
          <w:rFonts w:ascii="Montserrat" w:hAnsi="Montserrat" w:cs="Arial"/>
          <w:color w:val="222222"/>
          <w:sz w:val="16"/>
          <w:szCs w:val="16"/>
          <w:shd w:val="clear" w:color="auto" w:fill="FFFFFF"/>
        </w:rPr>
      </w:pPr>
    </w:p>
    <w:p w14:paraId="4C4FE818" w14:textId="77777777" w:rsidR="00433B05" w:rsidRPr="00433B05" w:rsidRDefault="00433B05" w:rsidP="00433B05">
      <w:pPr>
        <w:spacing w:after="0" w:line="240" w:lineRule="auto"/>
        <w:jc w:val="center"/>
        <w:rPr>
          <w:rFonts w:ascii="Montserrat" w:hAnsi="Montserrat" w:cs="Arial"/>
          <w:color w:val="222222"/>
          <w:sz w:val="16"/>
          <w:szCs w:val="16"/>
          <w:shd w:val="clear" w:color="auto" w:fill="FFFFFF"/>
        </w:rPr>
      </w:pPr>
    </w:p>
    <w:p w14:paraId="3087B90F" w14:textId="77777777" w:rsidR="00433B05" w:rsidRPr="00433B05" w:rsidRDefault="00433B05" w:rsidP="00433B05">
      <w:pPr>
        <w:spacing w:after="0" w:line="240" w:lineRule="auto"/>
        <w:jc w:val="center"/>
        <w:rPr>
          <w:rFonts w:ascii="Montserrat" w:hAnsi="Montserrat" w:cs="Arial"/>
          <w:color w:val="222222"/>
          <w:sz w:val="16"/>
          <w:szCs w:val="16"/>
          <w:shd w:val="clear" w:color="auto" w:fill="FFFFFF"/>
        </w:rPr>
      </w:pPr>
    </w:p>
    <w:p w14:paraId="61D35435" w14:textId="01738BFF" w:rsidR="00433B05" w:rsidRPr="00433B05" w:rsidRDefault="00433B05" w:rsidP="00433B05">
      <w:pPr>
        <w:spacing w:after="0" w:line="240" w:lineRule="auto"/>
        <w:jc w:val="both"/>
        <w:rPr>
          <w:rFonts w:ascii="Montserrat" w:eastAsia="Tw Cen MT Condensed Extra Bold" w:hAnsi="Montserrat" w:cs="Arial"/>
          <w:b/>
          <w:sz w:val="12"/>
          <w:szCs w:val="16"/>
          <w:lang w:eastAsia="es-ES"/>
        </w:rPr>
      </w:pPr>
      <w:r w:rsidRPr="00433B05">
        <w:rPr>
          <w:rFonts w:ascii="Montserrat" w:hAnsi="Montserrat" w:cs="Arial"/>
          <w:color w:val="222222"/>
          <w:sz w:val="12"/>
          <w:szCs w:val="16"/>
          <w:shd w:val="clear" w:color="auto" w:fill="FFFFFF"/>
        </w:rPr>
        <w:t>LAS FIRMAS QUE ANTECEDEN AL PRESENTE DOCUMENTO CORRESPONDEN AL CONVENIO DE CONCERTACIÓN PARA LLEVAR A CABO UN PROYECTO, O PROTOCOLO DE INVESTIGACIÓN CIENTÍFICA EN EL CAMPO DE LA SALUD QUE CELEBRAN, POR UNA PARTE,</w:t>
      </w:r>
      <w:r w:rsidR="00527B05">
        <w:rPr>
          <w:rFonts w:ascii="Montserrat" w:hAnsi="Montserrat" w:cs="Arial"/>
          <w:color w:val="222222"/>
          <w:sz w:val="12"/>
          <w:szCs w:val="16"/>
          <w:shd w:val="clear" w:color="auto" w:fill="FFFFFF"/>
        </w:rPr>
        <w:t xml:space="preserve"> </w:t>
      </w:r>
      <w:r w:rsidR="00527B05" w:rsidRPr="009669DC">
        <w:rPr>
          <w:rFonts w:ascii="Montserrat" w:hAnsi="Montserrat" w:cs="Arial"/>
          <w:b/>
          <w:color w:val="222222"/>
          <w:sz w:val="12"/>
          <w:szCs w:val="16"/>
          <w:shd w:val="clear" w:color="auto" w:fill="FFFFFF"/>
        </w:rPr>
        <w:t>AVEO PHARMACEUTICALS INC.</w:t>
      </w:r>
      <w:r w:rsidR="00527B05">
        <w:rPr>
          <w:rFonts w:ascii="Montserrat" w:hAnsi="Montserrat" w:cs="Arial"/>
          <w:color w:val="222222"/>
          <w:sz w:val="12"/>
          <w:szCs w:val="16"/>
          <w:shd w:val="clear" w:color="auto" w:fill="FFFFFF"/>
        </w:rPr>
        <w:t xml:space="preserve">, </w:t>
      </w:r>
      <w:r w:rsidR="00527B05" w:rsidRPr="00433B05">
        <w:rPr>
          <w:rFonts w:ascii="Montserrat" w:hAnsi="Montserrat" w:cs="Arial"/>
          <w:color w:val="222222"/>
          <w:sz w:val="12"/>
          <w:szCs w:val="16"/>
          <w:shd w:val="clear" w:color="auto" w:fill="FFFFFF"/>
        </w:rPr>
        <w:t>de</w:t>
      </w:r>
      <w:r w:rsidRPr="00433B05">
        <w:rPr>
          <w:rFonts w:ascii="Montserrat" w:hAnsi="Montserrat" w:cs="Arial"/>
          <w:color w:val="222222"/>
          <w:sz w:val="12"/>
          <w:szCs w:val="16"/>
          <w:shd w:val="clear" w:color="auto" w:fill="FFFFFF"/>
        </w:rPr>
        <w:t xml:space="preserve"> C.V. Y POR LA OTRA EL INSTITUTO NACIONAL DE CIENCIAS MÉDICAS Y NUTRICIÓN SALVADOR ZUBIRÁN. / </w:t>
      </w:r>
      <w:r w:rsidRPr="00097BA5">
        <w:rPr>
          <w:rFonts w:ascii="Montserrat" w:hAnsi="Montserrat" w:cs="Arial"/>
          <w:sz w:val="12"/>
          <w:szCs w:val="16"/>
        </w:rPr>
        <w:t xml:space="preserve">THE SIGNATURES THAT PRECEDE THIS DOCUMENT CORRESPOND TO THE COLLABORATION AGREEMENT TO CARRY OUT A PROJECT, OR SCIENTIFIC RESEARCH PROTOCOL IN THE HEALTH FIELD ENTERED INTO ON ONE SIDE </w:t>
      </w:r>
      <w:r w:rsidR="00527B05" w:rsidRPr="00527B05">
        <w:rPr>
          <w:rFonts w:ascii="Montserrat" w:hAnsi="Montserrat" w:cs="Arial"/>
          <w:color w:val="222222"/>
          <w:sz w:val="12"/>
          <w:szCs w:val="16"/>
          <w:shd w:val="clear" w:color="auto" w:fill="FFFFFF"/>
        </w:rPr>
        <w:t>AVEO PHARMACEUTICALS INC.</w:t>
      </w:r>
      <w:r w:rsidR="00527B05">
        <w:rPr>
          <w:rFonts w:ascii="Montserrat" w:hAnsi="Montserrat" w:cs="Arial"/>
          <w:color w:val="222222"/>
          <w:sz w:val="12"/>
          <w:szCs w:val="16"/>
          <w:shd w:val="clear" w:color="auto" w:fill="FFFFFF"/>
        </w:rPr>
        <w:t xml:space="preserve">, </w:t>
      </w:r>
      <w:r w:rsidRPr="00097BA5">
        <w:rPr>
          <w:rFonts w:ascii="Montserrat" w:hAnsi="Montserrat" w:cs="Arial"/>
          <w:sz w:val="12"/>
          <w:szCs w:val="16"/>
        </w:rPr>
        <w:t>AND ON THE OTHER BY THE INSTITUTO NACIONAL DE CIENCIAS MEDICAS Y NUTRICION SALVADOR ZUBIRAN.</w:t>
      </w:r>
    </w:p>
    <w:p w14:paraId="03525458" w14:textId="77777777" w:rsidR="00433B05" w:rsidRPr="00433B05" w:rsidRDefault="00433B05" w:rsidP="00433B05">
      <w:pPr>
        <w:spacing w:after="0" w:line="240" w:lineRule="auto"/>
        <w:rPr>
          <w:rFonts w:ascii="Montserrat" w:eastAsia="Tw Cen MT Condensed Extra Bold" w:hAnsi="Montserrat" w:cs="Arial"/>
          <w:b/>
          <w:sz w:val="16"/>
          <w:szCs w:val="16"/>
          <w:lang w:eastAsia="es-ES"/>
        </w:rPr>
      </w:pPr>
    </w:p>
    <w:p w14:paraId="087A5457" w14:textId="77777777" w:rsidR="00433B05" w:rsidRPr="00433B05" w:rsidRDefault="00433B05" w:rsidP="00433B05">
      <w:pPr>
        <w:rPr>
          <w:rFonts w:ascii="Montserrat" w:eastAsia="Tw Cen MT Condensed Extra Bold" w:hAnsi="Montserrat" w:cs="Arial"/>
          <w:b/>
          <w:lang w:eastAsia="es-ES"/>
        </w:rPr>
      </w:pPr>
      <w:r w:rsidRPr="00433B05">
        <w:rPr>
          <w:rFonts w:ascii="Montserrat" w:eastAsia="Tw Cen MT Condensed Extra Bold" w:hAnsi="Montserrat" w:cs="Arial"/>
          <w:b/>
          <w:lang w:eastAsia="es-ES"/>
        </w:rPr>
        <w:br w:type="page"/>
      </w:r>
    </w:p>
    <w:p w14:paraId="70C58F85" w14:textId="661FE796" w:rsidR="00433B05" w:rsidRPr="00433B05" w:rsidRDefault="00433B05" w:rsidP="00433B05">
      <w:pPr>
        <w:spacing w:after="0" w:line="240" w:lineRule="auto"/>
        <w:jc w:val="center"/>
        <w:rPr>
          <w:rFonts w:ascii="Montserrat" w:eastAsia="Tw Cen MT Condensed Extra Bold" w:hAnsi="Montserrat" w:cs="Arial"/>
          <w:b/>
          <w:lang w:eastAsia="es-ES"/>
        </w:rPr>
      </w:pPr>
    </w:p>
    <w:p w14:paraId="027C5C62" w14:textId="77777777" w:rsidR="00796D4A" w:rsidRPr="00433B05" w:rsidRDefault="00796D4A" w:rsidP="00796D4A">
      <w:pPr>
        <w:spacing w:line="240" w:lineRule="auto"/>
        <w:jc w:val="center"/>
        <w:rPr>
          <w:rFonts w:ascii="Montserrat" w:hAnsi="Montserrat" w:cs="Arial"/>
          <w:b/>
          <w:bCs/>
          <w:color w:val="000000"/>
          <w:spacing w:val="-5"/>
        </w:rPr>
      </w:pPr>
    </w:p>
    <w:p w14:paraId="0C70BBE5" w14:textId="64221654" w:rsidR="00796D4A" w:rsidRPr="00433B05" w:rsidRDefault="00796D4A" w:rsidP="00750B49">
      <w:pPr>
        <w:spacing w:line="240" w:lineRule="auto"/>
        <w:rPr>
          <w:rFonts w:ascii="Montserrat" w:eastAsia="Arial" w:hAnsi="Montserrat" w:cs="Arial"/>
          <w:color w:val="000000"/>
          <w:spacing w:val="-5"/>
        </w:rPr>
        <w:pPrChange w:id="47" w:author="Rosa Noemi Mendez Juárez" w:date="2023-07-06T12:14:00Z">
          <w:pPr>
            <w:spacing w:line="240" w:lineRule="auto"/>
            <w:jc w:val="center"/>
          </w:pPr>
        </w:pPrChange>
      </w:pPr>
      <w:bookmarkStart w:id="48" w:name="_GoBack"/>
      <w:bookmarkEnd w:id="48"/>
    </w:p>
    <w:p w14:paraId="5BE4FCE2" w14:textId="77777777" w:rsidR="00796D4A" w:rsidRPr="00433B05" w:rsidRDefault="00796D4A" w:rsidP="00796D4A">
      <w:pPr>
        <w:spacing w:line="240" w:lineRule="auto"/>
        <w:jc w:val="center"/>
        <w:rPr>
          <w:rFonts w:ascii="Montserrat" w:hAnsi="Montserrat" w:cs="Arial"/>
          <w:color w:val="010302"/>
        </w:rPr>
      </w:pPr>
    </w:p>
    <w:p w14:paraId="7AC65462" w14:textId="77777777" w:rsidR="00796D4A" w:rsidRPr="00433B05" w:rsidRDefault="00796D4A" w:rsidP="00796D4A">
      <w:pPr>
        <w:spacing w:line="240" w:lineRule="auto"/>
        <w:rPr>
          <w:rFonts w:ascii="Montserrat" w:hAnsi="Montserrat" w:cs="Arial"/>
          <w:color w:val="010302"/>
        </w:rPr>
      </w:pPr>
    </w:p>
    <w:p w14:paraId="25A039E0" w14:textId="77777777" w:rsidR="00796D4A" w:rsidRPr="00433B05" w:rsidRDefault="00796D4A" w:rsidP="00796D4A">
      <w:pPr>
        <w:spacing w:line="240" w:lineRule="auto"/>
        <w:rPr>
          <w:rFonts w:ascii="Montserrat" w:hAnsi="Montserrat" w:cs="Arial"/>
          <w:color w:val="010302"/>
        </w:rPr>
      </w:pPr>
    </w:p>
    <w:p w14:paraId="0ED90D09" w14:textId="77777777" w:rsidR="00796D4A" w:rsidRPr="00433B05" w:rsidRDefault="00796D4A" w:rsidP="00796D4A">
      <w:pPr>
        <w:spacing w:line="240" w:lineRule="auto"/>
        <w:rPr>
          <w:rFonts w:ascii="Montserrat" w:hAnsi="Montserrat" w:cs="Arial"/>
          <w:color w:val="010302"/>
        </w:rPr>
      </w:pPr>
    </w:p>
    <w:p w14:paraId="37D5D0C3" w14:textId="77777777" w:rsidR="00796D4A" w:rsidRPr="00433B05" w:rsidRDefault="00796D4A" w:rsidP="00796D4A">
      <w:pPr>
        <w:spacing w:line="240" w:lineRule="auto"/>
        <w:rPr>
          <w:rFonts w:ascii="Montserrat" w:hAnsi="Montserrat" w:cs="Arial"/>
          <w:color w:val="010302"/>
        </w:rPr>
      </w:pPr>
    </w:p>
    <w:p w14:paraId="20B68F0D" w14:textId="77777777" w:rsidR="00796D4A" w:rsidRPr="00433B05" w:rsidRDefault="00796D4A" w:rsidP="00796D4A">
      <w:pPr>
        <w:spacing w:line="240" w:lineRule="auto"/>
        <w:rPr>
          <w:rFonts w:ascii="Montserrat" w:hAnsi="Montserrat" w:cs="Arial"/>
          <w:color w:val="010302"/>
        </w:rPr>
      </w:pPr>
    </w:p>
    <w:p w14:paraId="169AA0C5" w14:textId="77777777" w:rsidR="00796D4A" w:rsidRPr="00433B05" w:rsidRDefault="00796D4A" w:rsidP="00796D4A">
      <w:pPr>
        <w:spacing w:line="240" w:lineRule="auto"/>
        <w:rPr>
          <w:rFonts w:ascii="Montserrat" w:hAnsi="Montserrat" w:cs="Arial"/>
          <w:color w:val="010302"/>
        </w:rPr>
      </w:pPr>
    </w:p>
    <w:p w14:paraId="45165E23" w14:textId="77777777" w:rsidR="00796D4A" w:rsidRPr="00433B05" w:rsidRDefault="00796D4A" w:rsidP="00796D4A">
      <w:pPr>
        <w:spacing w:line="240" w:lineRule="auto"/>
        <w:rPr>
          <w:rFonts w:ascii="Montserrat" w:hAnsi="Montserrat" w:cs="Arial"/>
          <w:color w:val="010302"/>
        </w:rPr>
      </w:pPr>
    </w:p>
    <w:p w14:paraId="062643E1" w14:textId="77777777" w:rsidR="00796D4A" w:rsidRPr="00433B05" w:rsidRDefault="00796D4A" w:rsidP="00796D4A">
      <w:pPr>
        <w:spacing w:line="240" w:lineRule="auto"/>
        <w:rPr>
          <w:rFonts w:ascii="Montserrat" w:hAnsi="Montserrat" w:cs="Arial"/>
          <w:color w:val="010302"/>
        </w:rPr>
      </w:pPr>
    </w:p>
    <w:p w14:paraId="0506B614" w14:textId="77777777" w:rsidR="00796D4A" w:rsidRPr="00433B05" w:rsidRDefault="00796D4A" w:rsidP="00796D4A">
      <w:pPr>
        <w:spacing w:line="240" w:lineRule="auto"/>
        <w:rPr>
          <w:rFonts w:ascii="Montserrat" w:hAnsi="Montserrat" w:cs="Arial"/>
          <w:color w:val="010302"/>
        </w:rPr>
      </w:pPr>
    </w:p>
    <w:p w14:paraId="6D83DE9A" w14:textId="77777777" w:rsidR="00796D4A" w:rsidRPr="00433B05" w:rsidRDefault="00796D4A" w:rsidP="00796D4A">
      <w:pPr>
        <w:spacing w:line="240" w:lineRule="auto"/>
        <w:rPr>
          <w:rFonts w:ascii="Montserrat" w:hAnsi="Montserrat" w:cs="Arial"/>
          <w:color w:val="010302"/>
        </w:rPr>
      </w:pPr>
    </w:p>
    <w:p w14:paraId="76FFA2C4" w14:textId="77777777" w:rsidR="00796D4A" w:rsidRPr="00433B05" w:rsidRDefault="00796D4A" w:rsidP="00796D4A">
      <w:pPr>
        <w:spacing w:line="240" w:lineRule="auto"/>
        <w:rPr>
          <w:rFonts w:ascii="Montserrat" w:hAnsi="Montserrat" w:cs="Arial"/>
          <w:color w:val="010302"/>
        </w:rPr>
      </w:pPr>
    </w:p>
    <w:p w14:paraId="48143DE7" w14:textId="77777777" w:rsidR="00796D4A" w:rsidRPr="00433B05" w:rsidRDefault="00796D4A" w:rsidP="00796D4A">
      <w:pPr>
        <w:spacing w:line="240" w:lineRule="auto"/>
        <w:rPr>
          <w:rFonts w:ascii="Montserrat" w:hAnsi="Montserrat" w:cs="Arial"/>
          <w:color w:val="010302"/>
        </w:rPr>
      </w:pPr>
    </w:p>
    <w:p w14:paraId="4B9794C5" w14:textId="77777777" w:rsidR="00796D4A" w:rsidRPr="00433B05" w:rsidRDefault="00796D4A" w:rsidP="00796D4A">
      <w:pPr>
        <w:spacing w:line="240" w:lineRule="auto"/>
        <w:rPr>
          <w:rFonts w:ascii="Montserrat" w:hAnsi="Montserrat" w:cs="Arial"/>
          <w:color w:val="010302"/>
        </w:rPr>
      </w:pPr>
    </w:p>
    <w:p w14:paraId="113318D8" w14:textId="77777777" w:rsidR="00796D4A" w:rsidRPr="00433B05" w:rsidRDefault="00796D4A" w:rsidP="00796D4A">
      <w:pPr>
        <w:spacing w:line="240" w:lineRule="auto"/>
        <w:rPr>
          <w:rFonts w:ascii="Montserrat" w:hAnsi="Montserrat" w:cs="Arial"/>
          <w:color w:val="010302"/>
        </w:rPr>
      </w:pPr>
    </w:p>
    <w:p w14:paraId="704CD0AF" w14:textId="77777777" w:rsidR="00796D4A" w:rsidRPr="00433B05" w:rsidRDefault="00796D4A" w:rsidP="00796D4A">
      <w:pPr>
        <w:spacing w:line="240" w:lineRule="auto"/>
        <w:rPr>
          <w:rFonts w:ascii="Montserrat" w:hAnsi="Montserrat" w:cs="Arial"/>
          <w:color w:val="010302"/>
        </w:rPr>
      </w:pPr>
    </w:p>
    <w:p w14:paraId="4DEECEF2" w14:textId="77777777" w:rsidR="00796D4A" w:rsidRPr="00433B05" w:rsidRDefault="00796D4A" w:rsidP="00796D4A">
      <w:pPr>
        <w:spacing w:line="240" w:lineRule="auto"/>
        <w:rPr>
          <w:rFonts w:ascii="Montserrat" w:hAnsi="Montserrat" w:cs="Arial"/>
          <w:color w:val="010302"/>
        </w:rPr>
      </w:pPr>
    </w:p>
    <w:p w14:paraId="5D86000A" w14:textId="77777777" w:rsidR="00796D4A" w:rsidRPr="00433B05" w:rsidRDefault="00796D4A" w:rsidP="00796D4A">
      <w:pPr>
        <w:spacing w:line="240" w:lineRule="auto"/>
        <w:rPr>
          <w:rFonts w:ascii="Montserrat" w:hAnsi="Montserrat" w:cs="Arial"/>
          <w:color w:val="010302"/>
        </w:rPr>
      </w:pPr>
    </w:p>
    <w:p w14:paraId="78BC6F93" w14:textId="77777777" w:rsidR="00796D4A" w:rsidRPr="00433B05" w:rsidRDefault="00796D4A" w:rsidP="00796D4A">
      <w:pPr>
        <w:spacing w:line="240" w:lineRule="auto"/>
        <w:rPr>
          <w:rFonts w:ascii="Montserrat" w:hAnsi="Montserrat" w:cs="Arial"/>
          <w:color w:val="010302"/>
        </w:rPr>
      </w:pPr>
    </w:p>
    <w:p w14:paraId="7011427A" w14:textId="77777777" w:rsidR="00796D4A" w:rsidRPr="00433B05" w:rsidRDefault="00796D4A" w:rsidP="00796D4A">
      <w:pPr>
        <w:spacing w:line="240" w:lineRule="auto"/>
        <w:rPr>
          <w:rFonts w:ascii="Montserrat" w:hAnsi="Montserrat" w:cs="Arial"/>
          <w:color w:val="010302"/>
        </w:rPr>
      </w:pPr>
    </w:p>
    <w:p w14:paraId="613027B2" w14:textId="77777777" w:rsidR="00796D4A" w:rsidRPr="00433B05" w:rsidRDefault="00796D4A" w:rsidP="00796D4A">
      <w:pPr>
        <w:spacing w:line="240" w:lineRule="auto"/>
        <w:rPr>
          <w:rFonts w:ascii="Montserrat" w:hAnsi="Montserrat" w:cs="Arial"/>
          <w:color w:val="010302"/>
        </w:rPr>
      </w:pPr>
    </w:p>
    <w:p w14:paraId="0F6FCEBA" w14:textId="77777777" w:rsidR="00796D4A" w:rsidRPr="00433B05" w:rsidRDefault="00796D4A" w:rsidP="00796D4A">
      <w:pPr>
        <w:spacing w:line="240" w:lineRule="auto"/>
        <w:rPr>
          <w:rFonts w:ascii="Montserrat" w:hAnsi="Montserrat" w:cs="Arial"/>
          <w:color w:val="010302"/>
        </w:rPr>
      </w:pPr>
    </w:p>
    <w:p w14:paraId="4F5A8119" w14:textId="77777777" w:rsidR="00796D4A" w:rsidRPr="00433B05" w:rsidRDefault="00796D4A" w:rsidP="00796D4A">
      <w:pPr>
        <w:spacing w:line="240" w:lineRule="auto"/>
        <w:rPr>
          <w:rFonts w:ascii="Montserrat" w:hAnsi="Montserrat" w:cs="Arial"/>
          <w:color w:val="010302"/>
        </w:rPr>
      </w:pPr>
    </w:p>
    <w:p w14:paraId="5E177984" w14:textId="77777777" w:rsidR="00796D4A" w:rsidRPr="00433B05" w:rsidRDefault="00796D4A" w:rsidP="00796D4A">
      <w:pPr>
        <w:spacing w:line="240" w:lineRule="auto"/>
        <w:rPr>
          <w:rFonts w:ascii="Montserrat" w:hAnsi="Montserrat" w:cs="Arial"/>
          <w:color w:val="010302"/>
        </w:rPr>
      </w:pPr>
    </w:p>
    <w:p w14:paraId="459DAA33" w14:textId="77777777" w:rsidR="00796D4A" w:rsidRPr="00433B05" w:rsidRDefault="00796D4A" w:rsidP="00796D4A">
      <w:pPr>
        <w:spacing w:line="240" w:lineRule="auto"/>
        <w:rPr>
          <w:rFonts w:ascii="Montserrat" w:hAnsi="Montserrat" w:cs="Arial"/>
          <w:color w:val="010302"/>
        </w:rPr>
      </w:pPr>
    </w:p>
    <w:p w14:paraId="332C6639" w14:textId="77777777" w:rsidR="00796D4A" w:rsidRPr="00433B05" w:rsidRDefault="00796D4A" w:rsidP="00BF5598">
      <w:pPr>
        <w:jc w:val="both"/>
        <w:rPr>
          <w:rFonts w:ascii="Montserrat" w:hAnsi="Montserrat"/>
          <w:color w:val="222222"/>
          <w:shd w:val="clear" w:color="auto" w:fill="FFFFFF"/>
        </w:rPr>
      </w:pPr>
    </w:p>
    <w:sectPr w:rsidR="00796D4A" w:rsidRPr="00433B05">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F4C5E" w14:textId="77777777" w:rsidR="00020620" w:rsidRDefault="00020620" w:rsidP="009C1BB6">
      <w:pPr>
        <w:spacing w:after="0" w:line="240" w:lineRule="auto"/>
      </w:pPr>
      <w:r>
        <w:separator/>
      </w:r>
    </w:p>
  </w:endnote>
  <w:endnote w:type="continuationSeparator" w:id="0">
    <w:p w14:paraId="2D8B6F76" w14:textId="77777777" w:rsidR="00020620" w:rsidRDefault="00020620" w:rsidP="009C1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w Cen MT Condensed Extra Bold">
    <w:panose1 w:val="020B0803020202020204"/>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0CF48" w14:textId="77777777" w:rsidR="00020620" w:rsidRDefault="00020620" w:rsidP="009C1BB6">
      <w:pPr>
        <w:spacing w:after="0" w:line="240" w:lineRule="auto"/>
      </w:pPr>
      <w:r>
        <w:separator/>
      </w:r>
    </w:p>
  </w:footnote>
  <w:footnote w:type="continuationSeparator" w:id="0">
    <w:p w14:paraId="46D0D6DD" w14:textId="77777777" w:rsidR="00020620" w:rsidRDefault="00020620" w:rsidP="009C1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24A08" w14:textId="55483236" w:rsidR="00F1038C" w:rsidRDefault="00F1038C" w:rsidP="00863875">
    <w:pPr>
      <w:pStyle w:val="Encabezado"/>
      <w:jc w:val="right"/>
      <w:rPr>
        <w:ins w:id="49" w:author="Rosa Noemi Mendez Juárez" w:date="2023-04-05T10:07:00Z"/>
        <w:b/>
        <w:bCs/>
        <w:lang w:val="fr-FR" w:eastAsia="zh-CN"/>
      </w:rPr>
    </w:pPr>
    <w:r w:rsidRPr="000854A4">
      <w:rPr>
        <w:b/>
        <w:bCs/>
        <w:lang w:val="fr-FR" w:eastAsia="zh-CN"/>
      </w:rPr>
      <w:t>INCMN</w:t>
    </w:r>
    <w:r>
      <w:rPr>
        <w:b/>
        <w:bCs/>
        <w:lang w:val="fr-FR" w:eastAsia="zh-CN"/>
      </w:rPr>
      <w:t>SZ</w:t>
    </w:r>
    <w:r w:rsidRPr="000854A4">
      <w:rPr>
        <w:b/>
        <w:bCs/>
        <w:lang w:val="fr-FR" w:eastAsia="zh-CN"/>
      </w:rPr>
      <w:t>/</w:t>
    </w:r>
    <w:r>
      <w:rPr>
        <w:b/>
        <w:bCs/>
        <w:lang w:val="fr-FR" w:eastAsia="zh-CN"/>
      </w:rPr>
      <w:t>AVEO Pharmaceuticals/</w:t>
    </w:r>
    <w:proofErr w:type="spellStart"/>
    <w:r>
      <w:rPr>
        <w:b/>
        <w:bCs/>
        <w:lang w:val="fr-FR" w:eastAsia="zh-CN"/>
      </w:rPr>
      <w:t>Parexel</w:t>
    </w:r>
    <w:proofErr w:type="spellEnd"/>
    <w:r>
      <w:rPr>
        <w:b/>
        <w:bCs/>
        <w:lang w:val="fr-FR" w:eastAsia="zh-CN"/>
      </w:rPr>
      <w:t xml:space="preserve"> International Mexico</w:t>
    </w:r>
    <w:r w:rsidRPr="000854A4">
      <w:rPr>
        <w:b/>
        <w:bCs/>
        <w:lang w:val="fr-FR" w:eastAsia="zh-CN"/>
      </w:rPr>
      <w:t>/</w:t>
    </w:r>
    <w:proofErr w:type="spellStart"/>
    <w:r>
      <w:rPr>
        <w:b/>
        <w:bCs/>
        <w:lang w:val="fr-FR" w:eastAsia="zh-CN"/>
      </w:rPr>
      <w:t>Maite</w:t>
    </w:r>
    <w:proofErr w:type="spellEnd"/>
    <w:r>
      <w:rPr>
        <w:b/>
        <w:bCs/>
        <w:lang w:val="fr-FR" w:eastAsia="zh-CN"/>
      </w:rPr>
      <w:t xml:space="preserve"> Bourlon</w:t>
    </w:r>
    <w:r w:rsidRPr="000854A4">
      <w:rPr>
        <w:b/>
        <w:bCs/>
        <w:lang w:val="fr-FR" w:eastAsia="zh-CN"/>
      </w:rPr>
      <w:t>/</w:t>
    </w:r>
    <w:proofErr w:type="spellStart"/>
    <w:r>
      <w:rPr>
        <w:b/>
        <w:bCs/>
        <w:lang w:val="fr-FR" w:eastAsia="zh-CN"/>
      </w:rPr>
      <w:t>Apr</w:t>
    </w:r>
    <w:proofErr w:type="spellEnd"/>
    <w:r w:rsidRPr="000854A4">
      <w:rPr>
        <w:b/>
        <w:bCs/>
        <w:lang w:val="fr-FR" w:eastAsia="zh-CN"/>
      </w:rPr>
      <w:t>/</w:t>
    </w:r>
    <w:r>
      <w:rPr>
        <w:b/>
        <w:bCs/>
        <w:lang w:val="fr-FR" w:eastAsia="zh-CN"/>
      </w:rPr>
      <w:t>2023</w:t>
    </w:r>
  </w:p>
  <w:p w14:paraId="2481137E" w14:textId="0EFC0958" w:rsidR="00695762" w:rsidRPr="009669DC" w:rsidRDefault="00695762" w:rsidP="009669DC">
    <w:pPr>
      <w:pStyle w:val="Encabezado"/>
      <w:jc w:val="right"/>
      <w:rPr>
        <w:b/>
        <w:bCs/>
        <w:lang w:val="fr-FR" w:eastAsia="zh-CN"/>
      </w:rPr>
    </w:pPr>
    <w:r w:rsidRPr="009669DC">
      <w:rPr>
        <w:b/>
        <w:bCs/>
        <w:lang w:val="fr-FR" w:eastAsia="zh-CN"/>
      </w:rPr>
      <w:t>INCMN/</w:t>
    </w:r>
    <w:r w:rsidR="004C5355" w:rsidRPr="009669DC">
      <w:rPr>
        <w:b/>
        <w:bCs/>
        <w:lang w:val="fr-FR" w:eastAsia="zh-CN"/>
      </w:rPr>
      <w:t>317</w:t>
    </w:r>
    <w:r w:rsidRPr="009669DC">
      <w:rPr>
        <w:b/>
        <w:bCs/>
        <w:lang w:val="fr-FR" w:eastAsia="zh-CN"/>
      </w:rPr>
      <w:t>/</w:t>
    </w:r>
    <w:r w:rsidR="009669DC" w:rsidRPr="009669DC">
      <w:rPr>
        <w:b/>
        <w:bCs/>
        <w:lang w:val="fr-FR" w:eastAsia="zh-CN"/>
      </w:rPr>
      <w:t>08</w:t>
    </w:r>
    <w:r w:rsidRPr="009669DC">
      <w:rPr>
        <w:b/>
        <w:bCs/>
        <w:lang w:val="fr-FR" w:eastAsia="zh-CN"/>
      </w:rPr>
      <w:t>/</w:t>
    </w:r>
    <w:r w:rsidR="009669DC" w:rsidRPr="009669DC">
      <w:rPr>
        <w:b/>
        <w:bCs/>
        <w:lang w:val="fr-FR" w:eastAsia="zh-CN"/>
      </w:rPr>
      <w:t>PI</w:t>
    </w:r>
    <w:r w:rsidRPr="009669DC">
      <w:rPr>
        <w:b/>
        <w:bCs/>
        <w:lang w:val="fr-FR" w:eastAsia="zh-CN"/>
      </w:rPr>
      <w:t>/</w:t>
    </w:r>
    <w:r w:rsidR="009669DC" w:rsidRPr="009669DC">
      <w:rPr>
        <w:b/>
        <w:bCs/>
        <w:lang w:val="fr-FR" w:eastAsia="zh-CN"/>
      </w:rPr>
      <w:t>025</w:t>
    </w:r>
    <w:r w:rsidRPr="009669DC">
      <w:rPr>
        <w:b/>
        <w:bCs/>
        <w:lang w:val="fr-FR" w:eastAsia="zh-CN"/>
      </w:rPr>
      <w:t>/2023</w:t>
    </w:r>
  </w:p>
  <w:p w14:paraId="4DBB28B8" w14:textId="77777777" w:rsidR="00F1038C" w:rsidRPr="006C652F" w:rsidRDefault="00F1038C" w:rsidP="00863875">
    <w:pPr>
      <w:pStyle w:val="Encabezado"/>
      <w:jc w:val="right"/>
      <w:rPr>
        <w:lang w:val="en-US"/>
      </w:rPr>
    </w:pPr>
  </w:p>
  <w:p w14:paraId="3E864D9D" w14:textId="011C9393" w:rsidR="00F1038C" w:rsidRPr="006C652F" w:rsidRDefault="00F1038C" w:rsidP="00863875">
    <w:pPr>
      <w:pStyle w:val="Encabezado"/>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3945"/>
    <w:multiLevelType w:val="hybridMultilevel"/>
    <w:tmpl w:val="2F34251C"/>
    <w:lvl w:ilvl="0" w:tplc="3328137C">
      <w:start w:val="1"/>
      <w:numFmt w:val="decimal"/>
      <w:lvlText w:val="%1)"/>
      <w:lvlJc w:val="left"/>
      <w:pPr>
        <w:ind w:left="720" w:hanging="360"/>
      </w:pPr>
      <w:rPr>
        <w:rFonts w:hint="default"/>
      </w:rPr>
    </w:lvl>
    <w:lvl w:ilvl="1" w:tplc="D6EA88EE" w:tentative="1">
      <w:start w:val="1"/>
      <w:numFmt w:val="lowerLetter"/>
      <w:lvlText w:val="%2."/>
      <w:lvlJc w:val="left"/>
      <w:pPr>
        <w:ind w:left="1440" w:hanging="360"/>
      </w:pPr>
    </w:lvl>
    <w:lvl w:ilvl="2" w:tplc="BAC0CD2C" w:tentative="1">
      <w:start w:val="1"/>
      <w:numFmt w:val="lowerRoman"/>
      <w:lvlText w:val="%3."/>
      <w:lvlJc w:val="right"/>
      <w:pPr>
        <w:ind w:left="2160" w:hanging="180"/>
      </w:pPr>
    </w:lvl>
    <w:lvl w:ilvl="3" w:tplc="96EEBE6C" w:tentative="1">
      <w:start w:val="1"/>
      <w:numFmt w:val="decimal"/>
      <w:lvlText w:val="%4."/>
      <w:lvlJc w:val="left"/>
      <w:pPr>
        <w:ind w:left="2880" w:hanging="360"/>
      </w:pPr>
    </w:lvl>
    <w:lvl w:ilvl="4" w:tplc="E1088FB2" w:tentative="1">
      <w:start w:val="1"/>
      <w:numFmt w:val="lowerLetter"/>
      <w:lvlText w:val="%5."/>
      <w:lvlJc w:val="left"/>
      <w:pPr>
        <w:ind w:left="3600" w:hanging="360"/>
      </w:pPr>
    </w:lvl>
    <w:lvl w:ilvl="5" w:tplc="0504C012" w:tentative="1">
      <w:start w:val="1"/>
      <w:numFmt w:val="lowerRoman"/>
      <w:lvlText w:val="%6."/>
      <w:lvlJc w:val="right"/>
      <w:pPr>
        <w:ind w:left="4320" w:hanging="180"/>
      </w:pPr>
    </w:lvl>
    <w:lvl w:ilvl="6" w:tplc="FBCEC67E" w:tentative="1">
      <w:start w:val="1"/>
      <w:numFmt w:val="decimal"/>
      <w:lvlText w:val="%7."/>
      <w:lvlJc w:val="left"/>
      <w:pPr>
        <w:ind w:left="5040" w:hanging="360"/>
      </w:pPr>
    </w:lvl>
    <w:lvl w:ilvl="7" w:tplc="6944ED30" w:tentative="1">
      <w:start w:val="1"/>
      <w:numFmt w:val="lowerLetter"/>
      <w:lvlText w:val="%8."/>
      <w:lvlJc w:val="left"/>
      <w:pPr>
        <w:ind w:left="5760" w:hanging="360"/>
      </w:pPr>
    </w:lvl>
    <w:lvl w:ilvl="8" w:tplc="0B609E58" w:tentative="1">
      <w:start w:val="1"/>
      <w:numFmt w:val="lowerRoman"/>
      <w:lvlText w:val="%9."/>
      <w:lvlJc w:val="right"/>
      <w:pPr>
        <w:ind w:left="6480" w:hanging="180"/>
      </w:pPr>
    </w:lvl>
  </w:abstractNum>
  <w:abstractNum w:abstractNumId="1" w15:restartNumberingAfterBreak="0">
    <w:nsid w:val="0DB74C28"/>
    <w:multiLevelType w:val="hybridMultilevel"/>
    <w:tmpl w:val="A6DA9338"/>
    <w:lvl w:ilvl="0" w:tplc="AE429CCC">
      <w:start w:val="1"/>
      <w:numFmt w:val="lowerLetter"/>
      <w:lvlText w:val="%1)"/>
      <w:lvlJc w:val="left"/>
      <w:pPr>
        <w:ind w:left="719" w:hanging="435"/>
      </w:pPr>
      <w:rPr>
        <w:rFonts w:hint="default"/>
        <w:b/>
      </w:rPr>
    </w:lvl>
    <w:lvl w:ilvl="1" w:tplc="ACD86BD8" w:tentative="1">
      <w:start w:val="1"/>
      <w:numFmt w:val="lowerLetter"/>
      <w:lvlText w:val="%2."/>
      <w:lvlJc w:val="left"/>
      <w:pPr>
        <w:ind w:left="1364" w:hanging="360"/>
      </w:pPr>
    </w:lvl>
    <w:lvl w:ilvl="2" w:tplc="C59EB4DA" w:tentative="1">
      <w:start w:val="1"/>
      <w:numFmt w:val="lowerRoman"/>
      <w:lvlText w:val="%3."/>
      <w:lvlJc w:val="right"/>
      <w:pPr>
        <w:ind w:left="2084" w:hanging="180"/>
      </w:pPr>
    </w:lvl>
    <w:lvl w:ilvl="3" w:tplc="7FC896B4" w:tentative="1">
      <w:start w:val="1"/>
      <w:numFmt w:val="decimal"/>
      <w:lvlText w:val="%4."/>
      <w:lvlJc w:val="left"/>
      <w:pPr>
        <w:ind w:left="2804" w:hanging="360"/>
      </w:pPr>
    </w:lvl>
    <w:lvl w:ilvl="4" w:tplc="FB0A4B20" w:tentative="1">
      <w:start w:val="1"/>
      <w:numFmt w:val="lowerLetter"/>
      <w:lvlText w:val="%5."/>
      <w:lvlJc w:val="left"/>
      <w:pPr>
        <w:ind w:left="3524" w:hanging="360"/>
      </w:pPr>
    </w:lvl>
    <w:lvl w:ilvl="5" w:tplc="6D38741C" w:tentative="1">
      <w:start w:val="1"/>
      <w:numFmt w:val="lowerRoman"/>
      <w:lvlText w:val="%6."/>
      <w:lvlJc w:val="right"/>
      <w:pPr>
        <w:ind w:left="4244" w:hanging="180"/>
      </w:pPr>
    </w:lvl>
    <w:lvl w:ilvl="6" w:tplc="BB704338" w:tentative="1">
      <w:start w:val="1"/>
      <w:numFmt w:val="decimal"/>
      <w:lvlText w:val="%7."/>
      <w:lvlJc w:val="left"/>
      <w:pPr>
        <w:ind w:left="4964" w:hanging="360"/>
      </w:pPr>
    </w:lvl>
    <w:lvl w:ilvl="7" w:tplc="200A639C" w:tentative="1">
      <w:start w:val="1"/>
      <w:numFmt w:val="lowerLetter"/>
      <w:lvlText w:val="%8."/>
      <w:lvlJc w:val="left"/>
      <w:pPr>
        <w:ind w:left="5684" w:hanging="360"/>
      </w:pPr>
    </w:lvl>
    <w:lvl w:ilvl="8" w:tplc="D7C43326" w:tentative="1">
      <w:start w:val="1"/>
      <w:numFmt w:val="lowerRoman"/>
      <w:lvlText w:val="%9."/>
      <w:lvlJc w:val="right"/>
      <w:pPr>
        <w:ind w:left="6404" w:hanging="180"/>
      </w:pPr>
    </w:lvl>
  </w:abstractNum>
  <w:abstractNum w:abstractNumId="2" w15:restartNumberingAfterBreak="0">
    <w:nsid w:val="0EF047FE"/>
    <w:multiLevelType w:val="hybridMultilevel"/>
    <w:tmpl w:val="0D04D33C"/>
    <w:lvl w:ilvl="0" w:tplc="2C64515A">
      <w:start w:val="1"/>
      <w:numFmt w:val="lowerLetter"/>
      <w:lvlText w:val="%1)"/>
      <w:lvlJc w:val="left"/>
      <w:pPr>
        <w:ind w:left="720" w:hanging="360"/>
      </w:pPr>
      <w:rPr>
        <w:rFonts w:ascii="Montserrat" w:hAnsi="Montserra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514378"/>
    <w:multiLevelType w:val="hybridMultilevel"/>
    <w:tmpl w:val="C6D46B50"/>
    <w:lvl w:ilvl="0" w:tplc="5F68986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3B651A"/>
    <w:multiLevelType w:val="hybridMultilevel"/>
    <w:tmpl w:val="E64EDB84"/>
    <w:lvl w:ilvl="0" w:tplc="6F6E6C92">
      <w:start w:val="1"/>
      <w:numFmt w:val="lowerLetter"/>
      <w:lvlText w:val="%1)"/>
      <w:lvlJc w:val="left"/>
      <w:pPr>
        <w:ind w:left="4472" w:hanging="360"/>
      </w:pPr>
      <w:rPr>
        <w:b/>
      </w:rPr>
    </w:lvl>
    <w:lvl w:ilvl="1" w:tplc="767E5DDE" w:tentative="1">
      <w:start w:val="1"/>
      <w:numFmt w:val="lowerLetter"/>
      <w:lvlText w:val="%2."/>
      <w:lvlJc w:val="left"/>
      <w:pPr>
        <w:ind w:left="5192" w:hanging="360"/>
      </w:pPr>
    </w:lvl>
    <w:lvl w:ilvl="2" w:tplc="91F863DA" w:tentative="1">
      <w:start w:val="1"/>
      <w:numFmt w:val="lowerRoman"/>
      <w:lvlText w:val="%3."/>
      <w:lvlJc w:val="right"/>
      <w:pPr>
        <w:ind w:left="5912" w:hanging="180"/>
      </w:pPr>
    </w:lvl>
    <w:lvl w:ilvl="3" w:tplc="081EC6F6" w:tentative="1">
      <w:start w:val="1"/>
      <w:numFmt w:val="decimal"/>
      <w:lvlText w:val="%4."/>
      <w:lvlJc w:val="left"/>
      <w:pPr>
        <w:ind w:left="6632" w:hanging="360"/>
      </w:pPr>
    </w:lvl>
    <w:lvl w:ilvl="4" w:tplc="5F908138" w:tentative="1">
      <w:start w:val="1"/>
      <w:numFmt w:val="lowerLetter"/>
      <w:lvlText w:val="%5."/>
      <w:lvlJc w:val="left"/>
      <w:pPr>
        <w:ind w:left="7352" w:hanging="360"/>
      </w:pPr>
    </w:lvl>
    <w:lvl w:ilvl="5" w:tplc="ABFA4722" w:tentative="1">
      <w:start w:val="1"/>
      <w:numFmt w:val="lowerRoman"/>
      <w:lvlText w:val="%6."/>
      <w:lvlJc w:val="right"/>
      <w:pPr>
        <w:ind w:left="8072" w:hanging="180"/>
      </w:pPr>
    </w:lvl>
    <w:lvl w:ilvl="6" w:tplc="6FA6B63E" w:tentative="1">
      <w:start w:val="1"/>
      <w:numFmt w:val="decimal"/>
      <w:lvlText w:val="%7."/>
      <w:lvlJc w:val="left"/>
      <w:pPr>
        <w:ind w:left="8792" w:hanging="360"/>
      </w:pPr>
    </w:lvl>
    <w:lvl w:ilvl="7" w:tplc="199A8038" w:tentative="1">
      <w:start w:val="1"/>
      <w:numFmt w:val="lowerLetter"/>
      <w:lvlText w:val="%8."/>
      <w:lvlJc w:val="left"/>
      <w:pPr>
        <w:ind w:left="9512" w:hanging="360"/>
      </w:pPr>
    </w:lvl>
    <w:lvl w:ilvl="8" w:tplc="81F4006E" w:tentative="1">
      <w:start w:val="1"/>
      <w:numFmt w:val="lowerRoman"/>
      <w:lvlText w:val="%9."/>
      <w:lvlJc w:val="right"/>
      <w:pPr>
        <w:ind w:left="10232" w:hanging="180"/>
      </w:pPr>
    </w:lvl>
  </w:abstractNum>
  <w:abstractNum w:abstractNumId="5" w15:restartNumberingAfterBreak="0">
    <w:nsid w:val="24906237"/>
    <w:multiLevelType w:val="hybridMultilevel"/>
    <w:tmpl w:val="E6AE360E"/>
    <w:lvl w:ilvl="0" w:tplc="432C7DFE">
      <w:start w:val="1"/>
      <w:numFmt w:val="lowerLetter"/>
      <w:lvlText w:val="%1)"/>
      <w:lvlJc w:val="left"/>
      <w:pPr>
        <w:ind w:left="426" w:hanging="360"/>
      </w:pPr>
      <w:rPr>
        <w:b/>
      </w:rPr>
    </w:lvl>
    <w:lvl w:ilvl="1" w:tplc="4712C936" w:tentative="1">
      <w:start w:val="1"/>
      <w:numFmt w:val="lowerLetter"/>
      <w:lvlText w:val="%2."/>
      <w:lvlJc w:val="left"/>
      <w:pPr>
        <w:ind w:left="1146" w:hanging="360"/>
      </w:pPr>
    </w:lvl>
    <w:lvl w:ilvl="2" w:tplc="BBF2C10C" w:tentative="1">
      <w:start w:val="1"/>
      <w:numFmt w:val="lowerRoman"/>
      <w:lvlText w:val="%3."/>
      <w:lvlJc w:val="right"/>
      <w:pPr>
        <w:ind w:left="1866" w:hanging="180"/>
      </w:pPr>
    </w:lvl>
    <w:lvl w:ilvl="3" w:tplc="A1FE260C" w:tentative="1">
      <w:start w:val="1"/>
      <w:numFmt w:val="decimal"/>
      <w:lvlText w:val="%4."/>
      <w:lvlJc w:val="left"/>
      <w:pPr>
        <w:ind w:left="2586" w:hanging="360"/>
      </w:pPr>
    </w:lvl>
    <w:lvl w:ilvl="4" w:tplc="07303A56" w:tentative="1">
      <w:start w:val="1"/>
      <w:numFmt w:val="lowerLetter"/>
      <w:lvlText w:val="%5."/>
      <w:lvlJc w:val="left"/>
      <w:pPr>
        <w:ind w:left="3306" w:hanging="360"/>
      </w:pPr>
    </w:lvl>
    <w:lvl w:ilvl="5" w:tplc="4A12FC78" w:tentative="1">
      <w:start w:val="1"/>
      <w:numFmt w:val="lowerRoman"/>
      <w:lvlText w:val="%6."/>
      <w:lvlJc w:val="right"/>
      <w:pPr>
        <w:ind w:left="4026" w:hanging="180"/>
      </w:pPr>
    </w:lvl>
    <w:lvl w:ilvl="6" w:tplc="4FA0477C" w:tentative="1">
      <w:start w:val="1"/>
      <w:numFmt w:val="decimal"/>
      <w:lvlText w:val="%7."/>
      <w:lvlJc w:val="left"/>
      <w:pPr>
        <w:ind w:left="4746" w:hanging="360"/>
      </w:pPr>
    </w:lvl>
    <w:lvl w:ilvl="7" w:tplc="E230DDEE" w:tentative="1">
      <w:start w:val="1"/>
      <w:numFmt w:val="lowerLetter"/>
      <w:lvlText w:val="%8."/>
      <w:lvlJc w:val="left"/>
      <w:pPr>
        <w:ind w:left="5466" w:hanging="360"/>
      </w:pPr>
    </w:lvl>
    <w:lvl w:ilvl="8" w:tplc="79E250FA" w:tentative="1">
      <w:start w:val="1"/>
      <w:numFmt w:val="lowerRoman"/>
      <w:lvlText w:val="%9."/>
      <w:lvlJc w:val="right"/>
      <w:pPr>
        <w:ind w:left="6186" w:hanging="180"/>
      </w:pPr>
    </w:lvl>
  </w:abstractNum>
  <w:abstractNum w:abstractNumId="6" w15:restartNumberingAfterBreak="0">
    <w:nsid w:val="24AE633B"/>
    <w:multiLevelType w:val="hybridMultilevel"/>
    <w:tmpl w:val="2F34251C"/>
    <w:lvl w:ilvl="0" w:tplc="3328137C">
      <w:start w:val="1"/>
      <w:numFmt w:val="decimal"/>
      <w:lvlText w:val="%1)"/>
      <w:lvlJc w:val="left"/>
      <w:pPr>
        <w:ind w:left="360" w:hanging="360"/>
      </w:pPr>
      <w:rPr>
        <w:rFonts w:hint="default"/>
      </w:rPr>
    </w:lvl>
    <w:lvl w:ilvl="1" w:tplc="D6EA88EE" w:tentative="1">
      <w:start w:val="1"/>
      <w:numFmt w:val="lowerLetter"/>
      <w:lvlText w:val="%2."/>
      <w:lvlJc w:val="left"/>
      <w:pPr>
        <w:ind w:left="1080" w:hanging="360"/>
      </w:pPr>
    </w:lvl>
    <w:lvl w:ilvl="2" w:tplc="BAC0CD2C" w:tentative="1">
      <w:start w:val="1"/>
      <w:numFmt w:val="lowerRoman"/>
      <w:lvlText w:val="%3."/>
      <w:lvlJc w:val="right"/>
      <w:pPr>
        <w:ind w:left="1800" w:hanging="180"/>
      </w:pPr>
    </w:lvl>
    <w:lvl w:ilvl="3" w:tplc="96EEBE6C" w:tentative="1">
      <w:start w:val="1"/>
      <w:numFmt w:val="decimal"/>
      <w:lvlText w:val="%4."/>
      <w:lvlJc w:val="left"/>
      <w:pPr>
        <w:ind w:left="2520" w:hanging="360"/>
      </w:pPr>
    </w:lvl>
    <w:lvl w:ilvl="4" w:tplc="E1088FB2" w:tentative="1">
      <w:start w:val="1"/>
      <w:numFmt w:val="lowerLetter"/>
      <w:lvlText w:val="%5."/>
      <w:lvlJc w:val="left"/>
      <w:pPr>
        <w:ind w:left="3240" w:hanging="360"/>
      </w:pPr>
    </w:lvl>
    <w:lvl w:ilvl="5" w:tplc="0504C012" w:tentative="1">
      <w:start w:val="1"/>
      <w:numFmt w:val="lowerRoman"/>
      <w:lvlText w:val="%6."/>
      <w:lvlJc w:val="right"/>
      <w:pPr>
        <w:ind w:left="3960" w:hanging="180"/>
      </w:pPr>
    </w:lvl>
    <w:lvl w:ilvl="6" w:tplc="FBCEC67E" w:tentative="1">
      <w:start w:val="1"/>
      <w:numFmt w:val="decimal"/>
      <w:lvlText w:val="%7."/>
      <w:lvlJc w:val="left"/>
      <w:pPr>
        <w:ind w:left="4680" w:hanging="360"/>
      </w:pPr>
    </w:lvl>
    <w:lvl w:ilvl="7" w:tplc="6944ED30" w:tentative="1">
      <w:start w:val="1"/>
      <w:numFmt w:val="lowerLetter"/>
      <w:lvlText w:val="%8."/>
      <w:lvlJc w:val="left"/>
      <w:pPr>
        <w:ind w:left="5400" w:hanging="360"/>
      </w:pPr>
    </w:lvl>
    <w:lvl w:ilvl="8" w:tplc="0B609E58" w:tentative="1">
      <w:start w:val="1"/>
      <w:numFmt w:val="lowerRoman"/>
      <w:lvlText w:val="%9."/>
      <w:lvlJc w:val="right"/>
      <w:pPr>
        <w:ind w:left="6120" w:hanging="180"/>
      </w:pPr>
    </w:lvl>
  </w:abstractNum>
  <w:abstractNum w:abstractNumId="7" w15:restartNumberingAfterBreak="0">
    <w:nsid w:val="2E9A781E"/>
    <w:multiLevelType w:val="hybridMultilevel"/>
    <w:tmpl w:val="8DE048B0"/>
    <w:lvl w:ilvl="0" w:tplc="DEFC2C90">
      <w:start w:val="1"/>
      <w:numFmt w:val="lowerLetter"/>
      <w:lvlText w:val="%1)"/>
      <w:lvlJc w:val="left"/>
      <w:pPr>
        <w:ind w:left="720" w:hanging="360"/>
      </w:pPr>
      <w:rPr>
        <w:b/>
      </w:rPr>
    </w:lvl>
    <w:lvl w:ilvl="1" w:tplc="4712C936" w:tentative="1">
      <w:start w:val="1"/>
      <w:numFmt w:val="lowerLetter"/>
      <w:lvlText w:val="%2."/>
      <w:lvlJc w:val="left"/>
      <w:pPr>
        <w:ind w:left="1440" w:hanging="360"/>
      </w:pPr>
    </w:lvl>
    <w:lvl w:ilvl="2" w:tplc="BBF2C10C" w:tentative="1">
      <w:start w:val="1"/>
      <w:numFmt w:val="lowerRoman"/>
      <w:lvlText w:val="%3."/>
      <w:lvlJc w:val="right"/>
      <w:pPr>
        <w:ind w:left="2160" w:hanging="180"/>
      </w:pPr>
    </w:lvl>
    <w:lvl w:ilvl="3" w:tplc="A1FE260C" w:tentative="1">
      <w:start w:val="1"/>
      <w:numFmt w:val="decimal"/>
      <w:lvlText w:val="%4."/>
      <w:lvlJc w:val="left"/>
      <w:pPr>
        <w:ind w:left="2880" w:hanging="360"/>
      </w:pPr>
    </w:lvl>
    <w:lvl w:ilvl="4" w:tplc="07303A56" w:tentative="1">
      <w:start w:val="1"/>
      <w:numFmt w:val="lowerLetter"/>
      <w:lvlText w:val="%5."/>
      <w:lvlJc w:val="left"/>
      <w:pPr>
        <w:ind w:left="3600" w:hanging="360"/>
      </w:pPr>
    </w:lvl>
    <w:lvl w:ilvl="5" w:tplc="4A12FC78" w:tentative="1">
      <w:start w:val="1"/>
      <w:numFmt w:val="lowerRoman"/>
      <w:lvlText w:val="%6."/>
      <w:lvlJc w:val="right"/>
      <w:pPr>
        <w:ind w:left="4320" w:hanging="180"/>
      </w:pPr>
    </w:lvl>
    <w:lvl w:ilvl="6" w:tplc="4FA0477C" w:tentative="1">
      <w:start w:val="1"/>
      <w:numFmt w:val="decimal"/>
      <w:lvlText w:val="%7."/>
      <w:lvlJc w:val="left"/>
      <w:pPr>
        <w:ind w:left="5040" w:hanging="360"/>
      </w:pPr>
    </w:lvl>
    <w:lvl w:ilvl="7" w:tplc="E230DDEE" w:tentative="1">
      <w:start w:val="1"/>
      <w:numFmt w:val="lowerLetter"/>
      <w:lvlText w:val="%8."/>
      <w:lvlJc w:val="left"/>
      <w:pPr>
        <w:ind w:left="5760" w:hanging="360"/>
      </w:pPr>
    </w:lvl>
    <w:lvl w:ilvl="8" w:tplc="79E250FA" w:tentative="1">
      <w:start w:val="1"/>
      <w:numFmt w:val="lowerRoman"/>
      <w:lvlText w:val="%9."/>
      <w:lvlJc w:val="right"/>
      <w:pPr>
        <w:ind w:left="6480" w:hanging="180"/>
      </w:pPr>
    </w:lvl>
  </w:abstractNum>
  <w:abstractNum w:abstractNumId="8" w15:restartNumberingAfterBreak="0">
    <w:nsid w:val="31FA0F95"/>
    <w:multiLevelType w:val="hybridMultilevel"/>
    <w:tmpl w:val="4B04519C"/>
    <w:lvl w:ilvl="0" w:tplc="2C64515A">
      <w:start w:val="1"/>
      <w:numFmt w:val="lowerLetter"/>
      <w:lvlText w:val="%1)"/>
      <w:lvlJc w:val="left"/>
      <w:pPr>
        <w:ind w:left="720" w:hanging="360"/>
      </w:pPr>
      <w:rPr>
        <w:rFonts w:ascii="Montserrat" w:hAnsi="Montserra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7520AAD"/>
    <w:multiLevelType w:val="hybridMultilevel"/>
    <w:tmpl w:val="58A0883E"/>
    <w:lvl w:ilvl="0" w:tplc="32F65324">
      <w:start w:val="1"/>
      <w:numFmt w:val="decimal"/>
      <w:lvlText w:val="%1."/>
      <w:lvlJc w:val="left"/>
      <w:pPr>
        <w:ind w:left="720" w:hanging="360"/>
      </w:pPr>
      <w:rPr>
        <w:rFonts w:hint="default"/>
        <w:b/>
      </w:rPr>
    </w:lvl>
    <w:lvl w:ilvl="1" w:tplc="07547604" w:tentative="1">
      <w:start w:val="1"/>
      <w:numFmt w:val="lowerLetter"/>
      <w:lvlText w:val="%2."/>
      <w:lvlJc w:val="left"/>
      <w:pPr>
        <w:ind w:left="1440" w:hanging="360"/>
      </w:pPr>
    </w:lvl>
    <w:lvl w:ilvl="2" w:tplc="FBC2C4BC" w:tentative="1">
      <w:start w:val="1"/>
      <w:numFmt w:val="lowerRoman"/>
      <w:lvlText w:val="%3."/>
      <w:lvlJc w:val="right"/>
      <w:pPr>
        <w:ind w:left="2160" w:hanging="180"/>
      </w:pPr>
    </w:lvl>
    <w:lvl w:ilvl="3" w:tplc="F948D200" w:tentative="1">
      <w:start w:val="1"/>
      <w:numFmt w:val="decimal"/>
      <w:lvlText w:val="%4."/>
      <w:lvlJc w:val="left"/>
      <w:pPr>
        <w:ind w:left="2880" w:hanging="360"/>
      </w:pPr>
    </w:lvl>
    <w:lvl w:ilvl="4" w:tplc="C1989E94" w:tentative="1">
      <w:start w:val="1"/>
      <w:numFmt w:val="lowerLetter"/>
      <w:lvlText w:val="%5."/>
      <w:lvlJc w:val="left"/>
      <w:pPr>
        <w:ind w:left="3600" w:hanging="360"/>
      </w:pPr>
    </w:lvl>
    <w:lvl w:ilvl="5" w:tplc="460E0F3C" w:tentative="1">
      <w:start w:val="1"/>
      <w:numFmt w:val="lowerRoman"/>
      <w:lvlText w:val="%6."/>
      <w:lvlJc w:val="right"/>
      <w:pPr>
        <w:ind w:left="4320" w:hanging="180"/>
      </w:pPr>
    </w:lvl>
    <w:lvl w:ilvl="6" w:tplc="AE3A8A1E" w:tentative="1">
      <w:start w:val="1"/>
      <w:numFmt w:val="decimal"/>
      <w:lvlText w:val="%7."/>
      <w:lvlJc w:val="left"/>
      <w:pPr>
        <w:ind w:left="5040" w:hanging="360"/>
      </w:pPr>
    </w:lvl>
    <w:lvl w:ilvl="7" w:tplc="0B0C2C9A" w:tentative="1">
      <w:start w:val="1"/>
      <w:numFmt w:val="lowerLetter"/>
      <w:lvlText w:val="%8."/>
      <w:lvlJc w:val="left"/>
      <w:pPr>
        <w:ind w:left="5760" w:hanging="360"/>
      </w:pPr>
    </w:lvl>
    <w:lvl w:ilvl="8" w:tplc="5DF2900A" w:tentative="1">
      <w:start w:val="1"/>
      <w:numFmt w:val="lowerRoman"/>
      <w:lvlText w:val="%9."/>
      <w:lvlJc w:val="right"/>
      <w:pPr>
        <w:ind w:left="6480" w:hanging="180"/>
      </w:pPr>
    </w:lvl>
  </w:abstractNum>
  <w:abstractNum w:abstractNumId="10" w15:restartNumberingAfterBreak="0">
    <w:nsid w:val="4E414BD3"/>
    <w:multiLevelType w:val="hybridMultilevel"/>
    <w:tmpl w:val="A6DA9338"/>
    <w:lvl w:ilvl="0" w:tplc="AE429CCC">
      <w:start w:val="1"/>
      <w:numFmt w:val="lowerLetter"/>
      <w:lvlText w:val="%1)"/>
      <w:lvlJc w:val="left"/>
      <w:pPr>
        <w:ind w:left="719" w:hanging="435"/>
      </w:pPr>
      <w:rPr>
        <w:rFonts w:hint="default"/>
        <w:b/>
      </w:rPr>
    </w:lvl>
    <w:lvl w:ilvl="1" w:tplc="ACD86BD8" w:tentative="1">
      <w:start w:val="1"/>
      <w:numFmt w:val="lowerLetter"/>
      <w:lvlText w:val="%2."/>
      <w:lvlJc w:val="left"/>
      <w:pPr>
        <w:ind w:left="1364" w:hanging="360"/>
      </w:pPr>
    </w:lvl>
    <w:lvl w:ilvl="2" w:tplc="C59EB4DA" w:tentative="1">
      <w:start w:val="1"/>
      <w:numFmt w:val="lowerRoman"/>
      <w:lvlText w:val="%3."/>
      <w:lvlJc w:val="right"/>
      <w:pPr>
        <w:ind w:left="2084" w:hanging="180"/>
      </w:pPr>
    </w:lvl>
    <w:lvl w:ilvl="3" w:tplc="7FC896B4" w:tentative="1">
      <w:start w:val="1"/>
      <w:numFmt w:val="decimal"/>
      <w:lvlText w:val="%4."/>
      <w:lvlJc w:val="left"/>
      <w:pPr>
        <w:ind w:left="2804" w:hanging="360"/>
      </w:pPr>
    </w:lvl>
    <w:lvl w:ilvl="4" w:tplc="FB0A4B20" w:tentative="1">
      <w:start w:val="1"/>
      <w:numFmt w:val="lowerLetter"/>
      <w:lvlText w:val="%5."/>
      <w:lvlJc w:val="left"/>
      <w:pPr>
        <w:ind w:left="3524" w:hanging="360"/>
      </w:pPr>
    </w:lvl>
    <w:lvl w:ilvl="5" w:tplc="6D38741C" w:tentative="1">
      <w:start w:val="1"/>
      <w:numFmt w:val="lowerRoman"/>
      <w:lvlText w:val="%6."/>
      <w:lvlJc w:val="right"/>
      <w:pPr>
        <w:ind w:left="4244" w:hanging="180"/>
      </w:pPr>
    </w:lvl>
    <w:lvl w:ilvl="6" w:tplc="BB704338" w:tentative="1">
      <w:start w:val="1"/>
      <w:numFmt w:val="decimal"/>
      <w:lvlText w:val="%7."/>
      <w:lvlJc w:val="left"/>
      <w:pPr>
        <w:ind w:left="4964" w:hanging="360"/>
      </w:pPr>
    </w:lvl>
    <w:lvl w:ilvl="7" w:tplc="200A639C" w:tentative="1">
      <w:start w:val="1"/>
      <w:numFmt w:val="lowerLetter"/>
      <w:lvlText w:val="%8."/>
      <w:lvlJc w:val="left"/>
      <w:pPr>
        <w:ind w:left="5684" w:hanging="360"/>
      </w:pPr>
    </w:lvl>
    <w:lvl w:ilvl="8" w:tplc="D7C43326" w:tentative="1">
      <w:start w:val="1"/>
      <w:numFmt w:val="lowerRoman"/>
      <w:lvlText w:val="%9."/>
      <w:lvlJc w:val="right"/>
      <w:pPr>
        <w:ind w:left="6404" w:hanging="180"/>
      </w:pPr>
    </w:lvl>
  </w:abstractNum>
  <w:abstractNum w:abstractNumId="11" w15:restartNumberingAfterBreak="0">
    <w:nsid w:val="634A4707"/>
    <w:multiLevelType w:val="hybridMultilevel"/>
    <w:tmpl w:val="9BB4D7CA"/>
    <w:lvl w:ilvl="0" w:tplc="DB40E4D8">
      <w:start w:val="1"/>
      <w:numFmt w:val="lowerLetter"/>
      <w:lvlText w:val="%1)"/>
      <w:lvlJc w:val="left"/>
      <w:pPr>
        <w:tabs>
          <w:tab w:val="num" w:pos="720"/>
        </w:tabs>
        <w:ind w:left="720" w:hanging="360"/>
      </w:pPr>
      <w:rPr>
        <w:rFont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728C3282"/>
    <w:multiLevelType w:val="hybridMultilevel"/>
    <w:tmpl w:val="EABA96D0"/>
    <w:lvl w:ilvl="0" w:tplc="DEFC2C9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6392D77"/>
    <w:multiLevelType w:val="hybridMultilevel"/>
    <w:tmpl w:val="58A0883E"/>
    <w:lvl w:ilvl="0" w:tplc="32F65324">
      <w:start w:val="1"/>
      <w:numFmt w:val="decimal"/>
      <w:lvlText w:val="%1."/>
      <w:lvlJc w:val="left"/>
      <w:pPr>
        <w:ind w:left="720" w:hanging="360"/>
      </w:pPr>
      <w:rPr>
        <w:rFonts w:hint="default"/>
        <w:b/>
      </w:rPr>
    </w:lvl>
    <w:lvl w:ilvl="1" w:tplc="07547604" w:tentative="1">
      <w:start w:val="1"/>
      <w:numFmt w:val="lowerLetter"/>
      <w:lvlText w:val="%2."/>
      <w:lvlJc w:val="left"/>
      <w:pPr>
        <w:ind w:left="1440" w:hanging="360"/>
      </w:pPr>
    </w:lvl>
    <w:lvl w:ilvl="2" w:tplc="FBC2C4BC" w:tentative="1">
      <w:start w:val="1"/>
      <w:numFmt w:val="lowerRoman"/>
      <w:lvlText w:val="%3."/>
      <w:lvlJc w:val="right"/>
      <w:pPr>
        <w:ind w:left="2160" w:hanging="180"/>
      </w:pPr>
    </w:lvl>
    <w:lvl w:ilvl="3" w:tplc="F948D200" w:tentative="1">
      <w:start w:val="1"/>
      <w:numFmt w:val="decimal"/>
      <w:lvlText w:val="%4."/>
      <w:lvlJc w:val="left"/>
      <w:pPr>
        <w:ind w:left="2880" w:hanging="360"/>
      </w:pPr>
    </w:lvl>
    <w:lvl w:ilvl="4" w:tplc="C1989E94" w:tentative="1">
      <w:start w:val="1"/>
      <w:numFmt w:val="lowerLetter"/>
      <w:lvlText w:val="%5."/>
      <w:lvlJc w:val="left"/>
      <w:pPr>
        <w:ind w:left="3600" w:hanging="360"/>
      </w:pPr>
    </w:lvl>
    <w:lvl w:ilvl="5" w:tplc="460E0F3C" w:tentative="1">
      <w:start w:val="1"/>
      <w:numFmt w:val="lowerRoman"/>
      <w:lvlText w:val="%6."/>
      <w:lvlJc w:val="right"/>
      <w:pPr>
        <w:ind w:left="4320" w:hanging="180"/>
      </w:pPr>
    </w:lvl>
    <w:lvl w:ilvl="6" w:tplc="AE3A8A1E" w:tentative="1">
      <w:start w:val="1"/>
      <w:numFmt w:val="decimal"/>
      <w:lvlText w:val="%7."/>
      <w:lvlJc w:val="left"/>
      <w:pPr>
        <w:ind w:left="5040" w:hanging="360"/>
      </w:pPr>
    </w:lvl>
    <w:lvl w:ilvl="7" w:tplc="0B0C2C9A" w:tentative="1">
      <w:start w:val="1"/>
      <w:numFmt w:val="lowerLetter"/>
      <w:lvlText w:val="%8."/>
      <w:lvlJc w:val="left"/>
      <w:pPr>
        <w:ind w:left="5760" w:hanging="360"/>
      </w:pPr>
    </w:lvl>
    <w:lvl w:ilvl="8" w:tplc="5DF2900A" w:tentative="1">
      <w:start w:val="1"/>
      <w:numFmt w:val="lowerRoman"/>
      <w:lvlText w:val="%9."/>
      <w:lvlJc w:val="right"/>
      <w:pPr>
        <w:ind w:left="6480" w:hanging="180"/>
      </w:pPr>
    </w:lvl>
  </w:abstractNum>
  <w:abstractNum w:abstractNumId="14" w15:restartNumberingAfterBreak="0">
    <w:nsid w:val="7E740F3F"/>
    <w:multiLevelType w:val="hybridMultilevel"/>
    <w:tmpl w:val="3A58B5AE"/>
    <w:lvl w:ilvl="0" w:tplc="8542AB2C">
      <w:start w:val="1"/>
      <w:numFmt w:val="lowerLetter"/>
      <w:lvlText w:val="%1)"/>
      <w:lvlJc w:val="lef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0"/>
  </w:num>
  <w:num w:numId="3">
    <w:abstractNumId w:val="14"/>
  </w:num>
  <w:num w:numId="4">
    <w:abstractNumId w:val="13"/>
  </w:num>
  <w:num w:numId="5">
    <w:abstractNumId w:val="9"/>
  </w:num>
  <w:num w:numId="6">
    <w:abstractNumId w:val="8"/>
  </w:num>
  <w:num w:numId="7">
    <w:abstractNumId w:val="2"/>
  </w:num>
  <w:num w:numId="8">
    <w:abstractNumId w:val="3"/>
  </w:num>
  <w:num w:numId="9">
    <w:abstractNumId w:val="5"/>
  </w:num>
  <w:num w:numId="10">
    <w:abstractNumId w:val="7"/>
  </w:num>
  <w:num w:numId="11">
    <w:abstractNumId w:val="11"/>
  </w:num>
  <w:num w:numId="12">
    <w:abstractNumId w:val="12"/>
  </w:num>
  <w:num w:numId="13">
    <w:abstractNumId w:val="4"/>
  </w:num>
  <w:num w:numId="14">
    <w:abstractNumId w:val="1"/>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sa Noemi Mendez Juárez">
    <w15:presenceInfo w15:providerId="AD" w15:userId="S-1-5-21-3573964785-1541038915-1433498610-342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73E"/>
    <w:rsid w:val="00007F43"/>
    <w:rsid w:val="00020620"/>
    <w:rsid w:val="00071C54"/>
    <w:rsid w:val="00074F47"/>
    <w:rsid w:val="0008730E"/>
    <w:rsid w:val="00093EE7"/>
    <w:rsid w:val="00097BA5"/>
    <w:rsid w:val="000A5517"/>
    <w:rsid w:val="000C49C2"/>
    <w:rsid w:val="000C5CB7"/>
    <w:rsid w:val="001031F9"/>
    <w:rsid w:val="00104A91"/>
    <w:rsid w:val="001174D8"/>
    <w:rsid w:val="00131239"/>
    <w:rsid w:val="00150E62"/>
    <w:rsid w:val="001544B7"/>
    <w:rsid w:val="00162920"/>
    <w:rsid w:val="00181FD7"/>
    <w:rsid w:val="001870B2"/>
    <w:rsid w:val="00187A9B"/>
    <w:rsid w:val="001922AA"/>
    <w:rsid w:val="00195BA4"/>
    <w:rsid w:val="001F279A"/>
    <w:rsid w:val="001F3FE8"/>
    <w:rsid w:val="00204777"/>
    <w:rsid w:val="002054CF"/>
    <w:rsid w:val="002054DD"/>
    <w:rsid w:val="00206B9D"/>
    <w:rsid w:val="0020784C"/>
    <w:rsid w:val="00241089"/>
    <w:rsid w:val="0025215B"/>
    <w:rsid w:val="00253395"/>
    <w:rsid w:val="00266CB9"/>
    <w:rsid w:val="00286E16"/>
    <w:rsid w:val="002A056F"/>
    <w:rsid w:val="002A0C20"/>
    <w:rsid w:val="002A628F"/>
    <w:rsid w:val="002A7249"/>
    <w:rsid w:val="002A781A"/>
    <w:rsid w:val="002B16AB"/>
    <w:rsid w:val="002C51E7"/>
    <w:rsid w:val="002E61BB"/>
    <w:rsid w:val="0031650C"/>
    <w:rsid w:val="003307E0"/>
    <w:rsid w:val="00354749"/>
    <w:rsid w:val="00385EB7"/>
    <w:rsid w:val="003932C9"/>
    <w:rsid w:val="003A5F5A"/>
    <w:rsid w:val="003C1A58"/>
    <w:rsid w:val="003F5DE7"/>
    <w:rsid w:val="00404882"/>
    <w:rsid w:val="00406515"/>
    <w:rsid w:val="00420553"/>
    <w:rsid w:val="00430CA9"/>
    <w:rsid w:val="00433913"/>
    <w:rsid w:val="00433B05"/>
    <w:rsid w:val="004431E8"/>
    <w:rsid w:val="0046586A"/>
    <w:rsid w:val="004711CA"/>
    <w:rsid w:val="00474A70"/>
    <w:rsid w:val="00487155"/>
    <w:rsid w:val="004A1EF6"/>
    <w:rsid w:val="004C06FA"/>
    <w:rsid w:val="004C4BF2"/>
    <w:rsid w:val="004C5355"/>
    <w:rsid w:val="004E3CC5"/>
    <w:rsid w:val="004E49CC"/>
    <w:rsid w:val="004E5604"/>
    <w:rsid w:val="004E728D"/>
    <w:rsid w:val="004E72A2"/>
    <w:rsid w:val="004F2877"/>
    <w:rsid w:val="00504B6A"/>
    <w:rsid w:val="00504C91"/>
    <w:rsid w:val="005114F8"/>
    <w:rsid w:val="00521E06"/>
    <w:rsid w:val="005268F7"/>
    <w:rsid w:val="00526905"/>
    <w:rsid w:val="00527B05"/>
    <w:rsid w:val="00531E04"/>
    <w:rsid w:val="00582F43"/>
    <w:rsid w:val="0058532F"/>
    <w:rsid w:val="005A3932"/>
    <w:rsid w:val="005B089C"/>
    <w:rsid w:val="005C66DF"/>
    <w:rsid w:val="005D045A"/>
    <w:rsid w:val="005F1A17"/>
    <w:rsid w:val="00602BC5"/>
    <w:rsid w:val="006056D2"/>
    <w:rsid w:val="006218A8"/>
    <w:rsid w:val="00632DB0"/>
    <w:rsid w:val="0063596D"/>
    <w:rsid w:val="00644421"/>
    <w:rsid w:val="0064669E"/>
    <w:rsid w:val="006639D0"/>
    <w:rsid w:val="006659EE"/>
    <w:rsid w:val="00665A1D"/>
    <w:rsid w:val="00682C8C"/>
    <w:rsid w:val="00695762"/>
    <w:rsid w:val="006A4517"/>
    <w:rsid w:val="006B2546"/>
    <w:rsid w:val="006B4263"/>
    <w:rsid w:val="006C652F"/>
    <w:rsid w:val="006D1F5C"/>
    <w:rsid w:val="006D5E9C"/>
    <w:rsid w:val="00705941"/>
    <w:rsid w:val="0071036D"/>
    <w:rsid w:val="00734F56"/>
    <w:rsid w:val="00741094"/>
    <w:rsid w:val="00747133"/>
    <w:rsid w:val="00750B49"/>
    <w:rsid w:val="00772E4D"/>
    <w:rsid w:val="00777816"/>
    <w:rsid w:val="007930A3"/>
    <w:rsid w:val="0079553F"/>
    <w:rsid w:val="00796D4A"/>
    <w:rsid w:val="007B1120"/>
    <w:rsid w:val="007B282F"/>
    <w:rsid w:val="00801AE2"/>
    <w:rsid w:val="00804E19"/>
    <w:rsid w:val="00834500"/>
    <w:rsid w:val="008356B1"/>
    <w:rsid w:val="00846C35"/>
    <w:rsid w:val="00863875"/>
    <w:rsid w:val="008661FA"/>
    <w:rsid w:val="008712E3"/>
    <w:rsid w:val="00887C8D"/>
    <w:rsid w:val="008A7D6A"/>
    <w:rsid w:val="008B17F9"/>
    <w:rsid w:val="008B7F41"/>
    <w:rsid w:val="008C6A18"/>
    <w:rsid w:val="008C7152"/>
    <w:rsid w:val="008D3759"/>
    <w:rsid w:val="008D44C7"/>
    <w:rsid w:val="008D5F46"/>
    <w:rsid w:val="008E513F"/>
    <w:rsid w:val="008E53DB"/>
    <w:rsid w:val="008F50E0"/>
    <w:rsid w:val="009247E7"/>
    <w:rsid w:val="00926F1C"/>
    <w:rsid w:val="00934B0A"/>
    <w:rsid w:val="00957303"/>
    <w:rsid w:val="009669DC"/>
    <w:rsid w:val="00973079"/>
    <w:rsid w:val="00991DF8"/>
    <w:rsid w:val="009A7AA0"/>
    <w:rsid w:val="009C1BB6"/>
    <w:rsid w:val="009F6E45"/>
    <w:rsid w:val="00A31842"/>
    <w:rsid w:val="00A411FF"/>
    <w:rsid w:val="00A420D8"/>
    <w:rsid w:val="00A54F75"/>
    <w:rsid w:val="00A5768F"/>
    <w:rsid w:val="00A75AF1"/>
    <w:rsid w:val="00A75BA6"/>
    <w:rsid w:val="00A9331B"/>
    <w:rsid w:val="00AB67A4"/>
    <w:rsid w:val="00AB6FEB"/>
    <w:rsid w:val="00AE3A0B"/>
    <w:rsid w:val="00B35B26"/>
    <w:rsid w:val="00B35C40"/>
    <w:rsid w:val="00B604DD"/>
    <w:rsid w:val="00B719F6"/>
    <w:rsid w:val="00B7309D"/>
    <w:rsid w:val="00BA5108"/>
    <w:rsid w:val="00BB227C"/>
    <w:rsid w:val="00BB74FB"/>
    <w:rsid w:val="00BC67C3"/>
    <w:rsid w:val="00BD5267"/>
    <w:rsid w:val="00BE55C8"/>
    <w:rsid w:val="00BF5598"/>
    <w:rsid w:val="00BF68D0"/>
    <w:rsid w:val="00C42FDD"/>
    <w:rsid w:val="00C460BC"/>
    <w:rsid w:val="00C50C8A"/>
    <w:rsid w:val="00C7013C"/>
    <w:rsid w:val="00C81ED9"/>
    <w:rsid w:val="00C84210"/>
    <w:rsid w:val="00C918F0"/>
    <w:rsid w:val="00C96748"/>
    <w:rsid w:val="00CB7C07"/>
    <w:rsid w:val="00CD1995"/>
    <w:rsid w:val="00CD1BBF"/>
    <w:rsid w:val="00D07C9D"/>
    <w:rsid w:val="00D661BF"/>
    <w:rsid w:val="00D8119D"/>
    <w:rsid w:val="00D9291F"/>
    <w:rsid w:val="00D94883"/>
    <w:rsid w:val="00DA40C6"/>
    <w:rsid w:val="00DA7641"/>
    <w:rsid w:val="00DD63D8"/>
    <w:rsid w:val="00DD64F9"/>
    <w:rsid w:val="00DF23EB"/>
    <w:rsid w:val="00E20535"/>
    <w:rsid w:val="00E22DCA"/>
    <w:rsid w:val="00E23BAB"/>
    <w:rsid w:val="00E43361"/>
    <w:rsid w:val="00E832A2"/>
    <w:rsid w:val="00EB5264"/>
    <w:rsid w:val="00EC073E"/>
    <w:rsid w:val="00EF57A3"/>
    <w:rsid w:val="00F1038C"/>
    <w:rsid w:val="00F1347F"/>
    <w:rsid w:val="00F562C8"/>
    <w:rsid w:val="00F61F42"/>
    <w:rsid w:val="00F708E5"/>
    <w:rsid w:val="00F73D6B"/>
    <w:rsid w:val="00F833DE"/>
    <w:rsid w:val="00F90A7C"/>
    <w:rsid w:val="00FA2B2F"/>
    <w:rsid w:val="00FA77A0"/>
    <w:rsid w:val="00FC3BB1"/>
    <w:rsid w:val="00FC4515"/>
    <w:rsid w:val="00FE051C"/>
    <w:rsid w:val="00FE1DCA"/>
    <w:rsid w:val="00FF2986"/>
    <w:rsid w:val="00FF48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146B6"/>
  <w15:chartTrackingRefBased/>
  <w15:docId w15:val="{6AB2884E-E472-4B80-9A92-A6D1AB236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73E"/>
  </w:style>
  <w:style w:type="paragraph" w:styleId="Ttulo2">
    <w:name w:val="heading 2"/>
    <w:basedOn w:val="Normal"/>
    <w:next w:val="Normal"/>
    <w:link w:val="Ttulo2Car"/>
    <w:qFormat/>
    <w:rsid w:val="00BF5598"/>
    <w:pPr>
      <w:keepNext/>
      <w:spacing w:after="0" w:line="240" w:lineRule="auto"/>
      <w:outlineLvl w:val="1"/>
    </w:pPr>
    <w:rPr>
      <w:rFonts w:ascii="Arial" w:eastAsia="Times New Roman" w:hAnsi="Arial" w:cs="Times New Roman"/>
      <w:b/>
      <w:color w:val="FF0000"/>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C0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aliases w:val="Heading 6 Char1,Überschrift 6 Zchn Char,Heading 6 Char Char,Comment Text Char1"/>
    <w:basedOn w:val="Fuentedeprrafopredeter"/>
    <w:unhideWhenUsed/>
    <w:qFormat/>
    <w:rsid w:val="00EC073E"/>
    <w:rPr>
      <w:sz w:val="16"/>
      <w:szCs w:val="16"/>
    </w:rPr>
  </w:style>
  <w:style w:type="paragraph" w:styleId="Textocomentario">
    <w:name w:val="annotation text"/>
    <w:aliases w:val=" Znak,Znak,Char,Style 7,Char Char Char,Style 22, Char Char Char, Char"/>
    <w:basedOn w:val="Normal"/>
    <w:link w:val="TextocomentarioCar"/>
    <w:unhideWhenUsed/>
    <w:qFormat/>
    <w:rsid w:val="00EC073E"/>
    <w:pPr>
      <w:widowControl w:val="0"/>
      <w:spacing w:after="0" w:line="240" w:lineRule="auto"/>
    </w:pPr>
    <w:rPr>
      <w:sz w:val="20"/>
      <w:szCs w:val="20"/>
      <w:lang w:val="en-US"/>
    </w:rPr>
  </w:style>
  <w:style w:type="character" w:customStyle="1" w:styleId="TextocomentarioCar">
    <w:name w:val="Texto comentario Car"/>
    <w:aliases w:val=" Znak Car,Znak Car,Char Car,Style 7 Car,Char Char Char Car,Style 22 Car, Char Char Char Car, Char Car"/>
    <w:basedOn w:val="Fuentedeprrafopredeter"/>
    <w:link w:val="Textocomentario"/>
    <w:qFormat/>
    <w:rsid w:val="00EC073E"/>
    <w:rPr>
      <w:sz w:val="20"/>
      <w:szCs w:val="20"/>
      <w:lang w:val="en-US"/>
    </w:rPr>
  </w:style>
  <w:style w:type="paragraph" w:styleId="Textodeglobo">
    <w:name w:val="Balloon Text"/>
    <w:basedOn w:val="Normal"/>
    <w:link w:val="TextodegloboCar"/>
    <w:uiPriority w:val="99"/>
    <w:semiHidden/>
    <w:unhideWhenUsed/>
    <w:rsid w:val="00EC073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073E"/>
    <w:rPr>
      <w:rFonts w:ascii="Segoe UI" w:hAnsi="Segoe UI" w:cs="Segoe UI"/>
      <w:sz w:val="18"/>
      <w:szCs w:val="18"/>
    </w:rPr>
  </w:style>
  <w:style w:type="table" w:customStyle="1" w:styleId="Borders">
    <w:name w:val="Borders"/>
    <w:basedOn w:val="Tablanormal"/>
    <w:uiPriority w:val="99"/>
    <w:qFormat/>
    <w:rsid w:val="0020784C"/>
    <w:pPr>
      <w:spacing w:after="0" w:line="240" w:lineRule="auto"/>
    </w:pPr>
    <w:rPr>
      <w:rFonts w:ascii="Book Antiqua" w:eastAsia="Calibri" w:hAnsi="Book Antiqua" w:cs="Times New Roman"/>
      <w:sz w:val="20"/>
      <w:szCs w:val="20"/>
      <w:lang w:val="en-US" w:eastAsia="zh-TW" w:bidi="he-IL"/>
    </w:rPr>
    <w:tblPr>
      <w:tblInd w:w="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14" w:type="dxa"/>
        <w:left w:w="43" w:type="dxa"/>
        <w:bottom w:w="14" w:type="dxa"/>
        <w:right w:w="43" w:type="dxa"/>
      </w:tblCellMar>
    </w:tblPr>
    <w:tcPr>
      <w:vAlign w:val="center"/>
    </w:tcPr>
    <w:tblStylePr w:type="firstRow">
      <w:rPr>
        <w:b/>
        <w:caps/>
        <w:smallCaps w:val="0"/>
      </w:rPr>
      <w:tblPr/>
      <w:trPr>
        <w:tblHeader/>
      </w:trPr>
      <w:tcPr>
        <w:shd w:val="clear" w:color="auto" w:fill="F2F2F2"/>
      </w:tcPr>
    </w:tblStylePr>
  </w:style>
  <w:style w:type="character" w:styleId="Hipervnculo">
    <w:name w:val="Hyperlink"/>
    <w:basedOn w:val="Fuentedeprrafopredeter"/>
    <w:uiPriority w:val="99"/>
    <w:unhideWhenUsed/>
    <w:rsid w:val="0020784C"/>
    <w:rPr>
      <w:color w:val="0000FF"/>
      <w:u w:val="single"/>
    </w:rPr>
  </w:style>
  <w:style w:type="paragraph" w:styleId="Prrafodelista">
    <w:name w:val="List Paragraph"/>
    <w:basedOn w:val="Normal"/>
    <w:uiPriority w:val="34"/>
    <w:qFormat/>
    <w:rsid w:val="0020784C"/>
    <w:pPr>
      <w:widowControl w:val="0"/>
      <w:spacing w:after="0" w:line="240" w:lineRule="auto"/>
    </w:pPr>
    <w:rPr>
      <w:lang w:val="en-US"/>
    </w:rPr>
  </w:style>
  <w:style w:type="character" w:customStyle="1" w:styleId="Ttulo2Car">
    <w:name w:val="Título 2 Car"/>
    <w:basedOn w:val="Fuentedeprrafopredeter"/>
    <w:link w:val="Ttulo2"/>
    <w:rsid w:val="00BF5598"/>
    <w:rPr>
      <w:rFonts w:ascii="Arial" w:eastAsia="Times New Roman" w:hAnsi="Arial" w:cs="Times New Roman"/>
      <w:b/>
      <w:color w:val="FF0000"/>
      <w:sz w:val="20"/>
      <w:szCs w:val="20"/>
      <w:lang w:val="en-US"/>
    </w:rPr>
  </w:style>
  <w:style w:type="paragraph" w:styleId="Asuntodelcomentario">
    <w:name w:val="annotation subject"/>
    <w:basedOn w:val="Textocomentario"/>
    <w:next w:val="Textocomentario"/>
    <w:link w:val="AsuntodelcomentarioCar"/>
    <w:uiPriority w:val="99"/>
    <w:semiHidden/>
    <w:unhideWhenUsed/>
    <w:rsid w:val="00BE55C8"/>
    <w:pPr>
      <w:widowControl/>
      <w:spacing w:after="160"/>
    </w:pPr>
    <w:rPr>
      <w:b/>
      <w:bCs/>
      <w:lang w:val="es-MX"/>
    </w:rPr>
  </w:style>
  <w:style w:type="character" w:customStyle="1" w:styleId="AsuntodelcomentarioCar">
    <w:name w:val="Asunto del comentario Car"/>
    <w:basedOn w:val="TextocomentarioCar"/>
    <w:link w:val="Asuntodelcomentario"/>
    <w:uiPriority w:val="99"/>
    <w:semiHidden/>
    <w:rsid w:val="00BE55C8"/>
    <w:rPr>
      <w:b/>
      <w:bCs/>
      <w:sz w:val="20"/>
      <w:szCs w:val="20"/>
      <w:lang w:val="en-US"/>
    </w:rPr>
  </w:style>
  <w:style w:type="paragraph" w:styleId="Encabezado">
    <w:name w:val="header"/>
    <w:basedOn w:val="Normal"/>
    <w:link w:val="EncabezadoCar"/>
    <w:uiPriority w:val="99"/>
    <w:unhideWhenUsed/>
    <w:rsid w:val="009C1B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1BB6"/>
  </w:style>
  <w:style w:type="paragraph" w:styleId="Piedepgina">
    <w:name w:val="footer"/>
    <w:basedOn w:val="Normal"/>
    <w:link w:val="PiedepginaCar"/>
    <w:uiPriority w:val="99"/>
    <w:unhideWhenUsed/>
    <w:rsid w:val="009C1B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1BB6"/>
  </w:style>
  <w:style w:type="character" w:styleId="Mencinsinresolver">
    <w:name w:val="Unresolved Mention"/>
    <w:basedOn w:val="Fuentedeprrafopredeter"/>
    <w:uiPriority w:val="99"/>
    <w:semiHidden/>
    <w:unhideWhenUsed/>
    <w:rsid w:val="002A781A"/>
    <w:rPr>
      <w:color w:val="605E5C"/>
      <w:shd w:val="clear" w:color="auto" w:fill="E1DFDD"/>
    </w:rPr>
  </w:style>
  <w:style w:type="paragraph" w:styleId="Revisin">
    <w:name w:val="Revision"/>
    <w:hidden/>
    <w:uiPriority w:val="99"/>
    <w:semiHidden/>
    <w:rsid w:val="00206B9D"/>
    <w:pPr>
      <w:spacing w:after="0" w:line="240" w:lineRule="auto"/>
    </w:pPr>
  </w:style>
  <w:style w:type="character" w:styleId="Hipervnculovisitado">
    <w:name w:val="FollowedHyperlink"/>
    <w:basedOn w:val="Fuentedeprrafopredeter"/>
    <w:uiPriority w:val="99"/>
    <w:semiHidden/>
    <w:unhideWhenUsed/>
    <w:rsid w:val="008661FA"/>
    <w:rPr>
      <w:color w:val="954F72" w:themeColor="followedHyperlink"/>
      <w:u w:val="single"/>
    </w:rPr>
  </w:style>
  <w:style w:type="character" w:customStyle="1" w:styleId="ui-provider">
    <w:name w:val="ui-provider"/>
    <w:basedOn w:val="Fuentedeprrafopredeter"/>
    <w:rsid w:val="00187A9B"/>
  </w:style>
  <w:style w:type="character" w:styleId="Textoennegrita">
    <w:name w:val="Strong"/>
    <w:basedOn w:val="Fuentedeprrafopredeter"/>
    <w:uiPriority w:val="22"/>
    <w:qFormat/>
    <w:rsid w:val="00187A9B"/>
    <w:rPr>
      <w:b/>
      <w:bCs/>
    </w:rPr>
  </w:style>
  <w:style w:type="paragraph" w:styleId="NormalWeb">
    <w:name w:val="Normal (Web)"/>
    <w:basedOn w:val="Normal"/>
    <w:uiPriority w:val="99"/>
    <w:unhideWhenUsed/>
    <w:rsid w:val="0040651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43711">
      <w:bodyDiv w:val="1"/>
      <w:marLeft w:val="0"/>
      <w:marRight w:val="0"/>
      <w:marTop w:val="0"/>
      <w:marBottom w:val="0"/>
      <w:divBdr>
        <w:top w:val="none" w:sz="0" w:space="0" w:color="auto"/>
        <w:left w:val="none" w:sz="0" w:space="0" w:color="auto"/>
        <w:bottom w:val="none" w:sz="0" w:space="0" w:color="auto"/>
        <w:right w:val="none" w:sz="0" w:space="0" w:color="auto"/>
      </w:divBdr>
      <w:divsChild>
        <w:div w:id="130248022">
          <w:marLeft w:val="0"/>
          <w:marRight w:val="0"/>
          <w:marTop w:val="0"/>
          <w:marBottom w:val="0"/>
          <w:divBdr>
            <w:top w:val="none" w:sz="0" w:space="0" w:color="auto"/>
            <w:left w:val="none" w:sz="0" w:space="0" w:color="auto"/>
            <w:bottom w:val="none" w:sz="0" w:space="0" w:color="auto"/>
            <w:right w:val="none" w:sz="0" w:space="0" w:color="auto"/>
          </w:divBdr>
        </w:div>
        <w:div w:id="613362878">
          <w:marLeft w:val="0"/>
          <w:marRight w:val="0"/>
          <w:marTop w:val="0"/>
          <w:marBottom w:val="0"/>
          <w:divBdr>
            <w:top w:val="none" w:sz="0" w:space="0" w:color="auto"/>
            <w:left w:val="none" w:sz="0" w:space="0" w:color="auto"/>
            <w:bottom w:val="none" w:sz="0" w:space="0" w:color="auto"/>
            <w:right w:val="none" w:sz="0" w:space="0" w:color="auto"/>
          </w:divBdr>
        </w:div>
      </w:divsChild>
    </w:div>
    <w:div w:id="590892306">
      <w:bodyDiv w:val="1"/>
      <w:marLeft w:val="0"/>
      <w:marRight w:val="0"/>
      <w:marTop w:val="0"/>
      <w:marBottom w:val="0"/>
      <w:divBdr>
        <w:top w:val="none" w:sz="0" w:space="0" w:color="auto"/>
        <w:left w:val="none" w:sz="0" w:space="0" w:color="auto"/>
        <w:bottom w:val="none" w:sz="0" w:space="0" w:color="auto"/>
        <w:right w:val="none" w:sz="0" w:space="0" w:color="auto"/>
      </w:divBdr>
      <w:divsChild>
        <w:div w:id="1377317420">
          <w:marLeft w:val="0"/>
          <w:marRight w:val="0"/>
          <w:marTop w:val="0"/>
          <w:marBottom w:val="0"/>
          <w:divBdr>
            <w:top w:val="none" w:sz="0" w:space="0" w:color="auto"/>
            <w:left w:val="none" w:sz="0" w:space="0" w:color="auto"/>
            <w:bottom w:val="none" w:sz="0" w:space="0" w:color="auto"/>
            <w:right w:val="none" w:sz="0" w:space="0" w:color="auto"/>
          </w:divBdr>
        </w:div>
        <w:div w:id="1528566963">
          <w:marLeft w:val="0"/>
          <w:marRight w:val="0"/>
          <w:marTop w:val="0"/>
          <w:marBottom w:val="0"/>
          <w:divBdr>
            <w:top w:val="none" w:sz="0" w:space="0" w:color="auto"/>
            <w:left w:val="none" w:sz="0" w:space="0" w:color="auto"/>
            <w:bottom w:val="none" w:sz="0" w:space="0" w:color="auto"/>
            <w:right w:val="none" w:sz="0" w:space="0" w:color="auto"/>
          </w:divBdr>
        </w:div>
      </w:divsChild>
    </w:div>
    <w:div w:id="1427652298">
      <w:bodyDiv w:val="1"/>
      <w:marLeft w:val="0"/>
      <w:marRight w:val="0"/>
      <w:marTop w:val="0"/>
      <w:marBottom w:val="0"/>
      <w:divBdr>
        <w:top w:val="none" w:sz="0" w:space="0" w:color="auto"/>
        <w:left w:val="none" w:sz="0" w:space="0" w:color="auto"/>
        <w:bottom w:val="none" w:sz="0" w:space="0" w:color="auto"/>
        <w:right w:val="none" w:sz="0" w:space="0" w:color="auto"/>
      </w:divBdr>
    </w:div>
    <w:div w:id="211566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ndos.especiales.investigacion@incmnsz.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nguee.es/ingles-espanol/traduccion/medical+oncology.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ourdes.martinezl@incmnsz.m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ourdes.martinezl@incmnsz.mx" TargetMode="External"/><Relationship Id="rId4" Type="http://schemas.openxmlformats.org/officeDocument/2006/relationships/webSettings" Target="webSettings.xml"/><Relationship Id="rId9" Type="http://schemas.openxmlformats.org/officeDocument/2006/relationships/hyperlink" Target="mailto:fondos.especiales.investigacion@incmnsz.mx" TargetMode="External"/><Relationship Id="rId14"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61</Pages>
  <Words>22249</Words>
  <Characters>122370</Characters>
  <Application>Microsoft Office Word</Application>
  <DocSecurity>0</DocSecurity>
  <Lines>1019</Lines>
  <Paragraphs>288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Noemi Mendez Juárez</dc:creator>
  <cp:keywords/>
  <dc:description/>
  <cp:lastModifiedBy>Rosa Noemi Mendez Juárez</cp:lastModifiedBy>
  <cp:revision>2</cp:revision>
  <dcterms:created xsi:type="dcterms:W3CDTF">2023-07-06T18:14:00Z</dcterms:created>
  <dcterms:modified xsi:type="dcterms:W3CDTF">2023-07-06T18:14:00Z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40294c7ec77735d2d0ace207cf8a4614f3375980125dc66315640a8891b29b64</vt:lpwstr>
  </property>
</Properties>
</file>