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5A10" w14:textId="5FC0FB7E" w:rsidR="008703E4" w:rsidRPr="009D679A" w:rsidRDefault="00BE123A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 w:cs="Arial"/>
          <w:lang w:val="es-ES_tradnl"/>
        </w:rPr>
      </w:pPr>
      <w:bookmarkStart w:id="0" w:name="_GoBack"/>
      <w:bookmarkEnd w:id="0"/>
      <w:r w:rsidRPr="00BA1230">
        <w:rPr>
          <w:rFonts w:ascii="Montserrat" w:hAnsi="Montserrat"/>
          <w:bCs/>
        </w:rPr>
        <w:t>CONVENIO</w:t>
      </w:r>
      <w:r w:rsidR="002020F4" w:rsidRPr="00BA1230">
        <w:rPr>
          <w:rFonts w:ascii="Montserrat" w:hAnsi="Montserrat"/>
        </w:rPr>
        <w:t xml:space="preserve"> </w:t>
      </w:r>
      <w:r w:rsidRPr="00BA1230">
        <w:rPr>
          <w:rFonts w:ascii="Montserrat" w:hAnsi="Montserrat"/>
          <w:bCs/>
        </w:rPr>
        <w:t>DE</w:t>
      </w:r>
      <w:r w:rsidR="002020F4" w:rsidRPr="00BA1230">
        <w:rPr>
          <w:rFonts w:ascii="Montserrat" w:hAnsi="Montserrat"/>
        </w:rPr>
        <w:t xml:space="preserve"> </w:t>
      </w:r>
      <w:r w:rsidRPr="00BA1230">
        <w:rPr>
          <w:rFonts w:ascii="Montserrat" w:hAnsi="Montserrat"/>
          <w:bCs/>
        </w:rPr>
        <w:t>CONCERTACIÓN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PARA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LLEVAR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CABO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UN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PROYECTO,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PROTOCOLO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INVESTIGACIÓN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CIENTÍFICA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CAMPO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LA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SALUD,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ADELANTE</w:t>
      </w:r>
      <w:r w:rsidR="002020F4" w:rsidRPr="009D679A">
        <w:rPr>
          <w:rFonts w:ascii="Montserrat" w:hAnsi="Montserrat"/>
        </w:rPr>
        <w:t xml:space="preserve"> </w:t>
      </w:r>
      <w:r w:rsidR="005906D5" w:rsidRPr="009D679A">
        <w:rPr>
          <w:rFonts w:ascii="Montserrat" w:hAnsi="Montserrat"/>
          <w:bCs/>
        </w:rPr>
        <w:t>“</w:t>
      </w:r>
      <w:r w:rsidR="005906D5" w:rsidRPr="00703603">
        <w:rPr>
          <w:rFonts w:ascii="Montserrat" w:hAnsi="Montserrat"/>
          <w:b/>
          <w:bCs/>
        </w:rPr>
        <w:t>EL</w:t>
      </w:r>
      <w:r w:rsidR="002020F4" w:rsidRPr="00703603">
        <w:rPr>
          <w:rFonts w:ascii="Montserrat" w:hAnsi="Montserrat"/>
          <w:b/>
        </w:rPr>
        <w:t xml:space="preserve"> </w:t>
      </w:r>
      <w:r w:rsidR="005906D5" w:rsidRPr="00703603">
        <w:rPr>
          <w:rFonts w:ascii="Montserrat" w:hAnsi="Montserrat"/>
          <w:b/>
          <w:bCs/>
        </w:rPr>
        <w:t>PROTOCOLO”</w:t>
      </w:r>
      <w:r w:rsidRPr="009D679A">
        <w:rPr>
          <w:rFonts w:ascii="Montserrat" w:hAnsi="Montserrat"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QUE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CELEBRAN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UNA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PARTE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INSTITUTO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NACIONAL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CIENCIAS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MÉDICAS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Y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NUTRICIÓN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SALVADOR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ZUBIRÁN,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ADELANTE</w:t>
      </w:r>
      <w:r w:rsidR="002020F4" w:rsidRPr="009D679A">
        <w:rPr>
          <w:rFonts w:ascii="Montserrat" w:hAnsi="Montserrat"/>
        </w:rPr>
        <w:t xml:space="preserve"> </w:t>
      </w:r>
      <w:r w:rsidR="0026594A" w:rsidRPr="00703603">
        <w:rPr>
          <w:rFonts w:ascii="Montserrat" w:hAnsi="Montserrat"/>
          <w:b/>
          <w:bCs/>
        </w:rPr>
        <w:t>“EL</w:t>
      </w:r>
      <w:r w:rsidR="002020F4" w:rsidRPr="00703603">
        <w:rPr>
          <w:rFonts w:ascii="Montserrat" w:hAnsi="Montserrat"/>
          <w:b/>
        </w:rPr>
        <w:t xml:space="preserve"> </w:t>
      </w:r>
      <w:r w:rsidR="0026594A" w:rsidRPr="00703603">
        <w:rPr>
          <w:rFonts w:ascii="Montserrat" w:hAnsi="Montserrat"/>
          <w:b/>
          <w:bCs/>
        </w:rPr>
        <w:t>INSTITUTO”</w:t>
      </w:r>
      <w:r w:rsidRPr="00703603">
        <w:rPr>
          <w:rFonts w:ascii="Montserrat" w:hAnsi="Montserrat"/>
          <w:b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REPRESENTADO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ESTE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ACTO</w:t>
      </w:r>
      <w:r w:rsidR="008703E4" w:rsidRPr="009D679A">
        <w:rPr>
          <w:rFonts w:ascii="Montserrat" w:hAnsi="Montserrat"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SU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DIRECTOR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GENERAL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EL</w:t>
      </w:r>
      <w:r w:rsidR="002020F4" w:rsidRPr="009D679A">
        <w:rPr>
          <w:rFonts w:ascii="Montserrat" w:hAnsi="Montserrat"/>
        </w:rPr>
        <w:t xml:space="preserve"> </w:t>
      </w:r>
      <w:r w:rsidRPr="00703603">
        <w:rPr>
          <w:rFonts w:ascii="Montserrat" w:hAnsi="Montserrat"/>
          <w:b/>
          <w:bCs/>
        </w:rPr>
        <w:t>DR.</w:t>
      </w:r>
      <w:r w:rsidR="002020F4" w:rsidRPr="00703603">
        <w:rPr>
          <w:rFonts w:ascii="Montserrat" w:hAnsi="Montserrat"/>
          <w:b/>
        </w:rPr>
        <w:t xml:space="preserve"> </w:t>
      </w:r>
      <w:r w:rsidR="00570A44" w:rsidRPr="00703603">
        <w:rPr>
          <w:rFonts w:ascii="Montserrat" w:hAnsi="Montserrat"/>
          <w:b/>
          <w:bCs/>
        </w:rPr>
        <w:t>JOSÉ SIFUENTES OSOR</w:t>
      </w:r>
      <w:r w:rsidR="00167DAE" w:rsidRPr="00703603">
        <w:rPr>
          <w:rFonts w:ascii="Montserrat" w:hAnsi="Montserrat"/>
          <w:b/>
          <w:bCs/>
        </w:rPr>
        <w:t>N</w:t>
      </w:r>
      <w:r w:rsidR="00570A44" w:rsidRPr="00703603">
        <w:rPr>
          <w:rFonts w:ascii="Montserrat" w:hAnsi="Montserrat"/>
          <w:b/>
          <w:bCs/>
        </w:rPr>
        <w:t>IO</w:t>
      </w:r>
      <w:r w:rsidRPr="009D679A">
        <w:rPr>
          <w:rFonts w:ascii="Montserrat" w:hAnsi="Montserrat"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QUIEN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ES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ASISTIDO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DR.</w:t>
      </w:r>
      <w:r w:rsidR="002020F4" w:rsidRPr="009D679A">
        <w:rPr>
          <w:rFonts w:ascii="Montserrat" w:hAnsi="Montserrat"/>
        </w:rPr>
        <w:t xml:space="preserve"> </w:t>
      </w:r>
      <w:r w:rsidR="00703603" w:rsidRPr="009D679A">
        <w:rPr>
          <w:rFonts w:ascii="Montserrat" w:hAnsi="Montserrat"/>
          <w:bCs/>
        </w:rPr>
        <w:t>CARLOS ABERTO AGUILAR SALINAS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DIRECTOR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INVESTIGACIÓN;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UNA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SEGUNDA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PARTE</w:t>
      </w:r>
      <w:r w:rsidR="00703603" w:rsidRPr="009D679A">
        <w:rPr>
          <w:rFonts w:ascii="Montserrat" w:hAnsi="Montserrat"/>
          <w:bCs/>
        </w:rPr>
        <w:t>:</w:t>
      </w:r>
      <w:r w:rsidR="002020F4" w:rsidRPr="009D679A">
        <w:rPr>
          <w:rFonts w:ascii="Montserrat" w:hAnsi="Montserrat"/>
        </w:rPr>
        <w:t xml:space="preserve"> </w:t>
      </w:r>
      <w:r w:rsidR="007732F9" w:rsidRPr="00703603">
        <w:rPr>
          <w:rFonts w:ascii="Montserrat" w:hAnsi="Montserrat"/>
          <w:b/>
          <w:bCs/>
        </w:rPr>
        <w:t>PRODUCTOS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ROCHE,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S.A.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DE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C.V.</w:t>
      </w:r>
      <w:r w:rsidRPr="00703603">
        <w:rPr>
          <w:rFonts w:ascii="Montserrat" w:hAnsi="Montserrat"/>
          <w:b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ADELANTE</w:t>
      </w:r>
      <w:r w:rsidR="002020F4" w:rsidRPr="009D679A">
        <w:rPr>
          <w:rFonts w:ascii="Montserrat" w:hAnsi="Montserrat"/>
        </w:rPr>
        <w:t xml:space="preserve"> </w:t>
      </w:r>
      <w:r w:rsidR="0059529A" w:rsidRPr="00703603">
        <w:rPr>
          <w:rFonts w:ascii="Montserrat" w:hAnsi="Montserrat"/>
          <w:b/>
          <w:bCs/>
        </w:rPr>
        <w:t>“EL PATROCINADOR”</w:t>
      </w:r>
      <w:r w:rsidRPr="00703603">
        <w:rPr>
          <w:rFonts w:ascii="Montserrat" w:hAnsi="Montserrat"/>
          <w:b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12"/>
          <w:id w:val="1599608255"/>
        </w:sdtPr>
        <w:sdtEndPr/>
        <w:sdtContent>
          <w:r w:rsidR="00671C84" w:rsidRPr="009D679A">
            <w:rPr>
              <w:rFonts w:ascii="Montserrat" w:eastAsia="Montserrat" w:hAnsi="Montserrat" w:cs="Montserrat"/>
            </w:rPr>
            <w:t xml:space="preserve">A TRAVÉS DE SUS REPRESENTANTES LEGALES </w:t>
          </w:r>
        </w:sdtContent>
      </w:sdt>
      <w:r w:rsidR="007B5EF2" w:rsidRPr="00703603">
        <w:rPr>
          <w:rFonts w:ascii="Montserrat" w:hAnsi="Montserrat" w:cs="Arial"/>
          <w:b/>
          <w:bCs/>
        </w:rPr>
        <w:t>MAR</w:t>
      </w:r>
      <w:r w:rsidR="007911DE" w:rsidRPr="00703603">
        <w:rPr>
          <w:rFonts w:ascii="Montserrat" w:hAnsi="Montserrat" w:cs="Arial"/>
          <w:b/>
          <w:bCs/>
        </w:rPr>
        <w:t>Í</w:t>
      </w:r>
      <w:r w:rsidR="007B5EF2" w:rsidRPr="00703603">
        <w:rPr>
          <w:rFonts w:ascii="Montserrat" w:hAnsi="Montserrat" w:cs="Arial"/>
          <w:b/>
          <w:bCs/>
        </w:rPr>
        <w:t>A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LILIA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FRANCO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QUINTERO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MÁRMOL</w:t>
      </w:r>
      <w:r w:rsidR="002020F4" w:rsidRPr="00703603">
        <w:rPr>
          <w:rFonts w:ascii="Montserrat" w:hAnsi="Montserrat"/>
          <w:b/>
        </w:rPr>
        <w:t xml:space="preserve"> </w:t>
      </w:r>
      <w:r w:rsidR="007732F9" w:rsidRPr="00703603">
        <w:rPr>
          <w:rFonts w:ascii="Montserrat" w:hAnsi="Montserrat"/>
          <w:b/>
          <w:bCs/>
        </w:rPr>
        <w:t>Y</w:t>
      </w:r>
      <w:r w:rsidR="002020F4" w:rsidRPr="00703603">
        <w:rPr>
          <w:rFonts w:ascii="Montserrat" w:hAnsi="Montserrat"/>
          <w:b/>
        </w:rPr>
        <w:t xml:space="preserve"> </w:t>
      </w:r>
      <w:r w:rsidR="00DA54B9">
        <w:rPr>
          <w:rFonts w:ascii="Montserrat" w:hAnsi="Montserrat" w:cs="Arial"/>
          <w:b/>
          <w:bCs/>
        </w:rPr>
        <w:t>KARLA CECILIA HERRERA DELGADO</w:t>
      </w:r>
      <w:r w:rsidR="002020F4" w:rsidRPr="009D679A">
        <w:rPr>
          <w:rFonts w:ascii="Montserrat" w:hAnsi="Montserrat"/>
          <w:bCs/>
        </w:rPr>
        <w:t xml:space="preserve"> </w:t>
      </w:r>
      <w:r w:rsidRPr="009D679A">
        <w:rPr>
          <w:rFonts w:ascii="Montserrat" w:hAnsi="Montserrat"/>
          <w:bCs/>
        </w:rPr>
        <w:t>CON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LA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INTERVENCIÓN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UNA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TERCERA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PARTE</w:t>
      </w:r>
      <w:r w:rsidR="00703603">
        <w:rPr>
          <w:rFonts w:ascii="Montserrat" w:hAnsi="Montserrat"/>
          <w:bCs/>
        </w:rPr>
        <w:t>: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REPRESENTADA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POR</w:t>
      </w:r>
      <w:r w:rsidR="002020F4" w:rsidRPr="009D679A">
        <w:rPr>
          <w:rFonts w:ascii="Montserrat" w:hAnsi="Montserrat"/>
        </w:rPr>
        <w:t xml:space="preserve"> </w:t>
      </w:r>
      <w:r w:rsidR="00C11793">
        <w:rPr>
          <w:rFonts w:ascii="Montserrat" w:hAnsi="Montserrat"/>
          <w:bCs/>
        </w:rPr>
        <w:t>EL</w:t>
      </w:r>
      <w:r w:rsidR="002020F4" w:rsidRPr="009D679A">
        <w:rPr>
          <w:rFonts w:ascii="Montserrat" w:hAnsi="Montserrat"/>
          <w:bCs/>
        </w:rPr>
        <w:t xml:space="preserve"> </w:t>
      </w:r>
      <w:r w:rsidR="00C11793">
        <w:rPr>
          <w:rFonts w:ascii="Montserrat" w:hAnsi="Montserrat"/>
          <w:bCs/>
        </w:rPr>
        <w:t>DR</w:t>
      </w:r>
      <w:r w:rsidR="00703603">
        <w:rPr>
          <w:rFonts w:ascii="Montserrat" w:hAnsi="Montserrat"/>
          <w:bCs/>
        </w:rPr>
        <w:t>.</w:t>
      </w:r>
      <w:r w:rsidR="00703603" w:rsidRPr="009D679A">
        <w:rPr>
          <w:rFonts w:ascii="Montserrat" w:hAnsi="Montserrat"/>
          <w:bCs/>
        </w:rPr>
        <w:t xml:space="preserve"> </w:t>
      </w:r>
      <w:r w:rsidR="00C11793">
        <w:rPr>
          <w:rFonts w:ascii="Montserrat" w:hAnsi="Montserrat"/>
          <w:b/>
          <w:bCs/>
        </w:rPr>
        <w:t xml:space="preserve">FIDEL DAVID HUITZIL MELÉNDEZ </w:t>
      </w:r>
      <w:r w:rsidR="00E40A44" w:rsidRPr="009D679A">
        <w:rPr>
          <w:rFonts w:ascii="Montserrat" w:hAnsi="Montserrat"/>
          <w:bCs/>
        </w:rPr>
        <w:t>,</w:t>
      </w:r>
      <w:r w:rsidR="00AA057E" w:rsidRPr="009D679A">
        <w:rPr>
          <w:rFonts w:ascii="Montserrat" w:hAnsi="Montserrat"/>
          <w:bCs/>
        </w:rPr>
        <w:t xml:space="preserve"> ADSCRIT</w:t>
      </w:r>
      <w:r w:rsidR="00C11793">
        <w:rPr>
          <w:rFonts w:ascii="Montserrat" w:hAnsi="Montserrat"/>
          <w:bCs/>
        </w:rPr>
        <w:t>O</w:t>
      </w:r>
      <w:r w:rsidR="00AA057E" w:rsidRPr="009D679A">
        <w:rPr>
          <w:rFonts w:ascii="Montserrat" w:hAnsi="Montserrat"/>
          <w:bCs/>
        </w:rPr>
        <w:t xml:space="preserve"> AL DEPARTAMENTO DE </w:t>
      </w:r>
      <w:r w:rsidR="00C57C66" w:rsidRPr="00703603">
        <w:rPr>
          <w:rFonts w:ascii="Montserrat" w:hAnsi="Montserrat"/>
          <w:b/>
          <w:bCs/>
        </w:rPr>
        <w:t>H</w:t>
      </w:r>
      <w:r w:rsidR="004C59AF" w:rsidRPr="00703603">
        <w:rPr>
          <w:rFonts w:ascii="Montserrat" w:hAnsi="Montserrat"/>
          <w:b/>
          <w:bCs/>
        </w:rPr>
        <w:t>EM</w:t>
      </w:r>
      <w:r w:rsidR="00C57C66" w:rsidRPr="00703603">
        <w:rPr>
          <w:rFonts w:ascii="Montserrat" w:hAnsi="Montserrat"/>
          <w:b/>
          <w:bCs/>
        </w:rPr>
        <w:t xml:space="preserve">ATOLOGÍA Y </w:t>
      </w:r>
      <w:r w:rsidR="004534C9" w:rsidRPr="00703603">
        <w:rPr>
          <w:rFonts w:ascii="Montserrat" w:hAnsi="Montserrat"/>
          <w:b/>
          <w:bCs/>
        </w:rPr>
        <w:t>ONCOLOGÍA</w:t>
      </w:r>
      <w:r w:rsidR="00AA057E" w:rsidRPr="009D679A">
        <w:rPr>
          <w:rFonts w:ascii="Montserrat" w:hAnsi="Montserrat"/>
          <w:bCs/>
        </w:rPr>
        <w:t>,</w:t>
      </w:r>
      <w:r w:rsidR="002020F4" w:rsidRPr="009D679A">
        <w:rPr>
          <w:rFonts w:ascii="Montserrat" w:hAnsi="Montserrat"/>
          <w:bCs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  <w:bCs/>
        </w:rPr>
        <w:t xml:space="preserve"> </w:t>
      </w:r>
      <w:r w:rsidRPr="009D679A">
        <w:rPr>
          <w:rFonts w:ascii="Montserrat" w:hAnsi="Montserrat"/>
          <w:bCs/>
        </w:rPr>
        <w:t>SU</w:t>
      </w:r>
      <w:r w:rsidR="002020F4" w:rsidRPr="009D679A">
        <w:rPr>
          <w:rFonts w:ascii="Montserrat" w:hAnsi="Montserrat"/>
          <w:bCs/>
        </w:rPr>
        <w:t xml:space="preserve"> </w:t>
      </w:r>
      <w:r w:rsidRPr="009D679A">
        <w:rPr>
          <w:rFonts w:ascii="Montserrat" w:hAnsi="Montserrat"/>
          <w:bCs/>
        </w:rPr>
        <w:t>CALIDAD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DE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INVESTIGADOR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PRINCIPAL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EN</w:t>
      </w:r>
      <w:r w:rsidR="002020F4" w:rsidRPr="009D679A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Cs/>
        </w:rPr>
        <w:t>ADELANTE</w:t>
      </w:r>
      <w:r w:rsidR="002020F4" w:rsidRPr="009D679A">
        <w:rPr>
          <w:rFonts w:ascii="Montserrat" w:hAnsi="Montserrat"/>
        </w:rPr>
        <w:t xml:space="preserve"> </w:t>
      </w:r>
      <w:r w:rsidR="000F53DB" w:rsidRPr="00703603">
        <w:rPr>
          <w:rFonts w:ascii="Montserrat" w:hAnsi="Montserrat"/>
          <w:b/>
          <w:bCs/>
        </w:rPr>
        <w:t>“</w:t>
      </w:r>
      <w:r w:rsidR="00C11793">
        <w:rPr>
          <w:rFonts w:ascii="Montserrat" w:hAnsi="Montserrat"/>
          <w:b/>
          <w:bCs/>
        </w:rPr>
        <w:t>EL</w:t>
      </w:r>
      <w:r w:rsidR="00C11793" w:rsidRPr="00703603">
        <w:rPr>
          <w:rFonts w:ascii="Montserrat" w:hAnsi="Montserrat"/>
          <w:b/>
          <w:bCs/>
        </w:rPr>
        <w:t xml:space="preserve"> </w:t>
      </w:r>
      <w:r w:rsidR="005906D5" w:rsidRPr="00703603">
        <w:rPr>
          <w:rFonts w:ascii="Montserrat" w:hAnsi="Montserrat"/>
          <w:b/>
          <w:bCs/>
        </w:rPr>
        <w:t>INVESTIGADOR”</w:t>
      </w:r>
      <w:r w:rsidRPr="00703603">
        <w:rPr>
          <w:rFonts w:ascii="Montserrat" w:hAnsi="Montserrat"/>
          <w:b/>
          <w:bCs/>
        </w:rPr>
        <w:t>,</w:t>
      </w:r>
      <w:r w:rsidR="002020F4" w:rsidRPr="009D679A">
        <w:rPr>
          <w:rFonts w:ascii="Montserrat" w:hAnsi="Montserrat"/>
        </w:rPr>
        <w:t xml:space="preserve"> </w:t>
      </w:r>
      <w:r w:rsidR="008703E4" w:rsidRPr="009D679A">
        <w:rPr>
          <w:rFonts w:ascii="Montserrat" w:hAnsi="Montserrat"/>
          <w:lang w:val="es-ES_tradnl"/>
        </w:rPr>
        <w:t>A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QUIENES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ACTUANDO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DE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MANERA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CONJUNTA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SE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LES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DENOMINARÁ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5906D5" w:rsidRPr="00703603">
        <w:rPr>
          <w:rFonts w:ascii="Montserrat" w:hAnsi="Montserrat"/>
          <w:b/>
          <w:lang w:val="es-ES_tradnl"/>
        </w:rPr>
        <w:t>“LAS</w:t>
      </w:r>
      <w:r w:rsidR="002020F4" w:rsidRPr="00703603">
        <w:rPr>
          <w:rFonts w:ascii="Montserrat" w:hAnsi="Montserrat"/>
          <w:b/>
          <w:lang w:val="es-ES_tradnl"/>
        </w:rPr>
        <w:t xml:space="preserve"> </w:t>
      </w:r>
      <w:r w:rsidR="005906D5" w:rsidRPr="00703603">
        <w:rPr>
          <w:rFonts w:ascii="Montserrat" w:hAnsi="Montserrat"/>
          <w:b/>
          <w:lang w:val="es-ES_tradnl"/>
        </w:rPr>
        <w:t>PARTES”</w:t>
      </w:r>
      <w:r w:rsidR="008703E4" w:rsidRPr="00703603">
        <w:rPr>
          <w:rFonts w:ascii="Montserrat" w:hAnsi="Montserrat"/>
          <w:b/>
          <w:lang w:val="es-ES_tradnl"/>
        </w:rPr>
        <w:t>,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MISMAS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QUE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SE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SUJETAN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AL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TENOR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DE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LAS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SIGUIENTES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DECLARACIONES,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DEFINICIONES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Y</w:t>
      </w:r>
      <w:r w:rsidR="002020F4" w:rsidRPr="009D679A">
        <w:rPr>
          <w:rFonts w:ascii="Montserrat" w:hAnsi="Montserrat"/>
          <w:lang w:val="es-ES_tradnl"/>
        </w:rPr>
        <w:t xml:space="preserve"> </w:t>
      </w:r>
      <w:r w:rsidR="008703E4" w:rsidRPr="009D679A">
        <w:rPr>
          <w:rFonts w:ascii="Montserrat" w:hAnsi="Montserrat"/>
          <w:lang w:val="es-ES_tradnl"/>
        </w:rPr>
        <w:t>CLÁUSULAS:</w:t>
      </w:r>
    </w:p>
    <w:p w14:paraId="6769E523" w14:textId="77777777" w:rsidR="008703E4" w:rsidRPr="001D167E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2284C73A" w:rsidR="00BE123A" w:rsidRPr="001D167E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1D167E">
        <w:rPr>
          <w:rFonts w:ascii="Montserrat" w:hAnsi="Montserrat"/>
          <w:b/>
          <w:lang w:val="pt-BR"/>
        </w:rPr>
        <w:t>D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L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R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I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O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N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S</w:t>
      </w:r>
    </w:p>
    <w:p w14:paraId="71786728" w14:textId="77777777" w:rsidR="00561E7C" w:rsidRPr="001D167E" w:rsidRDefault="00561E7C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FB5D6CC" w14:textId="0F5A125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DIRECTOR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GENERAL:</w:t>
      </w:r>
    </w:p>
    <w:p w14:paraId="00F090A8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F5D8EA7" w14:textId="79A65D1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I.1.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Organismo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Descentralizado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dentro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encuentran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coadyuvar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funcionamiento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consolidación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Sistema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consulta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población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requiera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área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especialización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afines,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instalaciones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efecto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disponga,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criterios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gratuidad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fundada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condiciones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socioeconómicas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usuarios,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cuotas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recuperación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desvirtúen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profesionales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medicina,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laboratorios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estudios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clínicos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campo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Entidades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Paraestatales;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2,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III.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6º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37,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41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Estatuto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Ciencias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Médicas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Nutrición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Salvador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Zubirán,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Salud.</w:t>
      </w:r>
    </w:p>
    <w:p w14:paraId="444D338B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</w:rPr>
      </w:pPr>
    </w:p>
    <w:p w14:paraId="7A5714DB" w14:textId="5D4F8C4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I.2.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prevén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96;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100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113;114;115;116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120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disposiciones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contenidas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Comisión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Interinstitucional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Patrocinadores,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celebración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Convenios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lastRenderedPageBreak/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Concertación,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cuyo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objeto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corresponde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independientes,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toda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vez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dichos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forman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patrimonio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8703E4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protocolos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investigación.</w:t>
      </w:r>
    </w:p>
    <w:p w14:paraId="516C9A65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5EC38952" w14:textId="600C11D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I.3.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percibirá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529A" w:rsidRPr="001D167E">
        <w:rPr>
          <w:rFonts w:ascii="Montserrat" w:hAnsi="Montserrat"/>
          <w:b/>
          <w:lang w:val="es-ES_tradnl"/>
        </w:rPr>
        <w:t>“EL PATROCINADOR”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PROTOCOLO”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gravables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constituyen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base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pago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términos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Agregado.</w:t>
      </w:r>
    </w:p>
    <w:p w14:paraId="7CBF472C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27B8E7E" w14:textId="708DC6B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FC6091" w:rsidRPr="009D679A">
        <w:rPr>
          <w:rFonts w:ascii="Montserrat" w:hAnsi="Montserrat"/>
          <w:b/>
        </w:rPr>
        <w:t>PROYECTO DE INVESTIGACIÓN</w:t>
      </w:r>
      <w:r w:rsidR="0070360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“EL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PROTOCOLO”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C11793">
        <w:rPr>
          <w:rFonts w:ascii="Montserrat" w:hAnsi="Montserrat"/>
          <w:b/>
        </w:rPr>
        <w:t>CO44668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titulado:</w:t>
      </w:r>
      <w:r w:rsidR="002020F4" w:rsidRPr="001D167E">
        <w:rPr>
          <w:rFonts w:ascii="Montserrat" w:hAnsi="Montserrat"/>
        </w:rPr>
        <w:t xml:space="preserve"> </w:t>
      </w:r>
      <w:r w:rsidR="00CC1630" w:rsidRPr="001D167E">
        <w:rPr>
          <w:rFonts w:ascii="Montserrat" w:hAnsi="Montserrat"/>
          <w:b/>
          <w:i/>
        </w:rPr>
        <w:t>“</w:t>
      </w:r>
      <w:r w:rsidR="00C11793" w:rsidRPr="00C11793">
        <w:rPr>
          <w:rFonts w:ascii="Montserrat" w:hAnsi="Montserrat"/>
          <w:b/>
          <w:i/>
        </w:rPr>
        <w:t>UN ESTUDIO DE FASE III, ALEATORIZADO, DOBLE CIEGO Y CONTROLADO CON PLACEBO, QUE EVALÚA ATEZOLIZUMAB Y BEVACIZUMAB, CON O SIN TIRAGOLUMAB, EN PACIENTES CON CARCINOMA HEPATOCELULAR LOCALMENTE AVANZADO O METASTÁSICO NO TRATADO</w:t>
      </w:r>
      <w:r w:rsidR="00CC1630" w:rsidRPr="001D167E">
        <w:rPr>
          <w:rFonts w:ascii="Montserrat" w:hAnsi="Montserrat"/>
          <w:b/>
          <w:i/>
        </w:rPr>
        <w:t>”</w:t>
      </w:r>
      <w:r w:rsidR="00CC1630" w:rsidRPr="001D167E">
        <w:rPr>
          <w:rFonts w:ascii="Montserrat" w:hAnsi="Montserrat"/>
          <w:b/>
        </w:rPr>
        <w:t>,</w:t>
      </w:r>
      <w:r w:rsidR="00194247" w:rsidRPr="001D167E">
        <w:rPr>
          <w:rFonts w:ascii="Montserrat" w:hAnsi="Montserrat"/>
          <w:b/>
        </w:rPr>
        <w:t xml:space="preserve"> </w:t>
      </w:r>
      <w:r w:rsidR="00561E7C" w:rsidRPr="001D167E">
        <w:rPr>
          <w:rFonts w:ascii="Montserrat" w:hAnsi="Montserrat"/>
        </w:rPr>
        <w:t>e</w:t>
      </w:r>
      <w:r w:rsidR="0090078E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referencia.</w:t>
      </w:r>
    </w:p>
    <w:p w14:paraId="4F0492A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23E36A8" w14:textId="6B141F0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03603" w:rsidRPr="001D167E">
        <w:rPr>
          <w:rFonts w:ascii="Montserrat" w:hAnsi="Montserrat"/>
          <w:b/>
        </w:rPr>
        <w:t>DOCTOR JOSÉ SIFUENTES OSOR</w:t>
      </w:r>
      <w:r w:rsidR="00703603">
        <w:rPr>
          <w:rFonts w:ascii="Montserrat" w:hAnsi="Montserrat"/>
          <w:b/>
        </w:rPr>
        <w:t>N</w:t>
      </w:r>
      <w:r w:rsidR="00703603" w:rsidRPr="001D167E">
        <w:rPr>
          <w:rFonts w:ascii="Montserrat" w:hAnsi="Montserrat"/>
          <w:b/>
        </w:rPr>
        <w:t>IO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suficientes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Planeación.</w:t>
      </w:r>
    </w:p>
    <w:p w14:paraId="7D7A6E5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EABCF5" w14:textId="41C132E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I.6.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Avenida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Vasco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Quiroga,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Colonia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Belisario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Domínguez,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Alcaldía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Tlalpan,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C.P.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14080,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INC710101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RH7,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5CE8453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D0573AC" w14:textId="0B9A92C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I.7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infraestructura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señalan.</w:t>
      </w:r>
    </w:p>
    <w:p w14:paraId="55B3423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8FF200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5A94F8" w14:textId="6F60F8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SUS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REPRESENTANTES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LEGALES</w:t>
      </w:r>
      <w:r w:rsidR="00BC074A" w:rsidRPr="001D167E">
        <w:rPr>
          <w:rFonts w:ascii="Montserrat" w:hAnsi="Montserrat"/>
          <w:b/>
          <w:bCs/>
        </w:rPr>
        <w:t>:</w:t>
      </w:r>
    </w:p>
    <w:p w14:paraId="3B25FC1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3AA8FE3" w14:textId="46F262E5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16"/>
          <w:id w:val="-788124105"/>
        </w:sdtPr>
        <w:sdtEndPr/>
        <w:sdtContent/>
      </w:sdt>
      <w:r w:rsidRPr="001D167E">
        <w:rPr>
          <w:rFonts w:ascii="Montserrat" w:eastAsia="Montserrat" w:hAnsi="Montserrat" w:cs="Montserrat"/>
          <w:b/>
        </w:rPr>
        <w:t xml:space="preserve">1. </w:t>
      </w:r>
      <w:r w:rsidRPr="001D167E">
        <w:rPr>
          <w:rFonts w:ascii="Montserrat" w:eastAsia="Montserrat" w:hAnsi="Montserrat" w:cs="Montserrat"/>
        </w:rPr>
        <w:t>Que el patrocinador del “</w:t>
      </w:r>
      <w:r w:rsidRPr="009D679A">
        <w:rPr>
          <w:rFonts w:ascii="Montserrat" w:eastAsia="Montserrat" w:hAnsi="Montserrat" w:cs="Montserrat"/>
          <w:b/>
        </w:rPr>
        <w:t>PROYECTO DE INVESTIGACIÓN</w:t>
      </w:r>
      <w:r w:rsidRPr="001D167E">
        <w:rPr>
          <w:rFonts w:ascii="Montserrat" w:eastAsia="Montserrat" w:hAnsi="Montserrat" w:cs="Montserrat"/>
        </w:rPr>
        <w:t>”</w:t>
      </w:r>
      <w:r w:rsidR="00FC6091">
        <w:rPr>
          <w:rFonts w:ascii="Montserrat" w:eastAsia="Montserrat" w:hAnsi="Montserrat" w:cs="Montserrat"/>
        </w:rPr>
        <w:t xml:space="preserve"> cuya metodología se describe en </w:t>
      </w:r>
      <w:r w:rsidR="00FC6091" w:rsidRPr="009D679A">
        <w:rPr>
          <w:rFonts w:ascii="Montserrat" w:eastAsia="Montserrat" w:hAnsi="Montserrat" w:cs="Montserrat"/>
          <w:b/>
        </w:rPr>
        <w:t>EL PROTOCOLO</w:t>
      </w:r>
      <w:r w:rsidRPr="001D167E">
        <w:rPr>
          <w:rFonts w:ascii="Montserrat" w:eastAsia="Montserrat" w:hAnsi="Montserrat" w:cs="Montserrat"/>
        </w:rPr>
        <w:t xml:space="preserve"> es </w:t>
      </w:r>
      <w:r w:rsidRPr="001D167E">
        <w:rPr>
          <w:rFonts w:ascii="Montserrat" w:eastAsia="Montserrat" w:hAnsi="Montserrat" w:cs="Montserrat"/>
          <w:b/>
        </w:rPr>
        <w:t>PRODUCTOS ROCHE, S.A. DE C.V.,</w:t>
      </w:r>
      <w:r w:rsidRPr="001D167E">
        <w:rPr>
          <w:rFonts w:ascii="Montserrat" w:eastAsia="Montserrat" w:hAnsi="Montserrat" w:cs="Montserrat"/>
        </w:rPr>
        <w:t xml:space="preserve"> empresa apoderada y perteneciente </w:t>
      </w:r>
      <w:proofErr w:type="spellStart"/>
      <w:r w:rsidRPr="001D167E">
        <w:rPr>
          <w:rFonts w:ascii="Montserrat" w:eastAsia="Montserrat" w:hAnsi="Montserrat" w:cs="Montserrat"/>
        </w:rPr>
        <w:t>a</w:t>
      </w:r>
      <w:proofErr w:type="spellEnd"/>
      <w:r w:rsidRPr="001D167E">
        <w:rPr>
          <w:rFonts w:ascii="Montserrat" w:eastAsia="Montserrat" w:hAnsi="Montserrat" w:cs="Montserrat"/>
        </w:rPr>
        <w:t xml:space="preserve"> </w:t>
      </w:r>
      <w:r w:rsidRPr="009D679A">
        <w:rPr>
          <w:rFonts w:ascii="Montserrat" w:eastAsia="Montserrat" w:hAnsi="Montserrat" w:cs="Montserrat"/>
          <w:b/>
        </w:rPr>
        <w:t>Grupo Roche</w:t>
      </w:r>
      <w:r w:rsidRPr="001D167E">
        <w:rPr>
          <w:rFonts w:ascii="Montserrat" w:eastAsia="Montserrat" w:hAnsi="Montserrat" w:cs="Montserrat"/>
        </w:rPr>
        <w:t xml:space="preserve">, afiliada de </w:t>
      </w:r>
      <w:r w:rsidRPr="001D167E">
        <w:rPr>
          <w:rFonts w:ascii="Montserrat" w:eastAsia="Montserrat" w:hAnsi="Montserrat" w:cs="Montserrat"/>
          <w:b/>
        </w:rPr>
        <w:t>F. HOFFMAN LA ROCHE LTD.</w:t>
      </w:r>
    </w:p>
    <w:p w14:paraId="615EC11E" w14:textId="77777777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85B99" w14:textId="354F159B" w:rsidR="00BE123A" w:rsidRPr="001D167E" w:rsidRDefault="0036523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eastAsia="Montserrat" w:hAnsi="Montserrat" w:cs="Montserrat"/>
          <w:b/>
          <w:bCs/>
        </w:rPr>
        <w:t>II.2.</w:t>
      </w:r>
      <w:r w:rsidRPr="001D167E">
        <w:rPr>
          <w:rFonts w:ascii="Montserrat" w:eastAsia="Montserrat" w:hAnsi="Montserrat" w:cs="Montserrat"/>
        </w:rPr>
        <w:t xml:space="preserve"> Que </w:t>
      </w:r>
      <w:r w:rsidRPr="001D167E">
        <w:rPr>
          <w:rFonts w:ascii="Montserrat" w:eastAsia="Montserrat" w:hAnsi="Montserrat" w:cs="Montserrat"/>
          <w:b/>
        </w:rPr>
        <w:t>PRODUCTOS ROCHE, S.A. DE C.V.</w:t>
      </w:r>
      <w:r w:rsidRPr="001D167E">
        <w:rPr>
          <w:rFonts w:ascii="Montserrat" w:eastAsia="Montserrat" w:hAnsi="Montserrat" w:cs="Montserrat"/>
        </w:rPr>
        <w:t xml:space="preserve"> apoderada e integrante de Grupo Roche y filial de </w:t>
      </w:r>
      <w:r w:rsidRPr="009D679A">
        <w:rPr>
          <w:rFonts w:ascii="Montserrat" w:eastAsia="Montserrat" w:hAnsi="Montserrat" w:cs="Montserrat"/>
          <w:b/>
        </w:rPr>
        <w:t>F. HOFFMAN LA ROCHE LTD</w:t>
      </w:r>
      <w:r w:rsidRPr="001D167E">
        <w:rPr>
          <w:rFonts w:ascii="Montserrat" w:eastAsia="Montserrat" w:hAnsi="Montserrat" w:cs="Montserrat"/>
        </w:rPr>
        <w:t>, en México</w:t>
      </w:r>
      <w:r w:rsidRPr="001D167E">
        <w:rPr>
          <w:rFonts w:ascii="Montserrat" w:hAnsi="Montserrat"/>
        </w:rPr>
        <w:t xml:space="preserve"> es una </w:t>
      </w:r>
      <w:r w:rsidRPr="001D167E">
        <w:rPr>
          <w:rFonts w:ascii="Montserrat" w:hAnsi="Montserrat"/>
          <w:lang w:val="es-ES_tradnl"/>
        </w:rPr>
        <w:t xml:space="preserve">sociedad constituida conforme a las Leyes de la República Mexicana, lo cual tiene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28,799,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23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B5C02" w:rsidRPr="001D167E">
        <w:rPr>
          <w:rFonts w:ascii="Montserrat" w:hAnsi="Montserrat"/>
        </w:rPr>
        <w:t>e</w:t>
      </w:r>
      <w:r w:rsidR="007732F9" w:rsidRPr="001D167E">
        <w:rPr>
          <w:rFonts w:ascii="Montserrat" w:hAnsi="Montserrat"/>
        </w:rPr>
        <w:t>nero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1980,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otorgada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Licenciado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Carlos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Ramírez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Zetina,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titular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Notaría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132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Distrito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Federal,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cuyo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testimonio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quedó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Comercio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Guadalajara,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Jalisco,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lastRenderedPageBreak/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1-2,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Tomo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Libro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Primero.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Roche,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constituyó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denominación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Productora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Salto,</w:t>
      </w:r>
      <w:r w:rsidR="002020F4" w:rsidRPr="001D167E">
        <w:rPr>
          <w:rFonts w:ascii="Montserrat" w:hAnsi="Montserrat"/>
          <w:spacing w:val="-28"/>
        </w:rPr>
        <w:t xml:space="preserve"> </w:t>
      </w:r>
      <w:r w:rsidR="007732F9" w:rsidRPr="001D167E">
        <w:rPr>
          <w:rFonts w:ascii="Montserrat" w:hAnsi="Montserrat"/>
        </w:rPr>
        <w:t>Jalisco.</w:t>
      </w:r>
    </w:p>
    <w:p w14:paraId="181FC79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9FED86" w14:textId="0239F2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3"/>
          <w:id w:val="-1745018523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3</w:t>
          </w:r>
          <w:r w:rsidR="00B46261" w:rsidRPr="001D167E">
            <w:rPr>
              <w:rFonts w:ascii="Montserrat" w:eastAsia="Montserrat" w:hAnsi="Montserrat" w:cs="Montserrat"/>
              <w:b/>
            </w:rPr>
            <w:t>.</w:t>
          </w:r>
        </w:sdtContent>
      </w:sdt>
      <w:r w:rsidR="002020F4" w:rsidRPr="001D167E">
        <w:t xml:space="preserve"> </w:t>
      </w:r>
      <w:r w:rsidR="0090078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es,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eastAsia="Tw Cen MT Condensed Extra Bold" w:hAnsi="Montserrat" w:cs="Arial"/>
          <w:lang w:val="es-ES_tradnl" w:eastAsia="es-ES"/>
        </w:rPr>
        <w:t>entr</w:t>
      </w:r>
      <w:r w:rsidR="007911DE" w:rsidRPr="001D167E">
        <w:rPr>
          <w:rFonts w:ascii="Montserrat" w:eastAsia="Tw Cen MT Condensed Extra Bold" w:hAnsi="Montserrat" w:cs="Arial"/>
          <w:lang w:val="es-ES_tradnl" w:eastAsia="es-ES"/>
        </w:rPr>
        <w:t xml:space="preserve">e </w:t>
      </w:r>
      <w:r w:rsidR="0090078E"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="00167DAE">
        <w:rPr>
          <w:rFonts w:ascii="Montserrat" w:hAnsi="Montserrat"/>
        </w:rPr>
        <w:t>desarrollar proyectos de investigación clínica, así como el desarrollo de nuevos medicamentos e insumos para la salud, en múltiples áreas terapéuticas, para el tratamiento diagnóstico y prevención de enfermedades en seres humanos</w:t>
      </w:r>
      <w:r w:rsidR="0090078E" w:rsidRPr="001D167E">
        <w:rPr>
          <w:rFonts w:ascii="Montserrat" w:hAnsi="Montserrat"/>
        </w:rPr>
        <w:t>.</w:t>
      </w:r>
    </w:p>
    <w:p w14:paraId="1D31495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6361F0" w14:textId="5CB32120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4</w:t>
      </w:r>
      <w:r w:rsidRPr="001D167E">
        <w:t>.</w:t>
      </w:r>
      <w:r w:rsidR="002020F4" w:rsidRPr="001D167E"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C.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MARÍA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LILIA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FRANCO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QUINTERO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MÁRMOL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Representante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Legal,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cuenta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suficientes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celebrar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presente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Convenio,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tienen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9D679A">
        <w:rPr>
          <w:rFonts w:ascii="Montserrat" w:hAnsi="Montserrat" w:cs="Arial"/>
          <w:b/>
        </w:rPr>
        <w:t>68</w:t>
      </w:r>
      <w:r w:rsidR="00973E58">
        <w:rPr>
          <w:rFonts w:ascii="Montserrat" w:hAnsi="Montserrat" w:cs="Arial"/>
          <w:b/>
        </w:rPr>
        <w:t>,</w:t>
      </w:r>
      <w:r w:rsidR="0090078E" w:rsidRPr="009D679A">
        <w:rPr>
          <w:rFonts w:ascii="Montserrat" w:hAnsi="Montserrat" w:cs="Arial"/>
          <w:b/>
        </w:rPr>
        <w:t>841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9D679A">
        <w:rPr>
          <w:rFonts w:ascii="Montserrat" w:hAnsi="Montserrat" w:cs="Arial"/>
          <w:b/>
        </w:rPr>
        <w:t>25</w:t>
      </w:r>
      <w:r w:rsidR="002020F4" w:rsidRPr="009D679A">
        <w:rPr>
          <w:rFonts w:ascii="Montserrat" w:hAnsi="Montserrat" w:cs="Arial"/>
          <w:b/>
        </w:rPr>
        <w:t xml:space="preserve"> </w:t>
      </w:r>
      <w:r w:rsidR="0090078E" w:rsidRPr="009D679A">
        <w:rPr>
          <w:rFonts w:ascii="Montserrat" w:hAnsi="Montserrat" w:cs="Arial"/>
          <w:b/>
        </w:rPr>
        <w:t>de</w:t>
      </w:r>
      <w:r w:rsidR="002020F4" w:rsidRPr="009D679A">
        <w:rPr>
          <w:rFonts w:ascii="Montserrat" w:hAnsi="Montserrat" w:cs="Arial"/>
          <w:b/>
        </w:rPr>
        <w:t xml:space="preserve"> </w:t>
      </w:r>
      <w:r w:rsidR="0090078E" w:rsidRPr="009D679A">
        <w:rPr>
          <w:rFonts w:ascii="Montserrat" w:hAnsi="Montserrat" w:cs="Arial"/>
          <w:b/>
        </w:rPr>
        <w:t>enero</w:t>
      </w:r>
      <w:r w:rsidR="002020F4" w:rsidRPr="009D679A">
        <w:rPr>
          <w:rFonts w:ascii="Montserrat" w:hAnsi="Montserrat" w:cs="Arial"/>
          <w:b/>
        </w:rPr>
        <w:t xml:space="preserve"> </w:t>
      </w:r>
      <w:r w:rsidR="0090078E" w:rsidRPr="009D679A">
        <w:rPr>
          <w:rFonts w:ascii="Montserrat" w:hAnsi="Montserrat" w:cs="Arial"/>
          <w:b/>
        </w:rPr>
        <w:t>de</w:t>
      </w:r>
      <w:r w:rsidR="002020F4" w:rsidRPr="009D679A">
        <w:rPr>
          <w:rFonts w:ascii="Montserrat" w:hAnsi="Montserrat" w:cs="Arial"/>
          <w:b/>
        </w:rPr>
        <w:t xml:space="preserve"> </w:t>
      </w:r>
      <w:r w:rsidR="0090078E" w:rsidRPr="009D679A">
        <w:rPr>
          <w:rFonts w:ascii="Montserrat" w:hAnsi="Montserrat" w:cs="Arial"/>
          <w:b/>
        </w:rPr>
        <w:t>2017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y,</w:t>
      </w:r>
      <w:r w:rsidR="002020F4" w:rsidRPr="001D167E">
        <w:rPr>
          <w:rFonts w:ascii="Montserrat" w:hAnsi="Montserrat" w:cs="Arial"/>
        </w:rPr>
        <w:t xml:space="preserve"> </w:t>
      </w:r>
      <w:r w:rsidR="00DA54B9">
        <w:rPr>
          <w:rFonts w:ascii="Montserrat" w:hAnsi="Montserrat" w:cs="Arial"/>
        </w:rPr>
        <w:t>la</w:t>
      </w:r>
      <w:r w:rsidR="0054164B" w:rsidRPr="001D167E">
        <w:rPr>
          <w:rFonts w:ascii="Montserrat" w:hAnsi="Montserrat" w:cs="Arial"/>
        </w:rPr>
        <w:t xml:space="preserve"> </w:t>
      </w:r>
      <w:r w:rsidR="0054164B" w:rsidRPr="001D167E">
        <w:rPr>
          <w:rFonts w:ascii="Montserrat" w:hAnsi="Montserrat" w:cs="Arial"/>
          <w:b/>
        </w:rPr>
        <w:t>C</w:t>
      </w:r>
      <w:r w:rsidR="0054164B" w:rsidRPr="001D167E">
        <w:rPr>
          <w:rFonts w:ascii="Montserrat" w:hAnsi="Montserrat" w:cs="Arial"/>
        </w:rPr>
        <w:t xml:space="preserve">. </w:t>
      </w:r>
      <w:r w:rsidR="00DA54B9">
        <w:rPr>
          <w:rFonts w:ascii="Montserrat" w:hAnsi="Montserrat" w:cs="Arial"/>
          <w:b/>
          <w:bCs/>
        </w:rPr>
        <w:t>KARLA CECILIA HERRERA DELGADO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cuenta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con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facultades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necesarias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suficientes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según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acredita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personalidad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través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escritura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>81</w:t>
      </w:r>
      <w:r w:rsidR="00CF323A">
        <w:rPr>
          <w:rFonts w:ascii="Montserrat" w:hAnsi="Montserrat" w:cs="Arial"/>
        </w:rPr>
        <w:t>,</w:t>
      </w:r>
      <w:r w:rsidR="00BC5A2D" w:rsidRPr="001D167E">
        <w:rPr>
          <w:rFonts w:ascii="Montserrat" w:hAnsi="Montserrat" w:cs="Arial"/>
        </w:rPr>
        <w:t xml:space="preserve">383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8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febrero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>2022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ambas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pasadas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ante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del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Licenciado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José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María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Morera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González,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102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México</w:t>
      </w:r>
      <w:r w:rsidR="0090078E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mismas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</w:t>
      </w:r>
      <w:r w:rsidR="0054164B" w:rsidRPr="001D167E">
        <w:rPr>
          <w:rFonts w:ascii="Montserrat" w:hAnsi="Montserrat"/>
          <w:lang w:val="es-ES_tradnl"/>
        </w:rPr>
        <w:t>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han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sido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revocadas,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limitadas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restringidas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fecha.</w:t>
      </w:r>
    </w:p>
    <w:p w14:paraId="726AC093" w14:textId="77777777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</w:p>
    <w:p w14:paraId="57F1CDA3" w14:textId="625ED5AA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7"/>
          <w:id w:val="184328487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5</w:t>
          </w:r>
        </w:sdtContent>
      </w:sdt>
      <w:r w:rsidR="00B46261" w:rsidRPr="001D167E">
        <w:t>.</w:t>
      </w:r>
      <w:r w:rsidRPr="001D167E">
        <w:rPr>
          <w:rFonts w:ascii="Montserrat" w:hAnsi="Montserrat"/>
        </w:rPr>
        <w:t xml:space="preserve">Que su representada tiene interés en celebrar con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el presente Convenio de Concertación con el objeto de </w:t>
      </w:r>
      <w:r w:rsidR="00671C84" w:rsidRPr="001D167E">
        <w:rPr>
          <w:rFonts w:ascii="Montserrat" w:eastAsia="Montserrat" w:hAnsi="Montserrat" w:cs="Montserrat"/>
        </w:rPr>
        <w:t>encomendar</w:t>
      </w:r>
      <w:r w:rsidRPr="001D167E">
        <w:rPr>
          <w:rFonts w:ascii="Montserrat" w:hAnsi="Montserrat"/>
        </w:rPr>
        <w:t xml:space="preserve"> la realización de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 conforme al proyecto correspondiente, en los términos que más adelante se señalan.</w:t>
      </w:r>
    </w:p>
    <w:p w14:paraId="4FC2F1B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7A0AA3D2" w14:textId="30F49D78" w:rsidR="00BE123A" w:rsidRPr="001D167E" w:rsidRDefault="00BE123A" w:rsidP="00381235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sdt>
        <w:sdtPr>
          <w:tag w:val="goog_rdk_41"/>
          <w:id w:val="-1279713389"/>
          <w:showingPlcHdr/>
        </w:sdtPr>
        <w:sdtEndPr/>
        <w:sdtContent>
          <w:r w:rsidR="00C02999">
            <w:t xml:space="preserve">     </w:t>
          </w:r>
        </w:sdtContent>
      </w:sdt>
      <w:r w:rsidR="00671C84" w:rsidRPr="001D167E">
        <w:rPr>
          <w:rFonts w:ascii="Montserrat" w:eastAsia="Montserrat" w:hAnsi="Montserrat" w:cs="Montserrat"/>
          <w:b/>
        </w:rPr>
        <w:t>PRODUCTOS ROCHE, S.A. DE C.V</w:t>
      </w:r>
      <w:r w:rsidR="00671C84" w:rsidRPr="001D167E">
        <w:rPr>
          <w:rFonts w:ascii="Montserrat" w:eastAsia="Montserrat" w:hAnsi="Montserrat" w:cs="Montserrat"/>
        </w:rPr>
        <w:t>.,</w:t>
      </w:r>
      <w:r w:rsidR="00511BB2" w:rsidRPr="001D167E">
        <w:rPr>
          <w:rFonts w:ascii="Montserrat" w:eastAsia="Montserrat" w:hAnsi="Montserrat" w:cs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 xml:space="preserve">integrante de Grupo Roche y filial de </w:t>
      </w:r>
      <w:r w:rsidR="00671C84" w:rsidRPr="001D167E">
        <w:rPr>
          <w:rFonts w:ascii="Montserrat" w:eastAsia="Montserrat" w:hAnsi="Montserrat" w:cs="Montserrat"/>
          <w:b/>
        </w:rPr>
        <w:t>F. HOFFMAN LA ROCHE LTD</w:t>
      </w:r>
      <w:r w:rsidR="00671C84" w:rsidRPr="001D167E">
        <w:rPr>
          <w:rFonts w:ascii="Montserrat" w:eastAsia="Montserrat" w:hAnsi="Montserrat" w:cs="Montserrat"/>
        </w:rPr>
        <w:t>, en 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gestionó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511BB2" w:rsidRPr="001D167E">
        <w:rPr>
          <w:rFonts w:ascii="Montserrat" w:eastAsia="Montserrat" w:hAnsi="Montserrat" w:cs="Montserrat"/>
        </w:rPr>
        <w:t>c</w:t>
      </w:r>
      <w:r w:rsidR="00671C84" w:rsidRPr="001D167E">
        <w:rPr>
          <w:rFonts w:ascii="Montserrat" w:eastAsia="Montserrat" w:hAnsi="Montserrat" w:cs="Montserrat"/>
        </w:rPr>
        <w:t>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="006D0C75" w:rsidRPr="001D167E">
        <w:rPr>
          <w:rFonts w:ascii="Montserrat" w:hAnsi="Montserrat"/>
        </w:rPr>
        <w:t>Protocolo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C02999">
        <w:rPr>
          <w:rFonts w:ascii="Montserrat" w:hAnsi="Montserrat"/>
        </w:rPr>
        <w:t xml:space="preserve"> </w:t>
      </w:r>
      <w:r w:rsidR="00D11F56">
        <w:rPr>
          <w:rFonts w:ascii="Montserrat" w:hAnsi="Montserrat"/>
        </w:rPr>
        <w:t xml:space="preserve">233300912X2555/2024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89384F" w:rsidRPr="001D167E">
        <w:rPr>
          <w:rFonts w:ascii="Montserrat" w:hAnsi="Montserrat"/>
        </w:rPr>
        <w:t xml:space="preserve"> </w:t>
      </w:r>
      <w:r w:rsidR="00D11F56">
        <w:rPr>
          <w:rFonts w:ascii="Montserrat" w:hAnsi="Montserrat"/>
        </w:rPr>
        <w:t>11</w:t>
      </w:r>
      <w:r w:rsidR="00A5345E">
        <w:rPr>
          <w:rFonts w:ascii="Montserrat" w:hAnsi="Montserrat"/>
        </w:rPr>
        <w:t xml:space="preserve"> </w:t>
      </w:r>
      <w:r w:rsidR="00D11F56">
        <w:rPr>
          <w:rFonts w:ascii="Montserrat" w:hAnsi="Montserrat"/>
        </w:rPr>
        <w:t xml:space="preserve">de enero de 2024, </w:t>
      </w:r>
      <w:r w:rsidRPr="001D167E">
        <w:rPr>
          <w:rFonts w:ascii="Montserrat" w:hAnsi="Montserrat"/>
        </w:rPr>
        <w:t>signada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915844" w:rsidRPr="001D167E">
        <w:rPr>
          <w:rFonts w:ascii="Montserrat" w:hAnsi="Montserrat"/>
        </w:rPr>
        <w:t>el</w:t>
      </w:r>
      <w:r w:rsidR="0089384F" w:rsidRPr="001D167E">
        <w:rPr>
          <w:rFonts w:ascii="Montserrat" w:hAnsi="Montserrat"/>
        </w:rPr>
        <w:t xml:space="preserve"> </w:t>
      </w:r>
      <w:r w:rsidR="0089384F" w:rsidRPr="003863A2">
        <w:rPr>
          <w:rFonts w:ascii="Montserrat" w:hAnsi="Montserrat"/>
          <w:b/>
        </w:rPr>
        <w:t>C.</w:t>
      </w:r>
      <w:r w:rsidR="009D49DE">
        <w:rPr>
          <w:rFonts w:ascii="Montserrat" w:hAnsi="Montserrat"/>
          <w:b/>
        </w:rPr>
        <w:t xml:space="preserve"> </w:t>
      </w:r>
      <w:r w:rsidR="006B1ED3">
        <w:rPr>
          <w:rFonts w:ascii="Montserrat" w:hAnsi="Montserrat"/>
          <w:b/>
        </w:rPr>
        <w:t>JOSÉ ANTONIO SULCA VERA</w:t>
      </w:r>
      <w:r w:rsidR="00381235" w:rsidRPr="001D167E">
        <w:rPr>
          <w:rFonts w:ascii="Montserrat" w:hAnsi="Montserrat"/>
        </w:rPr>
        <w:t>,</w:t>
      </w:r>
      <w:r w:rsidR="00655781" w:rsidRPr="001D167E">
        <w:rPr>
          <w:rFonts w:ascii="Montserrat" w:hAnsi="Montserrat"/>
        </w:rPr>
        <w:t xml:space="preserve"> Director Ejecutivo de Autorización de Productos y Establecimientos,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denominado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C11793" w:rsidRPr="00C11793">
        <w:rPr>
          <w:rFonts w:ascii="Montserrat" w:hAnsi="Montserrat"/>
          <w:b/>
          <w:i/>
        </w:rPr>
        <w:t>UN ESTUDIO DE FASE III, ALEATORIZADO, DOBLE CIEGO Y CONTROLADO CON PLACEBO, QUE EVALÚA ATEZOLIZUMAB Y BEVACIZUMAB, CON O SIN TIRAGOLUMAB, EN PACIENTES CON CARCINOMA HEPATOCELULAR LOCALMENTE AVANZADO O METASTÁSICO NO TRATADO</w:t>
      </w:r>
      <w:r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0F3AE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</w:rPr>
        <w:t>Referencia</w:t>
      </w:r>
      <w:r w:rsidR="00A66771" w:rsidRPr="001D167E">
        <w:rPr>
          <w:rFonts w:ascii="Montserrat" w:hAnsi="Montserrat"/>
        </w:rPr>
        <w:t xml:space="preserve"> </w:t>
      </w:r>
      <w:r w:rsidR="006B1ED3">
        <w:rPr>
          <w:rFonts w:ascii="Montserrat" w:hAnsi="Montserrat"/>
        </w:rPr>
        <w:t>4549</w:t>
      </w:r>
      <w:r w:rsidR="00381235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A66771" w:rsidRPr="001D167E">
        <w:rPr>
          <w:rFonts w:ascii="Montserrat" w:hAnsi="Montserrat"/>
        </w:rPr>
        <w:t xml:space="preserve"> </w:t>
      </w:r>
      <w:r w:rsidR="007B28FC" w:rsidRPr="00587F9B">
        <w:rPr>
          <w:rFonts w:ascii="Montserrat" w:hAnsi="Montserrat"/>
        </w:rPr>
        <w:t>2</w:t>
      </w:r>
      <w:r w:rsidR="00855BA7" w:rsidRPr="00587F9B">
        <w:rPr>
          <w:rFonts w:ascii="Montserrat" w:hAnsi="Montserrat"/>
        </w:rPr>
        <w:t xml:space="preserve"> de </w:t>
      </w:r>
      <w:r w:rsidR="00C11793" w:rsidRPr="00873DC5">
        <w:rPr>
          <w:rFonts w:ascii="Montserrat" w:hAnsi="Montserrat"/>
        </w:rPr>
        <w:t xml:space="preserve">marzo </w:t>
      </w:r>
      <w:r w:rsidR="00855BA7" w:rsidRPr="00873DC5">
        <w:rPr>
          <w:rFonts w:ascii="Montserrat" w:hAnsi="Montserrat"/>
        </w:rPr>
        <w:t xml:space="preserve">de </w:t>
      </w:r>
      <w:r w:rsidR="007B28FC" w:rsidRPr="00873DC5">
        <w:rPr>
          <w:rFonts w:ascii="Montserrat" w:hAnsi="Montserrat"/>
        </w:rPr>
        <w:t>202</w:t>
      </w:r>
      <w:r w:rsidR="00C11793" w:rsidRPr="00873DC5">
        <w:rPr>
          <w:rFonts w:ascii="Montserrat" w:hAnsi="Montserrat"/>
        </w:rPr>
        <w:t>3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versión</w:t>
      </w:r>
      <w:r w:rsidR="00712B15" w:rsidRPr="001D167E">
        <w:rPr>
          <w:rFonts w:ascii="Montserrat" w:hAnsi="Montserrat"/>
        </w:rPr>
        <w:t xml:space="preserve"> </w:t>
      </w:r>
      <w:r w:rsidR="00C11793">
        <w:rPr>
          <w:rFonts w:ascii="Montserrat" w:hAnsi="Montserrat"/>
        </w:rPr>
        <w:t>1</w:t>
      </w:r>
      <w:r w:rsidR="00C1179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español.</w:t>
      </w:r>
    </w:p>
    <w:p w14:paraId="2373379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</w:rPr>
      </w:pPr>
    </w:p>
    <w:p w14:paraId="43D15C9B" w14:textId="17BCB7E6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6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domicilio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representada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ubicado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</w:rPr>
        <w:t>Cerrada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9,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Colonia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Lomas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Alcaldía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Miguel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Hidalgo,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Código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Postal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11910,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Registro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Contribuyentes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  <w:b/>
        </w:rPr>
        <w:t>PRO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960830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4I6</w:t>
      </w:r>
      <w:r w:rsidR="00917359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mismo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señala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todos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efectos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legales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Convenio.</w:t>
      </w:r>
    </w:p>
    <w:p w14:paraId="7DDDCC76" w14:textId="77777777" w:rsidR="00607A9D" w:rsidRPr="001D167E" w:rsidRDefault="00607A9D" w:rsidP="00A01836">
      <w:pPr>
        <w:spacing w:after="0" w:line="240" w:lineRule="auto"/>
        <w:jc w:val="both"/>
        <w:rPr>
          <w:rFonts w:ascii="Montserrat" w:hAnsi="Montserrat"/>
        </w:rPr>
      </w:pPr>
    </w:p>
    <w:p w14:paraId="22E8AB0E" w14:textId="2AB7A81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7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proyecto o protocolo de investigación,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XV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75F40D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9A2F7D9" w14:textId="4382BBF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II.</w:t>
      </w:r>
      <w:r w:rsidR="00671C84" w:rsidRPr="001D167E">
        <w:rPr>
          <w:rFonts w:ascii="Montserrat" w:eastAsia="Montserrat" w:hAnsi="Montserrat" w:cs="Montserrat"/>
          <w:b/>
        </w:rPr>
        <w:t>8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COVID-19,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impactado</w:t>
      </w:r>
      <w:r w:rsidR="002020F4" w:rsidRPr="001D167E">
        <w:rPr>
          <w:rFonts w:ascii="Montserrat" w:hAnsi="Montserrat"/>
        </w:rPr>
        <w:t xml:space="preserve"> </w:t>
      </w:r>
      <w:r w:rsidR="00E92372">
        <w:rPr>
          <w:rFonts w:ascii="Montserrat" w:hAnsi="Montserrat"/>
        </w:rPr>
        <w:t xml:space="preserve">en el caso de que el Gobierno Federal declare alguna emergencia sanitaria, por éste o por algún otro virus de similar naturaleza. </w:t>
      </w:r>
    </w:p>
    <w:p w14:paraId="2EA69F7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7F72B09" w14:textId="1E9FB20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9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522A12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mencionado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extraordinarias</w:t>
      </w:r>
      <w:r w:rsidR="002020F4" w:rsidRPr="001D167E">
        <w:rPr>
          <w:rFonts w:ascii="Montserrat" w:hAnsi="Montserrat"/>
        </w:rPr>
        <w:t xml:space="preserve"> </w:t>
      </w:r>
      <w:r w:rsidR="000346D5">
        <w:rPr>
          <w:rFonts w:ascii="Montserrat" w:hAnsi="Montserrat"/>
        </w:rPr>
        <w:t xml:space="preserve">que en su caso determine la Secretaria de Salud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93F908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C88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D0F2A3" w14:textId="45E8EC70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III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</w:t>
      </w:r>
      <w:r w:rsidR="00C11793">
        <w:rPr>
          <w:rFonts w:ascii="Montserrat" w:hAnsi="Montserrat"/>
          <w:b/>
          <w:bCs/>
        </w:rPr>
        <w:t>EL</w:t>
      </w:r>
      <w:r w:rsidR="00C11793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INVESTIGADOR”</w:t>
      </w:r>
      <w:r w:rsidR="00BE123A"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PROPIO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DERECHO</w:t>
      </w:r>
      <w:r w:rsidRPr="001D167E">
        <w:rPr>
          <w:rFonts w:ascii="Montserrat" w:hAnsi="Montserrat"/>
          <w:b/>
          <w:bCs/>
        </w:rPr>
        <w:t>:</w:t>
      </w:r>
    </w:p>
    <w:p w14:paraId="41CDC64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3F92AD6" w14:textId="59CEAA87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.1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destrezas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Convenio.</w:t>
      </w:r>
    </w:p>
    <w:p w14:paraId="434CA5B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D2A200B" w14:textId="3AC0D08C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.2.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ejerce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profesión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cédula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profesional</w:t>
      </w:r>
      <w:r w:rsidR="002020F4" w:rsidRPr="001D167E">
        <w:rPr>
          <w:rFonts w:ascii="Montserrat" w:hAnsi="Montserrat"/>
        </w:rPr>
        <w:t xml:space="preserve"> </w:t>
      </w:r>
      <w:r w:rsidR="00C11793" w:rsidRPr="00C11793">
        <w:rPr>
          <w:rFonts w:ascii="Montserrat" w:hAnsi="Montserrat"/>
          <w:b/>
        </w:rPr>
        <w:t>2631958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045F91" w:rsidRPr="009D679A">
        <w:rPr>
          <w:rFonts w:ascii="Montserrat" w:hAnsi="Montserrat"/>
          <w:b/>
        </w:rPr>
        <w:t>Oncología</w:t>
      </w:r>
      <w:r w:rsidR="00045F91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actualmente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F00245" w:rsidRPr="001D167E">
        <w:rPr>
          <w:rFonts w:ascii="Montserrat" w:eastAsia="Tw Cen MT Condensed Extra Bold" w:hAnsi="Montserrat" w:cs="Arial"/>
          <w:lang w:val="es-ES_tradnl" w:eastAsia="es-ES"/>
        </w:rPr>
        <w:t>adscrit</w:t>
      </w:r>
      <w:r w:rsidR="00F00245">
        <w:rPr>
          <w:rFonts w:ascii="Montserrat" w:eastAsia="Tw Cen MT Condensed Extra Bold" w:hAnsi="Montserrat" w:cs="Arial"/>
          <w:lang w:val="es-ES_tradnl" w:eastAsia="es-ES"/>
        </w:rPr>
        <w:t>o</w:t>
      </w:r>
      <w:r w:rsidR="00F00245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Departamento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E8643F">
        <w:rPr>
          <w:rFonts w:ascii="Montserrat" w:hAnsi="Montserrat"/>
          <w:lang w:val="es-ES_tradnl"/>
        </w:rPr>
        <w:t xml:space="preserve">Hematología y </w:t>
      </w:r>
      <w:r w:rsidR="00045F91" w:rsidRPr="001D167E">
        <w:rPr>
          <w:rFonts w:ascii="Montserrat" w:eastAsia="Tw Cen MT Condensed Extra Bold" w:hAnsi="Montserrat" w:cs="Arial"/>
          <w:lang w:val="es-ES_tradnl" w:eastAsia="es-ES"/>
        </w:rPr>
        <w:t>Oncología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experiencia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32B79" w:rsidRPr="001D167E">
        <w:rPr>
          <w:rFonts w:ascii="Montserrat" w:hAnsi="Montserrat"/>
        </w:rPr>
        <w:t>proyecto o protocolo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señalan.</w:t>
      </w:r>
    </w:p>
    <w:p w14:paraId="6E7EE8F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7C24D0D" w14:textId="32C6C5CA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.3.</w:t>
      </w:r>
      <w:r w:rsidR="00BE123A" w:rsidRPr="001D167E">
        <w:rPr>
          <w:rFonts w:ascii="Montserrat" w:hAnsi="Montserrat"/>
        </w:rPr>
        <w:tab/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comprometiéndose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contrarias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efectos.</w:t>
      </w:r>
    </w:p>
    <w:p w14:paraId="15BC83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0CD25EF" w14:textId="7990C32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IV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PARTES”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DECLARAN:</w:t>
      </w:r>
    </w:p>
    <w:p w14:paraId="108394D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E5D34AD" w14:textId="0C8A7E8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IV.1.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implicaciones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jurídicas.</w:t>
      </w:r>
    </w:p>
    <w:p w14:paraId="22F1D8B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313D1C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A6F380" w14:textId="5CBEBC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V.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DEFINICIONES:</w:t>
      </w:r>
    </w:p>
    <w:p w14:paraId="1A647FD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8F94CE0" w14:textId="27AC759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 xml:space="preserve">EL 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Paraestatales;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XIV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 xml:space="preserve">Proyectos de Investigación de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C8910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5D5DDE7" w14:textId="2CF8FA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Zubirán.</w:t>
      </w:r>
    </w:p>
    <w:p w14:paraId="2935B82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2456E3D" w14:textId="66B27DD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V.3.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LINEAMIENTOS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noviembre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2010.</w:t>
      </w:r>
    </w:p>
    <w:p w14:paraId="0CE6096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ED41F92" w14:textId="6892C57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V.4.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DICTAMEN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COFEPRIS: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fundamento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70049E52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3667DE7" w14:textId="20E21F7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V.5.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antecedentes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seguir.</w:t>
      </w:r>
    </w:p>
    <w:p w14:paraId="7C3A961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BB9AA33" w14:textId="39C7206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9BE1C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CD641CC" w14:textId="11CDFC8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V.7.</w:t>
      </w:r>
      <w:r w:rsidR="002020F4" w:rsidRPr="001D167E">
        <w:rPr>
          <w:rFonts w:ascii="Montserrat" w:hAnsi="Montserrat"/>
          <w:bCs/>
        </w:rPr>
        <w:t xml:space="preserve"> </w:t>
      </w:r>
      <w:r w:rsidR="00F91717" w:rsidRPr="001D167E">
        <w:rPr>
          <w:rFonts w:ascii="Montserrat" w:hAnsi="Montserrat"/>
          <w:b/>
          <w:bCs/>
        </w:rPr>
        <w:t>RECURSOS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5513BD"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vigor.</w:t>
      </w:r>
    </w:p>
    <w:p w14:paraId="6D3103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65090C" w14:textId="099404E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V.8.</w:t>
      </w:r>
      <w:r w:rsidR="002020F4" w:rsidRPr="001D167E">
        <w:rPr>
          <w:rFonts w:ascii="Montserrat" w:hAnsi="Montserrat"/>
          <w:bCs/>
        </w:rPr>
        <w:t xml:space="preserve"> 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profesionista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0C4FFF3E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1DE3EB4" w14:textId="598B5D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V.9.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2C5CB47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3CFC84F" w14:textId="0C53E77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V.10.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INSTALACIONES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ejecuta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proyecto o protocolo de investigación</w:t>
      </w:r>
      <w:r w:rsidRPr="001D167E">
        <w:rPr>
          <w:rFonts w:ascii="Montserrat" w:hAnsi="Montserrat"/>
        </w:rPr>
        <w:t>.</w:t>
      </w:r>
    </w:p>
    <w:p w14:paraId="7B844CF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59DE5F" w14:textId="09E2FFB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V.11.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mismo.</w:t>
      </w:r>
    </w:p>
    <w:p w14:paraId="1D8A673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12EF44" w14:textId="718D9E5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INFORMADO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  <w:b/>
          <w:lang w:val="es-ES_tradnl"/>
        </w:rPr>
        <w:t>“LAS PERSONAS PARTICIPANTES”</w:t>
      </w:r>
      <w:r w:rsidR="00F91717" w:rsidRPr="001D167E">
        <w:rPr>
          <w:rFonts w:ascii="Montserrat" w:hAnsi="Montserrat"/>
          <w:lang w:val="es-ES_tradnl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(AMM),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61A78D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01D166E" w14:textId="42CA460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RECURSOS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sufragar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EC5B4B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requiera.</w:t>
      </w:r>
    </w:p>
    <w:p w14:paraId="2298241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F1D8DDD" w14:textId="38C8427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Clínica.</w:t>
      </w:r>
    </w:p>
    <w:p w14:paraId="41AE87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D8005B6" w14:textId="11ED49C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límites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pautas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5F93720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9FA85FC" w14:textId="33B54BA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V.16.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A37A4C" w:rsidRPr="001D167E">
        <w:rPr>
          <w:rFonts w:ascii="Montserrat" w:hAnsi="Montserrat"/>
          <w:b/>
        </w:rPr>
        <w:t>.</w:t>
      </w:r>
    </w:p>
    <w:p w14:paraId="2E674B1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E27E0" w14:textId="6C4065C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V.17.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comunidad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325AEC17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15DE0C71" w14:textId="429B7FA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</w:t>
      </w:r>
      <w:r w:rsidR="00816CA8">
        <w:rPr>
          <w:rFonts w:ascii="Montserrat" w:hAnsi="Montserrat"/>
          <w:b/>
          <w:bCs/>
        </w:rPr>
        <w:t>18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BIOMÉDICA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concordar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aceptados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experimentos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profundo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literatura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pertinente.</w:t>
      </w:r>
    </w:p>
    <w:p w14:paraId="377B56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A0A485E" w14:textId="20E2FC3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</w:t>
      </w:r>
      <w:r w:rsidR="00D94C71">
        <w:rPr>
          <w:rFonts w:ascii="Montserrat" w:hAnsi="Montserrat"/>
          <w:b/>
          <w:bCs/>
        </w:rPr>
        <w:t>19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SALUD: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psicológicos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vínculos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problemas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nocivos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técnicas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recomienden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1B1B4F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6F4D377" w14:textId="3EF1D98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D94C71">
        <w:rPr>
          <w:rFonts w:ascii="Montserrat" w:hAnsi="Montserrat"/>
          <w:b/>
          <w:bCs/>
        </w:rPr>
        <w:t>0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SECRETARÍA: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6978C42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5D3CE1D" w14:textId="5F325E2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D94C71">
        <w:rPr>
          <w:rFonts w:ascii="Montserrat" w:hAnsi="Montserrat"/>
          <w:b/>
          <w:bCs/>
        </w:rPr>
        <w:t>1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RESPONSABLE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conclusión,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logre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AE77E0" w:rsidRPr="001D167E">
        <w:rPr>
          <w:rFonts w:ascii="Montserrat" w:hAnsi="Montserrat"/>
          <w:b/>
        </w:rPr>
        <w:t>.</w:t>
      </w:r>
    </w:p>
    <w:p w14:paraId="65556B1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3B3552" w14:textId="2A5265F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D94C71">
        <w:rPr>
          <w:rFonts w:ascii="Montserrat" w:hAnsi="Montserrat"/>
          <w:b/>
          <w:bCs/>
        </w:rPr>
        <w:t>2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articulado,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AE77E0" w:rsidRPr="001D167E">
        <w:rPr>
          <w:rFonts w:ascii="Montserrat" w:hAnsi="Montserrat"/>
          <w:b/>
        </w:rPr>
        <w:t>”</w:t>
      </w:r>
      <w:r w:rsidR="00AE77E0" w:rsidRPr="001D167E">
        <w:rPr>
          <w:rFonts w:ascii="Montserrat" w:hAnsi="Montserrat"/>
        </w:rPr>
        <w:t>, cuya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básica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57C3F95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72F7215" w14:textId="361E9B3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D94C71">
        <w:rPr>
          <w:rFonts w:ascii="Montserrat" w:hAnsi="Montserrat"/>
          <w:b/>
          <w:bCs/>
        </w:rPr>
        <w:t>3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APOYO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.</w:t>
      </w:r>
    </w:p>
    <w:p w14:paraId="18FA5CB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87B3884" w14:textId="4ABE0AD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comparecen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ostentan,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siguientes:</w:t>
      </w:r>
    </w:p>
    <w:p w14:paraId="1441CAD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B10399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6957754" w14:textId="6AF8572A" w:rsidR="00BE123A" w:rsidRPr="00561AA0" w:rsidRDefault="00BE123A" w:rsidP="00A01836">
      <w:pPr>
        <w:spacing w:after="0" w:line="240" w:lineRule="auto"/>
        <w:jc w:val="center"/>
        <w:rPr>
          <w:rFonts w:ascii="Montserrat" w:hAnsi="Montserrat"/>
          <w:b/>
        </w:rPr>
      </w:pPr>
      <w:r w:rsidRPr="00561AA0">
        <w:rPr>
          <w:rFonts w:ascii="Montserrat" w:hAnsi="Montserrat"/>
          <w:b/>
        </w:rPr>
        <w:t>C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Á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6D0C75" w:rsidRPr="00561AA0">
        <w:rPr>
          <w:rFonts w:ascii="Montserrat" w:hAnsi="Montserrat"/>
          <w:b/>
        </w:rPr>
        <w:t>.</w:t>
      </w:r>
    </w:p>
    <w:p w14:paraId="15FFC19B" w14:textId="77777777" w:rsidR="000F3AED" w:rsidRPr="00561AA0" w:rsidRDefault="000F3AED" w:rsidP="00A01836">
      <w:pPr>
        <w:spacing w:after="0" w:line="240" w:lineRule="auto"/>
        <w:jc w:val="center"/>
        <w:rPr>
          <w:rFonts w:ascii="Montserrat" w:hAnsi="Montserrat"/>
          <w:b/>
        </w:rPr>
      </w:pPr>
    </w:p>
    <w:p w14:paraId="7D54CCEE" w14:textId="4F3612D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t>PRIMERA.</w:t>
      </w:r>
      <w:r w:rsidR="002020F4" w:rsidRPr="00561AA0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OBJETO: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COFEPRIS</w:t>
      </w:r>
      <w:r w:rsidR="00655781" w:rsidRPr="001D167E">
        <w:rPr>
          <w:rFonts w:ascii="Montserrat" w:hAnsi="Montserrat"/>
        </w:rPr>
        <w:t>, misma que fue autorizada bajo el número</w:t>
      </w:r>
      <w:r w:rsidR="009D49DE">
        <w:rPr>
          <w:rFonts w:ascii="Montserrat" w:hAnsi="Montserrat"/>
        </w:rPr>
        <w:t xml:space="preserve"> </w:t>
      </w:r>
      <w:r w:rsidR="006971A1">
        <w:rPr>
          <w:rFonts w:ascii="Montserrat" w:hAnsi="Montserrat"/>
        </w:rPr>
        <w:t>233300912X2555/2024</w:t>
      </w:r>
      <w:r w:rsidR="007E219B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de fecha </w:t>
      </w:r>
      <w:r w:rsidR="006971A1">
        <w:rPr>
          <w:rFonts w:ascii="Montserrat" w:hAnsi="Montserrat"/>
        </w:rPr>
        <w:t>11 de enero de 2024</w:t>
      </w:r>
      <w:r w:rsidR="009D49D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>signada por el C.</w:t>
      </w:r>
      <w:r w:rsidR="006971A1">
        <w:rPr>
          <w:rFonts w:ascii="Montserrat" w:hAnsi="Montserrat"/>
        </w:rPr>
        <w:t xml:space="preserve"> JOSÉ ANTONIO SULCA VERA</w:t>
      </w:r>
      <w:r w:rsidR="009D49DE">
        <w:rPr>
          <w:rFonts w:ascii="Montserrat" w:hAnsi="Montserrat"/>
        </w:rPr>
        <w:t xml:space="preserve"> </w:t>
      </w:r>
      <w:r w:rsidR="00381235" w:rsidRPr="009D679A">
        <w:rPr>
          <w:rFonts w:ascii="Montserrat" w:hAnsi="Montserrat"/>
          <w:b/>
        </w:rPr>
        <w:t xml:space="preserve">, </w:t>
      </w:r>
      <w:r w:rsidR="00381235" w:rsidRPr="001D167E">
        <w:rPr>
          <w:rFonts w:ascii="Montserrat" w:hAnsi="Montserrat"/>
        </w:rPr>
        <w:t xml:space="preserve">Director Ejecutivo de Autorización de Productos y Establecimientos,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A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="00AB68F6" w:rsidRPr="001D167E">
        <w:rPr>
          <w:rFonts w:ascii="Montserrat" w:hAnsi="Montserrat"/>
        </w:rPr>
        <w:t>denominado</w:t>
      </w:r>
      <w:r w:rsidR="00A81855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81855" w:rsidRPr="001D167E">
        <w:rPr>
          <w:rFonts w:ascii="Montserrat" w:hAnsi="Montserrat"/>
          <w:b/>
          <w:i/>
          <w:caps/>
        </w:rPr>
        <w:t>“</w:t>
      </w:r>
      <w:r w:rsidR="00F00245" w:rsidRPr="00F00245">
        <w:rPr>
          <w:rFonts w:ascii="Montserrat" w:hAnsi="Montserrat"/>
          <w:b/>
          <w:i/>
        </w:rPr>
        <w:t xml:space="preserve">UN ESTUDIO DE FASE III, ALEATORIZADO, DOBLE CIEGO Y CONTROLADO CON PLACEBO, QUE EVALÚA ATEZOLIZUMAB Y BEVACIZUMAB, CON O SIN TIRAGOLUMAB, EN PACIENTES CON CARCINOMA HEPATOCELULAR LOCALMENTE </w:t>
      </w:r>
      <w:r w:rsidR="00F00245" w:rsidRPr="00F00245">
        <w:rPr>
          <w:rFonts w:ascii="Montserrat" w:hAnsi="Montserrat"/>
          <w:b/>
          <w:i/>
        </w:rPr>
        <w:lastRenderedPageBreak/>
        <w:t>AVANZADO O METASTÁSICO NO TRATADO</w:t>
      </w:r>
      <w:r w:rsidR="00A81855" w:rsidRPr="001D167E">
        <w:rPr>
          <w:rFonts w:ascii="Montserrat" w:hAnsi="Montserrat"/>
          <w:b/>
          <w:i/>
          <w:caps/>
        </w:rPr>
        <w:t>”</w:t>
      </w:r>
      <w:r w:rsidR="00CC1630" w:rsidRPr="001D167E">
        <w:rPr>
          <w:rFonts w:ascii="Montserrat" w:hAnsi="Montserrat"/>
        </w:rPr>
        <w:t>,</w:t>
      </w:r>
      <w:r w:rsidR="0054164B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6565E8">
        <w:rPr>
          <w:rFonts w:ascii="Montserrat" w:hAnsi="Montserrat"/>
        </w:rPr>
        <w:t>número</w:t>
      </w:r>
      <w:r w:rsidR="002020F4" w:rsidRPr="006565E8">
        <w:rPr>
          <w:rFonts w:ascii="Montserrat" w:hAnsi="Montserrat"/>
        </w:rPr>
        <w:t xml:space="preserve"> </w:t>
      </w:r>
      <w:r w:rsidRPr="006565E8">
        <w:rPr>
          <w:rFonts w:ascii="Montserrat" w:hAnsi="Montserrat"/>
        </w:rPr>
        <w:t>de</w:t>
      </w:r>
      <w:r w:rsidR="002020F4" w:rsidRPr="006565E8">
        <w:rPr>
          <w:rFonts w:ascii="Montserrat" w:hAnsi="Montserrat"/>
        </w:rPr>
        <w:t xml:space="preserve"> </w:t>
      </w:r>
      <w:r w:rsidRPr="006565E8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F00245" w:rsidRPr="006565E8">
        <w:rPr>
          <w:rFonts w:ascii="Montserrat" w:hAnsi="Montserrat"/>
          <w:b/>
        </w:rPr>
        <w:t>CO44668</w:t>
      </w:r>
      <w:r w:rsidR="00F00245" w:rsidRPr="001D167E">
        <w:rPr>
          <w:rFonts w:ascii="Montserrat" w:hAnsi="Montserrat"/>
        </w:rPr>
        <w:t xml:space="preserve"> </w:t>
      </w:r>
      <w:r w:rsidR="00045F91" w:rsidRPr="001D167E">
        <w:rPr>
          <w:rFonts w:ascii="Montserrat" w:hAnsi="Montserrat"/>
        </w:rPr>
        <w:t xml:space="preserve">y </w:t>
      </w:r>
      <w:r w:rsidRPr="001D167E">
        <w:rPr>
          <w:rFonts w:ascii="Montserrat" w:hAnsi="Montserrat"/>
          <w:b/>
        </w:rPr>
        <w:t>Ref</w:t>
      </w:r>
      <w:r w:rsidR="00381235" w:rsidRPr="001D167E">
        <w:rPr>
          <w:rFonts w:ascii="Montserrat" w:hAnsi="Montserrat"/>
          <w:b/>
        </w:rPr>
        <w:t xml:space="preserve">. </w:t>
      </w:r>
      <w:r w:rsidR="006971A1" w:rsidRPr="006565E8">
        <w:rPr>
          <w:rFonts w:ascii="Montserrat" w:hAnsi="Montserrat"/>
        </w:rPr>
        <w:t>4549</w:t>
      </w:r>
      <w:r w:rsidR="00381235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00245">
        <w:rPr>
          <w:rFonts w:ascii="Montserrat" w:hAnsi="Montserrat"/>
        </w:rPr>
        <w:t>oncología</w:t>
      </w:r>
      <w:r w:rsidR="00F00245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tecnológico,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áreas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epidemiológicas,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90179A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DC07D0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especifican.</w:t>
      </w:r>
    </w:p>
    <w:p w14:paraId="0AB4980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CFDC588" w14:textId="018D94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SEGUNDA: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Organismos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4D388F4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1A35048" w14:textId="2E0CD351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establezcan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involucradas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implementación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medicinales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humano,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[ICH])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directrices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materia.</w:t>
      </w:r>
    </w:p>
    <w:p w14:paraId="0DDD29C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8F5DCF1" w14:textId="1D7676A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miembro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fines.</w:t>
      </w:r>
    </w:p>
    <w:p w14:paraId="6C05A9AF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537DA88C" w14:textId="480FF2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MONTO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APORTACIÓN: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304B817B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28A5B92A" w14:textId="41F6FF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59561E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59F34D2" w14:textId="129AE6D0" w:rsidR="00AA566D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AE1F72" w:rsidRPr="001D167E">
        <w:rPr>
          <w:rFonts w:ascii="Montserrat" w:hAnsi="Montserrat"/>
          <w:bCs/>
        </w:rPr>
        <w:t xml:space="preserve"> </w:t>
      </w:r>
      <w:r w:rsidR="00AA566D"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tratándose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lleg</w:t>
      </w:r>
      <w:r w:rsidR="00802BCD" w:rsidRPr="001D167E">
        <w:rPr>
          <w:rFonts w:ascii="Montserrat" w:hAnsi="Montserrat"/>
        </w:rPr>
        <w:t>aran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requerir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lastRenderedPageBreak/>
        <w:t>PROTOCOLO”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en caso de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llevarse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5906D5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INSTITUTO”</w:t>
      </w:r>
      <w:r w:rsidR="00802BCD" w:rsidRPr="001D167E">
        <w:rPr>
          <w:rFonts w:ascii="Montserrat" w:hAnsi="Montserrat"/>
          <w:b/>
        </w:rPr>
        <w:t xml:space="preserve"> </w:t>
      </w:r>
      <w:r w:rsidR="00802BCD" w:rsidRPr="001D167E">
        <w:rPr>
          <w:rFonts w:ascii="Montserrat" w:hAnsi="Montserrat"/>
        </w:rPr>
        <w:t>debido a que</w:t>
      </w:r>
      <w:r w:rsidR="00270D50" w:rsidRPr="001D167E">
        <w:rPr>
          <w:rFonts w:ascii="Montserrat" w:hAnsi="Montserrat"/>
          <w:b/>
        </w:rPr>
        <w:t xml:space="preserve"> “EL PATROCINADOR” </w:t>
      </w:r>
      <w:r w:rsidR="00270D50" w:rsidRPr="001D167E">
        <w:rPr>
          <w:rFonts w:ascii="Montserrat" w:hAnsi="Montserrat"/>
        </w:rPr>
        <w:t xml:space="preserve">está plenamente consciente que la capacidad de las instalaciones de </w:t>
      </w:r>
      <w:r w:rsidR="00270D50" w:rsidRPr="001D167E">
        <w:rPr>
          <w:rFonts w:ascii="Montserrat" w:hAnsi="Montserrat"/>
          <w:b/>
        </w:rPr>
        <w:t>“EL INSTITUTO”</w:t>
      </w:r>
      <w:r w:rsidR="00270D50" w:rsidRPr="001D167E">
        <w:rPr>
          <w:rFonts w:ascii="Montserrat" w:hAnsi="Montserrat"/>
        </w:rPr>
        <w:t xml:space="preserve"> está limitada por ser </w:t>
      </w:r>
      <w:r w:rsidR="00270D50" w:rsidRPr="001D167E">
        <w:rPr>
          <w:rFonts w:ascii="Montserrat" w:hAnsi="Montserrat" w:cs="Arial"/>
        </w:rPr>
        <w:t>Centro Nacional de Referencia para atención médica de pacientes con COVID-19</w:t>
      </w:r>
      <w:r w:rsidR="00AA566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por lo cual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contratar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proveeduría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quedando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costo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mismos.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supuesto,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="00270D50" w:rsidRPr="001D167E">
        <w:rPr>
          <w:rFonts w:ascii="Montserrat" w:hAnsi="Montserrat"/>
        </w:rPr>
        <w:t>en la medida de sus posibilidades</w:t>
      </w:r>
      <w:r w:rsidR="00270D50" w:rsidRPr="001D167E">
        <w:rPr>
          <w:rFonts w:ascii="Montserrat" w:hAnsi="Montserrat"/>
          <w:b/>
        </w:rPr>
        <w:t xml:space="preserve"> </w:t>
      </w:r>
      <w:r w:rsidR="00AA566D" w:rsidRPr="001D167E">
        <w:rPr>
          <w:rFonts w:ascii="Montserrat" w:hAnsi="Montserrat"/>
        </w:rPr>
        <w:t>cooperar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objetiva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solicite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formatos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características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clínicos.</w:t>
      </w:r>
    </w:p>
    <w:p w14:paraId="1C82565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48B2276C" w14:textId="698C2DB3" w:rsidR="00AA566D" w:rsidRPr="001D167E" w:rsidRDefault="00AA566D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00245">
        <w:rPr>
          <w:rFonts w:ascii="Montserrat" w:hAnsi="Montserrat"/>
          <w:b/>
          <w:bCs/>
        </w:rPr>
        <w:t>EL</w:t>
      </w:r>
      <w:r w:rsidR="00F00245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E40A4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36E94173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0FFA6801" w14:textId="7C5732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41E0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destinatario.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mercado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recomendación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negocio.</w:t>
      </w:r>
    </w:p>
    <w:p w14:paraId="2D80AA2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90A0B6F" w14:textId="187C29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mínimo,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rubros:</w:t>
      </w:r>
    </w:p>
    <w:p w14:paraId="64E5E2B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65759E" w14:textId="6FCFB68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indirectos</w:t>
      </w:r>
      <w:r w:rsidR="00671C84" w:rsidRPr="001D167E">
        <w:rPr>
          <w:rFonts w:ascii="Montserrat" w:eastAsia="Montserrat" w:hAnsi="Montserrat" w:cs="Montserrat"/>
        </w:rPr>
        <w:t>;</w:t>
      </w:r>
    </w:p>
    <w:p w14:paraId="5C5E1580" w14:textId="5D5B826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2)</w:t>
      </w:r>
      <w:r w:rsidRPr="001D167E">
        <w:rPr>
          <w:rFonts w:ascii="Montserrat" w:hAnsi="Montserrat"/>
        </w:rPr>
        <w:tab/>
        <w:t>Porcentaje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</w:t>
      </w:r>
      <w:r w:rsidR="00671C84" w:rsidRPr="001D167E">
        <w:rPr>
          <w:rFonts w:ascii="Montserrat" w:eastAsia="Montserrat" w:hAnsi="Montserrat" w:cs="Montserrat"/>
          <w:b/>
        </w:rPr>
        <w:t>”</w:t>
      </w:r>
      <w:r w:rsidR="00671C84" w:rsidRPr="001D167E">
        <w:rPr>
          <w:rFonts w:ascii="Montserrat" w:eastAsia="Montserrat" w:hAnsi="Montserrat" w:cs="Montserrat"/>
        </w:rPr>
        <w:t>;</w:t>
      </w:r>
    </w:p>
    <w:p w14:paraId="206BA6F2" w14:textId="6F9607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carácter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urgente</w:t>
      </w:r>
      <w:r w:rsidR="00671C84" w:rsidRPr="001D167E">
        <w:rPr>
          <w:rFonts w:ascii="Montserrat" w:eastAsia="Montserrat" w:hAnsi="Montserrat" w:cs="Montserrat"/>
        </w:rPr>
        <w:t>;</w:t>
      </w:r>
    </w:p>
    <w:p w14:paraId="5CF0446A" w14:textId="699C49B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4)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671C84" w:rsidRPr="001D167E">
        <w:rPr>
          <w:rFonts w:ascii="Montserrat" w:eastAsia="Montserrat" w:hAnsi="Montserrat" w:cs="Montserrat"/>
        </w:rPr>
        <w:t>;</w:t>
      </w:r>
    </w:p>
    <w:p w14:paraId="087D80AF" w14:textId="1AA5B6C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5)</w:t>
      </w:r>
      <w:r w:rsidRPr="001D167E">
        <w:rPr>
          <w:rFonts w:ascii="Montserrat" w:hAnsi="Montserrat"/>
        </w:rPr>
        <w:tab/>
        <w:t>Adquisiciones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51BE7BCF" w14:textId="6261CD9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6)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inversión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13A0A3EC" w14:textId="49A1BA4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7)</w:t>
      </w:r>
      <w:r w:rsidRPr="001D167E">
        <w:rPr>
          <w:rFonts w:ascii="Montserrat" w:hAnsi="Montserrat"/>
        </w:rPr>
        <w:tab/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031480" w:rsidRPr="001D167E">
        <w:rPr>
          <w:rFonts w:ascii="Montserrat" w:hAnsi="Montserrat"/>
        </w:rPr>
        <w:t>Proyecto de Investigación</w:t>
      </w:r>
      <w:r w:rsidR="00671C84" w:rsidRPr="001D167E">
        <w:rPr>
          <w:rFonts w:ascii="Montserrat" w:eastAsia="Montserrat" w:hAnsi="Montserrat" w:cs="Montserrat"/>
        </w:rPr>
        <w:t>;</w:t>
      </w:r>
      <w:r w:rsidR="00031480" w:rsidRPr="001D167E">
        <w:rPr>
          <w:rFonts w:ascii="Montserrat" w:hAnsi="Montserrat"/>
        </w:rPr>
        <w:t xml:space="preserve"> </w:t>
      </w:r>
    </w:p>
    <w:p w14:paraId="3B883CCD" w14:textId="5D18861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8)</w:t>
      </w:r>
      <w:r w:rsidRPr="001D167E">
        <w:rPr>
          <w:rFonts w:ascii="Montserrat" w:hAnsi="Montserrat"/>
        </w:rPr>
        <w:tab/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).</w:t>
      </w:r>
    </w:p>
    <w:p w14:paraId="178A9C1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4914D00" w14:textId="53AC99C2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bancaria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siguiente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cuenta:</w:t>
      </w:r>
    </w:p>
    <w:p w14:paraId="081886C4" w14:textId="79A14EFE" w:rsidR="00E15126" w:rsidRDefault="00E15126" w:rsidP="00A01836">
      <w:pPr>
        <w:spacing w:after="0" w:line="240" w:lineRule="auto"/>
        <w:jc w:val="both"/>
        <w:rPr>
          <w:rFonts w:ascii="Montserrat" w:hAnsi="Montserrat"/>
        </w:rPr>
      </w:pPr>
    </w:p>
    <w:p w14:paraId="30B53D89" w14:textId="340677BA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772BF4EE" w14:textId="6C6050E9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460CDDA0" w14:textId="769F1B03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Borders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356"/>
      </w:tblGrid>
      <w:tr w:rsidR="00FC2586" w:rsidRPr="007742F8" w14:paraId="12EC75C2" w14:textId="77777777" w:rsidTr="00FC2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tcW w:w="3055" w:type="dxa"/>
            <w:hideMark/>
          </w:tcPr>
          <w:p w14:paraId="2D46E4A7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bookmarkStart w:id="1" w:name="_Hlk140595299"/>
            <w:r w:rsidRPr="007742F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lastRenderedPageBreak/>
              <w:t>Nombre de la cuenta</w:t>
            </w:r>
          </w:p>
        </w:tc>
        <w:tc>
          <w:tcPr>
            <w:tcW w:w="3356" w:type="dxa"/>
          </w:tcPr>
          <w:p w14:paraId="13BE9F28" w14:textId="77777777" w:rsidR="00FC2586" w:rsidRPr="007742F8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R12NCG INCMNSZ EGR RECURSOS TERC INDUSTRIA FARMACÉUTICA</w:t>
            </w:r>
          </w:p>
        </w:tc>
      </w:tr>
      <w:tr w:rsidR="00FC2586" w:rsidRPr="007742F8" w14:paraId="19D636AB" w14:textId="77777777" w:rsidTr="00FC2586">
        <w:trPr>
          <w:trHeight w:val="1981"/>
        </w:trPr>
        <w:tc>
          <w:tcPr>
            <w:tcW w:w="3055" w:type="dxa"/>
          </w:tcPr>
          <w:p w14:paraId="146E5E1C" w14:textId="77777777" w:rsidR="00FC2586" w:rsidRPr="008E1C56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8E1C56"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DIRECCIÓN </w:t>
            </w:r>
            <w:r>
              <w:rPr>
                <w:rFonts w:ascii="Montserrat" w:eastAsia="Tw Cen MT Condensed Extra Bold" w:hAnsi="Montserrat"/>
                <w:b/>
                <w:lang w:val="es-ES_tradnl" w:eastAsia="es-ES"/>
              </w:rPr>
              <w:t>DEL INSTITUTO:</w:t>
            </w:r>
          </w:p>
        </w:tc>
        <w:tc>
          <w:tcPr>
            <w:tcW w:w="3356" w:type="dxa"/>
          </w:tcPr>
          <w:p w14:paraId="691D0859" w14:textId="4BDF06B8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AV.  VASCO DE QUIROGA NO.  15 COL.  BELISARIO DOMÍNGUEZ SECCIÓN XVI</w:t>
            </w:r>
            <w:r w:rsidR="00356C8E">
              <w:rPr>
                <w:rFonts w:ascii="Montserrat" w:eastAsia="Tw Cen MT Condensed Extra Bold" w:hAnsi="Montserrat"/>
                <w:lang w:val="es-ES_tradnl" w:eastAsia="es-ES"/>
              </w:rPr>
              <w:t>, C.P.</w:t>
            </w: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 xml:space="preserve"> 14080</w:t>
            </w:r>
            <w:r w:rsidR="00356C8E">
              <w:rPr>
                <w:rFonts w:ascii="Montserrat" w:eastAsia="Tw Cen MT Condensed Extra Bold" w:hAnsi="Montserrat"/>
                <w:lang w:val="es-ES_tradnl" w:eastAsia="es-ES"/>
              </w:rPr>
              <w:t>, ALCALDÍA</w:t>
            </w: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 xml:space="preserve"> TLALPAN</w:t>
            </w:r>
            <w:r w:rsidR="00356C8E">
              <w:rPr>
                <w:rFonts w:ascii="Montserrat" w:eastAsia="Tw Cen MT Condensed Extra Bold" w:hAnsi="Montserrat"/>
                <w:lang w:val="es-ES_tradnl" w:eastAsia="es-ES"/>
              </w:rPr>
              <w:t>,</w:t>
            </w: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 xml:space="preserve"> </w:t>
            </w:r>
            <w:r w:rsidR="00356C8E">
              <w:rPr>
                <w:rFonts w:ascii="Montserrat" w:eastAsia="Tw Cen MT Condensed Extra Bold" w:hAnsi="Montserrat"/>
                <w:lang w:val="es-ES_tradnl" w:eastAsia="es-ES"/>
              </w:rPr>
              <w:t>CIUDAD DE</w:t>
            </w: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MÉXICO</w:t>
            </w:r>
            <w:r w:rsidR="00356C8E">
              <w:rPr>
                <w:rFonts w:ascii="Montserrat" w:eastAsia="Tw Cen MT Condensed Extra Bold" w:hAnsi="Montserrat"/>
                <w:lang w:val="es-ES_tradnl" w:eastAsia="es-ES"/>
              </w:rPr>
              <w:t>.</w:t>
            </w:r>
          </w:p>
        </w:tc>
      </w:tr>
      <w:tr w:rsidR="00FC2586" w:rsidRPr="007742F8" w14:paraId="210E25CE" w14:textId="77777777" w:rsidTr="00FC2586">
        <w:trPr>
          <w:trHeight w:val="170"/>
        </w:trPr>
        <w:tc>
          <w:tcPr>
            <w:tcW w:w="3055" w:type="dxa"/>
            <w:hideMark/>
          </w:tcPr>
          <w:p w14:paraId="49FC0D05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Banco</w:t>
            </w:r>
          </w:p>
        </w:tc>
        <w:tc>
          <w:tcPr>
            <w:tcW w:w="3356" w:type="dxa"/>
          </w:tcPr>
          <w:p w14:paraId="658C5CEB" w14:textId="77777777" w:rsidR="00FC2586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GRUPO FINANCIERO HSBC.  S.A.  INSTITUCIÓN DE BANCA MÚLTIPLE GRUPO FINANCIERO HSBC</w:t>
            </w:r>
            <w: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 xml:space="preserve"> </w:t>
            </w:r>
          </w:p>
          <w:p w14:paraId="54D596FC" w14:textId="77777777" w:rsidR="00FC2586" w:rsidRPr="008E1C56" w:rsidRDefault="00FC2586" w:rsidP="003904CB">
            <w:pPr>
              <w:jc w:val="both"/>
              <w:rPr>
                <w:rFonts w:ascii="Montserrat" w:eastAsia="Tw Cen MT Condensed Extra Bold" w:hAnsi="Montserrat"/>
                <w:i/>
                <w:sz w:val="22"/>
                <w:szCs w:val="22"/>
                <w:lang w:val="es-ES_tradnl" w:eastAsia="es-ES"/>
              </w:rPr>
            </w:pPr>
            <w:r w:rsidRPr="008E1C56">
              <w:rPr>
                <w:rFonts w:ascii="Montserrat" w:eastAsia="Tw Cen MT Condensed Extra Bold" w:hAnsi="Montserrat"/>
                <w:i/>
                <w:sz w:val="22"/>
                <w:szCs w:val="22"/>
                <w:lang w:val="es-ES_tradnl" w:eastAsia="es-ES"/>
              </w:rPr>
              <w:t>AV.  PASEO DE LA REFORMA NO.  347 COL.  CUAUHTÉMOC,  DELEGACIÓN  CUAUHTÉMOC</w:t>
            </w:r>
          </w:p>
        </w:tc>
      </w:tr>
      <w:tr w:rsidR="00FC2586" w:rsidRPr="007742F8" w14:paraId="01E1A8B9" w14:textId="77777777" w:rsidTr="00FC2586">
        <w:trPr>
          <w:trHeight w:val="170"/>
        </w:trPr>
        <w:tc>
          <w:tcPr>
            <w:tcW w:w="3055" w:type="dxa"/>
          </w:tcPr>
          <w:p w14:paraId="36CD04A9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Sucursal</w:t>
            </w:r>
          </w:p>
        </w:tc>
        <w:tc>
          <w:tcPr>
            <w:tcW w:w="3356" w:type="dxa"/>
          </w:tcPr>
          <w:p w14:paraId="7238A367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3947 MCI HOSPITAL NUTRICIÓN</w:t>
            </w:r>
          </w:p>
        </w:tc>
      </w:tr>
      <w:tr w:rsidR="00FC2586" w:rsidRPr="007742F8" w14:paraId="3D6DFB47" w14:textId="77777777" w:rsidTr="00FC2586">
        <w:trPr>
          <w:trHeight w:val="170"/>
        </w:trPr>
        <w:tc>
          <w:tcPr>
            <w:tcW w:w="3055" w:type="dxa"/>
          </w:tcPr>
          <w:p w14:paraId="49126FE3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>Número de Plaza:</w:t>
            </w:r>
          </w:p>
        </w:tc>
        <w:tc>
          <w:tcPr>
            <w:tcW w:w="3356" w:type="dxa"/>
          </w:tcPr>
          <w:p w14:paraId="635B3786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180 MÉXICO CDMX</w:t>
            </w:r>
          </w:p>
        </w:tc>
      </w:tr>
      <w:tr w:rsidR="00FC2586" w:rsidRPr="007742F8" w14:paraId="2A07F341" w14:textId="77777777" w:rsidTr="00FC2586">
        <w:trPr>
          <w:trHeight w:val="964"/>
        </w:trPr>
        <w:tc>
          <w:tcPr>
            <w:tcW w:w="3055" w:type="dxa"/>
            <w:hideMark/>
          </w:tcPr>
          <w:p w14:paraId="3F4DA657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N</w:t>
            </w:r>
            <w: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.</w:t>
            </w: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 xml:space="preserve"> de cuenta</w:t>
            </w:r>
          </w:p>
        </w:tc>
        <w:tc>
          <w:tcPr>
            <w:tcW w:w="3356" w:type="dxa"/>
          </w:tcPr>
          <w:p w14:paraId="20F31F64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4069475408</w:t>
            </w:r>
          </w:p>
        </w:tc>
      </w:tr>
      <w:tr w:rsidR="00FC2586" w:rsidRPr="007742F8" w14:paraId="3999CAD7" w14:textId="77777777" w:rsidTr="00FC2586">
        <w:trPr>
          <w:trHeight w:val="190"/>
        </w:trPr>
        <w:tc>
          <w:tcPr>
            <w:tcW w:w="3055" w:type="dxa"/>
            <w:hideMark/>
          </w:tcPr>
          <w:p w14:paraId="0E0BD9BC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Clave Bancaria estandarizada</w:t>
            </w:r>
          </w:p>
        </w:tc>
        <w:tc>
          <w:tcPr>
            <w:tcW w:w="3356" w:type="dxa"/>
          </w:tcPr>
          <w:p w14:paraId="77ACC1F5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021180040694754087</w:t>
            </w:r>
          </w:p>
        </w:tc>
      </w:tr>
      <w:tr w:rsidR="00FC2586" w:rsidRPr="007742F8" w14:paraId="6E7B583F" w14:textId="77777777" w:rsidTr="00FC2586">
        <w:trPr>
          <w:trHeight w:val="1191"/>
        </w:trPr>
        <w:tc>
          <w:tcPr>
            <w:tcW w:w="3055" w:type="dxa"/>
          </w:tcPr>
          <w:p w14:paraId="5C07773D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Swift para operaciones en el extranjero (en caso de ser aplicable)</w:t>
            </w:r>
          </w:p>
        </w:tc>
        <w:tc>
          <w:tcPr>
            <w:tcW w:w="3356" w:type="dxa"/>
          </w:tcPr>
          <w:p w14:paraId="257656E6" w14:textId="77777777" w:rsidR="00FC2586" w:rsidRPr="00F72D3A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F72D3A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BIMEMXMM</w:t>
            </w:r>
          </w:p>
          <w:p w14:paraId="47F07312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FC2586" w:rsidRPr="007742F8" w14:paraId="730FE18B" w14:textId="77777777" w:rsidTr="00FC2586">
        <w:trPr>
          <w:trHeight w:val="1191"/>
        </w:trPr>
        <w:tc>
          <w:tcPr>
            <w:tcW w:w="3055" w:type="dxa"/>
          </w:tcPr>
          <w:p w14:paraId="0CF55982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>R.F.C</w:t>
            </w:r>
            <w:r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 DEL INSTITUTO</w:t>
            </w: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.:  </w:t>
            </w:r>
          </w:p>
        </w:tc>
        <w:tc>
          <w:tcPr>
            <w:tcW w:w="3356" w:type="dxa"/>
          </w:tcPr>
          <w:p w14:paraId="3B778401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INC710101RH7</w:t>
            </w:r>
          </w:p>
        </w:tc>
      </w:tr>
      <w:bookmarkEnd w:id="1"/>
    </w:tbl>
    <w:p w14:paraId="3CE3338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7584972" w14:textId="7ACEBB5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a:</w:t>
      </w:r>
    </w:p>
    <w:p w14:paraId="733D430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1FA5940B" w14:textId="77777777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Fonts w:ascii="Montserrat" w:hAnsi="Montserrat" w:cs="Arial"/>
          <w:lang w:val="es-ES_tradnl"/>
        </w:rPr>
      </w:pPr>
      <w:bookmarkStart w:id="2" w:name="_Hlk124264353"/>
      <w:r w:rsidRPr="007742F8">
        <w:rPr>
          <w:rFonts w:ascii="Montserrat" w:hAnsi="Montserrat" w:cs="Arial"/>
          <w:b/>
          <w:lang w:val="es-ES_tradnl"/>
        </w:rPr>
        <w:t>a)</w:t>
      </w:r>
      <w:r w:rsidRPr="007742F8">
        <w:rPr>
          <w:rFonts w:ascii="Montserrat" w:hAnsi="Montserrat" w:cs="Arial"/>
          <w:lang w:val="es-ES_tradnl"/>
        </w:rPr>
        <w:tab/>
        <w:t>Indicar el número de Convenio o número de factura (en caso de haberla solicitado por anticipado);</w:t>
      </w:r>
    </w:p>
    <w:p w14:paraId="34829C4A" w14:textId="48E57407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Style w:val="Hipervnculo"/>
          <w:rFonts w:ascii="Montserrat" w:hAnsi="Montserrat" w:cs="Arial"/>
          <w:lang w:val="es-ES_tradnl"/>
        </w:rPr>
      </w:pPr>
      <w:bookmarkStart w:id="3" w:name="_Hlk124264363"/>
      <w:bookmarkEnd w:id="2"/>
      <w:r w:rsidRPr="007742F8">
        <w:rPr>
          <w:rFonts w:ascii="Montserrat" w:hAnsi="Montserrat" w:cs="Arial"/>
          <w:b/>
          <w:lang w:val="es-ES_tradnl"/>
        </w:rPr>
        <w:lastRenderedPageBreak/>
        <w:t>b)</w:t>
      </w:r>
      <w:r w:rsidRPr="007742F8">
        <w:rPr>
          <w:rFonts w:ascii="Montserrat" w:hAnsi="Montserrat" w:cs="Arial"/>
          <w:lang w:val="es-ES_tradnl"/>
        </w:rPr>
        <w:tab/>
        <w:t xml:space="preserve">Enviar el comprobante por correo electrónico a </w:t>
      </w:r>
      <w:r w:rsidRPr="007742F8">
        <w:rPr>
          <w:rFonts w:ascii="Montserrat" w:hAnsi="Montserrat" w:cs="Arial"/>
          <w:b/>
          <w:color w:val="000000"/>
        </w:rPr>
        <w:t>“EL INVESTIGADOR”</w:t>
      </w:r>
      <w:r w:rsidRPr="007742F8">
        <w:rPr>
          <w:rFonts w:ascii="Montserrat" w:hAnsi="Montserrat" w:cs="Arial"/>
          <w:lang w:val="es-ES_tradnl"/>
        </w:rPr>
        <w:t xml:space="preserve"> y al siguiente contacto financiero en </w:t>
      </w:r>
      <w:r w:rsidRPr="007742F8">
        <w:rPr>
          <w:rFonts w:ascii="Montserrat" w:hAnsi="Montserrat" w:cs="Arial"/>
          <w:b/>
          <w:lang w:val="es-ES_tradnl"/>
        </w:rPr>
        <w:t xml:space="preserve">“EL INSTITUTO”: 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fondos.especiales.investigacion@incmnsz.mx</w:t>
        </w:r>
      </w:hyperlink>
    </w:p>
    <w:p w14:paraId="18D60FE9" w14:textId="33EA3375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Fonts w:ascii="Montserrat" w:hAnsi="Montserrat" w:cs="Arial"/>
          <w:u w:val="single"/>
          <w:lang w:val="es-ES_tradnl"/>
        </w:rPr>
      </w:pPr>
      <w:bookmarkStart w:id="4" w:name="_Hlk124264398"/>
      <w:bookmarkEnd w:id="3"/>
      <w:r w:rsidRPr="007742F8">
        <w:rPr>
          <w:rFonts w:ascii="Montserrat" w:hAnsi="Montserrat" w:cs="Arial"/>
          <w:b/>
          <w:lang w:val="es-ES_tradnl"/>
        </w:rPr>
        <w:t>c)</w:t>
      </w:r>
      <w:r w:rsidRPr="007742F8">
        <w:rPr>
          <w:rFonts w:ascii="Montserrat" w:hAnsi="Montserrat" w:cs="Arial"/>
          <w:lang w:val="es-ES_tradnl"/>
        </w:rPr>
        <w:tab/>
        <w:t xml:space="preserve">Indicar nombre, correo y teléfono de la persona a la que se le enviará los archivos del complemento de pago, una vez recibido el mismo. Dicha información deberá ser enviada al siguiente correo electrónico: </w:t>
      </w:r>
      <w:hyperlink r:id="rId10" w:tgtFrame="_blank" w:history="1">
        <w:r w:rsidRPr="007742F8">
          <w:rPr>
            <w:rFonts w:ascii="Montserrat" w:hAnsi="Montserrat" w:cs="Arial"/>
            <w:u w:val="single"/>
            <w:lang w:val="es-ES_tradnl"/>
          </w:rPr>
          <w:t>lourdes.martinezl@incmnsz.mx</w:t>
        </w:r>
      </w:hyperlink>
      <w:r w:rsidRPr="007742F8">
        <w:rPr>
          <w:rFonts w:ascii="Montserrat" w:hAnsi="Montserrat" w:cs="Arial"/>
          <w:u w:val="single"/>
          <w:lang w:val="es-ES_tradnl"/>
        </w:rPr>
        <w:t>.</w:t>
      </w:r>
    </w:p>
    <w:bookmarkEnd w:id="4"/>
    <w:p w14:paraId="609E579D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1DB3670E" w14:textId="77777777" w:rsidR="00FC2586" w:rsidRDefault="00FC258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037CF90" w14:textId="70CA1562" w:rsidR="00FC2586" w:rsidRDefault="007B510A" w:rsidP="00A0183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D167E">
        <w:rPr>
          <w:rFonts w:ascii="Montserrat" w:hAnsi="Montserrat"/>
          <w:b/>
          <w:bCs/>
        </w:rPr>
        <w:t>“LAS PARTES”</w:t>
      </w:r>
      <w:r>
        <w:rPr>
          <w:rFonts w:ascii="Montserrat" w:hAnsi="Montserrat"/>
          <w:b/>
          <w:bCs/>
        </w:rPr>
        <w:t xml:space="preserve"> </w:t>
      </w:r>
      <w:r w:rsidR="00FC2586" w:rsidRPr="008E1C56">
        <w:rPr>
          <w:rFonts w:ascii="Montserrat" w:hAnsi="Montserrat" w:cs="Arial"/>
          <w:lang w:val="es-ES_tradnl"/>
        </w:rPr>
        <w:t xml:space="preserve">acuerdan que, en caso de requerirlo, </w:t>
      </w:r>
      <w:r w:rsidR="00FC2586" w:rsidRPr="00562B98">
        <w:rPr>
          <w:rFonts w:ascii="Montserrat" w:hAnsi="Montserrat" w:cs="Arial"/>
          <w:b/>
          <w:lang w:val="es-ES_tradnl"/>
        </w:rPr>
        <w:t>EL INSTITUTO</w:t>
      </w:r>
      <w:r w:rsidR="00FC2586" w:rsidRPr="008E1C56">
        <w:rPr>
          <w:rFonts w:ascii="Montserrat" w:hAnsi="Montserrat" w:cs="Arial"/>
          <w:lang w:val="es-ES_tradnl"/>
        </w:rPr>
        <w:t xml:space="preserve">, podrá actualizar los datos bancarios referidos, mediando </w:t>
      </w:r>
      <w:r w:rsidR="00FC2586">
        <w:rPr>
          <w:rFonts w:ascii="Montserrat" w:hAnsi="Montserrat" w:cs="Arial"/>
          <w:lang w:val="es-ES_tradnl"/>
        </w:rPr>
        <w:t>aviso</w:t>
      </w:r>
      <w:r w:rsidR="0027116C">
        <w:rPr>
          <w:rFonts w:ascii="Montserrat" w:hAnsi="Montserrat" w:cs="Arial"/>
          <w:lang w:val="es-ES_tradnl"/>
        </w:rPr>
        <w:t xml:space="preserve"> por escrito</w:t>
      </w:r>
      <w:r w:rsidR="00FC2586">
        <w:rPr>
          <w:rFonts w:ascii="Montserrat" w:hAnsi="Montserrat" w:cs="Arial"/>
          <w:lang w:val="es-ES_tradnl"/>
        </w:rPr>
        <w:t xml:space="preserve"> </w:t>
      </w:r>
      <w:r w:rsidR="00FC2586" w:rsidRPr="008E1C56">
        <w:rPr>
          <w:rFonts w:ascii="Montserrat" w:hAnsi="Montserrat" w:cs="Arial"/>
          <w:lang w:val="es-ES_tradnl"/>
        </w:rPr>
        <w:t xml:space="preserve">a </w:t>
      </w:r>
      <w:r w:rsidR="00FC2586" w:rsidRPr="00562B98">
        <w:rPr>
          <w:rFonts w:ascii="Montserrat" w:hAnsi="Montserrat" w:cs="Arial"/>
          <w:b/>
          <w:lang w:val="es-ES_tradnl"/>
        </w:rPr>
        <w:t>EL PATROCINADOR</w:t>
      </w:r>
      <w:r w:rsidR="00FC2586" w:rsidRPr="008E1C56">
        <w:rPr>
          <w:rFonts w:ascii="Montserrat" w:hAnsi="Montserrat" w:cs="Arial"/>
          <w:lang w:val="es-ES_tradnl"/>
        </w:rPr>
        <w:t xml:space="preserve"> o a quién legalmente le represente</w:t>
      </w:r>
      <w:r w:rsidR="00B84411">
        <w:rPr>
          <w:rFonts w:ascii="Montserrat" w:hAnsi="Montserrat" w:cs="Arial"/>
          <w:lang w:val="es-ES_tradnl"/>
        </w:rPr>
        <w:t>, a través de su representante legal</w:t>
      </w:r>
      <w:r w:rsidR="006565E8">
        <w:rPr>
          <w:rFonts w:ascii="Montserrat" w:hAnsi="Montserrat" w:cs="Arial"/>
          <w:lang w:val="es-ES_tradnl"/>
        </w:rPr>
        <w:t>, sin que se tenga que suscribir Convenio Modificatorio</w:t>
      </w:r>
    </w:p>
    <w:p w14:paraId="469B03AA" w14:textId="77777777" w:rsidR="00FC2586" w:rsidRDefault="00FC258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5DEA7B2" w14:textId="34EC599D" w:rsidR="00B747F4" w:rsidRPr="007B510A" w:rsidRDefault="00BE123A" w:rsidP="00A0183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VIGENCIA: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  <w:b/>
        </w:rPr>
        <w:t>(</w:t>
      </w:r>
      <w:r w:rsidR="00E15126" w:rsidRPr="001D167E">
        <w:rPr>
          <w:rFonts w:ascii="Montserrat" w:hAnsi="Montserrat"/>
          <w:b/>
        </w:rPr>
        <w:t>0</w:t>
      </w:r>
      <w:r w:rsidR="00855BA7">
        <w:rPr>
          <w:rFonts w:ascii="Montserrat" w:hAnsi="Montserrat"/>
          <w:b/>
        </w:rPr>
        <w:t>5</w:t>
      </w:r>
      <w:r w:rsidRPr="001D167E">
        <w:rPr>
          <w:rFonts w:ascii="Montserrat" w:hAnsi="Montserrat"/>
          <w:b/>
        </w:rPr>
        <w:t>)</w:t>
      </w:r>
      <w:r w:rsidR="002020F4" w:rsidRPr="001D167E">
        <w:rPr>
          <w:rFonts w:ascii="Montserrat" w:hAnsi="Montserrat"/>
        </w:rPr>
        <w:t xml:space="preserve"> </w:t>
      </w:r>
      <w:r w:rsidR="00163AA3" w:rsidRPr="001D167E">
        <w:rPr>
          <w:rFonts w:ascii="Montserrat" w:hAnsi="Montserrat"/>
          <w:b/>
        </w:rPr>
        <w:t>c</w:t>
      </w:r>
      <w:r w:rsidR="00855BA7">
        <w:rPr>
          <w:rFonts w:ascii="Montserrat" w:hAnsi="Montserrat"/>
          <w:b/>
        </w:rPr>
        <w:t>inc</w:t>
      </w:r>
      <w:r w:rsidR="00163AA3" w:rsidRPr="001D167E">
        <w:rPr>
          <w:rFonts w:ascii="Montserrat" w:hAnsi="Montserrat"/>
          <w:b/>
        </w:rPr>
        <w:t>o</w:t>
      </w:r>
      <w:r w:rsidR="00163AA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año</w:t>
      </w:r>
      <w:r w:rsidR="00AC4AB2" w:rsidRPr="001D167E">
        <w:rPr>
          <w:rFonts w:ascii="Montserrat" w:hAnsi="Montserrat"/>
          <w:b/>
        </w:rPr>
        <w:t>s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(60)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sesenta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días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naturales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anticipación.</w:t>
      </w:r>
    </w:p>
    <w:p w14:paraId="3C9F0DD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8E50257" w14:textId="62CDC30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ADMINISTRATIVO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FINANCIERO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posterior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últimas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conciliaciones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F85238">
        <w:rPr>
          <w:rFonts w:ascii="Montserrat" w:hAnsi="Montserrat"/>
          <w:b/>
          <w:bCs/>
        </w:rPr>
        <w:t>EL</w:t>
      </w:r>
      <w:r w:rsidR="00F85238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AE1F72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consensual</w:t>
      </w:r>
      <w:r w:rsidR="005C78BB" w:rsidRPr="001D167E">
        <w:rPr>
          <w:rFonts w:ascii="Montserrat" w:eastAsia="Montserrat" w:hAnsi="Montserrat" w:cs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61"/>
          <w:id w:val="-427200176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p</w:t>
          </w:r>
        </w:sdtContent>
      </w:sdt>
      <w:sdt>
        <w:sdtPr>
          <w:rPr>
            <w:rFonts w:ascii="Montserrat" w:eastAsia="Montserrat" w:hAnsi="Montserrat" w:cs="Montserrat"/>
          </w:rPr>
          <w:tag w:val="goog_rdk_62"/>
          <w:id w:val="1609007741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ara tales acciones</w:t>
          </w:r>
        </w:sdtContent>
      </w:sdt>
      <w:r w:rsidRPr="001D167E">
        <w:rPr>
          <w:rFonts w:ascii="Montserrat" w:hAnsi="Montserrat"/>
        </w:rPr>
        <w:t>.</w:t>
      </w:r>
    </w:p>
    <w:p w14:paraId="1D5F0061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358F50E7" w14:textId="38D981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  <w:bCs/>
        </w:rPr>
        <w:t>:</w:t>
      </w:r>
    </w:p>
    <w:p w14:paraId="0BA3C67E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  <w:b/>
          <w:bCs/>
        </w:rPr>
      </w:pPr>
    </w:p>
    <w:p w14:paraId="12ECEC0C" w14:textId="5530812C" w:rsidR="00BE123A" w:rsidRPr="001D167E" w:rsidRDefault="0059529A" w:rsidP="00B80598">
      <w:pPr>
        <w:pStyle w:val="Prrafodelista"/>
        <w:numPr>
          <w:ilvl w:val="0"/>
          <w:numId w:val="7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plazos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C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suficiente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Proyecto de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respectivo,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suspenda.</w:t>
      </w:r>
    </w:p>
    <w:p w14:paraId="67F530FF" w14:textId="77777777" w:rsidR="002020F4" w:rsidRPr="001D167E" w:rsidRDefault="002020F4" w:rsidP="00B80598">
      <w:pPr>
        <w:pStyle w:val="Prrafodelista"/>
        <w:ind w:left="1065" w:right="0" w:firstLine="0"/>
        <w:rPr>
          <w:rFonts w:ascii="Montserrat" w:hAnsi="Montserrat"/>
        </w:rPr>
      </w:pPr>
    </w:p>
    <w:p w14:paraId="72E7F741" w14:textId="40D85904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prioritario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lucro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atendiendo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Intelectual.</w:t>
      </w:r>
    </w:p>
    <w:p w14:paraId="1393C313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1B16170" w14:textId="15DFE069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continúe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distinto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designó,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26AF7AD5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029CE5E" w14:textId="7B6EDF85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realicen</w:t>
      </w:r>
      <w:r w:rsidR="002020F4" w:rsidRPr="001D167E">
        <w:rPr>
          <w:rFonts w:ascii="Montserrat" w:hAnsi="Montserrat"/>
        </w:rPr>
        <w:t xml:space="preserve"> </w:t>
      </w:r>
      <w:r w:rsidR="003C7925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financiados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</w:t>
      </w:r>
      <w:r w:rsidR="00A55346" w:rsidRPr="001D167E">
        <w:rPr>
          <w:rFonts w:ascii="Montserrat" w:hAnsi="Montserrat"/>
        </w:rPr>
        <w:t xml:space="preserve">, estos serán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55346" w:rsidRPr="001D167E">
        <w:rPr>
          <w:rFonts w:ascii="Montserrat" w:hAnsi="Montserrat"/>
        </w:rPr>
        <w:t xml:space="preserve">y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</w:t>
      </w:r>
      <w:r w:rsidR="00A55346" w:rsidRPr="001D167E">
        <w:rPr>
          <w:rFonts w:ascii="Montserrat" w:hAnsi="Montserrat"/>
        </w:rPr>
        <w:t>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49F745E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1306C86" w14:textId="180510D4" w:rsidR="002020F4" w:rsidRPr="001D167E" w:rsidRDefault="00BE123A" w:rsidP="001155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94" w:firstLine="0"/>
        <w:rPr>
          <w:rFonts w:ascii="Montserrat" w:hAnsi="Montserrat"/>
        </w:rPr>
      </w:pP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económicos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temporales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personal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investigación,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pagarán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forma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mensual,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mediante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cheque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transferencia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electrónica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por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horas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efectivas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empleadas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proyecto,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“EL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INSTITUTO”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contratará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colaboradores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bajo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régimen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de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servicios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profesionales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por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honorarios</w:t>
      </w:r>
      <w:sdt>
        <w:sdtPr>
          <w:tag w:val="goog_rdk_63"/>
          <w:id w:val="1162200487"/>
        </w:sdtPr>
        <w:sdtEndPr/>
        <w:sdtContent>
          <w:r w:rsidR="0011552C" w:rsidRPr="002763CD">
            <w:t xml:space="preserve">, </w:t>
          </w:r>
        </w:sdtContent>
      </w:sdt>
      <w:r w:rsidRPr="001D167E">
        <w:rPr>
          <w:rFonts w:ascii="Montserrat" w:hAnsi="Montserrat"/>
          <w:color w:val="000000"/>
        </w:rPr>
        <w:t>debiendo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establecerse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Convenio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respectivo,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objeto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desarrollar,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así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como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informes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deben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presentados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relación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cumplimiento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mismo.</w:t>
      </w:r>
    </w:p>
    <w:p w14:paraId="25A9A0FD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0C1A1DFD" w14:textId="0965DE8C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Reconocer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adquiridos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E92F33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inventariados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resguardados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vigente.</w:t>
      </w:r>
    </w:p>
    <w:p w14:paraId="68F609CF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55660943" w14:textId="1B1C051A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remanente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Departamento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adscripción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Investigación</w:t>
      </w:r>
      <w:r w:rsidR="00DE3AEC" w:rsidRPr="001D167E">
        <w:rPr>
          <w:rFonts w:ascii="Montserrat" w:hAnsi="Montserrat"/>
        </w:rPr>
        <w:t>.</w:t>
      </w:r>
    </w:p>
    <w:p w14:paraId="748AF283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b/>
        </w:rPr>
      </w:pPr>
    </w:p>
    <w:p w14:paraId="6875B7C0" w14:textId="33A8DC0C" w:rsidR="00BE123A" w:rsidRPr="001D167E" w:rsidRDefault="0059529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independiente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>”</w:t>
      </w:r>
      <w:r w:rsidR="00BE123A" w:rsidRPr="001D167E">
        <w:rPr>
          <w:rFonts w:ascii="Montserrat" w:hAnsi="Montserrat"/>
        </w:rPr>
        <w:t>.</w:t>
      </w:r>
    </w:p>
    <w:p w14:paraId="7431655F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1F6641DF" w14:textId="5D2F8B8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</w:t>
      </w:r>
      <w:r w:rsidR="00A37A4C" w:rsidRPr="001D167E">
        <w:rPr>
          <w:rFonts w:ascii="Montserrat" w:hAnsi="Montserrat"/>
          <w:b/>
          <w:bCs/>
        </w:rPr>
        <w:t>É</w:t>
      </w:r>
      <w:r w:rsidRPr="001D167E">
        <w:rPr>
          <w:rFonts w:ascii="Montserrat" w:hAnsi="Montserrat"/>
          <w:b/>
          <w:bCs/>
        </w:rPr>
        <w:t>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EXTRAORDINARIAS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inherentes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:</w:t>
      </w:r>
    </w:p>
    <w:p w14:paraId="35395E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8BFAEE3" w14:textId="38078FDE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visitas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programadas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confidencialidad.</w:t>
      </w:r>
    </w:p>
    <w:p w14:paraId="74E95FA7" w14:textId="174048C1" w:rsidR="002020F4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1833E2DE" w14:textId="77777777" w:rsidR="002763CD" w:rsidRPr="001D167E" w:rsidRDefault="002763CD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19F681CD" w14:textId="39B1EE88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Posponer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nuevas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mismas.</w:t>
      </w:r>
    </w:p>
    <w:p w14:paraId="7E7A6CEE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0D3C45F3" w14:textId="37D4CD4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estrategia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Clínicas.</w:t>
      </w:r>
    </w:p>
    <w:p w14:paraId="09B242FF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24F42F64" w14:textId="073946B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gabinete,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significa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asumiendo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1CFC8BB4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6D8E9443" w14:textId="2B10E080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inmediatamente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10.3.</w:t>
      </w:r>
    </w:p>
    <w:p w14:paraId="0C769F0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0F63DC94" w14:textId="4DA67D1F" w:rsidR="00BE123A" w:rsidRPr="001D167E" w:rsidRDefault="00BE123A" w:rsidP="00A01836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homoclave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COFEPRIS-09-012.</w:t>
      </w:r>
    </w:p>
    <w:p w14:paraId="346949D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720F384" w14:textId="361C6CC6" w:rsidR="00BE123A" w:rsidRPr="001D167E" w:rsidRDefault="00BE123A" w:rsidP="00B80598">
      <w:pPr>
        <w:pStyle w:val="Prrafodelista"/>
        <w:numPr>
          <w:ilvl w:val="0"/>
          <w:numId w:val="8"/>
        </w:numPr>
        <w:ind w:left="426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desviación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19D2F7E1" w14:textId="77777777" w:rsidR="00A01836" w:rsidRPr="001D167E" w:rsidRDefault="00A01836" w:rsidP="00B80598">
      <w:pPr>
        <w:pStyle w:val="Prrafodelista"/>
        <w:ind w:left="426" w:hanging="425"/>
        <w:rPr>
          <w:rFonts w:ascii="Montserrat" w:hAnsi="Montserrat"/>
        </w:rPr>
      </w:pPr>
    </w:p>
    <w:p w14:paraId="1CAB64F9" w14:textId="46E271AA" w:rsidR="00A6295C" w:rsidRPr="001D167E" w:rsidRDefault="00BE123A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</w:t>
      </w:r>
      <w:r w:rsidRPr="001D167E">
        <w:rPr>
          <w:rFonts w:ascii="Montserrat" w:hAnsi="Montserrat"/>
        </w:rPr>
        <w:t>.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b/>
        </w:rPr>
        <w:t xml:space="preserve">“EL PATROCINADOR” </w:t>
      </w:r>
      <w:r w:rsidRPr="001D167E">
        <w:rPr>
          <w:rFonts w:ascii="Montserrat" w:hAnsi="Montserrat"/>
        </w:rPr>
        <w:t xml:space="preserve">deberá garantizar que </w:t>
      </w:r>
      <w:r w:rsidRPr="001D167E">
        <w:rPr>
          <w:rFonts w:ascii="Montserrat" w:hAnsi="Montserrat"/>
          <w:b/>
        </w:rPr>
        <w:t>“LA PERSONA PARTICIPANTE”,</w:t>
      </w:r>
      <w:r w:rsidRPr="001D167E">
        <w:rPr>
          <w:rFonts w:ascii="Montserrat" w:hAnsi="Montserrat"/>
        </w:rPr>
        <w:t xml:space="preserve"> en caso de presentar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cuente con una institución médica alterna a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para poder atenderse, pues está plenamente consciente que la capacidad de las instalaciones de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está limitada por ser Centro Nacional de Referencia para atención médica de pacientes con COVID-19</w:t>
      </w:r>
      <w:r w:rsidR="00A6295C" w:rsidRPr="001D167E">
        <w:rPr>
          <w:rFonts w:ascii="Montserrat" w:hAnsi="Montserrat"/>
        </w:rPr>
        <w:t>.</w:t>
      </w:r>
    </w:p>
    <w:p w14:paraId="1021FE46" w14:textId="77777777" w:rsidR="00A6295C" w:rsidRPr="001D167E" w:rsidRDefault="00A6295C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2401613F" w14:textId="468ABA10" w:rsidR="0037768C" w:rsidRPr="001D167E" w:rsidRDefault="00A6295C" w:rsidP="000C0D33">
      <w:pPr>
        <w:spacing w:after="0" w:line="240" w:lineRule="auto"/>
        <w:ind w:left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</w:rPr>
        <w:t>Para efectos de</w:t>
      </w:r>
      <w:r w:rsidR="00C905E9" w:rsidRPr="001D167E">
        <w:rPr>
          <w:rFonts w:ascii="Montserrat" w:hAnsi="Montserrat"/>
        </w:rPr>
        <w:t xml:space="preserve"> la</w:t>
      </w:r>
      <w:r w:rsidRPr="001D167E">
        <w:rPr>
          <w:rFonts w:ascii="Montserrat" w:hAnsi="Montserrat"/>
        </w:rPr>
        <w:t xml:space="preserve"> atención derivada de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</w:t>
      </w:r>
      <w:r w:rsidRPr="001D167E">
        <w:rPr>
          <w:rFonts w:ascii="Montserrat" w:hAnsi="Montserrat"/>
          <w:b/>
          <w:bCs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</w:t>
      </w:r>
      <w:r w:rsidR="002C7437" w:rsidRPr="001D167E">
        <w:rPr>
          <w:rFonts w:ascii="Montserrat" w:hAnsi="Montserrat"/>
        </w:rPr>
        <w:t xml:space="preserve"> </w:t>
      </w:r>
      <w:r w:rsidR="002C7437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 xml:space="preserve">de conformidad con las </w:t>
      </w:r>
      <w:r w:rsidR="002C7437" w:rsidRPr="001D167E">
        <w:rPr>
          <w:rFonts w:ascii="Montserrat" w:hAnsi="Montserrat"/>
        </w:rPr>
        <w:t>B</w:t>
      </w:r>
      <w:r w:rsidRPr="001D167E">
        <w:rPr>
          <w:rFonts w:ascii="Montserrat" w:hAnsi="Montserrat"/>
        </w:rPr>
        <w:t xml:space="preserve">uenas </w:t>
      </w:r>
      <w:r w:rsidR="002C7437" w:rsidRPr="001D167E">
        <w:rPr>
          <w:rFonts w:ascii="Montserrat" w:hAnsi="Montserrat"/>
        </w:rPr>
        <w:t>P</w:t>
      </w:r>
      <w:r w:rsidRPr="001D167E">
        <w:rPr>
          <w:rFonts w:ascii="Montserrat" w:hAnsi="Montserrat"/>
        </w:rPr>
        <w:t xml:space="preserve">rácticas </w:t>
      </w:r>
      <w:r w:rsidR="002C743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línicas</w:t>
      </w:r>
      <w:r w:rsidR="00C905E9" w:rsidRPr="001D167E">
        <w:rPr>
          <w:rFonts w:ascii="Montserrat" w:hAnsi="Montserrat"/>
        </w:rPr>
        <w:t>, en su caso</w:t>
      </w:r>
      <w:r w:rsidR="00C905E9" w:rsidRPr="001D167E">
        <w:rPr>
          <w:rFonts w:ascii="Montserrat" w:hAnsi="Montserrat"/>
          <w:b/>
        </w:rPr>
        <w:t xml:space="preserve"> “</w:t>
      </w:r>
      <w:r w:rsidR="00BE123A" w:rsidRPr="001D167E">
        <w:rPr>
          <w:rFonts w:ascii="Montserrat" w:hAnsi="Montserrat"/>
          <w:b/>
        </w:rPr>
        <w:t>EL PATROCINADOR”</w:t>
      </w:r>
      <w:r w:rsidR="00BE123A" w:rsidRPr="001D167E">
        <w:rPr>
          <w:rFonts w:ascii="Montserrat" w:hAnsi="Montserrat"/>
        </w:rPr>
        <w:t xml:space="preserve"> asumirá todos los costos que ello conlleva</w:t>
      </w:r>
      <w:r w:rsidRPr="001D167E">
        <w:rPr>
          <w:rFonts w:ascii="Montserrat" w:hAnsi="Montserrat"/>
        </w:rPr>
        <w:t>.</w:t>
      </w:r>
    </w:p>
    <w:p w14:paraId="44751500" w14:textId="7FEB3E34" w:rsidR="002C2447" w:rsidRPr="001D167E" w:rsidRDefault="002C2447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0CE5E531" w14:textId="4FA45192" w:rsidR="00BE123A" w:rsidRPr="001D167E" w:rsidRDefault="00BE123A" w:rsidP="000C0D33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 anterior siempre y cuando sea aplicable para el presente Protocolo.</w:t>
      </w:r>
    </w:p>
    <w:p w14:paraId="7676FA42" w14:textId="77777777" w:rsidR="00A01836" w:rsidRPr="001D167E" w:rsidRDefault="00A01836" w:rsidP="00A01836">
      <w:pPr>
        <w:spacing w:after="0" w:line="240" w:lineRule="auto"/>
        <w:jc w:val="both"/>
        <w:rPr>
          <w:rFonts w:ascii="Montserrat" w:hAnsi="Montserrat"/>
        </w:rPr>
      </w:pPr>
    </w:p>
    <w:p w14:paraId="1F87ED7F" w14:textId="3EE069F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las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</w:t>
      </w:r>
      <w:r w:rsidR="003E20A8" w:rsidRPr="001D167E">
        <w:rPr>
          <w:rFonts w:ascii="Montserrat" w:hAnsi="Montserrat"/>
        </w:rPr>
        <w:t>á</w:t>
      </w:r>
      <w:r w:rsidR="0092477A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011E6F9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9FFBE22" w14:textId="348C4143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9D679A">
        <w:rPr>
          <w:rFonts w:ascii="Montserrat" w:hAnsi="Montserrat"/>
          <w:b/>
        </w:rPr>
        <w:t>COFEPRIS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4C8278C7" w14:textId="77777777" w:rsidR="002020F4" w:rsidRPr="001D167E" w:rsidRDefault="002020F4" w:rsidP="00B80598">
      <w:pPr>
        <w:pStyle w:val="Prrafodelista"/>
        <w:ind w:left="567" w:right="0" w:firstLine="0"/>
        <w:rPr>
          <w:rFonts w:ascii="Montserrat" w:hAnsi="Montserrat"/>
        </w:rPr>
      </w:pPr>
    </w:p>
    <w:p w14:paraId="10D19870" w14:textId="7C8E95A3" w:rsidR="00BE123A" w:rsidRPr="001D167E" w:rsidRDefault="0026594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Gobierno,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año,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institucional,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título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adscripción,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línea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programada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semestre,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período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observaciones.</w:t>
      </w:r>
    </w:p>
    <w:p w14:paraId="3D25526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70C4922C" w14:textId="4896EE37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Hospitales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Especialidad,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Dependencia,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misma.</w:t>
      </w:r>
    </w:p>
    <w:p w14:paraId="068D179E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3D1C5555" w14:textId="35FF9897" w:rsidR="002020F4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6159B9">
        <w:rPr>
          <w:rFonts w:ascii="Montserrat" w:hAnsi="Montserrat"/>
          <w:b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Gobierno.</w:t>
      </w:r>
    </w:p>
    <w:p w14:paraId="2FFA9642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4FCEEF97" w14:textId="33210199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e)</w:t>
      </w:r>
      <w:r w:rsidRPr="001D167E">
        <w:rPr>
          <w:rFonts w:ascii="Montserrat" w:hAnsi="Montserrat"/>
        </w:rPr>
        <w:tab/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particular,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q</w:t>
      </w:r>
      <w:r w:rsidRPr="001D167E">
        <w:rPr>
          <w:rFonts w:ascii="Montserrat" w:hAnsi="Montserrat"/>
        </w:rPr>
        <w:t>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E72DF1" w:rsidRPr="001D167E">
        <w:rPr>
          <w:rFonts w:ascii="Montserrat" w:hAnsi="Montserrat"/>
        </w:rPr>
        <w:t>s</w:t>
      </w:r>
      <w:r w:rsidR="00A67120" w:rsidRPr="001D167E">
        <w:rPr>
          <w:rFonts w:ascii="Montserrat" w:hAnsi="Montserrat"/>
        </w:rPr>
        <w:t xml:space="preserve"> de Investigación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</w:t>
      </w:r>
      <w:r w:rsidR="00305DCD" w:rsidRPr="001D167E">
        <w:rPr>
          <w:rFonts w:ascii="Montserrat" w:hAnsi="Montserrat"/>
        </w:rPr>
        <w:t>.</w:t>
      </w:r>
    </w:p>
    <w:p w14:paraId="0D50A6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47097F" w14:textId="70D9E362" w:rsidR="00BE123A" w:rsidRPr="001D167E" w:rsidRDefault="00BE123A" w:rsidP="00E72DF1">
      <w:pPr>
        <w:spacing w:after="0" w:line="240" w:lineRule="auto"/>
        <w:ind w:left="567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´por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7B12F7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96F55C6" w14:textId="552B0B38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f)</w:t>
      </w:r>
      <w:r w:rsidRPr="001D167E">
        <w:rPr>
          <w:rFonts w:ascii="Montserrat" w:hAnsi="Montserrat"/>
        </w:rPr>
        <w:tab/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respectivo.</w:t>
      </w:r>
    </w:p>
    <w:p w14:paraId="4A3FAA9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6E91C8" w14:textId="7AEC2A2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IMPUESTOS: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4F9C6278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312A1BA" w14:textId="7B512EA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lugar.</w:t>
      </w:r>
    </w:p>
    <w:p w14:paraId="3D7A7BC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B9F258D" w14:textId="681B8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EEC11A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D07FB74" w14:textId="78B6491C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aprobado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pactados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616E3DF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47419C" w14:textId="2C823769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garantizará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E72DF1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ICH/GCP,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aspectos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informado.</w:t>
      </w:r>
    </w:p>
    <w:p w14:paraId="5D4CD23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EA04E10" w14:textId="050D37BC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surgiera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cuestiones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asuntos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6729C133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ECBA6" w14:textId="0B1BED2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095871">
        <w:rPr>
          <w:rFonts w:ascii="Montserrat" w:hAnsi="Montserrat"/>
          <w:b/>
          <w:bCs/>
        </w:rPr>
        <w:t>L</w:t>
      </w:r>
      <w:r w:rsidR="009D49DE">
        <w:rPr>
          <w:rFonts w:ascii="Montserrat" w:hAnsi="Montserrat"/>
          <w:b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Capítulo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Apartado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7E5C25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24C0FC" w14:textId="006BA43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45CF392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75E7A02" w14:textId="2E3757F0" w:rsidR="00BE123A" w:rsidRPr="001D167E" w:rsidRDefault="00AE1F72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</w:t>
      </w:r>
      <w:r w:rsidRPr="001D167E">
        <w:rPr>
          <w:rFonts w:ascii="Montserrat" w:hAnsi="Montserrat"/>
          <w:b/>
        </w:rPr>
        <w:t xml:space="preserve">”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encuentra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lastRenderedPageBreak/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>informar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3A36AA5A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1D29B19" w14:textId="47FCA948" w:rsidR="00BE123A" w:rsidRPr="001D167E" w:rsidRDefault="00BE123A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cerciorarse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pretenda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participar.</w:t>
      </w:r>
    </w:p>
    <w:p w14:paraId="7B8C1488" w14:textId="77777777" w:rsidR="002020F4" w:rsidRPr="001D167E" w:rsidRDefault="002020F4" w:rsidP="00FF4680">
      <w:pPr>
        <w:pStyle w:val="Prrafodelista"/>
        <w:ind w:left="1065" w:right="0" w:firstLine="0"/>
        <w:rPr>
          <w:rFonts w:ascii="Montserrat" w:hAnsi="Montserrat"/>
        </w:rPr>
      </w:pPr>
    </w:p>
    <w:p w14:paraId="148CB1B0" w14:textId="3BA36DA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E320A9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4896CD9" w14:textId="53B8EE28" w:rsidR="00BE123A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Autorización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para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recopilar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datos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personales: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>EL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D04943" w:rsidRPr="001D167E">
        <w:rPr>
          <w:rFonts w:ascii="Montserrat" w:hAnsi="Montserrat"/>
        </w:rPr>
        <w:t xml:space="preserve"> en este acto a “</w:t>
      </w:r>
      <w:r w:rsidR="00D04943" w:rsidRPr="001D167E">
        <w:rPr>
          <w:rFonts w:ascii="Montserrat" w:hAnsi="Montserrat"/>
          <w:b/>
          <w:bCs/>
        </w:rPr>
        <w:t>EL PATROCINADOR</w:t>
      </w:r>
      <w:r w:rsidR="00D04943" w:rsidRPr="001D167E">
        <w:rPr>
          <w:rFonts w:ascii="Montserrat" w:hAnsi="Montserrat"/>
        </w:rPr>
        <w:t>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recopilación,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064AD" w:rsidRPr="001D167E">
        <w:rPr>
          <w:rFonts w:ascii="Montserrat" w:hAnsi="Montserrat"/>
        </w:rPr>
        <w:t xml:space="preserve">sus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15109F" w:rsidRPr="001D167E">
        <w:rPr>
          <w:rFonts w:ascii="Montserrat" w:hAnsi="Montserrat"/>
          <w:b/>
          <w:bCs/>
        </w:rPr>
        <w:t>INVESTIGADOR</w:t>
      </w:r>
      <w:r w:rsidR="0015109F" w:rsidRPr="001D167E">
        <w:rPr>
          <w:rFonts w:ascii="Montserrat" w:hAnsi="Montserrat"/>
          <w:b/>
        </w:rPr>
        <w:t>”</w:t>
      </w:r>
      <w:r w:rsidR="00C75179"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>incluidos,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Suiza,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allí,</w:t>
      </w:r>
      <w:r w:rsidR="002020F4" w:rsidRPr="001D167E">
        <w:rPr>
          <w:rFonts w:ascii="Montserrat" w:hAnsi="Montserrat"/>
        </w:rPr>
        <w:t xml:space="preserve"> </w:t>
      </w:r>
      <w:r w:rsidR="00C75179" w:rsidRPr="001D167E">
        <w:rPr>
          <w:rFonts w:ascii="Montserrat" w:hAnsi="Montserrat"/>
          <w:b/>
        </w:rPr>
        <w:t>para ello EL PATROCINADOR deberá cumplir el procedimiento establecido en la Ley Federal de Protección de Datos Personales en posesión de los Particulares</w:t>
      </w:r>
      <w:r w:rsidR="00C75179" w:rsidRPr="001D167E">
        <w:rPr>
          <w:rFonts w:ascii="Montserrat" w:hAnsi="Montserrat"/>
        </w:rPr>
        <w:t xml:space="preserve">;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propósitos</w:t>
      </w:r>
      <w:r w:rsidR="00C75179" w:rsidRPr="001D167E">
        <w:rPr>
          <w:rFonts w:ascii="Montserrat" w:hAnsi="Montserrat"/>
        </w:rPr>
        <w:t xml:space="preserve"> son los siguientes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(iii)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reglamentarios;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(iv)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www.clinicaltrials.gov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web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comparable;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clínicos.</w:t>
      </w:r>
    </w:p>
    <w:p w14:paraId="3A5DBA04" w14:textId="77777777" w:rsidR="00D04943" w:rsidRPr="001D167E" w:rsidRDefault="00D04943" w:rsidP="00D04943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10069C92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8E151C8" w14:textId="70CFA971" w:rsidR="002020F4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Prohibición/Descalificación: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095871">
        <w:rPr>
          <w:rFonts w:ascii="Montserrat" w:hAnsi="Montserrat"/>
          <w:b/>
          <w:bCs/>
        </w:rPr>
        <w:t xml:space="preserve">EL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 xml:space="preserve">”,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acepta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</w:rPr>
        <w:t>en la medida de sus posibilidades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prohibición.</w:t>
      </w:r>
    </w:p>
    <w:p w14:paraId="5DA89844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2839CC4C" w14:textId="2A000140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u w:val="single"/>
        </w:rPr>
        <w:t>Divulgación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financiera: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completar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devolver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divulgación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</w:t>
      </w:r>
      <w:r w:rsidR="00ED00FA">
        <w:rPr>
          <w:rFonts w:ascii="Montserrat" w:hAnsi="Montserrat"/>
          <w:b/>
          <w:bCs/>
        </w:rPr>
        <w:t>”</w:t>
      </w:r>
      <w:r w:rsidR="00AE1F72" w:rsidRPr="001D167E">
        <w:rPr>
          <w:rFonts w:ascii="Montserrat" w:hAnsi="Montserrat"/>
          <w:b/>
          <w:bCs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actualizará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precisión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ensayo.</w:t>
      </w:r>
    </w:p>
    <w:p w14:paraId="0B4987E5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7C909524" w14:textId="5329B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AUTORIZACIÓN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BIOSEGURIDAD: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D.</w:t>
      </w:r>
    </w:p>
    <w:p w14:paraId="6EAB389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DA036F" w14:textId="6D8C05B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CE3270" w:rsidRPr="001D167E">
        <w:rPr>
          <w:rFonts w:ascii="Montserrat" w:hAnsi="Montserrat"/>
        </w:rPr>
        <w:t>Clínica</w:t>
      </w:r>
      <w:r w:rsidRPr="001D167E">
        <w:rPr>
          <w:rFonts w:ascii="Montserrat" w:hAnsi="Montserrat"/>
        </w:rPr>
        <w:t>.</w:t>
      </w:r>
    </w:p>
    <w:p w14:paraId="39A5D43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82C2F0A" w14:textId="2FC3751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RECLUTAMIENTO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2020F4" w:rsidRPr="001D167E">
        <w:rPr>
          <w:rFonts w:ascii="Montserrat" w:hAnsi="Montserrat"/>
          <w:b/>
          <w:bCs/>
        </w:rPr>
        <w:t>“LAS PERSONAS PARTICIPANTES”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2154822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699C6FE7" w14:textId="16E8B5C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</w:t>
      </w:r>
      <w:r w:rsidR="004C786F" w:rsidRPr="001D167E">
        <w:rPr>
          <w:rFonts w:ascii="Montserrat" w:hAnsi="Montserrat"/>
          <w:b/>
          <w:bCs/>
        </w:rPr>
        <w:t>”: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095871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extensiva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escrutinio.</w:t>
      </w:r>
    </w:p>
    <w:p w14:paraId="67C1346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75E8685" w14:textId="0A4AD23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determina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7A034EA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099E527" w14:textId="5D3CBD4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cuidado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, así como a proporcionar una compensación a los mismos incluidos en </w:t>
      </w:r>
      <w:r w:rsidRPr="001D167E">
        <w:rPr>
          <w:rFonts w:ascii="Montserrat" w:hAnsi="Montserrat"/>
          <w:b/>
        </w:rPr>
        <w:t>“EL PROTOCOLO”</w:t>
      </w:r>
      <w:r w:rsidR="00D953D0" w:rsidRPr="001D167E">
        <w:rPr>
          <w:rFonts w:ascii="Montserrat" w:hAnsi="Montserrat"/>
          <w:b/>
        </w:rPr>
        <w:t xml:space="preserve"> </w:t>
      </w:r>
      <w:r w:rsidR="0099064F" w:rsidRPr="001D167E">
        <w:rPr>
          <w:rFonts w:ascii="Montserrat" w:hAnsi="Montserrat"/>
        </w:rPr>
        <w:t xml:space="preserve">acorde </w:t>
      </w:r>
      <w:r w:rsidR="00B03353" w:rsidRPr="001D167E">
        <w:rPr>
          <w:rFonts w:ascii="Montserrat" w:hAnsi="Montserrat"/>
        </w:rPr>
        <w:t xml:space="preserve">a la cobertura, términos y condiciones que establezca la Póliza de Seguro </w:t>
      </w:r>
      <w:r w:rsidR="00B3650A" w:rsidRPr="001D167E">
        <w:rPr>
          <w:rFonts w:ascii="Montserrat" w:hAnsi="Montserrat"/>
        </w:rPr>
        <w:t xml:space="preserve">que es </w:t>
      </w:r>
      <w:r w:rsidR="00B03353" w:rsidRPr="001D167E">
        <w:rPr>
          <w:rFonts w:ascii="Montserrat" w:hAnsi="Montserrat"/>
        </w:rPr>
        <w:t xml:space="preserve">contratada por </w:t>
      </w:r>
      <w:r w:rsidR="00B03353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 xml:space="preserve">“LAS PERSONAS </w:t>
      </w:r>
      <w:r w:rsidR="002020F4" w:rsidRPr="001D167E">
        <w:rPr>
          <w:rFonts w:ascii="Montserrat" w:hAnsi="Montserrat"/>
          <w:b/>
        </w:rPr>
        <w:lastRenderedPageBreak/>
        <w:t>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preexistente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095871">
        <w:rPr>
          <w:rFonts w:ascii="Montserrat" w:hAnsi="Montserrat"/>
          <w:b/>
          <w:bCs/>
        </w:rPr>
        <w:t>EL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compensación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molestias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mismos.</w:t>
      </w:r>
    </w:p>
    <w:p w14:paraId="6BECEEE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BB893" w14:textId="2EE4FE2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llegaran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ajenas,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7B94E69B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084C12F" w14:textId="73116DE6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CD9AA0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D307F60" w14:textId="10D4ED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éste.</w:t>
      </w:r>
    </w:p>
    <w:p w14:paraId="155CC57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09F952" w14:textId="61DF353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230FD71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3B18CAC" w14:textId="3C3213A7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B82FC3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salvaguardará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resguardo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contabilidad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suministro,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manejo,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distribución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91789" w:rsidRPr="001D167E">
        <w:rPr>
          <w:rFonts w:ascii="Montserrat" w:hAnsi="Montserrat"/>
        </w:rPr>
        <w:t>m</w:t>
      </w:r>
      <w:r w:rsidR="00BE123A" w:rsidRPr="001D167E">
        <w:rPr>
          <w:rFonts w:ascii="Montserrat" w:hAnsi="Montserrat"/>
        </w:rPr>
        <w:t>edicamentos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limitando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equipos,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04F8A43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B02E32F" w14:textId="6AE2321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B82FC3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INVESTIGADOR”, </w:t>
      </w:r>
      <w:r w:rsidRPr="001D167E">
        <w:rPr>
          <w:rFonts w:ascii="Montserrat" w:hAnsi="Montserrat"/>
        </w:rPr>
        <w:t>devolverá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eliminará,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petición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costeará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673C7C84" w14:textId="50B31E50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FC84812" w14:textId="3E91A5D4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concluya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”EL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gratuita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B82FC3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Política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Roche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E0414A" w:rsidRPr="001D167E">
        <w:rPr>
          <w:rFonts w:ascii="Montserrat" w:hAnsi="Montserrat"/>
        </w:rPr>
        <w:t xml:space="preserve">supervisión médica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B82FC3">
        <w:rPr>
          <w:rFonts w:ascii="Montserrat" w:hAnsi="Montserrat"/>
          <w:b/>
          <w:bCs/>
        </w:rPr>
        <w:t>EL</w:t>
      </w:r>
      <w:r w:rsidR="00B82FC3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0181BF8C" w14:textId="6CE108E4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99E0BA3" w14:textId="3F65376E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conforme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anterior,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cuando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cumplan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todas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290C55BF" w14:textId="77777777" w:rsidR="002020F4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F316BBE" w14:textId="47EE5A2A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</w:t>
      </w:r>
      <w:r w:rsidR="007D7043" w:rsidRPr="001D167E">
        <w:rPr>
          <w:rFonts w:ascii="Montserrat" w:hAnsi="Montserrat"/>
        </w:rPr>
        <w:t xml:space="preserve">engan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</w:t>
      </w:r>
      <w:r w:rsidR="007D7043" w:rsidRPr="001D167E">
        <w:rPr>
          <w:rFonts w:ascii="Montserrat" w:hAnsi="Montserrat"/>
        </w:rPr>
        <w:t>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D953D0"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bienestar.</w:t>
      </w:r>
    </w:p>
    <w:p w14:paraId="55FF432B" w14:textId="7CF6DF00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7D7043" w:rsidRPr="001D167E">
        <w:rPr>
          <w:rFonts w:ascii="Montserrat" w:hAnsi="Montserrat"/>
        </w:rPr>
        <w:t xml:space="preserve">Cuando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alternativos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apropiados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disponibles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3CC0BF3C" w14:textId="5687C1A1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</w:t>
      </w:r>
      <w:r w:rsidRPr="001D167E">
        <w:rPr>
          <w:rFonts w:ascii="Montserrat" w:hAnsi="Montserrat"/>
        </w:rPr>
        <w:t>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</w:t>
      </w:r>
      <w:r w:rsidR="007D7043" w:rsidRPr="001D167E">
        <w:rPr>
          <w:rFonts w:ascii="Montserrat" w:hAnsi="Montserrat"/>
        </w:rPr>
        <w:t>a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</w:t>
      </w:r>
      <w:r w:rsidR="0091450D" w:rsidRPr="001D167E">
        <w:rPr>
          <w:rFonts w:ascii="Montserrat" w:hAnsi="Montserrat"/>
        </w:rPr>
        <w:t>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Arial" w:hAnsi="Arial"/>
          <w:color w:val="000000"/>
          <w:sz w:val="24"/>
          <w:shd w:val="clear" w:color="auto" w:fill="FFFFFF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apliquen.</w:t>
      </w:r>
    </w:p>
    <w:p w14:paraId="497528E1" w14:textId="5942519C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EAE0F8A" w14:textId="1FDE30F5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no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alguna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de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6696E5C4" w14:textId="3603C339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45F978BA" w14:textId="31C865D3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interrumpido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eficaz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>el</w:t>
      </w:r>
      <w:r w:rsidR="00B82FC3">
        <w:rPr>
          <w:rFonts w:ascii="Montserrat" w:hAnsi="Montserrat"/>
        </w:rPr>
        <w:t xml:space="preserve"> Carcinoma Hepatocelular localmente avanzado o metastásico</w:t>
      </w:r>
      <w:r w:rsidRPr="001D167E">
        <w:rPr>
          <w:rFonts w:ascii="Montserrat" w:hAnsi="Montserrat"/>
        </w:rPr>
        <w:t>.</w:t>
      </w:r>
    </w:p>
    <w:p w14:paraId="0D69D69E" w14:textId="6CF6464F" w:rsidR="00F16E8F" w:rsidRPr="001D167E" w:rsidRDefault="00BA4935" w:rsidP="00F16E8F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preocupaciones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 xml:space="preserve">el </w:t>
      </w:r>
      <w:r w:rsidR="00B82FC3">
        <w:rPr>
          <w:rFonts w:ascii="Montserrat" w:hAnsi="Montserrat"/>
        </w:rPr>
        <w:t>Carcinoma Hepatocelular localmente avanzado o metastásico</w:t>
      </w:r>
      <w:r w:rsidR="00F16E8F" w:rsidRPr="001D167E">
        <w:rPr>
          <w:rFonts w:ascii="Montserrat" w:hAnsi="Montserrat"/>
        </w:rPr>
        <w:t>.</w:t>
      </w:r>
    </w:p>
    <w:p w14:paraId="51200C45" w14:textId="78DBCDB7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</w:rPr>
      </w:pPr>
    </w:p>
    <w:p w14:paraId="23DCC0E6" w14:textId="00C497BA" w:rsidR="002020F4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CUSTODIA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CONSERVACIÓN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ESENCIALES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FUENTE: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concluido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encargará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custodia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catalogados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esenciales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DF773E" w:rsidRPr="001D167E">
        <w:rPr>
          <w:rFonts w:ascii="Montserrat" w:hAnsi="Montserrat"/>
        </w:rPr>
        <w:t>.</w:t>
      </w:r>
    </w:p>
    <w:p w14:paraId="60C56092" w14:textId="343EAB91" w:rsidR="00747134" w:rsidRPr="001D167E" w:rsidRDefault="00747134" w:rsidP="00A01836">
      <w:pPr>
        <w:spacing w:after="0" w:line="240" w:lineRule="auto"/>
        <w:jc w:val="both"/>
        <w:rPr>
          <w:rFonts w:ascii="Montserrat" w:hAnsi="Montserrat"/>
        </w:rPr>
      </w:pPr>
    </w:p>
    <w:p w14:paraId="1A6B8FC3" w14:textId="3C5AFCED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E30573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="00E30573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referidos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párra</w:t>
      </w:r>
      <w:r w:rsidR="00E30573" w:rsidRPr="001D167E">
        <w:rPr>
          <w:rFonts w:ascii="Montserrat" w:hAnsi="Montserrat"/>
        </w:rPr>
        <w:t>f</w:t>
      </w:r>
      <w:r w:rsidR="00747134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inmediato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anterior</w:t>
      </w:r>
      <w:r w:rsidR="00FC45D5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establecen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instrumento</w:t>
      </w:r>
      <w:r w:rsidR="00747134" w:rsidRPr="001D167E">
        <w:rPr>
          <w:rFonts w:ascii="Montserrat" w:hAnsi="Montserrat"/>
        </w:rPr>
        <w:t>.</w:t>
      </w:r>
    </w:p>
    <w:p w14:paraId="34EDDA4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A14CA4E" w14:textId="3DEE8258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cláusula,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origina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existencia,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mayor.</w:t>
      </w:r>
    </w:p>
    <w:p w14:paraId="1F810D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CE37A95" w14:textId="56DECEC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PROPIEDAD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INTELECTUAL: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perteneciente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farmacéutica;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otorgará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regalía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INVESTIGADOR”.</w:t>
      </w:r>
    </w:p>
    <w:p w14:paraId="6A4977A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DA0377C" w14:textId="1D19B26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mejoras,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competentes,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efecto.</w:t>
      </w:r>
    </w:p>
    <w:p w14:paraId="4DEF241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27C9058" w14:textId="5842A9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27FE8331" w14:textId="77777777" w:rsidR="00F40384" w:rsidRPr="001D167E" w:rsidRDefault="00F40384" w:rsidP="00A01836">
      <w:pPr>
        <w:spacing w:after="0" w:line="240" w:lineRule="auto"/>
        <w:jc w:val="both"/>
        <w:rPr>
          <w:rFonts w:ascii="Montserrat" w:hAnsi="Montserrat"/>
        </w:rPr>
      </w:pPr>
    </w:p>
    <w:p w14:paraId="0FBA710A" w14:textId="1D40FA74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utilicen,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descubrimientos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amparo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7E8F43C7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1C195F5" w14:textId="5CD3F82A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6EC24DDF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C9994C6" w14:textId="4070B9C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expiración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guardar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compartida,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revelada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difundirá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conocerla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Información Confidencial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define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V.16,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30DC3322" w14:textId="77777777" w:rsidR="005F74BD" w:rsidRPr="001D167E" w:rsidRDefault="005F74BD" w:rsidP="00A01836">
      <w:pPr>
        <w:spacing w:after="0" w:line="240" w:lineRule="auto"/>
        <w:jc w:val="both"/>
        <w:rPr>
          <w:rFonts w:ascii="Montserrat" w:hAnsi="Montserrat"/>
        </w:rPr>
      </w:pPr>
    </w:p>
    <w:p w14:paraId="70CB8757" w14:textId="0EF4F0E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A5DCA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163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169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Industrial</w:t>
      </w:r>
      <w:r w:rsidRPr="001D167E">
        <w:rPr>
          <w:rFonts w:ascii="Montserrat" w:hAnsi="Montserrat"/>
        </w:rPr>
        <w:t>.</w:t>
      </w:r>
    </w:p>
    <w:p w14:paraId="2F324A5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CBCB787" w14:textId="25A65FE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surtiendo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público.</w:t>
      </w:r>
    </w:p>
    <w:p w14:paraId="375BB06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E09A4E7" w14:textId="53049E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16314D" w:rsidRPr="001D167E">
        <w:rPr>
          <w:rFonts w:ascii="Montserrat" w:hAnsi="Montserrat"/>
        </w:rPr>
        <w:t>.</w:t>
      </w:r>
    </w:p>
    <w:p w14:paraId="538BE28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1F7F9DB" w14:textId="4D514BDE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instruirá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divulgue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43F7B5F3" w14:textId="77777777" w:rsidR="003F37AE" w:rsidRPr="001D167E" w:rsidRDefault="003F37AE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41B494A" w14:textId="1A84218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PRIMERA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ambos.</w:t>
      </w:r>
    </w:p>
    <w:p w14:paraId="46C861D3" w14:textId="77777777" w:rsidR="007B322A" w:rsidRPr="001D167E" w:rsidRDefault="007B322A" w:rsidP="00A01836">
      <w:pPr>
        <w:spacing w:after="0" w:line="240" w:lineRule="auto"/>
        <w:jc w:val="both"/>
        <w:rPr>
          <w:rFonts w:ascii="Montserrat" w:hAnsi="Montserrat"/>
        </w:rPr>
      </w:pPr>
    </w:p>
    <w:p w14:paraId="15D77619" w14:textId="2355281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publicarán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múltiples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dieciocho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(18)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multi-sitio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sitios.</w:t>
      </w:r>
    </w:p>
    <w:p w14:paraId="43A03C4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7051BCF" w14:textId="73DFC50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copia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"Publicación")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treinta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(30)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publicación.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suprimida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(60)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sesenta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patente.</w:t>
      </w:r>
    </w:p>
    <w:p w14:paraId="75352A89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16BF4D33" w14:textId="373DE02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INVESTIGADOR”,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13ADB332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F99EBBF" w14:textId="67237917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09C04E8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088639F8" w14:textId="6EE3BE2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SEGUNDA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CONTROL,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ASEGURAMIENTO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AUDITORÍAS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GARANTÍA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CALIDAD: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calificado,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9421E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facilitar</w:t>
      </w:r>
      <w:r w:rsidR="00FC45D5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sirvieron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imágenes,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</w:t>
      </w:r>
    </w:p>
    <w:p w14:paraId="661705C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57FA5F3" w14:textId="56189E0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extranjera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inspección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notifiquen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diez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(10)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hábiles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visita,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excepcionales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justificadas.</w:t>
      </w:r>
    </w:p>
    <w:p w14:paraId="1C4564DC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D0E3843" w14:textId="509C7E46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INVESTIGADOR”</w:t>
      </w:r>
      <w:r w:rsidR="00BE123A"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82BF0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gubernamental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asista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solicitud.</w:t>
      </w:r>
    </w:p>
    <w:p w14:paraId="25914C2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222C6D6" w14:textId="44E9B035" w:rsidR="00BE123A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C663DC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datos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revisados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internacionales.</w:t>
      </w:r>
    </w:p>
    <w:p w14:paraId="1B32DDB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97013B1" w14:textId="30E2B3B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anonimato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aplicable.</w:t>
      </w:r>
    </w:p>
    <w:p w14:paraId="2D3AFCED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C1129A3" w14:textId="297D077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832E89" w:rsidRPr="001D167E">
        <w:rPr>
          <w:rFonts w:ascii="Montserrat" w:hAnsi="Montserrat"/>
          <w:b/>
          <w:bCs/>
        </w:rPr>
        <w:t>TERCERA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TRANSMISIÓN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aquélla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4B05E1FE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9772FCD" w14:textId="2AFB0052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</w:rPr>
        <w:t>(el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“Máximo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inscritos”)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reducir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complete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especifique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hacerlo,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INVESTIGADOR”</w:t>
      </w:r>
      <w:r w:rsidR="00BE123A" w:rsidRPr="001D167E">
        <w:rPr>
          <w:rFonts w:ascii="Montserrat" w:hAnsi="Montserrat"/>
        </w:rPr>
        <w:t>.</w:t>
      </w:r>
    </w:p>
    <w:p w14:paraId="5C71A04A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E1F2867" w14:textId="2C1791E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muestras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códigos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envío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5C5DB203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1182F895" w14:textId="2745B06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CORRECCIÓN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 xml:space="preserve">“EL </w:t>
      </w:r>
      <w:proofErr w:type="spellStart"/>
      <w:proofErr w:type="gramStart"/>
      <w:r w:rsidR="0059529A" w:rsidRPr="001D167E">
        <w:rPr>
          <w:rFonts w:ascii="Montserrat" w:hAnsi="Montserrat"/>
          <w:b/>
        </w:rPr>
        <w:t>PATROCINADOR”</w:t>
      </w:r>
      <w:r w:rsidRPr="001D167E">
        <w:rPr>
          <w:rFonts w:ascii="Montserrat" w:hAnsi="Montserrat"/>
        </w:rPr>
        <w:t>que</w:t>
      </w:r>
      <w:proofErr w:type="spellEnd"/>
      <w:proofErr w:type="gramEnd"/>
      <w:r w:rsidR="00F22D42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ocurrir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errores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ambigüedades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transmitidos,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ameriten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corrección.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atenderá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68871749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1953D56" w14:textId="1519EB0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REPORTE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EVENTOS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ADVERSOS: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C97122">
        <w:rPr>
          <w:rFonts w:ascii="Montserrat" w:hAnsi="Montserrat"/>
          <w:b/>
          <w:bCs/>
        </w:rPr>
        <w:t>EL</w:t>
      </w:r>
      <w:r w:rsidR="00C97122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NOM-220-SSA1-2016,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farmacovigilancia,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“International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Conference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of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Harmonization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4C6F73" w:rsidRPr="001D167E">
        <w:rPr>
          <w:rFonts w:ascii="Montserrat" w:hAnsi="Montserrat"/>
        </w:rPr>
        <w:t xml:space="preserve">Investigación,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755EE2B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42C2B1F" w14:textId="367DBAB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lapso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evento.</w:t>
      </w:r>
    </w:p>
    <w:p w14:paraId="3D7F175C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4FAFE8C1" w14:textId="281FD43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esfuerzos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disponible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necesario.</w:t>
      </w:r>
    </w:p>
    <w:p w14:paraId="681E3DC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A812721" w14:textId="440AA9A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Nivel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Catálogo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Cuotas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caps/>
        </w:rPr>
        <w:t>“EL</w:t>
      </w:r>
      <w:r w:rsidR="002020F4" w:rsidRPr="001D167E">
        <w:rPr>
          <w:rFonts w:ascii="Montserrat" w:hAnsi="Montserrat"/>
          <w:b/>
          <w:caps/>
        </w:rPr>
        <w:t xml:space="preserve"> </w:t>
      </w:r>
      <w:r w:rsidRPr="001D167E">
        <w:rPr>
          <w:rFonts w:ascii="Montserrat" w:hAnsi="Montserrat"/>
          <w:b/>
          <w:caps/>
        </w:rPr>
        <w:t>INSTITUTO</w:t>
      </w:r>
      <w:r w:rsidR="009F19FE" w:rsidRPr="001D167E">
        <w:rPr>
          <w:rFonts w:ascii="Montserrat" w:hAnsi="Montserrat"/>
          <w:b/>
          <w:caps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068A4CA2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7324E075" w14:textId="181B573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En el caso que por alguna causa ajena, caso fortuito o fuerza mayor, la atención médica no pueda ser brindada por </w:t>
      </w:r>
      <w:r w:rsidRPr="001D167E">
        <w:rPr>
          <w:rFonts w:ascii="Montserrat" w:hAnsi="Montserrat"/>
          <w:b/>
        </w:rPr>
        <w:t>“EL INSTITUTO”, “EL PATROCINADOR”</w:t>
      </w:r>
      <w:r w:rsidRPr="001D167E">
        <w:rPr>
          <w:rFonts w:ascii="Montserrat" w:hAnsi="Montserrat"/>
        </w:rPr>
        <w:t xml:space="preserve"> se obliga a asegurarla a los sujetos de investigación que presenten efectos adversos relacionados con el fármaco, para que la Institución médica de la elección de </w:t>
      </w:r>
      <w:r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brinde dicha atención, bajo el entendido de que los gastos que con motivo de ello se generen serán cubiertos por </w:t>
      </w:r>
      <w:r w:rsidRPr="001D167E">
        <w:rPr>
          <w:rFonts w:ascii="Montserrat" w:hAnsi="Montserrat"/>
          <w:b/>
        </w:rPr>
        <w:t xml:space="preserve">“EL PATROCINADOR”, </w:t>
      </w:r>
      <w:r w:rsidRPr="001D167E">
        <w:rPr>
          <w:rFonts w:ascii="Montserrat" w:hAnsi="Montserrat"/>
        </w:rPr>
        <w:t xml:space="preserve">pero solo para las lesiones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como especifica en la presente Cláusula.</w:t>
      </w:r>
    </w:p>
    <w:p w14:paraId="4C17ECAC" w14:textId="77777777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</w:p>
    <w:p w14:paraId="4CDF5E0C" w14:textId="1E332382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 xml:space="preserve">En este supuesto, </w:t>
      </w:r>
      <w:r w:rsidRPr="001D167E">
        <w:rPr>
          <w:rFonts w:ascii="Montserrat" w:hAnsi="Montserrat"/>
          <w:b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 de conformidad con las Buenas Prácticas Clínicas.</w:t>
      </w:r>
    </w:p>
    <w:p w14:paraId="4FEE32EB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3C6794A9" w14:textId="24BB623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RESPONSABILIDAD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LABORAL: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sueldos,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pagaderas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3A9A81B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2A9CE71" w14:textId="2CF6633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DEMANDAS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INTERPUESTAS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OCASIONADOS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Y/O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PROCEDIMIENTOS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PROTOCOLO”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liberar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350BFCD1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C662588" w14:textId="63014FB1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ejecutados,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legítimamente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inesperado,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comparativa;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27EEAB54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8209F99" w14:textId="76A38A9B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A2F8159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6B254B41" w14:textId="31B3196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5B81DFE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A3A299D" w14:textId="779B153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Ni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enunciativa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limitativa,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2077F0C5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D356CCF" w14:textId="697DAB5A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culpa,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259BF3A1" w14:textId="5073E220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9D49DE">
        <w:rPr>
          <w:rFonts w:ascii="Montserrat" w:hAnsi="Montserrat"/>
          <w:b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INVESTIGADOR”.</w:t>
      </w:r>
    </w:p>
    <w:p w14:paraId="6ADE2454" w14:textId="678FAAD9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diagnósticas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INVESTIGADOR”.</w:t>
      </w:r>
    </w:p>
    <w:p w14:paraId="5F4D0C48" w14:textId="6B2E63AA" w:rsidR="00090A68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</w:rPr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INVESTIGADOR”.</w:t>
      </w:r>
    </w:p>
    <w:p w14:paraId="01CAC838" w14:textId="3E81E42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0E5622F" w14:textId="66867C9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INVESTIGADOR”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abogados;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345C8A7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0AF47D58" w14:textId="77A554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</w:t>
      </w:r>
      <w:r w:rsidR="00D6001D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REGISTRO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8E648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contendrá,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metodológicos,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60794B6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80E66FD" w14:textId="2276EB0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INTEGRIDAD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INTERPRETACIÓN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íntegro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reemplaza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afirmaciones,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contemporáneos,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subsiguiente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expandir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vinculante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C,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</w:t>
      </w:r>
      <w:r w:rsidR="001F0260" w:rsidRPr="001D167E">
        <w:rPr>
          <w:rFonts w:ascii="Montserrat" w:hAnsi="Montserrat"/>
        </w:rPr>
        <w:t xml:space="preserve"> y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implícitos,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hubieran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incorporado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documento.</w:t>
      </w:r>
    </w:p>
    <w:p w14:paraId="24BE94C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3AFC9DB" w14:textId="28BEAE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PROHIBICIÓN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CESIÓN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DERECHOS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Partes.</w:t>
      </w:r>
    </w:p>
    <w:p w14:paraId="3E5EFA4D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9DF9D36" w14:textId="0A9A22D7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Afiliadas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procurar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cobro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importes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devengarse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Modificatorio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vínculo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jurídico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filial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corresponda.</w:t>
      </w:r>
    </w:p>
    <w:p w14:paraId="5CB52B8C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922E96D" w14:textId="453405A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SUSPENSIÓN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PROCOTOLO”: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cuando:</w:t>
      </w:r>
    </w:p>
    <w:p w14:paraId="2D546FF4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2ACA388" w14:textId="6978B26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.</w:t>
      </w:r>
    </w:p>
    <w:p w14:paraId="717159AD" w14:textId="6D1FF89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advierta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ineficacia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ausencia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desarrollo.</w:t>
      </w:r>
    </w:p>
    <w:p w14:paraId="63156C82" w14:textId="37FB38BE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61884726" w14:textId="36969AC5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Tercera.</w:t>
      </w:r>
    </w:p>
    <w:p w14:paraId="1B57B22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F4A176F" w14:textId="6566012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ordenamientos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hábiles,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expliquen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subsanar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incumplimiento.</w:t>
      </w:r>
    </w:p>
    <w:p w14:paraId="0E5ADCE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CDBD994" w14:textId="0668F70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aclara,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rectifica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exigir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forzoso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rescindir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judicial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simple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0E15EB21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045BCA4B" w14:textId="0B80856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TERMINACIÓN: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79E9F99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563C3C0" w14:textId="75B0508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57EA162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681E59E5" w14:textId="68F71530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autoridad.</w:t>
      </w:r>
    </w:p>
    <w:p w14:paraId="4A43FAB6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B325809" w14:textId="7F4471B4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4E7F78B5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5D23F4C" w14:textId="431C591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renueven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vencimiento.</w:t>
      </w:r>
    </w:p>
    <w:p w14:paraId="449C708D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72FEAF60" w14:textId="7B7C13CC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prorroga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concluido.</w:t>
      </w:r>
    </w:p>
    <w:p w14:paraId="76216DBE" w14:textId="77777777" w:rsidR="00BE2075" w:rsidRPr="001D167E" w:rsidRDefault="00BE2075" w:rsidP="00A01836">
      <w:pPr>
        <w:tabs>
          <w:tab w:val="left" w:pos="567"/>
        </w:tabs>
        <w:spacing w:after="0" w:line="240" w:lineRule="auto"/>
        <w:rPr>
          <w:rFonts w:ascii="Montserrat" w:hAnsi="Montserrat"/>
        </w:rPr>
      </w:pPr>
    </w:p>
    <w:p w14:paraId="65BFBBF1" w14:textId="2DDE5B87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97FDE3F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3B66BF9B" w14:textId="03C3C453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ejercido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01AC9FE" w14:textId="77777777" w:rsidR="00BE2075" w:rsidRPr="001D167E" w:rsidRDefault="00BE2075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50CF2A3F" w14:textId="59CEBB0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liquidar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C01971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69483BC" w14:textId="37756C7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Asimismo,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reembolsar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comprobables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6F12D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640DB587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E8DB2FA" w14:textId="03A1B0C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CASO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FORTUITO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FUERZA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MAYOR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entendiéndose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acontecimiento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fenómeno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hombre,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evitarse.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sentido,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civil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FC43DC2" w14:textId="77777777" w:rsidR="002470E4" w:rsidRPr="001D167E" w:rsidRDefault="002470E4" w:rsidP="00A01836">
      <w:pPr>
        <w:spacing w:after="0" w:line="240" w:lineRule="auto"/>
        <w:jc w:val="both"/>
        <w:rPr>
          <w:rFonts w:ascii="Montserrat" w:hAnsi="Montserrat"/>
        </w:rPr>
      </w:pPr>
    </w:p>
    <w:p w14:paraId="3D17F424" w14:textId="6E8FA84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convengan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reanuden</w:t>
      </w:r>
      <w:r w:rsidR="00C82BF0" w:rsidRPr="001D167E">
        <w:rPr>
          <w:rFonts w:ascii="Montserrat" w:hAnsi="Montserrat"/>
        </w:rPr>
        <w:t>.</w:t>
      </w:r>
    </w:p>
    <w:p w14:paraId="5AFDE251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9D4E743" w14:textId="29E3F1F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COHECHO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CORRUPCIÓN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INSTITUTO”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 xml:space="preserve">EL </w:t>
      </w:r>
      <w:r w:rsidR="00162028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Anticorrupción,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aplicables.</w:t>
      </w:r>
    </w:p>
    <w:p w14:paraId="509E9FE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5C0629A" w14:textId="4F9F0A9E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4E4F1E">
        <w:rPr>
          <w:rFonts w:ascii="Montserrat" w:hAnsi="Montserrat"/>
          <w:b/>
          <w:bCs/>
        </w:rPr>
        <w:t>EL</w:t>
      </w:r>
      <w:r w:rsidR="004E4F1E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ofrecerán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pagarán,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autorizarán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oferta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dinero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cosa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ventaja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inapropiada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objeto.</w:t>
      </w:r>
    </w:p>
    <w:p w14:paraId="706991E5" w14:textId="4CC54C14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9CCE84C" w14:textId="0E6C47A5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4E4F1E" w:rsidRPr="009D49DE">
        <w:rPr>
          <w:rFonts w:ascii="Montserrat" w:hAnsi="Montserrat"/>
          <w:b/>
          <w:bCs/>
        </w:rPr>
        <w:t>EL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evitarán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incurra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prohibida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Anticorrupción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sobornos,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recompensas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comerciales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corruptas.</w:t>
      </w:r>
    </w:p>
    <w:p w14:paraId="1D0EFFBF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F4C459D" w14:textId="473A3DFD" w:rsidR="00BE123A" w:rsidRPr="001D167E" w:rsidDel="00C45934" w:rsidRDefault="00BE123A" w:rsidP="00A01836">
      <w:pPr>
        <w:spacing w:after="0" w:line="240" w:lineRule="auto"/>
        <w:jc w:val="both"/>
        <w:rPr>
          <w:del w:id="5" w:author="Ana Laura Sanpedro Cordero" w:date="2024-04-19T17:48:00Z"/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ANEXOS: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anexos:</w:t>
      </w:r>
    </w:p>
    <w:p w14:paraId="21E923EE" w14:textId="081422A7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821532" w14:textId="2473DF4E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C986E" w14:textId="78CC9877" w:rsidR="0078461C" w:rsidRPr="001D167E" w:rsidRDefault="003432AE" w:rsidP="003E6DBD">
      <w:pPr>
        <w:spacing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A:</w:t>
      </w:r>
      <w:r>
        <w:rPr>
          <w:rFonts w:ascii="Montserrat" w:hAnsi="Montserrat"/>
          <w:color w:val="000000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Dictamen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fa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v</w:t>
      </w:r>
      <w:r w:rsidR="0078461C">
        <w:rPr>
          <w:rFonts w:ascii="Montserrat" w:hAnsi="Montserrat"/>
          <w:color w:val="000000"/>
          <w:shd w:val="clear" w:color="auto" w:fill="FFFFFF"/>
        </w:rPr>
        <w:t>orable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por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parte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de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la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Comisión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Federal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para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la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Pr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o</w:t>
      </w:r>
      <w:r w:rsidR="0078461C">
        <w:rPr>
          <w:rFonts w:ascii="Montserrat" w:hAnsi="Montserrat"/>
          <w:color w:val="000000"/>
          <w:shd w:val="clear" w:color="auto" w:fill="FFFFFF"/>
        </w:rPr>
        <w:t>tección contra Riesgos Sani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t</w:t>
      </w:r>
      <w:r w:rsidR="0078461C">
        <w:rPr>
          <w:rFonts w:ascii="Montserrat" w:hAnsi="Montserrat"/>
          <w:color w:val="000000"/>
          <w:shd w:val="clear" w:color="auto" w:fill="FFFFFF"/>
        </w:rPr>
        <w:t>arios a tra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v</w:t>
      </w:r>
      <w:r w:rsidR="0078461C">
        <w:rPr>
          <w:rFonts w:ascii="Montserrat" w:hAnsi="Montserrat"/>
          <w:color w:val="000000"/>
          <w:shd w:val="clear" w:color="auto" w:fill="FFFFFF"/>
        </w:rPr>
        <w:t>és de su 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C</w:t>
      </w:r>
      <w:r w:rsidR="0078461C">
        <w:rPr>
          <w:rFonts w:ascii="Montserrat" w:hAnsi="Montserrat"/>
          <w:color w:val="000000"/>
          <w:shd w:val="clear" w:color="auto" w:fill="FFFFFF"/>
        </w:rPr>
        <w:t>omisión de Autori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z</w:t>
      </w:r>
      <w:r w:rsidR="0078461C">
        <w:rPr>
          <w:rFonts w:ascii="Montserrat" w:hAnsi="Montserrat"/>
          <w:color w:val="000000"/>
          <w:shd w:val="clear" w:color="auto" w:fill="FFFFFF"/>
        </w:rPr>
        <w:t xml:space="preserve">ación Sanitaria, que consta de </w:t>
      </w:r>
      <w:r w:rsidR="00A16EE5">
        <w:rPr>
          <w:rFonts w:ascii="Montserrat" w:hAnsi="Montserrat"/>
          <w:color w:val="000000"/>
          <w:shd w:val="clear" w:color="auto" w:fill="FFFFFF"/>
        </w:rPr>
        <w:t xml:space="preserve">02 </w:t>
      </w:r>
      <w:r w:rsidR="0078461C">
        <w:rPr>
          <w:rFonts w:ascii="Montserrat" w:hAnsi="Montserrat"/>
          <w:color w:val="000000"/>
          <w:shd w:val="clear" w:color="auto" w:fill="FFFFFF"/>
        </w:rPr>
        <w:t>hoja</w:t>
      </w:r>
      <w:r w:rsidR="00A16EE5">
        <w:rPr>
          <w:rFonts w:ascii="Montserrat" w:hAnsi="Montserrat"/>
          <w:color w:val="000000"/>
          <w:shd w:val="clear" w:color="auto" w:fill="FFFFFF"/>
        </w:rPr>
        <w:t>s.</w:t>
      </w:r>
    </w:p>
    <w:p w14:paraId="675FF1E5" w14:textId="3F12BE62" w:rsidR="0078461C" w:rsidRPr="001D167E" w:rsidRDefault="0078461C" w:rsidP="0078461C">
      <w:pPr>
        <w:spacing w:line="240" w:lineRule="auto"/>
        <w:jc w:val="both"/>
        <w:rPr>
          <w:rFonts w:ascii="Montserrat" w:hAnsi="Montserrat"/>
          <w:color w:val="000000"/>
          <w:spacing w:val="-5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B:</w:t>
      </w:r>
      <w:r>
        <w:rPr>
          <w:rFonts w:ascii="Montserrat" w:hAnsi="Montserrat"/>
          <w:color w:val="000000"/>
          <w:shd w:val="clear" w:color="auto" w:fill="FFFFFF"/>
        </w:rPr>
        <w:t> Proto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olo de In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 xml:space="preserve">estigación, que consta de </w:t>
      </w:r>
      <w:r w:rsidR="004E4F1E">
        <w:rPr>
          <w:rFonts w:ascii="Montserrat" w:hAnsi="Montserrat"/>
          <w:color w:val="000000"/>
          <w:shd w:val="clear" w:color="auto" w:fill="FFFFFF"/>
        </w:rPr>
        <w:t xml:space="preserve">211 </w:t>
      </w:r>
      <w:r>
        <w:rPr>
          <w:rFonts w:ascii="Montserrat" w:hAnsi="Montserrat"/>
          <w:color w:val="000000"/>
          <w:shd w:val="clear" w:color="auto" w:fill="FFFFFF"/>
        </w:rPr>
        <w:t>hojas</w:t>
      </w:r>
      <w:r w:rsidR="003142E0">
        <w:rPr>
          <w:rFonts w:ascii="Montserrat" w:hAnsi="Montserrat"/>
          <w:color w:val="000000"/>
          <w:shd w:val="clear" w:color="auto" w:fill="FFFFFF"/>
        </w:rPr>
        <w:t>.</w:t>
      </w:r>
    </w:p>
    <w:p w14:paraId="24098893" w14:textId="3176805D" w:rsidR="0078461C" w:rsidRPr="001D167E" w:rsidRDefault="0078461C" w:rsidP="0078461C">
      <w:pPr>
        <w:spacing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C:</w:t>
      </w:r>
      <w:r>
        <w:rPr>
          <w:rFonts w:ascii="Montserrat" w:hAnsi="Montserrat"/>
          <w:color w:val="000000"/>
          <w:shd w:val="clear" w:color="auto" w:fill="FFFFFF"/>
        </w:rPr>
        <w:t> Uso de los Recursos, que consta de</w:t>
      </w:r>
      <w:r w:rsidR="00321669">
        <w:rPr>
          <w:rFonts w:ascii="Montserrat" w:hAnsi="Montserrat"/>
          <w:color w:val="000000"/>
          <w:shd w:val="clear" w:color="auto" w:fill="FFFFFF"/>
        </w:rPr>
        <w:t xml:space="preserve"> 05</w:t>
      </w:r>
      <w:r w:rsidR="00F00287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hojas</w:t>
      </w:r>
    </w:p>
    <w:p w14:paraId="1AFA44BF" w14:textId="608318AD" w:rsidR="0078461C" w:rsidRPr="001D167E" w:rsidRDefault="0078461C" w:rsidP="0078461C">
      <w:pPr>
        <w:spacing w:line="240" w:lineRule="auto"/>
        <w:jc w:val="both"/>
        <w:rPr>
          <w:rFonts w:ascii="Montserrat" w:hAnsi="Montserrat"/>
          <w:color w:val="000000"/>
          <w:spacing w:val="-2"/>
        </w:rPr>
      </w:pPr>
      <w:r w:rsidRPr="001D167E">
        <w:rPr>
          <w:rFonts w:ascii="Montserrat" w:hAnsi="Montserrat"/>
          <w:b/>
          <w:color w:val="000000"/>
          <w:spacing w:val="-5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>nexo</w:t>
      </w:r>
      <w:r w:rsidRPr="001D167E">
        <w:rPr>
          <w:rFonts w:ascii="Montserrat" w:hAnsi="Montserrat" w:cs="Arial"/>
          <w:bCs/>
          <w:color w:val="000000"/>
        </w:rPr>
        <w:t xml:space="preserve"> </w:t>
      </w:r>
      <w:r w:rsidRPr="001D167E">
        <w:rPr>
          <w:rFonts w:ascii="Montserrat" w:hAnsi="Montserrat" w:cs="Arial"/>
          <w:b/>
          <w:bCs/>
          <w:color w:val="000000"/>
        </w:rPr>
        <w:t>D:</w:t>
      </w:r>
      <w:r w:rsidRPr="001D167E">
        <w:rPr>
          <w:rFonts w:ascii="Montserrat" w:hAnsi="Montserrat" w:cs="Arial"/>
          <w:color w:val="000000"/>
        </w:rPr>
        <w:t xml:space="preserve"> Autori</w:t>
      </w:r>
      <w:r w:rsidRPr="001D167E">
        <w:rPr>
          <w:rFonts w:ascii="Montserrat" w:hAnsi="Montserrat"/>
          <w:color w:val="000000"/>
          <w:spacing w:val="-2"/>
        </w:rPr>
        <w:t>z</w:t>
      </w:r>
      <w:r w:rsidRPr="001D167E">
        <w:rPr>
          <w:rFonts w:ascii="Montserrat" w:hAnsi="Montserrat" w:cs="Arial"/>
          <w:color w:val="000000"/>
        </w:rPr>
        <w:t>ación de lo</w:t>
      </w:r>
      <w:r w:rsidRPr="001D167E">
        <w:rPr>
          <w:rFonts w:ascii="Montserrat" w:hAnsi="Montserrat"/>
          <w:color w:val="000000"/>
          <w:spacing w:val="-2"/>
        </w:rPr>
        <w:t>s</w:t>
      </w:r>
      <w:r w:rsidRPr="001D167E">
        <w:rPr>
          <w:rFonts w:ascii="Montserrat" w:hAnsi="Montserrat" w:cs="Arial"/>
          <w:color w:val="000000"/>
        </w:rPr>
        <w:t xml:space="preserve"> Comi</w:t>
      </w:r>
      <w:r w:rsidRPr="001D167E">
        <w:rPr>
          <w:rFonts w:ascii="Montserrat" w:hAnsi="Montserrat"/>
          <w:color w:val="000000"/>
          <w:spacing w:val="-2"/>
        </w:rPr>
        <w:t>t</w:t>
      </w:r>
      <w:r w:rsidRPr="001D167E">
        <w:rPr>
          <w:rFonts w:ascii="Montserrat" w:hAnsi="Montserrat" w:cs="Arial"/>
          <w:color w:val="000000"/>
        </w:rPr>
        <w:t>és Pertinente</w:t>
      </w:r>
      <w:r w:rsidRPr="001D167E">
        <w:rPr>
          <w:rFonts w:ascii="Montserrat" w:hAnsi="Montserrat"/>
          <w:color w:val="000000"/>
          <w:spacing w:val="-2"/>
        </w:rPr>
        <w:t>s</w:t>
      </w:r>
      <w:r>
        <w:rPr>
          <w:rFonts w:ascii="Montserrat" w:hAnsi="Montserrat"/>
          <w:color w:val="000000"/>
          <w:spacing w:val="-2"/>
        </w:rPr>
        <w:t xml:space="preserve"> que consta de </w:t>
      </w:r>
      <w:r w:rsidR="00A16EE5">
        <w:rPr>
          <w:rFonts w:ascii="Montserrat" w:hAnsi="Montserrat"/>
          <w:color w:val="000000"/>
          <w:spacing w:val="-2"/>
        </w:rPr>
        <w:t>0</w:t>
      </w:r>
      <w:r w:rsidR="004F49AD">
        <w:rPr>
          <w:rFonts w:ascii="Montserrat" w:hAnsi="Montserrat"/>
          <w:color w:val="000000"/>
          <w:spacing w:val="-2"/>
        </w:rPr>
        <w:t xml:space="preserve">4 </w:t>
      </w:r>
      <w:r>
        <w:rPr>
          <w:rFonts w:ascii="Montserrat" w:hAnsi="Montserrat"/>
          <w:color w:val="000000"/>
          <w:spacing w:val="-2"/>
        </w:rPr>
        <w:t>hoja</w:t>
      </w:r>
      <w:r w:rsidR="00E65D17">
        <w:rPr>
          <w:rFonts w:ascii="Montserrat" w:hAnsi="Montserrat"/>
          <w:color w:val="000000"/>
          <w:spacing w:val="-2"/>
        </w:rPr>
        <w:t>s</w:t>
      </w:r>
      <w:r w:rsidR="003142E0">
        <w:rPr>
          <w:rFonts w:ascii="Montserrat" w:hAnsi="Montserrat"/>
          <w:color w:val="000000"/>
          <w:spacing w:val="-2"/>
        </w:rPr>
        <w:t>.</w:t>
      </w:r>
    </w:p>
    <w:p w14:paraId="042A3C50" w14:textId="77777777" w:rsidR="0078461C" w:rsidRDefault="0078461C" w:rsidP="0078461C">
      <w:pPr>
        <w:spacing w:line="240" w:lineRule="auto"/>
        <w:jc w:val="both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 w:cs="Calibri"/>
          <w:b/>
          <w:bCs/>
          <w:color w:val="222222"/>
          <w:shd w:val="clear" w:color="auto" w:fill="FFFFFF"/>
        </w:rPr>
        <w:t>Anexo</w:t>
      </w:r>
      <w:r>
        <w:rPr>
          <w:rFonts w:ascii="Montserrat" w:hAnsi="Montserrat"/>
          <w:color w:val="222222"/>
          <w:shd w:val="clear" w:color="auto" w:fill="FFFFFF"/>
        </w:rPr>
        <w:t> </w:t>
      </w:r>
      <w:r>
        <w:rPr>
          <w:rFonts w:ascii="Montserrat" w:hAnsi="Montserrat"/>
          <w:b/>
          <w:bCs/>
          <w:color w:val="222222"/>
          <w:shd w:val="clear" w:color="auto" w:fill="FFFFFF"/>
        </w:rPr>
        <w:t>E:</w:t>
      </w:r>
      <w:r>
        <w:rPr>
          <w:rFonts w:ascii="Montserrat" w:hAnsi="Montserrat"/>
          <w:color w:val="222222"/>
          <w:shd w:val="clear" w:color="auto" w:fill="FFFFFF"/>
        </w:rPr>
        <w:t> Consentimiento Informado</w:t>
      </w:r>
    </w:p>
    <w:p w14:paraId="63587425" w14:textId="77777777" w:rsidR="0078461C" w:rsidRDefault="0078461C" w:rsidP="0078461C">
      <w:pPr>
        <w:spacing w:line="240" w:lineRule="auto"/>
        <w:jc w:val="both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>Que incluye los siguientes 06 formatos:</w:t>
      </w:r>
    </w:p>
    <w:p w14:paraId="536CA5C9" w14:textId="378E0CB5" w:rsidR="0078461C" w:rsidRDefault="0078461C" w:rsidP="0078461C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 xml:space="preserve">Formato de consentimiento informado </w:t>
      </w:r>
      <w:r w:rsidR="00F00287">
        <w:rPr>
          <w:rFonts w:ascii="Montserrat" w:hAnsi="Montserrat"/>
          <w:color w:val="222222"/>
          <w:shd w:val="clear" w:color="auto" w:fill="FFFFFF"/>
        </w:rPr>
        <w:t xml:space="preserve">principal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versión </w:t>
      </w:r>
      <w:r w:rsidR="00F00287">
        <w:rPr>
          <w:rFonts w:ascii="Montserrat" w:hAnsi="Montserrat"/>
          <w:color w:val="222222"/>
          <w:shd w:val="clear" w:color="auto" w:fill="FFFFFF"/>
        </w:rPr>
        <w:t>3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, en español del </w:t>
      </w:r>
      <w:r w:rsidR="00F00287">
        <w:rPr>
          <w:rFonts w:ascii="Montserrat" w:hAnsi="Montserrat"/>
          <w:color w:val="222222"/>
          <w:shd w:val="clear" w:color="auto" w:fill="FFFFFF"/>
        </w:rPr>
        <w:t>30-Jun</w:t>
      </w:r>
      <w:r w:rsidR="003142E0">
        <w:rPr>
          <w:rFonts w:ascii="Montserrat" w:hAnsi="Montserrat"/>
          <w:color w:val="222222"/>
          <w:shd w:val="clear" w:color="auto" w:fill="FFFFFF"/>
        </w:rPr>
        <w:t>io de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-2023, adaptado de la versión </w:t>
      </w:r>
      <w:r w:rsidR="00F00287">
        <w:rPr>
          <w:rFonts w:ascii="Montserrat" w:hAnsi="Montserrat"/>
          <w:color w:val="222222"/>
          <w:shd w:val="clear" w:color="auto" w:fill="FFFFFF"/>
        </w:rPr>
        <w:t xml:space="preserve">2 </w:t>
      </w:r>
      <w:r w:rsidR="00854237">
        <w:rPr>
          <w:rFonts w:ascii="Montserrat" w:hAnsi="Montserrat"/>
          <w:color w:val="222222"/>
          <w:shd w:val="clear" w:color="auto" w:fill="FFFFFF"/>
        </w:rPr>
        <w:t>en inglés del 1</w:t>
      </w:r>
      <w:r w:rsidR="00F00287">
        <w:rPr>
          <w:rFonts w:ascii="Montserrat" w:hAnsi="Montserrat"/>
          <w:color w:val="222222"/>
          <w:shd w:val="clear" w:color="auto" w:fill="FFFFFF"/>
        </w:rPr>
        <w:t>0</w:t>
      </w:r>
      <w:r w:rsidR="00854237">
        <w:rPr>
          <w:rFonts w:ascii="Montserrat" w:hAnsi="Montserrat"/>
          <w:color w:val="222222"/>
          <w:shd w:val="clear" w:color="auto" w:fill="FFFFFF"/>
        </w:rPr>
        <w:t>-</w:t>
      </w:r>
      <w:r w:rsidR="00F00287">
        <w:rPr>
          <w:rFonts w:ascii="Montserrat" w:hAnsi="Montserrat"/>
          <w:color w:val="222222"/>
          <w:shd w:val="clear" w:color="auto" w:fill="FFFFFF"/>
        </w:rPr>
        <w:t>May</w:t>
      </w:r>
      <w:r w:rsidR="003142E0">
        <w:rPr>
          <w:rFonts w:ascii="Montserrat" w:hAnsi="Montserrat"/>
          <w:color w:val="222222"/>
          <w:shd w:val="clear" w:color="auto" w:fill="FFFFFF"/>
        </w:rPr>
        <w:t>o de</w:t>
      </w:r>
      <w:r w:rsidR="00854237">
        <w:rPr>
          <w:rFonts w:ascii="Montserrat" w:hAnsi="Montserrat"/>
          <w:color w:val="222222"/>
          <w:shd w:val="clear" w:color="auto" w:fill="FFFFFF"/>
        </w:rPr>
        <w:t>-202</w:t>
      </w:r>
      <w:r w:rsidR="00F00287">
        <w:rPr>
          <w:rFonts w:ascii="Montserrat" w:hAnsi="Montserrat"/>
          <w:color w:val="222222"/>
          <w:shd w:val="clear" w:color="auto" w:fill="FFFFFF"/>
        </w:rPr>
        <w:t>3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3142E0">
        <w:rPr>
          <w:rFonts w:ascii="Montserrat" w:hAnsi="Montserrat"/>
          <w:color w:val="222222"/>
          <w:shd w:val="clear" w:color="auto" w:fill="FFFFFF"/>
        </w:rPr>
        <w:t>25</w:t>
      </w:r>
      <w:r w:rsidR="00F00287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  <w:r w:rsidR="003142E0">
        <w:rPr>
          <w:rFonts w:ascii="Montserrat" w:hAnsi="Montserrat"/>
          <w:color w:val="222222"/>
          <w:shd w:val="clear" w:color="auto" w:fill="FFFFFF"/>
        </w:rPr>
        <w:t>.</w:t>
      </w:r>
    </w:p>
    <w:p w14:paraId="4F86C60F" w14:textId="56EFB6E3" w:rsidR="006D0F72" w:rsidRDefault="006D0F72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>Formato de consentimiento informado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</w:t>
      </w:r>
      <w:r w:rsidR="00F00287">
        <w:rPr>
          <w:rFonts w:ascii="Montserrat" w:hAnsi="Montserrat"/>
          <w:color w:val="222222"/>
          <w:shd w:val="clear" w:color="auto" w:fill="FFFFFF"/>
        </w:rPr>
        <w:t>para continuar con el tratamiento cuando la enfermedad haya empeorado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versión </w:t>
      </w:r>
      <w:r w:rsidR="003142E0">
        <w:rPr>
          <w:rFonts w:ascii="Montserrat" w:hAnsi="Montserrat"/>
          <w:color w:val="222222"/>
          <w:shd w:val="clear" w:color="auto" w:fill="FFFFFF"/>
        </w:rPr>
        <w:t>2</w:t>
      </w:r>
      <w:r w:rsidR="00F00287">
        <w:rPr>
          <w:rFonts w:ascii="Montserrat" w:hAnsi="Montserrat"/>
          <w:color w:val="222222"/>
          <w:shd w:val="clear" w:color="auto" w:fill="FFFFFF"/>
        </w:rPr>
        <w:t xml:space="preserve">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en español del </w:t>
      </w:r>
      <w:r w:rsidR="00F00287">
        <w:rPr>
          <w:rFonts w:ascii="Montserrat" w:hAnsi="Montserrat"/>
          <w:color w:val="222222"/>
          <w:shd w:val="clear" w:color="auto" w:fill="FFFFFF"/>
        </w:rPr>
        <w:t>2</w:t>
      </w:r>
      <w:r w:rsidR="003142E0">
        <w:rPr>
          <w:rFonts w:ascii="Montserrat" w:hAnsi="Montserrat"/>
          <w:color w:val="222222"/>
          <w:shd w:val="clear" w:color="auto" w:fill="FFFFFF"/>
        </w:rPr>
        <w:t>4</w:t>
      </w:r>
      <w:r w:rsidR="00854237">
        <w:rPr>
          <w:rFonts w:ascii="Montserrat" w:hAnsi="Montserrat"/>
          <w:color w:val="222222"/>
          <w:shd w:val="clear" w:color="auto" w:fill="FFFFFF"/>
        </w:rPr>
        <w:t>-Ma</w:t>
      </w:r>
      <w:r w:rsidR="003142E0">
        <w:rPr>
          <w:rFonts w:ascii="Montserrat" w:hAnsi="Montserrat"/>
          <w:color w:val="222222"/>
          <w:shd w:val="clear" w:color="auto" w:fill="FFFFFF"/>
        </w:rPr>
        <w:t xml:space="preserve">yode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2023 adaptado de la versión </w:t>
      </w:r>
      <w:r w:rsidR="00F00287">
        <w:rPr>
          <w:rFonts w:ascii="Montserrat" w:hAnsi="Montserrat"/>
          <w:color w:val="222222"/>
          <w:shd w:val="clear" w:color="auto" w:fill="FFFFFF"/>
        </w:rPr>
        <w:t xml:space="preserve">1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en inglés del </w:t>
      </w:r>
      <w:r w:rsidR="00F00287">
        <w:rPr>
          <w:rFonts w:ascii="Montserrat" w:hAnsi="Montserrat"/>
          <w:color w:val="222222"/>
          <w:shd w:val="clear" w:color="auto" w:fill="FFFFFF"/>
        </w:rPr>
        <w:t>01</w:t>
      </w:r>
      <w:r w:rsidR="00854237">
        <w:rPr>
          <w:rFonts w:ascii="Montserrat" w:hAnsi="Montserrat"/>
          <w:color w:val="222222"/>
          <w:shd w:val="clear" w:color="auto" w:fill="FFFFFF"/>
        </w:rPr>
        <w:t>-</w:t>
      </w:r>
      <w:r w:rsidR="00F00287">
        <w:rPr>
          <w:rFonts w:ascii="Montserrat" w:hAnsi="Montserrat"/>
          <w:color w:val="222222"/>
          <w:shd w:val="clear" w:color="auto" w:fill="FFFFFF"/>
        </w:rPr>
        <w:t>Mar</w:t>
      </w:r>
      <w:r w:rsidR="003142E0">
        <w:rPr>
          <w:rFonts w:ascii="Montserrat" w:hAnsi="Montserrat"/>
          <w:color w:val="222222"/>
          <w:shd w:val="clear" w:color="auto" w:fill="FFFFFF"/>
        </w:rPr>
        <w:t>zo de</w:t>
      </w:r>
      <w:r w:rsidR="00854237">
        <w:rPr>
          <w:rFonts w:ascii="Montserrat" w:hAnsi="Montserrat"/>
          <w:color w:val="222222"/>
          <w:shd w:val="clear" w:color="auto" w:fill="FFFFFF"/>
        </w:rPr>
        <w:t>-202</w:t>
      </w:r>
      <w:r w:rsidR="00F00287">
        <w:rPr>
          <w:rFonts w:ascii="Montserrat" w:hAnsi="Montserrat"/>
          <w:color w:val="222222"/>
          <w:shd w:val="clear" w:color="auto" w:fill="FFFFFF"/>
        </w:rPr>
        <w:t>3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3142E0">
        <w:rPr>
          <w:rFonts w:ascii="Montserrat" w:hAnsi="Montserrat"/>
          <w:color w:val="222222"/>
          <w:shd w:val="clear" w:color="auto" w:fill="FFFFFF"/>
        </w:rPr>
        <w:t>06</w:t>
      </w:r>
      <w:r w:rsidR="00F00287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  <w:r w:rsidR="003142E0">
        <w:rPr>
          <w:rFonts w:ascii="Montserrat" w:hAnsi="Montserrat"/>
          <w:color w:val="222222"/>
          <w:shd w:val="clear" w:color="auto" w:fill="FFFFFF"/>
        </w:rPr>
        <w:t>.</w:t>
      </w:r>
    </w:p>
    <w:p w14:paraId="14461A68" w14:textId="1EFD72D2" w:rsidR="006D0F72" w:rsidRDefault="006D0F72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>Formato de consentimiento informado</w:t>
      </w:r>
      <w:r w:rsidR="00F00287">
        <w:rPr>
          <w:rFonts w:ascii="Montserrat" w:hAnsi="Montserrat"/>
          <w:color w:val="222222"/>
          <w:shd w:val="clear" w:color="auto" w:fill="FFFFFF"/>
        </w:rPr>
        <w:t xml:space="preserve"> para biopsias opcionales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versión </w:t>
      </w:r>
      <w:r w:rsidR="006F4C06">
        <w:rPr>
          <w:rFonts w:ascii="Montserrat" w:hAnsi="Montserrat"/>
          <w:color w:val="222222"/>
          <w:shd w:val="clear" w:color="auto" w:fill="FFFFFF"/>
        </w:rPr>
        <w:t>3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en español del </w:t>
      </w:r>
      <w:r w:rsidR="00F00287">
        <w:rPr>
          <w:rFonts w:ascii="Montserrat" w:hAnsi="Montserrat"/>
          <w:color w:val="222222"/>
          <w:shd w:val="clear" w:color="auto" w:fill="FFFFFF"/>
        </w:rPr>
        <w:t>20</w:t>
      </w:r>
      <w:r w:rsidR="00854237">
        <w:rPr>
          <w:rFonts w:ascii="Montserrat" w:hAnsi="Montserrat"/>
          <w:color w:val="222222"/>
          <w:shd w:val="clear" w:color="auto" w:fill="FFFFFF"/>
        </w:rPr>
        <w:t>-</w:t>
      </w:r>
      <w:r w:rsidR="00F00287">
        <w:rPr>
          <w:rFonts w:ascii="Montserrat" w:hAnsi="Montserrat"/>
          <w:color w:val="222222"/>
          <w:shd w:val="clear" w:color="auto" w:fill="FFFFFF"/>
        </w:rPr>
        <w:t>Jun</w:t>
      </w:r>
      <w:r w:rsidR="006F4C06">
        <w:rPr>
          <w:rFonts w:ascii="Montserrat" w:hAnsi="Montserrat"/>
          <w:color w:val="222222"/>
          <w:shd w:val="clear" w:color="auto" w:fill="FFFFFF"/>
        </w:rPr>
        <w:t>io de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-2023 adaptado de la versión </w:t>
      </w:r>
      <w:r w:rsidR="00F00287">
        <w:rPr>
          <w:rFonts w:ascii="Montserrat" w:hAnsi="Montserrat"/>
          <w:color w:val="222222"/>
          <w:shd w:val="clear" w:color="auto" w:fill="FFFFFF"/>
        </w:rPr>
        <w:t>1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en inglés del </w:t>
      </w:r>
      <w:r w:rsidR="00F00287">
        <w:rPr>
          <w:rFonts w:ascii="Montserrat" w:hAnsi="Montserrat"/>
          <w:color w:val="222222"/>
          <w:shd w:val="clear" w:color="auto" w:fill="FFFFFF"/>
        </w:rPr>
        <w:t>01</w:t>
      </w:r>
      <w:r w:rsidR="00854237">
        <w:rPr>
          <w:rFonts w:ascii="Montserrat" w:hAnsi="Montserrat"/>
          <w:color w:val="222222"/>
          <w:shd w:val="clear" w:color="auto" w:fill="FFFFFF"/>
        </w:rPr>
        <w:t>-</w:t>
      </w:r>
      <w:r w:rsidR="00F00287">
        <w:rPr>
          <w:rFonts w:ascii="Montserrat" w:hAnsi="Montserrat"/>
          <w:color w:val="222222"/>
          <w:shd w:val="clear" w:color="auto" w:fill="FFFFFF"/>
        </w:rPr>
        <w:t>Mar</w:t>
      </w:r>
      <w:r w:rsidR="006F4C06">
        <w:rPr>
          <w:rFonts w:ascii="Montserrat" w:hAnsi="Montserrat"/>
          <w:color w:val="222222"/>
          <w:shd w:val="clear" w:color="auto" w:fill="FFFFFF"/>
        </w:rPr>
        <w:t>zo de</w:t>
      </w:r>
      <w:r w:rsidR="00854237">
        <w:rPr>
          <w:rFonts w:ascii="Montserrat" w:hAnsi="Montserrat"/>
          <w:color w:val="222222"/>
          <w:shd w:val="clear" w:color="auto" w:fill="FFFFFF"/>
        </w:rPr>
        <w:t>-202</w:t>
      </w:r>
      <w:r w:rsidR="00F00287">
        <w:rPr>
          <w:rFonts w:ascii="Montserrat" w:hAnsi="Montserrat"/>
          <w:color w:val="222222"/>
          <w:shd w:val="clear" w:color="auto" w:fill="FFFFFF"/>
        </w:rPr>
        <w:t>3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6F4C06">
        <w:rPr>
          <w:rFonts w:ascii="Montserrat" w:hAnsi="Montserrat"/>
          <w:color w:val="222222"/>
          <w:shd w:val="clear" w:color="auto" w:fill="FFFFFF"/>
        </w:rPr>
        <w:t>07</w:t>
      </w:r>
      <w:r w:rsidR="00F00287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  <w:r w:rsidR="006F4C06">
        <w:rPr>
          <w:rFonts w:ascii="Montserrat" w:hAnsi="Montserrat"/>
          <w:color w:val="222222"/>
          <w:shd w:val="clear" w:color="auto" w:fill="FFFFFF"/>
        </w:rPr>
        <w:t>.</w:t>
      </w:r>
    </w:p>
    <w:p w14:paraId="2DB26993" w14:textId="0A5E3F41" w:rsidR="00F00287" w:rsidRDefault="00F00287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 xml:space="preserve">Formato de consentimiento informado de autorización para el uso y divulgación de información médica de lactantes versión </w:t>
      </w:r>
      <w:r w:rsidR="006F4C06">
        <w:rPr>
          <w:rFonts w:ascii="Montserrat" w:hAnsi="Montserrat"/>
          <w:color w:val="222222"/>
          <w:shd w:val="clear" w:color="auto" w:fill="FFFFFF"/>
        </w:rPr>
        <w:t>3</w:t>
      </w:r>
      <w:r>
        <w:rPr>
          <w:rFonts w:ascii="Montserrat" w:hAnsi="Montserrat"/>
          <w:color w:val="222222"/>
          <w:shd w:val="clear" w:color="auto" w:fill="FFFFFF"/>
        </w:rPr>
        <w:t>, en español del 30-Jun</w:t>
      </w:r>
      <w:r w:rsidR="006F4C06">
        <w:rPr>
          <w:rFonts w:ascii="Montserrat" w:hAnsi="Montserrat"/>
          <w:color w:val="222222"/>
          <w:shd w:val="clear" w:color="auto" w:fill="FFFFFF"/>
        </w:rPr>
        <w:t>io de</w:t>
      </w:r>
      <w:r>
        <w:rPr>
          <w:rFonts w:ascii="Montserrat" w:hAnsi="Montserrat"/>
          <w:color w:val="222222"/>
          <w:shd w:val="clear" w:color="auto" w:fill="FFFFFF"/>
        </w:rPr>
        <w:t>-2023 adaptado de la versión 1 en inglés del 01-Mar</w:t>
      </w:r>
      <w:r w:rsidR="006F4C06">
        <w:rPr>
          <w:rFonts w:ascii="Montserrat" w:hAnsi="Montserrat"/>
          <w:color w:val="222222"/>
          <w:shd w:val="clear" w:color="auto" w:fill="FFFFFF"/>
        </w:rPr>
        <w:t>zo de</w:t>
      </w:r>
      <w:r>
        <w:rPr>
          <w:rFonts w:ascii="Montserrat" w:hAnsi="Montserrat"/>
          <w:color w:val="222222"/>
          <w:shd w:val="clear" w:color="auto" w:fill="FFFFFF"/>
        </w:rPr>
        <w:t>-2023</w:t>
      </w:r>
      <w:r w:rsidR="00ED4FE0">
        <w:rPr>
          <w:rFonts w:ascii="Montserrat" w:hAnsi="Montserrat"/>
          <w:color w:val="222222"/>
          <w:shd w:val="clear" w:color="auto" w:fill="FFFFFF"/>
        </w:rPr>
        <w:t xml:space="preserve"> que consta de </w:t>
      </w:r>
      <w:r w:rsidR="006F4C06">
        <w:rPr>
          <w:rFonts w:ascii="Montserrat" w:hAnsi="Montserrat"/>
          <w:color w:val="222222"/>
          <w:shd w:val="clear" w:color="auto" w:fill="FFFFFF"/>
        </w:rPr>
        <w:t>08</w:t>
      </w:r>
      <w:r w:rsidR="00ED4FE0"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6F4C06">
        <w:rPr>
          <w:rFonts w:ascii="Montserrat" w:hAnsi="Montserrat"/>
          <w:color w:val="222222"/>
          <w:shd w:val="clear" w:color="auto" w:fill="FFFFFF"/>
        </w:rPr>
        <w:t>.</w:t>
      </w:r>
    </w:p>
    <w:p w14:paraId="3B1F02A4" w14:textId="0382255F" w:rsidR="00F00287" w:rsidRDefault="00F00287" w:rsidP="00F00287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 xml:space="preserve">Formato de consentimiento informado de autorización para el uso y divulgación de información médica sobre embarazo versión </w:t>
      </w:r>
      <w:r w:rsidR="006F4C06">
        <w:rPr>
          <w:rFonts w:ascii="Montserrat" w:hAnsi="Montserrat"/>
          <w:color w:val="222222"/>
          <w:shd w:val="clear" w:color="auto" w:fill="FFFFFF"/>
        </w:rPr>
        <w:t>3</w:t>
      </w:r>
      <w:r>
        <w:rPr>
          <w:rFonts w:ascii="Montserrat" w:hAnsi="Montserrat"/>
          <w:color w:val="222222"/>
          <w:shd w:val="clear" w:color="auto" w:fill="FFFFFF"/>
        </w:rPr>
        <w:t xml:space="preserve">, en español </w:t>
      </w:r>
      <w:r>
        <w:rPr>
          <w:rFonts w:ascii="Montserrat" w:hAnsi="Montserrat"/>
          <w:color w:val="222222"/>
          <w:shd w:val="clear" w:color="auto" w:fill="FFFFFF"/>
        </w:rPr>
        <w:lastRenderedPageBreak/>
        <w:t>del 21-Jun</w:t>
      </w:r>
      <w:r w:rsidR="006F4C06">
        <w:rPr>
          <w:rFonts w:ascii="Montserrat" w:hAnsi="Montserrat"/>
          <w:color w:val="222222"/>
          <w:shd w:val="clear" w:color="auto" w:fill="FFFFFF"/>
        </w:rPr>
        <w:t>io de</w:t>
      </w:r>
      <w:r>
        <w:rPr>
          <w:rFonts w:ascii="Montserrat" w:hAnsi="Montserrat"/>
          <w:color w:val="222222"/>
          <w:shd w:val="clear" w:color="auto" w:fill="FFFFFF"/>
        </w:rPr>
        <w:t>-2023 adaptado de la versión 1 en inglés del 01-Mar</w:t>
      </w:r>
      <w:r w:rsidR="006F4C06">
        <w:rPr>
          <w:rFonts w:ascii="Montserrat" w:hAnsi="Montserrat"/>
          <w:color w:val="222222"/>
          <w:shd w:val="clear" w:color="auto" w:fill="FFFFFF"/>
        </w:rPr>
        <w:t>zo de</w:t>
      </w:r>
      <w:r>
        <w:rPr>
          <w:rFonts w:ascii="Montserrat" w:hAnsi="Montserrat"/>
          <w:color w:val="222222"/>
          <w:shd w:val="clear" w:color="auto" w:fill="FFFFFF"/>
        </w:rPr>
        <w:t>-2023</w:t>
      </w:r>
      <w:r w:rsidR="00ED4FE0">
        <w:rPr>
          <w:rFonts w:ascii="Montserrat" w:hAnsi="Montserrat"/>
          <w:color w:val="222222"/>
          <w:shd w:val="clear" w:color="auto" w:fill="FFFFFF"/>
        </w:rPr>
        <w:t xml:space="preserve"> que consta de </w:t>
      </w:r>
      <w:r w:rsidR="006F4C06">
        <w:rPr>
          <w:rFonts w:ascii="Montserrat" w:hAnsi="Montserrat"/>
          <w:color w:val="222222"/>
          <w:shd w:val="clear" w:color="auto" w:fill="FFFFFF"/>
        </w:rPr>
        <w:t>06</w:t>
      </w:r>
      <w:r w:rsidR="00ED4FE0"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6F4C06">
        <w:rPr>
          <w:rFonts w:ascii="Montserrat" w:hAnsi="Montserrat"/>
          <w:color w:val="222222"/>
          <w:shd w:val="clear" w:color="auto" w:fill="FFFFFF"/>
        </w:rPr>
        <w:t>.</w:t>
      </w:r>
    </w:p>
    <w:p w14:paraId="10B9D4B1" w14:textId="3B233184" w:rsidR="00A16EE5" w:rsidRPr="00A16EE5" w:rsidRDefault="00A16EE5" w:rsidP="00A16EE5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A16EE5">
        <w:rPr>
          <w:rFonts w:ascii="Montserrat" w:hAnsi="Montserrat"/>
          <w:color w:val="222222"/>
          <w:shd w:val="clear" w:color="auto" w:fill="FFFFFF"/>
        </w:rPr>
        <w:t>Formato de consentimiento informado para la obtención y/o almacenamiento opcional de muestras para el depósito de muestras biológicas para investigación (RBR) versión 32 en español del 30-Junio de-2023, adaptado de la versión 1 en inglés del 01-Marzo de-2023 que consta de 08 hojas.</w:t>
      </w:r>
    </w:p>
    <w:p w14:paraId="3FBC2D14" w14:textId="77777777" w:rsidR="00BE2075" w:rsidRPr="00561AA0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4883C7FA" w14:textId="32E068A2" w:rsidR="008B1DA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t>TRIGÉSIMA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SEXTA.</w:t>
      </w:r>
      <w:r w:rsidR="002020F4" w:rsidRPr="00561AA0">
        <w:rPr>
          <w:rFonts w:ascii="Montserrat" w:hAnsi="Montserrat"/>
        </w:rPr>
        <w:t xml:space="preserve"> 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MODIFICACIONES AL</w:t>
      </w:r>
      <w:r w:rsidR="008B1DAD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 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CONTRATO. “L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S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93"/>
          <w:lang w:eastAsia="es-MX"/>
        </w:rPr>
        <w:t> 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P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RTES”,</w:t>
      </w:r>
      <w:r w:rsidR="008B1DAD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 </w:t>
      </w:r>
      <w:r w:rsidR="008B1DAD" w:rsidRPr="00D06DA7">
        <w:rPr>
          <w:rFonts w:ascii="Montserrat" w:eastAsia="Times New Roman" w:hAnsi="Montserrat" w:cs="Calibri"/>
          <w:color w:val="000000"/>
          <w:lang w:eastAsia="es-MX"/>
        </w:rPr>
        <w:t>acuerdan que cualquier modificación al presente Con</w:t>
      </w:r>
      <w:r w:rsidR="008B1DAD" w:rsidRPr="00D06DA7">
        <w:rPr>
          <w:rFonts w:ascii="Montserrat" w:eastAsia="Times New Roman" w:hAnsi="Montserrat" w:cs="Calibri"/>
          <w:color w:val="000000"/>
          <w:spacing w:val="-2"/>
          <w:lang w:eastAsia="es-MX"/>
        </w:rPr>
        <w:t>v</w:t>
      </w:r>
      <w:r w:rsidR="008B1DAD" w:rsidRPr="00D06DA7">
        <w:rPr>
          <w:rFonts w:ascii="Montserrat" w:eastAsia="Times New Roman" w:hAnsi="Montserrat" w:cs="Calibri"/>
          <w:color w:val="000000"/>
          <w:lang w:eastAsia="es-MX"/>
        </w:rPr>
        <w:t>enio de Concertación, deberá hacerse por escrito, previo acuerdo de las partes y surtirá efectos a partir de su fecha de firma</w:t>
      </w:r>
      <w:r w:rsidR="008B1DAD">
        <w:rPr>
          <w:rFonts w:ascii="Montserrat" w:eastAsia="Times New Roman" w:hAnsi="Montserrat" w:cs="Calibri"/>
          <w:color w:val="000000"/>
          <w:lang w:eastAsia="es-MX"/>
        </w:rPr>
        <w:t>, y formará.</w:t>
      </w:r>
    </w:p>
    <w:p w14:paraId="25A9DFD6" w14:textId="77777777" w:rsidR="008B1DAD" w:rsidRDefault="008B1DA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DF23B1C" w14:textId="73109428" w:rsidR="00BE123A" w:rsidRPr="001D167E" w:rsidRDefault="000E06DD" w:rsidP="00A018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TRIGÉSIMA SÉPTIMA. </w:t>
      </w:r>
      <w:r w:rsidR="00BE123A" w:rsidRPr="001D167E">
        <w:rPr>
          <w:rFonts w:ascii="Montserrat" w:hAnsi="Montserrat"/>
          <w:b/>
          <w:bCs/>
        </w:rPr>
        <w:t>DOMICILIOS: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avisos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enviarán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destinatario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notificaciones.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señalan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domicilios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siguientes:</w:t>
      </w:r>
    </w:p>
    <w:p w14:paraId="7E5B1F75" w14:textId="77777777" w:rsidR="00864750" w:rsidRPr="001D167E" w:rsidRDefault="00864750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</w:tblGrid>
      <w:tr w:rsidR="002470E4" w:rsidRPr="001D167E" w14:paraId="54C86D22" w14:textId="77777777" w:rsidTr="000E35CE">
        <w:trPr>
          <w:jc w:val="center"/>
        </w:trPr>
        <w:tc>
          <w:tcPr>
            <w:tcW w:w="2268" w:type="dxa"/>
          </w:tcPr>
          <w:p w14:paraId="481C3D57" w14:textId="0AE1BB8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Patrocinador:</w:t>
            </w:r>
          </w:p>
          <w:p w14:paraId="7E69FEA7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35B5AE2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0B029CB9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5746E0F" w14:textId="0EB0A045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Instituto:</w:t>
            </w:r>
          </w:p>
          <w:p w14:paraId="1EAF1C7A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3EE444C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562FFCB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7DCB26F0" w14:textId="2DEFFB04" w:rsidR="00807E8D" w:rsidRPr="001D167E" w:rsidRDefault="00BC7F66" w:rsidP="00A0183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El</w:t>
            </w:r>
            <w:r w:rsidRPr="001D167E">
              <w:rPr>
                <w:rFonts w:ascii="Montserrat" w:hAnsi="Montserrat" w:cs="Arial"/>
              </w:rPr>
              <w:t xml:space="preserve"> </w:t>
            </w:r>
            <w:r w:rsidR="00807E8D" w:rsidRPr="001D167E">
              <w:rPr>
                <w:rFonts w:ascii="Montserrat" w:hAnsi="Montserrat" w:cs="Arial"/>
              </w:rPr>
              <w:t>Investigador:</w:t>
            </w:r>
          </w:p>
        </w:tc>
        <w:tc>
          <w:tcPr>
            <w:tcW w:w="7083" w:type="dxa"/>
          </w:tcPr>
          <w:p w14:paraId="600718A5" w14:textId="1A9739BF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 w:cs="Arial"/>
              </w:rPr>
              <w:t>Cerrada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número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9,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Colonia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Lomas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Alcaldía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Miguel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Hidalgo,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Código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Postal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11910,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Ciudad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</w:t>
            </w:r>
            <w:r w:rsidR="000E35CE" w:rsidRPr="001D167E">
              <w:rPr>
                <w:rFonts w:ascii="Montserrat" w:hAnsi="Montserrat" w:cs="Arial"/>
              </w:rPr>
              <w:t>.</w:t>
            </w:r>
          </w:p>
          <w:p w14:paraId="0C32D757" w14:textId="157BDF0D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7B4E6A33" w14:textId="77777777" w:rsidR="006D0F72" w:rsidRDefault="006D0F72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0B495FB7" w14:textId="42B02A2A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  <w:p w14:paraId="18E9A6EE" w14:textId="65A48D29" w:rsidR="00807E8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74C84DC2" w14:textId="77777777" w:rsidR="006D0F72" w:rsidRPr="001D167E" w:rsidRDefault="006D0F72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14F34C72" w14:textId="3CC0EEB8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</w:tc>
      </w:tr>
    </w:tbl>
    <w:p w14:paraId="0ED6237D" w14:textId="4302B48E" w:rsidR="00807E8D" w:rsidRPr="001D167E" w:rsidRDefault="00807E8D" w:rsidP="00A01836">
      <w:pPr>
        <w:spacing w:after="0" w:line="240" w:lineRule="auto"/>
        <w:jc w:val="both"/>
        <w:rPr>
          <w:rFonts w:ascii="Montserrat" w:hAnsi="Montserrat"/>
        </w:rPr>
      </w:pPr>
    </w:p>
    <w:p w14:paraId="59D58905" w14:textId="24BE561D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 w:cs="Arial"/>
          <w:b/>
          <w:bCs/>
          <w:color w:val="000000"/>
        </w:rPr>
        <w:t>TRIGÉSIM</w:t>
      </w:r>
      <w:r w:rsidRPr="001D167E">
        <w:rPr>
          <w:rFonts w:ascii="Montserrat" w:hAnsi="Montserrat" w:cs="Arial"/>
          <w:b/>
          <w:bCs/>
          <w:color w:val="000000"/>
          <w:spacing w:val="-7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 xml:space="preserve"> </w:t>
      </w:r>
      <w:r w:rsidR="000E06DD">
        <w:rPr>
          <w:rFonts w:ascii="Montserrat" w:hAnsi="Montserrat" w:cs="Arial"/>
          <w:b/>
          <w:bCs/>
          <w:color w:val="000000"/>
        </w:rPr>
        <w:t>OCTAVA</w:t>
      </w:r>
      <w:r w:rsidRPr="001D167E">
        <w:rPr>
          <w:rFonts w:ascii="Montserrat" w:hAnsi="Montserrat" w:cs="Arial"/>
          <w:b/>
          <w:bCs/>
          <w:color w:val="000000"/>
        </w:rPr>
        <w:t xml:space="preserve">. 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MODIFICACIONES AL CONTRATO. “L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S</w:t>
      </w:r>
      <w:r w:rsidRPr="001D167E">
        <w:rPr>
          <w:rFonts w:ascii="Montserrat" w:eastAsia="Times New Roman" w:hAnsi="Montserrat" w:cs="Calibri"/>
          <w:b/>
          <w:bCs/>
          <w:color w:val="000000"/>
          <w:spacing w:val="93"/>
          <w:lang w:eastAsia="es-MX"/>
        </w:rPr>
        <w:t> 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P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RTES”,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acuerdan que cualquier modificación al presente Con</w:t>
      </w:r>
      <w:r w:rsidRPr="001D167E">
        <w:rPr>
          <w:rFonts w:ascii="Montserrat" w:eastAsia="Times New Roman" w:hAnsi="Montserrat" w:cs="Calibri"/>
          <w:color w:val="000000"/>
          <w:spacing w:val="-2"/>
          <w:lang w:eastAsia="es-MX"/>
        </w:rPr>
        <w:t>v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 xml:space="preserve">enio de Concertación, deberá hacerse por escrito, previo acuerdo de </w:t>
      </w:r>
      <w:r w:rsidR="00063810" w:rsidRPr="001D167E">
        <w:rPr>
          <w:rFonts w:ascii="Montserrat" w:hAnsi="Montserrat"/>
          <w:b/>
        </w:rPr>
        <w:t>“LAS</w:t>
      </w:r>
      <w:r w:rsidR="00063810" w:rsidRPr="001D167E">
        <w:rPr>
          <w:rFonts w:ascii="Montserrat" w:hAnsi="Montserrat"/>
        </w:rPr>
        <w:t xml:space="preserve"> </w:t>
      </w:r>
      <w:r w:rsidR="00063810" w:rsidRPr="001D167E">
        <w:rPr>
          <w:rFonts w:ascii="Montserrat" w:hAnsi="Montserrat"/>
          <w:b/>
        </w:rPr>
        <w:t>PARTES”</w:t>
      </w:r>
      <w:r w:rsidR="00063810" w:rsidRPr="001D167E">
        <w:rPr>
          <w:rFonts w:ascii="Montserrat" w:hAnsi="Montserrat"/>
        </w:rPr>
        <w:t xml:space="preserve">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y surtirá efectos a partir de su fecha de firma, y formará parte del presente convenio.</w:t>
      </w:r>
    </w:p>
    <w:p w14:paraId="5C82A335" w14:textId="77777777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</w:p>
    <w:p w14:paraId="7C246320" w14:textId="2D18105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="000E06DD">
        <w:rPr>
          <w:rFonts w:ascii="Montserrat" w:hAnsi="Montserrat"/>
          <w:b/>
          <w:bCs/>
        </w:rPr>
        <w:t>NOVENA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CONFLICTO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INTERESES</w:t>
      </w:r>
      <w:r w:rsidR="005143A7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intereses.</w:t>
      </w:r>
    </w:p>
    <w:p w14:paraId="6F14F149" w14:textId="77777777" w:rsidR="00162028" w:rsidRPr="001D167E" w:rsidRDefault="00162028" w:rsidP="00A01836">
      <w:pPr>
        <w:spacing w:after="0" w:line="240" w:lineRule="auto"/>
        <w:jc w:val="both"/>
        <w:rPr>
          <w:rFonts w:ascii="Montserrat" w:hAnsi="Montserrat"/>
        </w:rPr>
      </w:pPr>
    </w:p>
    <w:p w14:paraId="3023DE5F" w14:textId="3EE5B70A" w:rsidR="000E06D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INVESTIGADOR”,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desempeño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familiares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90B2F" w:rsidRPr="001D167E">
        <w:rPr>
          <w:rFonts w:ascii="Montserrat" w:hAnsi="Montserrat"/>
        </w:rPr>
        <w:t>negocios</w:t>
      </w:r>
      <w:r w:rsidR="000E06DD">
        <w:rPr>
          <w:rFonts w:ascii="Montserrat" w:hAnsi="Montserrat"/>
        </w:rPr>
        <w:t xml:space="preserve">. </w:t>
      </w:r>
    </w:p>
    <w:p w14:paraId="57D1743B" w14:textId="77777777" w:rsidR="000E06DD" w:rsidRDefault="000E06DD" w:rsidP="00A01836">
      <w:pPr>
        <w:spacing w:after="0" w:line="240" w:lineRule="auto"/>
        <w:jc w:val="both"/>
        <w:rPr>
          <w:rFonts w:ascii="Montserrat" w:hAnsi="Montserrat"/>
        </w:rPr>
      </w:pPr>
    </w:p>
    <w:p w14:paraId="605DA99E" w14:textId="4E35DE36" w:rsidR="00BE123A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37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Administrativas,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 </w:t>
      </w:r>
      <w:r w:rsidR="00BE123A" w:rsidRPr="001D167E">
        <w:rPr>
          <w:rFonts w:ascii="Montserrat" w:hAnsi="Montserrat"/>
          <w:b/>
        </w:rPr>
        <w:t>PRINCIPAL”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colaboradores,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lastRenderedPageBreak/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vinculación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ende,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52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citada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Ley.</w:t>
      </w:r>
    </w:p>
    <w:p w14:paraId="1B68343F" w14:textId="77777777" w:rsidR="00B90B2F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22F9D3A0" w14:textId="1D3B88B2" w:rsidR="00C404BE" w:rsidRPr="001D167E" w:rsidRDefault="00125F60" w:rsidP="00A018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CUADRAGÉSIMA</w:t>
      </w:r>
      <w:r w:rsidR="00C404BE"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PRÁCTICAS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ÉTICAS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NEGOCIOS.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corporativas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C404B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requieren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conducidas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letra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espíritu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consecuencia,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  <w:b/>
        </w:rPr>
        <w:t xml:space="preserve"> </w:t>
      </w:r>
      <w:r w:rsidR="00C404BE"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contractuales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compatible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éticos,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tanto</w:t>
      </w:r>
      <w:r w:rsidR="00F22D42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comprometen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a:</w:t>
      </w:r>
    </w:p>
    <w:p w14:paraId="653858CB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3DB36260" w14:textId="3E672DC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influenciar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.</w:t>
      </w:r>
    </w:p>
    <w:p w14:paraId="1753F879" w14:textId="77777777" w:rsidR="002B3E26" w:rsidRPr="001D167E" w:rsidRDefault="002B3E26" w:rsidP="00A01836">
      <w:pPr>
        <w:spacing w:after="0" w:line="240" w:lineRule="auto"/>
        <w:jc w:val="both"/>
        <w:rPr>
          <w:rFonts w:ascii="Montserrat" w:hAnsi="Montserrat"/>
        </w:rPr>
      </w:pPr>
    </w:p>
    <w:p w14:paraId="7DFEBDF6" w14:textId="3DB36C0F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afiliadas,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subsidiarias,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matriz,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fabrica.</w:t>
      </w:r>
    </w:p>
    <w:p w14:paraId="30CA7317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0BD49FF3" w14:textId="428F5885" w:rsidR="003B4EFF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</w:t>
      </w:r>
      <w:r w:rsidR="00BC7F66">
        <w:rPr>
          <w:rFonts w:ascii="Montserrat" w:hAnsi="Montserrat"/>
          <w:b/>
          <w:bCs/>
        </w:rPr>
        <w:t>EL</w:t>
      </w:r>
      <w:r w:rsidR="00BC7F66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INVESTIGADOR” </w:t>
      </w:r>
      <w:r w:rsidR="00C404BE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representa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trae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implícito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interés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profesionales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laborales,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une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allá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contractual.</w:t>
      </w:r>
    </w:p>
    <w:p w14:paraId="5F15EA05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4DA1C491" w14:textId="2FC2FEE1" w:rsidR="00BE123A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CUADRAGÉSIMA</w:t>
      </w:r>
      <w:r w:rsidR="00125F60">
        <w:rPr>
          <w:rFonts w:ascii="Montserrat" w:hAnsi="Montserrat"/>
          <w:b/>
          <w:bCs/>
        </w:rPr>
        <w:t xml:space="preserve"> PRIMERA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JURISDICCIÓN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COMPETENCIA</w:t>
      </w:r>
      <w:r w:rsidR="00BE123A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someten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jurisdicción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Tribunales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Federales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tanto</w:t>
      </w:r>
      <w:r w:rsidR="00F22D42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renuncian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F22D42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pudiere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corresponderles.</w:t>
      </w:r>
    </w:p>
    <w:p w14:paraId="1DE0D59A" w14:textId="77777777" w:rsidR="00CF7E9A" w:rsidRPr="001D167E" w:rsidRDefault="00CF7E9A" w:rsidP="00A01836">
      <w:pPr>
        <w:spacing w:after="0" w:line="240" w:lineRule="auto"/>
        <w:jc w:val="both"/>
        <w:rPr>
          <w:rFonts w:ascii="Montserrat" w:hAnsi="Montserrat"/>
        </w:rPr>
      </w:pPr>
    </w:p>
    <w:p w14:paraId="51FED780" w14:textId="3D43BD3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Leído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enteradas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362ADD" w:rsidRPr="001D167E">
        <w:rPr>
          <w:rFonts w:ascii="Montserrat" w:hAnsi="Montserrat"/>
          <w:b/>
        </w:rPr>
        <w:t>triplicado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F0487E" w:rsidRPr="001D167E">
        <w:rPr>
          <w:rFonts w:ascii="Montserrat" w:hAnsi="Montserrat"/>
        </w:rPr>
        <w:t xml:space="preserve"> </w:t>
      </w:r>
      <w:r w:rsidR="00D223BA" w:rsidRPr="00C45934">
        <w:rPr>
          <w:rFonts w:ascii="Montserrat" w:hAnsi="Montserrat"/>
          <w:rPrChange w:id="6" w:author="Ana Laura Sanpedro Cordero" w:date="2024-04-19T17:47:00Z">
            <w:rPr>
              <w:rFonts w:ascii="Montserrat" w:hAnsi="Montserrat"/>
              <w:highlight w:val="yellow"/>
            </w:rPr>
          </w:rPrChange>
        </w:rPr>
        <w:t>20</w:t>
      </w:r>
      <w:r w:rsidR="00BC7F66">
        <w:rPr>
          <w:rFonts w:ascii="Montserrat" w:hAnsi="Montserrat"/>
        </w:rPr>
        <w:t xml:space="preserve"> </w:t>
      </w:r>
      <w:r w:rsidR="00D377F3">
        <w:rPr>
          <w:rFonts w:ascii="Montserrat" w:hAnsi="Montserrat"/>
        </w:rPr>
        <w:t>de</w:t>
      </w:r>
      <w:r w:rsidR="00D223BA" w:rsidRPr="00C45934">
        <w:rPr>
          <w:rFonts w:ascii="Montserrat" w:hAnsi="Montserrat"/>
          <w:rPrChange w:id="7" w:author="Ana Laura Sanpedro Cordero" w:date="2024-04-19T17:47:00Z">
            <w:rPr>
              <w:rFonts w:ascii="Montserrat" w:hAnsi="Montserrat"/>
              <w:highlight w:val="yellow"/>
            </w:rPr>
          </w:rPrChange>
        </w:rPr>
        <w:t xml:space="preserve"> febrero</w:t>
      </w:r>
      <w:r w:rsidR="00BC7F66">
        <w:rPr>
          <w:rFonts w:ascii="Montserrat" w:hAnsi="Montserrat"/>
        </w:rPr>
        <w:t xml:space="preserve"> </w:t>
      </w:r>
      <w:r w:rsidR="0004174B" w:rsidRPr="001D167E">
        <w:rPr>
          <w:rFonts w:ascii="Montserrat" w:hAnsi="Montserrat"/>
        </w:rPr>
        <w:t xml:space="preserve">del </w:t>
      </w:r>
      <w:r w:rsidR="003E6DBD" w:rsidRPr="001D167E">
        <w:rPr>
          <w:rFonts w:ascii="Montserrat" w:hAnsi="Montserrat"/>
        </w:rPr>
        <w:t>202</w:t>
      </w:r>
      <w:r w:rsidR="003E6DBD">
        <w:rPr>
          <w:rFonts w:ascii="Montserrat" w:hAnsi="Montserrat"/>
        </w:rPr>
        <w:t>4</w:t>
      </w:r>
      <w:r w:rsidR="0004174B" w:rsidRPr="001D167E">
        <w:rPr>
          <w:rFonts w:ascii="Montserrat" w:hAnsi="Montserrat"/>
        </w:rPr>
        <w:t>.</w:t>
      </w:r>
    </w:p>
    <w:p w14:paraId="548A70B2" w14:textId="77777777" w:rsidR="003F5F35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5672"/>
      </w:tblGrid>
      <w:tr w:rsidR="00B90B2F" w:rsidRPr="001D167E" w14:paraId="18B01326" w14:textId="77777777" w:rsidTr="00CC0929">
        <w:trPr>
          <w:jc w:val="center"/>
        </w:trPr>
        <w:tc>
          <w:tcPr>
            <w:tcW w:w="4535" w:type="dxa"/>
          </w:tcPr>
          <w:p w14:paraId="099843F1" w14:textId="67B46A85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POR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1D167E" w:rsidDel="00C45934" w:rsidRDefault="00B90B2F" w:rsidP="00A01836">
            <w:pPr>
              <w:jc w:val="center"/>
              <w:rPr>
                <w:del w:id="8" w:author="Ana Laura Sanpedro Cordero" w:date="2024-04-19T17:48:00Z"/>
                <w:rFonts w:ascii="Montserrat" w:hAnsi="Montserrat"/>
                <w:b/>
                <w:bCs/>
              </w:rPr>
            </w:pPr>
          </w:p>
          <w:p w14:paraId="666371E3" w14:textId="77777777" w:rsidR="00D52927" w:rsidDel="00C45934" w:rsidRDefault="00D52927">
            <w:pPr>
              <w:rPr>
                <w:del w:id="9" w:author="Ana Laura Sanpedro Cordero" w:date="2024-04-19T17:48:00Z"/>
                <w:rFonts w:ascii="Montserrat" w:hAnsi="Montserrat"/>
                <w:b/>
                <w:bCs/>
              </w:rPr>
              <w:pPrChange w:id="10" w:author="Ana Laura Sanpedro Cordero" w:date="2024-04-19T17:48:00Z">
                <w:pPr>
                  <w:jc w:val="center"/>
                </w:pPr>
              </w:pPrChange>
            </w:pPr>
          </w:p>
          <w:p w14:paraId="69D8840E" w14:textId="324EFC48" w:rsidR="00D52927" w:rsidRDefault="00D52927">
            <w:pPr>
              <w:rPr>
                <w:rFonts w:ascii="Montserrat" w:hAnsi="Montserrat"/>
                <w:b/>
                <w:bCs/>
              </w:rPr>
              <w:pPrChange w:id="11" w:author="Ana Laura Sanpedro Cordero" w:date="2024-04-19T17:48:00Z">
                <w:pPr>
                  <w:jc w:val="center"/>
                </w:pPr>
              </w:pPrChange>
            </w:pPr>
          </w:p>
          <w:p w14:paraId="1B311EEA" w14:textId="77777777" w:rsidR="00D52927" w:rsidRPr="001D167E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</w:t>
            </w:r>
            <w:r w:rsidR="001479BB" w:rsidRPr="001D167E">
              <w:rPr>
                <w:rFonts w:ascii="Montserrat" w:hAnsi="Montserrat"/>
                <w:b/>
              </w:rPr>
              <w:t>_____</w:t>
            </w:r>
            <w:r w:rsidRPr="001D167E">
              <w:rPr>
                <w:rFonts w:ascii="Montserrat" w:hAnsi="Montserrat"/>
                <w:b/>
              </w:rPr>
              <w:t>_____</w:t>
            </w:r>
          </w:p>
          <w:p w14:paraId="2C06CCDE" w14:textId="4ED3F59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 w:cs="Arial"/>
                <w:b/>
                <w:bCs/>
              </w:rPr>
              <w:t>MARÍA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LILIA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FRANCO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QUINTERO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1D167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379ABC3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DBF167A" w14:textId="06CE40D5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199DE2E" w14:textId="76ED6A64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177CCF" w14:textId="591BDC0D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CD5CA2C" w14:textId="50B9BF98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0F7FA3F" w14:textId="4447F610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7B79FFA" w14:textId="77777777" w:rsidR="00125F60" w:rsidRPr="001D167E" w:rsidDel="00C45934" w:rsidRDefault="00125F60" w:rsidP="00A01836">
            <w:pPr>
              <w:jc w:val="center"/>
              <w:rPr>
                <w:del w:id="12" w:author="Ana Laura Sanpedro Cordero" w:date="2024-04-19T17:49:00Z"/>
                <w:rFonts w:ascii="Montserrat" w:hAnsi="Montserrat"/>
                <w:b/>
                <w:bCs/>
              </w:rPr>
            </w:pPr>
          </w:p>
          <w:p w14:paraId="27691033" w14:textId="433C2340" w:rsidR="00FD6ED9" w:rsidDel="00C45934" w:rsidRDefault="00FD6ED9" w:rsidP="00A01836">
            <w:pPr>
              <w:jc w:val="center"/>
              <w:rPr>
                <w:del w:id="13" w:author="Ana Laura Sanpedro Cordero" w:date="2024-04-19T17:49:00Z"/>
                <w:rFonts w:ascii="Montserrat" w:hAnsi="Montserrat"/>
                <w:b/>
                <w:bCs/>
              </w:rPr>
            </w:pPr>
          </w:p>
          <w:p w14:paraId="75211402" w14:textId="11097A27" w:rsidR="00125F60" w:rsidDel="00C45934" w:rsidRDefault="00125F60" w:rsidP="00A01836">
            <w:pPr>
              <w:jc w:val="center"/>
              <w:rPr>
                <w:del w:id="14" w:author="Ana Laura Sanpedro Cordero" w:date="2024-04-19T17:49:00Z"/>
                <w:rFonts w:ascii="Montserrat" w:hAnsi="Montserrat"/>
                <w:b/>
                <w:bCs/>
              </w:rPr>
            </w:pPr>
          </w:p>
          <w:p w14:paraId="339FF386" w14:textId="1A4E2EDA" w:rsidR="00125F60" w:rsidDel="00C45934" w:rsidRDefault="00125F60" w:rsidP="00A01836">
            <w:pPr>
              <w:jc w:val="center"/>
              <w:rPr>
                <w:del w:id="15" w:author="Ana Laura Sanpedro Cordero" w:date="2024-04-19T17:49:00Z"/>
                <w:rFonts w:ascii="Montserrat" w:hAnsi="Montserrat"/>
                <w:b/>
                <w:bCs/>
              </w:rPr>
            </w:pPr>
          </w:p>
          <w:p w14:paraId="44682C80" w14:textId="77777777" w:rsidR="00125F60" w:rsidDel="00C45934" w:rsidRDefault="00125F60" w:rsidP="00A01836">
            <w:pPr>
              <w:jc w:val="center"/>
              <w:rPr>
                <w:del w:id="16" w:author="Ana Laura Sanpedro Cordero" w:date="2024-04-19T17:49:00Z"/>
                <w:rFonts w:ascii="Montserrat" w:hAnsi="Montserrat"/>
                <w:b/>
                <w:bCs/>
              </w:rPr>
            </w:pPr>
          </w:p>
          <w:p w14:paraId="7C446FB6" w14:textId="77777777" w:rsidR="00125F60" w:rsidRPr="001D167E" w:rsidDel="00C45934" w:rsidRDefault="00125F60" w:rsidP="00A01836">
            <w:pPr>
              <w:jc w:val="center"/>
              <w:rPr>
                <w:del w:id="17" w:author="Ana Laura Sanpedro Cordero" w:date="2024-04-19T17:49:00Z"/>
                <w:rFonts w:ascii="Montserrat" w:hAnsi="Montserrat"/>
                <w:b/>
                <w:bCs/>
              </w:rPr>
            </w:pPr>
          </w:p>
          <w:p w14:paraId="6E40A14F" w14:textId="77777777" w:rsidR="00FD6ED9" w:rsidRPr="001D167E" w:rsidDel="00C45934" w:rsidRDefault="00FD6ED9" w:rsidP="00A01836">
            <w:pPr>
              <w:jc w:val="center"/>
              <w:rPr>
                <w:del w:id="18" w:author="Ana Laura Sanpedro Cordero" w:date="2024-04-19T17:49:00Z"/>
                <w:rFonts w:ascii="Montserrat" w:hAnsi="Montserrat"/>
                <w:b/>
                <w:bCs/>
              </w:rPr>
            </w:pPr>
          </w:p>
          <w:p w14:paraId="523354DB" w14:textId="77777777" w:rsidR="0000146F" w:rsidRPr="001D167E" w:rsidRDefault="0000146F">
            <w:pPr>
              <w:rPr>
                <w:rFonts w:ascii="Montserrat" w:hAnsi="Montserrat"/>
                <w:b/>
                <w:bCs/>
              </w:rPr>
              <w:pPrChange w:id="19" w:author="Ana Laura Sanpedro Cordero" w:date="2024-04-19T17:49:00Z">
                <w:pPr>
                  <w:jc w:val="center"/>
                </w:pPr>
              </w:pPrChange>
            </w:pPr>
          </w:p>
          <w:p w14:paraId="519DC1A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1CE4E37B" w14:textId="7BA204B1" w:rsidR="00B90B2F" w:rsidRPr="001D167E" w:rsidRDefault="00DA54B9" w:rsidP="00A0183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="Arial"/>
                <w:b/>
                <w:bCs/>
              </w:rPr>
              <w:t>KARLA CECILIA HERRERA DELGADO</w:t>
            </w:r>
          </w:p>
          <w:p w14:paraId="1873C3A0" w14:textId="569F8820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1D167E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</w:tcPr>
          <w:p w14:paraId="06F70DAA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672" w:type="dxa"/>
          </w:tcPr>
          <w:p w14:paraId="02608D69" w14:textId="38E36719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POR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EL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INSTITUTO</w:t>
            </w:r>
          </w:p>
          <w:p w14:paraId="4D1DA985" w14:textId="467BB8CB" w:rsidR="00B90B2F" w:rsidDel="00C45934" w:rsidRDefault="00B90B2F" w:rsidP="00A01836">
            <w:pPr>
              <w:jc w:val="center"/>
              <w:rPr>
                <w:del w:id="20" w:author="Ana Laura Sanpedro Cordero" w:date="2024-04-19T17:48:00Z"/>
                <w:rFonts w:ascii="Montserrat" w:hAnsi="Montserrat"/>
                <w:b/>
              </w:rPr>
            </w:pPr>
          </w:p>
          <w:p w14:paraId="1DEC46C1" w14:textId="0C63116A" w:rsidR="00D52927" w:rsidDel="00C45934" w:rsidRDefault="00D52927">
            <w:pPr>
              <w:rPr>
                <w:del w:id="21" w:author="Ana Laura Sanpedro Cordero" w:date="2024-04-19T17:48:00Z"/>
                <w:rFonts w:ascii="Montserrat" w:hAnsi="Montserrat"/>
                <w:b/>
              </w:rPr>
              <w:pPrChange w:id="22" w:author="Ana Laura Sanpedro Cordero" w:date="2024-04-19T17:48:00Z">
                <w:pPr>
                  <w:jc w:val="center"/>
                </w:pPr>
              </w:pPrChange>
            </w:pPr>
          </w:p>
          <w:p w14:paraId="4F9FC4EE" w14:textId="77777777" w:rsidR="00D52927" w:rsidRPr="00561AA0" w:rsidRDefault="00D52927">
            <w:pPr>
              <w:rPr>
                <w:rFonts w:ascii="Montserrat" w:hAnsi="Montserrat"/>
                <w:b/>
              </w:rPr>
              <w:pPrChange w:id="23" w:author="Ana Laura Sanpedro Cordero" w:date="2024-04-19T17:48:00Z">
                <w:pPr>
                  <w:jc w:val="center"/>
                </w:pPr>
              </w:pPrChange>
            </w:pPr>
          </w:p>
          <w:p w14:paraId="5C896267" w14:textId="77777777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2C1A5A9D" w14:textId="77777777" w:rsidR="001479BB" w:rsidRPr="00561AA0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___________________________________</w:t>
            </w:r>
          </w:p>
          <w:p w14:paraId="5DBE065E" w14:textId="180A9988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DR.</w:t>
            </w:r>
            <w:r w:rsidRPr="00561AA0">
              <w:rPr>
                <w:rFonts w:ascii="Montserrat" w:hAnsi="Montserrat"/>
              </w:rPr>
              <w:t xml:space="preserve"> </w:t>
            </w:r>
            <w:r w:rsidR="0004174B" w:rsidRPr="00561AA0">
              <w:rPr>
                <w:rFonts w:ascii="Montserrat" w:hAnsi="Montserrat"/>
                <w:b/>
              </w:rPr>
              <w:t xml:space="preserve">JOSÉ </w:t>
            </w:r>
            <w:r w:rsidR="00167DAE" w:rsidRPr="00561AA0">
              <w:rPr>
                <w:rFonts w:ascii="Montserrat" w:hAnsi="Montserrat"/>
                <w:b/>
              </w:rPr>
              <w:t>SIFUENTES OSORNI</w:t>
            </w:r>
            <w:r w:rsidR="0004174B" w:rsidRPr="00561AA0">
              <w:rPr>
                <w:rFonts w:ascii="Montserrat" w:hAnsi="Montserrat"/>
                <w:b/>
              </w:rPr>
              <w:t>O</w:t>
            </w:r>
          </w:p>
          <w:p w14:paraId="5E072554" w14:textId="4B08815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GENERAL</w:t>
            </w:r>
          </w:p>
          <w:p w14:paraId="19B080F7" w14:textId="5252A623" w:rsidR="00CF7E9A" w:rsidRPr="001D167E" w:rsidRDefault="00CF7E9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3538690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E83288" w14:textId="687E86E3" w:rsidR="00FD6ED9" w:rsidDel="00C45934" w:rsidRDefault="00FD6ED9" w:rsidP="00A01836">
            <w:pPr>
              <w:jc w:val="center"/>
              <w:rPr>
                <w:del w:id="24" w:author="Ana Laura Sanpedro Cordero" w:date="2024-04-19T17:49:00Z"/>
                <w:rFonts w:ascii="Montserrat" w:hAnsi="Montserrat"/>
                <w:b/>
                <w:bCs/>
              </w:rPr>
            </w:pPr>
          </w:p>
          <w:p w14:paraId="59099059" w14:textId="5EF39706" w:rsidR="00125F60" w:rsidDel="00C45934" w:rsidRDefault="00125F60" w:rsidP="00A01836">
            <w:pPr>
              <w:jc w:val="center"/>
              <w:rPr>
                <w:del w:id="25" w:author="Ana Laura Sanpedro Cordero" w:date="2024-04-19T17:49:00Z"/>
                <w:rFonts w:ascii="Montserrat" w:hAnsi="Montserrat"/>
                <w:b/>
                <w:bCs/>
              </w:rPr>
            </w:pPr>
          </w:p>
          <w:p w14:paraId="41F5A236" w14:textId="075CD414" w:rsidR="00125F60" w:rsidDel="00C45934" w:rsidRDefault="00125F60" w:rsidP="00A01836">
            <w:pPr>
              <w:jc w:val="center"/>
              <w:rPr>
                <w:del w:id="26" w:author="Ana Laura Sanpedro Cordero" w:date="2024-04-19T17:49:00Z"/>
                <w:rFonts w:ascii="Montserrat" w:hAnsi="Montserrat"/>
                <w:b/>
                <w:bCs/>
              </w:rPr>
            </w:pPr>
          </w:p>
          <w:p w14:paraId="0F40AA4E" w14:textId="7A8108CB" w:rsidR="00125F60" w:rsidDel="00C45934" w:rsidRDefault="00125F60" w:rsidP="00A01836">
            <w:pPr>
              <w:jc w:val="center"/>
              <w:rPr>
                <w:del w:id="27" w:author="Ana Laura Sanpedro Cordero" w:date="2024-04-19T17:49:00Z"/>
                <w:rFonts w:ascii="Montserrat" w:hAnsi="Montserrat"/>
                <w:b/>
                <w:bCs/>
              </w:rPr>
            </w:pPr>
          </w:p>
          <w:p w14:paraId="433B3ED2" w14:textId="52E5C77E" w:rsidR="00125F60" w:rsidDel="00C45934" w:rsidRDefault="00125F60" w:rsidP="00A01836">
            <w:pPr>
              <w:jc w:val="center"/>
              <w:rPr>
                <w:del w:id="28" w:author="Ana Laura Sanpedro Cordero" w:date="2024-04-19T17:49:00Z"/>
                <w:rFonts w:ascii="Montserrat" w:hAnsi="Montserrat"/>
                <w:b/>
                <w:bCs/>
              </w:rPr>
            </w:pPr>
          </w:p>
          <w:p w14:paraId="5423185F" w14:textId="77777777" w:rsidR="00125F60" w:rsidDel="00C45934" w:rsidRDefault="00125F60" w:rsidP="00A01836">
            <w:pPr>
              <w:jc w:val="center"/>
              <w:rPr>
                <w:del w:id="29" w:author="Ana Laura Sanpedro Cordero" w:date="2024-04-19T17:49:00Z"/>
                <w:rFonts w:ascii="Montserrat" w:hAnsi="Montserrat"/>
                <w:b/>
                <w:bCs/>
              </w:rPr>
            </w:pPr>
          </w:p>
          <w:p w14:paraId="22A7A435" w14:textId="14533BA8" w:rsidR="00125F60" w:rsidRDefault="00125F60">
            <w:pPr>
              <w:rPr>
                <w:rFonts w:ascii="Montserrat" w:hAnsi="Montserrat"/>
                <w:b/>
                <w:bCs/>
              </w:rPr>
              <w:pPrChange w:id="30" w:author="Ana Laura Sanpedro Cordero" w:date="2024-04-19T17:49:00Z">
                <w:pPr>
                  <w:jc w:val="center"/>
                </w:pPr>
              </w:pPrChange>
            </w:pPr>
          </w:p>
          <w:p w14:paraId="127C2D6A" w14:textId="70B96930" w:rsidR="00B90B2F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A</w:t>
            </w:r>
            <w:r w:rsidR="00B90B2F" w:rsidRPr="001D167E">
              <w:rPr>
                <w:rFonts w:ascii="Montserrat" w:hAnsi="Montserrat"/>
                <w:b/>
                <w:bCs/>
              </w:rPr>
              <w:t>SISTE</w:t>
            </w:r>
          </w:p>
          <w:p w14:paraId="40E7078F" w14:textId="5889AF3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51444B9" w14:textId="659D4253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D06512D" w14:textId="5665222F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0DD4210" w14:textId="77777777" w:rsidR="00125F60" w:rsidRPr="001D167E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029B9F56" w14:textId="2613E21D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</w:t>
            </w:r>
            <w:r w:rsidR="00BC5706">
              <w:rPr>
                <w:rFonts w:ascii="Montserrat" w:hAnsi="Montserrat"/>
                <w:b/>
                <w:bCs/>
              </w:rPr>
              <w:t>. CARLOS ALBERTO AGUILAR SALINAS</w:t>
            </w:r>
          </w:p>
          <w:p w14:paraId="273C6782" w14:textId="3FC941B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58093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5C050E" w14:textId="28165F36" w:rsidR="004955A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4F53A2" w14:textId="674876D2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E7CB406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Pr="001D167E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561AA0" w:rsidRDefault="00426C33" w:rsidP="00A01836">
            <w:pPr>
              <w:jc w:val="center"/>
              <w:rPr>
                <w:rFonts w:ascii="Montserrat" w:hAnsi="Montserrat"/>
                <w:b/>
                <w:lang w:val="it-IT"/>
              </w:rPr>
            </w:pPr>
            <w:r w:rsidRPr="00561AA0">
              <w:rPr>
                <w:rFonts w:ascii="Montserrat" w:hAnsi="Montserrat"/>
                <w:b/>
                <w:lang w:val="it-IT"/>
              </w:rPr>
              <w:t>___________________________________</w:t>
            </w:r>
          </w:p>
          <w:p w14:paraId="22C75AB0" w14:textId="0CE6AE6D" w:rsidR="00426C33" w:rsidRPr="00561AA0" w:rsidRDefault="003D1441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>
              <w:rPr>
                <w:rFonts w:ascii="Montserrat" w:hAnsi="Montserrat"/>
                <w:b/>
                <w:bCs/>
                <w:lang w:val="it-IT"/>
              </w:rPr>
              <w:t>DR. ÁLVARO AGUAYO GONZÁLEZ</w:t>
            </w:r>
          </w:p>
          <w:p w14:paraId="559A40F3" w14:textId="4BC29195" w:rsidR="00426C33" w:rsidRPr="00561AA0" w:rsidRDefault="003D1441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>
              <w:rPr>
                <w:rFonts w:ascii="Montserrat" w:hAnsi="Montserrat"/>
                <w:b/>
                <w:bCs/>
                <w:lang w:val="it-IT"/>
              </w:rPr>
              <w:t>JEFE</w:t>
            </w:r>
            <w:r w:rsidR="00426C33" w:rsidRPr="00561AA0">
              <w:rPr>
                <w:rFonts w:ascii="Montserrat" w:hAnsi="Montserrat"/>
                <w:b/>
                <w:bCs/>
                <w:lang w:val="it-IT"/>
              </w:rPr>
              <w:t xml:space="preserve"> DEL </w:t>
            </w:r>
          </w:p>
          <w:p w14:paraId="1DC45CC4" w14:textId="35DD0093" w:rsidR="002314E3" w:rsidRPr="001D167E" w:rsidRDefault="002314E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DEPARTAMENTO DE HEMATOLOGÍA Y ONCOLOGÍA </w:t>
            </w:r>
          </w:p>
          <w:p w14:paraId="19BA8DB6" w14:textId="77777777" w:rsidR="00426C33" w:rsidRPr="001D167E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3112F9AF" w:rsidR="0020307A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0018E8F" w14:textId="16C6D194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462D522" w14:textId="3E97664C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870743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45BE5E52" w14:textId="7411C27F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</w:t>
            </w:r>
            <w:r w:rsidR="00426C33" w:rsidRPr="001D167E">
              <w:rPr>
                <w:rFonts w:ascii="Montserrat" w:hAnsi="Montserrat"/>
                <w:b/>
                <w:bCs/>
              </w:rPr>
              <w:t xml:space="preserve">. </w:t>
            </w:r>
            <w:r w:rsidR="00BC7F66">
              <w:rPr>
                <w:rFonts w:ascii="Montserrat" w:hAnsi="Montserrat"/>
                <w:b/>
                <w:bCs/>
              </w:rPr>
              <w:t>FIDEL DAVID HUITZIL MELÉNDEZ</w:t>
            </w:r>
          </w:p>
          <w:p w14:paraId="33354941" w14:textId="1A4E9C4A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INVESTIGADOR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RESPONSABLE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PROYECTO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9D3E077" w14:textId="4B20834A" w:rsidR="00D52927" w:rsidRDefault="00D52927" w:rsidP="002D52B5">
            <w:pPr>
              <w:rPr>
                <w:rFonts w:ascii="Montserrat" w:hAnsi="Montserrat"/>
                <w:b/>
                <w:bCs/>
              </w:rPr>
            </w:pPr>
          </w:p>
          <w:p w14:paraId="435DA014" w14:textId="79D2F68E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D4996E1" w14:textId="77777777" w:rsidR="00D52927" w:rsidRPr="001D167E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407012E2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REVISIÓN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0AB69AAA" w14:textId="27B78CF9" w:rsidR="00BC5706" w:rsidRDefault="00BC5706" w:rsidP="002D52B5">
            <w:pPr>
              <w:rPr>
                <w:rFonts w:ascii="Montserrat" w:hAnsi="Montserrat"/>
                <w:b/>
                <w:bCs/>
              </w:rPr>
            </w:pPr>
          </w:p>
          <w:p w14:paraId="41B29E26" w14:textId="7C69F1B7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76AF87D" w14:textId="2DCB8264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3560BE5" w14:textId="47133AAA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7BE69F1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36D66DB1" w14:textId="6EA59A69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LCDA.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="00BC5706">
              <w:rPr>
                <w:rFonts w:ascii="Montserrat" w:hAnsi="Montserrat"/>
                <w:b/>
                <w:bCs/>
              </w:rPr>
              <w:t>ADELINA MARTINEZ TORRES</w:t>
            </w:r>
          </w:p>
          <w:p w14:paraId="5B3AE1E9" w14:textId="507B526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JEFA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DEPARTAMENTO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ASESORÍA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77777777" w:rsidR="001F4498" w:rsidRPr="001D167E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6EF328C0" w:rsidR="00EA51A7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16F44AA" w14:textId="24A9EB6D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5B97AE2" w14:textId="57ABFD9D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C2D597E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VO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BO.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ADMINISTRATIVO/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72CF3D0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365BC05" w14:textId="40EACA62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62DEC8" w14:textId="0E095595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724EE14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1D167E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1C3D1A5" w14:textId="6943B31B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L.C.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CARLOS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ANDRÉS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OSORIO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ADMINISTRACIÓN</w:t>
            </w:r>
          </w:p>
          <w:p w14:paraId="3AB3A43A" w14:textId="4979403B" w:rsidR="004846C4" w:rsidRPr="001D167E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70CC47CE" w14:textId="7ECE2A89" w:rsidR="00F9425F" w:rsidRDefault="00F16E8F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lastRenderedPageBreak/>
        <w:t xml:space="preserve"> </w:t>
      </w:r>
    </w:p>
    <w:p w14:paraId="4642CF97" w14:textId="0C22BD95" w:rsidR="00BC5706" w:rsidRDefault="00BC570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BCFBBEC" w14:textId="77777777" w:rsidR="00BC5706" w:rsidRPr="001D167E" w:rsidRDefault="00BC570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8136B19" w14:textId="293F6879" w:rsidR="007732F9" w:rsidRPr="001D167E" w:rsidRDefault="007732F9" w:rsidP="00A01836">
      <w:pPr>
        <w:spacing w:after="0" w:line="240" w:lineRule="auto"/>
        <w:jc w:val="both"/>
        <w:rPr>
          <w:rFonts w:ascii="Montserrat" w:hAnsi="Montserrat"/>
          <w:color w:val="222222"/>
          <w:sz w:val="16"/>
          <w:shd w:val="clear" w:color="auto" w:fill="FFFFFF"/>
        </w:rPr>
      </w:pPr>
      <w:r w:rsidRPr="001D167E">
        <w:rPr>
          <w:rFonts w:ascii="Montserrat" w:hAnsi="Montserrat"/>
          <w:color w:val="222222"/>
          <w:sz w:val="16"/>
          <w:shd w:val="clear" w:color="auto" w:fill="FFFFFF"/>
        </w:rPr>
        <w:t>LAS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FIRMAS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ANTECEDEN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PRESENTE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DOCUMENTO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CORRESPONDEN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CONVENIO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CONCERTACIÓN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PARA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LLEVAR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CABO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PROYECTO,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PROTOCOLO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INVESTIGACIÓN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CIENTÍFICA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CAMPO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SALUD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CELEBRAN,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3F5F35" w:rsidRPr="001D167E">
        <w:rPr>
          <w:rFonts w:ascii="Montserrat" w:hAnsi="Montserrat"/>
          <w:color w:val="222222"/>
          <w:sz w:val="16"/>
          <w:shd w:val="clear" w:color="auto" w:fill="FFFFFF"/>
        </w:rPr>
        <w:t>PARTE,</w:t>
      </w:r>
      <w:r w:rsidR="002020F4" w:rsidRPr="001D167E">
        <w:rPr>
          <w:rFonts w:ascii="Montserrat" w:hAnsi="Montserrat"/>
          <w:bCs/>
          <w:sz w:val="16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PRODUCTOS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ROCHE,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S.A.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C.V.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OTRA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INSTITUTO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NACIONAL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CIENCIAS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MÉDICAS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NUTRICIÓN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SALVADOR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ZUBIRÁN.</w:t>
      </w:r>
    </w:p>
    <w:p w14:paraId="5D8ED14D" w14:textId="77777777" w:rsidR="001F4498" w:rsidRPr="001D167E" w:rsidRDefault="001F4498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5061736" w14:textId="3AE0DE0C" w:rsidR="00D20475" w:rsidRPr="001D167E" w:rsidRDefault="00D20475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FB3418F" w14:textId="7AE6E48F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06DB4B72" w14:textId="25EA13E1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00972CF" w14:textId="25864166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A87A37F" w14:textId="309816E1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5B2841D" w14:textId="3C83263A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0E5E42CF" w14:textId="4CC01D22" w:rsidR="002D52B5" w:rsidRDefault="002D52B5">
      <w:pPr>
        <w:rPr>
          <w:rFonts w:ascii="Montserrat" w:eastAsia="Tw Cen MT Condensed Extra Bold" w:hAnsi="Montserrat" w:cs="Arial"/>
          <w:b/>
          <w:lang w:eastAsia="es-ES"/>
        </w:rPr>
      </w:pPr>
    </w:p>
    <w:p w14:paraId="3910127A" w14:textId="77777777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153F5B13" w14:textId="3A959456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17687612" w14:textId="1D864750" w:rsidR="002C56B6" w:rsidRPr="001D167E" w:rsidRDefault="002C56B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0DFA53C7" w14:textId="77777777" w:rsidR="0093038E" w:rsidRPr="001D167E" w:rsidRDefault="0093038E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F8FFF21" w14:textId="023B7F2A" w:rsidR="002B3E26" w:rsidRPr="001D167E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096E0C5" w14:textId="3A7E0AE0" w:rsidR="001F4498" w:rsidRPr="00A16EE5" w:rsidRDefault="001D167E" w:rsidP="00A16EE5">
      <w:pPr>
        <w:spacing w:line="240" w:lineRule="auto"/>
        <w:jc w:val="center"/>
        <w:rPr>
          <w:rFonts w:ascii="Montserrat" w:hAnsi="Montserrat" w:cs="Arial"/>
          <w:color w:val="000000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pacing w:val="28"/>
          <w:shd w:val="clear" w:color="auto" w:fill="FFFFFF"/>
        </w:rPr>
        <w:t> </w:t>
      </w:r>
      <w:r>
        <w:rPr>
          <w:rFonts w:ascii="Montserrat" w:hAnsi="Montserrat" w:cs="Calibri"/>
          <w:b/>
          <w:bCs/>
          <w:color w:val="000000"/>
          <w:spacing w:val="-6"/>
          <w:shd w:val="clear" w:color="auto" w:fill="FFFFFF"/>
        </w:rPr>
        <w:t>A</w:t>
      </w:r>
      <w:r>
        <w:rPr>
          <w:rFonts w:ascii="Montserrat" w:hAnsi="Montserrat"/>
          <w:color w:val="000000"/>
          <w:shd w:val="clear" w:color="auto" w:fill="FFFFFF"/>
        </w:rPr>
        <w:t>: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bookmarkStart w:id="31" w:name="_Hlk114780187"/>
      <w:r>
        <w:rPr>
          <w:rFonts w:ascii="Montserrat" w:hAnsi="Montserrat"/>
          <w:color w:val="000000"/>
          <w:shd w:val="clear" w:color="auto" w:fill="FFFFFF"/>
        </w:rPr>
        <w:t>Dictamen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fa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orable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por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parte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de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la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Comisión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Federal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para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la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Pr</w:t>
      </w:r>
      <w:r>
        <w:rPr>
          <w:rFonts w:ascii="Montserrat" w:hAnsi="Montserrat"/>
          <w:color w:val="000000"/>
          <w:spacing w:val="-2"/>
          <w:shd w:val="clear" w:color="auto" w:fill="FFFFFF"/>
        </w:rPr>
        <w:t>o</w:t>
      </w:r>
      <w:r>
        <w:rPr>
          <w:rFonts w:ascii="Montserrat" w:hAnsi="Montserrat"/>
          <w:color w:val="000000"/>
          <w:shd w:val="clear" w:color="auto" w:fill="FFFFFF"/>
        </w:rPr>
        <w:t>tección contra Riesgos Sani</w:t>
      </w:r>
      <w:r>
        <w:rPr>
          <w:rFonts w:ascii="Montserrat" w:hAnsi="Montserrat"/>
          <w:color w:val="000000"/>
          <w:spacing w:val="-2"/>
          <w:shd w:val="clear" w:color="auto" w:fill="FFFFFF"/>
        </w:rPr>
        <w:t>t</w:t>
      </w:r>
      <w:r>
        <w:rPr>
          <w:rFonts w:ascii="Montserrat" w:hAnsi="Montserrat"/>
          <w:color w:val="000000"/>
          <w:shd w:val="clear" w:color="auto" w:fill="FFFFFF"/>
        </w:rPr>
        <w:t>arios a tra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és de su 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omisión de Autori</w:t>
      </w:r>
      <w:r>
        <w:rPr>
          <w:rFonts w:ascii="Montserrat" w:hAnsi="Montserrat"/>
          <w:color w:val="000000"/>
          <w:spacing w:val="-2"/>
          <w:shd w:val="clear" w:color="auto" w:fill="FFFFFF"/>
        </w:rPr>
        <w:t>z</w:t>
      </w:r>
      <w:r>
        <w:rPr>
          <w:rFonts w:ascii="Montserrat" w:hAnsi="Montserrat"/>
          <w:color w:val="000000"/>
          <w:shd w:val="clear" w:color="auto" w:fill="FFFFFF"/>
        </w:rPr>
        <w:t>ación Sanitaria</w:t>
      </w:r>
      <w:r w:rsidR="00785AB0">
        <w:rPr>
          <w:rFonts w:ascii="Montserrat" w:hAnsi="Montserrat"/>
          <w:color w:val="000000"/>
          <w:shd w:val="clear" w:color="auto" w:fill="FFFFFF"/>
        </w:rPr>
        <w:t>,</w:t>
      </w:r>
      <w:r>
        <w:rPr>
          <w:rFonts w:ascii="Montserrat" w:hAnsi="Montserrat"/>
          <w:color w:val="000000"/>
          <w:shd w:val="clear" w:color="auto" w:fill="FFFFFF"/>
        </w:rPr>
        <w:t xml:space="preserve"> que consta de </w:t>
      </w:r>
      <w:r w:rsidR="00A16EE5" w:rsidRPr="00C45934">
        <w:rPr>
          <w:rFonts w:ascii="Montserrat" w:hAnsi="Montserrat"/>
          <w:color w:val="000000"/>
          <w:shd w:val="clear" w:color="auto" w:fill="FFFFFF"/>
          <w:rPrChange w:id="32" w:author="Ana Laura Sanpedro Cordero" w:date="2024-04-19T17:47:00Z">
            <w:rPr>
              <w:rFonts w:ascii="Montserrat" w:hAnsi="Montserrat"/>
              <w:color w:val="000000"/>
              <w:highlight w:val="yellow"/>
              <w:shd w:val="clear" w:color="auto" w:fill="FFFFFF"/>
            </w:rPr>
          </w:rPrChange>
        </w:rPr>
        <w:t>02</w:t>
      </w:r>
      <w:r w:rsidR="00BC7F66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hojas</w:t>
      </w:r>
      <w:bookmarkEnd w:id="31"/>
      <w:r w:rsidR="00A16EE5">
        <w:rPr>
          <w:rFonts w:ascii="Montserrat" w:hAnsi="Montserrat"/>
          <w:color w:val="000000"/>
          <w:shd w:val="clear" w:color="auto" w:fill="FFFFFF"/>
        </w:rPr>
        <w:t>.</w:t>
      </w:r>
    </w:p>
    <w:p w14:paraId="1739D07E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0002CF8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1C9EC9A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A86A6DC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ABC3ABD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2261F08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B813C7D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7FA654C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C0CDEF1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4D17E38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3E40CCC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CBE1E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EA51A34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0EEB0FD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ACB618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76866C3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B3AF2AD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F7C944A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951B2A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3E728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CBB723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188589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DC7BA6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0246CEE6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17BF9FC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C322DBD" w14:textId="4792531D" w:rsidR="001F4498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538B4E82" w14:textId="3314CF46" w:rsidR="001012DD" w:rsidRDefault="001012DD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0606F85" w14:textId="77777777" w:rsidR="001012DD" w:rsidRPr="001D167E" w:rsidRDefault="001012DD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C117982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  <w:bookmarkStart w:id="33" w:name="_Hlk114780199"/>
    </w:p>
    <w:p w14:paraId="1BA4767A" w14:textId="20569791" w:rsidR="001F4498" w:rsidRPr="001D167E" w:rsidRDefault="001D167E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B:</w:t>
      </w:r>
      <w:r>
        <w:rPr>
          <w:rFonts w:ascii="Montserrat" w:hAnsi="Montserrat"/>
          <w:color w:val="000000"/>
          <w:shd w:val="clear" w:color="auto" w:fill="FFFFFF"/>
        </w:rPr>
        <w:t> Proto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olo de In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estigación</w:t>
      </w:r>
      <w:r w:rsidR="00785AB0">
        <w:rPr>
          <w:rFonts w:ascii="Montserrat" w:hAnsi="Montserrat"/>
          <w:color w:val="000000"/>
          <w:shd w:val="clear" w:color="auto" w:fill="FFFFFF"/>
        </w:rPr>
        <w:t>,</w:t>
      </w:r>
      <w:r w:rsidR="006D0F72">
        <w:rPr>
          <w:rFonts w:ascii="Montserrat" w:hAnsi="Montserrat"/>
          <w:color w:val="000000"/>
          <w:shd w:val="clear" w:color="auto" w:fill="FFFFFF"/>
        </w:rPr>
        <w:t xml:space="preserve"> que consta de </w:t>
      </w:r>
      <w:r w:rsidR="00BC7F66" w:rsidRPr="00C45934">
        <w:rPr>
          <w:rFonts w:ascii="Montserrat" w:hAnsi="Montserrat"/>
          <w:color w:val="000000"/>
          <w:shd w:val="clear" w:color="auto" w:fill="FFFFFF"/>
          <w:rPrChange w:id="34" w:author="Ana Laura Sanpedro Cordero" w:date="2024-04-19T17:47:00Z">
            <w:rPr>
              <w:rFonts w:ascii="Montserrat" w:hAnsi="Montserrat"/>
              <w:color w:val="000000"/>
              <w:highlight w:val="yellow"/>
              <w:shd w:val="clear" w:color="auto" w:fill="FFFFFF"/>
            </w:rPr>
          </w:rPrChange>
        </w:rPr>
        <w:t>211</w:t>
      </w:r>
      <w:r w:rsidR="00BC7F66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hojas</w:t>
      </w:r>
      <w:r w:rsidR="004F49AD">
        <w:rPr>
          <w:rFonts w:ascii="Montserrat" w:hAnsi="Montserrat"/>
          <w:color w:val="000000"/>
          <w:shd w:val="clear" w:color="auto" w:fill="FFFFFF"/>
        </w:rPr>
        <w:t>.</w:t>
      </w:r>
    </w:p>
    <w:bookmarkEnd w:id="33"/>
    <w:p w14:paraId="0F61E4D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3993C5C5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516F7F8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D33EA65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BB3DD91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E47B1FB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F83CDC2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E799B09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A3DA96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A977A2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3035FF7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2953A4A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1E9F11D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6D3C346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4F710D2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54D3191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D734305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9DEEB42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7F43804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F15C0A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08CA048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DEDCD4A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F92FD8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51520CC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6981C95" w14:textId="576CBAB4" w:rsidR="001F4498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1437B30" w14:textId="14D99437" w:rsidR="0093038E" w:rsidRDefault="0093038E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A17C929" w14:textId="77777777" w:rsidR="0093038E" w:rsidRPr="001D167E" w:rsidRDefault="0093038E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48D5E5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E680944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6E94F45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8384641" w14:textId="6389C864" w:rsidR="001F4498" w:rsidRPr="001D167E" w:rsidRDefault="005251DE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bookmarkStart w:id="35" w:name="_Hlk114780237"/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C:</w:t>
      </w:r>
      <w:r>
        <w:rPr>
          <w:rFonts w:ascii="Montserrat" w:hAnsi="Montserrat"/>
          <w:color w:val="000000"/>
          <w:shd w:val="clear" w:color="auto" w:fill="FFFFFF"/>
        </w:rPr>
        <w:t> Uso de los Recursos</w:t>
      </w:r>
      <w:r w:rsidR="00785AB0">
        <w:rPr>
          <w:rFonts w:ascii="Montserrat" w:hAnsi="Montserrat"/>
          <w:color w:val="000000"/>
          <w:shd w:val="clear" w:color="auto" w:fill="FFFFFF"/>
        </w:rPr>
        <w:t>,</w:t>
      </w:r>
      <w:r>
        <w:rPr>
          <w:rFonts w:ascii="Montserrat" w:hAnsi="Montserrat"/>
          <w:color w:val="000000"/>
          <w:shd w:val="clear" w:color="auto" w:fill="FFFFFF"/>
        </w:rPr>
        <w:t xml:space="preserve"> que consta de </w:t>
      </w:r>
      <w:r w:rsidR="00321669" w:rsidRPr="00C45934">
        <w:rPr>
          <w:rFonts w:ascii="Montserrat" w:hAnsi="Montserrat"/>
          <w:color w:val="000000"/>
          <w:shd w:val="clear" w:color="auto" w:fill="FFFFFF"/>
          <w:rPrChange w:id="36" w:author="Ana Laura Sanpedro Cordero" w:date="2024-04-19T17:47:00Z">
            <w:rPr>
              <w:rFonts w:ascii="Montserrat" w:hAnsi="Montserrat"/>
              <w:color w:val="000000"/>
              <w:highlight w:val="yellow"/>
              <w:shd w:val="clear" w:color="auto" w:fill="FFFFFF"/>
            </w:rPr>
          </w:rPrChange>
        </w:rPr>
        <w:t>05</w:t>
      </w:r>
      <w:r w:rsidR="00BC7F66">
        <w:rPr>
          <w:rFonts w:ascii="Montserrat" w:hAnsi="Montserrat"/>
          <w:color w:val="000000"/>
          <w:shd w:val="clear" w:color="auto" w:fill="FFFFFF"/>
        </w:rPr>
        <w:t xml:space="preserve"> </w:t>
      </w:r>
      <w:r w:rsidR="00E62744">
        <w:rPr>
          <w:rFonts w:ascii="Montserrat" w:hAnsi="Montserrat"/>
          <w:color w:val="000000"/>
          <w:shd w:val="clear" w:color="auto" w:fill="FFFFFF"/>
        </w:rPr>
        <w:t>hojas</w:t>
      </w:r>
    </w:p>
    <w:bookmarkEnd w:id="35"/>
    <w:p w14:paraId="71EBE934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25E5593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805883E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748BA4D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FC543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9DF520A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75B1409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C8546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D318667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FB62F3E" w14:textId="403E6EF4" w:rsidR="001F4498" w:rsidRPr="001D167E" w:rsidRDefault="001F4498" w:rsidP="004C59AF">
      <w:pPr>
        <w:spacing w:line="240" w:lineRule="auto"/>
        <w:rPr>
          <w:rFonts w:ascii="Montserrat" w:hAnsi="Montserrat" w:cs="Arial"/>
          <w:color w:val="000000"/>
        </w:rPr>
      </w:pPr>
    </w:p>
    <w:p w14:paraId="0B3F474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330B102" w14:textId="77777777" w:rsidR="0004174B" w:rsidRPr="001D167E" w:rsidRDefault="0004174B" w:rsidP="0004174B">
      <w:pPr>
        <w:jc w:val="center"/>
        <w:rPr>
          <w:rFonts w:ascii="Montserrat" w:hAnsi="Montserrat" w:cs="Arial"/>
          <w:color w:val="000000"/>
          <w:sz w:val="20"/>
        </w:rPr>
      </w:pPr>
      <w:r w:rsidRPr="001D167E">
        <w:rPr>
          <w:rFonts w:ascii="Montserrat" w:hAnsi="Montserrat" w:cs="Arial"/>
          <w:color w:val="000000"/>
          <w:sz w:val="20"/>
        </w:rPr>
        <w:t xml:space="preserve">Revisado y aprobado por la </w:t>
      </w:r>
    </w:p>
    <w:p w14:paraId="36FA24F1" w14:textId="5960977B" w:rsidR="0004174B" w:rsidRPr="001D167E" w:rsidRDefault="0004174B" w:rsidP="0004174B">
      <w:pPr>
        <w:jc w:val="center"/>
        <w:rPr>
          <w:rFonts w:ascii="Montserrat" w:hAnsi="Montserrat"/>
          <w:b/>
          <w:bCs/>
          <w:sz w:val="20"/>
        </w:rPr>
      </w:pPr>
      <w:r w:rsidRPr="001D167E">
        <w:rPr>
          <w:rFonts w:ascii="Montserrat" w:hAnsi="Montserrat"/>
          <w:b/>
          <w:bCs/>
          <w:sz w:val="20"/>
        </w:rPr>
        <w:t>INVESTIGADOR</w:t>
      </w:r>
      <w:r w:rsidRPr="001D167E">
        <w:rPr>
          <w:rFonts w:ascii="Montserrat" w:hAnsi="Montserrat"/>
          <w:bCs/>
          <w:sz w:val="20"/>
        </w:rPr>
        <w:t xml:space="preserve"> </w:t>
      </w:r>
      <w:r w:rsidRPr="001D167E">
        <w:rPr>
          <w:rFonts w:ascii="Montserrat" w:hAnsi="Montserrat"/>
          <w:b/>
          <w:bCs/>
          <w:sz w:val="20"/>
        </w:rPr>
        <w:t>RESPONSABLE</w:t>
      </w:r>
      <w:r w:rsidRPr="001D167E">
        <w:rPr>
          <w:rFonts w:ascii="Montserrat" w:hAnsi="Montserrat"/>
          <w:bCs/>
          <w:sz w:val="20"/>
        </w:rPr>
        <w:t xml:space="preserve"> </w:t>
      </w:r>
      <w:r w:rsidRPr="001D167E">
        <w:rPr>
          <w:rFonts w:ascii="Montserrat" w:hAnsi="Montserrat"/>
          <w:b/>
          <w:bCs/>
          <w:sz w:val="20"/>
        </w:rPr>
        <w:t>DEL</w:t>
      </w:r>
      <w:r w:rsidRPr="001D167E">
        <w:rPr>
          <w:rFonts w:ascii="Montserrat" w:hAnsi="Montserrat"/>
          <w:bCs/>
          <w:sz w:val="20"/>
        </w:rPr>
        <w:t xml:space="preserve"> </w:t>
      </w:r>
      <w:r w:rsidRPr="001D167E">
        <w:rPr>
          <w:rFonts w:ascii="Montserrat" w:hAnsi="Montserrat"/>
          <w:b/>
          <w:bCs/>
          <w:sz w:val="20"/>
        </w:rPr>
        <w:t>PROYECTO</w:t>
      </w:r>
      <w:r w:rsidRPr="001D167E">
        <w:rPr>
          <w:rFonts w:ascii="Montserrat" w:hAnsi="Montserrat"/>
          <w:bCs/>
          <w:sz w:val="20"/>
        </w:rPr>
        <w:t xml:space="preserve"> </w:t>
      </w:r>
      <w:r w:rsidRPr="001D167E">
        <w:rPr>
          <w:rFonts w:ascii="Montserrat" w:hAnsi="Montserrat"/>
          <w:b/>
          <w:bCs/>
          <w:sz w:val="20"/>
        </w:rPr>
        <w:t>DE</w:t>
      </w:r>
      <w:r w:rsidRPr="001D167E">
        <w:rPr>
          <w:rFonts w:ascii="Montserrat" w:hAnsi="Montserrat"/>
          <w:bCs/>
          <w:sz w:val="20"/>
        </w:rPr>
        <w:t xml:space="preserve"> </w:t>
      </w:r>
      <w:r w:rsidRPr="001D167E">
        <w:rPr>
          <w:rFonts w:ascii="Montserrat" w:hAnsi="Montserrat"/>
          <w:b/>
          <w:bCs/>
          <w:sz w:val="20"/>
        </w:rPr>
        <w:t>INVESTIGACIÓN.</w:t>
      </w:r>
    </w:p>
    <w:p w14:paraId="6BDE5DE2" w14:textId="3A8FBAB2" w:rsidR="0004174B" w:rsidRPr="001D167E" w:rsidRDefault="0004174B" w:rsidP="0004174B">
      <w:pPr>
        <w:jc w:val="center"/>
        <w:rPr>
          <w:rFonts w:ascii="Montserrat" w:hAnsi="Montserrat"/>
          <w:b/>
          <w:bCs/>
          <w:sz w:val="20"/>
        </w:rPr>
      </w:pPr>
    </w:p>
    <w:p w14:paraId="4CC48CEE" w14:textId="77777777" w:rsidR="0004174B" w:rsidRPr="001D167E" w:rsidRDefault="0004174B" w:rsidP="0004174B">
      <w:pPr>
        <w:jc w:val="center"/>
        <w:rPr>
          <w:rFonts w:ascii="Montserrat" w:hAnsi="Montserrat"/>
          <w:b/>
          <w:sz w:val="20"/>
        </w:rPr>
      </w:pPr>
      <w:r w:rsidRPr="001D167E">
        <w:rPr>
          <w:rFonts w:ascii="Montserrat" w:hAnsi="Montserrat"/>
          <w:b/>
          <w:sz w:val="20"/>
        </w:rPr>
        <w:t>___________________________________</w:t>
      </w:r>
    </w:p>
    <w:p w14:paraId="2B5F5A9B" w14:textId="4BBDE45E" w:rsidR="0004174B" w:rsidRPr="001D167E" w:rsidRDefault="0004174B" w:rsidP="0004174B">
      <w:pPr>
        <w:jc w:val="center"/>
        <w:rPr>
          <w:rFonts w:ascii="Montserrat" w:hAnsi="Montserrat"/>
          <w:b/>
          <w:bCs/>
          <w:sz w:val="20"/>
        </w:rPr>
      </w:pPr>
      <w:r w:rsidRPr="001D167E">
        <w:rPr>
          <w:rFonts w:ascii="Montserrat" w:hAnsi="Montserrat"/>
          <w:b/>
          <w:bCs/>
          <w:sz w:val="20"/>
        </w:rPr>
        <w:t xml:space="preserve">DR. </w:t>
      </w:r>
      <w:r w:rsidR="00BC7F66">
        <w:rPr>
          <w:rFonts w:ascii="Montserrat" w:hAnsi="Montserrat"/>
          <w:b/>
          <w:bCs/>
          <w:sz w:val="20"/>
        </w:rPr>
        <w:t>FIDEL DAVID HUITZIL MELÉNDEZ</w:t>
      </w:r>
    </w:p>
    <w:p w14:paraId="1C828564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7E41CDB" w14:textId="77777777" w:rsidR="005251DE" w:rsidRDefault="005251DE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13451B7" w14:textId="644B8BA1" w:rsidR="005251DE" w:rsidRDefault="005251DE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1389653" w14:textId="0414BBB0" w:rsidR="001012DD" w:rsidRDefault="001012DD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A7101F7" w14:textId="3B4F120F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3748AA3" w14:textId="0233FD84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F915E23" w14:textId="476BF090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2F8A007" w14:textId="52E46311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EB9742C" w14:textId="6FD4434F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D271A6C" w14:textId="22F74A92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03F47E29" w14:textId="77777777" w:rsidR="004C59AF" w:rsidRDefault="004C59AF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7C7D6E0" w14:textId="77777777" w:rsidR="005251DE" w:rsidRDefault="005251DE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50B03B18" w14:textId="4B907A95" w:rsidR="007732F9" w:rsidRPr="001D167E" w:rsidRDefault="007732F9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  <w:bookmarkStart w:id="37" w:name="_Hlk114780256"/>
      <w:r w:rsidRPr="001D167E">
        <w:rPr>
          <w:rFonts w:ascii="Montserrat" w:hAnsi="Montserrat"/>
          <w:b/>
          <w:color w:val="000000"/>
          <w:spacing w:val="-5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>nexo</w:t>
      </w:r>
      <w:r w:rsidR="002020F4" w:rsidRPr="001D167E">
        <w:rPr>
          <w:rFonts w:ascii="Montserrat" w:hAnsi="Montserrat" w:cs="Arial"/>
          <w:bCs/>
          <w:color w:val="000000"/>
        </w:rPr>
        <w:t xml:space="preserve"> </w:t>
      </w:r>
      <w:r w:rsidRPr="001D167E">
        <w:rPr>
          <w:rFonts w:ascii="Montserrat" w:hAnsi="Montserrat" w:cs="Arial"/>
          <w:b/>
          <w:bCs/>
          <w:color w:val="000000"/>
        </w:rPr>
        <w:t>D:</w:t>
      </w:r>
      <w:r w:rsidR="002020F4" w:rsidRPr="001D167E">
        <w:rPr>
          <w:rFonts w:ascii="Montserrat" w:hAnsi="Montserrat" w:cs="Arial"/>
          <w:color w:val="000000"/>
        </w:rPr>
        <w:t xml:space="preserve"> </w:t>
      </w:r>
      <w:r w:rsidRPr="001D167E">
        <w:rPr>
          <w:rFonts w:ascii="Montserrat" w:hAnsi="Montserrat" w:cs="Arial"/>
          <w:color w:val="000000"/>
        </w:rPr>
        <w:t>Autori</w:t>
      </w:r>
      <w:r w:rsidRPr="001D167E">
        <w:rPr>
          <w:rFonts w:ascii="Montserrat" w:hAnsi="Montserrat"/>
          <w:color w:val="000000"/>
          <w:spacing w:val="-2"/>
        </w:rPr>
        <w:t>z</w:t>
      </w:r>
      <w:r w:rsidRPr="001D167E">
        <w:rPr>
          <w:rFonts w:ascii="Montserrat" w:hAnsi="Montserrat" w:cs="Arial"/>
          <w:color w:val="000000"/>
        </w:rPr>
        <w:t>ación</w:t>
      </w:r>
      <w:r w:rsidR="002020F4" w:rsidRPr="001D167E">
        <w:rPr>
          <w:rFonts w:ascii="Montserrat" w:hAnsi="Montserrat" w:cs="Arial"/>
          <w:color w:val="000000"/>
        </w:rPr>
        <w:t xml:space="preserve"> </w:t>
      </w:r>
      <w:r w:rsidRPr="001D167E">
        <w:rPr>
          <w:rFonts w:ascii="Montserrat" w:hAnsi="Montserrat" w:cs="Arial"/>
          <w:color w:val="000000"/>
        </w:rPr>
        <w:t>de</w:t>
      </w:r>
      <w:r w:rsidR="002020F4" w:rsidRPr="001D167E">
        <w:rPr>
          <w:rFonts w:ascii="Montserrat" w:hAnsi="Montserrat" w:cs="Arial"/>
          <w:color w:val="000000"/>
        </w:rPr>
        <w:t xml:space="preserve"> </w:t>
      </w:r>
      <w:r w:rsidRPr="001D167E">
        <w:rPr>
          <w:rFonts w:ascii="Montserrat" w:hAnsi="Montserrat" w:cs="Arial"/>
          <w:color w:val="000000"/>
        </w:rPr>
        <w:t>lo</w:t>
      </w:r>
      <w:r w:rsidRPr="001D167E">
        <w:rPr>
          <w:rFonts w:ascii="Montserrat" w:hAnsi="Montserrat"/>
          <w:color w:val="000000"/>
          <w:spacing w:val="-2"/>
        </w:rPr>
        <w:t>s</w:t>
      </w:r>
      <w:r w:rsidR="002020F4" w:rsidRPr="001D167E">
        <w:rPr>
          <w:rFonts w:ascii="Montserrat" w:hAnsi="Montserrat" w:cs="Arial"/>
          <w:color w:val="000000"/>
        </w:rPr>
        <w:t xml:space="preserve"> </w:t>
      </w:r>
      <w:r w:rsidRPr="001D167E">
        <w:rPr>
          <w:rFonts w:ascii="Montserrat" w:hAnsi="Montserrat" w:cs="Arial"/>
          <w:color w:val="000000"/>
        </w:rPr>
        <w:t>Comi</w:t>
      </w:r>
      <w:r w:rsidRPr="001D167E">
        <w:rPr>
          <w:rFonts w:ascii="Montserrat" w:hAnsi="Montserrat"/>
          <w:color w:val="000000"/>
          <w:spacing w:val="-2"/>
        </w:rPr>
        <w:t>t</w:t>
      </w:r>
      <w:r w:rsidRPr="001D167E">
        <w:rPr>
          <w:rFonts w:ascii="Montserrat" w:hAnsi="Montserrat" w:cs="Arial"/>
          <w:color w:val="000000"/>
        </w:rPr>
        <w:t>és</w:t>
      </w:r>
      <w:r w:rsidR="002020F4" w:rsidRPr="001D167E">
        <w:rPr>
          <w:rFonts w:ascii="Montserrat" w:hAnsi="Montserrat" w:cs="Arial"/>
          <w:color w:val="000000"/>
        </w:rPr>
        <w:t xml:space="preserve"> </w:t>
      </w:r>
      <w:r w:rsidRPr="001D167E">
        <w:rPr>
          <w:rFonts w:ascii="Montserrat" w:hAnsi="Montserrat" w:cs="Arial"/>
          <w:color w:val="000000"/>
        </w:rPr>
        <w:t>Pertinente</w:t>
      </w:r>
      <w:r w:rsidRPr="001D167E">
        <w:rPr>
          <w:rFonts w:ascii="Montserrat" w:hAnsi="Montserrat"/>
          <w:color w:val="000000"/>
          <w:spacing w:val="-2"/>
        </w:rPr>
        <w:t>s</w:t>
      </w:r>
      <w:r w:rsidR="00561AA0">
        <w:rPr>
          <w:rFonts w:ascii="Montserrat" w:hAnsi="Montserrat"/>
          <w:color w:val="000000"/>
          <w:spacing w:val="-2"/>
        </w:rPr>
        <w:t xml:space="preserve"> que consta de </w:t>
      </w:r>
      <w:r w:rsidR="004F49AD" w:rsidRPr="00C45934">
        <w:rPr>
          <w:rFonts w:ascii="Montserrat" w:hAnsi="Montserrat"/>
          <w:color w:val="000000"/>
          <w:spacing w:val="-2"/>
          <w:rPrChange w:id="38" w:author="Ana Laura Sanpedro Cordero" w:date="2024-04-19T17:47:00Z">
            <w:rPr>
              <w:rFonts w:ascii="Montserrat" w:hAnsi="Montserrat"/>
              <w:color w:val="000000"/>
              <w:spacing w:val="-2"/>
              <w:highlight w:val="yellow"/>
            </w:rPr>
          </w:rPrChange>
        </w:rPr>
        <w:t xml:space="preserve">04 </w:t>
      </w:r>
      <w:r w:rsidR="00E62744">
        <w:rPr>
          <w:rFonts w:ascii="Montserrat" w:hAnsi="Montserrat"/>
          <w:color w:val="000000"/>
          <w:spacing w:val="-2"/>
        </w:rPr>
        <w:t>hoja</w:t>
      </w:r>
      <w:r w:rsidR="00E65D17">
        <w:rPr>
          <w:rFonts w:ascii="Montserrat" w:hAnsi="Montserrat"/>
          <w:color w:val="000000"/>
          <w:spacing w:val="-2"/>
        </w:rPr>
        <w:t>s</w:t>
      </w:r>
      <w:r w:rsidR="004F49AD">
        <w:rPr>
          <w:rFonts w:ascii="Montserrat" w:hAnsi="Montserrat"/>
          <w:color w:val="000000"/>
          <w:spacing w:val="-2"/>
        </w:rPr>
        <w:t>.</w:t>
      </w:r>
    </w:p>
    <w:bookmarkEnd w:id="37"/>
    <w:p w14:paraId="096F958E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717FFF0" w14:textId="77777777" w:rsidR="001F4498" w:rsidRPr="001D167E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2424068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9E15356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6AD1B787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1F1BF2BE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36B9056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7B5331CB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940C0A5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0BE9A076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07176C9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E32D11C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E2EBCCF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052B6995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1ED22D57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BA6BC66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5290F99D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00FA3C4B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449F3524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1E975FF4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4828F691" w14:textId="7C56CB8D" w:rsidR="001012DD" w:rsidRDefault="001012DD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8CBCC32" w14:textId="77777777" w:rsidR="004C59AF" w:rsidRDefault="004C59AF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6D8BDF66" w14:textId="77777777" w:rsidR="007B3E70" w:rsidRDefault="007B3E70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4BB453A9" w14:textId="1DFA32DE" w:rsidR="007B3E70" w:rsidRDefault="007B3E70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27E2892" w14:textId="66F9DF82" w:rsidR="002D52B5" w:rsidRDefault="002D52B5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1B007B49" w14:textId="2F1780A1" w:rsidR="002D52B5" w:rsidRDefault="002D52B5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3AE778E" w14:textId="3DF7FDB0" w:rsidR="002D52B5" w:rsidRDefault="002D52B5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6DCC2F5D" w14:textId="77777777" w:rsidR="002D52B5" w:rsidRDefault="002D52B5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22DFE390" w14:textId="77777777" w:rsidR="007B3E70" w:rsidRDefault="007B3E70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784B6F9B" w14:textId="77777777" w:rsidR="005251DE" w:rsidRDefault="005251DE" w:rsidP="00A01836">
      <w:pPr>
        <w:spacing w:line="240" w:lineRule="auto"/>
        <w:jc w:val="center"/>
        <w:rPr>
          <w:rFonts w:ascii="Montserrat" w:hAnsi="Montserrat" w:cs="Calibri"/>
          <w:b/>
          <w:bCs/>
          <w:color w:val="222222"/>
          <w:shd w:val="clear" w:color="auto" w:fill="FFFFFF"/>
        </w:rPr>
      </w:pPr>
    </w:p>
    <w:p w14:paraId="346CFDD9" w14:textId="77777777" w:rsidR="000858BA" w:rsidRDefault="005251DE" w:rsidP="00A01836">
      <w:pPr>
        <w:spacing w:line="240" w:lineRule="auto"/>
        <w:jc w:val="center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 w:cs="Calibri"/>
          <w:b/>
          <w:bCs/>
          <w:color w:val="222222"/>
          <w:shd w:val="clear" w:color="auto" w:fill="FFFFFF"/>
        </w:rPr>
        <w:t>Anexo</w:t>
      </w:r>
      <w:r>
        <w:rPr>
          <w:rFonts w:ascii="Montserrat" w:hAnsi="Montserrat"/>
          <w:color w:val="222222"/>
          <w:shd w:val="clear" w:color="auto" w:fill="FFFFFF"/>
        </w:rPr>
        <w:t> </w:t>
      </w:r>
      <w:r>
        <w:rPr>
          <w:rFonts w:ascii="Montserrat" w:hAnsi="Montserrat"/>
          <w:b/>
          <w:bCs/>
          <w:color w:val="222222"/>
          <w:shd w:val="clear" w:color="auto" w:fill="FFFFFF"/>
        </w:rPr>
        <w:t>E:</w:t>
      </w:r>
      <w:r>
        <w:rPr>
          <w:rFonts w:ascii="Montserrat" w:hAnsi="Montserrat"/>
          <w:color w:val="222222"/>
          <w:shd w:val="clear" w:color="auto" w:fill="FFFFFF"/>
        </w:rPr>
        <w:t> Consentimiento Informado</w:t>
      </w:r>
    </w:p>
    <w:p w14:paraId="7EC27333" w14:textId="7ECF2EC6" w:rsidR="001F4498" w:rsidRDefault="000858BA" w:rsidP="00A01836">
      <w:pPr>
        <w:spacing w:line="240" w:lineRule="auto"/>
        <w:jc w:val="center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>Q</w:t>
      </w:r>
      <w:r w:rsidR="005251DE">
        <w:rPr>
          <w:rFonts w:ascii="Montserrat" w:hAnsi="Montserrat"/>
          <w:color w:val="222222"/>
          <w:shd w:val="clear" w:color="auto" w:fill="FFFFFF"/>
        </w:rPr>
        <w:t xml:space="preserve">ue </w:t>
      </w:r>
      <w:r>
        <w:rPr>
          <w:rFonts w:ascii="Montserrat" w:hAnsi="Montserrat"/>
          <w:color w:val="222222"/>
          <w:shd w:val="clear" w:color="auto" w:fill="FFFFFF"/>
        </w:rPr>
        <w:t>incluye los siguientes 06 formatos</w:t>
      </w:r>
      <w:r w:rsidR="00B27569">
        <w:rPr>
          <w:rFonts w:ascii="Montserrat" w:hAnsi="Montserrat"/>
          <w:color w:val="222222"/>
          <w:shd w:val="clear" w:color="auto" w:fill="FFFFFF"/>
        </w:rPr>
        <w:t>:</w:t>
      </w:r>
    </w:p>
    <w:p w14:paraId="040ABF18" w14:textId="37982958" w:rsidR="00BC7F66" w:rsidRDefault="00BC7F66" w:rsidP="00BC7F66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 xml:space="preserve">Formato de consentimiento informado </w:t>
      </w:r>
      <w:r>
        <w:rPr>
          <w:rFonts w:ascii="Montserrat" w:hAnsi="Montserrat"/>
          <w:color w:val="222222"/>
          <w:shd w:val="clear" w:color="auto" w:fill="FFFFFF"/>
        </w:rPr>
        <w:t xml:space="preserve">principal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versión </w:t>
      </w:r>
      <w:r>
        <w:rPr>
          <w:rFonts w:ascii="Montserrat" w:hAnsi="Montserrat"/>
          <w:color w:val="222222"/>
          <w:shd w:val="clear" w:color="auto" w:fill="FFFFFF"/>
        </w:rPr>
        <w:t>3, en español del 30-</w:t>
      </w:r>
      <w:proofErr w:type="gramStart"/>
      <w:r>
        <w:rPr>
          <w:rFonts w:ascii="Montserrat" w:hAnsi="Montserrat"/>
          <w:color w:val="222222"/>
          <w:shd w:val="clear" w:color="auto" w:fill="FFFFFF"/>
        </w:rPr>
        <w:t>Jun</w:t>
      </w:r>
      <w:r w:rsidR="004F49AD">
        <w:rPr>
          <w:rFonts w:ascii="Montserrat" w:hAnsi="Montserrat"/>
          <w:color w:val="222222"/>
          <w:shd w:val="clear" w:color="auto" w:fill="FFFFFF"/>
        </w:rPr>
        <w:t>io</w:t>
      </w:r>
      <w:proofErr w:type="gramEnd"/>
      <w:r>
        <w:rPr>
          <w:rFonts w:ascii="Montserrat" w:hAnsi="Montserrat"/>
          <w:color w:val="222222"/>
          <w:shd w:val="clear" w:color="auto" w:fill="FFFFFF"/>
        </w:rPr>
        <w:t>-2023, adaptado de la versión 2 en inglés del 10-May</w:t>
      </w:r>
      <w:r w:rsidR="004F49AD">
        <w:rPr>
          <w:rFonts w:ascii="Montserrat" w:hAnsi="Montserrat"/>
          <w:color w:val="222222"/>
          <w:shd w:val="clear" w:color="auto" w:fill="FFFFFF"/>
        </w:rPr>
        <w:t>o</w:t>
      </w:r>
      <w:r>
        <w:rPr>
          <w:rFonts w:ascii="Montserrat" w:hAnsi="Montserrat"/>
          <w:color w:val="222222"/>
          <w:shd w:val="clear" w:color="auto" w:fill="FFFFFF"/>
        </w:rPr>
        <w:t xml:space="preserve">-2023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4F49AD">
        <w:rPr>
          <w:rFonts w:ascii="Montserrat" w:hAnsi="Montserrat"/>
          <w:color w:val="222222"/>
          <w:shd w:val="clear" w:color="auto" w:fill="FFFFFF"/>
        </w:rPr>
        <w:t>25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4F49AD">
        <w:rPr>
          <w:rFonts w:ascii="Montserrat" w:hAnsi="Montserrat"/>
          <w:color w:val="222222"/>
          <w:shd w:val="clear" w:color="auto" w:fill="FFFFFF"/>
        </w:rPr>
        <w:t>.</w:t>
      </w:r>
    </w:p>
    <w:p w14:paraId="2B51AF0C" w14:textId="22F58404" w:rsidR="00BC7F66" w:rsidRDefault="00BC7F66" w:rsidP="00BC7F66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>Formato de consentimiento informado</w:t>
      </w:r>
      <w:r>
        <w:rPr>
          <w:rFonts w:ascii="Montserrat" w:hAnsi="Montserrat"/>
          <w:color w:val="222222"/>
          <w:shd w:val="clear" w:color="auto" w:fill="FFFFFF"/>
        </w:rPr>
        <w:t xml:space="preserve"> para continuar con el tratamiento cuando la enfermedad haya empeorado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versión </w:t>
      </w:r>
      <w:r w:rsidR="004F49AD">
        <w:rPr>
          <w:rFonts w:ascii="Montserrat" w:hAnsi="Montserrat"/>
          <w:color w:val="222222"/>
          <w:shd w:val="clear" w:color="auto" w:fill="FFFFFF"/>
        </w:rPr>
        <w:t>2</w:t>
      </w:r>
      <w:r>
        <w:rPr>
          <w:rFonts w:ascii="Montserrat" w:hAnsi="Montserrat"/>
          <w:color w:val="222222"/>
          <w:shd w:val="clear" w:color="auto" w:fill="FFFFFF"/>
        </w:rPr>
        <w:t xml:space="preserve"> en español del 2</w:t>
      </w:r>
      <w:r w:rsidR="004F49AD">
        <w:rPr>
          <w:rFonts w:ascii="Montserrat" w:hAnsi="Montserrat"/>
          <w:color w:val="222222"/>
          <w:shd w:val="clear" w:color="auto" w:fill="FFFFFF"/>
        </w:rPr>
        <w:t>4</w:t>
      </w:r>
      <w:r>
        <w:rPr>
          <w:rFonts w:ascii="Montserrat" w:hAnsi="Montserrat"/>
          <w:color w:val="222222"/>
          <w:shd w:val="clear" w:color="auto" w:fill="FFFFFF"/>
        </w:rPr>
        <w:t>-</w:t>
      </w:r>
      <w:proofErr w:type="gramStart"/>
      <w:r>
        <w:rPr>
          <w:rFonts w:ascii="Montserrat" w:hAnsi="Montserrat"/>
          <w:color w:val="222222"/>
          <w:shd w:val="clear" w:color="auto" w:fill="FFFFFF"/>
        </w:rPr>
        <w:t>Ma</w:t>
      </w:r>
      <w:r w:rsidR="004F49AD">
        <w:rPr>
          <w:rFonts w:ascii="Montserrat" w:hAnsi="Montserrat"/>
          <w:color w:val="222222"/>
          <w:shd w:val="clear" w:color="auto" w:fill="FFFFFF"/>
        </w:rPr>
        <w:t>yo</w:t>
      </w:r>
      <w:proofErr w:type="gramEnd"/>
      <w:r>
        <w:rPr>
          <w:rFonts w:ascii="Montserrat" w:hAnsi="Montserrat"/>
          <w:color w:val="222222"/>
          <w:shd w:val="clear" w:color="auto" w:fill="FFFFFF"/>
        </w:rPr>
        <w:t>-2023 adaptado de la versión 1 en inglés del 01-Mar</w:t>
      </w:r>
      <w:r w:rsidR="004F49AD">
        <w:rPr>
          <w:rFonts w:ascii="Montserrat" w:hAnsi="Montserrat"/>
          <w:color w:val="222222"/>
          <w:shd w:val="clear" w:color="auto" w:fill="FFFFFF"/>
        </w:rPr>
        <w:t>zo</w:t>
      </w:r>
      <w:r>
        <w:rPr>
          <w:rFonts w:ascii="Montserrat" w:hAnsi="Montserrat"/>
          <w:color w:val="222222"/>
          <w:shd w:val="clear" w:color="auto" w:fill="FFFFFF"/>
        </w:rPr>
        <w:t xml:space="preserve">-2023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4F49AD">
        <w:rPr>
          <w:rFonts w:ascii="Montserrat" w:hAnsi="Montserrat"/>
          <w:color w:val="222222"/>
          <w:shd w:val="clear" w:color="auto" w:fill="FFFFFF"/>
        </w:rPr>
        <w:t>06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4F49AD">
        <w:rPr>
          <w:rFonts w:ascii="Montserrat" w:hAnsi="Montserrat"/>
          <w:color w:val="222222"/>
          <w:shd w:val="clear" w:color="auto" w:fill="FFFFFF"/>
        </w:rPr>
        <w:t>.</w:t>
      </w:r>
    </w:p>
    <w:p w14:paraId="77B52317" w14:textId="0CBFD175" w:rsidR="00BC7F66" w:rsidRDefault="00BC7F66" w:rsidP="00BC7F66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>Formato de consentimiento informado</w:t>
      </w:r>
      <w:r>
        <w:rPr>
          <w:rFonts w:ascii="Montserrat" w:hAnsi="Montserrat"/>
          <w:color w:val="222222"/>
          <w:shd w:val="clear" w:color="auto" w:fill="FFFFFF"/>
        </w:rPr>
        <w:t xml:space="preserve"> para biopsias opcionales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versión </w:t>
      </w:r>
      <w:r w:rsidR="004F49AD">
        <w:rPr>
          <w:rFonts w:ascii="Montserrat" w:hAnsi="Montserrat"/>
          <w:color w:val="222222"/>
          <w:shd w:val="clear" w:color="auto" w:fill="FFFFFF"/>
        </w:rPr>
        <w:t>3</w:t>
      </w:r>
      <w:r>
        <w:rPr>
          <w:rFonts w:ascii="Montserrat" w:hAnsi="Montserrat"/>
          <w:color w:val="222222"/>
          <w:shd w:val="clear" w:color="auto" w:fill="FFFFFF"/>
        </w:rPr>
        <w:t xml:space="preserve"> en español del 20-</w:t>
      </w:r>
      <w:proofErr w:type="gramStart"/>
      <w:r>
        <w:rPr>
          <w:rFonts w:ascii="Montserrat" w:hAnsi="Montserrat"/>
          <w:color w:val="222222"/>
          <w:shd w:val="clear" w:color="auto" w:fill="FFFFFF"/>
        </w:rPr>
        <w:t>Jun</w:t>
      </w:r>
      <w:r w:rsidR="004F49AD">
        <w:rPr>
          <w:rFonts w:ascii="Montserrat" w:hAnsi="Montserrat"/>
          <w:color w:val="222222"/>
          <w:shd w:val="clear" w:color="auto" w:fill="FFFFFF"/>
        </w:rPr>
        <w:t>io</w:t>
      </w:r>
      <w:proofErr w:type="gramEnd"/>
      <w:r>
        <w:rPr>
          <w:rFonts w:ascii="Montserrat" w:hAnsi="Montserrat"/>
          <w:color w:val="222222"/>
          <w:shd w:val="clear" w:color="auto" w:fill="FFFFFF"/>
        </w:rPr>
        <w:t>-2023 adaptado de la versión 1 en inglés del 01-Mar</w:t>
      </w:r>
      <w:r w:rsidR="004F49AD">
        <w:rPr>
          <w:rFonts w:ascii="Montserrat" w:hAnsi="Montserrat"/>
          <w:color w:val="222222"/>
          <w:shd w:val="clear" w:color="auto" w:fill="FFFFFF"/>
        </w:rPr>
        <w:t>zo</w:t>
      </w:r>
      <w:r>
        <w:rPr>
          <w:rFonts w:ascii="Montserrat" w:hAnsi="Montserrat"/>
          <w:color w:val="222222"/>
          <w:shd w:val="clear" w:color="auto" w:fill="FFFFFF"/>
        </w:rPr>
        <w:t xml:space="preserve">-2023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4F49AD">
        <w:rPr>
          <w:rFonts w:ascii="Montserrat" w:hAnsi="Montserrat"/>
          <w:color w:val="222222"/>
          <w:shd w:val="clear" w:color="auto" w:fill="FFFFFF"/>
        </w:rPr>
        <w:t>07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4F49AD">
        <w:rPr>
          <w:rFonts w:ascii="Montserrat" w:hAnsi="Montserrat"/>
          <w:color w:val="222222"/>
          <w:shd w:val="clear" w:color="auto" w:fill="FFFFFF"/>
        </w:rPr>
        <w:t>.</w:t>
      </w:r>
    </w:p>
    <w:p w14:paraId="7B103159" w14:textId="03281C38" w:rsidR="00BC7F66" w:rsidRDefault="00BC7F66" w:rsidP="00BC7F66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lastRenderedPageBreak/>
        <w:t xml:space="preserve">Formato de consentimiento informado de autorización para el uso y divulgación de información médica de lactantes versión </w:t>
      </w:r>
      <w:r w:rsidR="004F49AD">
        <w:rPr>
          <w:rFonts w:ascii="Montserrat" w:hAnsi="Montserrat"/>
          <w:color w:val="222222"/>
          <w:shd w:val="clear" w:color="auto" w:fill="FFFFFF"/>
        </w:rPr>
        <w:t>3</w:t>
      </w:r>
      <w:r>
        <w:rPr>
          <w:rFonts w:ascii="Montserrat" w:hAnsi="Montserrat"/>
          <w:color w:val="222222"/>
          <w:shd w:val="clear" w:color="auto" w:fill="FFFFFF"/>
        </w:rPr>
        <w:t>, en español del 30-</w:t>
      </w:r>
      <w:proofErr w:type="gramStart"/>
      <w:r>
        <w:rPr>
          <w:rFonts w:ascii="Montserrat" w:hAnsi="Montserrat"/>
          <w:color w:val="222222"/>
          <w:shd w:val="clear" w:color="auto" w:fill="FFFFFF"/>
        </w:rPr>
        <w:t>Jun</w:t>
      </w:r>
      <w:r w:rsidR="004F49AD">
        <w:rPr>
          <w:rFonts w:ascii="Montserrat" w:hAnsi="Montserrat"/>
          <w:color w:val="222222"/>
          <w:shd w:val="clear" w:color="auto" w:fill="FFFFFF"/>
        </w:rPr>
        <w:t>io</w:t>
      </w:r>
      <w:proofErr w:type="gramEnd"/>
      <w:r>
        <w:rPr>
          <w:rFonts w:ascii="Montserrat" w:hAnsi="Montserrat"/>
          <w:color w:val="222222"/>
          <w:shd w:val="clear" w:color="auto" w:fill="FFFFFF"/>
        </w:rPr>
        <w:t>-2023 adaptado de la versión 1 en inglés del 01-Ma</w:t>
      </w:r>
      <w:r w:rsidR="004F49AD">
        <w:rPr>
          <w:rFonts w:ascii="Montserrat" w:hAnsi="Montserrat"/>
          <w:color w:val="222222"/>
          <w:shd w:val="clear" w:color="auto" w:fill="FFFFFF"/>
        </w:rPr>
        <w:t>zo</w:t>
      </w:r>
      <w:r>
        <w:rPr>
          <w:rFonts w:ascii="Montserrat" w:hAnsi="Montserrat"/>
          <w:color w:val="222222"/>
          <w:shd w:val="clear" w:color="auto" w:fill="FFFFFF"/>
        </w:rPr>
        <w:t xml:space="preserve">r-2023 que consta de </w:t>
      </w:r>
      <w:r w:rsidR="004F49AD">
        <w:rPr>
          <w:rFonts w:ascii="Montserrat" w:hAnsi="Montserrat"/>
          <w:color w:val="222222"/>
          <w:shd w:val="clear" w:color="auto" w:fill="FFFFFF"/>
        </w:rPr>
        <w:t>08</w:t>
      </w:r>
      <w:r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4F49AD">
        <w:rPr>
          <w:rFonts w:ascii="Montserrat" w:hAnsi="Montserrat"/>
          <w:color w:val="222222"/>
          <w:shd w:val="clear" w:color="auto" w:fill="FFFFFF"/>
        </w:rPr>
        <w:t>.</w:t>
      </w:r>
    </w:p>
    <w:p w14:paraId="3742173F" w14:textId="0D9AAA47" w:rsidR="00BC7F66" w:rsidRDefault="00BC7F66" w:rsidP="00BC7F66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 xml:space="preserve">Formato de consentimiento informado de autorización para el uso y divulgación de información médica sobre embarazo versión </w:t>
      </w:r>
      <w:r w:rsidR="004F49AD">
        <w:rPr>
          <w:rFonts w:ascii="Montserrat" w:hAnsi="Montserrat"/>
          <w:color w:val="222222"/>
          <w:shd w:val="clear" w:color="auto" w:fill="FFFFFF"/>
        </w:rPr>
        <w:t>3</w:t>
      </w:r>
      <w:r>
        <w:rPr>
          <w:rFonts w:ascii="Montserrat" w:hAnsi="Montserrat"/>
          <w:color w:val="222222"/>
          <w:shd w:val="clear" w:color="auto" w:fill="FFFFFF"/>
        </w:rPr>
        <w:t>, en español del 21-</w:t>
      </w:r>
      <w:proofErr w:type="gramStart"/>
      <w:r>
        <w:rPr>
          <w:rFonts w:ascii="Montserrat" w:hAnsi="Montserrat"/>
          <w:color w:val="222222"/>
          <w:shd w:val="clear" w:color="auto" w:fill="FFFFFF"/>
        </w:rPr>
        <w:t>Jun</w:t>
      </w:r>
      <w:r w:rsidR="004F49AD">
        <w:rPr>
          <w:rFonts w:ascii="Montserrat" w:hAnsi="Montserrat"/>
          <w:color w:val="222222"/>
          <w:shd w:val="clear" w:color="auto" w:fill="FFFFFF"/>
        </w:rPr>
        <w:t>io</w:t>
      </w:r>
      <w:proofErr w:type="gramEnd"/>
      <w:r>
        <w:rPr>
          <w:rFonts w:ascii="Montserrat" w:hAnsi="Montserrat"/>
          <w:color w:val="222222"/>
          <w:shd w:val="clear" w:color="auto" w:fill="FFFFFF"/>
        </w:rPr>
        <w:t>-2023 adaptado de la versión 1 en inglés del 01-Mar</w:t>
      </w:r>
      <w:r w:rsidR="004F49AD">
        <w:rPr>
          <w:rFonts w:ascii="Montserrat" w:hAnsi="Montserrat"/>
          <w:color w:val="222222"/>
          <w:shd w:val="clear" w:color="auto" w:fill="FFFFFF"/>
        </w:rPr>
        <w:t>zo</w:t>
      </w:r>
      <w:r>
        <w:rPr>
          <w:rFonts w:ascii="Montserrat" w:hAnsi="Montserrat"/>
          <w:color w:val="222222"/>
          <w:shd w:val="clear" w:color="auto" w:fill="FFFFFF"/>
        </w:rPr>
        <w:t xml:space="preserve">-2023 que consta de </w:t>
      </w:r>
      <w:r w:rsidR="004F49AD">
        <w:rPr>
          <w:rFonts w:ascii="Montserrat" w:hAnsi="Montserrat"/>
          <w:color w:val="222222"/>
          <w:shd w:val="clear" w:color="auto" w:fill="FFFFFF"/>
        </w:rPr>
        <w:t>06</w:t>
      </w:r>
      <w:r>
        <w:rPr>
          <w:rFonts w:ascii="Montserrat" w:hAnsi="Montserrat"/>
          <w:color w:val="222222"/>
          <w:shd w:val="clear" w:color="auto" w:fill="FFFFFF"/>
        </w:rPr>
        <w:t xml:space="preserve"> hojas</w:t>
      </w:r>
      <w:r w:rsidR="004F49AD">
        <w:rPr>
          <w:rFonts w:ascii="Montserrat" w:hAnsi="Montserrat"/>
          <w:color w:val="222222"/>
          <w:shd w:val="clear" w:color="auto" w:fill="FFFFFF"/>
        </w:rPr>
        <w:t>.</w:t>
      </w:r>
    </w:p>
    <w:p w14:paraId="7F429591" w14:textId="48753CE6" w:rsidR="00EA18F8" w:rsidRPr="00EA18F8" w:rsidRDefault="00EA18F8" w:rsidP="00EA18F8">
      <w:pPr>
        <w:pStyle w:val="Prrafodelista"/>
        <w:numPr>
          <w:ilvl w:val="0"/>
          <w:numId w:val="23"/>
        </w:numPr>
        <w:rPr>
          <w:rFonts w:ascii="Montserrat" w:hAnsi="Montserrat"/>
          <w:color w:val="222222"/>
          <w:shd w:val="clear" w:color="auto" w:fill="FFFFFF"/>
        </w:rPr>
      </w:pPr>
      <w:r w:rsidRPr="00EA18F8">
        <w:rPr>
          <w:rFonts w:ascii="Montserrat" w:hAnsi="Montserrat"/>
          <w:color w:val="222222"/>
          <w:shd w:val="clear" w:color="auto" w:fill="FFFFFF"/>
        </w:rPr>
        <w:t>Formato de consentimiento informado para la obtención y/o almacenamiento opcional de muestras para el depósito de muestras biológicas para investigación (RBR) versión 32 en español del 30-</w:t>
      </w:r>
      <w:proofErr w:type="gramStart"/>
      <w:r w:rsidRPr="00EA18F8">
        <w:rPr>
          <w:rFonts w:ascii="Montserrat" w:hAnsi="Montserrat"/>
          <w:color w:val="222222"/>
          <w:shd w:val="clear" w:color="auto" w:fill="FFFFFF"/>
        </w:rPr>
        <w:t>Junio</w:t>
      </w:r>
      <w:proofErr w:type="gramEnd"/>
      <w:r w:rsidRPr="00EA18F8">
        <w:rPr>
          <w:rFonts w:ascii="Montserrat" w:hAnsi="Montserrat"/>
          <w:color w:val="222222"/>
          <w:shd w:val="clear" w:color="auto" w:fill="FFFFFF"/>
        </w:rPr>
        <w:t>-2023, adaptado de la versión 1 en inglés del 01-Marzo-2023 que consta de 08</w:t>
      </w:r>
      <w:r>
        <w:rPr>
          <w:rFonts w:ascii="Montserrat" w:hAnsi="Montserrat"/>
          <w:color w:val="222222"/>
          <w:shd w:val="clear" w:color="auto" w:fill="FFFFFF"/>
        </w:rPr>
        <w:t xml:space="preserve"> </w:t>
      </w:r>
      <w:r w:rsidRPr="00EA18F8">
        <w:rPr>
          <w:rFonts w:ascii="Montserrat" w:hAnsi="Montserrat"/>
          <w:color w:val="222222"/>
          <w:shd w:val="clear" w:color="auto" w:fill="FFFFFF"/>
        </w:rPr>
        <w:t xml:space="preserve">hojas. </w:t>
      </w:r>
    </w:p>
    <w:p w14:paraId="5D50CCF9" w14:textId="73EA30B0" w:rsidR="007732F9" w:rsidRPr="00561E7C" w:rsidRDefault="007732F9" w:rsidP="00A01836">
      <w:pPr>
        <w:spacing w:line="240" w:lineRule="auto"/>
        <w:jc w:val="center"/>
        <w:rPr>
          <w:rFonts w:ascii="Montserrat" w:eastAsia="Tw Cen MT Condensed Extra Bold" w:hAnsi="Montserrat" w:cs="Arial"/>
          <w:lang w:eastAsia="es-ES"/>
        </w:rPr>
      </w:pPr>
    </w:p>
    <w:p w14:paraId="3B7A755C" w14:textId="77777777" w:rsidR="00270848" w:rsidRPr="00561E7C" w:rsidRDefault="00270848" w:rsidP="00A01836">
      <w:pPr>
        <w:spacing w:line="240" w:lineRule="auto"/>
        <w:jc w:val="both"/>
        <w:rPr>
          <w:rFonts w:ascii="Montserrat" w:hAnsi="Montserrat"/>
        </w:rPr>
      </w:pPr>
    </w:p>
    <w:p w14:paraId="1BD47EED" w14:textId="77777777" w:rsidR="00561E7C" w:rsidRPr="00561E7C" w:rsidRDefault="00561E7C" w:rsidP="00A01836">
      <w:pPr>
        <w:spacing w:line="240" w:lineRule="auto"/>
        <w:jc w:val="both"/>
        <w:rPr>
          <w:rFonts w:ascii="Montserrat" w:hAnsi="Montserrat"/>
        </w:rPr>
      </w:pPr>
    </w:p>
    <w:sectPr w:rsidR="00561E7C" w:rsidRPr="00561E7C" w:rsidSect="00791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65F5EA" w16cex:dateUtc="2024-02-01T16:50:00Z"/>
  <w16cex:commentExtensible w16cex:durableId="2965F4F6" w16cex:dateUtc="2024-02-01T16:46:00Z"/>
  <w16cex:commentExtensible w16cex:durableId="2965F654" w16cex:dateUtc="2024-02-01T1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B3D1" w14:textId="77777777" w:rsidR="003666AC" w:rsidRDefault="003666AC" w:rsidP="003566D7">
      <w:pPr>
        <w:spacing w:after="0" w:line="240" w:lineRule="auto"/>
      </w:pPr>
      <w:r>
        <w:separator/>
      </w:r>
    </w:p>
  </w:endnote>
  <w:endnote w:type="continuationSeparator" w:id="0">
    <w:p w14:paraId="47A8EC01" w14:textId="77777777" w:rsidR="003666AC" w:rsidRDefault="003666AC" w:rsidP="003566D7">
      <w:pPr>
        <w:spacing w:after="0" w:line="240" w:lineRule="auto"/>
      </w:pPr>
      <w:r>
        <w:continuationSeparator/>
      </w:r>
    </w:p>
  </w:endnote>
  <w:endnote w:type="continuationNotice" w:id="1">
    <w:p w14:paraId="689160BF" w14:textId="77777777" w:rsidR="003666AC" w:rsidRDefault="00366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1CB5" w14:textId="77777777" w:rsidR="003839D8" w:rsidRDefault="00383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86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4FDB4" w14:textId="77777777" w:rsidR="00587F9B" w:rsidRPr="00687F27" w:rsidRDefault="00587F9B" w:rsidP="00687F27">
            <w:pPr>
              <w:pStyle w:val="Piedepgina"/>
              <w:jc w:val="center"/>
            </w:pPr>
          </w:p>
          <w:p w14:paraId="3A10D665" w14:textId="4FF58EF3" w:rsidR="00587F9B" w:rsidRPr="00B80598" w:rsidRDefault="00587F9B" w:rsidP="00687F27">
            <w:pPr>
              <w:pStyle w:val="Piedepgina"/>
              <w:jc w:val="center"/>
            </w:pPr>
            <w:r w:rsidRPr="00687F27">
              <w:rPr>
                <w:rFonts w:ascii="Montserrat" w:hAnsi="Montserrat"/>
                <w:sz w:val="20"/>
                <w:lang w:val="es-ES"/>
              </w:rPr>
              <w:t xml:space="preserve">Página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 w:rsidR="0055543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37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  <w:r w:rsidRPr="00687F27">
              <w:rPr>
                <w:rFonts w:ascii="Montserrat" w:hAnsi="Montserrat"/>
                <w:sz w:val="20"/>
                <w:lang w:val="es-ES"/>
              </w:rPr>
              <w:t xml:space="preserve"> de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 w:rsidR="0055543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38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E9B9" w14:textId="77777777" w:rsidR="003839D8" w:rsidRDefault="00383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2D24" w14:textId="77777777" w:rsidR="003666AC" w:rsidRDefault="003666AC" w:rsidP="003566D7">
      <w:pPr>
        <w:spacing w:after="0" w:line="240" w:lineRule="auto"/>
      </w:pPr>
      <w:r>
        <w:separator/>
      </w:r>
    </w:p>
  </w:footnote>
  <w:footnote w:type="continuationSeparator" w:id="0">
    <w:p w14:paraId="2CA91BF8" w14:textId="77777777" w:rsidR="003666AC" w:rsidRDefault="003666AC" w:rsidP="003566D7">
      <w:pPr>
        <w:spacing w:after="0" w:line="240" w:lineRule="auto"/>
      </w:pPr>
      <w:r>
        <w:continuationSeparator/>
      </w:r>
    </w:p>
  </w:footnote>
  <w:footnote w:type="continuationNotice" w:id="1">
    <w:p w14:paraId="76B6D5AD" w14:textId="77777777" w:rsidR="003666AC" w:rsidRDefault="00366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5777" w14:textId="77777777" w:rsidR="003839D8" w:rsidRDefault="003839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60F4" w14:textId="1F478867" w:rsidR="00587F9B" w:rsidRPr="00917079" w:rsidRDefault="00587F9B" w:rsidP="00917079">
    <w:pPr>
      <w:pStyle w:val="Encabezado"/>
      <w:tabs>
        <w:tab w:val="left" w:pos="490"/>
        <w:tab w:val="right" w:pos="8952"/>
        <w:tab w:val="left" w:pos="9781"/>
        <w:tab w:val="left" w:pos="9923"/>
      </w:tabs>
      <w:ind w:right="452"/>
      <w:rPr>
        <w:rFonts w:ascii="Montserrat" w:hAnsi="Montserrat"/>
        <w:b/>
        <w:lang w:val="fr-FR"/>
      </w:rPr>
    </w:pPr>
    <w:r>
      <w:rPr>
        <w:rFonts w:ascii="Montserrat" w:hAnsi="Montserrat"/>
        <w:b/>
        <w:lang w:val="fr-FR"/>
      </w:rPr>
      <w:tab/>
    </w:r>
    <w:r>
      <w:rPr>
        <w:rFonts w:ascii="Montserrat" w:hAnsi="Montserrat"/>
        <w:b/>
        <w:lang w:val="fr-FR"/>
      </w:rPr>
      <w:tab/>
    </w:r>
  </w:p>
  <w:p w14:paraId="5A1F3B35" w14:textId="1BF6E3D7" w:rsidR="00587F9B" w:rsidRPr="00B06F81" w:rsidRDefault="00587F9B" w:rsidP="006565E8">
    <w:pPr>
      <w:pStyle w:val="Encabezado"/>
      <w:jc w:val="right"/>
      <w:rPr>
        <w:rFonts w:ascii="Montserrat" w:hAnsi="Montserrat"/>
        <w:sz w:val="20"/>
        <w:lang w:val="fr-FR"/>
      </w:rPr>
    </w:pPr>
    <w:r>
      <w:rPr>
        <w:rFonts w:ascii="Montserrat" w:hAnsi="Montserrat"/>
        <w:sz w:val="20"/>
        <w:lang w:val="fr-FR"/>
      </w:rPr>
      <w:t>INCMN</w:t>
    </w:r>
    <w:r w:rsidR="00C60DDD">
      <w:rPr>
        <w:rFonts w:ascii="Montserrat" w:hAnsi="Montserrat"/>
        <w:sz w:val="20"/>
        <w:lang w:val="fr-FR"/>
      </w:rPr>
      <w:t>/317</w:t>
    </w:r>
    <w:r>
      <w:rPr>
        <w:rFonts w:ascii="Montserrat" w:hAnsi="Montserrat"/>
        <w:color w:val="FF0000"/>
        <w:sz w:val="20"/>
        <w:lang w:val="fr-FR"/>
      </w:rPr>
      <w:t>/</w:t>
    </w:r>
    <w:r w:rsidR="00C60DDD">
      <w:rPr>
        <w:rFonts w:ascii="Montserrat" w:hAnsi="Montserrat"/>
        <w:color w:val="FF0000"/>
        <w:sz w:val="20"/>
        <w:lang w:val="fr-FR"/>
      </w:rPr>
      <w:t>8/</w:t>
    </w:r>
    <w:r>
      <w:rPr>
        <w:rFonts w:ascii="Montserrat" w:hAnsi="Montserrat"/>
        <w:color w:val="FF0000"/>
        <w:sz w:val="20"/>
        <w:lang w:val="fr-FR"/>
      </w:rPr>
      <w:t>PI/</w:t>
    </w:r>
    <w:r w:rsidR="00C60DDD" w:rsidRPr="003839D8">
      <w:rPr>
        <w:rFonts w:ascii="Montserrat" w:hAnsi="Montserrat"/>
        <w:color w:val="FF0000"/>
        <w:sz w:val="20"/>
        <w:lang w:val="fr-FR"/>
        <w:rPrChange w:id="39" w:author="Ana Laura Sanpedro Cordero" w:date="2024-04-19T17:46:00Z">
          <w:rPr>
            <w:rFonts w:ascii="Montserrat" w:hAnsi="Montserrat"/>
            <w:color w:val="FF0000"/>
            <w:sz w:val="20"/>
            <w:highlight w:val="yellow"/>
            <w:lang w:val="fr-FR"/>
          </w:rPr>
        </w:rPrChange>
      </w:rPr>
      <w:t>011</w:t>
    </w:r>
    <w:r>
      <w:rPr>
        <w:rFonts w:ascii="Montserrat" w:hAnsi="Montserrat"/>
        <w:color w:val="FF0000"/>
        <w:sz w:val="20"/>
        <w:lang w:val="fr-FR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A670" w14:textId="77777777" w:rsidR="003839D8" w:rsidRDefault="003839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607"/>
    <w:multiLevelType w:val="hybridMultilevel"/>
    <w:tmpl w:val="A9A48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69D3"/>
    <w:multiLevelType w:val="hybridMultilevel"/>
    <w:tmpl w:val="A9A48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2BF4"/>
    <w:multiLevelType w:val="hybridMultilevel"/>
    <w:tmpl w:val="EF2AC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12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E3747"/>
    <w:multiLevelType w:val="hybridMultilevel"/>
    <w:tmpl w:val="A9A48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4BEF"/>
    <w:multiLevelType w:val="hybridMultilevel"/>
    <w:tmpl w:val="B5481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8"/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21"/>
  </w:num>
  <w:num w:numId="13">
    <w:abstractNumId w:val="10"/>
  </w:num>
  <w:num w:numId="14">
    <w:abstractNumId w:val="15"/>
  </w:num>
  <w:num w:numId="15">
    <w:abstractNumId w:val="16"/>
  </w:num>
  <w:num w:numId="16">
    <w:abstractNumId w:val="2"/>
  </w:num>
  <w:num w:numId="17">
    <w:abstractNumId w:val="4"/>
  </w:num>
  <w:num w:numId="18">
    <w:abstractNumId w:val="20"/>
  </w:num>
  <w:num w:numId="19">
    <w:abstractNumId w:val="22"/>
  </w:num>
  <w:num w:numId="20">
    <w:abstractNumId w:val="9"/>
  </w:num>
  <w:num w:numId="21">
    <w:abstractNumId w:val="14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Laura Sanpedro Cordero">
    <w15:presenceInfo w15:providerId="AD" w15:userId="S-1-5-21-3573964785-1541038915-1433498610-23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5"/>
    <w:rsid w:val="00000043"/>
    <w:rsid w:val="0000146F"/>
    <w:rsid w:val="00003828"/>
    <w:rsid w:val="000104A9"/>
    <w:rsid w:val="00011160"/>
    <w:rsid w:val="0001556D"/>
    <w:rsid w:val="00023113"/>
    <w:rsid w:val="0002389D"/>
    <w:rsid w:val="00025E28"/>
    <w:rsid w:val="00031480"/>
    <w:rsid w:val="000346D5"/>
    <w:rsid w:val="00040457"/>
    <w:rsid w:val="0004174B"/>
    <w:rsid w:val="00045F91"/>
    <w:rsid w:val="000463CD"/>
    <w:rsid w:val="0005069E"/>
    <w:rsid w:val="00061334"/>
    <w:rsid w:val="000636E9"/>
    <w:rsid w:val="00063810"/>
    <w:rsid w:val="0007211D"/>
    <w:rsid w:val="00083491"/>
    <w:rsid w:val="000858BA"/>
    <w:rsid w:val="00087E14"/>
    <w:rsid w:val="00090A68"/>
    <w:rsid w:val="00095871"/>
    <w:rsid w:val="000A0A23"/>
    <w:rsid w:val="000A2C94"/>
    <w:rsid w:val="000A68FD"/>
    <w:rsid w:val="000A70B7"/>
    <w:rsid w:val="000B1F6C"/>
    <w:rsid w:val="000B3F92"/>
    <w:rsid w:val="000B50F6"/>
    <w:rsid w:val="000C0D33"/>
    <w:rsid w:val="000C2F8C"/>
    <w:rsid w:val="000D41DE"/>
    <w:rsid w:val="000D56E1"/>
    <w:rsid w:val="000D5D3F"/>
    <w:rsid w:val="000E06DD"/>
    <w:rsid w:val="000E35CE"/>
    <w:rsid w:val="000F3AED"/>
    <w:rsid w:val="000F4920"/>
    <w:rsid w:val="000F498C"/>
    <w:rsid w:val="000F53DB"/>
    <w:rsid w:val="000F579B"/>
    <w:rsid w:val="00100D9A"/>
    <w:rsid w:val="001012DD"/>
    <w:rsid w:val="0010628D"/>
    <w:rsid w:val="00107643"/>
    <w:rsid w:val="0011043F"/>
    <w:rsid w:val="001119C1"/>
    <w:rsid w:val="0011552C"/>
    <w:rsid w:val="00117850"/>
    <w:rsid w:val="00117983"/>
    <w:rsid w:val="00125F60"/>
    <w:rsid w:val="00127ACA"/>
    <w:rsid w:val="001479BB"/>
    <w:rsid w:val="0015109F"/>
    <w:rsid w:val="00152D4C"/>
    <w:rsid w:val="00160BB9"/>
    <w:rsid w:val="00162028"/>
    <w:rsid w:val="0016314D"/>
    <w:rsid w:val="00163AA3"/>
    <w:rsid w:val="00167DAE"/>
    <w:rsid w:val="00171D07"/>
    <w:rsid w:val="00172CD1"/>
    <w:rsid w:val="001854DA"/>
    <w:rsid w:val="00185CFD"/>
    <w:rsid w:val="00194247"/>
    <w:rsid w:val="001A38B4"/>
    <w:rsid w:val="001A580A"/>
    <w:rsid w:val="001B3636"/>
    <w:rsid w:val="001B3955"/>
    <w:rsid w:val="001C0B77"/>
    <w:rsid w:val="001C1ED5"/>
    <w:rsid w:val="001D0501"/>
    <w:rsid w:val="001D097C"/>
    <w:rsid w:val="001D167E"/>
    <w:rsid w:val="001D43AA"/>
    <w:rsid w:val="001D534E"/>
    <w:rsid w:val="001D6A2B"/>
    <w:rsid w:val="001F018C"/>
    <w:rsid w:val="001F0260"/>
    <w:rsid w:val="001F0B06"/>
    <w:rsid w:val="001F321F"/>
    <w:rsid w:val="001F4498"/>
    <w:rsid w:val="002020F4"/>
    <w:rsid w:val="0020307A"/>
    <w:rsid w:val="00216509"/>
    <w:rsid w:val="002215DD"/>
    <w:rsid w:val="00224BA2"/>
    <w:rsid w:val="002270BA"/>
    <w:rsid w:val="002314A3"/>
    <w:rsid w:val="002314E3"/>
    <w:rsid w:val="00243ED1"/>
    <w:rsid w:val="00244B8A"/>
    <w:rsid w:val="002459CA"/>
    <w:rsid w:val="002470E4"/>
    <w:rsid w:val="0025008D"/>
    <w:rsid w:val="00250BC9"/>
    <w:rsid w:val="00253530"/>
    <w:rsid w:val="00253AE8"/>
    <w:rsid w:val="00257E05"/>
    <w:rsid w:val="002608FD"/>
    <w:rsid w:val="002627C1"/>
    <w:rsid w:val="00262F4D"/>
    <w:rsid w:val="0026594A"/>
    <w:rsid w:val="00270848"/>
    <w:rsid w:val="00270D50"/>
    <w:rsid w:val="0027116C"/>
    <w:rsid w:val="0027288A"/>
    <w:rsid w:val="002763CD"/>
    <w:rsid w:val="00277050"/>
    <w:rsid w:val="002816A1"/>
    <w:rsid w:val="002924A9"/>
    <w:rsid w:val="002939F6"/>
    <w:rsid w:val="002A5DCA"/>
    <w:rsid w:val="002A6D91"/>
    <w:rsid w:val="002B30D7"/>
    <w:rsid w:val="002B3E26"/>
    <w:rsid w:val="002C2447"/>
    <w:rsid w:val="002C56B6"/>
    <w:rsid w:val="002C5945"/>
    <w:rsid w:val="002C7437"/>
    <w:rsid w:val="002D52B5"/>
    <w:rsid w:val="002E10C7"/>
    <w:rsid w:val="002E2E26"/>
    <w:rsid w:val="00305DCD"/>
    <w:rsid w:val="00305F4E"/>
    <w:rsid w:val="00314070"/>
    <w:rsid w:val="003142E0"/>
    <w:rsid w:val="003145BE"/>
    <w:rsid w:val="00314D9F"/>
    <w:rsid w:val="00316069"/>
    <w:rsid w:val="00321669"/>
    <w:rsid w:val="00321B93"/>
    <w:rsid w:val="00327692"/>
    <w:rsid w:val="003279B4"/>
    <w:rsid w:val="00331D17"/>
    <w:rsid w:val="00333DC0"/>
    <w:rsid w:val="003346F0"/>
    <w:rsid w:val="003347EB"/>
    <w:rsid w:val="003415A9"/>
    <w:rsid w:val="00341E6D"/>
    <w:rsid w:val="003432AE"/>
    <w:rsid w:val="00345811"/>
    <w:rsid w:val="003566D7"/>
    <w:rsid w:val="00356C8E"/>
    <w:rsid w:val="003572E4"/>
    <w:rsid w:val="00362ADD"/>
    <w:rsid w:val="0036523D"/>
    <w:rsid w:val="003666AC"/>
    <w:rsid w:val="00370825"/>
    <w:rsid w:val="003726CC"/>
    <w:rsid w:val="0037768C"/>
    <w:rsid w:val="00381235"/>
    <w:rsid w:val="003839D8"/>
    <w:rsid w:val="003863A2"/>
    <w:rsid w:val="003904CB"/>
    <w:rsid w:val="0039114B"/>
    <w:rsid w:val="00391FCF"/>
    <w:rsid w:val="00392A5A"/>
    <w:rsid w:val="003A26BA"/>
    <w:rsid w:val="003A6080"/>
    <w:rsid w:val="003A7F39"/>
    <w:rsid w:val="003B2882"/>
    <w:rsid w:val="003B349C"/>
    <w:rsid w:val="003B4EFF"/>
    <w:rsid w:val="003B56F7"/>
    <w:rsid w:val="003C32B8"/>
    <w:rsid w:val="003C43D1"/>
    <w:rsid w:val="003C7925"/>
    <w:rsid w:val="003D01F6"/>
    <w:rsid w:val="003D1441"/>
    <w:rsid w:val="003D3A06"/>
    <w:rsid w:val="003D47E0"/>
    <w:rsid w:val="003E20A8"/>
    <w:rsid w:val="003E2A24"/>
    <w:rsid w:val="003E3E6D"/>
    <w:rsid w:val="003E647E"/>
    <w:rsid w:val="003E6DBD"/>
    <w:rsid w:val="003E713B"/>
    <w:rsid w:val="003F37AE"/>
    <w:rsid w:val="003F5B19"/>
    <w:rsid w:val="003F5F35"/>
    <w:rsid w:val="004028A7"/>
    <w:rsid w:val="00404E71"/>
    <w:rsid w:val="00405A9B"/>
    <w:rsid w:val="00410DE8"/>
    <w:rsid w:val="0042380A"/>
    <w:rsid w:val="00426C33"/>
    <w:rsid w:val="00431931"/>
    <w:rsid w:val="004326F3"/>
    <w:rsid w:val="00435053"/>
    <w:rsid w:val="00437900"/>
    <w:rsid w:val="004534C9"/>
    <w:rsid w:val="004628F1"/>
    <w:rsid w:val="00462B35"/>
    <w:rsid w:val="00463763"/>
    <w:rsid w:val="004644C3"/>
    <w:rsid w:val="00464BAD"/>
    <w:rsid w:val="00472585"/>
    <w:rsid w:val="00476AAB"/>
    <w:rsid w:val="004846C4"/>
    <w:rsid w:val="00493E48"/>
    <w:rsid w:val="004955AE"/>
    <w:rsid w:val="004A19D4"/>
    <w:rsid w:val="004A7505"/>
    <w:rsid w:val="004B07F3"/>
    <w:rsid w:val="004B43CA"/>
    <w:rsid w:val="004B6948"/>
    <w:rsid w:val="004C59AF"/>
    <w:rsid w:val="004C6F73"/>
    <w:rsid w:val="004C786F"/>
    <w:rsid w:val="004D0C6C"/>
    <w:rsid w:val="004D0D6D"/>
    <w:rsid w:val="004D592E"/>
    <w:rsid w:val="004E10AF"/>
    <w:rsid w:val="004E4987"/>
    <w:rsid w:val="004E4F1E"/>
    <w:rsid w:val="004E55E0"/>
    <w:rsid w:val="004E6C00"/>
    <w:rsid w:val="004F49AD"/>
    <w:rsid w:val="004F595A"/>
    <w:rsid w:val="00501615"/>
    <w:rsid w:val="00511BB2"/>
    <w:rsid w:val="005143A7"/>
    <w:rsid w:val="005173A3"/>
    <w:rsid w:val="00517E12"/>
    <w:rsid w:val="00522A12"/>
    <w:rsid w:val="005251DE"/>
    <w:rsid w:val="0052676F"/>
    <w:rsid w:val="00527E16"/>
    <w:rsid w:val="00530B7E"/>
    <w:rsid w:val="0053241F"/>
    <w:rsid w:val="0054164B"/>
    <w:rsid w:val="005513BD"/>
    <w:rsid w:val="00555434"/>
    <w:rsid w:val="00557E8C"/>
    <w:rsid w:val="00561AA0"/>
    <w:rsid w:val="00561E7C"/>
    <w:rsid w:val="00563A92"/>
    <w:rsid w:val="0057081E"/>
    <w:rsid w:val="00570A44"/>
    <w:rsid w:val="00573A09"/>
    <w:rsid w:val="005745AC"/>
    <w:rsid w:val="00586D41"/>
    <w:rsid w:val="00587F9B"/>
    <w:rsid w:val="005906D5"/>
    <w:rsid w:val="0059529A"/>
    <w:rsid w:val="005C1540"/>
    <w:rsid w:val="005C78BB"/>
    <w:rsid w:val="005D6A6C"/>
    <w:rsid w:val="005D77D5"/>
    <w:rsid w:val="005E119E"/>
    <w:rsid w:val="005E552E"/>
    <w:rsid w:val="005F42E9"/>
    <w:rsid w:val="005F74BD"/>
    <w:rsid w:val="006009EB"/>
    <w:rsid w:val="00607A9D"/>
    <w:rsid w:val="00614AD9"/>
    <w:rsid w:val="00615115"/>
    <w:rsid w:val="006159B9"/>
    <w:rsid w:val="00616731"/>
    <w:rsid w:val="00621A52"/>
    <w:rsid w:val="006221BE"/>
    <w:rsid w:val="00622FA6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565E8"/>
    <w:rsid w:val="00664008"/>
    <w:rsid w:val="00671C84"/>
    <w:rsid w:val="00672E73"/>
    <w:rsid w:val="00673861"/>
    <w:rsid w:val="00682498"/>
    <w:rsid w:val="00682C54"/>
    <w:rsid w:val="00684B83"/>
    <w:rsid w:val="00686A5F"/>
    <w:rsid w:val="00687F27"/>
    <w:rsid w:val="00691521"/>
    <w:rsid w:val="00693B3F"/>
    <w:rsid w:val="00696158"/>
    <w:rsid w:val="006971A1"/>
    <w:rsid w:val="006A1895"/>
    <w:rsid w:val="006A1AD5"/>
    <w:rsid w:val="006A4708"/>
    <w:rsid w:val="006A5ABF"/>
    <w:rsid w:val="006A72EF"/>
    <w:rsid w:val="006B11A4"/>
    <w:rsid w:val="006B1ED3"/>
    <w:rsid w:val="006B44ED"/>
    <w:rsid w:val="006B4EDC"/>
    <w:rsid w:val="006D0C75"/>
    <w:rsid w:val="006D0F72"/>
    <w:rsid w:val="006D199E"/>
    <w:rsid w:val="006D3AB1"/>
    <w:rsid w:val="006D509E"/>
    <w:rsid w:val="006E29F4"/>
    <w:rsid w:val="006E4F93"/>
    <w:rsid w:val="006E6832"/>
    <w:rsid w:val="006E7CE6"/>
    <w:rsid w:val="006F12D4"/>
    <w:rsid w:val="006F258E"/>
    <w:rsid w:val="006F4C06"/>
    <w:rsid w:val="007008AB"/>
    <w:rsid w:val="00701CBD"/>
    <w:rsid w:val="00703603"/>
    <w:rsid w:val="0070732F"/>
    <w:rsid w:val="00712407"/>
    <w:rsid w:val="00712B15"/>
    <w:rsid w:val="00733CC5"/>
    <w:rsid w:val="007341EE"/>
    <w:rsid w:val="0073635B"/>
    <w:rsid w:val="00747134"/>
    <w:rsid w:val="007732F9"/>
    <w:rsid w:val="0078461C"/>
    <w:rsid w:val="00785AB0"/>
    <w:rsid w:val="00785E1C"/>
    <w:rsid w:val="007911DE"/>
    <w:rsid w:val="00791ED8"/>
    <w:rsid w:val="00792019"/>
    <w:rsid w:val="007A2321"/>
    <w:rsid w:val="007A5540"/>
    <w:rsid w:val="007A7DF2"/>
    <w:rsid w:val="007B0184"/>
    <w:rsid w:val="007B146D"/>
    <w:rsid w:val="007B28FC"/>
    <w:rsid w:val="007B322A"/>
    <w:rsid w:val="007B3E70"/>
    <w:rsid w:val="007B510A"/>
    <w:rsid w:val="007B5EF2"/>
    <w:rsid w:val="007C1D4F"/>
    <w:rsid w:val="007D2D0A"/>
    <w:rsid w:val="007D38FC"/>
    <w:rsid w:val="007D7043"/>
    <w:rsid w:val="007D7BB8"/>
    <w:rsid w:val="007E219B"/>
    <w:rsid w:val="007F2AB1"/>
    <w:rsid w:val="007F60D4"/>
    <w:rsid w:val="007F6487"/>
    <w:rsid w:val="00800625"/>
    <w:rsid w:val="00801C6B"/>
    <w:rsid w:val="00802BCD"/>
    <w:rsid w:val="008037F9"/>
    <w:rsid w:val="00804233"/>
    <w:rsid w:val="00807E8D"/>
    <w:rsid w:val="008118EB"/>
    <w:rsid w:val="00813ECA"/>
    <w:rsid w:val="00816CA8"/>
    <w:rsid w:val="00816CE1"/>
    <w:rsid w:val="00823929"/>
    <w:rsid w:val="00824BDB"/>
    <w:rsid w:val="00832E89"/>
    <w:rsid w:val="00842062"/>
    <w:rsid w:val="0084291F"/>
    <w:rsid w:val="0084382B"/>
    <w:rsid w:val="00853BDA"/>
    <w:rsid w:val="00854237"/>
    <w:rsid w:val="00855BA7"/>
    <w:rsid w:val="00863EE0"/>
    <w:rsid w:val="008641A5"/>
    <w:rsid w:val="00864750"/>
    <w:rsid w:val="008703E4"/>
    <w:rsid w:val="00873DC5"/>
    <w:rsid w:val="00877586"/>
    <w:rsid w:val="008838B9"/>
    <w:rsid w:val="00890AA1"/>
    <w:rsid w:val="00891789"/>
    <w:rsid w:val="008928F2"/>
    <w:rsid w:val="0089384F"/>
    <w:rsid w:val="008A1FE7"/>
    <w:rsid w:val="008A4F96"/>
    <w:rsid w:val="008B1DAD"/>
    <w:rsid w:val="008B68CE"/>
    <w:rsid w:val="008D561E"/>
    <w:rsid w:val="008D57CE"/>
    <w:rsid w:val="008E14AC"/>
    <w:rsid w:val="008E27DE"/>
    <w:rsid w:val="008E3306"/>
    <w:rsid w:val="008E51C2"/>
    <w:rsid w:val="008E648D"/>
    <w:rsid w:val="008F1975"/>
    <w:rsid w:val="008F4B75"/>
    <w:rsid w:val="008F5180"/>
    <w:rsid w:val="0090078E"/>
    <w:rsid w:val="0090179A"/>
    <w:rsid w:val="00902C94"/>
    <w:rsid w:val="0090582A"/>
    <w:rsid w:val="0090687D"/>
    <w:rsid w:val="00906A51"/>
    <w:rsid w:val="00910533"/>
    <w:rsid w:val="009128A9"/>
    <w:rsid w:val="0091450D"/>
    <w:rsid w:val="00915844"/>
    <w:rsid w:val="00917079"/>
    <w:rsid w:val="00917359"/>
    <w:rsid w:val="00920B1D"/>
    <w:rsid w:val="0092477A"/>
    <w:rsid w:val="0093038E"/>
    <w:rsid w:val="00932B79"/>
    <w:rsid w:val="009421ED"/>
    <w:rsid w:val="009447DF"/>
    <w:rsid w:val="00956B23"/>
    <w:rsid w:val="009612F8"/>
    <w:rsid w:val="00973E58"/>
    <w:rsid w:val="00986612"/>
    <w:rsid w:val="009868A4"/>
    <w:rsid w:val="0099064F"/>
    <w:rsid w:val="00990F69"/>
    <w:rsid w:val="00991154"/>
    <w:rsid w:val="009913B0"/>
    <w:rsid w:val="009A356D"/>
    <w:rsid w:val="009A7177"/>
    <w:rsid w:val="009B142E"/>
    <w:rsid w:val="009C2D0B"/>
    <w:rsid w:val="009C4FAE"/>
    <w:rsid w:val="009D0047"/>
    <w:rsid w:val="009D027D"/>
    <w:rsid w:val="009D3B6B"/>
    <w:rsid w:val="009D49DE"/>
    <w:rsid w:val="009D679A"/>
    <w:rsid w:val="009E51B5"/>
    <w:rsid w:val="009E6307"/>
    <w:rsid w:val="009F19FE"/>
    <w:rsid w:val="00A00668"/>
    <w:rsid w:val="00A01836"/>
    <w:rsid w:val="00A0274D"/>
    <w:rsid w:val="00A03D64"/>
    <w:rsid w:val="00A10257"/>
    <w:rsid w:val="00A132E9"/>
    <w:rsid w:val="00A15A57"/>
    <w:rsid w:val="00A164F4"/>
    <w:rsid w:val="00A16EE5"/>
    <w:rsid w:val="00A22964"/>
    <w:rsid w:val="00A30C38"/>
    <w:rsid w:val="00A32D3E"/>
    <w:rsid w:val="00A374B3"/>
    <w:rsid w:val="00A37A4C"/>
    <w:rsid w:val="00A427DA"/>
    <w:rsid w:val="00A5345E"/>
    <w:rsid w:val="00A53B21"/>
    <w:rsid w:val="00A55346"/>
    <w:rsid w:val="00A609BB"/>
    <w:rsid w:val="00A6295C"/>
    <w:rsid w:val="00A66771"/>
    <w:rsid w:val="00A67120"/>
    <w:rsid w:val="00A7602E"/>
    <w:rsid w:val="00A76C3F"/>
    <w:rsid w:val="00A77EA8"/>
    <w:rsid w:val="00A806F1"/>
    <w:rsid w:val="00A81855"/>
    <w:rsid w:val="00A833DF"/>
    <w:rsid w:val="00A8567F"/>
    <w:rsid w:val="00A866A3"/>
    <w:rsid w:val="00AA057E"/>
    <w:rsid w:val="00AA566D"/>
    <w:rsid w:val="00AB205C"/>
    <w:rsid w:val="00AB46EA"/>
    <w:rsid w:val="00AB68F6"/>
    <w:rsid w:val="00AC4216"/>
    <w:rsid w:val="00AC4AB2"/>
    <w:rsid w:val="00AD7467"/>
    <w:rsid w:val="00AD7B21"/>
    <w:rsid w:val="00AE1F72"/>
    <w:rsid w:val="00AE239C"/>
    <w:rsid w:val="00AE6601"/>
    <w:rsid w:val="00AE77E0"/>
    <w:rsid w:val="00AF2605"/>
    <w:rsid w:val="00B03353"/>
    <w:rsid w:val="00B06F81"/>
    <w:rsid w:val="00B10BF0"/>
    <w:rsid w:val="00B11580"/>
    <w:rsid w:val="00B16AA9"/>
    <w:rsid w:val="00B172EC"/>
    <w:rsid w:val="00B27569"/>
    <w:rsid w:val="00B31589"/>
    <w:rsid w:val="00B353FE"/>
    <w:rsid w:val="00B3650A"/>
    <w:rsid w:val="00B40E9B"/>
    <w:rsid w:val="00B41E07"/>
    <w:rsid w:val="00B42667"/>
    <w:rsid w:val="00B45EB9"/>
    <w:rsid w:val="00B46261"/>
    <w:rsid w:val="00B466E0"/>
    <w:rsid w:val="00B56046"/>
    <w:rsid w:val="00B57A54"/>
    <w:rsid w:val="00B64588"/>
    <w:rsid w:val="00B72CE8"/>
    <w:rsid w:val="00B73583"/>
    <w:rsid w:val="00B747F4"/>
    <w:rsid w:val="00B80598"/>
    <w:rsid w:val="00B81A5C"/>
    <w:rsid w:val="00B82FC3"/>
    <w:rsid w:val="00B84411"/>
    <w:rsid w:val="00B8443D"/>
    <w:rsid w:val="00B86275"/>
    <w:rsid w:val="00B90719"/>
    <w:rsid w:val="00B90B2F"/>
    <w:rsid w:val="00B949F2"/>
    <w:rsid w:val="00B96347"/>
    <w:rsid w:val="00BA1230"/>
    <w:rsid w:val="00BA4935"/>
    <w:rsid w:val="00BA696C"/>
    <w:rsid w:val="00BA7004"/>
    <w:rsid w:val="00BB5941"/>
    <w:rsid w:val="00BC074A"/>
    <w:rsid w:val="00BC0C8A"/>
    <w:rsid w:val="00BC4FE5"/>
    <w:rsid w:val="00BC5706"/>
    <w:rsid w:val="00BC5A2D"/>
    <w:rsid w:val="00BC7F66"/>
    <w:rsid w:val="00BD3A9A"/>
    <w:rsid w:val="00BD6817"/>
    <w:rsid w:val="00BE123A"/>
    <w:rsid w:val="00BE2075"/>
    <w:rsid w:val="00BE27BE"/>
    <w:rsid w:val="00BE75AB"/>
    <w:rsid w:val="00BF14EF"/>
    <w:rsid w:val="00BF1FB7"/>
    <w:rsid w:val="00BF7555"/>
    <w:rsid w:val="00C00916"/>
    <w:rsid w:val="00C02999"/>
    <w:rsid w:val="00C11793"/>
    <w:rsid w:val="00C173E0"/>
    <w:rsid w:val="00C17453"/>
    <w:rsid w:val="00C17820"/>
    <w:rsid w:val="00C275D3"/>
    <w:rsid w:val="00C327A9"/>
    <w:rsid w:val="00C33C3C"/>
    <w:rsid w:val="00C33CAF"/>
    <w:rsid w:val="00C404BE"/>
    <w:rsid w:val="00C42864"/>
    <w:rsid w:val="00C45934"/>
    <w:rsid w:val="00C47242"/>
    <w:rsid w:val="00C50BC0"/>
    <w:rsid w:val="00C57C66"/>
    <w:rsid w:val="00C57EDD"/>
    <w:rsid w:val="00C602B5"/>
    <w:rsid w:val="00C60DDD"/>
    <w:rsid w:val="00C629AC"/>
    <w:rsid w:val="00C663DC"/>
    <w:rsid w:val="00C70E7D"/>
    <w:rsid w:val="00C75179"/>
    <w:rsid w:val="00C76D19"/>
    <w:rsid w:val="00C8203F"/>
    <w:rsid w:val="00C82A8E"/>
    <w:rsid w:val="00C82BF0"/>
    <w:rsid w:val="00C83F7C"/>
    <w:rsid w:val="00C905E9"/>
    <w:rsid w:val="00C97122"/>
    <w:rsid w:val="00CA662D"/>
    <w:rsid w:val="00CA7B1C"/>
    <w:rsid w:val="00CB0A95"/>
    <w:rsid w:val="00CB2E54"/>
    <w:rsid w:val="00CB5CA0"/>
    <w:rsid w:val="00CB7DC4"/>
    <w:rsid w:val="00CC0929"/>
    <w:rsid w:val="00CC1630"/>
    <w:rsid w:val="00CE28C2"/>
    <w:rsid w:val="00CE3270"/>
    <w:rsid w:val="00CE36B7"/>
    <w:rsid w:val="00CE4D23"/>
    <w:rsid w:val="00CF08D3"/>
    <w:rsid w:val="00CF323A"/>
    <w:rsid w:val="00CF7E9A"/>
    <w:rsid w:val="00D00C7A"/>
    <w:rsid w:val="00D035C3"/>
    <w:rsid w:val="00D04943"/>
    <w:rsid w:val="00D11F56"/>
    <w:rsid w:val="00D15E51"/>
    <w:rsid w:val="00D16DE4"/>
    <w:rsid w:val="00D20475"/>
    <w:rsid w:val="00D223BA"/>
    <w:rsid w:val="00D23486"/>
    <w:rsid w:val="00D3116E"/>
    <w:rsid w:val="00D377F3"/>
    <w:rsid w:val="00D42107"/>
    <w:rsid w:val="00D46693"/>
    <w:rsid w:val="00D46F70"/>
    <w:rsid w:val="00D52927"/>
    <w:rsid w:val="00D6001D"/>
    <w:rsid w:val="00D61E08"/>
    <w:rsid w:val="00D63ECD"/>
    <w:rsid w:val="00D70D27"/>
    <w:rsid w:val="00D7190F"/>
    <w:rsid w:val="00D763C1"/>
    <w:rsid w:val="00D84731"/>
    <w:rsid w:val="00D87743"/>
    <w:rsid w:val="00D9246C"/>
    <w:rsid w:val="00D92521"/>
    <w:rsid w:val="00D94C71"/>
    <w:rsid w:val="00D953D0"/>
    <w:rsid w:val="00DA54B9"/>
    <w:rsid w:val="00DB5B80"/>
    <w:rsid w:val="00DC07D0"/>
    <w:rsid w:val="00DC0BB8"/>
    <w:rsid w:val="00DC270E"/>
    <w:rsid w:val="00DC3B90"/>
    <w:rsid w:val="00DC6129"/>
    <w:rsid w:val="00DD182B"/>
    <w:rsid w:val="00DD43F6"/>
    <w:rsid w:val="00DD5A7D"/>
    <w:rsid w:val="00DE3AEC"/>
    <w:rsid w:val="00DE548C"/>
    <w:rsid w:val="00DF1E3D"/>
    <w:rsid w:val="00DF377C"/>
    <w:rsid w:val="00DF773E"/>
    <w:rsid w:val="00E0414A"/>
    <w:rsid w:val="00E0475D"/>
    <w:rsid w:val="00E05A70"/>
    <w:rsid w:val="00E111AF"/>
    <w:rsid w:val="00E15126"/>
    <w:rsid w:val="00E23275"/>
    <w:rsid w:val="00E26567"/>
    <w:rsid w:val="00E30573"/>
    <w:rsid w:val="00E36452"/>
    <w:rsid w:val="00E37617"/>
    <w:rsid w:val="00E40A44"/>
    <w:rsid w:val="00E62744"/>
    <w:rsid w:val="00E62D96"/>
    <w:rsid w:val="00E64892"/>
    <w:rsid w:val="00E64FAD"/>
    <w:rsid w:val="00E65D17"/>
    <w:rsid w:val="00E72DF1"/>
    <w:rsid w:val="00E8643F"/>
    <w:rsid w:val="00E87060"/>
    <w:rsid w:val="00E91CA0"/>
    <w:rsid w:val="00E92372"/>
    <w:rsid w:val="00E92F33"/>
    <w:rsid w:val="00EA18F8"/>
    <w:rsid w:val="00EA1BEE"/>
    <w:rsid w:val="00EA1EF1"/>
    <w:rsid w:val="00EA51A7"/>
    <w:rsid w:val="00EB0DBC"/>
    <w:rsid w:val="00EB5DC4"/>
    <w:rsid w:val="00EB6CAF"/>
    <w:rsid w:val="00EC10C4"/>
    <w:rsid w:val="00EC18A1"/>
    <w:rsid w:val="00EC45EA"/>
    <w:rsid w:val="00EC5B4B"/>
    <w:rsid w:val="00EC6AB6"/>
    <w:rsid w:val="00ED00FA"/>
    <w:rsid w:val="00ED4FE0"/>
    <w:rsid w:val="00EE163A"/>
    <w:rsid w:val="00EE47DC"/>
    <w:rsid w:val="00EE731D"/>
    <w:rsid w:val="00EF440A"/>
    <w:rsid w:val="00EF6E33"/>
    <w:rsid w:val="00F00245"/>
    <w:rsid w:val="00F00287"/>
    <w:rsid w:val="00F03BEE"/>
    <w:rsid w:val="00F0487E"/>
    <w:rsid w:val="00F064AD"/>
    <w:rsid w:val="00F0722C"/>
    <w:rsid w:val="00F14354"/>
    <w:rsid w:val="00F14BB7"/>
    <w:rsid w:val="00F14E24"/>
    <w:rsid w:val="00F169EF"/>
    <w:rsid w:val="00F16E8F"/>
    <w:rsid w:val="00F22D42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85238"/>
    <w:rsid w:val="00F91717"/>
    <w:rsid w:val="00F922DB"/>
    <w:rsid w:val="00F9425F"/>
    <w:rsid w:val="00F96D1D"/>
    <w:rsid w:val="00FA1A5A"/>
    <w:rsid w:val="00FA1F14"/>
    <w:rsid w:val="00FA77C6"/>
    <w:rsid w:val="00FB4B47"/>
    <w:rsid w:val="00FB5C02"/>
    <w:rsid w:val="00FC2544"/>
    <w:rsid w:val="00FC2586"/>
    <w:rsid w:val="00FC45D5"/>
    <w:rsid w:val="00FC6091"/>
    <w:rsid w:val="00FD0641"/>
    <w:rsid w:val="00FD6ED9"/>
    <w:rsid w:val="00FE2F3D"/>
    <w:rsid w:val="00FE3595"/>
    <w:rsid w:val="00FE3899"/>
    <w:rsid w:val="00FE4728"/>
    <w:rsid w:val="00FF105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0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Borders">
    <w:name w:val="Borders"/>
    <w:basedOn w:val="Tablanormal"/>
    <w:uiPriority w:val="99"/>
    <w:qFormat/>
    <w:rsid w:val="00E15126"/>
    <w:pPr>
      <w:spacing w:after="0" w:line="240" w:lineRule="auto"/>
    </w:pPr>
    <w:rPr>
      <w:rFonts w:ascii="Book Antiqua" w:eastAsia="Calibri" w:hAnsi="Book Antiqua" w:cs="Times New Roman"/>
      <w:sz w:val="20"/>
      <w:szCs w:val="20"/>
      <w:lang w:val="en-US" w:eastAsia="zh-TW" w:bidi="he-IL"/>
    </w:rPr>
    <w:tblPr>
      <w:tblInd w:w="7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4" w:type="dxa"/>
        <w:left w:w="43" w:type="dxa"/>
        <w:bottom w:w="14" w:type="dxa"/>
        <w:right w:w="43" w:type="dxa"/>
      </w:tblCellMar>
    </w:tblPr>
    <w:tcPr>
      <w:vAlign w:val="center"/>
    </w:tcPr>
    <w:tblStylePr w:type="firstRow">
      <w:rPr>
        <w:b/>
        <w:caps/>
        <w:smallCaps w:val="0"/>
      </w:rPr>
      <w:tblPr/>
      <w:trPr>
        <w:tblHeader/>
      </w:trPr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mailto:lourdes.martinezl@incmnsz.m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fondos.especiales.investigacion@incmnsz.m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CC947D-A94F-4B71-A11E-E2027C9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13255</Words>
  <Characters>72904</Characters>
  <Application>Microsoft Office Word</Application>
  <DocSecurity>0</DocSecurity>
  <Lines>607</Lines>
  <Paragraphs>171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María Félix Jiménez Montero</cp:lastModifiedBy>
  <cp:revision>2</cp:revision>
  <cp:lastPrinted>2023-12-11T18:39:00Z</cp:lastPrinted>
  <dcterms:created xsi:type="dcterms:W3CDTF">2024-04-20T00:09:00Z</dcterms:created>
  <dcterms:modified xsi:type="dcterms:W3CDTF">2024-04-20T00:09:00Z</dcterms:modified>
</cp:coreProperties>
</file>