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65A10" w14:textId="72FB5C8F" w:rsidR="008703E4" w:rsidRPr="00561E7C" w:rsidRDefault="00BE123A" w:rsidP="002E10C7">
      <w:pPr>
        <w:tabs>
          <w:tab w:val="left" w:pos="5103"/>
        </w:tabs>
        <w:spacing w:after="0" w:line="240" w:lineRule="auto"/>
        <w:jc w:val="both"/>
        <w:rPr>
          <w:rFonts w:ascii="Montserrat" w:hAnsi="Montserrat" w:cs="Arial"/>
          <w:lang w:val="es-ES_tradnl"/>
        </w:rPr>
      </w:pPr>
      <w:commentRangeStart w:id="0"/>
      <w:r w:rsidRPr="0036523D">
        <w:rPr>
          <w:rFonts w:ascii="Montserrat" w:hAnsi="Montserrat"/>
          <w:b/>
          <w:bCs/>
        </w:rPr>
        <w:t>CONVENIO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CONCERTACIÓN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PARA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LLEVAR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CABO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UN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PROYECTO,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PROTOCOLO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INVESTIGACIÓN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CIENTÍFICA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EL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CAMPO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LA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SALUD,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ADELANTE</w:t>
      </w:r>
      <w:r w:rsidR="002020F4" w:rsidRPr="0036523D">
        <w:rPr>
          <w:rFonts w:ascii="Montserrat" w:hAnsi="Montserrat"/>
        </w:rPr>
        <w:t xml:space="preserve"> </w:t>
      </w:r>
      <w:r w:rsidR="005906D5" w:rsidRPr="0036523D">
        <w:rPr>
          <w:rFonts w:ascii="Montserrat" w:hAnsi="Montserrat"/>
          <w:b/>
          <w:bCs/>
        </w:rPr>
        <w:t>“EL</w:t>
      </w:r>
      <w:r w:rsidR="002020F4" w:rsidRPr="0036523D">
        <w:rPr>
          <w:rFonts w:ascii="Montserrat" w:hAnsi="Montserrat"/>
        </w:rPr>
        <w:t xml:space="preserve"> </w:t>
      </w:r>
      <w:r w:rsidR="005906D5" w:rsidRPr="0036523D">
        <w:rPr>
          <w:rFonts w:ascii="Montserrat" w:hAnsi="Montserrat"/>
          <w:b/>
          <w:bCs/>
        </w:rPr>
        <w:t>PROTOCOLO”</w:t>
      </w:r>
      <w:r w:rsidRPr="0036523D">
        <w:rPr>
          <w:rFonts w:ascii="Montserrat" w:hAnsi="Montserrat"/>
          <w:b/>
          <w:bCs/>
        </w:rPr>
        <w:t>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QUE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CELEBRAN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POR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UNA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PARTE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EL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INSTITUTO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NACIONAL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CIENCIAS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MÉDICAS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Y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NUTRICIÓN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SALVADOR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ZUBIRÁN,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ADELANTE</w:t>
      </w:r>
      <w:r w:rsidR="002020F4" w:rsidRPr="0036523D">
        <w:rPr>
          <w:rFonts w:ascii="Montserrat" w:hAnsi="Montserrat"/>
        </w:rPr>
        <w:t xml:space="preserve"> </w:t>
      </w:r>
      <w:r w:rsidR="0026594A" w:rsidRPr="0036523D">
        <w:rPr>
          <w:rFonts w:ascii="Montserrat" w:hAnsi="Montserrat"/>
          <w:b/>
          <w:bCs/>
        </w:rPr>
        <w:t>“EL</w:t>
      </w:r>
      <w:r w:rsidR="002020F4" w:rsidRPr="0036523D">
        <w:rPr>
          <w:rFonts w:ascii="Montserrat" w:hAnsi="Montserrat"/>
        </w:rPr>
        <w:t xml:space="preserve"> </w:t>
      </w:r>
      <w:r w:rsidR="0026594A" w:rsidRPr="0036523D">
        <w:rPr>
          <w:rFonts w:ascii="Montserrat" w:hAnsi="Montserrat"/>
          <w:b/>
          <w:bCs/>
        </w:rPr>
        <w:t>INSTITUTO”</w:t>
      </w:r>
      <w:r w:rsidRPr="0036523D">
        <w:rPr>
          <w:rFonts w:ascii="Montserrat" w:hAnsi="Montserrat"/>
          <w:b/>
          <w:bCs/>
        </w:rPr>
        <w:t>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REPRESENTADO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ESTE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ACTO</w:t>
      </w:r>
      <w:r w:rsidR="008703E4" w:rsidRPr="0036523D">
        <w:rPr>
          <w:rFonts w:ascii="Montserrat" w:hAnsi="Montserrat"/>
          <w:b/>
          <w:bCs/>
        </w:rPr>
        <w:t>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POR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SU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DIRECTOR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GENERAL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EL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DR.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DAVID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KERSHENOBICH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STALNIKOWITZ,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QUIEN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ES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ASISTIDO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POR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EL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DR.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GERARDO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GAMBA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AYALA,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DIRECTOR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INVESTIGACIÓN;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POR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UNA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SEGUNDA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PARTE</w:t>
      </w:r>
      <w:r w:rsidR="002020F4" w:rsidRPr="0036523D">
        <w:rPr>
          <w:rFonts w:ascii="Montserrat" w:hAnsi="Montserrat"/>
        </w:rPr>
        <w:t xml:space="preserve"> </w:t>
      </w:r>
      <w:r w:rsidR="007732F9" w:rsidRPr="0036523D">
        <w:rPr>
          <w:rFonts w:ascii="Montserrat" w:hAnsi="Montserrat"/>
          <w:b/>
          <w:bCs/>
        </w:rPr>
        <w:t>PRODUCTOS</w:t>
      </w:r>
      <w:r w:rsidR="002020F4" w:rsidRPr="0036523D">
        <w:rPr>
          <w:rFonts w:ascii="Montserrat" w:hAnsi="Montserrat"/>
          <w:bCs/>
        </w:rPr>
        <w:t xml:space="preserve"> </w:t>
      </w:r>
      <w:r w:rsidR="007732F9" w:rsidRPr="0036523D">
        <w:rPr>
          <w:rFonts w:ascii="Montserrat" w:hAnsi="Montserrat"/>
          <w:b/>
          <w:bCs/>
        </w:rPr>
        <w:t>ROCHE,</w:t>
      </w:r>
      <w:r w:rsidR="002020F4" w:rsidRPr="0036523D">
        <w:rPr>
          <w:rFonts w:ascii="Montserrat" w:hAnsi="Montserrat"/>
          <w:bCs/>
        </w:rPr>
        <w:t xml:space="preserve"> </w:t>
      </w:r>
      <w:r w:rsidR="007732F9" w:rsidRPr="0036523D">
        <w:rPr>
          <w:rFonts w:ascii="Montserrat" w:hAnsi="Montserrat"/>
          <w:b/>
          <w:bCs/>
        </w:rPr>
        <w:t>S.A.</w:t>
      </w:r>
      <w:r w:rsidR="002020F4" w:rsidRPr="0036523D">
        <w:rPr>
          <w:rFonts w:ascii="Montserrat" w:hAnsi="Montserrat"/>
          <w:bCs/>
        </w:rPr>
        <w:t xml:space="preserve"> </w:t>
      </w:r>
      <w:r w:rsidR="007732F9"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  <w:bCs/>
        </w:rPr>
        <w:t xml:space="preserve"> </w:t>
      </w:r>
      <w:r w:rsidR="007732F9" w:rsidRPr="0036523D">
        <w:rPr>
          <w:rFonts w:ascii="Montserrat" w:hAnsi="Montserrat"/>
          <w:b/>
          <w:bCs/>
        </w:rPr>
        <w:t>C.V.</w:t>
      </w:r>
      <w:r w:rsidRPr="0036523D">
        <w:rPr>
          <w:rFonts w:ascii="Montserrat" w:hAnsi="Montserrat"/>
          <w:b/>
          <w:bCs/>
        </w:rPr>
        <w:t>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ADELANTE</w:t>
      </w:r>
      <w:r w:rsidR="002020F4" w:rsidRPr="0036523D">
        <w:rPr>
          <w:rFonts w:ascii="Montserrat" w:hAnsi="Montserrat"/>
        </w:rPr>
        <w:t xml:space="preserve"> </w:t>
      </w:r>
      <w:r w:rsidR="0059529A" w:rsidRPr="0036523D">
        <w:rPr>
          <w:rFonts w:ascii="Montserrat" w:hAnsi="Montserrat"/>
          <w:b/>
          <w:bCs/>
        </w:rPr>
        <w:t>“EL PATROCINADOR”</w:t>
      </w:r>
      <w:r w:rsidRPr="0036523D">
        <w:rPr>
          <w:rFonts w:ascii="Montserrat" w:hAnsi="Montserrat"/>
          <w:b/>
          <w:bCs/>
        </w:rPr>
        <w:t>,</w:t>
      </w:r>
      <w:r w:rsidR="002020F4" w:rsidRPr="0036523D">
        <w:rPr>
          <w:rFonts w:ascii="Montserrat" w:hAnsi="Montserrat"/>
        </w:rPr>
        <w:t xml:space="preserve"> </w:t>
      </w:r>
      <w:sdt>
        <w:sdtPr>
          <w:rPr>
            <w:rFonts w:ascii="Montserrat" w:eastAsia="Montserrat" w:hAnsi="Montserrat" w:cs="Montserrat"/>
            <w:b/>
          </w:rPr>
          <w:tag w:val="goog_rdk_12"/>
          <w:id w:val="1599608255"/>
        </w:sdtPr>
        <w:sdtEndPr/>
        <w:sdtContent>
          <w:r w:rsidR="00671C84" w:rsidRPr="0036523D">
            <w:rPr>
              <w:rFonts w:ascii="Montserrat" w:eastAsia="Montserrat" w:hAnsi="Montserrat" w:cs="Montserrat"/>
              <w:b/>
            </w:rPr>
            <w:t xml:space="preserve">A TRAVÉS DE SUS REPRESENTANTES LEGALES </w:t>
          </w:r>
        </w:sdtContent>
      </w:sdt>
      <w:r w:rsidR="002020F4" w:rsidRPr="0036523D">
        <w:rPr>
          <w:rFonts w:ascii="Montserrat" w:hAnsi="Montserrat"/>
          <w:bCs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MAR</w:t>
      </w:r>
      <w:r w:rsidR="007911DE" w:rsidRPr="0036523D">
        <w:rPr>
          <w:rFonts w:ascii="Montserrat" w:hAnsi="Montserrat" w:cs="Arial"/>
          <w:b/>
          <w:bCs/>
        </w:rPr>
        <w:t>Í</w:t>
      </w:r>
      <w:r w:rsidR="007B5EF2" w:rsidRPr="0036523D">
        <w:rPr>
          <w:rFonts w:ascii="Montserrat" w:hAnsi="Montserrat" w:cs="Arial"/>
          <w:b/>
          <w:bCs/>
        </w:rPr>
        <w:t>A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LILIA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FRANCO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QUINTERO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MÁRMOL</w:t>
      </w:r>
      <w:r w:rsidR="002020F4" w:rsidRPr="0036523D">
        <w:rPr>
          <w:rFonts w:ascii="Montserrat" w:hAnsi="Montserrat"/>
        </w:rPr>
        <w:t xml:space="preserve"> </w:t>
      </w:r>
      <w:r w:rsidR="007732F9" w:rsidRPr="0036523D">
        <w:rPr>
          <w:rFonts w:ascii="Montserrat" w:hAnsi="Montserrat"/>
          <w:b/>
          <w:bCs/>
        </w:rPr>
        <w:t>Y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OMAR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ALEJANDRO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LÓPEZ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VARGAS</w:t>
      </w:r>
      <w:r w:rsidR="002020F4" w:rsidRPr="0036523D">
        <w:rPr>
          <w:rFonts w:ascii="Montserrat" w:hAnsi="Montserrat"/>
          <w:bCs/>
        </w:rPr>
        <w:t xml:space="preserve"> </w:t>
      </w:r>
      <w:r w:rsidRPr="0036523D">
        <w:rPr>
          <w:rFonts w:ascii="Montserrat" w:hAnsi="Montserrat"/>
          <w:b/>
          <w:bCs/>
        </w:rPr>
        <w:t>CON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LA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INTERVENCIÓN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UNA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TERCERA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PARTE,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REPRESENTADA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POR</w:t>
      </w:r>
      <w:r w:rsidR="002020F4" w:rsidRPr="0036523D">
        <w:rPr>
          <w:rFonts w:ascii="Montserrat" w:hAnsi="Montserrat"/>
        </w:rPr>
        <w:t xml:space="preserve"> </w:t>
      </w:r>
      <w:r w:rsidR="00316069" w:rsidRPr="0036523D">
        <w:rPr>
          <w:rFonts w:ascii="Montserrat" w:hAnsi="Montserrat"/>
          <w:b/>
          <w:bCs/>
        </w:rPr>
        <w:t>LA</w:t>
      </w:r>
      <w:r w:rsidR="002020F4" w:rsidRPr="0036523D">
        <w:rPr>
          <w:rFonts w:ascii="Montserrat" w:hAnsi="Montserrat"/>
          <w:bCs/>
        </w:rPr>
        <w:t xml:space="preserve"> </w:t>
      </w:r>
      <w:r w:rsidR="00316069" w:rsidRPr="0036523D">
        <w:rPr>
          <w:rFonts w:ascii="Montserrat" w:hAnsi="Montserrat"/>
          <w:b/>
          <w:bCs/>
        </w:rPr>
        <w:t>DOCTORA</w:t>
      </w:r>
      <w:r w:rsidR="002020F4" w:rsidRPr="0036523D">
        <w:rPr>
          <w:rFonts w:ascii="Montserrat" w:hAnsi="Montserrat"/>
          <w:bCs/>
        </w:rPr>
        <w:t xml:space="preserve"> </w:t>
      </w:r>
      <w:r w:rsidR="00316069" w:rsidRPr="0036523D">
        <w:rPr>
          <w:rFonts w:ascii="Montserrat" w:hAnsi="Montserrat"/>
          <w:b/>
          <w:bCs/>
        </w:rPr>
        <w:t>HILDA</w:t>
      </w:r>
      <w:r w:rsidR="002020F4" w:rsidRPr="0036523D">
        <w:rPr>
          <w:rFonts w:ascii="Montserrat" w:hAnsi="Montserrat"/>
          <w:bCs/>
        </w:rPr>
        <w:t xml:space="preserve"> </w:t>
      </w:r>
      <w:r w:rsidR="00316069" w:rsidRPr="0036523D">
        <w:rPr>
          <w:rFonts w:ascii="Montserrat" w:hAnsi="Montserrat"/>
          <w:b/>
          <w:bCs/>
        </w:rPr>
        <w:t>ESTHER</w:t>
      </w:r>
      <w:r w:rsidR="002020F4" w:rsidRPr="0036523D">
        <w:rPr>
          <w:rFonts w:ascii="Montserrat" w:hAnsi="Montserrat"/>
          <w:bCs/>
        </w:rPr>
        <w:t xml:space="preserve"> </w:t>
      </w:r>
      <w:r w:rsidR="00316069" w:rsidRPr="0036523D">
        <w:rPr>
          <w:rFonts w:ascii="Montserrat" w:hAnsi="Montserrat"/>
          <w:b/>
          <w:bCs/>
        </w:rPr>
        <w:t>FRAGOSO</w:t>
      </w:r>
      <w:r w:rsidR="002020F4" w:rsidRPr="0036523D">
        <w:rPr>
          <w:rFonts w:ascii="Montserrat" w:hAnsi="Montserrat"/>
          <w:bCs/>
        </w:rPr>
        <w:t xml:space="preserve"> </w:t>
      </w:r>
      <w:r w:rsidR="00316069" w:rsidRPr="0036523D">
        <w:rPr>
          <w:rFonts w:ascii="Montserrat" w:hAnsi="Montserrat"/>
          <w:b/>
          <w:bCs/>
        </w:rPr>
        <w:t>LOYO</w:t>
      </w:r>
      <w:r w:rsidR="00E40A44" w:rsidRPr="0036523D">
        <w:rPr>
          <w:rFonts w:ascii="Montserrat" w:hAnsi="Montserrat"/>
          <w:b/>
          <w:bCs/>
        </w:rPr>
        <w:t>,</w:t>
      </w:r>
      <w:r w:rsidR="00AA057E">
        <w:rPr>
          <w:rFonts w:ascii="Montserrat" w:hAnsi="Montserrat"/>
          <w:b/>
          <w:bCs/>
        </w:rPr>
        <w:t xml:space="preserve"> </w:t>
      </w:r>
      <w:commentRangeStart w:id="1"/>
      <w:r w:rsidR="00AA057E">
        <w:rPr>
          <w:rFonts w:ascii="Montserrat" w:hAnsi="Montserrat"/>
          <w:b/>
          <w:bCs/>
        </w:rPr>
        <w:t>ADSCRITA AL DEPARTAMENTO DE INMUNOLOGÍA Y REUMATOLOGÍA</w:t>
      </w:r>
      <w:commentRangeEnd w:id="1"/>
      <w:r w:rsidR="00AA057E">
        <w:rPr>
          <w:rStyle w:val="Refdecomentario"/>
        </w:rPr>
        <w:commentReference w:id="1"/>
      </w:r>
      <w:r w:rsidR="00AA057E">
        <w:rPr>
          <w:rFonts w:ascii="Montserrat" w:hAnsi="Montserrat"/>
          <w:b/>
          <w:bCs/>
        </w:rPr>
        <w:t>,</w:t>
      </w:r>
      <w:r w:rsidR="002020F4" w:rsidRPr="0036523D">
        <w:rPr>
          <w:rFonts w:ascii="Montserrat" w:hAnsi="Montserrat"/>
          <w:bCs/>
        </w:rPr>
        <w:t xml:space="preserve"> </w:t>
      </w:r>
      <w:r w:rsidRPr="0036523D">
        <w:rPr>
          <w:rFonts w:ascii="Montserrat" w:hAnsi="Montserrat"/>
          <w:b/>
          <w:bCs/>
        </w:rPr>
        <w:t>EN</w:t>
      </w:r>
      <w:r w:rsidR="002020F4" w:rsidRPr="0036523D">
        <w:rPr>
          <w:rFonts w:ascii="Montserrat" w:hAnsi="Montserrat"/>
          <w:bCs/>
        </w:rPr>
        <w:t xml:space="preserve"> </w:t>
      </w:r>
      <w:r w:rsidRPr="0036523D">
        <w:rPr>
          <w:rFonts w:ascii="Montserrat" w:hAnsi="Montserrat"/>
          <w:b/>
          <w:bCs/>
        </w:rPr>
        <w:t>SU</w:t>
      </w:r>
      <w:r w:rsidR="002020F4" w:rsidRPr="0036523D">
        <w:rPr>
          <w:rFonts w:ascii="Montserrat" w:hAnsi="Montserrat"/>
          <w:bCs/>
        </w:rPr>
        <w:t xml:space="preserve"> </w:t>
      </w:r>
      <w:r w:rsidRPr="0036523D">
        <w:rPr>
          <w:rFonts w:ascii="Montserrat" w:hAnsi="Montserrat"/>
          <w:b/>
          <w:bCs/>
        </w:rPr>
        <w:t>CALIDAD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INVESTIGADOR</w:t>
      </w:r>
      <w:r w:rsidR="00A53B21" w:rsidRPr="0036523D">
        <w:rPr>
          <w:rFonts w:ascii="Montserrat" w:hAnsi="Montserrat"/>
          <w:b/>
          <w:bCs/>
        </w:rPr>
        <w:t>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PRINCIPAL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ADELANTE</w:t>
      </w:r>
      <w:r w:rsidR="002020F4" w:rsidRPr="0036523D">
        <w:rPr>
          <w:rFonts w:ascii="Montserrat" w:hAnsi="Montserrat"/>
        </w:rPr>
        <w:t xml:space="preserve"> </w:t>
      </w:r>
      <w:r w:rsidR="000F53DB" w:rsidRPr="0036523D">
        <w:rPr>
          <w:rFonts w:ascii="Montserrat" w:hAnsi="Montserrat"/>
          <w:b/>
          <w:bCs/>
        </w:rPr>
        <w:t>“</w:t>
      </w:r>
      <w:r w:rsidR="005906D5" w:rsidRPr="0036523D">
        <w:rPr>
          <w:rFonts w:ascii="Montserrat" w:hAnsi="Montserrat"/>
          <w:b/>
          <w:bCs/>
        </w:rPr>
        <w:t>L</w:t>
      </w:r>
      <w:r w:rsidR="000F53DB" w:rsidRPr="0036523D">
        <w:rPr>
          <w:rFonts w:ascii="Montserrat" w:hAnsi="Montserrat"/>
          <w:b/>
          <w:bCs/>
        </w:rPr>
        <w:t>A</w:t>
      </w:r>
      <w:r w:rsidR="002020F4" w:rsidRPr="0036523D">
        <w:rPr>
          <w:rFonts w:ascii="Montserrat" w:hAnsi="Montserrat"/>
          <w:bCs/>
        </w:rPr>
        <w:t xml:space="preserve"> </w:t>
      </w:r>
      <w:r w:rsidR="005906D5" w:rsidRPr="0036523D">
        <w:rPr>
          <w:rFonts w:ascii="Montserrat" w:hAnsi="Montserrat"/>
          <w:b/>
          <w:bCs/>
        </w:rPr>
        <w:t>INVESTIGADOR</w:t>
      </w:r>
      <w:r w:rsidR="000F53DB" w:rsidRPr="0036523D">
        <w:rPr>
          <w:rFonts w:ascii="Montserrat" w:hAnsi="Montserrat"/>
          <w:b/>
          <w:bCs/>
        </w:rPr>
        <w:t>A</w:t>
      </w:r>
      <w:r w:rsidR="005906D5" w:rsidRPr="0036523D">
        <w:rPr>
          <w:rFonts w:ascii="Montserrat" w:hAnsi="Montserrat"/>
          <w:b/>
          <w:bCs/>
        </w:rPr>
        <w:t>”</w:t>
      </w:r>
      <w:r w:rsidRPr="0036523D">
        <w:rPr>
          <w:rFonts w:ascii="Montserrat" w:hAnsi="Montserrat"/>
          <w:b/>
          <w:bCs/>
        </w:rPr>
        <w:t>,</w:t>
      </w:r>
      <w:r w:rsidR="002020F4" w:rsidRPr="0036523D">
        <w:rPr>
          <w:rFonts w:ascii="Montserrat" w:hAnsi="Montserrat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QUIENES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ACTUANDO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MANERA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CONJUNTA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SE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LES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DENOMINARÁ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5906D5" w:rsidRPr="0036523D">
        <w:rPr>
          <w:rFonts w:ascii="Montserrat" w:hAnsi="Montserrat"/>
          <w:b/>
          <w:lang w:val="es-ES_tradnl"/>
        </w:rPr>
        <w:t>“LAS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5906D5" w:rsidRPr="0036523D">
        <w:rPr>
          <w:rFonts w:ascii="Montserrat" w:hAnsi="Montserrat"/>
          <w:b/>
          <w:lang w:val="es-ES_tradnl"/>
        </w:rPr>
        <w:t>PARTES”</w:t>
      </w:r>
      <w:r w:rsidR="008703E4" w:rsidRPr="0036523D">
        <w:rPr>
          <w:rFonts w:ascii="Montserrat" w:hAnsi="Montserrat"/>
          <w:b/>
          <w:lang w:val="es-ES_tradnl"/>
        </w:rPr>
        <w:t>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MISMAS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SE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SUJETAN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TENOR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SIGUIENTES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DECLARACIONES,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DEFINICIONES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CLÁUSULAS:</w:t>
      </w:r>
      <w:commentRangeEnd w:id="0"/>
      <w:r w:rsidR="0036523D">
        <w:rPr>
          <w:rStyle w:val="Refdecomentario"/>
        </w:rPr>
        <w:commentReference w:id="0"/>
      </w:r>
    </w:p>
    <w:p w14:paraId="6769E523" w14:textId="77777777" w:rsidR="008703E4" w:rsidRPr="0036523D" w:rsidRDefault="008703E4" w:rsidP="0036523D">
      <w:pPr>
        <w:spacing w:after="0" w:line="240" w:lineRule="auto"/>
        <w:jc w:val="both"/>
        <w:rPr>
          <w:rFonts w:ascii="Montserrat" w:hAnsi="Montserrat"/>
          <w:b/>
          <w:lang w:val="es-ES_tradnl"/>
        </w:rPr>
      </w:pPr>
    </w:p>
    <w:p w14:paraId="5B7C2AEE" w14:textId="7DDD4224" w:rsidR="00BE123A" w:rsidRPr="0036523D" w:rsidRDefault="00BE123A" w:rsidP="00A01836">
      <w:pPr>
        <w:spacing w:after="0" w:line="240" w:lineRule="auto"/>
        <w:jc w:val="both"/>
        <w:rPr>
          <w:rFonts w:ascii="Montserrat" w:hAnsi="Montserrat"/>
          <w:b/>
          <w:lang w:val="es-ES_tradnl"/>
        </w:rPr>
      </w:pPr>
    </w:p>
    <w:p w14:paraId="2E41FEA1" w14:textId="2284C73A" w:rsidR="00BE123A" w:rsidRPr="0036523D" w:rsidRDefault="00BE123A" w:rsidP="00A01836">
      <w:pPr>
        <w:spacing w:after="0" w:line="240" w:lineRule="auto"/>
        <w:jc w:val="center"/>
        <w:rPr>
          <w:rFonts w:ascii="Montserrat" w:hAnsi="Montserrat"/>
          <w:b/>
          <w:lang w:val="pt-BR"/>
        </w:rPr>
      </w:pPr>
      <w:r w:rsidRPr="0036523D">
        <w:rPr>
          <w:rFonts w:ascii="Montserrat" w:hAnsi="Montserrat"/>
          <w:b/>
          <w:lang w:val="pt-BR"/>
        </w:rPr>
        <w:t>D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E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C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L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A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R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A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C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I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O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N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E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S</w:t>
      </w:r>
    </w:p>
    <w:p w14:paraId="71786728" w14:textId="77777777" w:rsidR="00561E7C" w:rsidRPr="0036523D" w:rsidRDefault="00561E7C" w:rsidP="00A01836">
      <w:pPr>
        <w:spacing w:after="0" w:line="240" w:lineRule="auto"/>
        <w:jc w:val="center"/>
        <w:rPr>
          <w:rFonts w:ascii="Montserrat" w:hAnsi="Montserrat"/>
          <w:b/>
          <w:lang w:val="pt-BR"/>
        </w:rPr>
      </w:pPr>
    </w:p>
    <w:p w14:paraId="7FB5D6CC" w14:textId="0F5A1250" w:rsidR="00BE123A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561E7C">
        <w:rPr>
          <w:rFonts w:ascii="Montserrat" w:hAnsi="Montserrat"/>
          <w:b/>
          <w:bCs/>
        </w:rPr>
        <w:t>I.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DECLARA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INSTITUTO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CONDUCTO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SU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DIRECTOR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GENERAL:</w:t>
      </w:r>
    </w:p>
    <w:p w14:paraId="00F090A8" w14:textId="77777777" w:rsidR="00561E7C" w:rsidRPr="00561E7C" w:rsidRDefault="00561E7C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F5D8EA7" w14:textId="79A65D11" w:rsidR="00BE123A" w:rsidRPr="0036523D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561E7C">
        <w:rPr>
          <w:rFonts w:ascii="Montserrat" w:hAnsi="Montserrat"/>
          <w:b/>
        </w:rPr>
        <w:t>I.1.</w:t>
      </w:r>
      <w:r w:rsidR="002020F4" w:rsidRPr="002020F4">
        <w:rPr>
          <w:rFonts w:ascii="Montserrat" w:hAnsi="Montserrat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un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Organismo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Público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Descentralizado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Administración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Pública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Federal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dentro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sus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facultades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encuentran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coadyuvar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funcionamiento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consolidación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Sistema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Nacional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así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como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proporcionar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consulta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externa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atención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hospitalaria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población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requiera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atención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su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área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especialización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afines,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instalaciones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efecto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disponga,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criterios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gratuidad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fundada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condiciones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socioeconómicas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usuarios,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sin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cuotas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recuperación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desvirtúen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su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función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social,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mediante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prestación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servicios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profesionales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medicina,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hospitalarios,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laboratorios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estudios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clínicos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por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ello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realiza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actividades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científica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campo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conformidad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artículos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1º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45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Ley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Orgánica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Administración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Pública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Federal;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14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15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Ley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Federal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Entidades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Paraestatales;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1º;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2,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fracciones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III.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IV,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VII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IX;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6º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fracciones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II;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9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V;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37,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39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IV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41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Ley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Institutos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Nacionales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Artículos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3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fracciones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II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XIV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34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Estatuto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Orgánico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Instituto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Nacional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Ciencias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Médicas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Nutrición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Salvador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Zubirán,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Lineamientos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Administración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Recursos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Terceros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Destinados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Financiar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Proyectos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Institutos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Nacionales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Salud.</w:t>
      </w:r>
    </w:p>
    <w:p w14:paraId="444D338B" w14:textId="77777777" w:rsidR="00561E7C" w:rsidRPr="00561E7C" w:rsidRDefault="00561E7C" w:rsidP="00A01836">
      <w:pPr>
        <w:spacing w:after="0" w:line="240" w:lineRule="auto"/>
        <w:jc w:val="both"/>
        <w:rPr>
          <w:rFonts w:ascii="Montserrat" w:hAnsi="Montserrat"/>
        </w:rPr>
      </w:pPr>
    </w:p>
    <w:p w14:paraId="7A5714DB" w14:textId="5D4F8C4C" w:rsidR="008703E4" w:rsidRPr="0036523D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561E7C">
        <w:rPr>
          <w:rFonts w:ascii="Montserrat" w:hAnsi="Montserrat"/>
          <w:b/>
        </w:rPr>
        <w:t>I.2.</w:t>
      </w:r>
      <w:r w:rsidR="002020F4" w:rsidRPr="002020F4">
        <w:rPr>
          <w:rFonts w:ascii="Montserrat" w:hAnsi="Montserrat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26594A" w:rsidRPr="0036523D">
        <w:rPr>
          <w:rFonts w:ascii="Montserrat" w:hAnsi="Montserrat"/>
          <w:b/>
          <w:lang w:val="es-ES_tradnl"/>
        </w:rPr>
        <w:t>“EL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26594A" w:rsidRPr="0036523D">
        <w:rPr>
          <w:rFonts w:ascii="Montserrat" w:hAnsi="Montserrat"/>
          <w:b/>
          <w:lang w:val="es-ES_tradnl"/>
        </w:rPr>
        <w:t>INSTITUTO”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realiza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proyectos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materia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conformidad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prevén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artículos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3º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IX;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96;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100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VI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Ley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General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3º;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113;114;115;116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120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Reglamento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Ley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General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Materia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así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como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disposiciones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contenidas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Reglamento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Interior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Comisión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Interinstitucional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Lineamientos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Administración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Recursos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Terceros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Destinados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Financiar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Proyectos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Institutos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Nacionales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mediante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fondos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externos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proporcionan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Patrocinadores,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mediante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celebración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Convenios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lastRenderedPageBreak/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Concertación,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cuyo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objeto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corresponde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actividades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prestación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servicios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independientes,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toda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vez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dichos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fondos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recursos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forman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parte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patrimonio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26594A" w:rsidRPr="0036523D">
        <w:rPr>
          <w:rFonts w:ascii="Montserrat" w:hAnsi="Montserrat"/>
          <w:b/>
          <w:lang w:val="es-ES_tradnl"/>
        </w:rPr>
        <w:t>“EL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26594A" w:rsidRPr="0036523D">
        <w:rPr>
          <w:rFonts w:ascii="Montserrat" w:hAnsi="Montserrat"/>
          <w:b/>
          <w:lang w:val="es-ES_tradnl"/>
        </w:rPr>
        <w:t>INSTITUTO”</w:t>
      </w:r>
      <w:r w:rsidR="008703E4" w:rsidRPr="0036523D">
        <w:rPr>
          <w:rFonts w:ascii="Montserrat" w:hAnsi="Montserrat"/>
          <w:lang w:val="es-ES_tradnl"/>
        </w:rPr>
        <w:t>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sino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administra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financiar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proyectos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protocolos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investigación.</w:t>
      </w:r>
    </w:p>
    <w:p w14:paraId="516C9A65" w14:textId="77777777" w:rsidR="008703E4" w:rsidRPr="0036523D" w:rsidRDefault="008703E4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5EC38952" w14:textId="600C11DC" w:rsidR="008703E4" w:rsidRPr="0036523D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561E7C">
        <w:rPr>
          <w:rFonts w:ascii="Montserrat" w:hAnsi="Montserrat"/>
          <w:b/>
        </w:rPr>
        <w:t>I.3.</w:t>
      </w:r>
      <w:r w:rsidR="002020F4" w:rsidRPr="002020F4">
        <w:rPr>
          <w:rFonts w:ascii="Montserrat" w:hAnsi="Montserrat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fondos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externos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recursos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26594A" w:rsidRPr="0036523D">
        <w:rPr>
          <w:rFonts w:ascii="Montserrat" w:hAnsi="Montserrat"/>
          <w:b/>
          <w:lang w:val="es-ES_tradnl"/>
        </w:rPr>
        <w:t>“EL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26594A" w:rsidRPr="0036523D">
        <w:rPr>
          <w:rFonts w:ascii="Montserrat" w:hAnsi="Montserrat"/>
          <w:b/>
          <w:lang w:val="es-ES_tradnl"/>
        </w:rPr>
        <w:t>INSTITUTO”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percibirá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59529A" w:rsidRPr="0036523D">
        <w:rPr>
          <w:rFonts w:ascii="Montserrat" w:hAnsi="Montserrat"/>
          <w:b/>
          <w:lang w:val="es-ES_tradnl"/>
        </w:rPr>
        <w:t>“EL PATROCINADOR”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realización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5906D5" w:rsidRPr="0036523D">
        <w:rPr>
          <w:rFonts w:ascii="Montserrat" w:hAnsi="Montserrat"/>
          <w:b/>
          <w:lang w:val="es-ES_tradnl"/>
        </w:rPr>
        <w:t>“EL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5906D5" w:rsidRPr="0036523D">
        <w:rPr>
          <w:rFonts w:ascii="Montserrat" w:hAnsi="Montserrat"/>
          <w:b/>
          <w:lang w:val="es-ES_tradnl"/>
        </w:rPr>
        <w:t>PROTOCOLO”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Científica,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son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gravables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por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constituyen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base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pago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Impuesto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Valor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Agregado,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términos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artículo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15,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XV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Ley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Impuesto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Valor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Agregado.</w:t>
      </w:r>
    </w:p>
    <w:p w14:paraId="7CBF472C" w14:textId="77777777" w:rsidR="008703E4" w:rsidRPr="0036523D" w:rsidRDefault="008703E4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127B8E7E" w14:textId="3CEE690D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</w:rPr>
        <w:t>I.4.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A53B21" w:rsidRPr="0036523D">
        <w:rPr>
          <w:rFonts w:ascii="Montserrat" w:hAnsi="Montserrat"/>
          <w:b/>
          <w:lang w:val="es-ES_tradnl"/>
        </w:rPr>
        <w:t>“EL</w:t>
      </w:r>
      <w:r w:rsidR="00A53B21" w:rsidRPr="0036523D">
        <w:rPr>
          <w:rFonts w:ascii="Montserrat" w:hAnsi="Montserrat"/>
          <w:lang w:val="es-ES_tradnl"/>
        </w:rPr>
        <w:t xml:space="preserve"> </w:t>
      </w:r>
      <w:r w:rsidR="00A53B21" w:rsidRPr="0036523D">
        <w:rPr>
          <w:rFonts w:ascii="Montserrat" w:hAnsi="Montserrat"/>
          <w:b/>
          <w:lang w:val="es-ES_tradnl"/>
        </w:rPr>
        <w:t>PROTOCOLO”</w:t>
      </w:r>
      <w:r w:rsidR="00A53B21" w:rsidRPr="0036523D">
        <w:rPr>
          <w:rFonts w:ascii="Montserrat" w:hAnsi="Montserrat"/>
          <w:lang w:val="es-ES_tradnl"/>
        </w:rPr>
        <w:t xml:space="preserve"> </w:t>
      </w:r>
      <w:r w:rsidR="0090078E" w:rsidRPr="00561E7C">
        <w:rPr>
          <w:rFonts w:ascii="Montserrat" w:hAnsi="Montserrat"/>
        </w:rPr>
        <w:t>número</w:t>
      </w:r>
      <w:r w:rsidR="002020F4" w:rsidRPr="002020F4">
        <w:rPr>
          <w:rFonts w:ascii="Montserrat" w:hAnsi="Montserrat"/>
        </w:rPr>
        <w:t xml:space="preserve"> </w:t>
      </w:r>
      <w:ins w:id="2" w:author="Kroy Abogados" w:date="2021-09-13T10:21:00Z">
        <w:r w:rsidR="0002389D" w:rsidRPr="00561E7C">
          <w:rPr>
            <w:rFonts w:ascii="Montserrat" w:hAnsi="Montserrat"/>
          </w:rPr>
          <w:t>CA41705</w:t>
        </w:r>
      </w:ins>
      <w:r w:rsidR="0090078E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titulado:</w:t>
      </w:r>
      <w:r w:rsidR="002020F4" w:rsidRPr="002020F4">
        <w:rPr>
          <w:rFonts w:ascii="Montserrat" w:hAnsi="Montserrat"/>
        </w:rPr>
        <w:t xml:space="preserve"> </w:t>
      </w:r>
      <w:r w:rsidR="00CC1630" w:rsidRPr="000A2C94">
        <w:rPr>
          <w:rFonts w:ascii="Montserrat" w:hAnsi="Montserrat"/>
          <w:b/>
          <w:i/>
        </w:rPr>
        <w:t>“</w:t>
      </w:r>
      <w:r w:rsidR="0002389D" w:rsidRPr="000A2C94">
        <w:rPr>
          <w:rFonts w:ascii="Montserrat" w:hAnsi="Montserrat"/>
          <w:b/>
          <w:i/>
        </w:rPr>
        <w:t>ESTUDIO</w:t>
      </w:r>
      <w:r w:rsidR="002020F4" w:rsidRPr="000A2C94">
        <w:rPr>
          <w:rFonts w:ascii="Montserrat" w:hAnsi="Montserrat"/>
          <w:i/>
          <w:rPrChange w:id="3" w:author="Kroy Abogados" w:date="2021-09-13T10:21:00Z">
            <w:rPr>
              <w:rFonts w:ascii="Montserrat" w:hAnsi="Montserrat"/>
              <w:b/>
              <w:i/>
            </w:rPr>
          </w:rPrChange>
        </w:rPr>
        <w:t xml:space="preserve"> </w:t>
      </w:r>
      <w:r w:rsidR="0002389D" w:rsidRPr="000A2C94">
        <w:rPr>
          <w:rFonts w:ascii="Montserrat" w:hAnsi="Montserrat"/>
          <w:b/>
          <w:i/>
        </w:rPr>
        <w:t>DE</w:t>
      </w:r>
      <w:r w:rsidR="002020F4" w:rsidRPr="000A2C94">
        <w:rPr>
          <w:rFonts w:ascii="Montserrat" w:hAnsi="Montserrat"/>
          <w:i/>
          <w:rPrChange w:id="4" w:author="Kroy Abogados" w:date="2021-09-13T10:21:00Z">
            <w:rPr>
              <w:rFonts w:ascii="Montserrat" w:hAnsi="Montserrat"/>
              <w:b/>
              <w:i/>
            </w:rPr>
          </w:rPrChange>
        </w:rPr>
        <w:t xml:space="preserve"> </w:t>
      </w:r>
      <w:r w:rsidR="0002389D" w:rsidRPr="000A2C94">
        <w:rPr>
          <w:rFonts w:ascii="Montserrat" w:hAnsi="Montserrat"/>
          <w:b/>
          <w:i/>
        </w:rPr>
        <w:t>FASE</w:t>
      </w:r>
      <w:r w:rsidR="002020F4" w:rsidRPr="000A2C94">
        <w:rPr>
          <w:rFonts w:ascii="Montserrat" w:hAnsi="Montserrat"/>
          <w:i/>
          <w:rPrChange w:id="5" w:author="Kroy Abogados" w:date="2021-09-13T10:21:00Z">
            <w:rPr>
              <w:rFonts w:ascii="Montserrat" w:hAnsi="Montserrat"/>
              <w:b/>
              <w:i/>
            </w:rPr>
          </w:rPrChange>
        </w:rPr>
        <w:t xml:space="preserve"> </w:t>
      </w:r>
      <w:r w:rsidR="0002389D" w:rsidRPr="000A2C94">
        <w:rPr>
          <w:rFonts w:ascii="Montserrat" w:hAnsi="Montserrat"/>
          <w:b/>
          <w:i/>
        </w:rPr>
        <w:t>III,</w:t>
      </w:r>
      <w:r w:rsidR="002020F4" w:rsidRPr="000A2C94">
        <w:rPr>
          <w:rFonts w:ascii="Montserrat" w:hAnsi="Montserrat"/>
          <w:i/>
          <w:rPrChange w:id="6" w:author="Kroy Abogados" w:date="2021-09-13T10:21:00Z">
            <w:rPr>
              <w:rFonts w:ascii="Montserrat" w:hAnsi="Montserrat"/>
              <w:b/>
              <w:i/>
            </w:rPr>
          </w:rPrChange>
        </w:rPr>
        <w:t xml:space="preserve"> </w:t>
      </w:r>
      <w:ins w:id="7" w:author="Kroy Abogados" w:date="2021-09-13T10:21:00Z">
        <w:r w:rsidR="0002389D" w:rsidRPr="000A2C94">
          <w:rPr>
            <w:rFonts w:ascii="Montserrat" w:hAnsi="Montserrat"/>
            <w:b/>
            <w:i/>
          </w:rPr>
          <w:t>ALEATORIZADO,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DOBLE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CIEGO,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CONTROLADO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CON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PLACEBO,</w:t>
        </w:r>
        <w:r w:rsidR="002020F4" w:rsidRPr="000A2C94">
          <w:rPr>
            <w:rFonts w:ascii="Montserrat" w:hAnsi="Montserrat"/>
            <w:i/>
          </w:rPr>
          <w:t xml:space="preserve"> </w:t>
        </w:r>
      </w:ins>
      <w:r w:rsidR="0002389D" w:rsidRPr="000A2C94">
        <w:rPr>
          <w:rFonts w:ascii="Montserrat" w:hAnsi="Montserrat"/>
          <w:b/>
          <w:i/>
        </w:rPr>
        <w:t>MULTICÉNTRICO</w:t>
      </w:r>
      <w:del w:id="8" w:author="Kroy Abogados" w:date="2021-09-13T10:21:00Z">
        <w:r w:rsidR="00671C84" w:rsidRPr="00B46261">
          <w:rPr>
            <w:rFonts w:ascii="Montserrat" w:eastAsia="Montserrat" w:hAnsi="Montserrat" w:cs="Montserrat"/>
            <w:b/>
            <w:i/>
          </w:rPr>
          <w:delText>, DE UN SOLO BRAZO QUE EVALÚA</w:delText>
        </w:r>
      </w:del>
      <w:ins w:id="9" w:author="Kroy Abogados" w:date="2021-09-13T10:21:00Z"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PARA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EVALUAR</w:t>
        </w:r>
      </w:ins>
      <w:r w:rsidR="002020F4" w:rsidRPr="000A2C94">
        <w:rPr>
          <w:rFonts w:ascii="Montserrat" w:hAnsi="Montserrat"/>
          <w:i/>
          <w:rPrChange w:id="10" w:author="Kroy Abogados" w:date="2021-09-13T10:21:00Z">
            <w:rPr>
              <w:rFonts w:ascii="Montserrat" w:hAnsi="Montserrat"/>
              <w:b/>
              <w:i/>
            </w:rPr>
          </w:rPrChange>
        </w:rPr>
        <w:t xml:space="preserve"> </w:t>
      </w:r>
      <w:r w:rsidR="0002389D" w:rsidRPr="000A2C94">
        <w:rPr>
          <w:rFonts w:ascii="Montserrat" w:hAnsi="Montserrat"/>
          <w:b/>
          <w:i/>
        </w:rPr>
        <w:t>LA</w:t>
      </w:r>
      <w:r w:rsidR="002020F4" w:rsidRPr="000A2C94">
        <w:rPr>
          <w:rFonts w:ascii="Montserrat" w:hAnsi="Montserrat"/>
          <w:i/>
          <w:rPrChange w:id="11" w:author="Kroy Abogados" w:date="2021-09-13T10:21:00Z">
            <w:rPr>
              <w:rFonts w:ascii="Montserrat" w:hAnsi="Montserrat"/>
              <w:b/>
              <w:i/>
            </w:rPr>
          </w:rPrChange>
        </w:rPr>
        <w:t xml:space="preserve"> </w:t>
      </w:r>
      <w:r w:rsidR="0002389D" w:rsidRPr="000A2C94">
        <w:rPr>
          <w:rFonts w:ascii="Montserrat" w:hAnsi="Montserrat"/>
          <w:b/>
          <w:i/>
        </w:rPr>
        <w:t>EFICACIA</w:t>
      </w:r>
      <w:del w:id="12" w:author="Kroy Abogados" w:date="2021-09-13T10:21:00Z">
        <w:r w:rsidR="00671C84" w:rsidRPr="00B46261">
          <w:rPr>
            <w:rFonts w:ascii="Montserrat" w:eastAsia="Montserrat" w:hAnsi="Montserrat" w:cs="Montserrat"/>
            <w:b/>
            <w:i/>
          </w:rPr>
          <w:delText>,</w:delText>
        </w:r>
      </w:del>
      <w:ins w:id="13" w:author="Kroy Abogados" w:date="2021-09-13T10:21:00Z"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Y</w:t>
        </w:r>
      </w:ins>
      <w:r w:rsidR="002020F4" w:rsidRPr="000A2C94">
        <w:rPr>
          <w:rFonts w:ascii="Montserrat" w:hAnsi="Montserrat"/>
          <w:i/>
          <w:rPrChange w:id="14" w:author="Kroy Abogados" w:date="2021-09-13T10:21:00Z">
            <w:rPr>
              <w:rFonts w:ascii="Montserrat" w:hAnsi="Montserrat"/>
              <w:b/>
              <w:i/>
            </w:rPr>
          </w:rPrChange>
        </w:rPr>
        <w:t xml:space="preserve"> </w:t>
      </w:r>
      <w:r w:rsidR="0002389D" w:rsidRPr="000A2C94">
        <w:rPr>
          <w:rFonts w:ascii="Montserrat" w:hAnsi="Montserrat"/>
          <w:b/>
          <w:i/>
        </w:rPr>
        <w:t>SEGURIDAD</w:t>
      </w:r>
      <w:del w:id="15" w:author="Kroy Abogados" w:date="2021-09-13T10:21:00Z">
        <w:r w:rsidR="00671C84" w:rsidRPr="00B46261">
          <w:rPr>
            <w:rFonts w:ascii="Montserrat" w:eastAsia="Montserrat" w:hAnsi="Montserrat" w:cs="Montserrat"/>
            <w:b/>
            <w:i/>
          </w:rPr>
          <w:delText>, FARMACOCINÉTICA Y FARMACODINÁMICA DE CROVALIMAB</w:delText>
        </w:r>
      </w:del>
      <w:ins w:id="16" w:author="Kroy Abogados" w:date="2021-09-13T10:21:00Z"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DE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OBINUTUZUMAB</w:t>
        </w:r>
      </w:ins>
      <w:r w:rsidR="002020F4" w:rsidRPr="000A2C94">
        <w:rPr>
          <w:rFonts w:ascii="Montserrat" w:hAnsi="Montserrat"/>
          <w:i/>
          <w:rPrChange w:id="17" w:author="Kroy Abogados" w:date="2021-09-13T10:21:00Z">
            <w:rPr>
              <w:rFonts w:ascii="Montserrat" w:hAnsi="Montserrat"/>
              <w:b/>
              <w:i/>
            </w:rPr>
          </w:rPrChange>
        </w:rPr>
        <w:t xml:space="preserve"> </w:t>
      </w:r>
      <w:r w:rsidR="0002389D" w:rsidRPr="000A2C94">
        <w:rPr>
          <w:rFonts w:ascii="Montserrat" w:hAnsi="Montserrat"/>
          <w:b/>
          <w:i/>
        </w:rPr>
        <w:t>EN</w:t>
      </w:r>
      <w:r w:rsidR="002020F4" w:rsidRPr="000A2C94">
        <w:rPr>
          <w:rFonts w:ascii="Montserrat" w:hAnsi="Montserrat"/>
          <w:i/>
          <w:rPrChange w:id="18" w:author="Kroy Abogados" w:date="2021-09-13T10:21:00Z">
            <w:rPr>
              <w:rFonts w:ascii="Montserrat" w:hAnsi="Montserrat"/>
              <w:b/>
              <w:i/>
            </w:rPr>
          </w:rPrChange>
        </w:rPr>
        <w:t xml:space="preserve"> </w:t>
      </w:r>
      <w:r w:rsidR="0002389D" w:rsidRPr="000A2C94">
        <w:rPr>
          <w:rFonts w:ascii="Montserrat" w:hAnsi="Montserrat"/>
          <w:b/>
          <w:i/>
        </w:rPr>
        <w:t>PACIENTES</w:t>
      </w:r>
      <w:r w:rsidR="002020F4" w:rsidRPr="000A2C94">
        <w:rPr>
          <w:rFonts w:ascii="Montserrat" w:hAnsi="Montserrat"/>
          <w:i/>
          <w:rPrChange w:id="19" w:author="Kroy Abogados" w:date="2021-09-13T10:21:00Z">
            <w:rPr>
              <w:rFonts w:ascii="Montserrat" w:hAnsi="Montserrat"/>
              <w:b/>
              <w:i/>
            </w:rPr>
          </w:rPrChange>
        </w:rPr>
        <w:t xml:space="preserve"> </w:t>
      </w:r>
      <w:del w:id="20" w:author="Kroy Abogados" w:date="2021-09-13T10:21:00Z">
        <w:r w:rsidR="00671C84" w:rsidRPr="00B46261">
          <w:rPr>
            <w:rFonts w:ascii="Montserrat" w:eastAsia="Montserrat" w:hAnsi="Montserrat" w:cs="Montserrat"/>
            <w:b/>
            <w:i/>
          </w:rPr>
          <w:delText>ADULTOS Y ADOLESCENTES CON SÍNDROME URÉMICO HEMOLÍTICO ATÍPICO (SUHA).”</w:delText>
        </w:r>
        <w:r w:rsidR="00671C84" w:rsidRPr="00B46261">
          <w:rPr>
            <w:rFonts w:ascii="Montserrat" w:eastAsia="Montserrat" w:hAnsi="Montserrat" w:cs="Montserrat"/>
            <w:b/>
          </w:rPr>
          <w:delText>,</w:delText>
        </w:r>
        <w:r w:rsidR="00B46261">
          <w:rPr>
            <w:rFonts w:ascii="Montserrat" w:eastAsia="Montserrat" w:hAnsi="Montserrat" w:cs="Montserrat"/>
            <w:b/>
          </w:rPr>
          <w:delText xml:space="preserve"> </w:delText>
        </w:r>
      </w:del>
      <w:ins w:id="21" w:author="Kroy Abogados" w:date="2021-09-13T10:21:00Z">
        <w:r w:rsidR="0002389D" w:rsidRPr="000A2C94">
          <w:rPr>
            <w:rFonts w:ascii="Montserrat" w:hAnsi="Montserrat"/>
            <w:b/>
            <w:i/>
          </w:rPr>
          <w:t>CON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NEFRITIS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LÚPICA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DE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CLASE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III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O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IV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SEGÚN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ISN/RPS</w:t>
        </w:r>
        <w:r w:rsidR="002020F4" w:rsidRPr="000A2C94">
          <w:rPr>
            <w:rFonts w:ascii="Montserrat" w:hAnsi="Montserrat"/>
            <w:i/>
          </w:rPr>
          <w:t xml:space="preserve"> </w:t>
        </w:r>
        <w:r w:rsidR="0002389D" w:rsidRPr="000A2C94">
          <w:rPr>
            <w:rFonts w:ascii="Montserrat" w:hAnsi="Montserrat"/>
            <w:b/>
            <w:i/>
          </w:rPr>
          <w:t>2003</w:t>
        </w:r>
        <w:r w:rsidR="00CC1630" w:rsidRPr="000A2C94">
          <w:rPr>
            <w:rFonts w:ascii="Montserrat" w:hAnsi="Montserrat"/>
            <w:b/>
            <w:i/>
          </w:rPr>
          <w:t>”</w:t>
        </w:r>
        <w:r w:rsidR="00CC1630" w:rsidRPr="000A2C94">
          <w:rPr>
            <w:rFonts w:ascii="Montserrat" w:hAnsi="Montserrat"/>
            <w:b/>
          </w:rPr>
          <w:t>,</w:t>
        </w:r>
      </w:ins>
      <w:r w:rsidR="00561E7C" w:rsidRPr="00561E7C">
        <w:rPr>
          <w:rFonts w:ascii="Montserrat" w:hAnsi="Montserrat"/>
        </w:rPr>
        <w:t>e</w:t>
      </w:r>
      <w:r w:rsidR="0090078E" w:rsidRPr="00561E7C">
        <w:rPr>
          <w:rFonts w:ascii="Montserrat" w:hAnsi="Montserrat"/>
        </w:rPr>
        <w:t>n</w:t>
      </w:r>
      <w:r w:rsidR="002020F4" w:rsidRPr="002020F4">
        <w:rPr>
          <w:rFonts w:ascii="Montserrat" w:hAnsi="Montserrat"/>
        </w:rPr>
        <w:t xml:space="preserve"> </w:t>
      </w:r>
      <w:r w:rsidR="0090078E" w:rsidRPr="00561E7C">
        <w:rPr>
          <w:rFonts w:ascii="Montserrat" w:hAnsi="Montserrat"/>
        </w:rPr>
        <w:t>adelante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90078E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describe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naturaleza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alcance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referencia.</w:t>
      </w:r>
    </w:p>
    <w:p w14:paraId="4F0492A4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23E36A8" w14:textId="681304E3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I.5.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Doctor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David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Kershenobich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Stalnikowitz,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cuenta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atribuciones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suficientes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37,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38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39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Planeación.</w:t>
      </w:r>
    </w:p>
    <w:p w14:paraId="7D7A6E59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7EABCF5" w14:textId="41C132EA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I.6.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domicilio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Avenida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Vasco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Quiroga,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número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15,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Colonia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Belisario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Domínguez,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XVI,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Alcaldía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Tlalpan,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C.P.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14080,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Ciudad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México,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Registro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Contribuyentes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INC710101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RH7,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Convenio.</w:t>
      </w:r>
    </w:p>
    <w:p w14:paraId="5CE84531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D0573AC" w14:textId="7C19F53C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I.7</w:t>
      </w:r>
      <w:r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cuenta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infraestructura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Investigadores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capacitados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adelante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señalan.</w:t>
      </w:r>
    </w:p>
    <w:p w14:paraId="55B34230" w14:textId="77777777" w:rsidR="000F3AED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8FF2006" w14:textId="77777777" w:rsidR="000F3AED" w:rsidRPr="00561E7C" w:rsidRDefault="000F3AED" w:rsidP="00A01836">
      <w:pPr>
        <w:spacing w:after="0" w:line="240" w:lineRule="auto"/>
        <w:jc w:val="both"/>
        <w:rPr>
          <w:ins w:id="22" w:author="Kroy Abogados" w:date="2021-09-13T10:21:00Z"/>
          <w:rFonts w:ascii="Montserrat" w:hAnsi="Montserrat"/>
        </w:rPr>
      </w:pPr>
    </w:p>
    <w:p w14:paraId="7F5A94F8" w14:textId="6F60F800" w:rsidR="00BE123A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561E7C">
        <w:rPr>
          <w:rFonts w:ascii="Montserrat" w:hAnsi="Montserrat"/>
          <w:b/>
          <w:bCs/>
        </w:rPr>
        <w:t>II.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DECLARA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PATROCINADOR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CONDUCTO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="007732F9" w:rsidRPr="00561E7C">
        <w:rPr>
          <w:rFonts w:ascii="Montserrat" w:hAnsi="Montserrat"/>
          <w:b/>
          <w:bCs/>
        </w:rPr>
        <w:t>SUS</w:t>
      </w:r>
      <w:r w:rsidR="002020F4" w:rsidRPr="002020F4">
        <w:rPr>
          <w:rFonts w:ascii="Montserrat" w:hAnsi="Montserrat"/>
          <w:bCs/>
        </w:rPr>
        <w:t xml:space="preserve"> </w:t>
      </w:r>
      <w:r w:rsidR="007732F9" w:rsidRPr="00561E7C">
        <w:rPr>
          <w:rFonts w:ascii="Montserrat" w:hAnsi="Montserrat"/>
          <w:b/>
          <w:bCs/>
        </w:rPr>
        <w:t>REPRESENTANTES</w:t>
      </w:r>
      <w:r w:rsidR="002020F4" w:rsidRPr="002020F4">
        <w:rPr>
          <w:rFonts w:ascii="Montserrat" w:hAnsi="Montserrat"/>
          <w:bCs/>
        </w:rPr>
        <w:t xml:space="preserve"> </w:t>
      </w:r>
      <w:r w:rsidR="007732F9" w:rsidRPr="00561E7C">
        <w:rPr>
          <w:rFonts w:ascii="Montserrat" w:hAnsi="Montserrat"/>
          <w:b/>
          <w:bCs/>
        </w:rPr>
        <w:t>LEGALES</w:t>
      </w:r>
      <w:r w:rsidR="00BC074A" w:rsidRPr="00561E7C">
        <w:rPr>
          <w:rFonts w:ascii="Montserrat" w:hAnsi="Montserrat"/>
          <w:b/>
          <w:bCs/>
        </w:rPr>
        <w:t>:</w:t>
      </w:r>
    </w:p>
    <w:p w14:paraId="3B25FC14" w14:textId="77777777" w:rsidR="00655781" w:rsidRDefault="00655781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3AA8FE3" w14:textId="77777777" w:rsidR="0036523D" w:rsidRPr="004A135C" w:rsidRDefault="0036523D" w:rsidP="0036523D">
      <w:pPr>
        <w:spacing w:after="0" w:line="240" w:lineRule="auto"/>
        <w:jc w:val="both"/>
        <w:rPr>
          <w:ins w:id="23" w:author="Kroy Abogados" w:date="2021-09-13T12:32:00Z"/>
          <w:rFonts w:ascii="Montserrat" w:eastAsia="Montserrat" w:hAnsi="Montserrat" w:cs="Montserrat"/>
        </w:rPr>
      </w:pPr>
      <w:ins w:id="24" w:author="Kroy Abogados" w:date="2021-09-13T12:32:00Z">
        <w:r w:rsidRPr="004A135C">
          <w:rPr>
            <w:rFonts w:ascii="Montserrat" w:hAnsi="Montserrat"/>
            <w:b/>
          </w:rPr>
          <w:t>II.</w:t>
        </w:r>
      </w:ins>
      <w:customXmlInsRangeStart w:id="25" w:author="Kroy Abogados" w:date="2021-09-13T12:32:00Z"/>
      <w:sdt>
        <w:sdtPr>
          <w:tag w:val="goog_rdk_16"/>
          <w:id w:val="-788124105"/>
        </w:sdtPr>
        <w:sdtEndPr/>
        <w:sdtContent>
          <w:customXmlInsRangeEnd w:id="25"/>
          <w:customXmlInsRangeStart w:id="26" w:author="Kroy Abogados" w:date="2021-09-13T12:32:00Z"/>
        </w:sdtContent>
      </w:sdt>
      <w:customXmlInsRangeEnd w:id="26"/>
      <w:ins w:id="27" w:author="Kroy Abogados" w:date="2021-09-13T12:32:00Z">
        <w:r w:rsidRPr="004A135C">
          <w:rPr>
            <w:rFonts w:ascii="Montserrat" w:eastAsia="Montserrat" w:hAnsi="Montserrat" w:cs="Montserrat"/>
            <w:b/>
          </w:rPr>
          <w:t xml:space="preserve">1. </w:t>
        </w:r>
        <w:r w:rsidRPr="004A135C">
          <w:rPr>
            <w:rFonts w:ascii="Montserrat" w:eastAsia="Montserrat" w:hAnsi="Montserrat" w:cs="Montserrat"/>
          </w:rPr>
          <w:t>Que el patrocinador del “PROYECTO DE INVESTIGACIÓN” es PRODUCTOS ROCHE, S.A. DE C.V., empresa apoderada y perteneciente a Grupo Roche, afiliada de F. HOFFMAN LA ROCHE LTD.</w:t>
        </w:r>
      </w:ins>
    </w:p>
    <w:p w14:paraId="615EC11E" w14:textId="77777777" w:rsidR="0036523D" w:rsidRPr="004A135C" w:rsidRDefault="0036523D" w:rsidP="0036523D">
      <w:pPr>
        <w:spacing w:after="0" w:line="240" w:lineRule="auto"/>
        <w:jc w:val="both"/>
        <w:rPr>
          <w:ins w:id="28" w:author="Kroy Abogados" w:date="2021-09-13T12:32:00Z"/>
          <w:rFonts w:ascii="Montserrat" w:eastAsia="Montserrat" w:hAnsi="Montserrat" w:cs="Montserrat"/>
        </w:rPr>
      </w:pPr>
    </w:p>
    <w:p w14:paraId="36885B99" w14:textId="6FEC6117" w:rsidR="00BE123A" w:rsidRPr="0036523D" w:rsidRDefault="0036523D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ins w:id="29" w:author="Kroy Abogados" w:date="2021-09-13T12:32:00Z">
        <w:r w:rsidRPr="004A135C">
          <w:rPr>
            <w:rFonts w:ascii="Montserrat" w:eastAsia="Montserrat" w:hAnsi="Montserrat" w:cs="Montserrat"/>
            <w:b/>
            <w:bCs/>
          </w:rPr>
          <w:t>II.2.</w:t>
        </w:r>
        <w:r w:rsidRPr="004A135C">
          <w:rPr>
            <w:rFonts w:ascii="Montserrat" w:eastAsia="Montserrat" w:hAnsi="Montserrat" w:cs="Montserrat"/>
          </w:rPr>
          <w:t xml:space="preserve"> Que PRODUCTOS ROCHE, S.A. DE C.V. apoderada e integrante de Grupo Roche y filial de F. HOFFMAN LA ROCHE LTD, en México</w:t>
        </w:r>
        <w:r w:rsidRPr="004A135C">
          <w:rPr>
            <w:rFonts w:ascii="Montserrat" w:hAnsi="Montserrat"/>
          </w:rPr>
          <w:t xml:space="preserve"> es una </w:t>
        </w:r>
        <w:r w:rsidRPr="004A135C">
          <w:rPr>
            <w:rFonts w:ascii="Montserrat" w:hAnsi="Montserrat"/>
            <w:lang w:val="es-ES_tradnl"/>
            <w:rPrChange w:id="30" w:author="Kroy Abogados" w:date="2021-09-13T10:21:00Z">
              <w:rPr>
                <w:rFonts w:ascii="Montserrat" w:hAnsi="Montserrat"/>
              </w:rPr>
            </w:rPrChange>
          </w:rPr>
          <w:t>sociedad constituida conforme a las Leyes de la República Mexicana, lo cual tiene</w:t>
        </w:r>
      </w:ins>
      <w:r>
        <w:rPr>
          <w:rFonts w:ascii="Montserrat" w:hAnsi="Montserrat"/>
          <w:lang w:val="es-ES_tradnl"/>
        </w:rPr>
        <w:t xml:space="preserve"> </w:t>
      </w:r>
      <w:r w:rsidR="0090078E" w:rsidRPr="00561E7C">
        <w:rPr>
          <w:rFonts w:ascii="Montserrat" w:hAnsi="Montserrat"/>
          <w:lang w:val="es-ES_tradnl"/>
          <w:rPrChange w:id="31" w:author="Kroy Abogados" w:date="2021-09-13T10:21:00Z">
            <w:rPr>
              <w:rFonts w:ascii="Montserrat" w:hAnsi="Montserrat"/>
            </w:rPr>
          </w:rPrChange>
        </w:rPr>
        <w:t>constancia</w:t>
      </w:r>
      <w:r w:rsidR="002020F4" w:rsidRPr="002020F4">
        <w:rPr>
          <w:rFonts w:ascii="Montserrat" w:hAnsi="Montserrat"/>
          <w:lang w:val="es-ES_tradnl"/>
          <w:rPrChange w:id="32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33" w:author="Kroy Abogados" w:date="2021-09-13T10:21:00Z">
            <w:rPr>
              <w:rFonts w:ascii="Montserrat" w:hAnsi="Montserrat"/>
            </w:rPr>
          </w:rPrChange>
        </w:rPr>
        <w:t>en</w:t>
      </w:r>
      <w:r w:rsidR="002020F4" w:rsidRPr="002020F4">
        <w:rPr>
          <w:rFonts w:ascii="Montserrat" w:hAnsi="Montserrat"/>
          <w:lang w:val="es-ES_tradnl"/>
          <w:rPrChange w:id="34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35" w:author="Kroy Abogados" w:date="2021-09-13T10:21:00Z">
            <w:rPr>
              <w:rFonts w:ascii="Montserrat" w:hAnsi="Montserrat"/>
            </w:rPr>
          </w:rPrChange>
        </w:rPr>
        <w:t>la</w:t>
      </w:r>
      <w:r w:rsidR="002020F4" w:rsidRPr="002020F4">
        <w:rPr>
          <w:rFonts w:ascii="Montserrat" w:hAnsi="Montserrat"/>
          <w:lang w:val="es-ES_tradnl"/>
          <w:rPrChange w:id="36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37" w:author="Kroy Abogados" w:date="2021-09-13T10:21:00Z">
            <w:rPr>
              <w:rFonts w:ascii="Montserrat" w:hAnsi="Montserrat"/>
            </w:rPr>
          </w:rPrChange>
        </w:rPr>
        <w:t>Escritura</w:t>
      </w:r>
      <w:r w:rsidR="002020F4" w:rsidRPr="002020F4">
        <w:rPr>
          <w:rFonts w:ascii="Montserrat" w:hAnsi="Montserrat"/>
          <w:lang w:val="es-ES_tradnl"/>
          <w:rPrChange w:id="38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39" w:author="Kroy Abogados" w:date="2021-09-13T10:21:00Z">
            <w:rPr>
              <w:rFonts w:ascii="Montserrat" w:hAnsi="Montserrat"/>
            </w:rPr>
          </w:rPrChange>
        </w:rPr>
        <w:t>Pública</w:t>
      </w:r>
      <w:r w:rsidR="002020F4" w:rsidRPr="002020F4">
        <w:rPr>
          <w:rFonts w:ascii="Montserrat" w:hAnsi="Montserrat"/>
          <w:lang w:val="es-ES_tradnl"/>
          <w:rPrChange w:id="40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41" w:author="Kroy Abogados" w:date="2021-09-13T10:21:00Z">
            <w:rPr>
              <w:rFonts w:ascii="Montserrat" w:hAnsi="Montserrat"/>
            </w:rPr>
          </w:rPrChange>
        </w:rPr>
        <w:t>número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28,799,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23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FB5C02" w:rsidRPr="00561E7C">
        <w:rPr>
          <w:rFonts w:ascii="Montserrat" w:hAnsi="Montserrat"/>
        </w:rPr>
        <w:t>e</w:t>
      </w:r>
      <w:r w:rsidR="007732F9" w:rsidRPr="00561E7C">
        <w:rPr>
          <w:rFonts w:ascii="Montserrat" w:hAnsi="Montserrat"/>
        </w:rPr>
        <w:t>nero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1980,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otorgada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ante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fe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Licenciado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Carlos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Ramírez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Zetina,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ese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entonces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titular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Notaría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Pública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número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132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Distrito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Federal,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cuyo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primer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testimonio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quedó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debidamente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inscrito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Registro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Público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Comercio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Ciudad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Guadalajara,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Jalisco,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inscripción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1-2,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Tomo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12,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Libro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Primero.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Productos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Roche,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S.A.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C.V.,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constituyó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denominación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Productora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Mexicana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customXmlDelRangeStart w:id="42" w:author="Kroy Abogados" w:date="2021-09-13T10:21:00Z"/>
      <w:sdt>
        <w:sdtPr>
          <w:tag w:val="goog_rdk_32"/>
          <w:id w:val="-486707483"/>
        </w:sdtPr>
        <w:sdtEndPr/>
        <w:sdtContent>
          <w:customXmlDelRangeEnd w:id="42"/>
          <w:r w:rsidR="007732F9" w:rsidRPr="00561E7C">
            <w:rPr>
              <w:rFonts w:ascii="Montserrat" w:hAnsi="Montserrat"/>
            </w:rPr>
            <w:t>Fármacos</w:t>
          </w:r>
          <w:customXmlDelRangeStart w:id="43" w:author="Kroy Abogados" w:date="2021-09-13T10:21:00Z"/>
        </w:sdtContent>
      </w:sdt>
      <w:customXmlDelRangeEnd w:id="43"/>
      <w:r w:rsidR="007732F9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S.A.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C.V.,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domicilio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social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Salto,</w:t>
      </w:r>
      <w:r w:rsidR="002020F4" w:rsidRPr="002020F4">
        <w:rPr>
          <w:rFonts w:ascii="Montserrat" w:hAnsi="Montserrat"/>
          <w:spacing w:val="-28"/>
          <w:rPrChange w:id="44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7732F9" w:rsidRPr="00561E7C">
        <w:rPr>
          <w:rFonts w:ascii="Montserrat" w:hAnsi="Montserrat"/>
        </w:rPr>
        <w:t>Jalisco.</w:t>
      </w:r>
    </w:p>
    <w:p w14:paraId="181FC797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269FED86" w14:textId="3371531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II.</w:t>
      </w:r>
      <w:sdt>
        <w:sdtPr>
          <w:tag w:val="goog_rdk_33"/>
          <w:id w:val="-1745018523"/>
        </w:sdtPr>
        <w:sdtEndPr/>
        <w:sdtContent>
          <w:r w:rsidR="00671C84" w:rsidRPr="00B46261">
            <w:rPr>
              <w:rFonts w:ascii="Montserrat" w:eastAsia="Montserrat" w:hAnsi="Montserrat" w:cs="Montserrat"/>
              <w:b/>
            </w:rPr>
            <w:t>3</w:t>
          </w:r>
          <w:r w:rsidR="00B46261">
            <w:rPr>
              <w:rFonts w:ascii="Montserrat" w:eastAsia="Montserrat" w:hAnsi="Montserrat" w:cs="Montserrat"/>
              <w:b/>
            </w:rPr>
            <w:t>.</w:t>
          </w:r>
        </w:sdtContent>
      </w:sdt>
      <w:r w:rsidR="002020F4" w:rsidRPr="007911DE">
        <w:t xml:space="preserve"> </w:t>
      </w:r>
      <w:r w:rsidR="0090078E" w:rsidRPr="007911DE">
        <w:rPr>
          <w:rFonts w:ascii="Montserrat" w:hAnsi="Montserrat"/>
        </w:rPr>
        <w:t>Que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el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objeto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social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de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su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representada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es,</w:t>
      </w:r>
      <w:r w:rsidR="002020F4" w:rsidRPr="007911DE">
        <w:rPr>
          <w:rFonts w:ascii="Montserrat" w:hAnsi="Montserrat"/>
        </w:rPr>
        <w:t xml:space="preserve"> </w:t>
      </w:r>
      <w:r w:rsidR="0090078E" w:rsidRPr="00561E7C">
        <w:rPr>
          <w:rFonts w:ascii="Montserrat" w:eastAsia="Tw Cen MT Condensed Extra Bold" w:hAnsi="Montserrat" w:cs="Arial"/>
          <w:lang w:val="es-ES_tradnl" w:eastAsia="es-ES"/>
        </w:rPr>
        <w:t>entr</w:t>
      </w:r>
      <w:r w:rsidR="007911DE">
        <w:rPr>
          <w:rFonts w:ascii="Montserrat" w:eastAsia="Tw Cen MT Condensed Extra Bold" w:hAnsi="Montserrat" w:cs="Arial"/>
          <w:lang w:val="es-ES_tradnl" w:eastAsia="es-ES"/>
        </w:rPr>
        <w:t xml:space="preserve">e </w:t>
      </w:r>
      <w:r w:rsidR="0090078E" w:rsidRPr="007911DE">
        <w:rPr>
          <w:rFonts w:ascii="Montserrat" w:hAnsi="Montserrat"/>
        </w:rPr>
        <w:t>otros,</w:t>
      </w:r>
      <w:r w:rsidR="002020F4" w:rsidRPr="007911DE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forma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directa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través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terceros,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sectores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públicos,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social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privado,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farmacológica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seres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humanos,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incluyendo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relacionadas,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básica,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pre-clínica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clínica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tanto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seres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humanos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animales,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dentro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fuera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México</w:t>
      </w:r>
      <w:r w:rsidR="0090078E" w:rsidRPr="00561E7C">
        <w:rPr>
          <w:rFonts w:ascii="Montserrat" w:hAnsi="Montserrat"/>
        </w:rPr>
        <w:t>.</w:t>
      </w:r>
    </w:p>
    <w:p w14:paraId="1D314956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76361F0" w14:textId="74515090" w:rsidR="00917359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  <w:rPrChange w:id="45" w:author="Kroy Abogados" w:date="2021-09-13T10:21:00Z">
            <w:rPr>
              <w:rFonts w:ascii="Montserrat" w:hAnsi="Montserrat"/>
            </w:rPr>
          </w:rPrChange>
        </w:rPr>
      </w:pPr>
      <w:r w:rsidRPr="000F3AED">
        <w:rPr>
          <w:rFonts w:ascii="Montserrat" w:hAnsi="Montserrat"/>
          <w:b/>
        </w:rPr>
        <w:t>II.</w:t>
      </w:r>
      <w:sdt>
        <w:sdtPr>
          <w:tag w:val="goog_rdk_35"/>
          <w:id w:val="-1626690379"/>
        </w:sdtPr>
        <w:sdtEndPr/>
        <w:sdtContent>
          <w:r w:rsidR="00671C84" w:rsidRPr="00B46261">
            <w:rPr>
              <w:rFonts w:ascii="Montserrat" w:eastAsia="Montserrat" w:hAnsi="Montserrat" w:cs="Montserrat"/>
              <w:b/>
            </w:rPr>
            <w:t>4</w:t>
          </w:r>
        </w:sdtContent>
      </w:sdt>
      <w:r w:rsidRPr="007911DE">
        <w:t>.</w:t>
      </w:r>
      <w:r w:rsidR="002020F4" w:rsidRPr="007911DE"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90078E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C.</w:t>
      </w:r>
      <w:r w:rsidR="002020F4" w:rsidRPr="007911DE">
        <w:rPr>
          <w:rFonts w:ascii="Montserrat" w:hAnsi="Montserrat"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MARÍA</w:t>
      </w:r>
      <w:r w:rsidR="002020F4" w:rsidRPr="002020F4">
        <w:rPr>
          <w:rFonts w:ascii="Montserrat" w:hAnsi="Montserrat" w:cs="Arial"/>
          <w:bCs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LILIA</w:t>
      </w:r>
      <w:r w:rsidR="002020F4" w:rsidRPr="002020F4">
        <w:rPr>
          <w:rFonts w:ascii="Montserrat" w:hAnsi="Montserrat" w:cs="Arial"/>
          <w:bCs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FRANCO</w:t>
      </w:r>
      <w:r w:rsidR="002020F4" w:rsidRPr="002020F4">
        <w:rPr>
          <w:rFonts w:ascii="Montserrat" w:hAnsi="Montserrat" w:cs="Arial"/>
          <w:bCs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QUINTERO</w:t>
      </w:r>
      <w:r w:rsidR="002020F4" w:rsidRPr="002020F4">
        <w:rPr>
          <w:rFonts w:ascii="Montserrat" w:hAnsi="Montserrat" w:cs="Arial"/>
          <w:bCs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MÁRMOL</w:t>
      </w:r>
      <w:r w:rsidR="0090078E" w:rsidRPr="007911DE">
        <w:rPr>
          <w:rFonts w:ascii="Montserrat" w:hAnsi="Montserrat"/>
        </w:rPr>
        <w:t>,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en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su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calidad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de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Representante</w:t>
      </w:r>
      <w:r w:rsidR="002020F4" w:rsidRPr="007911DE">
        <w:rPr>
          <w:rFonts w:ascii="Montserrat" w:hAnsi="Montserrat"/>
        </w:rPr>
        <w:t xml:space="preserve"> </w:t>
      </w:r>
      <w:r w:rsidR="0090078E" w:rsidRPr="00561E7C">
        <w:rPr>
          <w:rFonts w:ascii="Montserrat" w:hAnsi="Montserrat"/>
          <w:lang w:val="es-ES_tradnl"/>
          <w:rPrChange w:id="46" w:author="Kroy Abogados" w:date="2021-09-13T10:21:00Z">
            <w:rPr>
              <w:rFonts w:ascii="Montserrat" w:hAnsi="Montserrat"/>
            </w:rPr>
          </w:rPrChange>
        </w:rPr>
        <w:t>Legal,</w:t>
      </w:r>
      <w:r w:rsidR="002020F4" w:rsidRPr="002020F4">
        <w:rPr>
          <w:rFonts w:ascii="Montserrat" w:hAnsi="Montserrat"/>
          <w:lang w:val="es-ES_tradnl"/>
          <w:rPrChange w:id="47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48" w:author="Kroy Abogados" w:date="2021-09-13T10:21:00Z">
            <w:rPr>
              <w:rFonts w:ascii="Montserrat" w:hAnsi="Montserrat"/>
            </w:rPr>
          </w:rPrChange>
        </w:rPr>
        <w:t>cuenta</w:t>
      </w:r>
      <w:r w:rsidR="002020F4" w:rsidRPr="002020F4">
        <w:rPr>
          <w:rFonts w:ascii="Montserrat" w:hAnsi="Montserrat"/>
          <w:lang w:val="es-ES_tradnl"/>
          <w:rPrChange w:id="49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50" w:author="Kroy Abogados" w:date="2021-09-13T10:21:00Z">
            <w:rPr>
              <w:rFonts w:ascii="Montserrat" w:hAnsi="Montserrat"/>
            </w:rPr>
          </w:rPrChange>
        </w:rPr>
        <w:t>con</w:t>
      </w:r>
      <w:r w:rsidR="002020F4" w:rsidRPr="002020F4">
        <w:rPr>
          <w:rFonts w:ascii="Montserrat" w:hAnsi="Montserrat"/>
          <w:lang w:val="es-ES_tradnl"/>
          <w:rPrChange w:id="51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52" w:author="Kroy Abogados" w:date="2021-09-13T10:21:00Z">
            <w:rPr>
              <w:rFonts w:ascii="Montserrat" w:hAnsi="Montserrat"/>
            </w:rPr>
          </w:rPrChange>
        </w:rPr>
        <w:t>las</w:t>
      </w:r>
      <w:r w:rsidR="002020F4" w:rsidRPr="002020F4">
        <w:rPr>
          <w:rFonts w:ascii="Montserrat" w:hAnsi="Montserrat"/>
          <w:lang w:val="es-ES_tradnl"/>
          <w:rPrChange w:id="53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54" w:author="Kroy Abogados" w:date="2021-09-13T10:21:00Z">
            <w:rPr>
              <w:rFonts w:ascii="Montserrat" w:hAnsi="Montserrat"/>
            </w:rPr>
          </w:rPrChange>
        </w:rPr>
        <w:t>facultades</w:t>
      </w:r>
      <w:r w:rsidR="002020F4" w:rsidRPr="002020F4">
        <w:rPr>
          <w:rFonts w:ascii="Montserrat" w:hAnsi="Montserrat"/>
          <w:lang w:val="es-ES_tradnl"/>
          <w:rPrChange w:id="55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56" w:author="Kroy Abogados" w:date="2021-09-13T10:21:00Z">
            <w:rPr>
              <w:rFonts w:ascii="Montserrat" w:hAnsi="Montserrat"/>
            </w:rPr>
          </w:rPrChange>
        </w:rPr>
        <w:t>suficientes</w:t>
      </w:r>
      <w:r w:rsidR="002020F4" w:rsidRPr="002020F4">
        <w:rPr>
          <w:rFonts w:ascii="Montserrat" w:hAnsi="Montserrat"/>
          <w:lang w:val="es-ES_tradnl"/>
          <w:rPrChange w:id="57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58" w:author="Kroy Abogados" w:date="2021-09-13T10:21:00Z">
            <w:rPr>
              <w:rFonts w:ascii="Montserrat" w:hAnsi="Montserrat"/>
            </w:rPr>
          </w:rPrChange>
        </w:rPr>
        <w:t>para</w:t>
      </w:r>
      <w:r w:rsidR="002020F4" w:rsidRPr="002020F4">
        <w:rPr>
          <w:rFonts w:ascii="Montserrat" w:hAnsi="Montserrat"/>
          <w:lang w:val="es-ES_tradnl"/>
          <w:rPrChange w:id="59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60" w:author="Kroy Abogados" w:date="2021-09-13T10:21:00Z">
            <w:rPr>
              <w:rFonts w:ascii="Montserrat" w:hAnsi="Montserrat"/>
            </w:rPr>
          </w:rPrChange>
        </w:rPr>
        <w:t>celebrar</w:t>
      </w:r>
      <w:r w:rsidR="002020F4" w:rsidRPr="002020F4">
        <w:rPr>
          <w:rFonts w:ascii="Montserrat" w:hAnsi="Montserrat"/>
          <w:lang w:val="es-ES_tradnl"/>
          <w:rPrChange w:id="61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62" w:author="Kroy Abogados" w:date="2021-09-13T10:21:00Z">
            <w:rPr>
              <w:rFonts w:ascii="Montserrat" w:hAnsi="Montserrat"/>
            </w:rPr>
          </w:rPrChange>
        </w:rPr>
        <w:t>el</w:t>
      </w:r>
      <w:r w:rsidR="002020F4" w:rsidRPr="002020F4">
        <w:rPr>
          <w:rFonts w:ascii="Montserrat" w:hAnsi="Montserrat"/>
          <w:lang w:val="es-ES_tradnl"/>
          <w:rPrChange w:id="63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64" w:author="Kroy Abogados" w:date="2021-09-13T10:21:00Z">
            <w:rPr>
              <w:rFonts w:ascii="Montserrat" w:hAnsi="Montserrat"/>
            </w:rPr>
          </w:rPrChange>
        </w:rPr>
        <w:t>presente</w:t>
      </w:r>
      <w:r w:rsidR="002020F4" w:rsidRPr="002020F4">
        <w:rPr>
          <w:rFonts w:ascii="Montserrat" w:hAnsi="Montserrat"/>
          <w:lang w:val="es-ES_tradnl"/>
          <w:rPrChange w:id="65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66" w:author="Kroy Abogados" w:date="2021-09-13T10:21:00Z">
            <w:rPr>
              <w:rFonts w:ascii="Montserrat" w:hAnsi="Montserrat"/>
            </w:rPr>
          </w:rPrChange>
        </w:rPr>
        <w:t>Convenio,</w:t>
      </w:r>
      <w:r w:rsidR="002020F4" w:rsidRPr="002020F4">
        <w:rPr>
          <w:rFonts w:ascii="Montserrat" w:hAnsi="Montserrat"/>
          <w:lang w:val="es-ES_tradnl"/>
          <w:rPrChange w:id="67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68" w:author="Kroy Abogados" w:date="2021-09-13T10:21:00Z">
            <w:rPr>
              <w:rFonts w:ascii="Montserrat" w:hAnsi="Montserrat"/>
            </w:rPr>
          </w:rPrChange>
        </w:rPr>
        <w:t>las</w:t>
      </w:r>
      <w:r w:rsidR="002020F4" w:rsidRPr="002020F4">
        <w:rPr>
          <w:rFonts w:ascii="Montserrat" w:hAnsi="Montserrat"/>
          <w:lang w:val="es-ES_tradnl"/>
          <w:rPrChange w:id="69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70" w:author="Kroy Abogados" w:date="2021-09-13T10:21:00Z">
            <w:rPr>
              <w:rFonts w:ascii="Montserrat" w:hAnsi="Montserrat"/>
            </w:rPr>
          </w:rPrChange>
        </w:rPr>
        <w:t>cuales</w:t>
      </w:r>
      <w:r w:rsidR="002020F4" w:rsidRPr="002020F4">
        <w:rPr>
          <w:rFonts w:ascii="Montserrat" w:hAnsi="Montserrat"/>
          <w:lang w:val="es-ES_tradnl"/>
          <w:rPrChange w:id="71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72" w:author="Kroy Abogados" w:date="2021-09-13T10:21:00Z">
            <w:rPr>
              <w:rFonts w:ascii="Montserrat" w:hAnsi="Montserrat"/>
            </w:rPr>
          </w:rPrChange>
        </w:rPr>
        <w:t>tienen</w:t>
      </w:r>
      <w:r w:rsidR="002020F4" w:rsidRPr="002020F4">
        <w:rPr>
          <w:rFonts w:ascii="Montserrat" w:hAnsi="Montserrat"/>
          <w:lang w:val="es-ES_tradnl"/>
          <w:rPrChange w:id="73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74" w:author="Kroy Abogados" w:date="2021-09-13T10:21:00Z">
            <w:rPr>
              <w:rFonts w:ascii="Montserrat" w:hAnsi="Montserrat"/>
            </w:rPr>
          </w:rPrChange>
        </w:rPr>
        <w:t>constancia</w:t>
      </w:r>
      <w:r w:rsidR="002020F4" w:rsidRPr="002020F4">
        <w:rPr>
          <w:rFonts w:ascii="Montserrat" w:hAnsi="Montserrat"/>
          <w:lang w:val="es-ES_tradnl"/>
          <w:rPrChange w:id="75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76" w:author="Kroy Abogados" w:date="2021-09-13T10:21:00Z">
            <w:rPr>
              <w:rFonts w:ascii="Montserrat" w:hAnsi="Montserrat"/>
            </w:rPr>
          </w:rPrChange>
        </w:rPr>
        <w:t>en</w:t>
      </w:r>
      <w:r w:rsidR="002020F4" w:rsidRPr="002020F4">
        <w:rPr>
          <w:rFonts w:ascii="Montserrat" w:hAnsi="Montserrat"/>
          <w:lang w:val="es-ES_tradnl"/>
          <w:rPrChange w:id="77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78" w:author="Kroy Abogados" w:date="2021-09-13T10:21:00Z">
            <w:rPr>
              <w:rFonts w:ascii="Montserrat" w:hAnsi="Montserrat"/>
            </w:rPr>
          </w:rPrChange>
        </w:rPr>
        <w:t>la</w:t>
      </w:r>
      <w:r w:rsidR="002020F4" w:rsidRPr="002020F4">
        <w:rPr>
          <w:rFonts w:ascii="Montserrat" w:hAnsi="Montserrat"/>
          <w:lang w:val="es-ES_tradnl"/>
          <w:rPrChange w:id="79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80" w:author="Kroy Abogados" w:date="2021-09-13T10:21:00Z">
            <w:rPr>
              <w:rFonts w:ascii="Montserrat" w:hAnsi="Montserrat"/>
            </w:rPr>
          </w:rPrChange>
        </w:rPr>
        <w:t>escritura</w:t>
      </w:r>
      <w:r w:rsidR="002020F4" w:rsidRPr="002020F4">
        <w:rPr>
          <w:rFonts w:ascii="Montserrat" w:hAnsi="Montserrat"/>
          <w:lang w:val="es-ES_tradnl"/>
          <w:rPrChange w:id="81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82" w:author="Kroy Abogados" w:date="2021-09-13T10:21:00Z">
            <w:rPr>
              <w:rFonts w:ascii="Montserrat" w:hAnsi="Montserrat"/>
            </w:rPr>
          </w:rPrChange>
        </w:rPr>
        <w:t>pública</w:t>
      </w:r>
      <w:r w:rsidR="002020F4" w:rsidRPr="002020F4">
        <w:rPr>
          <w:rFonts w:ascii="Montserrat" w:hAnsi="Montserrat"/>
          <w:lang w:val="es-ES_tradnl"/>
          <w:rPrChange w:id="83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 w:cs="Arial"/>
        </w:rPr>
        <w:t>número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68841,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fecha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25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enero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2017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y,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OMAR</w:t>
      </w:r>
      <w:r w:rsidR="002020F4" w:rsidRPr="002020F4">
        <w:rPr>
          <w:rFonts w:ascii="Montserrat" w:hAnsi="Montserrat" w:cs="Arial"/>
          <w:bCs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ALEJANDRO</w:t>
      </w:r>
      <w:r w:rsidR="002020F4" w:rsidRPr="002020F4">
        <w:rPr>
          <w:rFonts w:ascii="Montserrat" w:hAnsi="Montserrat" w:cs="Arial"/>
          <w:bCs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LÓPEZ</w:t>
      </w:r>
      <w:r w:rsidR="002020F4" w:rsidRPr="002020F4">
        <w:rPr>
          <w:rFonts w:ascii="Montserrat" w:hAnsi="Montserrat" w:cs="Arial"/>
          <w:bCs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VARGAS</w:t>
      </w:r>
      <w:r w:rsidR="0090078E" w:rsidRPr="00561E7C">
        <w:rPr>
          <w:rFonts w:ascii="Montserrat" w:hAnsi="Montserrat" w:cs="Arial"/>
        </w:rPr>
        <w:t>,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cuenta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con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las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facultades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necesarias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suficientes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según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acredita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su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personalidad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través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la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escritura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pública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número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72305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fecha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4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marzo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2019,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ambas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pasadas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ante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la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fe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del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Notario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Público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Licenciado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José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María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Morera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González,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Notario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Público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número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102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la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Ciudad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México</w:t>
      </w:r>
      <w:r w:rsidR="0090078E" w:rsidRPr="00561E7C">
        <w:rPr>
          <w:rFonts w:ascii="Montserrat" w:hAnsi="Montserrat"/>
          <w:lang w:val="es-ES_tradnl"/>
          <w:rPrChange w:id="84" w:author="Kroy Abogados" w:date="2021-09-13T10:21:00Z">
            <w:rPr>
              <w:rFonts w:ascii="Montserrat" w:hAnsi="Montserrat"/>
            </w:rPr>
          </w:rPrChange>
        </w:rPr>
        <w:t>,</w:t>
      </w:r>
      <w:r w:rsidR="002020F4" w:rsidRPr="002020F4">
        <w:rPr>
          <w:rFonts w:ascii="Montserrat" w:hAnsi="Montserrat"/>
          <w:lang w:val="es-ES_tradnl"/>
          <w:rPrChange w:id="85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86" w:author="Kroy Abogados" w:date="2021-09-13T10:21:00Z">
            <w:rPr>
              <w:rFonts w:ascii="Montserrat" w:hAnsi="Montserrat"/>
            </w:rPr>
          </w:rPrChange>
        </w:rPr>
        <w:t>mismas</w:t>
      </w:r>
      <w:r w:rsidR="002020F4" w:rsidRPr="002020F4">
        <w:rPr>
          <w:rFonts w:ascii="Montserrat" w:hAnsi="Montserrat"/>
          <w:lang w:val="es-ES_tradnl"/>
          <w:rPrChange w:id="87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88" w:author="Kroy Abogados" w:date="2021-09-13T10:21:00Z">
            <w:rPr>
              <w:rFonts w:ascii="Montserrat" w:hAnsi="Montserrat"/>
            </w:rPr>
          </w:rPrChange>
        </w:rPr>
        <w:t>que</w:t>
      </w:r>
      <w:r w:rsidR="002020F4" w:rsidRPr="002020F4">
        <w:rPr>
          <w:rFonts w:ascii="Montserrat" w:hAnsi="Montserrat"/>
          <w:lang w:val="es-ES_tradnl"/>
          <w:rPrChange w:id="89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90" w:author="Kroy Abogados" w:date="2021-09-13T10:21:00Z">
            <w:rPr>
              <w:rFonts w:ascii="Montserrat" w:hAnsi="Montserrat"/>
            </w:rPr>
          </w:rPrChange>
        </w:rPr>
        <w:t>no</w:t>
      </w:r>
      <w:r w:rsidR="002020F4" w:rsidRPr="002020F4">
        <w:rPr>
          <w:rFonts w:ascii="Montserrat" w:hAnsi="Montserrat"/>
          <w:lang w:val="es-ES_tradnl"/>
          <w:rPrChange w:id="91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92" w:author="Kroy Abogados" w:date="2021-09-13T10:21:00Z">
            <w:rPr>
              <w:rFonts w:ascii="Montserrat" w:hAnsi="Montserrat"/>
            </w:rPr>
          </w:rPrChange>
        </w:rPr>
        <w:t>le</w:t>
      </w:r>
      <w:r w:rsidR="002020F4" w:rsidRPr="002020F4">
        <w:rPr>
          <w:rFonts w:ascii="Montserrat" w:hAnsi="Montserrat"/>
          <w:lang w:val="es-ES_tradnl"/>
          <w:rPrChange w:id="93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94" w:author="Kroy Abogados" w:date="2021-09-13T10:21:00Z">
            <w:rPr>
              <w:rFonts w:ascii="Montserrat" w:hAnsi="Montserrat"/>
            </w:rPr>
          </w:rPrChange>
        </w:rPr>
        <w:t>han</w:t>
      </w:r>
      <w:r w:rsidR="002020F4" w:rsidRPr="002020F4">
        <w:rPr>
          <w:rFonts w:ascii="Montserrat" w:hAnsi="Montserrat"/>
          <w:lang w:val="es-ES_tradnl"/>
          <w:rPrChange w:id="95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96" w:author="Kroy Abogados" w:date="2021-09-13T10:21:00Z">
            <w:rPr>
              <w:rFonts w:ascii="Montserrat" w:hAnsi="Montserrat"/>
            </w:rPr>
          </w:rPrChange>
        </w:rPr>
        <w:t>sido</w:t>
      </w:r>
      <w:r w:rsidR="002020F4" w:rsidRPr="002020F4">
        <w:rPr>
          <w:rFonts w:ascii="Montserrat" w:hAnsi="Montserrat"/>
          <w:lang w:val="es-ES_tradnl"/>
          <w:rPrChange w:id="97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98" w:author="Kroy Abogados" w:date="2021-09-13T10:21:00Z">
            <w:rPr>
              <w:rFonts w:ascii="Montserrat" w:hAnsi="Montserrat"/>
            </w:rPr>
          </w:rPrChange>
        </w:rPr>
        <w:t>revocadas,</w:t>
      </w:r>
      <w:r w:rsidR="002020F4" w:rsidRPr="002020F4">
        <w:rPr>
          <w:rFonts w:ascii="Montserrat" w:hAnsi="Montserrat"/>
          <w:lang w:val="es-ES_tradnl"/>
          <w:rPrChange w:id="99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100" w:author="Kroy Abogados" w:date="2021-09-13T10:21:00Z">
            <w:rPr>
              <w:rFonts w:ascii="Montserrat" w:hAnsi="Montserrat"/>
            </w:rPr>
          </w:rPrChange>
        </w:rPr>
        <w:t>limitadas</w:t>
      </w:r>
      <w:r w:rsidR="002020F4" w:rsidRPr="002020F4">
        <w:rPr>
          <w:rFonts w:ascii="Montserrat" w:hAnsi="Montserrat"/>
          <w:lang w:val="es-ES_tradnl"/>
          <w:rPrChange w:id="101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102" w:author="Kroy Abogados" w:date="2021-09-13T10:21:00Z">
            <w:rPr>
              <w:rFonts w:ascii="Montserrat" w:hAnsi="Montserrat"/>
            </w:rPr>
          </w:rPrChange>
        </w:rPr>
        <w:t>ni</w:t>
      </w:r>
      <w:r w:rsidR="002020F4" w:rsidRPr="002020F4">
        <w:rPr>
          <w:rFonts w:ascii="Montserrat" w:hAnsi="Montserrat"/>
          <w:lang w:val="es-ES_tradnl"/>
          <w:rPrChange w:id="103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104" w:author="Kroy Abogados" w:date="2021-09-13T10:21:00Z">
            <w:rPr>
              <w:rFonts w:ascii="Montserrat" w:hAnsi="Montserrat"/>
            </w:rPr>
          </w:rPrChange>
        </w:rPr>
        <w:t>restringidas</w:t>
      </w:r>
      <w:r w:rsidR="002020F4" w:rsidRPr="002020F4">
        <w:rPr>
          <w:rFonts w:ascii="Montserrat" w:hAnsi="Montserrat"/>
          <w:lang w:val="es-ES_tradnl"/>
          <w:rPrChange w:id="105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106" w:author="Kroy Abogados" w:date="2021-09-13T10:21:00Z">
            <w:rPr>
              <w:rFonts w:ascii="Montserrat" w:hAnsi="Montserrat"/>
            </w:rPr>
          </w:rPrChange>
        </w:rPr>
        <w:t>a</w:t>
      </w:r>
      <w:r w:rsidR="002020F4" w:rsidRPr="002020F4">
        <w:rPr>
          <w:rFonts w:ascii="Montserrat" w:hAnsi="Montserrat"/>
          <w:lang w:val="es-ES_tradnl"/>
          <w:rPrChange w:id="107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108" w:author="Kroy Abogados" w:date="2021-09-13T10:21:00Z">
            <w:rPr>
              <w:rFonts w:ascii="Montserrat" w:hAnsi="Montserrat"/>
            </w:rPr>
          </w:rPrChange>
        </w:rPr>
        <w:t>la</w:t>
      </w:r>
      <w:r w:rsidR="002020F4" w:rsidRPr="002020F4">
        <w:rPr>
          <w:rFonts w:ascii="Montserrat" w:hAnsi="Montserrat"/>
          <w:lang w:val="es-ES_tradnl"/>
          <w:rPrChange w:id="109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0078E" w:rsidRPr="00561E7C">
        <w:rPr>
          <w:rFonts w:ascii="Montserrat" w:hAnsi="Montserrat"/>
          <w:lang w:val="es-ES_tradnl"/>
          <w:rPrChange w:id="110" w:author="Kroy Abogados" w:date="2021-09-13T10:21:00Z">
            <w:rPr>
              <w:rFonts w:ascii="Montserrat" w:hAnsi="Montserrat"/>
            </w:rPr>
          </w:rPrChange>
        </w:rPr>
        <w:t>fecha.</w:t>
      </w:r>
    </w:p>
    <w:p w14:paraId="726AC093" w14:textId="77777777" w:rsidR="009612F8" w:rsidRPr="00464BAD" w:rsidRDefault="009612F8" w:rsidP="00A01836">
      <w:pPr>
        <w:spacing w:after="0" w:line="240" w:lineRule="auto"/>
        <w:jc w:val="both"/>
        <w:rPr>
          <w:rFonts w:ascii="Montserrat" w:hAnsi="Montserrat"/>
        </w:rPr>
      </w:pPr>
    </w:p>
    <w:p w14:paraId="57F1CDA3" w14:textId="625ED5AA" w:rsidR="009612F8" w:rsidRPr="00464BAD" w:rsidRDefault="009612F8" w:rsidP="00A01836">
      <w:pPr>
        <w:spacing w:after="0" w:line="240" w:lineRule="auto"/>
        <w:jc w:val="both"/>
        <w:rPr>
          <w:rFonts w:ascii="Montserrat" w:hAnsi="Montserrat"/>
        </w:rPr>
      </w:pPr>
      <w:r w:rsidRPr="00464BAD">
        <w:rPr>
          <w:rFonts w:ascii="Montserrat" w:hAnsi="Montserrat"/>
          <w:b/>
        </w:rPr>
        <w:t>II.</w:t>
      </w:r>
      <w:sdt>
        <w:sdtPr>
          <w:tag w:val="goog_rdk_37"/>
          <w:id w:val="184328487"/>
        </w:sdtPr>
        <w:sdtEndPr/>
        <w:sdtContent>
          <w:r w:rsidR="00671C84" w:rsidRPr="00B46261">
            <w:rPr>
              <w:rFonts w:ascii="Montserrat" w:eastAsia="Montserrat" w:hAnsi="Montserrat" w:cs="Montserrat"/>
              <w:b/>
            </w:rPr>
            <w:t>5</w:t>
          </w:r>
        </w:sdtContent>
      </w:sdt>
      <w:r w:rsidR="00B46261">
        <w:t>.</w:t>
      </w:r>
      <w:r w:rsidRPr="00464BAD">
        <w:rPr>
          <w:rFonts w:ascii="Montserrat" w:hAnsi="Montserrat"/>
        </w:rPr>
        <w:t xml:space="preserve">Que su representada tiene interés en celebrar con </w:t>
      </w:r>
      <w:r w:rsidRPr="00464BAD">
        <w:rPr>
          <w:rFonts w:ascii="Montserrat" w:hAnsi="Montserrat"/>
          <w:b/>
        </w:rPr>
        <w:t>“EL INSTITUTO”</w:t>
      </w:r>
      <w:r w:rsidRPr="00464BAD">
        <w:rPr>
          <w:rFonts w:ascii="Montserrat" w:hAnsi="Montserrat"/>
        </w:rPr>
        <w:t xml:space="preserve"> el presente Convenio de Concertación con el objeto de </w:t>
      </w:r>
      <w:r w:rsidR="00671C84" w:rsidRPr="00B46261">
        <w:rPr>
          <w:rFonts w:ascii="Montserrat" w:eastAsia="Montserrat" w:hAnsi="Montserrat" w:cs="Montserrat"/>
        </w:rPr>
        <w:t>encomendar</w:t>
      </w:r>
      <w:r w:rsidRPr="00464BAD">
        <w:rPr>
          <w:rFonts w:ascii="Montserrat" w:hAnsi="Montserrat"/>
        </w:rPr>
        <w:t xml:space="preserve"> la realización de </w:t>
      </w:r>
      <w:r w:rsidRPr="00464BAD">
        <w:rPr>
          <w:rFonts w:ascii="Montserrat" w:hAnsi="Montserrat"/>
          <w:b/>
        </w:rPr>
        <w:t>“EL PROTOCOLO”</w:t>
      </w:r>
      <w:r w:rsidRPr="00464BAD">
        <w:rPr>
          <w:rFonts w:ascii="Montserrat" w:hAnsi="Montserrat"/>
        </w:rPr>
        <w:t xml:space="preserve"> conforme al proyecto correspondiente, en los términos que más adelante se señalan.</w:t>
      </w:r>
    </w:p>
    <w:p w14:paraId="4FC2F1BF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  <w:lang w:val="es-ES_tradnl"/>
          <w:rPrChange w:id="111" w:author="Kroy Abogados" w:date="2021-09-13T10:21:00Z">
            <w:rPr>
              <w:rFonts w:ascii="Montserrat" w:hAnsi="Montserrat"/>
            </w:rPr>
          </w:rPrChange>
        </w:rPr>
      </w:pPr>
    </w:p>
    <w:p w14:paraId="7A0AA3D2" w14:textId="7766238F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4A135C">
        <w:rPr>
          <w:rFonts w:ascii="Montserrat" w:hAnsi="Montserrat"/>
        </w:rPr>
        <w:t>Y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para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efectos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lo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anterior,</w:t>
      </w:r>
      <w:r w:rsidR="002020F4" w:rsidRPr="004A135C">
        <w:rPr>
          <w:rFonts w:ascii="Montserrat" w:hAnsi="Montserrat"/>
        </w:rPr>
        <w:t xml:space="preserve"> </w:t>
      </w:r>
      <w:sdt>
        <w:sdtPr>
          <w:tag w:val="goog_rdk_41"/>
          <w:id w:val="-1279713389"/>
          <w:showingPlcHdr/>
        </w:sdtPr>
        <w:sdtEndPr/>
        <w:sdtContent>
          <w:r w:rsidR="006B44ED" w:rsidRPr="004A135C">
            <w:t xml:space="preserve">     </w:t>
          </w:r>
        </w:sdtContent>
      </w:sdt>
      <w:r w:rsidR="00671C84" w:rsidRPr="004A135C">
        <w:rPr>
          <w:rFonts w:ascii="Montserrat" w:eastAsia="Montserrat" w:hAnsi="Montserrat" w:cs="Montserrat"/>
          <w:b/>
        </w:rPr>
        <w:t>PRODUCTOS ROCHE, S.A. DE C.V</w:t>
      </w:r>
      <w:r w:rsidR="00671C84" w:rsidRPr="004A135C">
        <w:rPr>
          <w:rFonts w:ascii="Montserrat" w:eastAsia="Montserrat" w:hAnsi="Montserrat" w:cs="Montserrat"/>
        </w:rPr>
        <w:t>.,</w:t>
      </w:r>
      <w:r w:rsidR="00511BB2" w:rsidRPr="004A135C">
        <w:rPr>
          <w:rFonts w:ascii="Montserrat" w:eastAsia="Montserrat" w:hAnsi="Montserrat" w:cs="Montserrat"/>
        </w:rPr>
        <w:t xml:space="preserve"> </w:t>
      </w:r>
      <w:r w:rsidR="00671C84" w:rsidRPr="004A135C">
        <w:rPr>
          <w:rFonts w:ascii="Montserrat" w:eastAsia="Montserrat" w:hAnsi="Montserrat" w:cs="Montserrat"/>
        </w:rPr>
        <w:t xml:space="preserve">integrante de Grupo Roche y filial de </w:t>
      </w:r>
      <w:r w:rsidR="00671C84" w:rsidRPr="004A135C">
        <w:rPr>
          <w:rFonts w:ascii="Montserrat" w:eastAsia="Montserrat" w:hAnsi="Montserrat" w:cs="Montserrat"/>
          <w:b/>
        </w:rPr>
        <w:t xml:space="preserve">F. HOFFMAN LA ROCHE LTD, </w:t>
      </w:r>
      <w:r w:rsidR="00671C84" w:rsidRPr="004A135C">
        <w:rPr>
          <w:rFonts w:ascii="Montserrat" w:eastAsia="Montserrat" w:hAnsi="Montserrat" w:cs="Montserrat"/>
        </w:rPr>
        <w:t>en México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gestionó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ante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la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Comisión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Federal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para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la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Protección</w:t>
      </w:r>
      <w:r w:rsidR="002020F4" w:rsidRPr="004A135C">
        <w:rPr>
          <w:rFonts w:ascii="Montserrat" w:hAnsi="Montserrat"/>
        </w:rPr>
        <w:t xml:space="preserve"> </w:t>
      </w:r>
      <w:r w:rsidR="00511BB2" w:rsidRPr="004A135C">
        <w:rPr>
          <w:rFonts w:ascii="Montserrat" w:eastAsia="Montserrat" w:hAnsi="Montserrat" w:cs="Montserrat"/>
        </w:rPr>
        <w:t>c</w:t>
      </w:r>
      <w:r w:rsidR="00671C84" w:rsidRPr="004A135C">
        <w:rPr>
          <w:rFonts w:ascii="Montserrat" w:eastAsia="Montserrat" w:hAnsi="Montserrat" w:cs="Montserrat"/>
        </w:rPr>
        <w:t>ontra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Riesgos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Sanitarios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la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solicitud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para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conducción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dicho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protocolo,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misma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que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fue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autorizada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bajo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el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  <w:rPrChange w:id="112" w:author="Kroy Abogados" w:date="2021-09-13T10:21:00Z">
            <w:rPr>
              <w:rFonts w:ascii="Montserrat" w:hAnsi="Montserrat"/>
            </w:rPr>
          </w:rPrChange>
        </w:rPr>
        <w:t>número</w:t>
      </w:r>
      <w:r w:rsidR="002020F4" w:rsidRPr="004A135C">
        <w:rPr>
          <w:rFonts w:ascii="Montserrat" w:hAnsi="Montserrat"/>
          <w:rPrChange w:id="113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655781" w:rsidRPr="004A135C">
        <w:rPr>
          <w:rFonts w:ascii="Montserrat" w:hAnsi="Montserrat"/>
        </w:rPr>
        <w:t>213300CT190030/2021</w:t>
      </w:r>
      <w:r w:rsidR="002020F4" w:rsidRPr="004A135C">
        <w:rPr>
          <w:rFonts w:ascii="Montserrat" w:hAnsi="Montserrat"/>
          <w:rPrChange w:id="114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Pr="004A135C">
        <w:rPr>
          <w:rFonts w:ascii="Montserrat" w:hAnsi="Montserrat"/>
          <w:rPrChange w:id="115" w:author="Kroy Abogados" w:date="2021-09-13T10:21:00Z">
            <w:rPr>
              <w:rFonts w:ascii="Montserrat" w:hAnsi="Montserrat"/>
            </w:rPr>
          </w:rPrChange>
        </w:rPr>
        <w:t>de</w:t>
      </w:r>
      <w:r w:rsidR="002020F4" w:rsidRPr="004A135C">
        <w:rPr>
          <w:rFonts w:ascii="Montserrat" w:hAnsi="Montserrat"/>
          <w:rPrChange w:id="116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Pr="004A135C">
        <w:rPr>
          <w:rFonts w:ascii="Montserrat" w:hAnsi="Montserrat"/>
          <w:rPrChange w:id="117" w:author="Kroy Abogados" w:date="2021-09-13T10:21:00Z">
            <w:rPr>
              <w:rFonts w:ascii="Montserrat" w:hAnsi="Montserrat"/>
            </w:rPr>
          </w:rPrChange>
        </w:rPr>
        <w:t>fecha</w:t>
      </w:r>
      <w:r w:rsidR="002020F4" w:rsidRPr="004A135C">
        <w:rPr>
          <w:rFonts w:ascii="Montserrat" w:hAnsi="Montserrat"/>
          <w:rPrChange w:id="118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655781" w:rsidRPr="004A135C">
        <w:rPr>
          <w:rFonts w:ascii="Montserrat" w:hAnsi="Montserrat"/>
        </w:rPr>
        <w:t>13 de octubre de 2021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signada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por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la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  <w:b/>
        </w:rPr>
        <w:t>C.</w:t>
      </w:r>
      <w:r w:rsidR="002020F4" w:rsidRPr="004A135C">
        <w:rPr>
          <w:rFonts w:ascii="Montserrat" w:hAnsi="Montserrat"/>
          <w:b/>
        </w:rPr>
        <w:t xml:space="preserve"> </w:t>
      </w:r>
      <w:r w:rsidR="00655781" w:rsidRPr="004A135C">
        <w:rPr>
          <w:rFonts w:ascii="Montserrat" w:hAnsi="Montserrat"/>
          <w:b/>
        </w:rPr>
        <w:t>IVAN OMAR CALDERÓN  LOJERO</w:t>
      </w:r>
      <w:ins w:id="119" w:author="Kroy Abogados" w:date="2021-09-13T10:21:00Z">
        <w:r w:rsidRPr="004A135C">
          <w:rPr>
            <w:rFonts w:ascii="Montserrat" w:hAnsi="Montserrat"/>
          </w:rPr>
          <w:t>,</w:t>
        </w:r>
      </w:ins>
      <w:r w:rsidR="00655781" w:rsidRPr="004A135C">
        <w:rPr>
          <w:rFonts w:ascii="Montserrat" w:hAnsi="Montserrat"/>
        </w:rPr>
        <w:t xml:space="preserve"> Director Ejecutivo de Autorización de Productos y Establecimientos, </w:t>
      </w:r>
      <w:r w:rsidRPr="004A135C">
        <w:rPr>
          <w:rFonts w:ascii="Montserrat" w:hAnsi="Montserrat"/>
        </w:rPr>
        <w:t>documento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en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el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que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se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autoriza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a</w:t>
      </w:r>
      <w:r w:rsidR="002020F4" w:rsidRPr="004A135C">
        <w:rPr>
          <w:rFonts w:ascii="Montserrat" w:hAnsi="Montserrat"/>
        </w:rPr>
        <w:t xml:space="preserve"> </w:t>
      </w:r>
      <w:r w:rsidR="0026594A" w:rsidRPr="004A135C">
        <w:rPr>
          <w:rFonts w:ascii="Montserrat" w:hAnsi="Montserrat"/>
          <w:b/>
        </w:rPr>
        <w:t>“EL</w:t>
      </w:r>
      <w:r w:rsidR="002020F4" w:rsidRPr="004A135C">
        <w:rPr>
          <w:rFonts w:ascii="Montserrat" w:hAnsi="Montserrat"/>
        </w:rPr>
        <w:t xml:space="preserve"> </w:t>
      </w:r>
      <w:r w:rsidR="0026594A" w:rsidRPr="004A135C">
        <w:rPr>
          <w:rFonts w:ascii="Montserrat" w:hAnsi="Montserrat"/>
          <w:b/>
        </w:rPr>
        <w:t>INSTITUTO”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como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Centro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Participante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para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el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desarrollo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del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Protocolo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denominado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  <w:b/>
        </w:rPr>
        <w:t>“</w:t>
      </w:r>
      <w:r w:rsidR="0002389D" w:rsidRPr="004A135C">
        <w:rPr>
          <w:rFonts w:ascii="Montserrat" w:hAnsi="Montserrat"/>
          <w:b/>
        </w:rPr>
        <w:t>ESTUDIO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DE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FASE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III,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ALEATORIZADO,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DOBLE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CIEGO,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CONTROLADO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CON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PLACEBO,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MULTICÉNTRICO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PARA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EVALUAR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LA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EFICACIA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Y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SEGURIDAD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DE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OBINUTUZUMAB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EN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PACIENTES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CON</w:t>
      </w:r>
      <w:r w:rsidR="002020F4" w:rsidRPr="004A135C">
        <w:rPr>
          <w:rFonts w:ascii="Montserrat" w:hAnsi="Montserrat"/>
        </w:rPr>
        <w:t xml:space="preserve"> </w:t>
      </w:r>
      <w:r w:rsidR="000F3AED" w:rsidRPr="004A135C">
        <w:rPr>
          <w:rFonts w:ascii="Montserrat" w:hAnsi="Montserrat"/>
          <w:b/>
        </w:rPr>
        <w:t>NEFRITIS</w:t>
      </w:r>
      <w:r w:rsidR="002020F4" w:rsidRPr="004A135C">
        <w:rPr>
          <w:rFonts w:ascii="Montserrat" w:hAnsi="Montserrat"/>
        </w:rPr>
        <w:t xml:space="preserve"> </w:t>
      </w:r>
      <w:r w:rsidR="000F3AED" w:rsidRPr="004A135C">
        <w:rPr>
          <w:rFonts w:ascii="Montserrat" w:hAnsi="Montserrat"/>
          <w:b/>
        </w:rPr>
        <w:t>LÚPICA</w:t>
      </w:r>
      <w:r w:rsidR="002020F4" w:rsidRPr="004A135C">
        <w:rPr>
          <w:rFonts w:ascii="Montserrat" w:hAnsi="Montserrat"/>
        </w:rPr>
        <w:t xml:space="preserve"> </w:t>
      </w:r>
      <w:r w:rsidR="000F3AED" w:rsidRPr="004A135C">
        <w:rPr>
          <w:rFonts w:ascii="Montserrat" w:hAnsi="Montserrat"/>
          <w:b/>
        </w:rPr>
        <w:t>DE</w:t>
      </w:r>
      <w:r w:rsidR="002020F4" w:rsidRPr="004A135C">
        <w:rPr>
          <w:rFonts w:ascii="Montserrat" w:hAnsi="Montserrat"/>
        </w:rPr>
        <w:t xml:space="preserve"> </w:t>
      </w:r>
      <w:r w:rsidR="000F3AED" w:rsidRPr="004A135C">
        <w:rPr>
          <w:rFonts w:ascii="Montserrat" w:hAnsi="Montserrat"/>
          <w:b/>
        </w:rPr>
        <w:t>CLASE</w:t>
      </w:r>
      <w:r w:rsidR="002020F4" w:rsidRPr="004A135C">
        <w:rPr>
          <w:rFonts w:ascii="Montserrat" w:hAnsi="Montserrat"/>
        </w:rPr>
        <w:t xml:space="preserve"> </w:t>
      </w:r>
      <w:r w:rsidR="000F3AED" w:rsidRPr="004A135C">
        <w:rPr>
          <w:rFonts w:ascii="Montserrat" w:hAnsi="Montserrat"/>
          <w:b/>
        </w:rPr>
        <w:t>III</w:t>
      </w:r>
      <w:r w:rsidR="002020F4" w:rsidRPr="004A135C">
        <w:rPr>
          <w:rFonts w:ascii="Montserrat" w:hAnsi="Montserrat"/>
        </w:rPr>
        <w:t xml:space="preserve"> </w:t>
      </w:r>
      <w:r w:rsidR="000F3AED" w:rsidRPr="004A135C">
        <w:rPr>
          <w:rFonts w:ascii="Montserrat" w:hAnsi="Montserrat"/>
          <w:b/>
        </w:rPr>
        <w:t>O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IV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SEGÚN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ISN/RPS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2003</w:t>
      </w:r>
      <w:r w:rsidRPr="004A135C">
        <w:rPr>
          <w:rFonts w:ascii="Montserrat" w:hAnsi="Montserrat"/>
          <w:b/>
        </w:rPr>
        <w:t>”</w:t>
      </w:r>
      <w:r w:rsidR="002020F4" w:rsidRPr="004A135C">
        <w:rPr>
          <w:rFonts w:ascii="Montserrat" w:hAnsi="Montserrat"/>
        </w:rPr>
        <w:t xml:space="preserve"> </w:t>
      </w:r>
      <w:r w:rsidR="000F3AED" w:rsidRPr="004A135C">
        <w:rPr>
          <w:rFonts w:ascii="Montserrat" w:hAnsi="Montserrat"/>
        </w:rPr>
        <w:t>,</w:t>
      </w:r>
      <w:r w:rsidR="002020F4" w:rsidRPr="004A135C">
        <w:rPr>
          <w:rFonts w:ascii="Montserrat" w:hAnsi="Montserrat"/>
        </w:rPr>
        <w:t xml:space="preserve"> </w:t>
      </w:r>
      <w:r w:rsidR="00655781" w:rsidRPr="004A135C">
        <w:rPr>
          <w:rFonts w:ascii="Montserrat" w:hAnsi="Montserrat"/>
        </w:rPr>
        <w:t xml:space="preserve">Referencia 3386, </w:t>
      </w:r>
      <w:r w:rsidRPr="004A135C">
        <w:rPr>
          <w:rFonts w:ascii="Montserrat" w:hAnsi="Montserrat"/>
        </w:rPr>
        <w:t>de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fecha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</w:rPr>
        <w:t>10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de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</w:rPr>
        <w:t>marzo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de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</w:rPr>
        <w:t>2020</w:t>
      </w:r>
      <w:r w:rsidRPr="004A135C">
        <w:rPr>
          <w:rFonts w:ascii="Montserrat" w:hAnsi="Montserrat"/>
        </w:rPr>
        <w:t>,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versión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</w:rPr>
        <w:t>2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en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español.</w:t>
      </w:r>
    </w:p>
    <w:p w14:paraId="23733794" w14:textId="77777777" w:rsidR="00655781" w:rsidRDefault="00655781" w:rsidP="00A01836">
      <w:pPr>
        <w:spacing w:after="0" w:line="240" w:lineRule="auto"/>
        <w:jc w:val="both"/>
        <w:rPr>
          <w:rFonts w:ascii="Montserrat" w:hAnsi="Montserrat"/>
        </w:rPr>
      </w:pPr>
    </w:p>
    <w:p w14:paraId="0166805E" w14:textId="77777777" w:rsidR="007C1D4F" w:rsidRPr="00B46261" w:rsidRDefault="00DE4854">
      <w:pPr>
        <w:spacing w:after="0" w:line="240" w:lineRule="auto"/>
        <w:jc w:val="both"/>
        <w:rPr>
          <w:del w:id="120" w:author="Kroy Abogados" w:date="2021-09-13T10:21:00Z"/>
          <w:rFonts w:ascii="Montserrat" w:eastAsia="Montserrat" w:hAnsi="Montserrat" w:cs="Montserrat"/>
        </w:rPr>
      </w:pPr>
      <w:customXmlDelRangeStart w:id="121" w:author="Kroy Abogados" w:date="2021-09-13T10:21:00Z"/>
      <w:sdt>
        <w:sdtPr>
          <w:tag w:val="goog_rdk_47"/>
          <w:id w:val="1433171045"/>
        </w:sdtPr>
        <w:sdtEndPr/>
        <w:sdtContent>
          <w:customXmlDelRangeEnd w:id="121"/>
          <w:customXmlDelRangeStart w:id="122" w:author="Kroy Abogados" w:date="2021-09-13T10:21:00Z"/>
          <w:sdt>
            <w:sdtPr>
              <w:tag w:val="goog_rdk_44"/>
              <w:id w:val="-1278951483"/>
            </w:sdtPr>
            <w:sdtEndPr/>
            <w:sdtContent>
              <w:customXmlDelRangeEnd w:id="122"/>
              <w:customXmlDelRangeStart w:id="123" w:author="Kroy Abogados" w:date="2021-09-13T10:21:00Z"/>
              <w:sdt>
                <w:sdtPr>
                  <w:tag w:val="goog_rdk_45"/>
                  <w:id w:val="-1606040215"/>
                </w:sdtPr>
                <w:sdtEndPr/>
                <w:sdtContent>
                  <w:customXmlDelRangeEnd w:id="123"/>
                  <w:customXmlDelRangeStart w:id="124" w:author="Kroy Abogados" w:date="2021-09-13T10:21:00Z"/>
                </w:sdtContent>
              </w:sdt>
              <w:customXmlDelRangeEnd w:id="124"/>
              <w:customXmlDelRangeStart w:id="125" w:author="Kroy Abogados" w:date="2021-09-13T10:21:00Z"/>
            </w:sdtContent>
          </w:sdt>
          <w:customXmlDelRangeEnd w:id="125"/>
          <w:customXmlDelRangeStart w:id="126" w:author="Kroy Abogados" w:date="2021-09-13T10:21:00Z"/>
        </w:sdtContent>
      </w:sdt>
      <w:customXmlDelRangeEnd w:id="126"/>
    </w:p>
    <w:p w14:paraId="43D15C9B" w14:textId="253E453F" w:rsidR="00917359" w:rsidRPr="00561E7C" w:rsidRDefault="00DE4854" w:rsidP="00A01836">
      <w:pPr>
        <w:spacing w:after="0" w:line="240" w:lineRule="auto"/>
        <w:jc w:val="both"/>
        <w:rPr>
          <w:rFonts w:ascii="Montserrat" w:hAnsi="Montserrat"/>
          <w:lang w:val="es-ES_tradnl"/>
          <w:rPrChange w:id="127" w:author="Kroy Abogados" w:date="2021-09-13T10:21:00Z">
            <w:rPr>
              <w:rFonts w:ascii="Montserrat" w:hAnsi="Montserrat"/>
            </w:rPr>
          </w:rPrChange>
        </w:rPr>
      </w:pPr>
      <w:customXmlDelRangeStart w:id="128" w:author="Kroy Abogados" w:date="2021-09-13T10:21:00Z"/>
      <w:sdt>
        <w:sdtPr>
          <w:tag w:val="goog_rdk_48"/>
          <w:id w:val="1576474738"/>
        </w:sdtPr>
        <w:sdtEndPr/>
        <w:sdtContent>
          <w:customXmlDelRangeEnd w:id="128"/>
          <w:customXmlDelRangeStart w:id="129" w:author="Kroy Abogados" w:date="2021-09-13T10:21:00Z"/>
        </w:sdtContent>
      </w:sdt>
      <w:customXmlDelRangeEnd w:id="129"/>
      <w:customXmlDelRangeStart w:id="130" w:author="Kroy Abogados" w:date="2021-09-13T10:21:00Z"/>
      <w:sdt>
        <w:sdtPr>
          <w:tag w:val="goog_rdk_49"/>
          <w:id w:val="371202770"/>
        </w:sdtPr>
        <w:sdtEndPr/>
        <w:sdtContent>
          <w:customXmlDelRangeEnd w:id="130"/>
          <w:customXmlDelRangeStart w:id="131" w:author="Kroy Abogados" w:date="2021-09-13T10:21:00Z"/>
        </w:sdtContent>
      </w:sdt>
      <w:customXmlDelRangeEnd w:id="131"/>
      <w:r w:rsidR="00BE123A" w:rsidRPr="000F3AED">
        <w:rPr>
          <w:rFonts w:ascii="Montserrat" w:hAnsi="Montserrat"/>
          <w:b/>
        </w:rPr>
        <w:t>II.</w:t>
      </w:r>
      <w:r w:rsidR="00671C84" w:rsidRPr="00B46261">
        <w:rPr>
          <w:rFonts w:ascii="Montserrat" w:eastAsia="Montserrat" w:hAnsi="Montserrat" w:cs="Montserrat"/>
          <w:b/>
        </w:rPr>
        <w:t>6</w:t>
      </w:r>
      <w:r w:rsidR="00BE123A" w:rsidRPr="000F3AED">
        <w:rPr>
          <w:rFonts w:ascii="Montserrat" w:hAnsi="Montserrat"/>
          <w:b/>
        </w:rPr>
        <w:t>.</w:t>
      </w:r>
      <w:r w:rsidR="002020F4" w:rsidRPr="002020F4">
        <w:rPr>
          <w:rFonts w:ascii="Montserrat" w:hAnsi="Montserrat"/>
        </w:rPr>
        <w:t xml:space="preserve"> </w:t>
      </w:r>
      <w:r w:rsidR="00917359" w:rsidRPr="00561E7C">
        <w:rPr>
          <w:rFonts w:ascii="Montserrat" w:hAnsi="Montserrat"/>
          <w:lang w:val="es-ES_tradnl"/>
          <w:rPrChange w:id="132" w:author="Kroy Abogados" w:date="2021-09-13T10:21:00Z">
            <w:rPr>
              <w:rFonts w:ascii="Montserrat" w:hAnsi="Montserrat"/>
            </w:rPr>
          </w:rPrChange>
        </w:rPr>
        <w:t>Que</w:t>
      </w:r>
      <w:r w:rsidR="002020F4" w:rsidRPr="002020F4">
        <w:rPr>
          <w:rFonts w:ascii="Montserrat" w:hAnsi="Montserrat"/>
          <w:lang w:val="es-ES_tradnl"/>
          <w:rPrChange w:id="133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34" w:author="Kroy Abogados" w:date="2021-09-13T10:21:00Z">
            <w:rPr>
              <w:rFonts w:ascii="Montserrat" w:hAnsi="Montserrat"/>
            </w:rPr>
          </w:rPrChange>
        </w:rPr>
        <w:t>el</w:t>
      </w:r>
      <w:r w:rsidR="002020F4" w:rsidRPr="002020F4">
        <w:rPr>
          <w:rFonts w:ascii="Montserrat" w:hAnsi="Montserrat"/>
          <w:lang w:val="es-ES_tradnl"/>
          <w:rPrChange w:id="135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36" w:author="Kroy Abogados" w:date="2021-09-13T10:21:00Z">
            <w:rPr>
              <w:rFonts w:ascii="Montserrat" w:hAnsi="Montserrat"/>
            </w:rPr>
          </w:rPrChange>
        </w:rPr>
        <w:t>domicilio</w:t>
      </w:r>
      <w:r w:rsidR="002020F4" w:rsidRPr="002020F4">
        <w:rPr>
          <w:rFonts w:ascii="Montserrat" w:hAnsi="Montserrat"/>
          <w:lang w:val="es-ES_tradnl"/>
          <w:rPrChange w:id="137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38" w:author="Kroy Abogados" w:date="2021-09-13T10:21:00Z">
            <w:rPr>
              <w:rFonts w:ascii="Montserrat" w:hAnsi="Montserrat"/>
            </w:rPr>
          </w:rPrChange>
        </w:rPr>
        <w:t>de</w:t>
      </w:r>
      <w:r w:rsidR="002020F4" w:rsidRPr="002020F4">
        <w:rPr>
          <w:rFonts w:ascii="Montserrat" w:hAnsi="Montserrat"/>
          <w:lang w:val="es-ES_tradnl"/>
          <w:rPrChange w:id="139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40" w:author="Kroy Abogados" w:date="2021-09-13T10:21:00Z">
            <w:rPr>
              <w:rFonts w:ascii="Montserrat" w:hAnsi="Montserrat"/>
            </w:rPr>
          </w:rPrChange>
        </w:rPr>
        <w:t>su</w:t>
      </w:r>
      <w:r w:rsidR="002020F4" w:rsidRPr="002020F4">
        <w:rPr>
          <w:rFonts w:ascii="Montserrat" w:hAnsi="Montserrat"/>
          <w:lang w:val="es-ES_tradnl"/>
          <w:rPrChange w:id="141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42" w:author="Kroy Abogados" w:date="2021-09-13T10:21:00Z">
            <w:rPr>
              <w:rFonts w:ascii="Montserrat" w:hAnsi="Montserrat"/>
            </w:rPr>
          </w:rPrChange>
        </w:rPr>
        <w:t>representada</w:t>
      </w:r>
      <w:r w:rsidR="002020F4" w:rsidRPr="002020F4">
        <w:rPr>
          <w:rFonts w:ascii="Montserrat" w:hAnsi="Montserrat"/>
          <w:lang w:val="es-ES_tradnl"/>
          <w:rPrChange w:id="143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44" w:author="Kroy Abogados" w:date="2021-09-13T10:21:00Z">
            <w:rPr>
              <w:rFonts w:ascii="Montserrat" w:hAnsi="Montserrat"/>
            </w:rPr>
          </w:rPrChange>
        </w:rPr>
        <w:t>se</w:t>
      </w:r>
      <w:r w:rsidR="002020F4" w:rsidRPr="002020F4">
        <w:rPr>
          <w:rFonts w:ascii="Montserrat" w:hAnsi="Montserrat"/>
          <w:lang w:val="es-ES_tradnl"/>
          <w:rPrChange w:id="145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46" w:author="Kroy Abogados" w:date="2021-09-13T10:21:00Z">
            <w:rPr>
              <w:rFonts w:ascii="Montserrat" w:hAnsi="Montserrat"/>
            </w:rPr>
          </w:rPrChange>
        </w:rPr>
        <w:t>encuentra</w:t>
      </w:r>
      <w:r w:rsidR="002020F4" w:rsidRPr="002020F4">
        <w:rPr>
          <w:rFonts w:ascii="Montserrat" w:hAnsi="Montserrat"/>
          <w:lang w:val="es-ES_tradnl"/>
          <w:rPrChange w:id="147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48" w:author="Kroy Abogados" w:date="2021-09-13T10:21:00Z">
            <w:rPr>
              <w:rFonts w:ascii="Montserrat" w:hAnsi="Montserrat"/>
            </w:rPr>
          </w:rPrChange>
        </w:rPr>
        <w:t>ubicado</w:t>
      </w:r>
      <w:r w:rsidR="002020F4" w:rsidRPr="002020F4">
        <w:rPr>
          <w:rFonts w:ascii="Montserrat" w:hAnsi="Montserrat"/>
          <w:lang w:val="es-ES_tradnl"/>
          <w:rPrChange w:id="149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50" w:author="Kroy Abogados" w:date="2021-09-13T10:21:00Z">
            <w:rPr>
              <w:rFonts w:ascii="Montserrat" w:hAnsi="Montserrat"/>
            </w:rPr>
          </w:rPrChange>
        </w:rPr>
        <w:t>en</w:t>
      </w:r>
      <w:r w:rsidR="002020F4" w:rsidRPr="002020F4">
        <w:rPr>
          <w:rFonts w:ascii="Montserrat" w:hAnsi="Montserrat"/>
          <w:lang w:val="es-ES_tradnl"/>
          <w:rPrChange w:id="151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 w:cs="Arial"/>
        </w:rPr>
        <w:t>Cerrada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Bezares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número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9,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Colonia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Lomas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Bezares,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Alcaldía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Miguel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Hidalgo,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Código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Postal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11910,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Ciudad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México,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México</w:t>
      </w:r>
      <w:r w:rsidR="002020F4" w:rsidRPr="002020F4">
        <w:rPr>
          <w:rFonts w:ascii="Montserrat" w:hAnsi="Montserrat"/>
          <w:lang w:val="es-ES_tradnl"/>
          <w:rPrChange w:id="152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53" w:author="Kroy Abogados" w:date="2021-09-13T10:21:00Z">
            <w:rPr>
              <w:rFonts w:ascii="Montserrat" w:hAnsi="Montserrat"/>
            </w:rPr>
          </w:rPrChange>
        </w:rPr>
        <w:t>y</w:t>
      </w:r>
      <w:r w:rsidR="002020F4" w:rsidRPr="002020F4">
        <w:rPr>
          <w:rFonts w:ascii="Montserrat" w:hAnsi="Montserrat"/>
          <w:lang w:val="es-ES_tradnl"/>
          <w:rPrChange w:id="154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55" w:author="Kroy Abogados" w:date="2021-09-13T10:21:00Z">
            <w:rPr>
              <w:rFonts w:ascii="Montserrat" w:hAnsi="Montserrat"/>
            </w:rPr>
          </w:rPrChange>
        </w:rPr>
        <w:t>su</w:t>
      </w:r>
      <w:r w:rsidR="002020F4" w:rsidRPr="002020F4">
        <w:rPr>
          <w:rFonts w:ascii="Montserrat" w:hAnsi="Montserrat"/>
          <w:lang w:val="es-ES_tradnl"/>
          <w:rPrChange w:id="156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57" w:author="Kroy Abogados" w:date="2021-09-13T10:21:00Z">
            <w:rPr>
              <w:rFonts w:ascii="Montserrat" w:hAnsi="Montserrat"/>
            </w:rPr>
          </w:rPrChange>
        </w:rPr>
        <w:t>Registro</w:t>
      </w:r>
      <w:r w:rsidR="002020F4" w:rsidRPr="002020F4">
        <w:rPr>
          <w:rFonts w:ascii="Montserrat" w:hAnsi="Montserrat"/>
          <w:lang w:val="es-ES_tradnl"/>
          <w:rPrChange w:id="158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59" w:author="Kroy Abogados" w:date="2021-09-13T10:21:00Z">
            <w:rPr>
              <w:rFonts w:ascii="Montserrat" w:hAnsi="Montserrat"/>
            </w:rPr>
          </w:rPrChange>
        </w:rPr>
        <w:t>Federal</w:t>
      </w:r>
      <w:r w:rsidR="002020F4" w:rsidRPr="002020F4">
        <w:rPr>
          <w:rFonts w:ascii="Montserrat" w:hAnsi="Montserrat"/>
          <w:lang w:val="es-ES_tradnl"/>
          <w:rPrChange w:id="160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61" w:author="Kroy Abogados" w:date="2021-09-13T10:21:00Z">
            <w:rPr>
              <w:rFonts w:ascii="Montserrat" w:hAnsi="Montserrat"/>
            </w:rPr>
          </w:rPrChange>
        </w:rPr>
        <w:t>de</w:t>
      </w:r>
      <w:r w:rsidR="002020F4" w:rsidRPr="002020F4">
        <w:rPr>
          <w:rFonts w:ascii="Montserrat" w:hAnsi="Montserrat"/>
          <w:lang w:val="es-ES_tradnl"/>
          <w:rPrChange w:id="162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63" w:author="Kroy Abogados" w:date="2021-09-13T10:21:00Z">
            <w:rPr>
              <w:rFonts w:ascii="Montserrat" w:hAnsi="Montserrat"/>
            </w:rPr>
          </w:rPrChange>
        </w:rPr>
        <w:t>Contribuyentes</w:t>
      </w:r>
      <w:r w:rsidR="002020F4" w:rsidRPr="002020F4">
        <w:rPr>
          <w:rFonts w:ascii="Montserrat" w:hAnsi="Montserrat"/>
          <w:lang w:val="es-ES_tradnl"/>
          <w:rPrChange w:id="164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65" w:author="Kroy Abogados" w:date="2021-09-13T10:21:00Z">
            <w:rPr>
              <w:rFonts w:ascii="Montserrat" w:hAnsi="Montserrat"/>
            </w:rPr>
          </w:rPrChange>
        </w:rPr>
        <w:t>es</w:t>
      </w:r>
      <w:r w:rsidR="002020F4" w:rsidRPr="002020F4">
        <w:rPr>
          <w:rFonts w:ascii="Montserrat" w:hAnsi="Montserrat"/>
          <w:lang w:val="es-ES_tradnl"/>
          <w:rPrChange w:id="166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AA057E">
        <w:rPr>
          <w:rFonts w:ascii="Montserrat" w:hAnsi="Montserrat" w:cs="Arial"/>
          <w:b/>
        </w:rPr>
        <w:t>PRO</w:t>
      </w:r>
      <w:r w:rsidR="00917359" w:rsidRPr="00561E7C">
        <w:rPr>
          <w:rFonts w:ascii="Montserrat" w:hAnsi="Montserrat" w:cs="Arial"/>
        </w:rPr>
        <w:t>-</w:t>
      </w:r>
      <w:r w:rsidR="00917359" w:rsidRPr="00AA057E">
        <w:rPr>
          <w:rFonts w:ascii="Montserrat" w:hAnsi="Montserrat" w:cs="Arial"/>
          <w:b/>
        </w:rPr>
        <w:t>960830</w:t>
      </w:r>
      <w:r w:rsidR="00917359" w:rsidRPr="00561E7C">
        <w:rPr>
          <w:rFonts w:ascii="Montserrat" w:hAnsi="Montserrat" w:cs="Arial"/>
        </w:rPr>
        <w:t>-</w:t>
      </w:r>
      <w:r w:rsidR="00917359" w:rsidRPr="00AA057E">
        <w:rPr>
          <w:rFonts w:ascii="Montserrat" w:hAnsi="Montserrat" w:cs="Arial"/>
          <w:b/>
        </w:rPr>
        <w:t>4I6</w:t>
      </w:r>
      <w:r w:rsidR="00917359" w:rsidRPr="00561E7C">
        <w:rPr>
          <w:rFonts w:ascii="Montserrat" w:hAnsi="Montserrat" w:cs="Arial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917359" w:rsidRPr="00561E7C">
        <w:rPr>
          <w:rFonts w:ascii="Montserrat" w:hAnsi="Montserrat"/>
          <w:lang w:val="es-ES_tradnl"/>
          <w:rPrChange w:id="167" w:author="Kroy Abogados" w:date="2021-09-13T10:21:00Z">
            <w:rPr>
              <w:rFonts w:ascii="Montserrat" w:hAnsi="Montserrat"/>
            </w:rPr>
          </w:rPrChange>
        </w:rPr>
        <w:t>mismo</w:t>
      </w:r>
      <w:r w:rsidR="002020F4" w:rsidRPr="002020F4">
        <w:rPr>
          <w:rFonts w:ascii="Montserrat" w:hAnsi="Montserrat"/>
          <w:lang w:val="es-ES_tradnl"/>
          <w:rPrChange w:id="168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69" w:author="Kroy Abogados" w:date="2021-09-13T10:21:00Z">
            <w:rPr>
              <w:rFonts w:ascii="Montserrat" w:hAnsi="Montserrat"/>
            </w:rPr>
          </w:rPrChange>
        </w:rPr>
        <w:t>que</w:t>
      </w:r>
      <w:r w:rsidR="002020F4" w:rsidRPr="002020F4">
        <w:rPr>
          <w:rFonts w:ascii="Montserrat" w:hAnsi="Montserrat"/>
          <w:lang w:val="es-ES_tradnl"/>
          <w:rPrChange w:id="170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71" w:author="Kroy Abogados" w:date="2021-09-13T10:21:00Z">
            <w:rPr>
              <w:rFonts w:ascii="Montserrat" w:hAnsi="Montserrat"/>
            </w:rPr>
          </w:rPrChange>
        </w:rPr>
        <w:t>señala</w:t>
      </w:r>
      <w:r w:rsidR="002020F4" w:rsidRPr="002020F4">
        <w:rPr>
          <w:rFonts w:ascii="Montserrat" w:hAnsi="Montserrat"/>
          <w:lang w:val="es-ES_tradnl"/>
          <w:rPrChange w:id="172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73" w:author="Kroy Abogados" w:date="2021-09-13T10:21:00Z">
            <w:rPr>
              <w:rFonts w:ascii="Montserrat" w:hAnsi="Montserrat"/>
            </w:rPr>
          </w:rPrChange>
        </w:rPr>
        <w:t>para</w:t>
      </w:r>
      <w:r w:rsidR="002020F4" w:rsidRPr="002020F4">
        <w:rPr>
          <w:rFonts w:ascii="Montserrat" w:hAnsi="Montserrat"/>
          <w:lang w:val="es-ES_tradnl"/>
          <w:rPrChange w:id="174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75" w:author="Kroy Abogados" w:date="2021-09-13T10:21:00Z">
            <w:rPr>
              <w:rFonts w:ascii="Montserrat" w:hAnsi="Montserrat"/>
            </w:rPr>
          </w:rPrChange>
        </w:rPr>
        <w:t>todos</w:t>
      </w:r>
      <w:r w:rsidR="002020F4" w:rsidRPr="002020F4">
        <w:rPr>
          <w:rFonts w:ascii="Montserrat" w:hAnsi="Montserrat"/>
          <w:lang w:val="es-ES_tradnl"/>
          <w:rPrChange w:id="176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77" w:author="Kroy Abogados" w:date="2021-09-13T10:21:00Z">
            <w:rPr>
              <w:rFonts w:ascii="Montserrat" w:hAnsi="Montserrat"/>
            </w:rPr>
          </w:rPrChange>
        </w:rPr>
        <w:t>los</w:t>
      </w:r>
      <w:r w:rsidR="002020F4" w:rsidRPr="002020F4">
        <w:rPr>
          <w:rFonts w:ascii="Montserrat" w:hAnsi="Montserrat"/>
          <w:lang w:val="es-ES_tradnl"/>
          <w:rPrChange w:id="178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79" w:author="Kroy Abogados" w:date="2021-09-13T10:21:00Z">
            <w:rPr>
              <w:rFonts w:ascii="Montserrat" w:hAnsi="Montserrat"/>
            </w:rPr>
          </w:rPrChange>
        </w:rPr>
        <w:t>efectos</w:t>
      </w:r>
      <w:r w:rsidR="002020F4" w:rsidRPr="002020F4">
        <w:rPr>
          <w:rFonts w:ascii="Montserrat" w:hAnsi="Montserrat"/>
          <w:lang w:val="es-ES_tradnl"/>
          <w:rPrChange w:id="180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81" w:author="Kroy Abogados" w:date="2021-09-13T10:21:00Z">
            <w:rPr>
              <w:rFonts w:ascii="Montserrat" w:hAnsi="Montserrat"/>
            </w:rPr>
          </w:rPrChange>
        </w:rPr>
        <w:t>legales</w:t>
      </w:r>
      <w:r w:rsidR="002020F4" w:rsidRPr="002020F4">
        <w:rPr>
          <w:rFonts w:ascii="Montserrat" w:hAnsi="Montserrat"/>
          <w:lang w:val="es-ES_tradnl"/>
          <w:rPrChange w:id="182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83" w:author="Kroy Abogados" w:date="2021-09-13T10:21:00Z">
            <w:rPr>
              <w:rFonts w:ascii="Montserrat" w:hAnsi="Montserrat"/>
            </w:rPr>
          </w:rPrChange>
        </w:rPr>
        <w:t>del</w:t>
      </w:r>
      <w:r w:rsidR="002020F4" w:rsidRPr="002020F4">
        <w:rPr>
          <w:rFonts w:ascii="Montserrat" w:hAnsi="Montserrat"/>
          <w:lang w:val="es-ES_tradnl"/>
          <w:rPrChange w:id="184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917359" w:rsidRPr="00561E7C">
        <w:rPr>
          <w:rFonts w:ascii="Montserrat" w:hAnsi="Montserrat"/>
          <w:lang w:val="es-ES_tradnl"/>
          <w:rPrChange w:id="185" w:author="Kroy Abogados" w:date="2021-09-13T10:21:00Z">
            <w:rPr>
              <w:rFonts w:ascii="Montserrat" w:hAnsi="Montserrat"/>
            </w:rPr>
          </w:rPrChange>
        </w:rPr>
        <w:t>Convenio.</w:t>
      </w:r>
    </w:p>
    <w:p w14:paraId="7DDDCC76" w14:textId="77777777" w:rsidR="00607A9D" w:rsidRPr="00561E7C" w:rsidRDefault="00607A9D" w:rsidP="00A01836">
      <w:pPr>
        <w:spacing w:after="0" w:line="240" w:lineRule="auto"/>
        <w:jc w:val="both"/>
        <w:rPr>
          <w:rFonts w:ascii="Montserrat" w:hAnsi="Montserrat"/>
        </w:rPr>
      </w:pPr>
    </w:p>
    <w:p w14:paraId="22E8AB0E" w14:textId="60F3574E" w:rsidR="00BE123A" w:rsidRDefault="00DE4854" w:rsidP="00A01836">
      <w:pPr>
        <w:spacing w:after="0" w:line="240" w:lineRule="auto"/>
        <w:jc w:val="both"/>
        <w:rPr>
          <w:rFonts w:ascii="Montserrat" w:hAnsi="Montserrat"/>
        </w:rPr>
      </w:pPr>
      <w:customXmlDelRangeStart w:id="186" w:author="Kroy Abogados" w:date="2021-09-13T10:21:00Z"/>
      <w:sdt>
        <w:sdtPr>
          <w:tag w:val="goog_rdk_50"/>
          <w:id w:val="1318379297"/>
        </w:sdtPr>
        <w:sdtEndPr/>
        <w:sdtContent>
          <w:customXmlDelRangeEnd w:id="186"/>
          <w:customXmlDelRangeStart w:id="187" w:author="Kroy Abogados" w:date="2021-09-13T10:21:00Z"/>
        </w:sdtContent>
      </w:sdt>
      <w:customXmlDelRangeEnd w:id="187"/>
      <w:customXmlDelRangeStart w:id="188" w:author="Kroy Abogados" w:date="2021-09-13T10:21:00Z"/>
      <w:sdt>
        <w:sdtPr>
          <w:tag w:val="goog_rdk_51"/>
          <w:id w:val="1895855460"/>
        </w:sdtPr>
        <w:sdtEndPr/>
        <w:sdtContent>
          <w:customXmlDelRangeEnd w:id="188"/>
          <w:customXmlDelRangeStart w:id="189" w:author="Kroy Abogados" w:date="2021-09-13T10:21:00Z"/>
        </w:sdtContent>
      </w:sdt>
      <w:customXmlDelRangeEnd w:id="189"/>
      <w:r w:rsidR="00BE123A" w:rsidRPr="000F3AED">
        <w:rPr>
          <w:rFonts w:ascii="Montserrat" w:hAnsi="Montserrat"/>
          <w:b/>
        </w:rPr>
        <w:t>II.</w:t>
      </w:r>
      <w:r w:rsidR="00671C84" w:rsidRPr="00B46261">
        <w:rPr>
          <w:rFonts w:ascii="Montserrat" w:eastAsia="Montserrat" w:hAnsi="Montserrat" w:cs="Montserrat"/>
          <w:b/>
        </w:rPr>
        <w:t>7</w:t>
      </w:r>
      <w:r w:rsidR="00BE123A" w:rsidRPr="000F3AED">
        <w:rPr>
          <w:rFonts w:ascii="Montserrat" w:hAnsi="Montserrat"/>
          <w:b/>
        </w:rPr>
        <w:t>.</w:t>
      </w:r>
      <w:r w:rsidR="002020F4" w:rsidRPr="002020F4">
        <w:rPr>
          <w:rFonts w:ascii="Montserrat" w:hAnsi="Montserrat"/>
        </w:rPr>
        <w:t xml:space="preserve"> </w:t>
      </w:r>
      <w:r w:rsidR="00305F4E" w:rsidRPr="007F60D4">
        <w:rPr>
          <w:rFonts w:ascii="Montserrat" w:hAnsi="Montserrat"/>
        </w:rPr>
        <w:t>Que</w:t>
      </w:r>
      <w:r w:rsidR="002020F4" w:rsidRPr="007F60D4">
        <w:rPr>
          <w:rFonts w:ascii="Montserrat" w:hAnsi="Montserrat"/>
        </w:rPr>
        <w:t xml:space="preserve"> </w:t>
      </w:r>
      <w:r w:rsidR="00305F4E" w:rsidRPr="007F60D4">
        <w:rPr>
          <w:rFonts w:ascii="Montserrat" w:hAnsi="Montserrat"/>
        </w:rPr>
        <w:t>su</w:t>
      </w:r>
      <w:r w:rsidR="002020F4" w:rsidRPr="007F60D4">
        <w:rPr>
          <w:rFonts w:ascii="Montserrat" w:hAnsi="Montserrat"/>
        </w:rPr>
        <w:t xml:space="preserve"> </w:t>
      </w:r>
      <w:r w:rsidR="00305F4E" w:rsidRPr="007F60D4">
        <w:rPr>
          <w:rFonts w:ascii="Montserrat" w:hAnsi="Montserrat"/>
        </w:rPr>
        <w:t>representada</w:t>
      </w:r>
      <w:r w:rsidR="002020F4" w:rsidRPr="007F60D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tiene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pleno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fondos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D70D27" w:rsidRPr="00561E7C">
        <w:rPr>
          <w:rFonts w:ascii="Montserrat" w:hAnsi="Montserrat"/>
        </w:rPr>
        <w:t>recursos</w:t>
      </w:r>
      <w:r w:rsidR="00D70D27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aportará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D70D27" w:rsidRPr="00561E7C">
        <w:rPr>
          <w:rFonts w:ascii="Montserrat" w:hAnsi="Montserrat"/>
        </w:rPr>
        <w:t>proyecto</w:t>
      </w:r>
      <w:r w:rsidR="00D70D27" w:rsidRPr="002020F4">
        <w:rPr>
          <w:rFonts w:ascii="Montserrat" w:hAnsi="Montserrat"/>
        </w:rPr>
        <w:t xml:space="preserve"> </w:t>
      </w:r>
      <w:r w:rsidR="00D70D27" w:rsidRPr="00561E7C">
        <w:rPr>
          <w:rFonts w:ascii="Montserrat" w:hAnsi="Montserrat"/>
        </w:rPr>
        <w:t>o</w:t>
      </w:r>
      <w:r w:rsidR="00D70D27" w:rsidRPr="002020F4">
        <w:rPr>
          <w:rFonts w:ascii="Montserrat" w:hAnsi="Montserrat"/>
        </w:rPr>
        <w:t xml:space="preserve"> </w:t>
      </w:r>
      <w:r w:rsidR="00D70D27" w:rsidRPr="00561E7C">
        <w:rPr>
          <w:rFonts w:ascii="Montserrat" w:hAnsi="Montserrat"/>
        </w:rPr>
        <w:t>protocolo</w:t>
      </w:r>
      <w:r w:rsidR="00D70D27" w:rsidRPr="002020F4">
        <w:rPr>
          <w:rFonts w:ascii="Montserrat" w:hAnsi="Montserrat"/>
        </w:rPr>
        <w:t xml:space="preserve"> </w:t>
      </w:r>
      <w:r w:rsidR="00D70D27" w:rsidRPr="00561E7C">
        <w:rPr>
          <w:rFonts w:ascii="Montserrat" w:hAnsi="Montserrat"/>
        </w:rPr>
        <w:t>de</w:t>
      </w:r>
      <w:r w:rsidR="00D70D27" w:rsidRPr="002020F4">
        <w:rPr>
          <w:rFonts w:ascii="Montserrat" w:hAnsi="Montserrat"/>
        </w:rPr>
        <w:t xml:space="preserve"> </w:t>
      </w:r>
      <w:r w:rsidR="00D70D27" w:rsidRPr="00561E7C">
        <w:rPr>
          <w:rFonts w:ascii="Montserrat" w:hAnsi="Montserrat"/>
        </w:rPr>
        <w:t>investigación,</w:t>
      </w:r>
      <w:r w:rsidR="00D70D27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gravables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constituyen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base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Agregado,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15,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="00D70D27">
        <w:rPr>
          <w:rFonts w:ascii="Montserrat" w:hAnsi="Montserrat"/>
        </w:rPr>
        <w:t>X</w:t>
      </w:r>
      <w:r w:rsidR="00D70D27" w:rsidRPr="00561E7C">
        <w:rPr>
          <w:rFonts w:ascii="Montserrat" w:hAnsi="Montserrat"/>
        </w:rPr>
        <w:t>V</w:t>
      </w:r>
      <w:r w:rsidR="00D70D27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Agregado.</w:t>
      </w:r>
    </w:p>
    <w:p w14:paraId="75F40D14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9A2F7D9" w14:textId="726927DF" w:rsidR="00BE123A" w:rsidRDefault="00DE4854" w:rsidP="00A01836">
      <w:pPr>
        <w:spacing w:after="0" w:line="240" w:lineRule="auto"/>
        <w:jc w:val="both"/>
        <w:rPr>
          <w:rFonts w:ascii="Montserrat" w:hAnsi="Montserrat"/>
        </w:rPr>
      </w:pPr>
      <w:customXmlDelRangeStart w:id="190" w:author="Kroy Abogados" w:date="2021-09-13T10:21:00Z"/>
      <w:sdt>
        <w:sdtPr>
          <w:tag w:val="goog_rdk_52"/>
          <w:id w:val="1120184090"/>
        </w:sdtPr>
        <w:sdtEndPr/>
        <w:sdtContent>
          <w:customXmlDelRangeEnd w:id="190"/>
          <w:customXmlDelRangeStart w:id="191" w:author="Kroy Abogados" w:date="2021-09-13T10:21:00Z"/>
        </w:sdtContent>
      </w:sdt>
      <w:customXmlDelRangeEnd w:id="191"/>
      <w:customXmlDelRangeStart w:id="192" w:author="Kroy Abogados" w:date="2021-09-13T10:21:00Z"/>
      <w:sdt>
        <w:sdtPr>
          <w:tag w:val="goog_rdk_53"/>
          <w:id w:val="-292595251"/>
        </w:sdtPr>
        <w:sdtEndPr/>
        <w:sdtContent>
          <w:customXmlDelRangeEnd w:id="192"/>
          <w:customXmlDelRangeStart w:id="193" w:author="Kroy Abogados" w:date="2021-09-13T10:21:00Z"/>
        </w:sdtContent>
      </w:sdt>
      <w:customXmlDelRangeEnd w:id="193"/>
      <w:r w:rsidR="00BE123A" w:rsidRPr="000F3AED">
        <w:rPr>
          <w:rFonts w:ascii="Montserrat" w:hAnsi="Montserrat"/>
          <w:b/>
        </w:rPr>
        <w:t>II.</w:t>
      </w:r>
      <w:r w:rsidR="00671C84" w:rsidRPr="00B46261">
        <w:rPr>
          <w:rFonts w:ascii="Montserrat" w:eastAsia="Montserrat" w:hAnsi="Montserrat" w:cs="Montserrat"/>
          <w:b/>
        </w:rPr>
        <w:t>8</w:t>
      </w:r>
      <w:r w:rsidR="00BE123A"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tiene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pleno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actualmente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Centro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Referencia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atención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pacientes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COVID-19,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entiende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comprende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inicio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ejecución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="00AE1F72" w:rsidRPr="00561E7C">
        <w:rPr>
          <w:rFonts w:ascii="Montserrat" w:hAnsi="Montserrat"/>
        </w:rPr>
        <w:t>proyecto</w:t>
      </w:r>
      <w:r w:rsidR="00AE1F72" w:rsidRPr="002020F4">
        <w:rPr>
          <w:rFonts w:ascii="Montserrat" w:hAnsi="Montserrat"/>
        </w:rPr>
        <w:t xml:space="preserve"> </w:t>
      </w:r>
      <w:r w:rsidR="00AE1F72" w:rsidRPr="00561E7C">
        <w:rPr>
          <w:rFonts w:ascii="Montserrat" w:hAnsi="Montserrat"/>
        </w:rPr>
        <w:t>de</w:t>
      </w:r>
      <w:r w:rsidR="00AE1F72" w:rsidRPr="002020F4">
        <w:rPr>
          <w:rFonts w:ascii="Montserrat" w:hAnsi="Montserrat"/>
        </w:rPr>
        <w:t xml:space="preserve"> </w:t>
      </w:r>
      <w:r w:rsidR="00AE1F72" w:rsidRPr="00561E7C">
        <w:rPr>
          <w:rFonts w:ascii="Montserrat" w:hAnsi="Montserrat"/>
        </w:rPr>
        <w:t>investigación</w:t>
      </w:r>
      <w:r w:rsidR="00AE1F72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puede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verse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impactado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situación.</w:t>
      </w:r>
    </w:p>
    <w:p w14:paraId="2EA69F71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7F72B09" w14:textId="472B7C5D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II.</w:t>
      </w:r>
      <w:r w:rsidR="00671C84" w:rsidRPr="00B46261">
        <w:rPr>
          <w:rFonts w:ascii="Montserrat" w:eastAsia="Montserrat" w:hAnsi="Montserrat" w:cs="Montserrat"/>
          <w:b/>
        </w:rPr>
        <w:t>9</w:t>
      </w:r>
      <w:r w:rsidRPr="000F3AED">
        <w:rPr>
          <w:rFonts w:ascii="Montserrat" w:hAnsi="Montserrat"/>
          <w:b/>
        </w:rPr>
        <w:t>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comprende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entiende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mencionado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declaración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anterior,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ajustarse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seguridad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extraordinarias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seguimiento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investigación.</w:t>
      </w:r>
    </w:p>
    <w:p w14:paraId="493F9089" w14:textId="77777777" w:rsidR="000F3AED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E3C887C" w14:textId="77777777" w:rsidR="000F3AED" w:rsidRDefault="000F3AED" w:rsidP="00A01836">
      <w:pPr>
        <w:spacing w:after="0" w:line="240" w:lineRule="auto"/>
        <w:jc w:val="both"/>
        <w:rPr>
          <w:ins w:id="194" w:author="Kroy Abogados" w:date="2021-09-13T10:21:00Z"/>
          <w:rFonts w:ascii="Montserrat" w:hAnsi="Montserrat"/>
        </w:rPr>
      </w:pPr>
    </w:p>
    <w:p w14:paraId="3DD0F2A3" w14:textId="673AE893" w:rsidR="00BE123A" w:rsidRDefault="00BC074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561E7C">
        <w:rPr>
          <w:rFonts w:ascii="Montserrat" w:hAnsi="Montserrat"/>
          <w:b/>
          <w:bCs/>
        </w:rPr>
        <w:t>III</w:t>
      </w:r>
      <w:r w:rsidR="00BE123A" w:rsidRPr="00561E7C">
        <w:rPr>
          <w:rFonts w:ascii="Montserrat" w:hAnsi="Montserrat"/>
          <w:b/>
          <w:bCs/>
        </w:rPr>
        <w:t>.</w:t>
      </w:r>
      <w:r w:rsidR="002020F4" w:rsidRPr="002020F4">
        <w:rPr>
          <w:rFonts w:ascii="Montserrat" w:hAnsi="Montserrat"/>
          <w:bCs/>
        </w:rPr>
        <w:t xml:space="preserve"> </w:t>
      </w:r>
      <w:r w:rsidR="00BE123A" w:rsidRPr="00561E7C">
        <w:rPr>
          <w:rFonts w:ascii="Montserrat" w:hAnsi="Montserrat"/>
          <w:b/>
          <w:bCs/>
        </w:rPr>
        <w:t>DECLARA</w:t>
      </w:r>
      <w:r w:rsidR="002020F4" w:rsidRPr="002020F4">
        <w:rPr>
          <w:rFonts w:ascii="Montserrat" w:hAnsi="Montserrat"/>
          <w:bCs/>
        </w:rPr>
        <w:t xml:space="preserve"> </w:t>
      </w:r>
      <w:r w:rsidR="005906D5" w:rsidRPr="005906D5">
        <w:rPr>
          <w:rFonts w:ascii="Montserrat" w:hAnsi="Montserrat"/>
          <w:b/>
          <w:bCs/>
        </w:rPr>
        <w:t>“</w:t>
      </w:r>
      <w:del w:id="195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196" w:author="Kroy Abogados" w:date="2021-09-13T10:21:00Z">
        <w:r w:rsidR="005906D5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2020F4" w:rsidRPr="002020F4">
          <w:rPr>
            <w:rFonts w:ascii="Montserrat" w:hAnsi="Montserrat"/>
            <w:bCs/>
          </w:rPr>
          <w:t xml:space="preserve"> </w:t>
        </w:r>
        <w:r w:rsidR="005906D5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5906D5" w:rsidRPr="005906D5">
        <w:rPr>
          <w:rFonts w:ascii="Montserrat" w:hAnsi="Montserrat"/>
          <w:b/>
          <w:bCs/>
        </w:rPr>
        <w:t>”</w:t>
      </w:r>
      <w:r w:rsidR="00BE123A" w:rsidRPr="00561E7C">
        <w:rPr>
          <w:rFonts w:ascii="Montserrat" w:hAnsi="Montserrat"/>
          <w:b/>
          <w:bCs/>
        </w:rPr>
        <w:t>,</w:t>
      </w:r>
      <w:r w:rsidR="002020F4" w:rsidRPr="002020F4">
        <w:rPr>
          <w:rFonts w:ascii="Montserrat" w:hAnsi="Montserrat"/>
          <w:bCs/>
        </w:rPr>
        <w:t xml:space="preserve"> </w:t>
      </w:r>
      <w:r w:rsidR="00BE123A" w:rsidRPr="00561E7C">
        <w:rPr>
          <w:rFonts w:ascii="Montserrat" w:hAnsi="Montserrat"/>
          <w:b/>
          <w:bCs/>
        </w:rPr>
        <w:t>POR</w:t>
      </w:r>
      <w:r w:rsidR="002020F4" w:rsidRPr="002020F4">
        <w:rPr>
          <w:rFonts w:ascii="Montserrat" w:hAnsi="Montserrat"/>
          <w:bCs/>
        </w:rPr>
        <w:t xml:space="preserve"> </w:t>
      </w:r>
      <w:r w:rsidR="00BE123A" w:rsidRPr="00561E7C">
        <w:rPr>
          <w:rFonts w:ascii="Montserrat" w:hAnsi="Montserrat"/>
          <w:b/>
          <w:bCs/>
        </w:rPr>
        <w:t>SU</w:t>
      </w:r>
      <w:r w:rsidR="002020F4" w:rsidRPr="002020F4">
        <w:rPr>
          <w:rFonts w:ascii="Montserrat" w:hAnsi="Montserrat"/>
          <w:bCs/>
        </w:rPr>
        <w:t xml:space="preserve"> </w:t>
      </w:r>
      <w:r w:rsidR="00BE123A" w:rsidRPr="00561E7C">
        <w:rPr>
          <w:rFonts w:ascii="Montserrat" w:hAnsi="Montserrat"/>
          <w:b/>
          <w:bCs/>
        </w:rPr>
        <w:t>PROPIO</w:t>
      </w:r>
      <w:r w:rsidR="002020F4" w:rsidRPr="002020F4">
        <w:rPr>
          <w:rFonts w:ascii="Montserrat" w:hAnsi="Montserrat"/>
          <w:bCs/>
        </w:rPr>
        <w:t xml:space="preserve"> </w:t>
      </w:r>
      <w:r w:rsidR="00BE123A" w:rsidRPr="00561E7C">
        <w:rPr>
          <w:rFonts w:ascii="Montserrat" w:hAnsi="Montserrat"/>
          <w:b/>
          <w:bCs/>
        </w:rPr>
        <w:t>DERECHO</w:t>
      </w:r>
      <w:r w:rsidRPr="00561E7C">
        <w:rPr>
          <w:rFonts w:ascii="Montserrat" w:hAnsi="Montserrat"/>
          <w:b/>
          <w:bCs/>
        </w:rPr>
        <w:t>:</w:t>
      </w:r>
    </w:p>
    <w:p w14:paraId="41CDC648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3F92AD6" w14:textId="59CEAA87" w:rsidR="00BE123A" w:rsidRDefault="00BC074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III</w:t>
      </w:r>
      <w:r w:rsidR="00BE123A" w:rsidRPr="000F3AED">
        <w:rPr>
          <w:rFonts w:ascii="Montserrat" w:hAnsi="Montserrat"/>
          <w:b/>
        </w:rPr>
        <w:t>.1</w:t>
      </w:r>
      <w:r w:rsidR="00BE123A"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física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conocimientos,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habilidades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destrezas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celebrar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Convenio.</w:t>
      </w:r>
    </w:p>
    <w:p w14:paraId="434CA5BC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D2A200B" w14:textId="36849980" w:rsidR="00BE123A" w:rsidRDefault="00BC074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III</w:t>
      </w:r>
      <w:r w:rsidR="00BE123A" w:rsidRPr="000F3AED">
        <w:rPr>
          <w:rFonts w:ascii="Montserrat" w:hAnsi="Montserrat"/>
          <w:b/>
        </w:rPr>
        <w:t>.2.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actualmente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ejerce</w:t>
      </w:r>
      <w:r w:rsidR="002020F4" w:rsidRPr="002020F4">
        <w:rPr>
          <w:rFonts w:ascii="Montserrat" w:hAnsi="Montserrat"/>
        </w:rPr>
        <w:t xml:space="preserve"> </w:t>
      </w:r>
      <w:r w:rsidR="00305F4E" w:rsidRPr="00561E7C">
        <w:rPr>
          <w:rFonts w:ascii="Montserrat" w:hAnsi="Montserrat"/>
          <w:lang w:val="es-ES_tradnl"/>
          <w:rPrChange w:id="197" w:author="Kroy Abogados" w:date="2021-09-13T10:21:00Z">
            <w:rPr>
              <w:rFonts w:ascii="Montserrat" w:hAnsi="Montserrat"/>
            </w:rPr>
          </w:rPrChange>
        </w:rPr>
        <w:t>la</w:t>
      </w:r>
      <w:r w:rsidR="002020F4" w:rsidRPr="002020F4">
        <w:rPr>
          <w:rFonts w:ascii="Montserrat" w:hAnsi="Montserrat"/>
          <w:lang w:val="es-ES_tradnl"/>
          <w:rPrChange w:id="198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305F4E" w:rsidRPr="00561E7C">
        <w:rPr>
          <w:rFonts w:ascii="Montserrat" w:hAnsi="Montserrat"/>
          <w:lang w:val="es-ES_tradnl"/>
          <w:rPrChange w:id="199" w:author="Kroy Abogados" w:date="2021-09-13T10:21:00Z">
            <w:rPr>
              <w:rFonts w:ascii="Montserrat" w:hAnsi="Montserrat"/>
            </w:rPr>
          </w:rPrChange>
        </w:rPr>
        <w:t>profesión</w:t>
      </w:r>
      <w:r w:rsidR="002020F4" w:rsidRPr="002020F4">
        <w:rPr>
          <w:rFonts w:ascii="Montserrat" w:hAnsi="Montserrat"/>
          <w:lang w:val="es-ES_tradnl"/>
          <w:rPrChange w:id="200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305F4E" w:rsidRPr="00561E7C">
        <w:rPr>
          <w:rFonts w:ascii="Montserrat" w:hAnsi="Montserrat"/>
          <w:lang w:val="es-ES_tradnl"/>
          <w:rPrChange w:id="201" w:author="Kroy Abogados" w:date="2021-09-13T10:21:00Z">
            <w:rPr>
              <w:rFonts w:ascii="Montserrat" w:hAnsi="Montserrat"/>
            </w:rPr>
          </w:rPrChange>
        </w:rPr>
        <w:t>de</w:t>
      </w:r>
      <w:r w:rsidR="002020F4" w:rsidRPr="002020F4">
        <w:rPr>
          <w:rFonts w:ascii="Montserrat" w:hAnsi="Montserrat"/>
          <w:lang w:val="es-ES_tradnl"/>
          <w:rPrChange w:id="202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305F4E" w:rsidRPr="00561E7C">
        <w:rPr>
          <w:rFonts w:ascii="Montserrat" w:hAnsi="Montserrat"/>
          <w:lang w:val="es-ES_tradnl"/>
          <w:rPrChange w:id="203" w:author="Kroy Abogados" w:date="2021-09-13T10:21:00Z">
            <w:rPr>
              <w:rFonts w:ascii="Montserrat" w:hAnsi="Montserrat"/>
            </w:rPr>
          </w:rPrChange>
        </w:rPr>
        <w:t>médico,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número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cédula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profesional</w:t>
      </w:r>
      <w:r w:rsidR="002020F4" w:rsidRPr="002020F4">
        <w:rPr>
          <w:rFonts w:ascii="Montserrat" w:hAnsi="Montserrat"/>
        </w:rPr>
        <w:t xml:space="preserve"> </w:t>
      </w:r>
      <w:del w:id="204" w:author="Kroy Abogados" w:date="2021-09-13T10:21:00Z">
        <w:r w:rsidR="00671C84" w:rsidRPr="00B46261">
          <w:rPr>
            <w:rFonts w:ascii="Montserrat" w:eastAsia="Montserrat" w:hAnsi="Montserrat" w:cs="Montserrat"/>
          </w:rPr>
          <w:delText>7318897</w:delText>
        </w:r>
      </w:del>
      <w:ins w:id="205" w:author="Kroy Abogados" w:date="2021-09-13T10:21:00Z">
        <w:r w:rsidR="00023113" w:rsidRPr="00561E7C">
          <w:rPr>
            <w:rFonts w:ascii="Montserrat" w:hAnsi="Montserrat"/>
          </w:rPr>
          <w:t>2432339</w:t>
        </w:r>
      </w:ins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especialidad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del w:id="206" w:author="Kroy Abogados" w:date="2021-09-13T10:21:00Z">
        <w:r w:rsidR="00671C84" w:rsidRPr="00B46261">
          <w:rPr>
            <w:rFonts w:ascii="Montserrat" w:eastAsia="Montserrat" w:hAnsi="Montserrat" w:cs="Montserrat"/>
          </w:rPr>
          <w:delText>Nefrología</w:delText>
        </w:r>
      </w:del>
      <w:ins w:id="207" w:author="Kroy Abogados" w:date="2021-09-13T10:21:00Z">
        <w:r w:rsidR="008F5180" w:rsidRPr="00561E7C">
          <w:rPr>
            <w:rFonts w:ascii="Montserrat" w:hAnsi="Montserrat"/>
          </w:rPr>
          <w:t>Reumatología</w:t>
        </w:r>
      </w:ins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certificado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comité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correspondiente,</w:t>
      </w:r>
      <w:r w:rsidR="002020F4" w:rsidRPr="002020F4">
        <w:rPr>
          <w:rFonts w:ascii="Montserrat" w:hAnsi="Montserrat"/>
          <w:lang w:val="es-ES_tradnl"/>
          <w:rPrChange w:id="208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305F4E" w:rsidRPr="00561E7C">
        <w:rPr>
          <w:rFonts w:ascii="Montserrat" w:hAnsi="Montserrat"/>
          <w:lang w:val="es-ES_tradnl"/>
          <w:rPrChange w:id="209" w:author="Kroy Abogados" w:date="2021-09-13T10:21:00Z">
            <w:rPr>
              <w:rFonts w:ascii="Montserrat" w:hAnsi="Montserrat"/>
            </w:rPr>
          </w:rPrChange>
        </w:rPr>
        <w:t>y</w:t>
      </w:r>
      <w:r w:rsidR="002020F4" w:rsidRPr="002020F4">
        <w:rPr>
          <w:rFonts w:ascii="Montserrat" w:hAnsi="Montserrat"/>
          <w:lang w:val="es-ES_tradnl"/>
          <w:rPrChange w:id="210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305F4E" w:rsidRPr="00561E7C">
        <w:rPr>
          <w:rFonts w:ascii="Montserrat" w:hAnsi="Montserrat"/>
          <w:lang w:val="es-ES_tradnl"/>
          <w:rPrChange w:id="211" w:author="Kroy Abogados" w:date="2021-09-13T10:21:00Z">
            <w:rPr>
              <w:rFonts w:ascii="Montserrat" w:hAnsi="Montserrat"/>
            </w:rPr>
          </w:rPrChange>
        </w:rPr>
        <w:t>que</w:t>
      </w:r>
      <w:r w:rsidR="002020F4" w:rsidRPr="002020F4">
        <w:rPr>
          <w:rFonts w:ascii="Montserrat" w:hAnsi="Montserrat"/>
          <w:lang w:val="es-ES_tradnl"/>
          <w:rPrChange w:id="212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305F4E" w:rsidRPr="00561E7C">
        <w:rPr>
          <w:rFonts w:ascii="Montserrat" w:hAnsi="Montserrat"/>
          <w:lang w:val="es-ES_tradnl"/>
          <w:rPrChange w:id="213" w:author="Kroy Abogados" w:date="2021-09-13T10:21:00Z">
            <w:rPr>
              <w:rFonts w:ascii="Montserrat" w:hAnsi="Montserrat"/>
            </w:rPr>
          </w:rPrChange>
        </w:rPr>
        <w:t>actualmente</w:t>
      </w:r>
      <w:r w:rsidR="002020F4" w:rsidRPr="002020F4">
        <w:rPr>
          <w:rFonts w:ascii="Montserrat" w:hAnsi="Montserrat"/>
          <w:lang w:val="es-ES_tradnl"/>
          <w:rPrChange w:id="214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305F4E" w:rsidRPr="00561E7C">
        <w:rPr>
          <w:rFonts w:ascii="Montserrat" w:hAnsi="Montserrat"/>
          <w:lang w:val="es-ES_tradnl"/>
          <w:rPrChange w:id="215" w:author="Kroy Abogados" w:date="2021-09-13T10:21:00Z">
            <w:rPr>
              <w:rFonts w:ascii="Montserrat" w:hAnsi="Montserrat"/>
            </w:rPr>
          </w:rPrChange>
        </w:rPr>
        <w:t>se</w:t>
      </w:r>
      <w:r w:rsidR="002020F4" w:rsidRPr="002020F4">
        <w:rPr>
          <w:rFonts w:ascii="Montserrat" w:hAnsi="Montserrat"/>
          <w:lang w:val="es-ES_tradnl"/>
          <w:rPrChange w:id="216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305F4E" w:rsidRPr="00561E7C">
        <w:rPr>
          <w:rFonts w:ascii="Montserrat" w:hAnsi="Montserrat"/>
          <w:lang w:val="es-ES_tradnl"/>
          <w:rPrChange w:id="217" w:author="Kroy Abogados" w:date="2021-09-13T10:21:00Z">
            <w:rPr>
              <w:rFonts w:ascii="Montserrat" w:hAnsi="Montserrat"/>
            </w:rPr>
          </w:rPrChange>
        </w:rPr>
        <w:t>encuentra</w:t>
      </w:r>
      <w:r w:rsidR="002020F4" w:rsidRPr="002020F4">
        <w:rPr>
          <w:rFonts w:ascii="Montserrat" w:hAnsi="Montserrat"/>
          <w:lang w:val="es-ES_tradnl"/>
          <w:rPrChange w:id="218" w:author="Kroy Abogados" w:date="2021-09-13T10:21:00Z">
            <w:rPr>
              <w:rFonts w:ascii="Montserrat" w:hAnsi="Montserrat"/>
            </w:rPr>
          </w:rPrChange>
        </w:rPr>
        <w:t xml:space="preserve"> </w:t>
      </w:r>
      <w:del w:id="219" w:author="Kroy Abogados" w:date="2021-09-13T10:21:00Z">
        <w:r w:rsidR="00671C84" w:rsidRPr="00B46261">
          <w:rPr>
            <w:rFonts w:ascii="Montserrat" w:eastAsia="Montserrat" w:hAnsi="Montserrat" w:cs="Montserrat"/>
          </w:rPr>
          <w:delText>adscrito</w:delText>
        </w:r>
      </w:del>
      <w:ins w:id="220" w:author="Kroy Abogados" w:date="2021-09-13T10:21:00Z">
        <w:r w:rsidR="00305F4E" w:rsidRPr="00561E7C">
          <w:rPr>
            <w:rFonts w:ascii="Montserrat" w:eastAsia="Tw Cen MT Condensed Extra Bold" w:hAnsi="Montserrat" w:cs="Arial"/>
            <w:lang w:val="es-ES_tradnl" w:eastAsia="es-ES"/>
          </w:rPr>
          <w:t>adscrit</w:t>
        </w:r>
        <w:r w:rsidR="00AE1F72">
          <w:rPr>
            <w:rFonts w:ascii="Montserrat" w:eastAsia="Tw Cen MT Condensed Extra Bold" w:hAnsi="Montserrat" w:cs="Arial"/>
            <w:lang w:val="es-ES_tradnl" w:eastAsia="es-ES"/>
          </w:rPr>
          <w:t>a</w:t>
        </w:r>
      </w:ins>
      <w:r w:rsidR="002020F4" w:rsidRPr="002020F4">
        <w:rPr>
          <w:rFonts w:ascii="Montserrat" w:hAnsi="Montserrat"/>
          <w:lang w:val="es-ES_tradnl"/>
          <w:rPrChange w:id="221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305F4E" w:rsidRPr="00561E7C">
        <w:rPr>
          <w:rFonts w:ascii="Montserrat" w:hAnsi="Montserrat"/>
          <w:lang w:val="es-ES_tradnl"/>
          <w:rPrChange w:id="222" w:author="Kroy Abogados" w:date="2021-09-13T10:21:00Z">
            <w:rPr>
              <w:rFonts w:ascii="Montserrat" w:hAnsi="Montserrat"/>
            </w:rPr>
          </w:rPrChange>
        </w:rPr>
        <w:t>al</w:t>
      </w:r>
      <w:r w:rsidR="002020F4" w:rsidRPr="002020F4">
        <w:rPr>
          <w:rFonts w:ascii="Montserrat" w:hAnsi="Montserrat"/>
          <w:lang w:val="es-ES_tradnl"/>
          <w:rPrChange w:id="223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305F4E" w:rsidRPr="00561E7C">
        <w:rPr>
          <w:rFonts w:ascii="Montserrat" w:hAnsi="Montserrat"/>
          <w:lang w:val="es-ES_tradnl"/>
          <w:rPrChange w:id="224" w:author="Kroy Abogados" w:date="2021-09-13T10:21:00Z">
            <w:rPr>
              <w:rFonts w:ascii="Montserrat" w:hAnsi="Montserrat"/>
            </w:rPr>
          </w:rPrChange>
        </w:rPr>
        <w:t>Departamento</w:t>
      </w:r>
      <w:r w:rsidR="002020F4" w:rsidRPr="002020F4">
        <w:rPr>
          <w:rFonts w:ascii="Montserrat" w:hAnsi="Montserrat"/>
          <w:lang w:val="es-ES_tradnl"/>
          <w:rPrChange w:id="225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305F4E" w:rsidRPr="00561E7C">
        <w:rPr>
          <w:rFonts w:ascii="Montserrat" w:hAnsi="Montserrat"/>
          <w:lang w:val="es-ES_tradnl"/>
          <w:rPrChange w:id="226" w:author="Kroy Abogados" w:date="2021-09-13T10:21:00Z">
            <w:rPr>
              <w:rFonts w:ascii="Montserrat" w:hAnsi="Montserrat"/>
            </w:rPr>
          </w:rPrChange>
        </w:rPr>
        <w:t>de</w:t>
      </w:r>
      <w:r w:rsidR="002020F4" w:rsidRPr="002020F4">
        <w:rPr>
          <w:rFonts w:ascii="Montserrat" w:hAnsi="Montserrat"/>
          <w:lang w:val="es-ES_tradnl"/>
          <w:rPrChange w:id="227" w:author="Kroy Abogados" w:date="2021-09-13T10:21:00Z">
            <w:rPr>
              <w:rFonts w:ascii="Montserrat" w:hAnsi="Montserrat"/>
            </w:rPr>
          </w:rPrChange>
        </w:rPr>
        <w:t xml:space="preserve"> </w:t>
      </w:r>
      <w:del w:id="228" w:author="Kroy Abogados" w:date="2021-09-13T10:21:00Z">
        <w:r w:rsidR="00671C84" w:rsidRPr="00B46261">
          <w:rPr>
            <w:rFonts w:ascii="Montserrat" w:eastAsia="Montserrat" w:hAnsi="Montserrat" w:cs="Montserrat"/>
          </w:rPr>
          <w:delText>Nefrología</w:delText>
        </w:r>
      </w:del>
      <w:ins w:id="229" w:author="Kroy Abogados" w:date="2021-09-13T10:21:00Z">
        <w:r w:rsidR="008D561E">
          <w:rPr>
            <w:rFonts w:ascii="Montserrat" w:eastAsia="Tw Cen MT Condensed Extra Bold" w:hAnsi="Montserrat" w:cs="Arial"/>
            <w:lang w:val="es-ES_tradnl" w:eastAsia="es-ES"/>
          </w:rPr>
          <w:t>Inmunología y Reumatología</w:t>
        </w:r>
      </w:ins>
      <w:r w:rsidR="002020F4" w:rsidRPr="002020F4">
        <w:rPr>
          <w:rFonts w:ascii="Montserrat" w:hAnsi="Montserrat"/>
          <w:lang w:val="es-ES_tradnl"/>
          <w:rPrChange w:id="230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305F4E" w:rsidRPr="00561E7C">
        <w:rPr>
          <w:rFonts w:ascii="Montserrat" w:hAnsi="Montserrat"/>
          <w:lang w:val="es-ES_tradnl"/>
          <w:rPrChange w:id="231" w:author="Kroy Abogados" w:date="2021-09-13T10:21:00Z">
            <w:rPr>
              <w:rFonts w:ascii="Montserrat" w:hAnsi="Montserrat"/>
            </w:rPr>
          </w:rPrChange>
        </w:rPr>
        <w:t>de</w:t>
      </w:r>
      <w:r w:rsidR="002020F4" w:rsidRPr="002020F4">
        <w:rPr>
          <w:rFonts w:ascii="Montserrat" w:hAnsi="Montserrat"/>
          <w:lang w:val="es-ES_tradnl"/>
          <w:rPrChange w:id="232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26594A" w:rsidRPr="0026594A">
        <w:rPr>
          <w:rFonts w:ascii="Montserrat" w:hAnsi="Montserrat"/>
          <w:b/>
          <w:lang w:val="es-ES_tradnl"/>
          <w:rPrChange w:id="233" w:author="Kroy Abogados" w:date="2021-09-13T10:21:00Z">
            <w:rPr>
              <w:rFonts w:ascii="Montserrat" w:hAnsi="Montserrat"/>
              <w:b/>
            </w:rPr>
          </w:rPrChange>
        </w:rPr>
        <w:t>“EL</w:t>
      </w:r>
      <w:r w:rsidR="002020F4" w:rsidRPr="002020F4">
        <w:rPr>
          <w:rFonts w:ascii="Montserrat" w:hAnsi="Montserrat"/>
          <w:lang w:val="es-ES_tradnl"/>
          <w:rPrChange w:id="234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26594A" w:rsidRPr="0026594A">
        <w:rPr>
          <w:rFonts w:ascii="Montserrat" w:hAnsi="Montserrat"/>
          <w:b/>
          <w:lang w:val="es-ES_tradnl"/>
          <w:rPrChange w:id="235" w:author="Kroy Abogados" w:date="2021-09-13T10:21:00Z">
            <w:rPr>
              <w:rFonts w:ascii="Montserrat" w:hAnsi="Montserrat"/>
              <w:b/>
            </w:rPr>
          </w:rPrChange>
        </w:rPr>
        <w:t>INSTITUTO”</w:t>
      </w:r>
      <w:r w:rsidR="002020F4" w:rsidRPr="002020F4">
        <w:rPr>
          <w:rFonts w:ascii="Montserrat" w:hAnsi="Montserrat"/>
          <w:lang w:val="es-ES_tradnl"/>
          <w:rPrChange w:id="236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posee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experiencia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necesaria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cuenta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conocimientos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necesarios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932B79" w:rsidRPr="00561E7C">
        <w:rPr>
          <w:rFonts w:ascii="Montserrat" w:hAnsi="Montserrat"/>
        </w:rPr>
        <w:t>proyecto</w:t>
      </w:r>
      <w:r w:rsidR="00932B79" w:rsidRPr="002020F4">
        <w:rPr>
          <w:rFonts w:ascii="Montserrat" w:hAnsi="Montserrat"/>
        </w:rPr>
        <w:t xml:space="preserve"> </w:t>
      </w:r>
      <w:r w:rsidR="00932B79" w:rsidRPr="00561E7C">
        <w:rPr>
          <w:rFonts w:ascii="Montserrat" w:hAnsi="Montserrat"/>
        </w:rPr>
        <w:t>o</w:t>
      </w:r>
      <w:r w:rsidR="00932B79" w:rsidRPr="002020F4">
        <w:rPr>
          <w:rFonts w:ascii="Montserrat" w:hAnsi="Montserrat"/>
        </w:rPr>
        <w:t xml:space="preserve"> </w:t>
      </w:r>
      <w:r w:rsidR="00932B79" w:rsidRPr="00561E7C">
        <w:rPr>
          <w:rFonts w:ascii="Montserrat" w:hAnsi="Montserrat"/>
        </w:rPr>
        <w:t>protocolo</w:t>
      </w:r>
      <w:r w:rsidR="00932B79" w:rsidRPr="002020F4">
        <w:rPr>
          <w:rFonts w:ascii="Montserrat" w:hAnsi="Montserrat"/>
        </w:rPr>
        <w:t xml:space="preserve"> </w:t>
      </w:r>
      <w:r w:rsidR="00932B79" w:rsidRPr="00561E7C">
        <w:rPr>
          <w:rFonts w:ascii="Montserrat" w:hAnsi="Montserrat"/>
        </w:rPr>
        <w:t>de</w:t>
      </w:r>
      <w:r w:rsidR="00932B79" w:rsidRPr="002020F4">
        <w:rPr>
          <w:rFonts w:ascii="Montserrat" w:hAnsi="Montserrat"/>
        </w:rPr>
        <w:t xml:space="preserve"> </w:t>
      </w:r>
      <w:r w:rsidR="00932B79" w:rsidRPr="00561E7C">
        <w:rPr>
          <w:rFonts w:ascii="Montserrat" w:hAnsi="Montserrat"/>
        </w:rPr>
        <w:t>investigación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más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adelante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señalan.</w:t>
      </w:r>
    </w:p>
    <w:p w14:paraId="6E7EE8F9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7C24D0D" w14:textId="32C6C5CA" w:rsidR="00BE123A" w:rsidRDefault="00BC074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III</w:t>
      </w:r>
      <w:r w:rsidR="00BE123A" w:rsidRPr="000F3AED">
        <w:rPr>
          <w:rFonts w:ascii="Montserrat" w:hAnsi="Montserrat"/>
          <w:b/>
        </w:rPr>
        <w:t>.3.</w:t>
      </w:r>
      <w:r w:rsidR="00BE123A" w:rsidRPr="00561E7C">
        <w:rPr>
          <w:rFonts w:ascii="Montserrat" w:hAnsi="Montserrat"/>
        </w:rPr>
        <w:tab/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conoce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contenido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éticas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normativas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tendrá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ajustarse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protocolo,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comprometiéndose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realizar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contrarias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Políticas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rigen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efectos.</w:t>
      </w:r>
    </w:p>
    <w:p w14:paraId="15BC83D5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8018C55" w14:textId="77777777" w:rsidR="00511BB2" w:rsidRDefault="00511BB2">
      <w:pPr>
        <w:spacing w:after="0" w:line="240" w:lineRule="auto"/>
        <w:jc w:val="both"/>
        <w:rPr>
          <w:del w:id="237" w:author="Kroy Abogados" w:date="2021-09-13T10:21:00Z"/>
          <w:rFonts w:ascii="Montserrat" w:eastAsia="Montserrat" w:hAnsi="Montserrat" w:cs="Montserrat"/>
        </w:rPr>
      </w:pPr>
    </w:p>
    <w:p w14:paraId="0E7161A3" w14:textId="77777777" w:rsidR="00511BB2" w:rsidRPr="00B46261" w:rsidRDefault="00511BB2">
      <w:pPr>
        <w:spacing w:after="0" w:line="240" w:lineRule="auto"/>
        <w:jc w:val="both"/>
        <w:rPr>
          <w:del w:id="238" w:author="Kroy Abogados" w:date="2021-09-13T10:21:00Z"/>
          <w:rFonts w:ascii="Montserrat" w:eastAsia="Montserrat" w:hAnsi="Montserrat" w:cs="Montserrat"/>
        </w:rPr>
      </w:pPr>
    </w:p>
    <w:p w14:paraId="00CD25EF" w14:textId="7990C322" w:rsidR="00BE123A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561E7C">
        <w:rPr>
          <w:rFonts w:ascii="Montserrat" w:hAnsi="Montserrat"/>
          <w:b/>
          <w:bCs/>
        </w:rPr>
        <w:t>IV</w:t>
      </w:r>
      <w:r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  <w:bCs/>
        </w:rPr>
        <w:t>“LAS</w:t>
      </w:r>
      <w:r w:rsidR="002020F4" w:rsidRPr="002020F4">
        <w:rPr>
          <w:rFonts w:ascii="Montserrat" w:hAnsi="Montserrat"/>
          <w:bCs/>
        </w:rPr>
        <w:t xml:space="preserve"> </w:t>
      </w:r>
      <w:r w:rsidR="005906D5" w:rsidRPr="005906D5">
        <w:rPr>
          <w:rFonts w:ascii="Montserrat" w:hAnsi="Montserrat"/>
          <w:b/>
          <w:bCs/>
        </w:rPr>
        <w:t>PARTES”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DECLARAN:</w:t>
      </w:r>
    </w:p>
    <w:p w14:paraId="108394D8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E5D34AD" w14:textId="0C8A7E85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IV.1.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negociado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buena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condiciones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través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representantes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debidamente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acreditados,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pleno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implicaciones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jurídicas.</w:t>
      </w:r>
    </w:p>
    <w:p w14:paraId="22F1D8B8" w14:textId="77777777" w:rsidR="000F3AED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313D1CD" w14:textId="77777777" w:rsidR="000F3AED" w:rsidRPr="00561E7C" w:rsidRDefault="000F3AED" w:rsidP="00A01836">
      <w:pPr>
        <w:spacing w:after="0" w:line="240" w:lineRule="auto"/>
        <w:jc w:val="both"/>
        <w:rPr>
          <w:ins w:id="239" w:author="Kroy Abogados" w:date="2021-09-13T10:21:00Z"/>
          <w:rFonts w:ascii="Montserrat" w:hAnsi="Montserrat"/>
        </w:rPr>
      </w:pPr>
    </w:p>
    <w:p w14:paraId="26A6F380" w14:textId="5CBEBC99" w:rsidR="00BE123A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561E7C">
        <w:rPr>
          <w:rFonts w:ascii="Montserrat" w:hAnsi="Montserrat"/>
          <w:b/>
          <w:bCs/>
        </w:rPr>
        <w:t>V.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DEFINICIONES:</w:t>
      </w:r>
    </w:p>
    <w:p w14:paraId="1A647FD7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8F94CE0" w14:textId="2EBB6C01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CONVENIO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CONCERTACIÓN: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instrumento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participación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40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 INVESTIGADOR</w:delText>
        </w:r>
      </w:del>
      <w:ins w:id="241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atribuciones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confieren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9º.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Orgánica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37,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38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39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Planeación,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3º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IX,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96,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100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V1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3º;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113;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114;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115;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116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120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Reglamento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atribuciones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conferidas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1º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9º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Orgánica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5º;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15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Entidades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Paraestatales;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1º;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2º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IV;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IX;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7º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9º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37;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38;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39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IV;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41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IX,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X;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42;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43;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45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3º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XIV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Estatuto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Orgánico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contenidas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Destinados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Financiar</w:t>
      </w:r>
      <w:r w:rsidR="002020F4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Proyectos</w:t>
      </w:r>
      <w:r w:rsidR="00F91717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de</w:t>
      </w:r>
      <w:r w:rsidR="00F91717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Investigación</w:t>
      </w:r>
      <w:r w:rsidR="00F91717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de</w:t>
      </w:r>
      <w:r w:rsidR="00F91717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Salud.</w:t>
      </w:r>
    </w:p>
    <w:p w14:paraId="1C8910D5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5D5DDE7" w14:textId="2CF8FA9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V.2.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INSTITUTO: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Ciencias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Nutrición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Salvador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Zubirán.</w:t>
      </w:r>
    </w:p>
    <w:p w14:paraId="2935B824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2456E3D" w14:textId="66B27DD8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V.3.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LINEAMIENTOS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destinados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25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noviembre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2010.</w:t>
      </w:r>
    </w:p>
    <w:p w14:paraId="0CE6096F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ED41F92" w14:textId="6892C57F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V.4.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DICTAMEN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COFEPRIS: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dictamen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emita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Riesgos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Sanitarios,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Secretaría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(COFEPRIS)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inicio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través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Sanitaria,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fundamento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VII;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VIII;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62,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IV,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VII;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64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IV,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98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Reglamento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Salud.</w:t>
      </w:r>
    </w:p>
    <w:p w14:paraId="70049E52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3667DE7" w14:textId="61AF86E8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V.5.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PROYECTO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PROTOCOLO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especifica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antecedentes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objetivos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describiendo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metodología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seguir.</w:t>
      </w:r>
    </w:p>
    <w:p w14:paraId="7C3A9610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BB9AA33" w14:textId="39C7206B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V.6.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PATROCINADOR: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física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.</w:t>
      </w:r>
    </w:p>
    <w:p w14:paraId="6E9BE1C4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CD641CC" w14:textId="11CDFC8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V.7.</w:t>
      </w:r>
      <w:r w:rsidR="002020F4" w:rsidRPr="002020F4">
        <w:rPr>
          <w:rFonts w:ascii="Montserrat" w:hAnsi="Montserrat"/>
          <w:bCs/>
        </w:rPr>
        <w:t xml:space="preserve"> </w:t>
      </w:r>
      <w:r w:rsidR="00F91717">
        <w:rPr>
          <w:rFonts w:ascii="Montserrat" w:hAnsi="Montserrat"/>
          <w:b/>
          <w:bCs/>
        </w:rPr>
        <w:t>RECURSOS</w:t>
      </w:r>
      <w:r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aportaciones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entregará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fondos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externos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patrimonio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gravables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constituyen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="005513BD" w:rsidRPr="00561E7C">
        <w:rPr>
          <w:rFonts w:ascii="Montserrat" w:hAnsi="Montserrat"/>
        </w:rPr>
        <w:t>Agregado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15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XV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vigor.</w:t>
      </w:r>
    </w:p>
    <w:p w14:paraId="6D310314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F65090C" w14:textId="672B2845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V.8.</w:t>
      </w:r>
      <w:r w:rsidR="002020F4" w:rsidRPr="002020F4">
        <w:rPr>
          <w:rFonts w:ascii="Montserrat" w:hAnsi="Montserrat"/>
          <w:bCs/>
        </w:rPr>
        <w:t xml:space="preserve"> </w:t>
      </w:r>
      <w:del w:id="242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3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profesionista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cargo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supervisión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.</w:t>
      </w:r>
    </w:p>
    <w:p w14:paraId="0C4FFF3E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1DE3EB4" w14:textId="598B5D4A" w:rsidR="00BE123A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561E7C">
        <w:rPr>
          <w:rFonts w:ascii="Montserrat" w:hAnsi="Montserrat"/>
          <w:b/>
          <w:bCs/>
        </w:rPr>
        <w:t>V.9.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PERSONAL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INSTITUTO: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apoyo,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asignará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.</w:t>
      </w:r>
    </w:p>
    <w:p w14:paraId="2C5CB479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3CFC84F" w14:textId="0C53E77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V.10.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INSTALACIONES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lugar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donde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conduce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ejecuta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incluyendo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necesario,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instalaciones,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equipos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suministros,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proyecto</w:t>
      </w:r>
      <w:r w:rsidR="00F91717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o</w:t>
      </w:r>
      <w:r w:rsidR="00F91717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protocolo</w:t>
      </w:r>
      <w:r w:rsidR="00F91717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de</w:t>
      </w:r>
      <w:r w:rsidR="00F91717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investigación</w:t>
      </w:r>
      <w:r w:rsidRPr="00561E7C">
        <w:rPr>
          <w:rFonts w:ascii="Montserrat" w:hAnsi="Montserrat"/>
        </w:rPr>
        <w:t>.</w:t>
      </w:r>
    </w:p>
    <w:p w14:paraId="7B844CFC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859DE5F" w14:textId="09E2FFB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V.11.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PERSONA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PARTICIPANTE: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física,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enferma,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elegida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sujetos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criterios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selección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mismo.</w:t>
      </w:r>
    </w:p>
    <w:p w14:paraId="1D8A673F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E12EF44" w14:textId="7DB4CAF6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V.12.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CONSENTIMIENTO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INFORMADO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PERSONAS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PARTICIPANTES: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consentimiento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F91717" w:rsidRPr="001F4872">
        <w:rPr>
          <w:rFonts w:ascii="Montserrat" w:hAnsi="Montserrat"/>
          <w:b/>
          <w:lang w:val="es-ES_tradnl"/>
          <w:rPrChange w:id="244" w:author="Kroy Abogados" w:date="2021-09-13T10:21:00Z">
            <w:rPr>
              <w:rFonts w:ascii="Montserrat" w:hAnsi="Montserrat"/>
              <w:b/>
            </w:rPr>
          </w:rPrChange>
        </w:rPr>
        <w:t>“LAS PERSONAS PARTICIPANTES”</w:t>
      </w:r>
      <w:r w:rsidR="00F91717" w:rsidRPr="001F4872">
        <w:rPr>
          <w:rFonts w:ascii="Montserrat" w:hAnsi="Montserrat"/>
          <w:lang w:val="es-ES_tradnl"/>
          <w:rPrChange w:id="245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Pr="00DC3B90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obtener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46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7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designe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Oficial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Mexicana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NOM-004-SSA3-2012,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Expediente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Principios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Éticos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Declaración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Helsinki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Asociación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Principios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éticos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humanos,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adoptada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18ª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Helsinki,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Finlandia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1964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enmendada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29ª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Tokio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Japón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1975.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35ª.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Venecia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Italia,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1983.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41ª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Hong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Kong,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septiembre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1989.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48ª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Somerset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West,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Sudáfrica,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1996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52ª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Edimburgo,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Escocia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2000.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Clasificación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Asociación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(AMM),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Washington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2002;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Clasificación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AAM,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Tokio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2004;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59ª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Seúl,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Corea,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2008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64ª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Fortaleza,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Brasil,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2013.</w:t>
      </w:r>
    </w:p>
    <w:p w14:paraId="61A78D90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01D166E" w14:textId="42CA460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V.13.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RECURSOS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PERSONAS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PARTICIPANTES: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A374B3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aportados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sufragar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="00EC5B4B"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A374B3" w:rsidRPr="00561E7C">
        <w:rPr>
          <w:rFonts w:ascii="Montserrat" w:hAnsi="Montserrat"/>
        </w:rPr>
        <w:t>investigación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requiera.</w:t>
      </w:r>
    </w:p>
    <w:p w14:paraId="2298241F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F1D8DDD" w14:textId="38C8427A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V.14.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COMITÉS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encargados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aprobar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supervisar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Guías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Conferencia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Armonización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(ICH)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Buena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Práctica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Clínica.</w:t>
      </w:r>
    </w:p>
    <w:p w14:paraId="41AE8790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D8005B6" w14:textId="1BDB2ECA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V.15.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MEDICAMENTOS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SUMINISTROS: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fármacos,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equipos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requieran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desarrollar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límites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pautas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establecidas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.</w:t>
      </w:r>
      <w:del w:id="248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 xml:space="preserve"> </w:delText>
        </w:r>
      </w:del>
    </w:p>
    <w:p w14:paraId="5F937208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9FA85FC" w14:textId="73F5C5EB" w:rsidR="00BE123A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561E7C">
        <w:rPr>
          <w:rFonts w:ascii="Montserrat" w:hAnsi="Montserrat"/>
          <w:b/>
          <w:bCs/>
        </w:rPr>
        <w:t>V.16.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INFORMACIÓN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CONFIDENCIAL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contenidos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  <w:b/>
          <w:rPrChange w:id="249" w:author="Kroy Abogados" w:date="2021-09-13T10:21:00Z">
            <w:rPr>
              <w:rFonts w:ascii="Montserrat" w:hAnsi="Montserrat"/>
            </w:rPr>
          </w:rPrChange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otra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proporcionada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ejecución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hasta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mismos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sido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publicados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customXmlDelRangeStart w:id="250" w:author="Kroy Abogados" w:date="2021-09-13T10:21:00Z"/>
      <w:sdt>
        <w:sdtPr>
          <w:tag w:val="goog_rdk_54"/>
          <w:id w:val="36089668"/>
          <w:showingPlcHdr/>
        </w:sdtPr>
        <w:sdtEndPr/>
        <w:sdtContent>
          <w:customXmlDelRangeEnd w:id="250"/>
          <w:del w:id="251" w:author="Kroy Abogados" w:date="2021-09-13T10:21:00Z">
            <w:r w:rsidR="00B46261" w:rsidRPr="00B46261">
              <w:delText xml:space="preserve">     </w:delText>
            </w:r>
          </w:del>
          <w:customXmlDelRangeStart w:id="252" w:author="Kroy Abogados" w:date="2021-09-13T10:21:00Z"/>
        </w:sdtContent>
      </w:sdt>
      <w:customXmlDelRangeEnd w:id="252"/>
      <w:ins w:id="253" w:author="Kroy Abogados" w:date="2021-09-13T10:21:00Z">
        <w:r w:rsidR="002020F4" w:rsidRPr="002020F4">
          <w:rPr>
            <w:rFonts w:ascii="Montserrat" w:hAnsi="Montserrat"/>
          </w:rPr>
          <w:t xml:space="preserve"> </w:t>
        </w:r>
      </w:ins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confidencial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A37A4C" w:rsidRPr="000F3AED">
        <w:rPr>
          <w:rFonts w:ascii="Montserrat" w:hAnsi="Montserrat"/>
          <w:b/>
        </w:rPr>
        <w:t>.</w:t>
      </w:r>
    </w:p>
    <w:p w14:paraId="2E674B1D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E3E27E0" w14:textId="36B6D071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V.17.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PUBLICACIÓN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RESULTADOS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PROTOCOLO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tiene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54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55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responsable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  <w:b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  <w:b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  <w:b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  <w:b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  <w:b/>
        </w:rPr>
        <w:t>INVESTIGACIÓN”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comunidad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120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Reglamento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Salud.</w:t>
      </w:r>
    </w:p>
    <w:p w14:paraId="325AEC17" w14:textId="77777777" w:rsidR="0026594A" w:rsidRPr="00561E7C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67CFDCB8" w14:textId="7FFC6A1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V.18.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CONACYT: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Consejo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Tecnología.</w:t>
      </w:r>
    </w:p>
    <w:p w14:paraId="71E9F57B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5DE0C71" w14:textId="117F457C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V.19.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BIOMÉDICA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aquella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relaciona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humanos,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concordar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principios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aceptados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basarse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experimentos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laboratorio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animales,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profundo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literatura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pertinente.</w:t>
      </w:r>
    </w:p>
    <w:p w14:paraId="377B567C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A0A485E" w14:textId="77B28D3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V.20.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PARA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SALUD: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Aquella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comprende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contribuyan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biológicos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psicológicos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humanos;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vínculos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enfermedad,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práctica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estructura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social;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prevención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control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problemas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evaluación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nocivos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ambiente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técnicas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recomienden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empleen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servicios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producción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insumos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salud.</w:t>
      </w:r>
    </w:p>
    <w:p w14:paraId="11B1B4FB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6F4D377" w14:textId="17DFFF73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V.21.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SECRETARÍA: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Secretaría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Salud.</w:t>
      </w:r>
    </w:p>
    <w:p w14:paraId="6978C42B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25D3CE1D" w14:textId="1E67537F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V.22.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RESPONSABLE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PROYECTO: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56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57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dirige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coordina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conclusión,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614AD9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quien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logre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obtener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F91717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designado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AE77E0">
        <w:rPr>
          <w:rFonts w:ascii="Montserrat" w:hAnsi="Montserrat"/>
          <w:b/>
        </w:rPr>
        <w:t>.</w:t>
      </w:r>
    </w:p>
    <w:p w14:paraId="65556B18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D3B3552" w14:textId="389A7116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V.23.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PROYECTO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articulado,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metodología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Comisiones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Internas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Bioseguridad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Animales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</w:t>
      </w:r>
      <w:r w:rsidR="00AE77E0" w:rsidRPr="0026594A">
        <w:rPr>
          <w:rFonts w:ascii="Montserrat" w:hAnsi="Montserrat"/>
          <w:b/>
        </w:rPr>
        <w:t>”</w:t>
      </w:r>
      <w:r w:rsidR="00AE77E0" w:rsidRPr="002020F4">
        <w:rPr>
          <w:rFonts w:ascii="Montserrat" w:hAnsi="Montserrat"/>
        </w:rPr>
        <w:t>, cuya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hacer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avanzar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enfermedad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probable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atención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incluye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básica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salud.</w:t>
      </w:r>
    </w:p>
    <w:p w14:paraId="57C3F95A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72F7215" w14:textId="7A2F44F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V.24.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APOYO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aquellas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administrativas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operativas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relacionen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="00614AD9" w:rsidRPr="00614AD9">
        <w:rPr>
          <w:rFonts w:ascii="Montserrat" w:hAnsi="Montserrat"/>
        </w:rPr>
        <w:t>Proyecto de Investigación</w:t>
      </w:r>
      <w:r w:rsidRPr="00561E7C">
        <w:rPr>
          <w:rFonts w:ascii="Montserrat" w:hAnsi="Montserrat"/>
        </w:rPr>
        <w:t>.</w:t>
      </w:r>
    </w:p>
    <w:p w14:paraId="18FA5CBA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87B3884" w14:textId="4ABE0AD6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comparecen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quienes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reconocen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mutuamente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ostentan,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intención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quedar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legalmente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instrumento,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siguientes:</w:t>
      </w:r>
    </w:p>
    <w:p w14:paraId="1441CADD" w14:textId="77777777" w:rsidR="000F3AED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B10399B" w14:textId="77777777" w:rsidR="000F3AED" w:rsidRPr="00561E7C" w:rsidRDefault="000F3AED" w:rsidP="00A01836">
      <w:pPr>
        <w:spacing w:after="0" w:line="240" w:lineRule="auto"/>
        <w:jc w:val="both"/>
        <w:rPr>
          <w:ins w:id="258" w:author="Kroy Abogados" w:date="2021-09-13T10:21:00Z"/>
          <w:rFonts w:ascii="Montserrat" w:hAnsi="Montserrat"/>
        </w:rPr>
      </w:pPr>
    </w:p>
    <w:p w14:paraId="76957754" w14:textId="20A63CAF" w:rsidR="00BE123A" w:rsidRDefault="00BE123A" w:rsidP="00A01836">
      <w:pPr>
        <w:spacing w:after="0" w:line="240" w:lineRule="auto"/>
        <w:jc w:val="center"/>
        <w:rPr>
          <w:rFonts w:ascii="Montserrat" w:hAnsi="Montserrat"/>
          <w:b/>
          <w:lang w:val="pt-BR"/>
          <w:rPrChange w:id="259" w:author="Kroy Abogados" w:date="2021-09-13T10:21:00Z">
            <w:rPr>
              <w:rFonts w:ascii="Montserrat" w:hAnsi="Montserrat"/>
              <w:b/>
            </w:rPr>
          </w:rPrChange>
        </w:rPr>
      </w:pPr>
      <w:r w:rsidRPr="00561E7C">
        <w:rPr>
          <w:rFonts w:ascii="Montserrat" w:hAnsi="Montserrat"/>
          <w:b/>
          <w:lang w:val="pt-BR"/>
          <w:rPrChange w:id="260" w:author="Kroy Abogados" w:date="2021-09-13T10:21:00Z">
            <w:rPr>
              <w:rFonts w:ascii="Montserrat" w:hAnsi="Montserrat"/>
              <w:b/>
            </w:rPr>
          </w:rPrChange>
        </w:rPr>
        <w:t>C</w:t>
      </w:r>
      <w:r w:rsidR="002020F4" w:rsidRPr="002020F4">
        <w:rPr>
          <w:rFonts w:ascii="Montserrat" w:hAnsi="Montserrat"/>
          <w:lang w:val="pt-BR"/>
          <w:rPrChange w:id="261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Pr="00561E7C">
        <w:rPr>
          <w:rFonts w:ascii="Montserrat" w:hAnsi="Montserrat"/>
          <w:b/>
          <w:lang w:val="pt-BR"/>
          <w:rPrChange w:id="262" w:author="Kroy Abogados" w:date="2021-09-13T10:21:00Z">
            <w:rPr>
              <w:rFonts w:ascii="Montserrat" w:hAnsi="Montserrat"/>
              <w:b/>
            </w:rPr>
          </w:rPrChange>
        </w:rPr>
        <w:t>L</w:t>
      </w:r>
      <w:r w:rsidR="002020F4" w:rsidRPr="002020F4">
        <w:rPr>
          <w:rFonts w:ascii="Montserrat" w:hAnsi="Montserrat"/>
          <w:lang w:val="pt-BR"/>
          <w:rPrChange w:id="263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Pr="00561E7C">
        <w:rPr>
          <w:rFonts w:ascii="Montserrat" w:hAnsi="Montserrat"/>
          <w:b/>
          <w:lang w:val="pt-BR"/>
          <w:rPrChange w:id="264" w:author="Kroy Abogados" w:date="2021-09-13T10:21:00Z">
            <w:rPr>
              <w:rFonts w:ascii="Montserrat" w:hAnsi="Montserrat"/>
              <w:b/>
            </w:rPr>
          </w:rPrChange>
        </w:rPr>
        <w:t>Á</w:t>
      </w:r>
      <w:r w:rsidR="002020F4" w:rsidRPr="002020F4">
        <w:rPr>
          <w:rFonts w:ascii="Montserrat" w:hAnsi="Montserrat"/>
          <w:lang w:val="pt-BR"/>
          <w:rPrChange w:id="265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Pr="00561E7C">
        <w:rPr>
          <w:rFonts w:ascii="Montserrat" w:hAnsi="Montserrat"/>
          <w:b/>
          <w:lang w:val="pt-BR"/>
          <w:rPrChange w:id="266" w:author="Kroy Abogados" w:date="2021-09-13T10:21:00Z">
            <w:rPr>
              <w:rFonts w:ascii="Montserrat" w:hAnsi="Montserrat"/>
              <w:b/>
            </w:rPr>
          </w:rPrChange>
        </w:rPr>
        <w:t>U</w:t>
      </w:r>
      <w:r w:rsidR="002020F4" w:rsidRPr="002020F4">
        <w:rPr>
          <w:rFonts w:ascii="Montserrat" w:hAnsi="Montserrat"/>
          <w:lang w:val="pt-BR"/>
          <w:rPrChange w:id="267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Pr="00561E7C">
        <w:rPr>
          <w:rFonts w:ascii="Montserrat" w:hAnsi="Montserrat"/>
          <w:b/>
          <w:lang w:val="pt-BR"/>
          <w:rPrChange w:id="268" w:author="Kroy Abogados" w:date="2021-09-13T10:21:00Z">
            <w:rPr>
              <w:rFonts w:ascii="Montserrat" w:hAnsi="Montserrat"/>
              <w:b/>
            </w:rPr>
          </w:rPrChange>
        </w:rPr>
        <w:t>S</w:t>
      </w:r>
      <w:r w:rsidR="002020F4" w:rsidRPr="002020F4">
        <w:rPr>
          <w:rFonts w:ascii="Montserrat" w:hAnsi="Montserrat"/>
          <w:lang w:val="pt-BR"/>
          <w:rPrChange w:id="269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Pr="00561E7C">
        <w:rPr>
          <w:rFonts w:ascii="Montserrat" w:hAnsi="Montserrat"/>
          <w:b/>
          <w:lang w:val="pt-BR"/>
          <w:rPrChange w:id="270" w:author="Kroy Abogados" w:date="2021-09-13T10:21:00Z">
            <w:rPr>
              <w:rFonts w:ascii="Montserrat" w:hAnsi="Montserrat"/>
              <w:b/>
            </w:rPr>
          </w:rPrChange>
        </w:rPr>
        <w:t>U</w:t>
      </w:r>
      <w:r w:rsidR="002020F4" w:rsidRPr="002020F4">
        <w:rPr>
          <w:rFonts w:ascii="Montserrat" w:hAnsi="Montserrat"/>
          <w:lang w:val="pt-BR"/>
          <w:rPrChange w:id="271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Pr="00561E7C">
        <w:rPr>
          <w:rFonts w:ascii="Montserrat" w:hAnsi="Montserrat"/>
          <w:b/>
          <w:lang w:val="pt-BR"/>
          <w:rPrChange w:id="272" w:author="Kroy Abogados" w:date="2021-09-13T10:21:00Z">
            <w:rPr>
              <w:rFonts w:ascii="Montserrat" w:hAnsi="Montserrat"/>
              <w:b/>
            </w:rPr>
          </w:rPrChange>
        </w:rPr>
        <w:t>L</w:t>
      </w:r>
      <w:r w:rsidR="002020F4" w:rsidRPr="002020F4">
        <w:rPr>
          <w:rFonts w:ascii="Montserrat" w:hAnsi="Montserrat"/>
          <w:lang w:val="pt-BR"/>
          <w:rPrChange w:id="273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Pr="00561E7C">
        <w:rPr>
          <w:rFonts w:ascii="Montserrat" w:hAnsi="Montserrat"/>
          <w:b/>
          <w:lang w:val="pt-BR"/>
          <w:rPrChange w:id="274" w:author="Kroy Abogados" w:date="2021-09-13T10:21:00Z">
            <w:rPr>
              <w:rFonts w:ascii="Montserrat" w:hAnsi="Montserrat"/>
              <w:b/>
            </w:rPr>
          </w:rPrChange>
        </w:rPr>
        <w:t>A</w:t>
      </w:r>
      <w:r w:rsidR="002020F4" w:rsidRPr="002020F4">
        <w:rPr>
          <w:rFonts w:ascii="Montserrat" w:hAnsi="Montserrat"/>
          <w:lang w:val="pt-BR"/>
          <w:rPrChange w:id="275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Pr="00561E7C">
        <w:rPr>
          <w:rFonts w:ascii="Montserrat" w:hAnsi="Montserrat"/>
          <w:b/>
          <w:lang w:val="pt-BR"/>
          <w:rPrChange w:id="276" w:author="Kroy Abogados" w:date="2021-09-13T10:21:00Z">
            <w:rPr>
              <w:rFonts w:ascii="Montserrat" w:hAnsi="Montserrat"/>
              <w:b/>
            </w:rPr>
          </w:rPrChange>
        </w:rPr>
        <w:t>S</w:t>
      </w:r>
    </w:p>
    <w:p w14:paraId="15FFC19B" w14:textId="77777777" w:rsidR="000F3AED" w:rsidRDefault="000F3AED" w:rsidP="00A01836">
      <w:pPr>
        <w:spacing w:after="0" w:line="240" w:lineRule="auto"/>
        <w:jc w:val="center"/>
        <w:rPr>
          <w:rFonts w:ascii="Montserrat" w:hAnsi="Montserrat"/>
          <w:b/>
          <w:lang w:val="pt-BR"/>
          <w:rPrChange w:id="277" w:author="Kroy Abogados" w:date="2021-09-13T10:21:00Z">
            <w:rPr>
              <w:rFonts w:ascii="Montserrat" w:hAnsi="Montserrat"/>
              <w:b/>
            </w:rPr>
          </w:rPrChange>
        </w:rPr>
      </w:pPr>
    </w:p>
    <w:p w14:paraId="7D54CCEE" w14:textId="6F674387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lang w:val="pt-BR"/>
          <w:rPrChange w:id="278" w:author="Kroy Abogados" w:date="2021-09-13T10:21:00Z">
            <w:rPr>
              <w:rFonts w:ascii="Montserrat" w:hAnsi="Montserrat"/>
              <w:b/>
            </w:rPr>
          </w:rPrChange>
        </w:rPr>
        <w:t>PRIMERA.</w:t>
      </w:r>
      <w:r w:rsidR="002020F4" w:rsidRPr="002020F4">
        <w:rPr>
          <w:rFonts w:ascii="Montserrat" w:hAnsi="Montserrat"/>
          <w:lang w:val="pt-BR"/>
          <w:rPrChange w:id="279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Pr="00561E7C">
        <w:rPr>
          <w:rFonts w:ascii="Montserrat" w:hAnsi="Montserrat"/>
          <w:b/>
          <w:bCs/>
        </w:rPr>
        <w:t>OBJETO: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virtud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obtenido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dictamen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AA057E">
        <w:rPr>
          <w:rFonts w:ascii="Montserrat" w:hAnsi="Montserrat"/>
          <w:b/>
        </w:rPr>
        <w:t>COFEPRIS</w:t>
      </w:r>
      <w:r w:rsidR="00655781">
        <w:rPr>
          <w:rFonts w:ascii="Montserrat" w:hAnsi="Montserrat"/>
        </w:rPr>
        <w:t xml:space="preserve">, </w:t>
      </w:r>
      <w:r w:rsidR="00655781" w:rsidRPr="00655781">
        <w:rPr>
          <w:rFonts w:ascii="Montserrat" w:hAnsi="Montserrat"/>
        </w:rPr>
        <w:t xml:space="preserve">misma que fue autorizada bajo el número </w:t>
      </w:r>
      <w:r w:rsidR="00655781" w:rsidRPr="00655781">
        <w:rPr>
          <w:rFonts w:ascii="Montserrat" w:hAnsi="Montserrat"/>
          <w:b/>
        </w:rPr>
        <w:t>213300CT190030/2021</w:t>
      </w:r>
      <w:r w:rsidR="00655781" w:rsidRPr="00655781">
        <w:rPr>
          <w:rFonts w:ascii="Montserrat" w:hAnsi="Montserrat"/>
        </w:rPr>
        <w:t xml:space="preserve"> de fecha 13 de octub</w:t>
      </w:r>
      <w:r w:rsidR="00655781">
        <w:rPr>
          <w:rFonts w:ascii="Montserrat" w:hAnsi="Montserrat"/>
        </w:rPr>
        <w:t>re de 2021</w:t>
      </w:r>
      <w:r w:rsidR="00655781" w:rsidRPr="002020F4">
        <w:rPr>
          <w:rFonts w:ascii="Montserrat" w:hAnsi="Montserrat"/>
        </w:rPr>
        <w:t xml:space="preserve"> </w:t>
      </w:r>
      <w:r w:rsidR="00655781" w:rsidRPr="00561E7C">
        <w:rPr>
          <w:rFonts w:ascii="Montserrat" w:hAnsi="Montserrat"/>
        </w:rPr>
        <w:t>signada</w:t>
      </w:r>
      <w:r w:rsidR="00655781" w:rsidRPr="002020F4">
        <w:rPr>
          <w:rFonts w:ascii="Montserrat" w:hAnsi="Montserrat"/>
        </w:rPr>
        <w:t xml:space="preserve"> </w:t>
      </w:r>
      <w:r w:rsidR="00655781" w:rsidRPr="00561E7C">
        <w:rPr>
          <w:rFonts w:ascii="Montserrat" w:hAnsi="Montserrat"/>
        </w:rPr>
        <w:t>por</w:t>
      </w:r>
      <w:r w:rsidR="00655781" w:rsidRPr="002020F4">
        <w:rPr>
          <w:rFonts w:ascii="Montserrat" w:hAnsi="Montserrat"/>
        </w:rPr>
        <w:t xml:space="preserve"> </w:t>
      </w:r>
      <w:r w:rsidR="00655781" w:rsidRPr="00561E7C">
        <w:rPr>
          <w:rFonts w:ascii="Montserrat" w:hAnsi="Montserrat"/>
        </w:rPr>
        <w:t>la</w:t>
      </w:r>
      <w:r w:rsidR="00655781" w:rsidRPr="002020F4">
        <w:rPr>
          <w:rFonts w:ascii="Montserrat" w:hAnsi="Montserrat"/>
        </w:rPr>
        <w:t xml:space="preserve"> </w:t>
      </w:r>
      <w:r w:rsidR="00655781" w:rsidRPr="00655781">
        <w:rPr>
          <w:rFonts w:ascii="Montserrat" w:hAnsi="Montserrat"/>
          <w:b/>
        </w:rPr>
        <w:t>C. IVAN OMAR CALDERÓN LOJERO</w:t>
      </w:r>
      <w:ins w:id="280" w:author="Kroy Abogados" w:date="2021-09-13T10:21:00Z">
        <w:r w:rsidR="00655781" w:rsidRPr="00561E7C">
          <w:rPr>
            <w:rFonts w:ascii="Montserrat" w:hAnsi="Montserrat"/>
          </w:rPr>
          <w:t>,</w:t>
        </w:r>
      </w:ins>
      <w:r w:rsidR="00655781">
        <w:rPr>
          <w:rFonts w:ascii="Montserrat" w:hAnsi="Montserrat"/>
        </w:rPr>
        <w:t xml:space="preserve"> Director Ejecutivo de Autorización de Productos y Establecimientos,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adjunta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DC3B90">
        <w:rPr>
          <w:rFonts w:ascii="Montserrat" w:hAnsi="Montserrat"/>
          <w:b/>
        </w:rPr>
        <w:t>Anexo</w:t>
      </w:r>
      <w:r w:rsidR="002020F4" w:rsidRPr="00DC3B90">
        <w:rPr>
          <w:rFonts w:ascii="Montserrat" w:hAnsi="Montserrat"/>
          <w:b/>
        </w:rPr>
        <w:t xml:space="preserve"> </w:t>
      </w:r>
      <w:r w:rsidRPr="00DC3B90">
        <w:rPr>
          <w:rFonts w:ascii="Montserrat" w:hAnsi="Montserrat"/>
          <w:b/>
        </w:rPr>
        <w:t>A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compromete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científica</w:t>
      </w:r>
      <w:r w:rsidR="002020F4" w:rsidRPr="002020F4">
        <w:rPr>
          <w:rFonts w:ascii="Montserrat" w:hAnsi="Montserrat"/>
        </w:rPr>
        <w:t xml:space="preserve"> </w:t>
      </w:r>
      <w:r w:rsidR="00AB68F6" w:rsidRPr="00561E7C">
        <w:rPr>
          <w:rFonts w:ascii="Montserrat" w:hAnsi="Montserrat"/>
        </w:rPr>
        <w:t>denominado</w:t>
      </w:r>
      <w:r w:rsidR="00A81855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="00A81855" w:rsidRPr="00DC3B90">
        <w:rPr>
          <w:rFonts w:ascii="Montserrat" w:hAnsi="Montserrat"/>
          <w:b/>
          <w:i/>
          <w:caps/>
          <w:rPrChange w:id="281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>“</w:t>
      </w:r>
      <w:r w:rsidR="008F5180" w:rsidRPr="00DC3B90">
        <w:rPr>
          <w:rFonts w:ascii="Montserrat" w:hAnsi="Montserrat"/>
          <w:b/>
          <w:i/>
          <w:caps/>
          <w:rPrChange w:id="282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>ESTUDIO</w:t>
      </w:r>
      <w:r w:rsidR="002020F4" w:rsidRPr="00DC3B90">
        <w:rPr>
          <w:rFonts w:ascii="Montserrat" w:hAnsi="Montserrat"/>
          <w:b/>
          <w:i/>
          <w:caps/>
          <w:rPrChange w:id="283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 xml:space="preserve"> </w:t>
      </w:r>
      <w:r w:rsidR="008F5180" w:rsidRPr="00DC3B90">
        <w:rPr>
          <w:rFonts w:ascii="Montserrat" w:hAnsi="Montserrat"/>
          <w:b/>
          <w:i/>
          <w:caps/>
          <w:rPrChange w:id="284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>DE</w:t>
      </w:r>
      <w:r w:rsidR="002020F4" w:rsidRPr="00DC3B90">
        <w:rPr>
          <w:rFonts w:ascii="Montserrat" w:hAnsi="Montserrat"/>
          <w:b/>
          <w:i/>
          <w:caps/>
          <w:rPrChange w:id="285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 xml:space="preserve"> </w:t>
      </w:r>
      <w:r w:rsidR="008F5180" w:rsidRPr="00DC3B90">
        <w:rPr>
          <w:rFonts w:ascii="Montserrat" w:hAnsi="Montserrat"/>
          <w:b/>
          <w:i/>
          <w:caps/>
          <w:rPrChange w:id="286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>FASE</w:t>
      </w:r>
      <w:r w:rsidR="002020F4" w:rsidRPr="00DC3B90">
        <w:rPr>
          <w:rFonts w:ascii="Montserrat" w:hAnsi="Montserrat"/>
          <w:b/>
          <w:i/>
          <w:caps/>
          <w:rPrChange w:id="287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 xml:space="preserve"> </w:t>
      </w:r>
      <w:r w:rsidR="008F5180" w:rsidRPr="00DC3B90">
        <w:rPr>
          <w:rFonts w:ascii="Montserrat" w:hAnsi="Montserrat"/>
          <w:b/>
          <w:i/>
          <w:caps/>
          <w:rPrChange w:id="288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>III,</w:t>
      </w:r>
      <w:r w:rsidR="002020F4" w:rsidRPr="00DC3B90">
        <w:rPr>
          <w:rFonts w:ascii="Montserrat" w:hAnsi="Montserrat"/>
          <w:b/>
          <w:i/>
          <w:caps/>
          <w:rPrChange w:id="289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 xml:space="preserve"> </w:t>
      </w:r>
      <w:ins w:id="290" w:author="Kroy Abogados" w:date="2021-09-13T10:21:00Z">
        <w:r w:rsidR="008F5180" w:rsidRPr="00DC3B90">
          <w:rPr>
            <w:rFonts w:ascii="Montserrat" w:hAnsi="Montserrat"/>
            <w:b/>
            <w:i/>
            <w:caps/>
          </w:rPr>
          <w:t>ALEATORIZADO,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DOBLE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CIEGO,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CONTROLADO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CON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PLACEBO,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</w:ins>
      <w:r w:rsidR="008F5180" w:rsidRPr="00DC3B90">
        <w:rPr>
          <w:rFonts w:ascii="Montserrat" w:hAnsi="Montserrat"/>
          <w:b/>
          <w:i/>
          <w:caps/>
          <w:rPrChange w:id="291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>MULTICÉNTRICO</w:t>
      </w:r>
      <w:del w:id="292" w:author="Kroy Abogados" w:date="2021-09-13T10:21:00Z">
        <w:r w:rsidR="00671C84" w:rsidRPr="00B46261">
          <w:rPr>
            <w:rFonts w:ascii="Montserrat" w:eastAsia="Montserrat" w:hAnsi="Montserrat" w:cs="Montserrat"/>
            <w:b/>
            <w:i/>
            <w:smallCaps/>
          </w:rPr>
          <w:delText>, DE UN SOLO BRAZO QUE EVALÚA</w:delText>
        </w:r>
      </w:del>
      <w:ins w:id="293" w:author="Kroy Abogados" w:date="2021-09-13T10:21:00Z"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PARA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EVALUAR</w:t>
        </w:r>
      </w:ins>
      <w:r w:rsidR="002020F4" w:rsidRPr="00DC3B90">
        <w:rPr>
          <w:rFonts w:ascii="Montserrat" w:hAnsi="Montserrat"/>
          <w:b/>
          <w:i/>
          <w:caps/>
          <w:rPrChange w:id="294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 xml:space="preserve"> </w:t>
      </w:r>
      <w:r w:rsidR="008F5180" w:rsidRPr="00DC3B90">
        <w:rPr>
          <w:rFonts w:ascii="Montserrat" w:hAnsi="Montserrat"/>
          <w:b/>
          <w:i/>
          <w:caps/>
          <w:rPrChange w:id="295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>LA</w:t>
      </w:r>
      <w:r w:rsidR="002020F4" w:rsidRPr="00DC3B90">
        <w:rPr>
          <w:rFonts w:ascii="Montserrat" w:hAnsi="Montserrat"/>
          <w:b/>
          <w:i/>
          <w:caps/>
          <w:rPrChange w:id="296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 xml:space="preserve"> </w:t>
      </w:r>
      <w:r w:rsidR="008F5180" w:rsidRPr="00DC3B90">
        <w:rPr>
          <w:rFonts w:ascii="Montserrat" w:hAnsi="Montserrat"/>
          <w:b/>
          <w:i/>
          <w:caps/>
          <w:rPrChange w:id="297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>EFICACIA</w:t>
      </w:r>
      <w:del w:id="298" w:author="Kroy Abogados" w:date="2021-09-13T10:21:00Z">
        <w:r w:rsidR="00671C84" w:rsidRPr="00B46261">
          <w:rPr>
            <w:rFonts w:ascii="Montserrat" w:eastAsia="Montserrat" w:hAnsi="Montserrat" w:cs="Montserrat"/>
            <w:b/>
            <w:i/>
            <w:smallCaps/>
          </w:rPr>
          <w:delText>,</w:delText>
        </w:r>
      </w:del>
      <w:ins w:id="299" w:author="Kroy Abogados" w:date="2021-09-13T10:21:00Z"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Y</w:t>
        </w:r>
      </w:ins>
      <w:r w:rsidR="002020F4" w:rsidRPr="00DC3B90">
        <w:rPr>
          <w:rFonts w:ascii="Montserrat" w:hAnsi="Montserrat"/>
          <w:b/>
          <w:i/>
          <w:caps/>
          <w:rPrChange w:id="300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 xml:space="preserve"> </w:t>
      </w:r>
      <w:r w:rsidR="008F5180" w:rsidRPr="00DC3B90">
        <w:rPr>
          <w:rFonts w:ascii="Montserrat" w:hAnsi="Montserrat"/>
          <w:b/>
          <w:i/>
          <w:caps/>
          <w:rPrChange w:id="301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>SEGURIDAD</w:t>
      </w:r>
      <w:del w:id="302" w:author="Kroy Abogados" w:date="2021-09-13T10:21:00Z">
        <w:r w:rsidR="00671C84" w:rsidRPr="00B46261">
          <w:rPr>
            <w:rFonts w:ascii="Montserrat" w:eastAsia="Montserrat" w:hAnsi="Montserrat" w:cs="Montserrat"/>
            <w:b/>
            <w:i/>
            <w:smallCaps/>
          </w:rPr>
          <w:delText>, FARMACOCINÉTICA Y FARMACODINÁMICA DE CROVALIMAB</w:delText>
        </w:r>
      </w:del>
      <w:ins w:id="303" w:author="Kroy Abogados" w:date="2021-09-13T10:21:00Z"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DE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OBINUTUZUMAB</w:t>
        </w:r>
      </w:ins>
      <w:r w:rsidR="002020F4" w:rsidRPr="00DC3B90">
        <w:rPr>
          <w:rFonts w:ascii="Montserrat" w:hAnsi="Montserrat"/>
          <w:b/>
          <w:i/>
          <w:caps/>
          <w:rPrChange w:id="304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 xml:space="preserve"> </w:t>
      </w:r>
      <w:r w:rsidR="008F5180" w:rsidRPr="00DC3B90">
        <w:rPr>
          <w:rFonts w:ascii="Montserrat" w:hAnsi="Montserrat"/>
          <w:b/>
          <w:i/>
          <w:caps/>
          <w:rPrChange w:id="305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>EN</w:t>
      </w:r>
      <w:r w:rsidR="002020F4" w:rsidRPr="00DC3B90">
        <w:rPr>
          <w:rFonts w:ascii="Montserrat" w:hAnsi="Montserrat"/>
          <w:b/>
          <w:i/>
          <w:caps/>
          <w:rPrChange w:id="306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 xml:space="preserve"> </w:t>
      </w:r>
      <w:r w:rsidR="008F5180" w:rsidRPr="00DC3B90">
        <w:rPr>
          <w:rFonts w:ascii="Montserrat" w:hAnsi="Montserrat"/>
          <w:b/>
          <w:i/>
          <w:caps/>
          <w:rPrChange w:id="307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>PACIENTES</w:t>
      </w:r>
      <w:r w:rsidR="002020F4" w:rsidRPr="00DC3B90">
        <w:rPr>
          <w:rFonts w:ascii="Montserrat" w:hAnsi="Montserrat"/>
          <w:b/>
          <w:i/>
          <w:caps/>
          <w:rPrChange w:id="308" w:author="Kroy Abogados" w:date="2021-09-13T10:21:00Z">
            <w:rPr>
              <w:rFonts w:ascii="Montserrat" w:hAnsi="Montserrat"/>
              <w:b/>
              <w:i/>
              <w:smallCaps/>
            </w:rPr>
          </w:rPrChange>
        </w:rPr>
        <w:t xml:space="preserve"> </w:t>
      </w:r>
      <w:del w:id="309" w:author="Kroy Abogados" w:date="2021-09-13T10:21:00Z">
        <w:r w:rsidR="00671C84" w:rsidRPr="00B46261">
          <w:rPr>
            <w:rFonts w:ascii="Montserrat" w:eastAsia="Montserrat" w:hAnsi="Montserrat" w:cs="Montserrat"/>
            <w:b/>
            <w:i/>
            <w:smallCaps/>
          </w:rPr>
          <w:delText>ADULTOS Y ADOLESCENTES CON SÍNDROME URÉMICO HEMOLÍTICO ATÍPICO (SUHA).”</w:delText>
        </w:r>
        <w:r w:rsidR="00671C84" w:rsidRPr="00B46261">
          <w:rPr>
            <w:rFonts w:ascii="Montserrat" w:eastAsia="Montserrat" w:hAnsi="Montserrat" w:cs="Montserrat"/>
          </w:rPr>
          <w:delText>,</w:delText>
        </w:r>
      </w:del>
      <w:ins w:id="310" w:author="Kroy Abogados" w:date="2021-09-13T10:21:00Z">
        <w:r w:rsidR="008F5180" w:rsidRPr="00DC3B90">
          <w:rPr>
            <w:rFonts w:ascii="Montserrat" w:hAnsi="Montserrat"/>
            <w:b/>
            <w:i/>
            <w:caps/>
          </w:rPr>
          <w:t>CON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NEFRITIS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LÚPICA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DE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CLASE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III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O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IV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SEGÚN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ISN/RPS</w:t>
        </w:r>
        <w:r w:rsidR="002020F4" w:rsidRPr="00DC3B90">
          <w:rPr>
            <w:rFonts w:ascii="Montserrat" w:hAnsi="Montserrat"/>
            <w:b/>
            <w:i/>
            <w:caps/>
          </w:rPr>
          <w:t xml:space="preserve"> </w:t>
        </w:r>
        <w:r w:rsidR="008F5180" w:rsidRPr="00DC3B90">
          <w:rPr>
            <w:rFonts w:ascii="Montserrat" w:hAnsi="Montserrat"/>
            <w:b/>
            <w:i/>
            <w:caps/>
          </w:rPr>
          <w:t>2003</w:t>
        </w:r>
        <w:r w:rsidR="00A81855" w:rsidRPr="00DC3B90">
          <w:rPr>
            <w:rFonts w:ascii="Montserrat" w:hAnsi="Montserrat"/>
            <w:b/>
            <w:i/>
            <w:caps/>
          </w:rPr>
          <w:t>”</w:t>
        </w:r>
        <w:r w:rsidR="00CC1630" w:rsidRPr="00561E7C">
          <w:rPr>
            <w:rFonts w:ascii="Montserrat" w:hAnsi="Montserrat"/>
          </w:rPr>
          <w:t>,</w:t>
        </w:r>
      </w:ins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270D50">
        <w:rPr>
          <w:rFonts w:ascii="Montserrat" w:hAnsi="Montserrat"/>
          <w:b/>
        </w:rPr>
        <w:t>número</w:t>
      </w:r>
      <w:r w:rsidR="002020F4" w:rsidRPr="00270D50">
        <w:rPr>
          <w:rFonts w:ascii="Montserrat" w:hAnsi="Montserrat"/>
          <w:b/>
        </w:rPr>
        <w:t xml:space="preserve"> </w:t>
      </w:r>
      <w:r w:rsidRPr="00270D50">
        <w:rPr>
          <w:rFonts w:ascii="Montserrat" w:hAnsi="Montserrat"/>
          <w:b/>
        </w:rPr>
        <w:t>de</w:t>
      </w:r>
      <w:r w:rsidR="002020F4" w:rsidRPr="00270D50">
        <w:rPr>
          <w:rFonts w:ascii="Montserrat" w:hAnsi="Montserrat"/>
          <w:b/>
        </w:rPr>
        <w:t xml:space="preserve"> </w:t>
      </w:r>
      <w:r w:rsidRPr="00270D50">
        <w:rPr>
          <w:rFonts w:ascii="Montserrat" w:hAnsi="Montserrat"/>
          <w:b/>
        </w:rPr>
        <w:t>protocolo</w:t>
      </w:r>
      <w:r w:rsidR="002020F4" w:rsidRPr="002020F4">
        <w:rPr>
          <w:rFonts w:ascii="Montserrat" w:hAnsi="Montserrat"/>
        </w:rPr>
        <w:t xml:space="preserve"> </w:t>
      </w:r>
      <w:del w:id="311" w:author="Kroy Abogados" w:date="2021-09-13T10:21:00Z">
        <w:r w:rsidR="00671C84" w:rsidRPr="00B46261">
          <w:rPr>
            <w:rFonts w:ascii="Montserrat" w:eastAsia="Montserrat" w:hAnsi="Montserrat" w:cs="Montserrat"/>
          </w:rPr>
          <w:delText>BO42353 y</w:delText>
        </w:r>
      </w:del>
      <w:ins w:id="312" w:author="Kroy Abogados" w:date="2021-09-13T10:21:00Z">
        <w:r w:rsidR="008F5180" w:rsidRPr="00561E7C">
          <w:rPr>
            <w:rFonts w:ascii="Montserrat" w:hAnsi="Montserrat"/>
          </w:rPr>
          <w:t>CA41705</w:t>
        </w:r>
        <w:r w:rsidRPr="00561E7C">
          <w:rPr>
            <w:rFonts w:ascii="Montserrat" w:hAnsi="Montserrat"/>
          </w:rPr>
          <w:t>y</w:t>
        </w:r>
      </w:ins>
      <w:r w:rsidR="002020F4" w:rsidRPr="002020F4">
        <w:rPr>
          <w:rFonts w:ascii="Montserrat" w:hAnsi="Montserrat"/>
        </w:rPr>
        <w:t xml:space="preserve"> </w:t>
      </w:r>
      <w:r w:rsidRPr="00270D50">
        <w:rPr>
          <w:rFonts w:ascii="Montserrat" w:hAnsi="Montserrat"/>
          <w:b/>
        </w:rPr>
        <w:t>Ref.</w:t>
      </w:r>
      <w:r w:rsidR="00244B8A">
        <w:rPr>
          <w:rFonts w:ascii="Montserrat" w:hAnsi="Montserrat"/>
          <w:b/>
        </w:rPr>
        <w:t xml:space="preserve"> </w:t>
      </w:r>
      <w:del w:id="313" w:author="Kroy Abogados" w:date="2021-09-13T10:21:00Z">
        <w:r w:rsidR="00EE163A" w:rsidRPr="00EE163A">
          <w:rPr>
            <w:rFonts w:ascii="Montserrat" w:eastAsia="Montserrat" w:hAnsi="Montserrat" w:cs="Montserrat"/>
          </w:rPr>
          <w:delText>3645</w:delText>
        </w:r>
      </w:del>
      <w:ins w:id="314" w:author="Kroy Abogados" w:date="2021-09-13T10:21:00Z">
        <w:r w:rsidR="0052676F">
          <w:rPr>
            <w:rFonts w:ascii="Montserrat" w:hAnsi="Montserrat"/>
          </w:rPr>
          <w:t>3386</w:t>
        </w:r>
      </w:ins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del w:id="315" w:author="Kroy Abogados" w:date="2021-09-13T10:21:00Z">
        <w:r w:rsidR="00671C84" w:rsidRPr="00B46261">
          <w:rPr>
            <w:rFonts w:ascii="Montserrat" w:eastAsia="Montserrat" w:hAnsi="Montserrat" w:cs="Montserrat"/>
          </w:rPr>
          <w:delText>nefrología</w:delText>
        </w:r>
      </w:del>
      <w:ins w:id="316" w:author="Kroy Abogados" w:date="2021-09-13T10:21:00Z">
        <w:r w:rsidR="008F5180" w:rsidRPr="00561E7C">
          <w:rPr>
            <w:rFonts w:ascii="Montserrat" w:hAnsi="Montserrat"/>
          </w:rPr>
          <w:t>inmunología</w:t>
        </w:r>
      </w:ins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contribuir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avance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satisfacción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necesidades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país,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tecnológico,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áreas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biomédicas,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socio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epidemiológicas,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estrictamente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26594A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90179A">
        <w:rPr>
          <w:rFonts w:ascii="Montserrat" w:hAnsi="Montserrat"/>
        </w:rPr>
        <w:t>recursos</w:t>
      </w:r>
      <w:r w:rsidR="0090179A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26594A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ningún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ins w:id="317" w:author="Kroy Abogados" w:date="2021-09-13T10:21:00Z">
        <w:r w:rsidRPr="00561E7C">
          <w:rPr>
            <w:rFonts w:ascii="Montserrat" w:hAnsi="Montserrat"/>
          </w:rPr>
          <w:t>formar</w:t>
        </w:r>
      </w:ins>
      <w:r w:rsidR="00DC07D0">
        <w:rPr>
          <w:rFonts w:ascii="Montserrat" w:hAnsi="Montserrat"/>
        </w:rPr>
        <w:t>á</w:t>
      </w:r>
      <w:ins w:id="318" w:author="Kroy Abogados" w:date="2021-09-13T10:21:00Z">
        <w:r w:rsidRPr="00561E7C">
          <w:rPr>
            <w:rFonts w:ascii="Montserrat" w:hAnsi="Montserrat"/>
          </w:rPr>
          <w:t>n</w:t>
        </w:r>
      </w:ins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patrimonio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26594A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sólo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adelante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especifican.</w:t>
      </w:r>
    </w:p>
    <w:p w14:paraId="0AB49804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CFDC588" w14:textId="018D9420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SEGUNDA: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Guías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Conferencia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Armonización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(ICH)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Buena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Práctica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legislación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Organismos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26594A">
        <w:rPr>
          <w:rFonts w:ascii="Montserrat" w:hAnsi="Montserrat"/>
          <w:b/>
        </w:rPr>
        <w:t>.</w:t>
      </w:r>
    </w:p>
    <w:p w14:paraId="4D388F45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1A35048" w14:textId="2E0CD351" w:rsidR="00BE123A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acuerdan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conducido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legislación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vigente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aplicable,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incluyendo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Leyes,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Reglamentos,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Normas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Oficiales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Mexicanas,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otro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criterio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disposición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establezcan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autoridades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mexicanas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competentes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involucradas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conducción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regulaciones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guías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internacionales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relevantes,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principios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éticos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Declaración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Helsinki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Asociación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leyes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regulaciones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aplicables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sobre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implementación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buenas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prácticas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clínicas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conducción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clínicos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productos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medicinales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uso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humano,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guías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normas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sobre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buenas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prácticas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clínicas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(por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ejemplo,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Consejo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Internacional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sobre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Armonización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[ICH])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directrices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regulaciones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internacionales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materia.</w:t>
      </w:r>
    </w:p>
    <w:p w14:paraId="0DDD29CA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8F5DCF1" w14:textId="1D7676AB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modificación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proponga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aprobada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respectivos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Comités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COFEPRIS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requiere,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entendido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miembro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designado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participar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fines.</w:t>
      </w:r>
    </w:p>
    <w:p w14:paraId="6C05A9AF" w14:textId="77777777" w:rsidR="0026594A" w:rsidRPr="00561E7C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537DA88C" w14:textId="480FF210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TERCERA.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MONTO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APORTACIÓN: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entregará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802BCD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plazos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802BCD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estipulados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Anexo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C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integrante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Convenio.</w:t>
      </w:r>
    </w:p>
    <w:p w14:paraId="304B817B" w14:textId="77777777" w:rsidR="0026594A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28A5B92A" w14:textId="41F6FF00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Dichos</w:t>
      </w:r>
      <w:r w:rsidR="002020F4" w:rsidRPr="002020F4">
        <w:rPr>
          <w:rFonts w:ascii="Montserrat" w:hAnsi="Montserrat"/>
        </w:rPr>
        <w:t xml:space="preserve"> </w:t>
      </w:r>
      <w:r w:rsidR="00802BCD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fondos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externos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Patrimonio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gravables,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constituyen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15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XV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vigor,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servirá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recibo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amplio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corresponda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802BCD">
        <w:rPr>
          <w:rFonts w:ascii="Montserrat" w:hAnsi="Montserrat"/>
        </w:rPr>
        <w:t>recursos</w:t>
      </w:r>
      <w:r w:rsidR="00802BCD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entregue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26594A">
        <w:rPr>
          <w:rFonts w:ascii="Montserrat" w:hAnsi="Montserrat"/>
          <w:b/>
        </w:rPr>
        <w:t>.</w:t>
      </w:r>
    </w:p>
    <w:p w14:paraId="6E59561E" w14:textId="77777777" w:rsidR="0026594A" w:rsidRPr="00561E7C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759F34D2" w14:textId="4D500AC1" w:rsidR="00AA566D" w:rsidRPr="00244B8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D953D0">
        <w:rPr>
          <w:rFonts w:ascii="Montserrat" w:hAnsi="Montserrat"/>
          <w:b/>
        </w:rPr>
        <w:t>“EL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  <w:b/>
        </w:rPr>
        <w:t>INSTITUTO”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y</w:t>
      </w:r>
      <w:r w:rsidR="002020F4" w:rsidRPr="00D953D0">
        <w:rPr>
          <w:rFonts w:ascii="Montserrat" w:hAnsi="Montserrat"/>
        </w:rPr>
        <w:t xml:space="preserve"> </w:t>
      </w:r>
      <w:r w:rsidR="00AE1F72" w:rsidRPr="00D953D0">
        <w:rPr>
          <w:rFonts w:ascii="Montserrat" w:hAnsi="Montserrat"/>
          <w:b/>
          <w:bCs/>
        </w:rPr>
        <w:t>“</w:t>
      </w:r>
      <w:del w:id="319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320" w:author="Kroy Abogados" w:date="2021-09-13T10:21:00Z">
        <w:r w:rsidR="00AE1F72" w:rsidRPr="00D953D0">
          <w:rPr>
            <w:rFonts w:ascii="Montserrat" w:hAnsi="Montserrat"/>
            <w:b/>
            <w:bCs/>
          </w:rPr>
          <w:t>LA</w:t>
        </w:r>
        <w:r w:rsidR="00AE1F72" w:rsidRPr="00D953D0">
          <w:rPr>
            <w:rFonts w:ascii="Montserrat" w:hAnsi="Montserrat"/>
            <w:bCs/>
          </w:rPr>
          <w:t xml:space="preserve"> </w:t>
        </w:r>
        <w:r w:rsidR="00AE1F72" w:rsidRPr="00D953D0">
          <w:rPr>
            <w:rFonts w:ascii="Montserrat" w:hAnsi="Montserrat"/>
            <w:b/>
            <w:bCs/>
          </w:rPr>
          <w:t>INVESTIGADORA</w:t>
        </w:r>
      </w:ins>
      <w:r w:rsidR="00AE1F72" w:rsidRPr="00D953D0">
        <w:rPr>
          <w:rFonts w:ascii="Montserrat" w:hAnsi="Montserrat"/>
          <w:b/>
          <w:bCs/>
        </w:rPr>
        <w:t xml:space="preserve">” </w:t>
      </w:r>
      <w:r w:rsidR="00AA566D" w:rsidRPr="00D953D0">
        <w:rPr>
          <w:rFonts w:ascii="Montserrat" w:hAnsi="Montserrat"/>
        </w:rPr>
        <w:t>aceptan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y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reconocen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que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tratándose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estudios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clínicos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laboratorio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que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se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lleg</w:t>
      </w:r>
      <w:r w:rsidR="00802BCD" w:rsidRPr="00244B8A">
        <w:rPr>
          <w:rFonts w:ascii="Montserrat" w:hAnsi="Montserrat"/>
        </w:rPr>
        <w:t>aran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requerir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para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ejecución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="005906D5" w:rsidRPr="00244B8A">
        <w:rPr>
          <w:rFonts w:ascii="Montserrat" w:hAnsi="Montserrat"/>
          <w:b/>
        </w:rPr>
        <w:t>“EL</w:t>
      </w:r>
      <w:r w:rsidR="002020F4" w:rsidRPr="00244B8A">
        <w:rPr>
          <w:rFonts w:ascii="Montserrat" w:hAnsi="Montserrat"/>
        </w:rPr>
        <w:t xml:space="preserve"> </w:t>
      </w:r>
      <w:r w:rsidR="005906D5" w:rsidRPr="00244B8A">
        <w:rPr>
          <w:rFonts w:ascii="Montserrat" w:hAnsi="Montserrat"/>
          <w:b/>
        </w:rPr>
        <w:t>PROTOCOLO”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y</w:t>
      </w:r>
      <w:r w:rsidR="002020F4" w:rsidRPr="00244B8A">
        <w:rPr>
          <w:rFonts w:ascii="Montserrat" w:hAnsi="Montserrat"/>
        </w:rPr>
        <w:t xml:space="preserve"> </w:t>
      </w:r>
      <w:r w:rsidR="00802BCD" w:rsidRPr="00244B8A">
        <w:rPr>
          <w:rFonts w:ascii="Montserrat" w:hAnsi="Montserrat"/>
        </w:rPr>
        <w:t xml:space="preserve">en caso de </w:t>
      </w:r>
      <w:r w:rsidR="00AA566D" w:rsidRPr="00244B8A">
        <w:rPr>
          <w:rFonts w:ascii="Montserrat" w:hAnsi="Montserrat"/>
        </w:rPr>
        <w:t>que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no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puedan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llevarse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cabo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dentro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  <w:b/>
        </w:rPr>
        <w:t>“</w:t>
      </w:r>
      <w:r w:rsidR="005906D5" w:rsidRPr="00244B8A">
        <w:rPr>
          <w:rFonts w:ascii="Montserrat" w:hAnsi="Montserrat"/>
          <w:b/>
        </w:rPr>
        <w:t>EL</w:t>
      </w:r>
      <w:r w:rsidR="002020F4" w:rsidRPr="00244B8A">
        <w:rPr>
          <w:rFonts w:ascii="Montserrat" w:hAnsi="Montserrat"/>
        </w:rPr>
        <w:t xml:space="preserve"> </w:t>
      </w:r>
      <w:r w:rsidR="005906D5" w:rsidRPr="00244B8A">
        <w:rPr>
          <w:rFonts w:ascii="Montserrat" w:hAnsi="Montserrat"/>
          <w:b/>
        </w:rPr>
        <w:t>INSTITUTO”</w:t>
      </w:r>
      <w:r w:rsidR="00802BCD" w:rsidRPr="00244B8A">
        <w:rPr>
          <w:rFonts w:ascii="Montserrat" w:hAnsi="Montserrat"/>
          <w:b/>
        </w:rPr>
        <w:t xml:space="preserve"> </w:t>
      </w:r>
      <w:r w:rsidR="00802BCD" w:rsidRPr="00244B8A">
        <w:rPr>
          <w:rFonts w:ascii="Montserrat" w:hAnsi="Montserrat"/>
        </w:rPr>
        <w:t>debido a que</w:t>
      </w:r>
      <w:r w:rsidR="00270D50" w:rsidRPr="00244B8A">
        <w:rPr>
          <w:rFonts w:ascii="Montserrat" w:hAnsi="Montserrat"/>
          <w:b/>
        </w:rPr>
        <w:t xml:space="preserve"> “EL PATROCINADOR” </w:t>
      </w:r>
      <w:r w:rsidR="00270D50" w:rsidRPr="00244B8A">
        <w:rPr>
          <w:rFonts w:ascii="Montserrat" w:hAnsi="Montserrat"/>
        </w:rPr>
        <w:t xml:space="preserve">está plenamente consciente que la capacidad de las instalaciones de </w:t>
      </w:r>
      <w:r w:rsidR="00270D50" w:rsidRPr="00244B8A">
        <w:rPr>
          <w:rFonts w:ascii="Montserrat" w:hAnsi="Montserrat"/>
          <w:b/>
        </w:rPr>
        <w:t>“EL INSTITUTO”</w:t>
      </w:r>
      <w:r w:rsidR="00270D50" w:rsidRPr="00244B8A">
        <w:rPr>
          <w:rFonts w:ascii="Montserrat" w:hAnsi="Montserrat"/>
        </w:rPr>
        <w:t xml:space="preserve"> está limitada por ser </w:t>
      </w:r>
      <w:r w:rsidR="00270D50" w:rsidRPr="00244B8A">
        <w:rPr>
          <w:rFonts w:ascii="Montserrat" w:hAnsi="Montserrat" w:cs="Arial"/>
        </w:rPr>
        <w:t>Centro Nacional de Referencia para atención médica de pacientes con COVID-19</w:t>
      </w:r>
      <w:r w:rsidR="00AA566D" w:rsidRPr="00244B8A">
        <w:rPr>
          <w:rFonts w:ascii="Montserrat" w:hAnsi="Montserrat"/>
        </w:rPr>
        <w:t>,</w:t>
      </w:r>
      <w:r w:rsidR="002020F4" w:rsidRPr="00244B8A">
        <w:rPr>
          <w:rFonts w:ascii="Montserrat" w:hAnsi="Montserrat"/>
        </w:rPr>
        <w:t xml:space="preserve"> </w:t>
      </w:r>
      <w:r w:rsidR="00270D50" w:rsidRPr="00244B8A">
        <w:rPr>
          <w:rFonts w:ascii="Montserrat" w:hAnsi="Montserrat"/>
        </w:rPr>
        <w:t xml:space="preserve">por lo cual </w:t>
      </w:r>
      <w:r w:rsidR="0059529A" w:rsidRPr="00244B8A">
        <w:rPr>
          <w:rFonts w:ascii="Montserrat" w:hAnsi="Montserrat"/>
          <w:b/>
        </w:rPr>
        <w:t>“EL PATROCINADOR”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podrá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contratar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proveeduría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tales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servicios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siempre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que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sean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razonables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y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necesarios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para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su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ejecución,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quedando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cargo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="0059529A" w:rsidRPr="00244B8A">
        <w:rPr>
          <w:rFonts w:ascii="Montserrat" w:hAnsi="Montserrat"/>
          <w:b/>
        </w:rPr>
        <w:t>“EL PATROCINADOR”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el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costo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los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mismos.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este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supuesto,</w:t>
      </w:r>
      <w:r w:rsidR="002020F4" w:rsidRPr="00244B8A">
        <w:rPr>
          <w:rFonts w:ascii="Montserrat" w:hAnsi="Montserrat"/>
        </w:rPr>
        <w:t xml:space="preserve"> </w:t>
      </w:r>
      <w:r w:rsidR="00AE1F72" w:rsidRPr="00244B8A">
        <w:rPr>
          <w:rFonts w:ascii="Montserrat" w:hAnsi="Montserrat"/>
          <w:b/>
          <w:bCs/>
        </w:rPr>
        <w:t>“</w:t>
      </w:r>
      <w:del w:id="321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322" w:author="Kroy Abogados" w:date="2021-09-13T10:21:00Z">
        <w:r w:rsidR="00AE1F72" w:rsidRPr="00244B8A">
          <w:rPr>
            <w:rFonts w:ascii="Montserrat" w:hAnsi="Montserrat"/>
            <w:b/>
            <w:bCs/>
          </w:rPr>
          <w:t>LA</w:t>
        </w:r>
        <w:r w:rsidR="00AE1F72" w:rsidRPr="00244B8A">
          <w:rPr>
            <w:rFonts w:ascii="Montserrat" w:hAnsi="Montserrat"/>
            <w:bCs/>
          </w:rPr>
          <w:t xml:space="preserve"> </w:t>
        </w:r>
        <w:r w:rsidR="00AE1F72" w:rsidRPr="00244B8A">
          <w:rPr>
            <w:rFonts w:ascii="Montserrat" w:hAnsi="Montserrat"/>
            <w:b/>
            <w:bCs/>
          </w:rPr>
          <w:t>INVESTIGADORA</w:t>
        </w:r>
      </w:ins>
      <w:r w:rsidR="00AE1F72" w:rsidRPr="00244B8A">
        <w:rPr>
          <w:rFonts w:ascii="Montserrat" w:hAnsi="Montserrat"/>
          <w:b/>
          <w:bCs/>
        </w:rPr>
        <w:t xml:space="preserve">” </w:t>
      </w:r>
      <w:r w:rsidR="00270D50" w:rsidRPr="00244B8A">
        <w:rPr>
          <w:rFonts w:ascii="Montserrat" w:hAnsi="Montserrat"/>
        </w:rPr>
        <w:t>en la medida de sus posibilidades</w:t>
      </w:r>
      <w:r w:rsidR="00270D50" w:rsidRPr="00244B8A">
        <w:rPr>
          <w:rFonts w:ascii="Montserrat" w:hAnsi="Montserrat"/>
          <w:b/>
        </w:rPr>
        <w:t xml:space="preserve"> </w:t>
      </w:r>
      <w:r w:rsidR="00AA566D" w:rsidRPr="00244B8A">
        <w:rPr>
          <w:rFonts w:ascii="Montserrat" w:hAnsi="Montserrat"/>
        </w:rPr>
        <w:t>cooperar</w:t>
      </w:r>
      <w:r w:rsidR="00270D50" w:rsidRPr="00244B8A">
        <w:rPr>
          <w:rFonts w:ascii="Montserrat" w:hAnsi="Montserrat"/>
        </w:rPr>
        <w:t>á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con</w:t>
      </w:r>
      <w:r w:rsidR="002020F4" w:rsidRPr="00244B8A">
        <w:rPr>
          <w:rFonts w:ascii="Montserrat" w:hAnsi="Montserrat"/>
        </w:rPr>
        <w:t xml:space="preserve"> </w:t>
      </w:r>
      <w:r w:rsidR="0059529A" w:rsidRPr="00244B8A">
        <w:rPr>
          <w:rFonts w:ascii="Montserrat" w:hAnsi="Montserrat"/>
          <w:b/>
        </w:rPr>
        <w:t>“EL PATROCINADOR”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y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brindar</w:t>
      </w:r>
      <w:r w:rsidR="00270D50" w:rsidRPr="00244B8A">
        <w:rPr>
          <w:rFonts w:ascii="Montserrat" w:hAnsi="Montserrat"/>
        </w:rPr>
        <w:t>á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información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objetiva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el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momento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que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solicite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y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través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los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formatos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que</w:t>
      </w:r>
      <w:r w:rsidR="002020F4" w:rsidRPr="00244B8A">
        <w:rPr>
          <w:rFonts w:ascii="Montserrat" w:hAnsi="Montserrat"/>
        </w:rPr>
        <w:t xml:space="preserve"> </w:t>
      </w:r>
      <w:r w:rsidR="0059529A" w:rsidRPr="00244B8A">
        <w:rPr>
          <w:rFonts w:ascii="Montserrat" w:hAnsi="Montserrat"/>
          <w:b/>
        </w:rPr>
        <w:t>“EL PATROCINADOR”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requiera,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respecto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las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características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y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calidad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del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servicio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brindado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por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parte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del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proveedor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servicios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estudios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clínicos.</w:t>
      </w:r>
    </w:p>
    <w:p w14:paraId="1C825657" w14:textId="77777777" w:rsidR="005906D5" w:rsidRPr="00244B8A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48B2276C" w14:textId="12B97525" w:rsidR="00AA566D" w:rsidRPr="00244B8A" w:rsidRDefault="00AA566D" w:rsidP="00A01836">
      <w:pPr>
        <w:spacing w:after="0" w:line="240" w:lineRule="auto"/>
        <w:jc w:val="both"/>
        <w:rPr>
          <w:rFonts w:ascii="Montserrat" w:hAnsi="Montserrat"/>
        </w:rPr>
      </w:pPr>
      <w:r w:rsidRPr="00244B8A">
        <w:rPr>
          <w:rFonts w:ascii="Montserrat" w:hAnsi="Montserrat"/>
        </w:rPr>
        <w:t>Lo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anterior,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considerando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que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es</w:t>
      </w:r>
      <w:r w:rsidR="002020F4" w:rsidRPr="00244B8A">
        <w:rPr>
          <w:rFonts w:ascii="Montserrat" w:hAnsi="Montserrat"/>
        </w:rPr>
        <w:t xml:space="preserve"> </w:t>
      </w:r>
      <w:r w:rsidR="00AE1F72" w:rsidRPr="00244B8A">
        <w:rPr>
          <w:rFonts w:ascii="Montserrat" w:hAnsi="Montserrat"/>
          <w:b/>
          <w:bCs/>
        </w:rPr>
        <w:t>“</w:t>
      </w:r>
      <w:del w:id="323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324" w:author="Kroy Abogados" w:date="2021-09-13T10:21:00Z">
        <w:r w:rsidR="00AE1F72" w:rsidRPr="00244B8A">
          <w:rPr>
            <w:rFonts w:ascii="Montserrat" w:hAnsi="Montserrat"/>
            <w:b/>
            <w:bCs/>
          </w:rPr>
          <w:t>LA</w:t>
        </w:r>
        <w:r w:rsidR="00AE1F72" w:rsidRPr="00244B8A">
          <w:rPr>
            <w:rFonts w:ascii="Montserrat" w:hAnsi="Montserrat"/>
            <w:bCs/>
          </w:rPr>
          <w:t xml:space="preserve"> </w:t>
        </w:r>
        <w:r w:rsidR="00AE1F72" w:rsidRPr="00244B8A">
          <w:rPr>
            <w:rFonts w:ascii="Montserrat" w:hAnsi="Montserrat"/>
            <w:b/>
            <w:bCs/>
          </w:rPr>
          <w:t>INVESTIGADORA</w:t>
        </w:r>
      </w:ins>
      <w:r w:rsidR="00AE1F72" w:rsidRPr="00244B8A">
        <w:rPr>
          <w:rFonts w:ascii="Montserrat" w:hAnsi="Montserrat"/>
          <w:b/>
          <w:bCs/>
        </w:rPr>
        <w:t xml:space="preserve">” </w:t>
      </w:r>
      <w:r w:rsidRPr="00244B8A">
        <w:rPr>
          <w:rFonts w:ascii="Montserrat" w:hAnsi="Montserrat"/>
        </w:rPr>
        <w:t>quien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realiza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todas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las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actividades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relacionadas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con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el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Estudio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Clínico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en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estricto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apego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a</w:t>
      </w:r>
      <w:r w:rsidR="002020F4" w:rsidRPr="00244B8A">
        <w:rPr>
          <w:rFonts w:ascii="Montserrat" w:hAnsi="Montserrat"/>
        </w:rPr>
        <w:t xml:space="preserve"> </w:t>
      </w:r>
      <w:r w:rsidR="005906D5" w:rsidRPr="00244B8A">
        <w:rPr>
          <w:rFonts w:ascii="Montserrat" w:hAnsi="Montserrat"/>
          <w:b/>
        </w:rPr>
        <w:t>“EL</w:t>
      </w:r>
      <w:r w:rsidR="002020F4" w:rsidRPr="00244B8A">
        <w:rPr>
          <w:rFonts w:ascii="Montserrat" w:hAnsi="Montserrat"/>
        </w:rPr>
        <w:t xml:space="preserve"> </w:t>
      </w:r>
      <w:r w:rsidR="005906D5" w:rsidRPr="00244B8A">
        <w:rPr>
          <w:rFonts w:ascii="Montserrat" w:hAnsi="Montserrat"/>
          <w:b/>
        </w:rPr>
        <w:t>PROTOCOLO”</w:t>
      </w:r>
      <w:r w:rsidR="00E40A44" w:rsidRPr="00244B8A">
        <w:rPr>
          <w:rFonts w:ascii="Montserrat" w:hAnsi="Montserrat"/>
        </w:rPr>
        <w:t>.</w:t>
      </w:r>
      <w:r w:rsidR="002020F4" w:rsidRPr="00244B8A">
        <w:rPr>
          <w:rFonts w:ascii="Montserrat" w:hAnsi="Montserrat"/>
        </w:rPr>
        <w:t xml:space="preserve"> </w:t>
      </w:r>
    </w:p>
    <w:p w14:paraId="36E94173" w14:textId="77777777" w:rsidR="005906D5" w:rsidRPr="00244B8A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0FFA6801" w14:textId="7C5732D1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244B8A">
        <w:rPr>
          <w:rFonts w:ascii="Montserrat" w:hAnsi="Montserrat"/>
        </w:rPr>
        <w:t>El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  <w:b/>
        </w:rPr>
        <w:t>Anexo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  <w:b/>
        </w:rPr>
        <w:t>C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del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presente</w:t>
      </w:r>
      <w:r w:rsidR="002020F4" w:rsidRPr="00244B8A">
        <w:rPr>
          <w:rFonts w:ascii="Montserrat" w:hAnsi="Montserrat"/>
        </w:rPr>
        <w:t xml:space="preserve"> </w:t>
      </w:r>
      <w:r w:rsidR="00B41E07" w:rsidRPr="00244B8A">
        <w:rPr>
          <w:rFonts w:ascii="Montserrat" w:hAnsi="Montserrat"/>
        </w:rPr>
        <w:t>C</w:t>
      </w:r>
      <w:r w:rsidRPr="00244B8A">
        <w:rPr>
          <w:rFonts w:ascii="Montserrat" w:hAnsi="Montserrat"/>
        </w:rPr>
        <w:t>onvenio,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especificará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aportaciones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pagará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270D50" w:rsidRPr="00561E7C">
        <w:rPr>
          <w:rFonts w:ascii="Montserrat" w:hAnsi="Montserrat"/>
        </w:rPr>
        <w:t>Proyecto</w:t>
      </w:r>
      <w:r w:rsidR="00270D50" w:rsidRPr="002020F4">
        <w:rPr>
          <w:rFonts w:ascii="Montserrat" w:hAnsi="Montserrat"/>
        </w:rPr>
        <w:t xml:space="preserve"> </w:t>
      </w:r>
      <w:r w:rsidR="00270D50" w:rsidRPr="00561E7C">
        <w:rPr>
          <w:rFonts w:ascii="Montserrat" w:hAnsi="Montserrat"/>
        </w:rPr>
        <w:t>de</w:t>
      </w:r>
      <w:r w:rsidR="00270D50" w:rsidRPr="002020F4">
        <w:rPr>
          <w:rFonts w:ascii="Montserrat" w:hAnsi="Montserrat"/>
        </w:rPr>
        <w:t xml:space="preserve"> </w:t>
      </w:r>
      <w:r w:rsidR="00270D50" w:rsidRPr="00561E7C">
        <w:rPr>
          <w:rFonts w:ascii="Montserrat" w:hAnsi="Montserrat"/>
        </w:rPr>
        <w:t>Investigación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tales</w:t>
      </w:r>
      <w:r w:rsidR="002020F4" w:rsidRPr="002020F4">
        <w:rPr>
          <w:rFonts w:ascii="Montserrat" w:hAnsi="Montserrat"/>
        </w:rPr>
        <w:t xml:space="preserve"> </w:t>
      </w:r>
      <w:r w:rsidR="005745AC" w:rsidRPr="00561E7C">
        <w:rPr>
          <w:rFonts w:ascii="Montserrat" w:hAnsi="Montserrat"/>
        </w:rPr>
        <w:t>aportaciones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destinatario.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aportaciones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representarán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mercado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cubiertos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asociados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270D50" w:rsidRPr="00561E7C">
        <w:rPr>
          <w:rFonts w:ascii="Montserrat" w:hAnsi="Montserrat"/>
        </w:rPr>
        <w:t>Proyecto</w:t>
      </w:r>
      <w:r w:rsidR="00270D50" w:rsidRPr="002020F4">
        <w:rPr>
          <w:rFonts w:ascii="Montserrat" w:hAnsi="Montserrat"/>
        </w:rPr>
        <w:t xml:space="preserve"> </w:t>
      </w:r>
      <w:r w:rsidR="00270D50" w:rsidRPr="00561E7C">
        <w:rPr>
          <w:rFonts w:ascii="Montserrat" w:hAnsi="Montserrat"/>
        </w:rPr>
        <w:t>de</w:t>
      </w:r>
      <w:r w:rsidR="00270D50" w:rsidRPr="002020F4">
        <w:rPr>
          <w:rFonts w:ascii="Montserrat" w:hAnsi="Montserrat"/>
        </w:rPr>
        <w:t xml:space="preserve"> </w:t>
      </w:r>
      <w:r w:rsidR="00270D50" w:rsidRPr="00561E7C">
        <w:rPr>
          <w:rFonts w:ascii="Montserrat" w:hAnsi="Montserrat"/>
        </w:rPr>
        <w:t>Investigación</w:t>
      </w:r>
      <w:r w:rsidR="00270D5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tendrán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cuenta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volumen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ninguna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recomendación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negocio.</w:t>
      </w:r>
    </w:p>
    <w:p w14:paraId="2D80AA27" w14:textId="77777777" w:rsidR="005906D5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590A0B6F" w14:textId="187C2910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aportaciones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totales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contemplar,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mínimo,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rubros:</w:t>
      </w:r>
    </w:p>
    <w:p w14:paraId="64E5E2BA" w14:textId="77777777" w:rsidR="005906D5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7165759E" w14:textId="6FCFB68C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1)</w:t>
      </w:r>
      <w:r w:rsidRPr="00561E7C">
        <w:rPr>
          <w:rFonts w:ascii="Montserrat" w:hAnsi="Montserrat"/>
        </w:rPr>
        <w:tab/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indirectos</w:t>
      </w:r>
      <w:r w:rsidR="00671C84" w:rsidRPr="00B46261">
        <w:rPr>
          <w:rFonts w:ascii="Montserrat" w:eastAsia="Montserrat" w:hAnsi="Montserrat" w:cs="Montserrat"/>
        </w:rPr>
        <w:t>;</w:t>
      </w:r>
    </w:p>
    <w:p w14:paraId="5C5E1580" w14:textId="5D5B8261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2)</w:t>
      </w:r>
      <w:r w:rsidRPr="00561E7C">
        <w:rPr>
          <w:rFonts w:ascii="Montserrat" w:hAnsi="Montserrat"/>
        </w:rPr>
        <w:tab/>
        <w:t>Porcentaje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favor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>
        <w:rPr>
          <w:rFonts w:ascii="Montserrat" w:hAnsi="Montserrat"/>
          <w:b/>
        </w:rPr>
        <w:t>INSTITUTO</w:t>
      </w:r>
      <w:r w:rsidR="00671C84" w:rsidRPr="00B46261">
        <w:rPr>
          <w:rFonts w:ascii="Montserrat" w:eastAsia="Montserrat" w:hAnsi="Montserrat" w:cs="Montserrat"/>
          <w:b/>
        </w:rPr>
        <w:t>”</w:t>
      </w:r>
      <w:r w:rsidR="00671C84" w:rsidRPr="00B46261">
        <w:rPr>
          <w:rFonts w:ascii="Montserrat" w:eastAsia="Montserrat" w:hAnsi="Montserrat" w:cs="Montserrat"/>
        </w:rPr>
        <w:t>;</w:t>
      </w:r>
    </w:p>
    <w:p w14:paraId="206BA6F2" w14:textId="6F960720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3)</w:t>
      </w:r>
      <w:r w:rsidRPr="00561E7C">
        <w:rPr>
          <w:rFonts w:ascii="Montserrat" w:hAnsi="Montserrat"/>
        </w:rPr>
        <w:tab/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carácter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urgente</w:t>
      </w:r>
      <w:r w:rsidR="00671C84" w:rsidRPr="00B46261">
        <w:rPr>
          <w:rFonts w:ascii="Montserrat" w:eastAsia="Montserrat" w:hAnsi="Montserrat" w:cs="Montserrat"/>
        </w:rPr>
        <w:t>;</w:t>
      </w:r>
    </w:p>
    <w:p w14:paraId="5CF0446A" w14:textId="699C49B6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4)</w:t>
      </w:r>
      <w:r w:rsidRPr="00561E7C">
        <w:rPr>
          <w:rFonts w:ascii="Montserrat" w:hAnsi="Montserrat"/>
        </w:rPr>
        <w:tab/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operación</w:t>
      </w:r>
      <w:r w:rsidR="00671C84" w:rsidRPr="00B46261">
        <w:rPr>
          <w:rFonts w:ascii="Montserrat" w:eastAsia="Montserrat" w:hAnsi="Montserrat" w:cs="Montserrat"/>
        </w:rPr>
        <w:t>;</w:t>
      </w:r>
    </w:p>
    <w:p w14:paraId="087D80AF" w14:textId="1AA5B6C8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5)</w:t>
      </w:r>
      <w:r w:rsidRPr="00561E7C">
        <w:rPr>
          <w:rFonts w:ascii="Montserrat" w:hAnsi="Montserrat"/>
        </w:rPr>
        <w:tab/>
        <w:t>Adquisiciones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insumos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equipos</w:t>
      </w:r>
      <w:r w:rsidR="002020F4" w:rsidRPr="002020F4">
        <w:rPr>
          <w:rFonts w:ascii="Montserrat" w:hAnsi="Montserrat"/>
        </w:rPr>
        <w:t xml:space="preserve"> </w:t>
      </w:r>
      <w:r w:rsidR="005745AC" w:rsidRPr="00DC07D0">
        <w:rPr>
          <w:rFonts w:ascii="Montserrat" w:hAnsi="Montserrat"/>
        </w:rPr>
        <w:t>(en</w:t>
      </w:r>
      <w:r w:rsidR="002020F4" w:rsidRPr="00DC07D0">
        <w:rPr>
          <w:rFonts w:ascii="Montserrat" w:hAnsi="Montserrat"/>
        </w:rPr>
        <w:t xml:space="preserve"> </w:t>
      </w:r>
      <w:r w:rsidR="005745AC" w:rsidRPr="00DC07D0">
        <w:rPr>
          <w:rFonts w:ascii="Montserrat" w:hAnsi="Montserrat"/>
        </w:rPr>
        <w:t>caso</w:t>
      </w:r>
      <w:r w:rsidR="002020F4" w:rsidRPr="00DC07D0">
        <w:rPr>
          <w:rFonts w:ascii="Montserrat" w:hAnsi="Montserrat"/>
        </w:rPr>
        <w:t xml:space="preserve"> </w:t>
      </w:r>
      <w:r w:rsidR="005745AC" w:rsidRPr="00DC07D0">
        <w:rPr>
          <w:rFonts w:ascii="Montserrat" w:hAnsi="Montserrat"/>
        </w:rPr>
        <w:t>de</w:t>
      </w:r>
      <w:r w:rsidR="002020F4" w:rsidRPr="00DC07D0">
        <w:rPr>
          <w:rFonts w:ascii="Montserrat" w:hAnsi="Montserrat"/>
        </w:rPr>
        <w:t xml:space="preserve"> </w:t>
      </w:r>
      <w:r w:rsidR="005745AC" w:rsidRPr="00DC07D0">
        <w:rPr>
          <w:rFonts w:ascii="Montserrat" w:hAnsi="Montserrat"/>
        </w:rPr>
        <w:t>ser</w:t>
      </w:r>
      <w:r w:rsidR="002020F4" w:rsidRPr="00DC07D0">
        <w:rPr>
          <w:rFonts w:ascii="Montserrat" w:hAnsi="Montserrat"/>
        </w:rPr>
        <w:t xml:space="preserve"> </w:t>
      </w:r>
      <w:r w:rsidR="005745AC" w:rsidRPr="00DC07D0">
        <w:rPr>
          <w:rFonts w:ascii="Montserrat" w:hAnsi="Montserrat"/>
        </w:rPr>
        <w:t>aplicable</w:t>
      </w:r>
      <w:r w:rsidR="00671C84" w:rsidRPr="00B46261">
        <w:rPr>
          <w:rFonts w:ascii="Montserrat" w:eastAsia="Montserrat" w:hAnsi="Montserrat" w:cs="Montserrat"/>
        </w:rPr>
        <w:t>);</w:t>
      </w:r>
    </w:p>
    <w:p w14:paraId="51BE7BCF" w14:textId="6261CD94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6)</w:t>
      </w:r>
      <w:r w:rsidRPr="00561E7C">
        <w:rPr>
          <w:rFonts w:ascii="Montserrat" w:hAnsi="Montserrat"/>
        </w:rPr>
        <w:tab/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inversión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</w:t>
      </w:r>
      <w:r w:rsidR="00671C84" w:rsidRPr="00B46261">
        <w:rPr>
          <w:rFonts w:ascii="Montserrat" w:eastAsia="Montserrat" w:hAnsi="Montserrat" w:cs="Montserrat"/>
        </w:rPr>
        <w:t>);</w:t>
      </w:r>
    </w:p>
    <w:p w14:paraId="13A0A3EC" w14:textId="49A1BA42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7)</w:t>
      </w:r>
      <w:r w:rsidRPr="00561E7C">
        <w:rPr>
          <w:rFonts w:ascii="Montserrat" w:hAnsi="Montserrat"/>
        </w:rPr>
        <w:tab/>
        <w:t>Apoyos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económicos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participante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031480" w:rsidRPr="00561E7C">
        <w:rPr>
          <w:rFonts w:ascii="Montserrat" w:hAnsi="Montserrat"/>
        </w:rPr>
        <w:t>Proyecto</w:t>
      </w:r>
      <w:r w:rsidR="00031480" w:rsidRPr="002020F4">
        <w:rPr>
          <w:rFonts w:ascii="Montserrat" w:hAnsi="Montserrat"/>
        </w:rPr>
        <w:t xml:space="preserve"> </w:t>
      </w:r>
      <w:r w:rsidR="00031480" w:rsidRPr="00561E7C">
        <w:rPr>
          <w:rFonts w:ascii="Montserrat" w:hAnsi="Montserrat"/>
        </w:rPr>
        <w:t>de</w:t>
      </w:r>
      <w:r w:rsidR="00031480" w:rsidRPr="002020F4">
        <w:rPr>
          <w:rFonts w:ascii="Montserrat" w:hAnsi="Montserrat"/>
        </w:rPr>
        <w:t xml:space="preserve"> </w:t>
      </w:r>
      <w:r w:rsidR="00031480" w:rsidRPr="00561E7C">
        <w:rPr>
          <w:rFonts w:ascii="Montserrat" w:hAnsi="Montserrat"/>
        </w:rPr>
        <w:t>Investigación</w:t>
      </w:r>
      <w:r w:rsidR="00671C84" w:rsidRPr="00B46261">
        <w:rPr>
          <w:rFonts w:ascii="Montserrat" w:eastAsia="Montserrat" w:hAnsi="Montserrat" w:cs="Montserrat"/>
        </w:rPr>
        <w:t>;</w:t>
      </w:r>
      <w:r w:rsidR="00031480" w:rsidRPr="002020F4">
        <w:rPr>
          <w:rFonts w:ascii="Montserrat" w:hAnsi="Montserrat"/>
        </w:rPr>
        <w:t xml:space="preserve"> </w:t>
      </w:r>
    </w:p>
    <w:p w14:paraId="3B883CCD" w14:textId="5D188613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8)</w:t>
      </w:r>
      <w:r w:rsidRPr="00561E7C">
        <w:rPr>
          <w:rFonts w:ascii="Montserrat" w:hAnsi="Montserrat"/>
        </w:rPr>
        <w:tab/>
        <w:t>Contratación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colaboradores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</w:t>
      </w:r>
      <w:r w:rsidR="00671C84" w:rsidRPr="00B46261">
        <w:rPr>
          <w:rFonts w:ascii="Montserrat" w:eastAsia="Montserrat" w:hAnsi="Montserrat" w:cs="Montserrat"/>
        </w:rPr>
        <w:t>).</w:t>
      </w:r>
    </w:p>
    <w:p w14:paraId="178A9C1A" w14:textId="77777777" w:rsidR="005906D5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74914D00" w14:textId="53AC99C2" w:rsidR="00BE123A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acuerdan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aportaciones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debe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cubrir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PROTOCOLO”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deberán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efectuar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mediante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transferencia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bancaria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siguiente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cuenta:</w:t>
      </w:r>
    </w:p>
    <w:p w14:paraId="0543F29D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D1891AA" w14:textId="5D50489F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Nombre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de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la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cuenta: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CIENCIAS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NUTRICIÓN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SALVADOR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ZUBIRÁN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CONCENTRADORA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ÚNICA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INV.</w:t>
      </w:r>
    </w:p>
    <w:p w14:paraId="2298F5E2" w14:textId="3C2C6BE4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Banco: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HSBC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México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S.A.</w:t>
      </w:r>
    </w:p>
    <w:p w14:paraId="611DB1BF" w14:textId="2205B345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Sucursal: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29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Huipulco</w:t>
      </w:r>
    </w:p>
    <w:p w14:paraId="4B38D3A3" w14:textId="116971E1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No.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de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cuenta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04064773096</w:t>
      </w:r>
    </w:p>
    <w:p w14:paraId="5E1BF997" w14:textId="19A6CBEF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Clave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Bancaria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estandarizada: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021180040647730964</w:t>
      </w:r>
    </w:p>
    <w:p w14:paraId="5826112C" w14:textId="5986B441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Swift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para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operaciones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en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el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extranjero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(en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caso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de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ser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aplicable)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BIMEMXMM</w:t>
      </w:r>
    </w:p>
    <w:p w14:paraId="3CE3338B" w14:textId="77777777" w:rsidR="005906D5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57584972" w14:textId="7ACEBB55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transferencia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compromete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a:</w:t>
      </w:r>
    </w:p>
    <w:p w14:paraId="733D430B" w14:textId="77777777" w:rsidR="005906D5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71068F99" w14:textId="10DC628B" w:rsidR="00BE123A" w:rsidRPr="00561E7C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a)</w:t>
      </w:r>
      <w:r w:rsidRPr="00561E7C">
        <w:rPr>
          <w:rFonts w:ascii="Montserrat" w:hAnsi="Montserrat"/>
        </w:rPr>
        <w:tab/>
        <w:t>Indicar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número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número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factura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haberla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solicitado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anticipado</w:t>
      </w:r>
      <w:r w:rsidR="00671C84" w:rsidRPr="00B46261">
        <w:rPr>
          <w:rFonts w:ascii="Montserrat" w:eastAsia="Montserrat" w:hAnsi="Montserrat" w:cs="Montserrat"/>
        </w:rPr>
        <w:t>);</w:t>
      </w:r>
    </w:p>
    <w:p w14:paraId="23BFE415" w14:textId="50D78341" w:rsidR="00BE123A" w:rsidRPr="00561E7C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b)</w:t>
      </w:r>
      <w:r w:rsidRPr="00561E7C">
        <w:rPr>
          <w:rFonts w:ascii="Montserrat" w:hAnsi="Montserrat"/>
        </w:rPr>
        <w:tab/>
        <w:t>Enviar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comprobante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electrónico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325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326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contacto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financiero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teresa.ramirezc@incmnsz.mx</w:t>
      </w:r>
      <w:del w:id="327" w:author="Kroy Abogados" w:date="2021-09-13T10:21:00Z">
        <w:r w:rsidR="00671C84" w:rsidRPr="00B46261">
          <w:rPr>
            <w:rFonts w:ascii="Montserrat" w:eastAsia="Montserrat" w:hAnsi="Montserrat" w:cs="Montserrat"/>
          </w:rPr>
          <w:delText>;</w:delText>
        </w:r>
      </w:del>
      <w:ins w:id="328" w:author="Kroy Abogados" w:date="2021-09-13T10:21:00Z">
        <w:r w:rsidRPr="00561E7C">
          <w:rPr>
            <w:rFonts w:ascii="Montserrat" w:hAnsi="Montserrat"/>
          </w:rPr>
          <w:t>.</w:t>
        </w:r>
      </w:ins>
    </w:p>
    <w:p w14:paraId="139DCB14" w14:textId="76D32934" w:rsidR="00BE123A" w:rsidRPr="007B322A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c)</w:t>
      </w:r>
      <w:r w:rsidRPr="00561E7C">
        <w:rPr>
          <w:rFonts w:ascii="Montserrat" w:hAnsi="Montserrat"/>
        </w:rPr>
        <w:tab/>
        <w:t>Indicar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nombre,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teléfono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persona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a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la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que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se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le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enviará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los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archivos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del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complemento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de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pago,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una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vez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recibido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el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mismo.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Dicha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información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deberá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ser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enviada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al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siguiente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correo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electrónico:</w:t>
      </w:r>
      <w:r w:rsidR="002020F4" w:rsidRPr="007B322A">
        <w:rPr>
          <w:rFonts w:ascii="Montserrat" w:hAnsi="Montserrat"/>
        </w:rPr>
        <w:t xml:space="preserve"> </w:t>
      </w:r>
      <w:r w:rsidR="006A72EF">
        <w:fldChar w:fldCharType="begin"/>
      </w:r>
      <w:r w:rsidR="006A72EF">
        <w:instrText xml:space="preserve"> HYPERLINK "mailto:lourdes.martinezl@incmnsz.mx"</w:instrText>
      </w:r>
      <w:del w:id="329" w:author="Kroy Abogados" w:date="2021-09-13T10:21:00Z">
        <w:r w:rsidR="006A72EF">
          <w:delInstrText xml:space="preserve"> \h</w:delInstrText>
        </w:r>
      </w:del>
      <w:r w:rsidR="006A72EF">
        <w:instrText xml:space="preserve"> </w:instrText>
      </w:r>
      <w:r w:rsidR="006A72EF">
        <w:fldChar w:fldCharType="separate"/>
      </w:r>
      <w:r w:rsidR="005906D5" w:rsidRPr="007B322A">
        <w:rPr>
          <w:rStyle w:val="Hipervnculo"/>
          <w:color w:val="auto"/>
          <w:rPrChange w:id="330" w:author="Kroy Abogados" w:date="2021-09-13T10:21:00Z">
            <w:rPr>
              <w:rFonts w:ascii="Montserrat" w:hAnsi="Montserrat"/>
              <w:color w:val="000000"/>
              <w:u w:val="single"/>
            </w:rPr>
          </w:rPrChange>
        </w:rPr>
        <w:t>lourdes.martinezl@incmnsz.mx</w:t>
      </w:r>
      <w:r w:rsidR="006A72EF">
        <w:rPr>
          <w:rStyle w:val="Hipervnculo"/>
          <w:color w:val="auto"/>
          <w:rPrChange w:id="331" w:author="Kroy Abogados" w:date="2021-09-13T10:21:00Z">
            <w:rPr>
              <w:rFonts w:ascii="Montserrat" w:hAnsi="Montserrat"/>
              <w:color w:val="000000"/>
              <w:u w:val="single"/>
            </w:rPr>
          </w:rPrChange>
        </w:rPr>
        <w:fldChar w:fldCharType="end"/>
      </w:r>
      <w:r w:rsidRPr="007B322A">
        <w:rPr>
          <w:rFonts w:ascii="Montserrat" w:hAnsi="Montserrat"/>
        </w:rPr>
        <w:t>.</w:t>
      </w:r>
    </w:p>
    <w:p w14:paraId="609E579D" w14:textId="77777777" w:rsidR="005906D5" w:rsidRPr="007B322A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2198DA57" w14:textId="6796928B" w:rsidR="00BE123A" w:rsidRDefault="00DE4854" w:rsidP="00A01836">
      <w:pPr>
        <w:spacing w:after="0" w:line="240" w:lineRule="auto"/>
        <w:jc w:val="both"/>
        <w:rPr>
          <w:rFonts w:ascii="Montserrat" w:hAnsi="Montserrat"/>
        </w:rPr>
      </w:pPr>
      <w:customXmlDelRangeStart w:id="332" w:author="Kroy Abogados" w:date="2021-09-13T10:21:00Z"/>
      <w:sdt>
        <w:sdtPr>
          <w:tag w:val="goog_rdk_57"/>
          <w:id w:val="478741025"/>
        </w:sdtPr>
        <w:sdtEndPr/>
        <w:sdtContent>
          <w:customXmlDelRangeEnd w:id="332"/>
          <w:customXmlDelRangeStart w:id="333" w:author="Kroy Abogados" w:date="2021-09-13T10:21:00Z"/>
        </w:sdtContent>
      </w:sdt>
      <w:customXmlDelRangeEnd w:id="333"/>
      <w:customXmlDelRangeStart w:id="334" w:author="Kroy Abogados" w:date="2021-09-13T10:21:00Z"/>
      <w:sdt>
        <w:sdtPr>
          <w:tag w:val="goog_rdk_58"/>
          <w:id w:val="-213813987"/>
        </w:sdtPr>
        <w:sdtEndPr/>
        <w:sdtContent>
          <w:customXmlDelRangeEnd w:id="334"/>
          <w:customXmlDelRangeStart w:id="335" w:author="Kroy Abogados" w:date="2021-09-13T10:21:00Z"/>
        </w:sdtContent>
      </w:sdt>
      <w:customXmlDelRangeEnd w:id="335"/>
      <w:r w:rsidR="00BE123A" w:rsidRPr="00561E7C">
        <w:rPr>
          <w:rFonts w:ascii="Montserrat" w:hAnsi="Montserrat"/>
          <w:b/>
          <w:bCs/>
        </w:rPr>
        <w:t>CUARTA.</w:t>
      </w:r>
      <w:r w:rsidR="002020F4" w:rsidRPr="002020F4">
        <w:rPr>
          <w:rFonts w:ascii="Montserrat" w:hAnsi="Montserrat"/>
          <w:bCs/>
        </w:rPr>
        <w:t xml:space="preserve"> </w:t>
      </w:r>
      <w:r w:rsidR="00BE123A" w:rsidRPr="00561E7C">
        <w:rPr>
          <w:rFonts w:ascii="Montserrat" w:hAnsi="Montserrat"/>
          <w:b/>
          <w:bCs/>
        </w:rPr>
        <w:t>VIGENCIA: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vigencia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655781" w:rsidRPr="00655781">
        <w:rPr>
          <w:rFonts w:ascii="Montserrat" w:hAnsi="Montserrat"/>
          <w:b/>
        </w:rPr>
        <w:t>(</w:t>
      </w:r>
      <w:del w:id="336" w:author="Kroy Abogados" w:date="2021-09-13T10:21:00Z">
        <w:r w:rsidR="00671C84" w:rsidRPr="00655781">
          <w:rPr>
            <w:rFonts w:ascii="Montserrat" w:eastAsia="Montserrat" w:hAnsi="Montserrat" w:cs="Montserrat"/>
            <w:b/>
          </w:rPr>
          <w:delText xml:space="preserve"> cinco</w:delText>
        </w:r>
      </w:del>
      <w:ins w:id="337" w:author="Kroy Abogados" w:date="2021-09-13T10:21:00Z">
        <w:r w:rsidR="00AC4AB2" w:rsidRPr="00655781">
          <w:rPr>
            <w:rFonts w:ascii="Montserrat" w:hAnsi="Montserrat"/>
            <w:b/>
          </w:rPr>
          <w:t>9</w:t>
        </w:r>
        <w:r w:rsidR="00BE123A" w:rsidRPr="002020F4">
          <w:rPr>
            <w:rFonts w:ascii="Montserrat" w:hAnsi="Montserrat"/>
            <w:b/>
          </w:rPr>
          <w:t>)</w:t>
        </w:r>
        <w:r w:rsidR="002020F4" w:rsidRPr="002020F4">
          <w:rPr>
            <w:rFonts w:ascii="Montserrat" w:hAnsi="Montserrat"/>
          </w:rPr>
          <w:t xml:space="preserve"> </w:t>
        </w:r>
        <w:r w:rsidR="00AC4AB2" w:rsidRPr="002020F4">
          <w:rPr>
            <w:rFonts w:ascii="Montserrat" w:hAnsi="Montserrat"/>
            <w:b/>
          </w:rPr>
          <w:t>nueve</w:t>
        </w:r>
      </w:ins>
      <w:r w:rsidR="002020F4" w:rsidRPr="002020F4">
        <w:rPr>
          <w:rFonts w:ascii="Montserrat" w:hAnsi="Montserrat"/>
        </w:rPr>
        <w:t xml:space="preserve"> </w:t>
      </w:r>
      <w:r w:rsidR="00BE123A" w:rsidRPr="002020F4">
        <w:rPr>
          <w:rFonts w:ascii="Montserrat" w:hAnsi="Montserrat"/>
          <w:b/>
        </w:rPr>
        <w:t>año</w:t>
      </w:r>
      <w:r w:rsidR="00AC4AB2" w:rsidRPr="002020F4">
        <w:rPr>
          <w:rFonts w:ascii="Montserrat" w:hAnsi="Montserrat"/>
          <w:b/>
        </w:rPr>
        <w:t>s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contado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partir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firma,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misma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ampliada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común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mediante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Modificatorio,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notifique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necesidad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ampliación,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menos</w:t>
      </w:r>
      <w:r w:rsidR="002020F4" w:rsidRPr="002020F4">
        <w:rPr>
          <w:rFonts w:ascii="Montserrat" w:hAnsi="Montserrat"/>
        </w:rPr>
        <w:t xml:space="preserve"> </w:t>
      </w:r>
      <w:r w:rsidR="00BE123A" w:rsidRPr="00655781">
        <w:rPr>
          <w:rFonts w:ascii="Montserrat" w:hAnsi="Montserrat"/>
          <w:b/>
        </w:rPr>
        <w:t>(60)</w:t>
      </w:r>
      <w:r w:rsidR="002020F4" w:rsidRPr="00655781">
        <w:rPr>
          <w:rFonts w:ascii="Montserrat" w:hAnsi="Montserrat"/>
          <w:b/>
        </w:rPr>
        <w:t xml:space="preserve"> </w:t>
      </w:r>
      <w:r w:rsidR="00BE123A" w:rsidRPr="00655781">
        <w:rPr>
          <w:rFonts w:ascii="Montserrat" w:hAnsi="Montserrat"/>
          <w:b/>
        </w:rPr>
        <w:t>sesenta</w:t>
      </w:r>
      <w:r w:rsidR="002020F4" w:rsidRPr="00655781">
        <w:rPr>
          <w:rFonts w:ascii="Montserrat" w:hAnsi="Montserrat"/>
          <w:b/>
        </w:rPr>
        <w:t xml:space="preserve"> </w:t>
      </w:r>
      <w:r w:rsidR="00BE123A" w:rsidRPr="00655781">
        <w:rPr>
          <w:rFonts w:ascii="Montserrat" w:hAnsi="Montserrat"/>
          <w:b/>
        </w:rPr>
        <w:t>días</w:t>
      </w:r>
      <w:r w:rsidR="002020F4" w:rsidRPr="00655781">
        <w:rPr>
          <w:rFonts w:ascii="Montserrat" w:hAnsi="Montserrat"/>
          <w:b/>
        </w:rPr>
        <w:t xml:space="preserve"> </w:t>
      </w:r>
      <w:r w:rsidR="00BE123A" w:rsidRPr="00655781">
        <w:rPr>
          <w:rFonts w:ascii="Montserrat" w:hAnsi="Montserrat"/>
          <w:b/>
        </w:rPr>
        <w:t>naturales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anticipación.</w:t>
      </w:r>
    </w:p>
    <w:p w14:paraId="3C9F0DDA" w14:textId="77777777" w:rsidR="005906D5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28E50257" w14:textId="70D61311" w:rsidR="00BE123A" w:rsidRDefault="00BE123A" w:rsidP="00A01836">
      <w:pPr>
        <w:spacing w:after="0" w:line="240" w:lineRule="auto"/>
        <w:jc w:val="both"/>
        <w:rPr>
          <w:rFonts w:ascii="Montserrat" w:hAnsi="Montserrat"/>
          <w:rPrChange w:id="338" w:author="Kroy Abogados" w:date="2021-09-13T10:21:00Z">
            <w:rPr>
              <w:rFonts w:ascii="Montserrat" w:hAnsi="Montserrat"/>
              <w:shd w:val="clear" w:color="auto" w:fill="A4C2F4"/>
            </w:rPr>
          </w:rPrChange>
        </w:rPr>
      </w:pPr>
      <w:r w:rsidRPr="00561E7C">
        <w:rPr>
          <w:rFonts w:ascii="Montserrat" w:hAnsi="Montserrat"/>
          <w:b/>
          <w:bCs/>
        </w:rPr>
        <w:t>QUINTA.</w:t>
      </w:r>
      <w:r w:rsidR="002020F4" w:rsidRPr="002020F4">
        <w:rPr>
          <w:rFonts w:ascii="Montserrat" w:hAnsi="Montserrat"/>
          <w:rPrChange w:id="339" w:author="Kroy Abogados" w:date="2021-09-13T10:21:00Z">
            <w:rPr>
              <w:rFonts w:ascii="Montserrat" w:hAnsi="Montserrat"/>
              <w:b/>
            </w:rPr>
          </w:rPrChange>
        </w:rPr>
        <w:t xml:space="preserve"> </w:t>
      </w:r>
      <w:r w:rsidRPr="00561E7C">
        <w:rPr>
          <w:rFonts w:ascii="Montserrat" w:hAnsi="Montserrat"/>
          <w:b/>
          <w:bCs/>
        </w:rPr>
        <w:t>CIERRE</w:t>
      </w:r>
      <w:r w:rsidR="002020F4" w:rsidRPr="002020F4">
        <w:rPr>
          <w:rFonts w:ascii="Montserrat" w:hAnsi="Montserrat"/>
          <w:rPrChange w:id="340" w:author="Kroy Abogados" w:date="2021-09-13T10:21:00Z">
            <w:rPr>
              <w:rFonts w:ascii="Montserrat" w:hAnsi="Montserrat"/>
              <w:b/>
            </w:rPr>
          </w:rPrChange>
        </w:rPr>
        <w:t xml:space="preserve"> </w:t>
      </w:r>
      <w:r w:rsidRPr="00561E7C">
        <w:rPr>
          <w:rFonts w:ascii="Montserrat" w:hAnsi="Montserrat"/>
          <w:b/>
          <w:bCs/>
        </w:rPr>
        <w:t>ADMINISTRATIVO</w:t>
      </w:r>
      <w:r w:rsidR="002020F4" w:rsidRPr="002020F4">
        <w:rPr>
          <w:rFonts w:ascii="Montserrat" w:hAnsi="Montserrat"/>
          <w:rPrChange w:id="341" w:author="Kroy Abogados" w:date="2021-09-13T10:21:00Z">
            <w:rPr>
              <w:rFonts w:ascii="Montserrat" w:hAnsi="Montserrat"/>
              <w:b/>
            </w:rPr>
          </w:rPrChange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rPrChange w:id="342" w:author="Kroy Abogados" w:date="2021-09-13T10:21:00Z">
            <w:rPr>
              <w:rFonts w:ascii="Montserrat" w:hAnsi="Montserrat"/>
              <w:b/>
            </w:rPr>
          </w:rPrChange>
        </w:rPr>
        <w:t xml:space="preserve"> </w:t>
      </w:r>
      <w:r w:rsidRPr="00561E7C">
        <w:rPr>
          <w:rFonts w:ascii="Montserrat" w:hAnsi="Montserrat"/>
          <w:b/>
          <w:bCs/>
        </w:rPr>
        <w:t>FINANCIERO</w:t>
      </w:r>
      <w:r w:rsidR="002020F4" w:rsidRPr="002020F4">
        <w:rPr>
          <w:rFonts w:ascii="Montserrat" w:hAnsi="Montserrat"/>
          <w:rPrChange w:id="343" w:author="Kroy Abogados" w:date="2021-09-13T10:21:00Z">
            <w:rPr>
              <w:rFonts w:ascii="Montserrat" w:hAnsi="Montserrat"/>
              <w:b/>
            </w:rPr>
          </w:rPrChange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rPrChange w:id="344" w:author="Kroy Abogados" w:date="2021-09-13T10:21:00Z">
            <w:rPr>
              <w:rFonts w:ascii="Montserrat" w:hAnsi="Montserrat"/>
              <w:b/>
            </w:rPr>
          </w:rPrChange>
        </w:rPr>
        <w:t xml:space="preserve"> </w:t>
      </w:r>
      <w:r w:rsidRPr="00561E7C">
        <w:rPr>
          <w:rFonts w:ascii="Montserrat" w:hAnsi="Montserrat"/>
          <w:b/>
          <w:bCs/>
        </w:rPr>
        <w:t>PROYECTO</w:t>
      </w:r>
      <w:r w:rsidR="002020F4" w:rsidRPr="002020F4">
        <w:rPr>
          <w:rFonts w:ascii="Montserrat" w:hAnsi="Montserrat"/>
          <w:rPrChange w:id="345" w:author="Kroy Abogados" w:date="2021-09-13T10:21:00Z">
            <w:rPr>
              <w:rFonts w:ascii="Montserrat" w:hAnsi="Montserrat"/>
              <w:b/>
            </w:rPr>
          </w:rPrChange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rPrChange w:id="346" w:author="Kroy Abogados" w:date="2021-09-13T10:21:00Z">
            <w:rPr>
              <w:rFonts w:ascii="Montserrat" w:hAnsi="Montserrat"/>
              <w:b/>
            </w:rPr>
          </w:rPrChange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2020F4">
        <w:rPr>
          <w:rFonts w:ascii="Montserrat" w:hAnsi="Montserrat"/>
          <w:rPrChange w:id="347" w:author="Kroy Abogados" w:date="2021-09-13T10:21:00Z">
            <w:rPr>
              <w:rFonts w:ascii="Montserrat" w:hAnsi="Montserrat"/>
              <w:b/>
            </w:rPr>
          </w:rPrChange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cierre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D6817" w:rsidRPr="00561E7C">
        <w:rPr>
          <w:rFonts w:ascii="Montserrat" w:hAnsi="Montserrat"/>
        </w:rPr>
        <w:t>Proyecto</w:t>
      </w:r>
      <w:r w:rsidR="00BD6817" w:rsidRPr="002020F4">
        <w:rPr>
          <w:rFonts w:ascii="Montserrat" w:hAnsi="Montserrat"/>
        </w:rPr>
        <w:t xml:space="preserve"> </w:t>
      </w:r>
      <w:r w:rsidR="00BD6817" w:rsidRPr="00561E7C">
        <w:rPr>
          <w:rFonts w:ascii="Montserrat" w:hAnsi="Montserrat"/>
        </w:rPr>
        <w:t>de</w:t>
      </w:r>
      <w:r w:rsidR="00BD6817" w:rsidRPr="002020F4">
        <w:rPr>
          <w:rFonts w:ascii="Montserrat" w:hAnsi="Montserrat"/>
        </w:rPr>
        <w:t xml:space="preserve"> </w:t>
      </w:r>
      <w:r w:rsidR="00BD6817" w:rsidRPr="00561E7C">
        <w:rPr>
          <w:rFonts w:ascii="Montserrat" w:hAnsi="Montserrat"/>
        </w:rPr>
        <w:t>Investigación</w:t>
      </w:r>
      <w:r w:rsidR="00BD6817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posterior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terminación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últimas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revisiones,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conciliaciones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ajustes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</w:t>
      </w:r>
      <w:r w:rsidR="0059529A" w:rsidRPr="0059529A">
        <w:rPr>
          <w:rFonts w:ascii="Montserrat" w:hAnsi="Montserrat"/>
          <w:b/>
          <w:rPrChange w:id="348" w:author="Kroy Abogados" w:date="2021-09-13T10:21:00Z">
            <w:rPr>
              <w:rFonts w:ascii="Montserrat" w:hAnsi="Montserrat"/>
            </w:rPr>
          </w:rPrChange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conjunto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349" w:author="Kroy Abogados" w:date="2021-09-13T10:21:00Z">
        <w:r w:rsidR="00671C84" w:rsidRPr="005C78BB">
          <w:rPr>
            <w:rFonts w:ascii="Montserrat" w:eastAsia="Montserrat" w:hAnsi="Montserrat" w:cs="Montserrat"/>
            <w:b/>
            <w:bCs/>
          </w:rPr>
          <w:delText>EL INVESTIGADOR</w:delText>
        </w:r>
      </w:del>
      <w:ins w:id="350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rPrChange w:id="351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emitir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pagos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favor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  <w:rPrChange w:id="352" w:author="Kroy Abogados" w:date="2021-09-13T10:21:00Z">
            <w:rPr>
              <w:rFonts w:ascii="Montserrat" w:hAnsi="Montserrat"/>
              <w:b/>
            </w:rPr>
          </w:rPrChange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  <w:rPrChange w:id="353" w:author="Kroy Abogados" w:date="2021-09-13T10:21:00Z">
            <w:rPr>
              <w:rFonts w:ascii="Montserrat" w:hAnsi="Montserrat"/>
              <w:b/>
            </w:rPr>
          </w:rPrChange>
        </w:rPr>
        <w:t xml:space="preserve"> </w:t>
      </w:r>
      <w:r w:rsidRPr="00561E7C">
        <w:rPr>
          <w:rFonts w:ascii="Montserrat" w:hAnsi="Montserrat"/>
        </w:rPr>
        <w:t>acorde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pactado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consensual</w:t>
      </w:r>
      <w:r w:rsidR="005C78BB" w:rsidRPr="005C78BB">
        <w:rPr>
          <w:rFonts w:ascii="Montserrat" w:eastAsia="Montserrat" w:hAnsi="Montserrat" w:cs="Montserrat"/>
        </w:rPr>
        <w:t xml:space="preserve"> </w:t>
      </w:r>
      <w:sdt>
        <w:sdtPr>
          <w:rPr>
            <w:rFonts w:ascii="Montserrat" w:eastAsia="Montserrat" w:hAnsi="Montserrat" w:cs="Montserrat"/>
          </w:rPr>
          <w:tag w:val="goog_rdk_61"/>
          <w:id w:val="-427200176"/>
        </w:sdtPr>
        <w:sdtEndPr/>
        <w:sdtContent>
          <w:r w:rsidR="00671C84" w:rsidRPr="005C78BB">
            <w:rPr>
              <w:rFonts w:ascii="Montserrat" w:eastAsia="Montserrat" w:hAnsi="Montserrat" w:cs="Montserrat"/>
            </w:rPr>
            <w:t>p</w:t>
          </w:r>
        </w:sdtContent>
      </w:sdt>
      <w:sdt>
        <w:sdtPr>
          <w:rPr>
            <w:rFonts w:ascii="Montserrat" w:eastAsia="Montserrat" w:hAnsi="Montserrat" w:cs="Montserrat"/>
          </w:rPr>
          <w:tag w:val="goog_rdk_62"/>
          <w:id w:val="1609007741"/>
        </w:sdtPr>
        <w:sdtEndPr/>
        <w:sdtContent>
          <w:r w:rsidR="00671C84" w:rsidRPr="005C78BB">
            <w:rPr>
              <w:rFonts w:ascii="Montserrat" w:eastAsia="Montserrat" w:hAnsi="Montserrat" w:cs="Montserrat"/>
            </w:rPr>
            <w:t>ara tales acciones</w:t>
          </w:r>
        </w:sdtContent>
      </w:sdt>
      <w:r w:rsidRPr="00561E7C">
        <w:rPr>
          <w:rFonts w:ascii="Montserrat" w:hAnsi="Montserrat"/>
        </w:rPr>
        <w:t>.</w:t>
      </w:r>
    </w:p>
    <w:p w14:paraId="1D5F0061" w14:textId="77777777" w:rsidR="005906D5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358F50E7" w14:textId="38D981E3" w:rsidR="00BE123A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561E7C">
        <w:rPr>
          <w:rFonts w:ascii="Montserrat" w:hAnsi="Montserrat"/>
          <w:b/>
          <w:bCs/>
        </w:rPr>
        <w:t>SEXTA.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OBLIGACIONES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="0059529A" w:rsidRPr="0059529A">
        <w:rPr>
          <w:rFonts w:ascii="Montserrat" w:hAnsi="Montserrat"/>
          <w:b/>
          <w:bCs/>
        </w:rPr>
        <w:t>“EL PATROCINADOR”</w:t>
      </w:r>
      <w:r w:rsidRPr="00561E7C">
        <w:rPr>
          <w:rFonts w:ascii="Montserrat" w:hAnsi="Montserrat"/>
          <w:b/>
          <w:bCs/>
        </w:rPr>
        <w:t>:</w:t>
      </w:r>
    </w:p>
    <w:p w14:paraId="0BA3C67E" w14:textId="77777777" w:rsidR="002020F4" w:rsidRPr="00561E7C" w:rsidRDefault="002020F4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  <w:b/>
          <w:bCs/>
        </w:rPr>
      </w:pPr>
    </w:p>
    <w:p w14:paraId="12ECEC0C" w14:textId="5530812C" w:rsidR="00BE123A" w:rsidRPr="002020F4" w:rsidRDefault="0059529A">
      <w:pPr>
        <w:pStyle w:val="Prrafodelista"/>
        <w:numPr>
          <w:ilvl w:val="0"/>
          <w:numId w:val="7"/>
        </w:numPr>
        <w:tabs>
          <w:tab w:val="left" w:pos="567"/>
        </w:tabs>
        <w:ind w:left="0" w:right="0" w:firstLine="0"/>
        <w:rPr>
          <w:rFonts w:ascii="Montserrat" w:hAnsi="Montserrat"/>
          <w:rPrChange w:id="354" w:author="Kroy Abogados" w:date="2021-09-13T10:21:00Z">
            <w:rPr>
              <w:rFonts w:ascii="Montserrat" w:hAnsi="Montserrat"/>
              <w:color w:val="000000"/>
            </w:rPr>
          </w:rPrChange>
        </w:rPr>
        <w:pPrChange w:id="355" w:author="Kroy Abogados" w:date="2021-09-13T10:21:00Z">
          <w:pPr>
            <w:widowControl w:val="0"/>
            <w:numPr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ind w:left="705" w:hanging="705"/>
            <w:jc w:val="both"/>
          </w:pPr>
        </w:pPrChange>
      </w:pPr>
      <w:r w:rsidRPr="0059529A">
        <w:rPr>
          <w:rFonts w:ascii="Montserrat" w:hAnsi="Montserrat"/>
          <w:b/>
          <w:rPrChange w:id="356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 PATROCINADOR”</w:t>
      </w:r>
      <w:r w:rsidR="002020F4" w:rsidRPr="002020F4">
        <w:rPr>
          <w:rFonts w:ascii="Montserrat" w:hAnsi="Montserrat"/>
          <w:rPrChange w:id="35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358" w:author="Kroy Abogados" w:date="2021-09-13T10:21:00Z">
            <w:rPr>
              <w:rFonts w:ascii="Montserrat" w:hAnsi="Montserrat"/>
              <w:color w:val="000000"/>
            </w:rPr>
          </w:rPrChange>
        </w:rPr>
        <w:t>aportará</w:t>
      </w:r>
      <w:r w:rsidR="002020F4" w:rsidRPr="002020F4">
        <w:rPr>
          <w:rFonts w:ascii="Montserrat" w:hAnsi="Montserrat"/>
          <w:rPrChange w:id="35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360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36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362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36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364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INSTITUTO”</w:t>
      </w:r>
      <w:r w:rsidR="00BE123A" w:rsidRPr="002020F4">
        <w:rPr>
          <w:rFonts w:ascii="Montserrat" w:hAnsi="Montserrat"/>
          <w:rPrChange w:id="365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2020F4">
        <w:rPr>
          <w:rFonts w:ascii="Montserrat" w:hAnsi="Montserrat"/>
          <w:rPrChange w:id="36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367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36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369" w:author="Kroy Abogados" w:date="2021-09-13T10:21:00Z">
            <w:rPr>
              <w:rFonts w:ascii="Montserrat" w:hAnsi="Montserrat"/>
              <w:color w:val="000000"/>
            </w:rPr>
          </w:rPrChange>
        </w:rPr>
        <w:t>acuerdo</w:t>
      </w:r>
      <w:r w:rsidR="002020F4" w:rsidRPr="002020F4">
        <w:rPr>
          <w:rFonts w:ascii="Montserrat" w:hAnsi="Montserrat"/>
          <w:rPrChange w:id="37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371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37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373" w:author="Kroy Abogados" w:date="2021-09-13T10:21:00Z">
            <w:rPr>
              <w:rFonts w:ascii="Montserrat" w:hAnsi="Montserrat"/>
              <w:color w:val="000000"/>
            </w:rPr>
          </w:rPrChange>
        </w:rPr>
        <w:t>los</w:t>
      </w:r>
      <w:r w:rsidR="002020F4" w:rsidRPr="002020F4">
        <w:rPr>
          <w:rFonts w:ascii="Montserrat" w:hAnsi="Montserrat"/>
          <w:rPrChange w:id="37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375" w:author="Kroy Abogados" w:date="2021-09-13T10:21:00Z">
            <w:rPr>
              <w:rFonts w:ascii="Montserrat" w:hAnsi="Montserrat"/>
              <w:color w:val="000000"/>
            </w:rPr>
          </w:rPrChange>
        </w:rPr>
        <w:t>montos</w:t>
      </w:r>
      <w:r w:rsidR="002020F4" w:rsidRPr="002020F4">
        <w:rPr>
          <w:rFonts w:ascii="Montserrat" w:hAnsi="Montserrat"/>
          <w:rPrChange w:id="37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377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37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379" w:author="Kroy Abogados" w:date="2021-09-13T10:21:00Z">
            <w:rPr>
              <w:rFonts w:ascii="Montserrat" w:hAnsi="Montserrat"/>
              <w:color w:val="000000"/>
            </w:rPr>
          </w:rPrChange>
        </w:rPr>
        <w:t>plazos</w:t>
      </w:r>
      <w:r w:rsidR="002020F4" w:rsidRPr="002020F4">
        <w:rPr>
          <w:rFonts w:ascii="Montserrat" w:hAnsi="Montserrat"/>
          <w:rPrChange w:id="38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381" w:author="Kroy Abogados" w:date="2021-09-13T10:21:00Z">
            <w:rPr>
              <w:rFonts w:ascii="Montserrat" w:hAnsi="Montserrat"/>
              <w:color w:val="000000"/>
            </w:rPr>
          </w:rPrChange>
        </w:rPr>
        <w:t>convenidos,</w:t>
      </w:r>
      <w:r w:rsidR="002020F4" w:rsidRPr="002020F4">
        <w:rPr>
          <w:rFonts w:ascii="Montserrat" w:hAnsi="Montserrat"/>
          <w:rPrChange w:id="38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383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38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385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38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7B322A">
        <w:rPr>
          <w:rFonts w:ascii="Montserrat" w:hAnsi="Montserrat"/>
          <w:b/>
          <w:rPrChange w:id="387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Anexo</w:t>
      </w:r>
      <w:r w:rsidR="002020F4" w:rsidRPr="007B322A">
        <w:rPr>
          <w:rFonts w:ascii="Montserrat" w:hAnsi="Montserrat"/>
          <w:b/>
          <w:rPrChange w:id="388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 xml:space="preserve"> </w:t>
      </w:r>
      <w:r w:rsidR="00BE123A" w:rsidRPr="007B322A">
        <w:rPr>
          <w:rFonts w:ascii="Montserrat" w:hAnsi="Montserrat"/>
          <w:b/>
          <w:rPrChange w:id="389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C</w:t>
      </w:r>
      <w:r w:rsidR="00BE123A" w:rsidRPr="002020F4">
        <w:rPr>
          <w:rFonts w:ascii="Montserrat" w:hAnsi="Montserrat"/>
          <w:rPrChange w:id="390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2020F4">
        <w:rPr>
          <w:rFonts w:ascii="Montserrat" w:hAnsi="Montserrat"/>
          <w:rPrChange w:id="39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392" w:author="Kroy Abogados" w:date="2021-09-13T10:21:00Z">
            <w:rPr>
              <w:rFonts w:ascii="Montserrat" w:hAnsi="Montserrat"/>
              <w:color w:val="000000"/>
            </w:rPr>
          </w:rPrChange>
        </w:rPr>
        <w:t>los</w:t>
      </w:r>
      <w:r w:rsidR="002020F4" w:rsidRPr="002020F4">
        <w:rPr>
          <w:rFonts w:ascii="Montserrat" w:hAnsi="Montserrat"/>
          <w:rPrChange w:id="39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D6817">
        <w:rPr>
          <w:rFonts w:ascii="Montserrat" w:hAnsi="Montserrat"/>
          <w:rPrChange w:id="394" w:author="Kroy Abogados" w:date="2021-09-13T10:21:00Z">
            <w:rPr>
              <w:rFonts w:ascii="Montserrat" w:hAnsi="Montserrat"/>
              <w:color w:val="000000"/>
            </w:rPr>
          </w:rPrChange>
        </w:rPr>
        <w:t>recursos</w:t>
      </w:r>
      <w:r w:rsidR="00BD6817" w:rsidRPr="002020F4">
        <w:rPr>
          <w:rFonts w:ascii="Montserrat" w:hAnsi="Montserrat"/>
          <w:rPrChange w:id="39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396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39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398" w:author="Kroy Abogados" w:date="2021-09-13T10:21:00Z">
            <w:rPr>
              <w:rFonts w:ascii="Montserrat" w:hAnsi="Montserrat"/>
              <w:color w:val="000000"/>
            </w:rPr>
          </w:rPrChange>
        </w:rPr>
        <w:t>cantidad</w:t>
      </w:r>
      <w:r w:rsidR="002020F4" w:rsidRPr="002020F4">
        <w:rPr>
          <w:rFonts w:ascii="Montserrat" w:hAnsi="Montserrat"/>
          <w:rPrChange w:id="39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400" w:author="Kroy Abogados" w:date="2021-09-13T10:21:00Z">
            <w:rPr>
              <w:rFonts w:ascii="Montserrat" w:hAnsi="Montserrat"/>
              <w:color w:val="000000"/>
            </w:rPr>
          </w:rPrChange>
        </w:rPr>
        <w:t>suficiente</w:t>
      </w:r>
      <w:r w:rsidR="002020F4" w:rsidRPr="002020F4">
        <w:rPr>
          <w:rFonts w:ascii="Montserrat" w:hAnsi="Montserrat"/>
          <w:rPrChange w:id="40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402" w:author="Kroy Abogados" w:date="2021-09-13T10:21:00Z">
            <w:rPr>
              <w:rFonts w:ascii="Montserrat" w:hAnsi="Montserrat"/>
              <w:color w:val="000000"/>
            </w:rPr>
          </w:rPrChange>
        </w:rPr>
        <w:t>para</w:t>
      </w:r>
      <w:r w:rsidR="002020F4" w:rsidRPr="002020F4">
        <w:rPr>
          <w:rFonts w:ascii="Montserrat" w:hAnsi="Montserrat"/>
          <w:rPrChange w:id="40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404" w:author="Kroy Abogados" w:date="2021-09-13T10:21:00Z">
            <w:rPr>
              <w:rFonts w:ascii="Montserrat" w:hAnsi="Montserrat"/>
              <w:color w:val="000000"/>
            </w:rPr>
          </w:rPrChange>
        </w:rPr>
        <w:t>desarrollar</w:t>
      </w:r>
      <w:r w:rsidR="002020F4" w:rsidRPr="002020F4">
        <w:rPr>
          <w:rFonts w:ascii="Montserrat" w:hAnsi="Montserrat"/>
          <w:rPrChange w:id="40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406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40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408" w:author="Kroy Abogados" w:date="2021-09-13T10:21:00Z">
            <w:rPr>
              <w:rFonts w:ascii="Montserrat" w:hAnsi="Montserrat"/>
              <w:color w:val="000000"/>
            </w:rPr>
          </w:rPrChange>
        </w:rPr>
        <w:t>concluir</w:t>
      </w:r>
      <w:r w:rsidR="002020F4" w:rsidRPr="002020F4">
        <w:rPr>
          <w:rFonts w:ascii="Montserrat" w:hAnsi="Montserrat"/>
          <w:rPrChange w:id="40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410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41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D6817" w:rsidRPr="002020F4">
        <w:rPr>
          <w:rFonts w:ascii="Montserrat" w:hAnsi="Montserrat"/>
          <w:rPrChange w:id="412" w:author="Kroy Abogados" w:date="2021-09-13T10:21:00Z">
            <w:rPr>
              <w:rFonts w:ascii="Montserrat" w:hAnsi="Montserrat"/>
              <w:color w:val="000000"/>
            </w:rPr>
          </w:rPrChange>
        </w:rPr>
        <w:t>Proyecto de</w:t>
      </w:r>
      <w:r w:rsidR="002020F4" w:rsidRPr="002020F4">
        <w:rPr>
          <w:rFonts w:ascii="Montserrat" w:hAnsi="Montserrat"/>
          <w:rPrChange w:id="41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D6817" w:rsidRPr="002020F4">
        <w:rPr>
          <w:rFonts w:ascii="Montserrat" w:hAnsi="Montserrat"/>
          <w:rPrChange w:id="414" w:author="Kroy Abogados" w:date="2021-09-13T10:21:00Z">
            <w:rPr>
              <w:rFonts w:ascii="Montserrat" w:hAnsi="Montserrat"/>
              <w:color w:val="000000"/>
            </w:rPr>
          </w:rPrChange>
        </w:rPr>
        <w:t>Investigación</w:t>
      </w:r>
      <w:r w:rsidR="002020F4" w:rsidRPr="002020F4">
        <w:rPr>
          <w:rFonts w:ascii="Montserrat" w:hAnsi="Montserrat"/>
          <w:rPrChange w:id="41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416" w:author="Kroy Abogados" w:date="2021-09-13T10:21:00Z">
            <w:rPr>
              <w:rFonts w:ascii="Montserrat" w:hAnsi="Montserrat"/>
              <w:color w:val="000000"/>
            </w:rPr>
          </w:rPrChange>
        </w:rPr>
        <w:t>respectivo,</w:t>
      </w:r>
      <w:r w:rsidR="002020F4" w:rsidRPr="002020F4">
        <w:rPr>
          <w:rFonts w:ascii="Montserrat" w:hAnsi="Montserrat"/>
          <w:rPrChange w:id="41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418" w:author="Kroy Abogados" w:date="2021-09-13T10:21:00Z">
            <w:rPr>
              <w:rFonts w:ascii="Montserrat" w:hAnsi="Montserrat"/>
              <w:color w:val="000000"/>
            </w:rPr>
          </w:rPrChange>
        </w:rPr>
        <w:t>con</w:t>
      </w:r>
      <w:r w:rsidR="002020F4" w:rsidRPr="002020F4">
        <w:rPr>
          <w:rFonts w:ascii="Montserrat" w:hAnsi="Montserrat"/>
          <w:rPrChange w:id="41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420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42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422" w:author="Kroy Abogados" w:date="2021-09-13T10:21:00Z">
            <w:rPr>
              <w:rFonts w:ascii="Montserrat" w:hAnsi="Montserrat"/>
              <w:color w:val="000000"/>
            </w:rPr>
          </w:rPrChange>
        </w:rPr>
        <w:t>fin</w:t>
      </w:r>
      <w:r w:rsidR="002020F4" w:rsidRPr="002020F4">
        <w:rPr>
          <w:rFonts w:ascii="Montserrat" w:hAnsi="Montserrat"/>
          <w:rPrChange w:id="42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424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42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426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42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428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42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430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PROTOCOLO”</w:t>
      </w:r>
      <w:r w:rsidR="002020F4" w:rsidRPr="002020F4">
        <w:rPr>
          <w:rFonts w:ascii="Montserrat" w:hAnsi="Montserrat"/>
          <w:rPrChange w:id="43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432" w:author="Kroy Abogados" w:date="2021-09-13T10:21:00Z">
            <w:rPr>
              <w:rFonts w:ascii="Montserrat" w:hAnsi="Montserrat"/>
              <w:color w:val="000000"/>
            </w:rPr>
          </w:rPrChange>
        </w:rPr>
        <w:t>no</w:t>
      </w:r>
      <w:r w:rsidR="002020F4" w:rsidRPr="002020F4">
        <w:rPr>
          <w:rFonts w:ascii="Montserrat" w:hAnsi="Montserrat"/>
          <w:rPrChange w:id="43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434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2020F4">
        <w:rPr>
          <w:rFonts w:ascii="Montserrat" w:hAnsi="Montserrat"/>
          <w:rPrChange w:id="43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436" w:author="Kroy Abogados" w:date="2021-09-13T10:21:00Z">
            <w:rPr>
              <w:rFonts w:ascii="Montserrat" w:hAnsi="Montserrat"/>
              <w:color w:val="000000"/>
            </w:rPr>
          </w:rPrChange>
        </w:rPr>
        <w:t>suspenda.</w:t>
      </w:r>
    </w:p>
    <w:p w14:paraId="67F530FF" w14:textId="77777777" w:rsidR="002020F4" w:rsidRPr="002020F4" w:rsidRDefault="002020F4">
      <w:pPr>
        <w:pStyle w:val="Prrafodelista"/>
        <w:ind w:left="1065" w:right="0" w:firstLine="0"/>
        <w:rPr>
          <w:rFonts w:ascii="Montserrat" w:hAnsi="Montserrat"/>
          <w:rPrChange w:id="437" w:author="Kroy Abogados" w:date="2021-09-13T10:21:00Z">
            <w:rPr>
              <w:rFonts w:ascii="Montserrat" w:hAnsi="Montserrat"/>
              <w:color w:val="000000"/>
            </w:rPr>
          </w:rPrChange>
        </w:rPr>
        <w:pPrChange w:id="438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065"/>
            <w:jc w:val="both"/>
          </w:pPr>
        </w:pPrChange>
      </w:pPr>
    </w:p>
    <w:p w14:paraId="72E7F741" w14:textId="40D85904" w:rsidR="00BE123A" w:rsidRDefault="00BE123A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a).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suspenda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provea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D6817">
        <w:rPr>
          <w:rFonts w:ascii="Montserrat" w:hAnsi="Montserrat"/>
        </w:rPr>
        <w:t>recursos</w:t>
      </w:r>
      <w:r w:rsidR="00BD6817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exista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prioritario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impacto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económico,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continuar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39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numeral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inciso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destinados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Ciencias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Nutrición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Salvador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Zubirán,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continuación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lucro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únicamente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atendiendo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beneficio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implique,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apego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relacionadas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Industrial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Intelectual.</w:t>
      </w:r>
    </w:p>
    <w:p w14:paraId="1393C313" w14:textId="77777777" w:rsidR="002020F4" w:rsidRPr="00561E7C" w:rsidRDefault="002020F4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</w:p>
    <w:p w14:paraId="11B16170" w14:textId="15DFE069" w:rsidR="00BE123A" w:rsidRDefault="00BE123A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b).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Cuando</w:t>
      </w:r>
      <w:r w:rsidR="002020F4" w:rsidRPr="002020F4">
        <w:rPr>
          <w:rFonts w:ascii="Montserrat" w:hAnsi="Montserrat"/>
        </w:rPr>
        <w:t xml:space="preserve"> </w:t>
      </w:r>
      <w:r w:rsidRPr="00BD6817">
        <w:rPr>
          <w:rFonts w:ascii="Montserrat" w:hAnsi="Montserrat"/>
          <w:b/>
        </w:rPr>
        <w:t>“EL</w:t>
      </w:r>
      <w:r w:rsidR="002020F4" w:rsidRPr="00BD6817">
        <w:rPr>
          <w:rFonts w:ascii="Montserrat" w:hAnsi="Montserrat"/>
          <w:b/>
        </w:rPr>
        <w:t xml:space="preserve"> </w:t>
      </w:r>
      <w:r w:rsidRPr="00BD6817">
        <w:rPr>
          <w:rFonts w:ascii="Montserrat" w:hAnsi="Montserrat"/>
          <w:b/>
        </w:rPr>
        <w:t>PROYECTO</w:t>
      </w:r>
      <w:r w:rsidR="002020F4" w:rsidRPr="00BD6817">
        <w:rPr>
          <w:rFonts w:ascii="Montserrat" w:hAnsi="Montserrat"/>
          <w:b/>
        </w:rPr>
        <w:t xml:space="preserve"> </w:t>
      </w:r>
      <w:r w:rsidRPr="00BD6817">
        <w:rPr>
          <w:rFonts w:ascii="Montserrat" w:hAnsi="Montserrat"/>
          <w:b/>
        </w:rPr>
        <w:t>DE</w:t>
      </w:r>
      <w:r w:rsidR="002020F4" w:rsidRPr="00BD6817">
        <w:rPr>
          <w:rFonts w:ascii="Montserrat" w:hAnsi="Montserrat"/>
          <w:b/>
        </w:rPr>
        <w:t xml:space="preserve"> </w:t>
      </w:r>
      <w:r w:rsidRPr="00BD6817">
        <w:rPr>
          <w:rFonts w:ascii="Montserrat" w:hAnsi="Montserrat"/>
          <w:b/>
        </w:rPr>
        <w:t>INVESTIGACIÓN”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continúe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distinto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originalmente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designó,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transferirán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aprobación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cargo,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41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IX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Salud.</w:t>
      </w:r>
    </w:p>
    <w:p w14:paraId="26AF7AD5" w14:textId="77777777" w:rsidR="002020F4" w:rsidRPr="00561E7C" w:rsidRDefault="002020F4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</w:p>
    <w:p w14:paraId="1029CE5E" w14:textId="7B6EDF85" w:rsidR="00BE123A" w:rsidRDefault="00BE123A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c).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realicen</w:t>
      </w:r>
      <w:r w:rsidR="002020F4" w:rsidRPr="002020F4">
        <w:rPr>
          <w:rFonts w:ascii="Montserrat" w:hAnsi="Montserrat"/>
        </w:rPr>
        <w:t xml:space="preserve"> </w:t>
      </w:r>
      <w:r w:rsidR="003C7925" w:rsidRPr="00561E7C">
        <w:rPr>
          <w:rFonts w:ascii="Montserrat" w:hAnsi="Montserrat"/>
        </w:rPr>
        <w:t>Proyectos</w:t>
      </w:r>
      <w:r w:rsidR="003C7925" w:rsidRPr="002020F4">
        <w:rPr>
          <w:rFonts w:ascii="Montserrat" w:hAnsi="Montserrat"/>
        </w:rPr>
        <w:t xml:space="preserve"> </w:t>
      </w:r>
      <w:r w:rsidR="003C7925" w:rsidRPr="00561E7C">
        <w:rPr>
          <w:rFonts w:ascii="Montserrat" w:hAnsi="Montserrat"/>
        </w:rPr>
        <w:t>de</w:t>
      </w:r>
      <w:r w:rsidR="003C7925" w:rsidRPr="002020F4">
        <w:rPr>
          <w:rFonts w:ascii="Montserrat" w:hAnsi="Montserrat"/>
        </w:rPr>
        <w:t xml:space="preserve"> </w:t>
      </w:r>
      <w:r w:rsidR="003C7925" w:rsidRPr="00561E7C">
        <w:rPr>
          <w:rFonts w:ascii="Montserrat" w:hAnsi="Montserrat"/>
        </w:rPr>
        <w:t>Investigación</w:t>
      </w:r>
      <w:r w:rsidR="003C7925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recursos,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regirán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normatividad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jurídicas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industrial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México.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surgen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intelectual</w:t>
      </w:r>
      <w:r w:rsidR="00A55346">
        <w:rPr>
          <w:rFonts w:ascii="Montserrat" w:hAnsi="Montserrat"/>
        </w:rPr>
        <w:t>, estos serán</w:t>
      </w:r>
      <w:r w:rsidR="00A55346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A55346">
        <w:rPr>
          <w:rFonts w:ascii="Montserrat" w:hAnsi="Montserrat"/>
        </w:rPr>
        <w:t xml:space="preserve">y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</w:t>
      </w:r>
      <w:r w:rsidR="00A55346">
        <w:rPr>
          <w:rFonts w:ascii="Montserrat" w:hAnsi="Montserrat"/>
        </w:rPr>
        <w:t>odrán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.</w:t>
      </w:r>
    </w:p>
    <w:p w14:paraId="49F745EA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1306C86" w14:textId="180510D4" w:rsidR="002020F4" w:rsidRPr="0011552C" w:rsidRDefault="00BE123A" w:rsidP="0011552C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94" w:firstLine="0"/>
        <w:rPr>
          <w:rFonts w:ascii="Montserrat" w:hAnsi="Montserrat"/>
          <w:rPrChange w:id="439" w:author="Kroy Abogados" w:date="2021-09-13T10:21:00Z">
            <w:rPr>
              <w:rFonts w:ascii="Montserrat" w:hAnsi="Montserrat"/>
              <w:color w:val="000000"/>
            </w:rPr>
          </w:rPrChange>
        </w:rPr>
      </w:pPr>
      <w:r w:rsidRPr="0011552C">
        <w:rPr>
          <w:rFonts w:ascii="Montserrat" w:hAnsi="Montserrat"/>
          <w:color w:val="000000"/>
        </w:rPr>
        <w:t>Los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apoyos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económicos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temporales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para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personal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de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apoyo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la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investigación,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se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pagarán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forma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mensual,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mediante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cheque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transferencia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electrónica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por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horas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efectivas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empleadas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proyecto,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para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lo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cual</w:t>
      </w:r>
      <w:r w:rsidR="002020F4" w:rsidRPr="0011552C">
        <w:rPr>
          <w:rFonts w:ascii="Montserrat" w:hAnsi="Montserrat"/>
          <w:color w:val="000000"/>
        </w:rPr>
        <w:t xml:space="preserve"> </w:t>
      </w:r>
      <w:r w:rsidR="0026594A" w:rsidRPr="0011552C">
        <w:rPr>
          <w:rFonts w:ascii="Montserrat" w:hAnsi="Montserrat"/>
          <w:b/>
          <w:color w:val="000000"/>
        </w:rPr>
        <w:t>“EL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="0026594A" w:rsidRPr="0011552C">
        <w:rPr>
          <w:rFonts w:ascii="Montserrat" w:hAnsi="Montserrat"/>
          <w:b/>
          <w:color w:val="000000"/>
        </w:rPr>
        <w:t>INSTITUTO”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contratará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colaboradores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bajo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4A135C">
        <w:rPr>
          <w:rFonts w:ascii="Montserrat" w:hAnsi="Montserrat"/>
          <w:color w:val="000000"/>
        </w:rPr>
        <w:t>régimen</w:t>
      </w:r>
      <w:r w:rsidR="002020F4" w:rsidRPr="004A135C">
        <w:rPr>
          <w:rFonts w:ascii="Montserrat" w:hAnsi="Montserrat"/>
          <w:color w:val="000000"/>
        </w:rPr>
        <w:t xml:space="preserve"> </w:t>
      </w:r>
      <w:r w:rsidRPr="004A135C">
        <w:rPr>
          <w:rFonts w:ascii="Montserrat" w:hAnsi="Montserrat"/>
          <w:color w:val="000000"/>
        </w:rPr>
        <w:t>de</w:t>
      </w:r>
      <w:r w:rsidR="002020F4" w:rsidRPr="004A135C">
        <w:rPr>
          <w:rFonts w:ascii="Montserrat" w:hAnsi="Montserrat"/>
          <w:color w:val="000000"/>
        </w:rPr>
        <w:t xml:space="preserve"> </w:t>
      </w:r>
      <w:r w:rsidRPr="004A135C">
        <w:rPr>
          <w:rFonts w:ascii="Montserrat" w:hAnsi="Montserrat"/>
          <w:color w:val="000000"/>
        </w:rPr>
        <w:t>servicios</w:t>
      </w:r>
      <w:r w:rsidR="002020F4" w:rsidRPr="004A135C">
        <w:rPr>
          <w:rFonts w:ascii="Montserrat" w:hAnsi="Montserrat"/>
          <w:color w:val="000000"/>
        </w:rPr>
        <w:t xml:space="preserve"> </w:t>
      </w:r>
      <w:r w:rsidRPr="004A135C">
        <w:rPr>
          <w:rFonts w:ascii="Montserrat" w:hAnsi="Montserrat"/>
          <w:color w:val="000000"/>
        </w:rPr>
        <w:t>profesionales</w:t>
      </w:r>
      <w:r w:rsidR="002020F4" w:rsidRPr="004A135C">
        <w:rPr>
          <w:rFonts w:ascii="Montserrat" w:hAnsi="Montserrat"/>
          <w:color w:val="000000"/>
        </w:rPr>
        <w:t xml:space="preserve"> </w:t>
      </w:r>
      <w:r w:rsidRPr="004A135C">
        <w:rPr>
          <w:rFonts w:ascii="Montserrat" w:hAnsi="Montserrat"/>
          <w:color w:val="000000"/>
        </w:rPr>
        <w:t>por</w:t>
      </w:r>
      <w:r w:rsidR="002020F4" w:rsidRPr="004A135C">
        <w:rPr>
          <w:rFonts w:ascii="Montserrat" w:hAnsi="Montserrat"/>
          <w:color w:val="000000"/>
        </w:rPr>
        <w:t xml:space="preserve"> </w:t>
      </w:r>
      <w:r w:rsidRPr="004A135C">
        <w:rPr>
          <w:rFonts w:ascii="Montserrat" w:hAnsi="Montserrat"/>
          <w:color w:val="000000"/>
        </w:rPr>
        <w:t>honorarios</w:t>
      </w:r>
      <w:sdt>
        <w:sdtPr>
          <w:tag w:val="goog_rdk_63"/>
          <w:id w:val="1162200487"/>
        </w:sdtPr>
        <w:sdtEndPr/>
        <w:sdtContent>
          <w:r w:rsidR="0011552C" w:rsidRPr="004A135C">
            <w:t xml:space="preserve">, </w:t>
          </w:r>
        </w:sdtContent>
      </w:sdt>
      <w:r w:rsidRPr="004A135C">
        <w:rPr>
          <w:rFonts w:ascii="Montserrat" w:hAnsi="Montserrat"/>
          <w:color w:val="000000"/>
        </w:rPr>
        <w:t>debiendo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establecerse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Convenio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respectivo,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objeto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desarrollar,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así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como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los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informes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que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deben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ser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presentados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relación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con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cumplimiento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del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mismo.</w:t>
      </w:r>
    </w:p>
    <w:p w14:paraId="25A9A0FD" w14:textId="77777777" w:rsidR="002020F4" w:rsidRDefault="002020F4">
      <w:pPr>
        <w:pStyle w:val="Prrafodelista"/>
        <w:tabs>
          <w:tab w:val="left" w:pos="709"/>
        </w:tabs>
        <w:ind w:left="0" w:right="0" w:firstLine="0"/>
        <w:rPr>
          <w:rFonts w:ascii="Montserrat" w:hAnsi="Montserrat"/>
          <w:rPrChange w:id="440" w:author="Kroy Abogados" w:date="2021-09-13T10:21:00Z">
            <w:rPr>
              <w:rFonts w:ascii="Montserrat" w:hAnsi="Montserrat"/>
              <w:color w:val="000000"/>
            </w:rPr>
          </w:rPrChange>
        </w:rPr>
        <w:pPrChange w:id="441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</w:tabs>
            <w:spacing w:after="0" w:line="240" w:lineRule="auto"/>
            <w:jc w:val="both"/>
          </w:pPr>
        </w:pPrChange>
      </w:pPr>
    </w:p>
    <w:p w14:paraId="0C1A1DFD" w14:textId="0965DE8C" w:rsidR="002020F4" w:rsidRDefault="00BE123A">
      <w:pPr>
        <w:pStyle w:val="Prrafodelista"/>
        <w:numPr>
          <w:ilvl w:val="0"/>
          <w:numId w:val="7"/>
        </w:numPr>
        <w:tabs>
          <w:tab w:val="left" w:pos="709"/>
        </w:tabs>
        <w:ind w:left="0" w:right="0" w:firstLine="0"/>
        <w:rPr>
          <w:rFonts w:ascii="Montserrat" w:hAnsi="Montserrat"/>
          <w:rPrChange w:id="442" w:author="Kroy Abogados" w:date="2021-09-13T10:21:00Z">
            <w:rPr>
              <w:rFonts w:ascii="Montserrat" w:hAnsi="Montserrat"/>
              <w:color w:val="000000"/>
            </w:rPr>
          </w:rPrChange>
        </w:rPr>
        <w:pPrChange w:id="443" w:author="Kroy Abogados" w:date="2021-09-13T10:21:00Z">
          <w:pPr>
            <w:widowControl w:val="0"/>
            <w:numPr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</w:tabs>
            <w:spacing w:after="0" w:line="240" w:lineRule="auto"/>
            <w:ind w:left="705" w:hanging="705"/>
            <w:jc w:val="both"/>
          </w:pPr>
        </w:pPrChange>
      </w:pPr>
      <w:r w:rsidRPr="002020F4">
        <w:rPr>
          <w:rFonts w:ascii="Montserrat" w:hAnsi="Montserrat"/>
          <w:rPrChange w:id="444" w:author="Kroy Abogados" w:date="2021-09-13T10:21:00Z">
            <w:rPr>
              <w:rFonts w:ascii="Montserrat" w:hAnsi="Montserrat"/>
              <w:color w:val="000000"/>
            </w:rPr>
          </w:rPrChange>
        </w:rPr>
        <w:t>Reconocer</w:t>
      </w:r>
      <w:r w:rsidR="002020F4" w:rsidRPr="002020F4">
        <w:rPr>
          <w:rFonts w:ascii="Montserrat" w:hAnsi="Montserrat"/>
          <w:rPrChange w:id="44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46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44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48" w:author="Kroy Abogados" w:date="2021-09-13T10:21:00Z">
            <w:rPr>
              <w:rFonts w:ascii="Montserrat" w:hAnsi="Montserrat"/>
              <w:color w:val="000000"/>
            </w:rPr>
          </w:rPrChange>
        </w:rPr>
        <w:t>los</w:t>
      </w:r>
      <w:r w:rsidR="002020F4" w:rsidRPr="002020F4">
        <w:rPr>
          <w:rFonts w:ascii="Montserrat" w:hAnsi="Montserrat"/>
          <w:rPrChange w:id="44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50" w:author="Kroy Abogados" w:date="2021-09-13T10:21:00Z">
            <w:rPr>
              <w:rFonts w:ascii="Montserrat" w:hAnsi="Montserrat"/>
              <w:color w:val="000000"/>
            </w:rPr>
          </w:rPrChange>
        </w:rPr>
        <w:t>bienes</w:t>
      </w:r>
      <w:r w:rsidR="002020F4" w:rsidRPr="002020F4">
        <w:rPr>
          <w:rFonts w:ascii="Montserrat" w:hAnsi="Montserrat"/>
          <w:rPrChange w:id="45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52" w:author="Kroy Abogados" w:date="2021-09-13T10:21:00Z">
            <w:rPr>
              <w:rFonts w:ascii="Montserrat" w:hAnsi="Montserrat"/>
              <w:color w:val="000000"/>
            </w:rPr>
          </w:rPrChange>
        </w:rPr>
        <w:t>adquiridos</w:t>
      </w:r>
      <w:r w:rsidR="002020F4" w:rsidRPr="002020F4">
        <w:rPr>
          <w:rFonts w:ascii="Montserrat" w:hAnsi="Montserrat"/>
          <w:rPrChange w:id="45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54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2020F4">
        <w:rPr>
          <w:rFonts w:ascii="Montserrat" w:hAnsi="Montserrat"/>
          <w:rPrChange w:id="45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456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45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458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INSTITUTO”</w:t>
      </w:r>
      <w:r w:rsidR="002020F4" w:rsidRPr="002020F4">
        <w:rPr>
          <w:rFonts w:ascii="Montserrat" w:hAnsi="Montserrat"/>
          <w:rPrChange w:id="45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60" w:author="Kroy Abogados" w:date="2021-09-13T10:21:00Z">
            <w:rPr>
              <w:rFonts w:ascii="Montserrat" w:hAnsi="Montserrat"/>
              <w:color w:val="000000"/>
            </w:rPr>
          </w:rPrChange>
        </w:rPr>
        <w:t>con</w:t>
      </w:r>
      <w:r w:rsidR="002020F4" w:rsidRPr="002020F4">
        <w:rPr>
          <w:rFonts w:ascii="Montserrat" w:hAnsi="Montserrat"/>
          <w:rPrChange w:id="46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E92F33">
        <w:rPr>
          <w:rFonts w:ascii="Montserrat" w:hAnsi="Montserrat"/>
          <w:rPrChange w:id="462" w:author="Kroy Abogados" w:date="2021-09-13T10:21:00Z">
            <w:rPr>
              <w:rFonts w:ascii="Montserrat" w:hAnsi="Montserrat"/>
              <w:color w:val="000000"/>
            </w:rPr>
          </w:rPrChange>
        </w:rPr>
        <w:t>recursos</w:t>
      </w:r>
      <w:r w:rsidR="00E92F33" w:rsidRPr="002020F4">
        <w:rPr>
          <w:rFonts w:ascii="Montserrat" w:hAnsi="Montserrat"/>
          <w:rPrChange w:id="46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64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46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66" w:author="Kroy Abogados" w:date="2021-09-13T10:21:00Z">
            <w:rPr>
              <w:rFonts w:ascii="Montserrat" w:hAnsi="Montserrat"/>
              <w:color w:val="000000"/>
            </w:rPr>
          </w:rPrChange>
        </w:rPr>
        <w:t>terceros,</w:t>
      </w:r>
      <w:r w:rsidR="002020F4" w:rsidRPr="002020F4">
        <w:rPr>
          <w:rFonts w:ascii="Montserrat" w:hAnsi="Montserrat"/>
          <w:rPrChange w:id="46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68" w:author="Kroy Abogados" w:date="2021-09-13T10:21:00Z">
            <w:rPr>
              <w:rFonts w:ascii="Montserrat" w:hAnsi="Montserrat"/>
              <w:color w:val="000000"/>
            </w:rPr>
          </w:rPrChange>
        </w:rPr>
        <w:t>formarán</w:t>
      </w:r>
      <w:r w:rsidR="002020F4" w:rsidRPr="002020F4">
        <w:rPr>
          <w:rFonts w:ascii="Montserrat" w:hAnsi="Montserrat"/>
          <w:rPrChange w:id="46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70" w:author="Kroy Abogados" w:date="2021-09-13T10:21:00Z">
            <w:rPr>
              <w:rFonts w:ascii="Montserrat" w:hAnsi="Montserrat"/>
              <w:color w:val="000000"/>
            </w:rPr>
          </w:rPrChange>
        </w:rPr>
        <w:t>parte</w:t>
      </w:r>
      <w:r w:rsidR="002020F4" w:rsidRPr="002020F4">
        <w:rPr>
          <w:rFonts w:ascii="Montserrat" w:hAnsi="Montserrat"/>
          <w:rPrChange w:id="47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72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2020F4">
        <w:rPr>
          <w:rFonts w:ascii="Montserrat" w:hAnsi="Montserrat"/>
          <w:rPrChange w:id="47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74" w:author="Kroy Abogados" w:date="2021-09-13T10:21:00Z">
            <w:rPr>
              <w:rFonts w:ascii="Montserrat" w:hAnsi="Montserrat"/>
              <w:color w:val="000000"/>
            </w:rPr>
          </w:rPrChange>
        </w:rPr>
        <w:t>patrimonio</w:t>
      </w:r>
      <w:r w:rsidR="002020F4" w:rsidRPr="002020F4">
        <w:rPr>
          <w:rFonts w:ascii="Montserrat" w:hAnsi="Montserrat"/>
          <w:rPrChange w:id="47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76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47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478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47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480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INSTITUTO”</w:t>
      </w:r>
      <w:r w:rsidRPr="002020F4">
        <w:rPr>
          <w:rFonts w:ascii="Montserrat" w:hAnsi="Montserrat"/>
          <w:rPrChange w:id="481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2020F4">
        <w:rPr>
          <w:rFonts w:ascii="Montserrat" w:hAnsi="Montserrat"/>
          <w:rPrChange w:id="48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83" w:author="Kroy Abogados" w:date="2021-09-13T10:21:00Z">
            <w:rPr>
              <w:rFonts w:ascii="Montserrat" w:hAnsi="Montserrat"/>
              <w:color w:val="000000"/>
            </w:rPr>
          </w:rPrChange>
        </w:rPr>
        <w:t>mismos</w:t>
      </w:r>
      <w:r w:rsidR="002020F4" w:rsidRPr="002020F4">
        <w:rPr>
          <w:rFonts w:ascii="Montserrat" w:hAnsi="Montserrat"/>
          <w:rPrChange w:id="48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85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48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87" w:author="Kroy Abogados" w:date="2021-09-13T10:21:00Z">
            <w:rPr>
              <w:rFonts w:ascii="Montserrat" w:hAnsi="Montserrat"/>
              <w:color w:val="000000"/>
            </w:rPr>
          </w:rPrChange>
        </w:rPr>
        <w:t>deberá</w:t>
      </w:r>
      <w:r w:rsidR="002020F4" w:rsidRPr="002020F4">
        <w:rPr>
          <w:rFonts w:ascii="Montserrat" w:hAnsi="Montserrat"/>
          <w:rPrChange w:id="48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89" w:author="Kroy Abogados" w:date="2021-09-13T10:21:00Z">
            <w:rPr>
              <w:rFonts w:ascii="Montserrat" w:hAnsi="Montserrat"/>
              <w:color w:val="000000"/>
            </w:rPr>
          </w:rPrChange>
        </w:rPr>
        <w:t>tener</w:t>
      </w:r>
      <w:r w:rsidR="002020F4" w:rsidRPr="002020F4">
        <w:rPr>
          <w:rFonts w:ascii="Montserrat" w:hAnsi="Montserrat"/>
          <w:rPrChange w:id="49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91" w:author="Kroy Abogados" w:date="2021-09-13T10:21:00Z">
            <w:rPr>
              <w:rFonts w:ascii="Montserrat" w:hAnsi="Montserrat"/>
              <w:color w:val="000000"/>
            </w:rPr>
          </w:rPrChange>
        </w:rPr>
        <w:t>debidamente</w:t>
      </w:r>
      <w:r w:rsidR="002020F4" w:rsidRPr="002020F4">
        <w:rPr>
          <w:rFonts w:ascii="Montserrat" w:hAnsi="Montserrat"/>
          <w:rPrChange w:id="49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93" w:author="Kroy Abogados" w:date="2021-09-13T10:21:00Z">
            <w:rPr>
              <w:rFonts w:ascii="Montserrat" w:hAnsi="Montserrat"/>
              <w:color w:val="000000"/>
            </w:rPr>
          </w:rPrChange>
        </w:rPr>
        <w:t>inventariados</w:t>
      </w:r>
      <w:r w:rsidR="002020F4" w:rsidRPr="002020F4">
        <w:rPr>
          <w:rFonts w:ascii="Montserrat" w:hAnsi="Montserrat"/>
          <w:rPrChange w:id="49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95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49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97" w:author="Kroy Abogados" w:date="2021-09-13T10:21:00Z">
            <w:rPr>
              <w:rFonts w:ascii="Montserrat" w:hAnsi="Montserrat"/>
              <w:color w:val="000000"/>
            </w:rPr>
          </w:rPrChange>
        </w:rPr>
        <w:t>resguardados</w:t>
      </w:r>
      <w:r w:rsidR="002020F4" w:rsidRPr="002020F4">
        <w:rPr>
          <w:rFonts w:ascii="Montserrat" w:hAnsi="Montserrat"/>
          <w:rPrChange w:id="49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499" w:author="Kroy Abogados" w:date="2021-09-13T10:21:00Z">
            <w:rPr>
              <w:rFonts w:ascii="Montserrat" w:hAnsi="Montserrat"/>
              <w:color w:val="000000"/>
            </w:rPr>
          </w:rPrChange>
        </w:rPr>
        <w:t>conforme</w:t>
      </w:r>
      <w:r w:rsidR="002020F4" w:rsidRPr="002020F4">
        <w:rPr>
          <w:rFonts w:ascii="Montserrat" w:hAnsi="Montserrat"/>
          <w:rPrChange w:id="50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01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50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03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50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05" w:author="Kroy Abogados" w:date="2021-09-13T10:21:00Z">
            <w:rPr>
              <w:rFonts w:ascii="Montserrat" w:hAnsi="Montserrat"/>
              <w:color w:val="000000"/>
            </w:rPr>
          </w:rPrChange>
        </w:rPr>
        <w:t>normatividad</w:t>
      </w:r>
      <w:r w:rsidR="002020F4" w:rsidRPr="002020F4">
        <w:rPr>
          <w:rFonts w:ascii="Montserrat" w:hAnsi="Montserrat"/>
          <w:rPrChange w:id="50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07" w:author="Kroy Abogados" w:date="2021-09-13T10:21:00Z">
            <w:rPr>
              <w:rFonts w:ascii="Montserrat" w:hAnsi="Montserrat"/>
              <w:color w:val="000000"/>
            </w:rPr>
          </w:rPrChange>
        </w:rPr>
        <w:t>vigente.</w:t>
      </w:r>
    </w:p>
    <w:p w14:paraId="68F609CF" w14:textId="77777777" w:rsidR="002020F4" w:rsidRPr="002020F4" w:rsidRDefault="002020F4">
      <w:pPr>
        <w:pStyle w:val="Prrafodelista"/>
        <w:tabs>
          <w:tab w:val="left" w:pos="709"/>
        </w:tabs>
        <w:ind w:left="0" w:right="0" w:firstLine="0"/>
        <w:rPr>
          <w:rFonts w:ascii="Montserrat" w:hAnsi="Montserrat"/>
          <w:rPrChange w:id="508" w:author="Kroy Abogados" w:date="2021-09-13T10:21:00Z">
            <w:rPr>
              <w:rFonts w:ascii="Montserrat" w:hAnsi="Montserrat"/>
              <w:color w:val="000000"/>
            </w:rPr>
          </w:rPrChange>
        </w:rPr>
        <w:pPrChange w:id="509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</w:tabs>
            <w:spacing w:after="0" w:line="240" w:lineRule="auto"/>
            <w:jc w:val="both"/>
          </w:pPr>
        </w:pPrChange>
      </w:pPr>
    </w:p>
    <w:p w14:paraId="55660943" w14:textId="0FCCC7BF" w:rsidR="002020F4" w:rsidRDefault="00BE123A">
      <w:pPr>
        <w:pStyle w:val="Prrafodelista"/>
        <w:numPr>
          <w:ilvl w:val="0"/>
          <w:numId w:val="7"/>
        </w:numPr>
        <w:tabs>
          <w:tab w:val="left" w:pos="709"/>
        </w:tabs>
        <w:ind w:left="0" w:right="0" w:firstLine="0"/>
        <w:rPr>
          <w:rFonts w:ascii="Montserrat" w:hAnsi="Montserrat"/>
          <w:rPrChange w:id="510" w:author="Kroy Abogados" w:date="2021-09-13T10:21:00Z">
            <w:rPr>
              <w:rFonts w:ascii="Montserrat" w:hAnsi="Montserrat"/>
              <w:color w:val="000000"/>
            </w:rPr>
          </w:rPrChange>
        </w:rPr>
        <w:pPrChange w:id="511" w:author="Kroy Abogados" w:date="2021-09-13T10:21:00Z">
          <w:pPr>
            <w:widowControl w:val="0"/>
            <w:numPr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</w:tabs>
            <w:spacing w:after="0" w:line="240" w:lineRule="auto"/>
            <w:ind w:left="705" w:hanging="705"/>
            <w:jc w:val="both"/>
          </w:pPr>
        </w:pPrChange>
      </w:pPr>
      <w:r w:rsidRPr="002020F4">
        <w:rPr>
          <w:rFonts w:ascii="Montserrat" w:hAnsi="Montserrat"/>
          <w:rPrChange w:id="512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51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14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51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16" w:author="Kroy Abogados" w:date="2021-09-13T10:21:00Z">
            <w:rPr>
              <w:rFonts w:ascii="Montserrat" w:hAnsi="Montserrat"/>
              <w:color w:val="000000"/>
            </w:rPr>
          </w:rPrChange>
        </w:rPr>
        <w:t>caso</w:t>
      </w:r>
      <w:r w:rsidR="002020F4" w:rsidRPr="002020F4">
        <w:rPr>
          <w:rFonts w:ascii="Montserrat" w:hAnsi="Montserrat"/>
          <w:rPrChange w:id="51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18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51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20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52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22" w:author="Kroy Abogados" w:date="2021-09-13T10:21:00Z">
            <w:rPr>
              <w:rFonts w:ascii="Montserrat" w:hAnsi="Montserrat"/>
              <w:color w:val="000000"/>
            </w:rPr>
          </w:rPrChange>
        </w:rPr>
        <w:t>al</w:t>
      </w:r>
      <w:r w:rsidR="002020F4" w:rsidRPr="002020F4">
        <w:rPr>
          <w:rFonts w:ascii="Montserrat" w:hAnsi="Montserrat"/>
          <w:rPrChange w:id="52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24" w:author="Kroy Abogados" w:date="2021-09-13T10:21:00Z">
            <w:rPr>
              <w:rFonts w:ascii="Montserrat" w:hAnsi="Montserrat"/>
              <w:color w:val="000000"/>
            </w:rPr>
          </w:rPrChange>
        </w:rPr>
        <w:t>término</w:t>
      </w:r>
      <w:r w:rsidR="002020F4" w:rsidRPr="002020F4">
        <w:rPr>
          <w:rFonts w:ascii="Montserrat" w:hAnsi="Montserrat"/>
          <w:rPrChange w:id="52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26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52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528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52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530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PROTOCOLO”</w:t>
      </w:r>
      <w:r w:rsidRPr="002020F4">
        <w:rPr>
          <w:rFonts w:ascii="Montserrat" w:hAnsi="Montserrat"/>
          <w:rPrChange w:id="531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2020F4">
        <w:rPr>
          <w:rFonts w:ascii="Montserrat" w:hAnsi="Montserrat"/>
          <w:rPrChange w:id="53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33" w:author="Kroy Abogados" w:date="2021-09-13T10:21:00Z">
            <w:rPr>
              <w:rFonts w:ascii="Montserrat" w:hAnsi="Montserrat"/>
              <w:color w:val="000000"/>
            </w:rPr>
          </w:rPrChange>
        </w:rPr>
        <w:t>exista</w:t>
      </w:r>
      <w:r w:rsidR="002020F4" w:rsidRPr="002020F4">
        <w:rPr>
          <w:rFonts w:ascii="Montserrat" w:hAnsi="Montserrat"/>
          <w:rPrChange w:id="53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35" w:author="Kroy Abogados" w:date="2021-09-13T10:21:00Z">
            <w:rPr>
              <w:rFonts w:ascii="Montserrat" w:hAnsi="Montserrat"/>
              <w:color w:val="000000"/>
            </w:rPr>
          </w:rPrChange>
        </w:rPr>
        <w:t>algún</w:t>
      </w:r>
      <w:r w:rsidR="002020F4" w:rsidRPr="002020F4">
        <w:rPr>
          <w:rFonts w:ascii="Montserrat" w:hAnsi="Montserrat"/>
          <w:rPrChange w:id="53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37" w:author="Kroy Abogados" w:date="2021-09-13T10:21:00Z">
            <w:rPr>
              <w:rFonts w:ascii="Montserrat" w:hAnsi="Montserrat"/>
              <w:color w:val="000000"/>
            </w:rPr>
          </w:rPrChange>
        </w:rPr>
        <w:t>remanente</w:t>
      </w:r>
      <w:r w:rsidR="002020F4" w:rsidRPr="002020F4">
        <w:rPr>
          <w:rFonts w:ascii="Montserrat" w:hAnsi="Montserrat"/>
          <w:rPrChange w:id="53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39" w:author="Kroy Abogados" w:date="2021-09-13T10:21:00Z">
            <w:rPr>
              <w:rFonts w:ascii="Montserrat" w:hAnsi="Montserrat"/>
              <w:color w:val="000000"/>
            </w:rPr>
          </w:rPrChange>
        </w:rPr>
        <w:t>financiero,</w:t>
      </w:r>
      <w:r w:rsidR="002020F4" w:rsidRPr="002020F4">
        <w:rPr>
          <w:rFonts w:ascii="Montserrat" w:hAnsi="Montserrat"/>
          <w:rPrChange w:id="54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41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54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43" w:author="Kroy Abogados" w:date="2021-09-13T10:21:00Z">
            <w:rPr>
              <w:rFonts w:ascii="Montserrat" w:hAnsi="Montserrat"/>
              <w:color w:val="000000"/>
            </w:rPr>
          </w:rPrChange>
        </w:rPr>
        <w:t>mismo</w:t>
      </w:r>
      <w:r w:rsidR="002020F4" w:rsidRPr="002020F4">
        <w:rPr>
          <w:rFonts w:ascii="Montserrat" w:hAnsi="Montserrat"/>
          <w:rPrChange w:id="54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45" w:author="Kroy Abogados" w:date="2021-09-13T10:21:00Z">
            <w:rPr>
              <w:rFonts w:ascii="Montserrat" w:hAnsi="Montserrat"/>
              <w:color w:val="000000"/>
            </w:rPr>
          </w:rPrChange>
        </w:rPr>
        <w:t>pasará</w:t>
      </w:r>
      <w:r w:rsidR="002020F4" w:rsidRPr="002020F4">
        <w:rPr>
          <w:rFonts w:ascii="Montserrat" w:hAnsi="Montserrat"/>
          <w:rPrChange w:id="54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47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54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49" w:author="Kroy Abogados" w:date="2021-09-13T10:21:00Z">
            <w:rPr>
              <w:rFonts w:ascii="Montserrat" w:hAnsi="Montserrat"/>
              <w:color w:val="000000"/>
            </w:rPr>
          </w:rPrChange>
        </w:rPr>
        <w:t>formar</w:t>
      </w:r>
      <w:r w:rsidR="002020F4" w:rsidRPr="002020F4">
        <w:rPr>
          <w:rFonts w:ascii="Montserrat" w:hAnsi="Montserrat"/>
          <w:rPrChange w:id="55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51" w:author="Kroy Abogados" w:date="2021-09-13T10:21:00Z">
            <w:rPr>
              <w:rFonts w:ascii="Montserrat" w:hAnsi="Montserrat"/>
              <w:color w:val="000000"/>
            </w:rPr>
          </w:rPrChange>
        </w:rPr>
        <w:t>parte</w:t>
      </w:r>
      <w:r w:rsidR="002020F4" w:rsidRPr="002020F4">
        <w:rPr>
          <w:rFonts w:ascii="Montserrat" w:hAnsi="Montserrat"/>
          <w:rPrChange w:id="55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53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2020F4">
        <w:rPr>
          <w:rFonts w:ascii="Montserrat" w:hAnsi="Montserrat"/>
          <w:rPrChange w:id="55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55" w:author="Kroy Abogados" w:date="2021-09-13T10:21:00Z">
            <w:rPr>
              <w:rFonts w:ascii="Montserrat" w:hAnsi="Montserrat"/>
              <w:color w:val="000000"/>
            </w:rPr>
          </w:rPrChange>
        </w:rPr>
        <w:t>fondo</w:t>
      </w:r>
      <w:r w:rsidR="002020F4" w:rsidRPr="002020F4">
        <w:rPr>
          <w:rFonts w:ascii="Montserrat" w:hAnsi="Montserrat"/>
          <w:rPrChange w:id="55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57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55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59" w:author="Kroy Abogados" w:date="2021-09-13T10:21:00Z">
            <w:rPr>
              <w:rFonts w:ascii="Montserrat" w:hAnsi="Montserrat"/>
              <w:color w:val="000000"/>
            </w:rPr>
          </w:rPrChange>
        </w:rPr>
        <w:t>apoyo</w:t>
      </w:r>
      <w:r w:rsidR="002020F4" w:rsidRPr="002020F4">
        <w:rPr>
          <w:rFonts w:ascii="Montserrat" w:hAnsi="Montserrat"/>
          <w:rPrChange w:id="56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61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2020F4">
        <w:rPr>
          <w:rFonts w:ascii="Montserrat" w:hAnsi="Montserrat"/>
          <w:rPrChange w:id="56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63" w:author="Kroy Abogados" w:date="2021-09-13T10:21:00Z">
            <w:rPr>
              <w:rFonts w:ascii="Montserrat" w:hAnsi="Montserrat"/>
              <w:color w:val="000000"/>
            </w:rPr>
          </w:rPrChange>
        </w:rPr>
        <w:t>Departamento</w:t>
      </w:r>
      <w:r w:rsidR="002020F4" w:rsidRPr="002020F4">
        <w:rPr>
          <w:rFonts w:ascii="Montserrat" w:hAnsi="Montserrat"/>
          <w:rPrChange w:id="56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65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56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67" w:author="Kroy Abogados" w:date="2021-09-13T10:21:00Z">
            <w:rPr>
              <w:rFonts w:ascii="Montserrat" w:hAnsi="Montserrat"/>
              <w:color w:val="000000"/>
            </w:rPr>
          </w:rPrChange>
        </w:rPr>
        <w:t>adscripción</w:t>
      </w:r>
      <w:r w:rsidR="002020F4" w:rsidRPr="002020F4">
        <w:rPr>
          <w:rFonts w:ascii="Montserrat" w:hAnsi="Montserrat"/>
          <w:rPrChange w:id="56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69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57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E1F72" w:rsidRPr="005906D5">
        <w:rPr>
          <w:rFonts w:ascii="Montserrat" w:hAnsi="Montserrat"/>
          <w:b/>
          <w:rPrChange w:id="571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</w:t>
      </w:r>
      <w:del w:id="572" w:author="Kroy Abogados" w:date="2021-09-13T10:21:00Z">
        <w:r w:rsidR="00671C84" w:rsidRPr="00B46261">
          <w:rPr>
            <w:rFonts w:ascii="Montserrat" w:eastAsia="Montserrat" w:hAnsi="Montserrat" w:cs="Montserrat"/>
            <w:b/>
            <w:color w:val="000000"/>
          </w:rPr>
          <w:delText>EL</w:delText>
        </w:r>
        <w:r w:rsidR="00671C84" w:rsidRPr="00B46261">
          <w:rPr>
            <w:rFonts w:ascii="Montserrat" w:eastAsia="Montserrat" w:hAnsi="Montserrat" w:cs="Montserrat"/>
            <w:color w:val="000000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  <w:color w:val="000000"/>
          </w:rPr>
          <w:delText>INVESTIGADOR</w:delText>
        </w:r>
      </w:del>
      <w:ins w:id="573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rPrChange w:id="574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”</w:t>
      </w:r>
      <w:r w:rsidRPr="002020F4">
        <w:rPr>
          <w:rFonts w:ascii="Montserrat" w:hAnsi="Montserrat"/>
          <w:rPrChange w:id="575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2020F4">
        <w:rPr>
          <w:rFonts w:ascii="Montserrat" w:hAnsi="Montserrat"/>
          <w:rPrChange w:id="57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77" w:author="Kroy Abogados" w:date="2021-09-13T10:21:00Z">
            <w:rPr>
              <w:rFonts w:ascii="Montserrat" w:hAnsi="Montserrat"/>
              <w:color w:val="000000"/>
            </w:rPr>
          </w:rPrChange>
        </w:rPr>
        <w:t>lugar</w:t>
      </w:r>
      <w:r w:rsidR="002020F4" w:rsidRPr="002020F4">
        <w:rPr>
          <w:rFonts w:ascii="Montserrat" w:hAnsi="Montserrat"/>
          <w:rPrChange w:id="57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79" w:author="Kroy Abogados" w:date="2021-09-13T10:21:00Z">
            <w:rPr>
              <w:rFonts w:ascii="Montserrat" w:hAnsi="Montserrat"/>
              <w:color w:val="000000"/>
            </w:rPr>
          </w:rPrChange>
        </w:rPr>
        <w:t>donde</w:t>
      </w:r>
      <w:r w:rsidR="002020F4" w:rsidRPr="002020F4">
        <w:rPr>
          <w:rFonts w:ascii="Montserrat" w:hAnsi="Montserrat"/>
          <w:rPrChange w:id="58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81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2020F4">
        <w:rPr>
          <w:rFonts w:ascii="Montserrat" w:hAnsi="Montserrat"/>
          <w:rPrChange w:id="58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83" w:author="Kroy Abogados" w:date="2021-09-13T10:21:00Z">
            <w:rPr>
              <w:rFonts w:ascii="Montserrat" w:hAnsi="Montserrat"/>
              <w:color w:val="000000"/>
            </w:rPr>
          </w:rPrChange>
        </w:rPr>
        <w:t>realizó</w:t>
      </w:r>
      <w:r w:rsidR="002020F4" w:rsidRPr="002020F4">
        <w:rPr>
          <w:rFonts w:ascii="Montserrat" w:hAnsi="Montserrat"/>
          <w:rPrChange w:id="58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585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58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701CBD" w:rsidRPr="002020F4">
        <w:rPr>
          <w:rFonts w:ascii="Montserrat" w:hAnsi="Montserrat"/>
          <w:rPrChange w:id="587" w:author="Kroy Abogados" w:date="2021-09-13T10:21:00Z">
            <w:rPr>
              <w:rFonts w:ascii="Montserrat" w:hAnsi="Montserrat"/>
              <w:color w:val="000000"/>
            </w:rPr>
          </w:rPrChange>
        </w:rPr>
        <w:t>Investigación</w:t>
      </w:r>
      <w:r w:rsidR="00DE3AEC" w:rsidRPr="002020F4">
        <w:rPr>
          <w:rFonts w:ascii="Montserrat" w:hAnsi="Montserrat"/>
          <w:rPrChange w:id="588" w:author="Kroy Abogados" w:date="2021-09-13T10:21:00Z">
            <w:rPr>
              <w:rFonts w:ascii="Montserrat" w:hAnsi="Montserrat"/>
              <w:color w:val="000000"/>
            </w:rPr>
          </w:rPrChange>
        </w:rPr>
        <w:t>.</w:t>
      </w:r>
    </w:p>
    <w:p w14:paraId="748AF283" w14:textId="77777777" w:rsidR="002020F4" w:rsidRPr="002020F4" w:rsidRDefault="002020F4">
      <w:pPr>
        <w:pStyle w:val="Prrafodelista"/>
        <w:tabs>
          <w:tab w:val="left" w:pos="709"/>
        </w:tabs>
        <w:ind w:left="0" w:right="0" w:firstLine="0"/>
        <w:rPr>
          <w:rFonts w:ascii="Montserrat" w:hAnsi="Montserrat"/>
          <w:b/>
          <w:rPrChange w:id="589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pPrChange w:id="590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</w:tabs>
            <w:spacing w:after="0" w:line="240" w:lineRule="auto"/>
            <w:jc w:val="both"/>
          </w:pPr>
        </w:pPrChange>
      </w:pPr>
    </w:p>
    <w:p w14:paraId="6875B7C0" w14:textId="3E17982B" w:rsidR="00BE123A" w:rsidRDefault="0059529A">
      <w:pPr>
        <w:pStyle w:val="Prrafodelista"/>
        <w:numPr>
          <w:ilvl w:val="0"/>
          <w:numId w:val="7"/>
        </w:numPr>
        <w:tabs>
          <w:tab w:val="left" w:pos="709"/>
        </w:tabs>
        <w:ind w:left="0" w:right="0" w:firstLine="0"/>
        <w:rPr>
          <w:rFonts w:ascii="Montserrat" w:hAnsi="Montserrat"/>
          <w:rPrChange w:id="591" w:author="Kroy Abogados" w:date="2021-09-13T10:21:00Z">
            <w:rPr>
              <w:rFonts w:ascii="Montserrat" w:hAnsi="Montserrat"/>
              <w:color w:val="000000"/>
            </w:rPr>
          </w:rPrChange>
        </w:rPr>
        <w:pPrChange w:id="592" w:author="Kroy Abogados" w:date="2021-09-13T10:21:00Z">
          <w:pPr>
            <w:widowControl w:val="0"/>
            <w:numPr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</w:tabs>
            <w:spacing w:after="0" w:line="240" w:lineRule="auto"/>
            <w:ind w:left="705" w:hanging="705"/>
            <w:jc w:val="both"/>
          </w:pPr>
        </w:pPrChange>
      </w:pPr>
      <w:r w:rsidRPr="0059529A">
        <w:rPr>
          <w:rFonts w:ascii="Montserrat" w:hAnsi="Montserrat"/>
          <w:b/>
          <w:rPrChange w:id="593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 PATROCINADOR”</w:t>
      </w:r>
      <w:r w:rsidR="002020F4" w:rsidRPr="002020F4">
        <w:rPr>
          <w:rFonts w:ascii="Montserrat" w:hAnsi="Montserrat"/>
          <w:rPrChange w:id="59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595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2020F4">
        <w:rPr>
          <w:rFonts w:ascii="Montserrat" w:hAnsi="Montserrat"/>
          <w:rPrChange w:id="59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597" w:author="Kroy Abogados" w:date="2021-09-13T10:21:00Z">
            <w:rPr>
              <w:rFonts w:ascii="Montserrat" w:hAnsi="Montserrat"/>
              <w:color w:val="000000"/>
            </w:rPr>
          </w:rPrChange>
        </w:rPr>
        <w:t>obliga</w:t>
      </w:r>
      <w:r w:rsidR="002020F4" w:rsidRPr="002020F4">
        <w:rPr>
          <w:rFonts w:ascii="Montserrat" w:hAnsi="Montserrat"/>
          <w:rPrChange w:id="59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599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60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01" w:author="Kroy Abogados" w:date="2021-09-13T10:21:00Z">
            <w:rPr>
              <w:rFonts w:ascii="Montserrat" w:hAnsi="Montserrat"/>
              <w:color w:val="000000"/>
            </w:rPr>
          </w:rPrChange>
        </w:rPr>
        <w:t>llevar</w:t>
      </w:r>
      <w:r w:rsidR="002020F4" w:rsidRPr="002020F4">
        <w:rPr>
          <w:rFonts w:ascii="Montserrat" w:hAnsi="Montserrat"/>
          <w:rPrChange w:id="60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03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60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05" w:author="Kroy Abogados" w:date="2021-09-13T10:21:00Z">
            <w:rPr>
              <w:rFonts w:ascii="Montserrat" w:hAnsi="Montserrat"/>
              <w:color w:val="000000"/>
            </w:rPr>
          </w:rPrChange>
        </w:rPr>
        <w:t>cabo</w:t>
      </w:r>
      <w:r w:rsidR="002020F4" w:rsidRPr="002020F4">
        <w:rPr>
          <w:rFonts w:ascii="Montserrat" w:hAnsi="Montserrat"/>
          <w:rPrChange w:id="60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07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60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09" w:author="Kroy Abogados" w:date="2021-09-13T10:21:00Z">
            <w:rPr>
              <w:rFonts w:ascii="Montserrat" w:hAnsi="Montserrat"/>
              <w:color w:val="000000"/>
            </w:rPr>
          </w:rPrChange>
        </w:rPr>
        <w:t>Plan</w:t>
      </w:r>
      <w:r w:rsidR="002020F4" w:rsidRPr="002020F4">
        <w:rPr>
          <w:rFonts w:ascii="Montserrat" w:hAnsi="Montserrat"/>
          <w:rPrChange w:id="61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11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61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13" w:author="Kroy Abogados" w:date="2021-09-13T10:21:00Z">
            <w:rPr>
              <w:rFonts w:ascii="Montserrat" w:hAnsi="Montserrat"/>
              <w:color w:val="000000"/>
            </w:rPr>
          </w:rPrChange>
        </w:rPr>
        <w:t>Monitoreo</w:t>
      </w:r>
      <w:r w:rsidR="002020F4" w:rsidRPr="002020F4">
        <w:rPr>
          <w:rFonts w:ascii="Montserrat" w:hAnsi="Montserrat"/>
          <w:rPrChange w:id="61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15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61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617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61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619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PROTOCOLO”</w:t>
      </w:r>
      <w:r w:rsidR="002020F4" w:rsidRPr="002020F4">
        <w:rPr>
          <w:rFonts w:ascii="Montserrat" w:hAnsi="Montserrat"/>
          <w:rPrChange w:id="62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21" w:author="Kroy Abogados" w:date="2021-09-13T10:21:00Z">
            <w:rPr>
              <w:rFonts w:ascii="Montserrat" w:hAnsi="Montserrat"/>
              <w:color w:val="000000"/>
            </w:rPr>
          </w:rPrChange>
        </w:rPr>
        <w:t>con</w:t>
      </w:r>
      <w:r w:rsidR="002020F4" w:rsidRPr="002020F4">
        <w:rPr>
          <w:rFonts w:ascii="Montserrat" w:hAnsi="Montserrat"/>
          <w:rPrChange w:id="62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23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62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25" w:author="Kroy Abogados" w:date="2021-09-13T10:21:00Z">
            <w:rPr>
              <w:rFonts w:ascii="Montserrat" w:hAnsi="Montserrat"/>
              <w:color w:val="000000"/>
            </w:rPr>
          </w:rPrChange>
        </w:rPr>
        <w:t>finalidad</w:t>
      </w:r>
      <w:r w:rsidR="002020F4" w:rsidRPr="002020F4">
        <w:rPr>
          <w:rFonts w:ascii="Montserrat" w:hAnsi="Montserrat"/>
          <w:rPrChange w:id="62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27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62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29" w:author="Kroy Abogados" w:date="2021-09-13T10:21:00Z">
            <w:rPr>
              <w:rFonts w:ascii="Montserrat" w:hAnsi="Montserrat"/>
              <w:color w:val="000000"/>
            </w:rPr>
          </w:rPrChange>
        </w:rPr>
        <w:t>verificar</w:t>
      </w:r>
      <w:r w:rsidR="002020F4" w:rsidRPr="002020F4">
        <w:rPr>
          <w:rFonts w:ascii="Montserrat" w:hAnsi="Montserrat"/>
          <w:rPrChange w:id="63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31" w:author="Kroy Abogados" w:date="2021-09-13T10:21:00Z">
            <w:rPr>
              <w:rFonts w:ascii="Montserrat" w:hAnsi="Montserrat"/>
              <w:color w:val="000000"/>
            </w:rPr>
          </w:rPrChange>
        </w:rPr>
        <w:t>su</w:t>
      </w:r>
      <w:r w:rsidR="002020F4" w:rsidRPr="002020F4">
        <w:rPr>
          <w:rFonts w:ascii="Montserrat" w:hAnsi="Montserrat"/>
          <w:rPrChange w:id="63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33" w:author="Kroy Abogados" w:date="2021-09-13T10:21:00Z">
            <w:rPr>
              <w:rFonts w:ascii="Montserrat" w:hAnsi="Montserrat"/>
              <w:color w:val="000000"/>
            </w:rPr>
          </w:rPrChange>
        </w:rPr>
        <w:t>cumplimiento,</w:t>
      </w:r>
      <w:r w:rsidR="002020F4" w:rsidRPr="002020F4">
        <w:rPr>
          <w:rFonts w:ascii="Montserrat" w:hAnsi="Montserrat"/>
          <w:rPrChange w:id="63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35" w:author="Kroy Abogados" w:date="2021-09-13T10:21:00Z">
            <w:rPr>
              <w:rFonts w:ascii="Montserrat" w:hAnsi="Montserrat"/>
              <w:color w:val="000000"/>
            </w:rPr>
          </w:rPrChange>
        </w:rPr>
        <w:t>bajo</w:t>
      </w:r>
      <w:r w:rsidR="002020F4" w:rsidRPr="002020F4">
        <w:rPr>
          <w:rFonts w:ascii="Montserrat" w:hAnsi="Montserrat"/>
          <w:rPrChange w:id="63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37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63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39" w:author="Kroy Abogados" w:date="2021-09-13T10:21:00Z">
            <w:rPr>
              <w:rFonts w:ascii="Montserrat" w:hAnsi="Montserrat"/>
              <w:color w:val="000000"/>
            </w:rPr>
          </w:rPrChange>
        </w:rPr>
        <w:t>entendido</w:t>
      </w:r>
      <w:r w:rsidR="002020F4" w:rsidRPr="002020F4">
        <w:rPr>
          <w:rFonts w:ascii="Montserrat" w:hAnsi="Montserrat"/>
          <w:rPrChange w:id="64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41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64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43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64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45" w:author="Kroy Abogados" w:date="2021-09-13T10:21:00Z">
            <w:rPr>
              <w:rFonts w:ascii="Montserrat" w:hAnsi="Montserrat"/>
              <w:color w:val="000000"/>
            </w:rPr>
          </w:rPrChange>
        </w:rPr>
        <w:t>dicha</w:t>
      </w:r>
      <w:r w:rsidR="002020F4" w:rsidRPr="002020F4">
        <w:rPr>
          <w:rFonts w:ascii="Montserrat" w:hAnsi="Montserrat"/>
          <w:rPrChange w:id="64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47" w:author="Kroy Abogados" w:date="2021-09-13T10:21:00Z">
            <w:rPr>
              <w:rFonts w:ascii="Montserrat" w:hAnsi="Montserrat"/>
              <w:color w:val="000000"/>
            </w:rPr>
          </w:rPrChange>
        </w:rPr>
        <w:t>obligación</w:t>
      </w:r>
      <w:r w:rsidR="002020F4" w:rsidRPr="002020F4">
        <w:rPr>
          <w:rFonts w:ascii="Montserrat" w:hAnsi="Montserrat"/>
          <w:rPrChange w:id="64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49" w:author="Kroy Abogados" w:date="2021-09-13T10:21:00Z">
            <w:rPr>
              <w:rFonts w:ascii="Montserrat" w:hAnsi="Montserrat"/>
              <w:color w:val="000000"/>
            </w:rPr>
          </w:rPrChange>
        </w:rPr>
        <w:t>es</w:t>
      </w:r>
      <w:r w:rsidR="002020F4" w:rsidRPr="002020F4">
        <w:rPr>
          <w:rFonts w:ascii="Montserrat" w:hAnsi="Montserrat"/>
          <w:rPrChange w:id="65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51" w:author="Kroy Abogados" w:date="2021-09-13T10:21:00Z">
            <w:rPr>
              <w:rFonts w:ascii="Montserrat" w:hAnsi="Montserrat"/>
              <w:color w:val="000000"/>
            </w:rPr>
          </w:rPrChange>
        </w:rPr>
        <w:t>independiente</w:t>
      </w:r>
      <w:r w:rsidR="002020F4" w:rsidRPr="002020F4">
        <w:rPr>
          <w:rFonts w:ascii="Montserrat" w:hAnsi="Montserrat"/>
          <w:rPrChange w:id="65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53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65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55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65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57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65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59" w:author="Kroy Abogados" w:date="2021-09-13T10:21:00Z">
            <w:rPr>
              <w:rFonts w:ascii="Montserrat" w:hAnsi="Montserrat"/>
              <w:color w:val="000000"/>
            </w:rPr>
          </w:rPrChange>
        </w:rPr>
        <w:t>supervisión</w:t>
      </w:r>
      <w:r w:rsidR="002020F4" w:rsidRPr="002020F4">
        <w:rPr>
          <w:rFonts w:ascii="Montserrat" w:hAnsi="Montserrat"/>
          <w:rPrChange w:id="66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661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66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E1F72" w:rsidRPr="005906D5">
        <w:rPr>
          <w:rFonts w:ascii="Montserrat" w:hAnsi="Montserrat"/>
          <w:b/>
          <w:rPrChange w:id="663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</w:t>
      </w:r>
      <w:del w:id="664" w:author="Kroy Abogados" w:date="2021-09-13T10:21:00Z">
        <w:r w:rsidR="00671C84" w:rsidRPr="00B46261">
          <w:rPr>
            <w:rFonts w:ascii="Montserrat" w:eastAsia="Montserrat" w:hAnsi="Montserrat" w:cs="Montserrat"/>
            <w:b/>
            <w:color w:val="000000"/>
          </w:rPr>
          <w:delText>EL</w:delText>
        </w:r>
        <w:r w:rsidR="00671C84" w:rsidRPr="00B46261">
          <w:rPr>
            <w:rFonts w:ascii="Montserrat" w:eastAsia="Montserrat" w:hAnsi="Montserrat" w:cs="Montserrat"/>
            <w:color w:val="000000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  <w:color w:val="000000"/>
          </w:rPr>
          <w:delText>INVESTIGADOR</w:delText>
        </w:r>
      </w:del>
      <w:ins w:id="665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rPrChange w:id="666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”</w:t>
      </w:r>
      <w:r w:rsidR="00BE123A" w:rsidRPr="002020F4">
        <w:rPr>
          <w:rFonts w:ascii="Montserrat" w:hAnsi="Montserrat"/>
          <w:rPrChange w:id="667" w:author="Kroy Abogados" w:date="2021-09-13T10:21:00Z">
            <w:rPr>
              <w:rFonts w:ascii="Montserrat" w:hAnsi="Montserrat"/>
              <w:color w:val="000000"/>
            </w:rPr>
          </w:rPrChange>
        </w:rPr>
        <w:t>.</w:t>
      </w:r>
    </w:p>
    <w:p w14:paraId="7431655F" w14:textId="77777777" w:rsidR="002020F4" w:rsidRPr="002020F4" w:rsidRDefault="002020F4">
      <w:pPr>
        <w:pStyle w:val="Prrafodelista"/>
        <w:ind w:right="0"/>
        <w:rPr>
          <w:rFonts w:ascii="Montserrat" w:hAnsi="Montserrat"/>
          <w:rPrChange w:id="668" w:author="Kroy Abogados" w:date="2021-09-13T10:21:00Z">
            <w:rPr>
              <w:rFonts w:ascii="Montserrat" w:hAnsi="Montserrat"/>
              <w:color w:val="000000"/>
            </w:rPr>
          </w:rPrChange>
        </w:rPr>
        <w:pPrChange w:id="669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688" w:hanging="567"/>
            <w:jc w:val="both"/>
          </w:pPr>
        </w:pPrChange>
      </w:pPr>
    </w:p>
    <w:p w14:paraId="1F6641DF" w14:textId="2A3582CA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S</w:t>
      </w:r>
      <w:r w:rsidR="00A37A4C" w:rsidRPr="00561E7C">
        <w:rPr>
          <w:rFonts w:ascii="Montserrat" w:hAnsi="Montserrat"/>
          <w:b/>
          <w:bCs/>
        </w:rPr>
        <w:t>É</w:t>
      </w:r>
      <w:r w:rsidRPr="00561E7C">
        <w:rPr>
          <w:rFonts w:ascii="Montserrat" w:hAnsi="Montserrat"/>
          <w:b/>
          <w:bCs/>
        </w:rPr>
        <w:t>PTIMA.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MEDIDAS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SEGURIDAD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EXTRAORDINARIAS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PARA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SEGUIMIENTO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PROTOCOLO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objetivo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garantizar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seguridad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670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671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seguridad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adicionales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inherentes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:</w:t>
      </w:r>
    </w:p>
    <w:p w14:paraId="35395E74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8BFAEE3" w14:textId="38078FDE" w:rsidR="00BE123A" w:rsidRPr="002020F4" w:rsidRDefault="00BE123A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  <w:rPrChange w:id="672" w:author="Kroy Abogados" w:date="2021-09-13T10:21:00Z">
            <w:rPr>
              <w:rFonts w:ascii="Montserrat" w:hAnsi="Montserrat"/>
              <w:color w:val="000000"/>
            </w:rPr>
          </w:rPrChange>
        </w:rPr>
        <w:pPrChange w:id="673" w:author="Kroy Abogados" w:date="2021-09-13T10:21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26" w:hanging="425"/>
            <w:jc w:val="both"/>
          </w:pPr>
        </w:pPrChange>
      </w:pPr>
      <w:r w:rsidRPr="002020F4">
        <w:rPr>
          <w:rFonts w:ascii="Montserrat" w:hAnsi="Montserrat"/>
          <w:rPrChange w:id="674" w:author="Kroy Abogados" w:date="2021-09-13T10:21:00Z">
            <w:rPr>
              <w:rFonts w:ascii="Montserrat" w:hAnsi="Montserrat"/>
              <w:color w:val="000000"/>
            </w:rPr>
          </w:rPrChange>
        </w:rPr>
        <w:t>Que,</w:t>
      </w:r>
      <w:r w:rsidR="002020F4" w:rsidRPr="002020F4">
        <w:rPr>
          <w:rFonts w:ascii="Montserrat" w:hAnsi="Montserrat"/>
          <w:rPrChange w:id="67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676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67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678" w:author="Kroy Abogados" w:date="2021-09-13T10:21:00Z">
            <w:rPr>
              <w:rFonts w:ascii="Montserrat" w:hAnsi="Montserrat"/>
              <w:color w:val="000000"/>
            </w:rPr>
          </w:rPrChange>
        </w:rPr>
        <w:t>caso</w:t>
      </w:r>
      <w:r w:rsidR="002020F4" w:rsidRPr="002020F4">
        <w:rPr>
          <w:rFonts w:ascii="Montserrat" w:hAnsi="Montserrat"/>
          <w:rPrChange w:id="67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680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68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682" w:author="Kroy Abogados" w:date="2021-09-13T10:21:00Z">
            <w:rPr>
              <w:rFonts w:ascii="Montserrat" w:hAnsi="Montserrat"/>
              <w:color w:val="000000"/>
            </w:rPr>
          </w:rPrChange>
        </w:rPr>
        <w:t>resultar</w:t>
      </w:r>
      <w:r w:rsidR="002020F4" w:rsidRPr="002020F4">
        <w:rPr>
          <w:rFonts w:ascii="Montserrat" w:hAnsi="Montserrat"/>
          <w:rPrChange w:id="68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684" w:author="Kroy Abogados" w:date="2021-09-13T10:21:00Z">
            <w:rPr>
              <w:rFonts w:ascii="Montserrat" w:hAnsi="Montserrat"/>
              <w:color w:val="000000"/>
            </w:rPr>
          </w:rPrChange>
        </w:rPr>
        <w:t>viable,</w:t>
      </w:r>
      <w:r w:rsidR="002020F4" w:rsidRPr="002020F4">
        <w:rPr>
          <w:rFonts w:ascii="Montserrat" w:hAnsi="Montserrat"/>
          <w:rPrChange w:id="68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686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2020F4">
        <w:rPr>
          <w:rFonts w:ascii="Montserrat" w:hAnsi="Montserrat"/>
          <w:rPrChange w:id="68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688" w:author="Kroy Abogados" w:date="2021-09-13T10:21:00Z">
            <w:rPr>
              <w:rFonts w:ascii="Montserrat" w:hAnsi="Montserrat"/>
              <w:color w:val="000000"/>
            </w:rPr>
          </w:rPrChange>
        </w:rPr>
        <w:t>contemplen</w:t>
      </w:r>
      <w:r w:rsidR="002020F4" w:rsidRPr="002020F4">
        <w:rPr>
          <w:rFonts w:ascii="Montserrat" w:hAnsi="Montserrat"/>
          <w:rPrChange w:id="68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690" w:author="Kroy Abogados" w:date="2021-09-13T10:21:00Z">
            <w:rPr>
              <w:rFonts w:ascii="Montserrat" w:hAnsi="Montserrat"/>
              <w:color w:val="000000"/>
            </w:rPr>
          </w:rPrChange>
        </w:rPr>
        <w:t>o</w:t>
      </w:r>
      <w:r w:rsidR="002020F4" w:rsidRPr="002020F4">
        <w:rPr>
          <w:rFonts w:ascii="Montserrat" w:hAnsi="Montserrat"/>
          <w:rPrChange w:id="69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692" w:author="Kroy Abogados" w:date="2021-09-13T10:21:00Z">
            <w:rPr>
              <w:rFonts w:ascii="Montserrat" w:hAnsi="Montserrat"/>
              <w:color w:val="000000"/>
            </w:rPr>
          </w:rPrChange>
        </w:rPr>
        <w:t>ajusten</w:t>
      </w:r>
      <w:r w:rsidR="002020F4" w:rsidRPr="002020F4">
        <w:rPr>
          <w:rFonts w:ascii="Montserrat" w:hAnsi="Montserrat"/>
          <w:rPrChange w:id="69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694" w:author="Kroy Abogados" w:date="2021-09-13T10:21:00Z">
            <w:rPr>
              <w:rFonts w:ascii="Montserrat" w:hAnsi="Montserrat"/>
              <w:color w:val="000000"/>
            </w:rPr>
          </w:rPrChange>
        </w:rPr>
        <w:t>las</w:t>
      </w:r>
      <w:r w:rsidR="002020F4" w:rsidRPr="002020F4">
        <w:rPr>
          <w:rFonts w:ascii="Montserrat" w:hAnsi="Montserrat"/>
          <w:rPrChange w:id="69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696" w:author="Kroy Abogados" w:date="2021-09-13T10:21:00Z">
            <w:rPr>
              <w:rFonts w:ascii="Montserrat" w:hAnsi="Montserrat"/>
              <w:color w:val="000000"/>
            </w:rPr>
          </w:rPrChange>
        </w:rPr>
        <w:t>visitas</w:t>
      </w:r>
      <w:r w:rsidR="002020F4" w:rsidRPr="002020F4">
        <w:rPr>
          <w:rFonts w:ascii="Montserrat" w:hAnsi="Montserrat"/>
          <w:rPrChange w:id="69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698" w:author="Kroy Abogados" w:date="2021-09-13T10:21:00Z">
            <w:rPr>
              <w:rFonts w:ascii="Montserrat" w:hAnsi="Montserrat"/>
              <w:color w:val="000000"/>
            </w:rPr>
          </w:rPrChange>
        </w:rPr>
        <w:t>programadas</w:t>
      </w:r>
      <w:r w:rsidR="002020F4" w:rsidRPr="002020F4">
        <w:rPr>
          <w:rFonts w:ascii="Montserrat" w:hAnsi="Montserrat"/>
          <w:rPrChange w:id="69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00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70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020F4" w:rsidRPr="002020F4">
        <w:rPr>
          <w:rFonts w:ascii="Montserrat" w:hAnsi="Montserrat"/>
          <w:b/>
          <w:rPrChange w:id="702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“LAS PERSONAS PARTICIPANTES”</w:t>
      </w:r>
      <w:r w:rsidR="002020F4" w:rsidRPr="002020F4">
        <w:rPr>
          <w:rFonts w:ascii="Montserrat" w:hAnsi="Montserrat"/>
          <w:rPrChange w:id="70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04" w:author="Kroy Abogados" w:date="2021-09-13T10:21:00Z">
            <w:rPr>
              <w:rFonts w:ascii="Montserrat" w:hAnsi="Montserrat"/>
              <w:color w:val="000000"/>
            </w:rPr>
          </w:rPrChange>
        </w:rPr>
        <w:t>mediante</w:t>
      </w:r>
      <w:r w:rsidR="002020F4" w:rsidRPr="002020F4">
        <w:rPr>
          <w:rFonts w:ascii="Montserrat" w:hAnsi="Montserrat"/>
          <w:rPrChange w:id="70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06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70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08" w:author="Kroy Abogados" w:date="2021-09-13T10:21:00Z">
            <w:rPr>
              <w:rFonts w:ascii="Montserrat" w:hAnsi="Montserrat"/>
              <w:color w:val="000000"/>
            </w:rPr>
          </w:rPrChange>
        </w:rPr>
        <w:t>uso</w:t>
      </w:r>
      <w:r w:rsidR="002020F4" w:rsidRPr="002020F4">
        <w:rPr>
          <w:rFonts w:ascii="Montserrat" w:hAnsi="Montserrat"/>
          <w:rPrChange w:id="70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10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71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12" w:author="Kroy Abogados" w:date="2021-09-13T10:21:00Z">
            <w:rPr>
              <w:rFonts w:ascii="Montserrat" w:hAnsi="Montserrat"/>
              <w:color w:val="000000"/>
            </w:rPr>
          </w:rPrChange>
        </w:rPr>
        <w:t>tecnologías,</w:t>
      </w:r>
      <w:r w:rsidR="002020F4" w:rsidRPr="002020F4">
        <w:rPr>
          <w:rFonts w:ascii="Montserrat" w:hAnsi="Montserrat"/>
          <w:rPrChange w:id="71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14" w:author="Kroy Abogados" w:date="2021-09-13T10:21:00Z">
            <w:rPr>
              <w:rFonts w:ascii="Montserrat" w:hAnsi="Montserrat"/>
              <w:color w:val="000000"/>
            </w:rPr>
          </w:rPrChange>
        </w:rPr>
        <w:t>siempre</w:t>
      </w:r>
      <w:r w:rsidR="002020F4" w:rsidRPr="002020F4">
        <w:rPr>
          <w:rFonts w:ascii="Montserrat" w:hAnsi="Montserrat"/>
          <w:rPrChange w:id="71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16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71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18" w:author="Kroy Abogados" w:date="2021-09-13T10:21:00Z">
            <w:rPr>
              <w:rFonts w:ascii="Montserrat" w:hAnsi="Montserrat"/>
              <w:color w:val="000000"/>
            </w:rPr>
          </w:rPrChange>
        </w:rPr>
        <w:t>cuando</w:t>
      </w:r>
      <w:r w:rsidR="002020F4" w:rsidRPr="002020F4">
        <w:rPr>
          <w:rFonts w:ascii="Montserrat" w:hAnsi="Montserrat"/>
          <w:rPrChange w:id="71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20" w:author="Kroy Abogados" w:date="2021-09-13T10:21:00Z">
            <w:rPr>
              <w:rFonts w:ascii="Montserrat" w:hAnsi="Montserrat"/>
              <w:color w:val="000000"/>
            </w:rPr>
          </w:rPrChange>
        </w:rPr>
        <w:t>cuente</w:t>
      </w:r>
      <w:r w:rsidR="002020F4" w:rsidRPr="002020F4">
        <w:rPr>
          <w:rFonts w:ascii="Montserrat" w:hAnsi="Montserrat"/>
          <w:rPrChange w:id="72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22" w:author="Kroy Abogados" w:date="2021-09-13T10:21:00Z">
            <w:rPr>
              <w:rFonts w:ascii="Montserrat" w:hAnsi="Montserrat"/>
              <w:color w:val="000000"/>
            </w:rPr>
          </w:rPrChange>
        </w:rPr>
        <w:t>con</w:t>
      </w:r>
      <w:r w:rsidR="002020F4" w:rsidRPr="002020F4">
        <w:rPr>
          <w:rFonts w:ascii="Montserrat" w:hAnsi="Montserrat"/>
          <w:rPrChange w:id="72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24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72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26" w:author="Kroy Abogados" w:date="2021-09-13T10:21:00Z">
            <w:rPr>
              <w:rFonts w:ascii="Montserrat" w:hAnsi="Montserrat"/>
              <w:color w:val="000000"/>
            </w:rPr>
          </w:rPrChange>
        </w:rPr>
        <w:t>consentimiento</w:t>
      </w:r>
      <w:r w:rsidR="002020F4" w:rsidRPr="002020F4">
        <w:rPr>
          <w:rFonts w:ascii="Montserrat" w:hAnsi="Montserrat"/>
          <w:rPrChange w:id="72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28" w:author="Kroy Abogados" w:date="2021-09-13T10:21:00Z">
            <w:rPr>
              <w:rFonts w:ascii="Montserrat" w:hAnsi="Montserrat"/>
              <w:color w:val="000000"/>
            </w:rPr>
          </w:rPrChange>
        </w:rPr>
        <w:t>informado</w:t>
      </w:r>
      <w:r w:rsidR="002020F4" w:rsidRPr="002020F4">
        <w:rPr>
          <w:rFonts w:ascii="Montserrat" w:hAnsi="Montserrat"/>
          <w:rPrChange w:id="72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30" w:author="Kroy Abogados" w:date="2021-09-13T10:21:00Z">
            <w:rPr>
              <w:rFonts w:ascii="Montserrat" w:hAnsi="Montserrat"/>
              <w:color w:val="000000"/>
            </w:rPr>
          </w:rPrChange>
        </w:rPr>
        <w:t>para</w:t>
      </w:r>
      <w:r w:rsidR="002020F4" w:rsidRPr="002020F4">
        <w:rPr>
          <w:rFonts w:ascii="Montserrat" w:hAnsi="Montserrat"/>
          <w:rPrChange w:id="73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32" w:author="Kroy Abogados" w:date="2021-09-13T10:21:00Z">
            <w:rPr>
              <w:rFonts w:ascii="Montserrat" w:hAnsi="Montserrat"/>
              <w:color w:val="000000"/>
            </w:rPr>
          </w:rPrChange>
        </w:rPr>
        <w:t>tal</w:t>
      </w:r>
      <w:r w:rsidR="002020F4" w:rsidRPr="002020F4">
        <w:rPr>
          <w:rFonts w:ascii="Montserrat" w:hAnsi="Montserrat"/>
          <w:rPrChange w:id="73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34" w:author="Kroy Abogados" w:date="2021-09-13T10:21:00Z">
            <w:rPr>
              <w:rFonts w:ascii="Montserrat" w:hAnsi="Montserrat"/>
              <w:color w:val="000000"/>
            </w:rPr>
          </w:rPrChange>
        </w:rPr>
        <w:t>efecto,</w:t>
      </w:r>
      <w:r w:rsidR="002020F4" w:rsidRPr="002020F4">
        <w:rPr>
          <w:rFonts w:ascii="Montserrat" w:hAnsi="Montserrat"/>
          <w:rPrChange w:id="73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36" w:author="Kroy Abogados" w:date="2021-09-13T10:21:00Z">
            <w:rPr>
              <w:rFonts w:ascii="Montserrat" w:hAnsi="Montserrat"/>
              <w:color w:val="000000"/>
            </w:rPr>
          </w:rPrChange>
        </w:rPr>
        <w:t>así</w:t>
      </w:r>
      <w:r w:rsidR="002020F4" w:rsidRPr="002020F4">
        <w:rPr>
          <w:rFonts w:ascii="Montserrat" w:hAnsi="Montserrat"/>
          <w:rPrChange w:id="73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38" w:author="Kroy Abogados" w:date="2021-09-13T10:21:00Z">
            <w:rPr>
              <w:rFonts w:ascii="Montserrat" w:hAnsi="Montserrat"/>
              <w:color w:val="000000"/>
            </w:rPr>
          </w:rPrChange>
        </w:rPr>
        <w:t>como</w:t>
      </w:r>
      <w:r w:rsidR="002020F4" w:rsidRPr="002020F4">
        <w:rPr>
          <w:rFonts w:ascii="Montserrat" w:hAnsi="Montserrat"/>
          <w:rPrChange w:id="73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40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74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42" w:author="Kroy Abogados" w:date="2021-09-13T10:21:00Z">
            <w:rPr>
              <w:rFonts w:ascii="Montserrat" w:hAnsi="Montserrat"/>
              <w:color w:val="000000"/>
            </w:rPr>
          </w:rPrChange>
        </w:rPr>
        <w:t>tecnología</w:t>
      </w:r>
      <w:r w:rsidR="002020F4" w:rsidRPr="002020F4">
        <w:rPr>
          <w:rFonts w:ascii="Montserrat" w:hAnsi="Montserrat"/>
          <w:rPrChange w:id="74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44" w:author="Kroy Abogados" w:date="2021-09-13T10:21:00Z">
            <w:rPr>
              <w:rFonts w:ascii="Montserrat" w:hAnsi="Montserrat"/>
              <w:color w:val="000000"/>
            </w:rPr>
          </w:rPrChange>
        </w:rPr>
        <w:t>necesaria</w:t>
      </w:r>
      <w:r w:rsidR="002020F4" w:rsidRPr="002020F4">
        <w:rPr>
          <w:rFonts w:ascii="Montserrat" w:hAnsi="Montserrat"/>
          <w:rPrChange w:id="74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46" w:author="Kroy Abogados" w:date="2021-09-13T10:21:00Z">
            <w:rPr>
              <w:rFonts w:ascii="Montserrat" w:hAnsi="Montserrat"/>
              <w:color w:val="000000"/>
            </w:rPr>
          </w:rPrChange>
        </w:rPr>
        <w:t>para</w:t>
      </w:r>
      <w:r w:rsidR="002020F4" w:rsidRPr="002020F4">
        <w:rPr>
          <w:rFonts w:ascii="Montserrat" w:hAnsi="Montserrat"/>
          <w:rPrChange w:id="74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48" w:author="Kroy Abogados" w:date="2021-09-13T10:21:00Z">
            <w:rPr>
              <w:rFonts w:ascii="Montserrat" w:hAnsi="Montserrat"/>
              <w:color w:val="000000"/>
            </w:rPr>
          </w:rPrChange>
        </w:rPr>
        <w:t>tal</w:t>
      </w:r>
      <w:r w:rsidR="002020F4" w:rsidRPr="002020F4">
        <w:rPr>
          <w:rFonts w:ascii="Montserrat" w:hAnsi="Montserrat"/>
          <w:rPrChange w:id="74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50" w:author="Kroy Abogados" w:date="2021-09-13T10:21:00Z">
            <w:rPr>
              <w:rFonts w:ascii="Montserrat" w:hAnsi="Montserrat"/>
              <w:color w:val="000000"/>
            </w:rPr>
          </w:rPrChange>
        </w:rPr>
        <w:t>efecto,</w:t>
      </w:r>
      <w:r w:rsidR="002020F4" w:rsidRPr="002020F4">
        <w:rPr>
          <w:rFonts w:ascii="Montserrat" w:hAnsi="Montserrat"/>
          <w:rPrChange w:id="75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52" w:author="Kroy Abogados" w:date="2021-09-13T10:21:00Z">
            <w:rPr>
              <w:rFonts w:ascii="Montserrat" w:hAnsi="Montserrat"/>
              <w:color w:val="000000"/>
            </w:rPr>
          </w:rPrChange>
        </w:rPr>
        <w:t>garantizando</w:t>
      </w:r>
      <w:r w:rsidR="002020F4" w:rsidRPr="002020F4">
        <w:rPr>
          <w:rFonts w:ascii="Montserrat" w:hAnsi="Montserrat"/>
          <w:rPrChange w:id="75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54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75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56" w:author="Kroy Abogados" w:date="2021-09-13T10:21:00Z">
            <w:rPr>
              <w:rFonts w:ascii="Montserrat" w:hAnsi="Montserrat"/>
              <w:color w:val="000000"/>
            </w:rPr>
          </w:rPrChange>
        </w:rPr>
        <w:t>confidencialidad.</w:t>
      </w:r>
    </w:p>
    <w:p w14:paraId="74E95FA7" w14:textId="77777777" w:rsidR="002020F4" w:rsidRPr="002020F4" w:rsidRDefault="002020F4">
      <w:pPr>
        <w:pStyle w:val="Prrafodelista"/>
        <w:ind w:left="426" w:right="0" w:hanging="425"/>
        <w:rPr>
          <w:rFonts w:ascii="Montserrat" w:hAnsi="Montserrat"/>
          <w:rPrChange w:id="757" w:author="Kroy Abogados" w:date="2021-09-13T10:21:00Z">
            <w:rPr>
              <w:rFonts w:ascii="Montserrat" w:hAnsi="Montserrat"/>
              <w:color w:val="000000"/>
            </w:rPr>
          </w:rPrChange>
        </w:rPr>
        <w:pPrChange w:id="758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26" w:hanging="425"/>
            <w:jc w:val="both"/>
          </w:pPr>
        </w:pPrChange>
      </w:pPr>
    </w:p>
    <w:p w14:paraId="19F681CD" w14:textId="39B1EE88" w:rsidR="00BE123A" w:rsidRPr="002020F4" w:rsidRDefault="00BE123A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  <w:rPrChange w:id="759" w:author="Kroy Abogados" w:date="2021-09-13T10:21:00Z">
            <w:rPr>
              <w:rFonts w:ascii="Montserrat" w:hAnsi="Montserrat"/>
              <w:color w:val="000000"/>
            </w:rPr>
          </w:rPrChange>
        </w:rPr>
        <w:pPrChange w:id="760" w:author="Kroy Abogados" w:date="2021-09-13T10:21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26" w:hanging="425"/>
            <w:jc w:val="both"/>
          </w:pPr>
        </w:pPrChange>
      </w:pPr>
      <w:r w:rsidRPr="002020F4">
        <w:rPr>
          <w:rFonts w:ascii="Montserrat" w:hAnsi="Montserrat"/>
          <w:rPrChange w:id="761" w:author="Kroy Abogados" w:date="2021-09-13T10:21:00Z">
            <w:rPr>
              <w:rFonts w:ascii="Montserrat" w:hAnsi="Montserrat"/>
              <w:color w:val="000000"/>
            </w:rPr>
          </w:rPrChange>
        </w:rPr>
        <w:t>Posponer</w:t>
      </w:r>
      <w:r w:rsidR="002020F4" w:rsidRPr="002020F4">
        <w:rPr>
          <w:rFonts w:ascii="Montserrat" w:hAnsi="Montserrat"/>
          <w:rPrChange w:id="76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63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76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65" w:author="Kroy Abogados" w:date="2021-09-13T10:21:00Z">
            <w:rPr>
              <w:rFonts w:ascii="Montserrat" w:hAnsi="Montserrat"/>
              <w:color w:val="000000"/>
            </w:rPr>
          </w:rPrChange>
        </w:rPr>
        <w:t>reclutamiento</w:t>
      </w:r>
      <w:r w:rsidR="002020F4" w:rsidRPr="002020F4">
        <w:rPr>
          <w:rFonts w:ascii="Montserrat" w:hAnsi="Montserrat"/>
          <w:rPrChange w:id="76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67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76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69" w:author="Kroy Abogados" w:date="2021-09-13T10:21:00Z">
            <w:rPr>
              <w:rFonts w:ascii="Montserrat" w:hAnsi="Montserrat"/>
              <w:color w:val="000000"/>
            </w:rPr>
          </w:rPrChange>
        </w:rPr>
        <w:t>nuevas</w:t>
      </w:r>
      <w:r w:rsidR="002020F4" w:rsidRPr="002020F4">
        <w:rPr>
          <w:rFonts w:ascii="Montserrat" w:hAnsi="Montserrat"/>
          <w:rPrChange w:id="77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7B322A">
        <w:rPr>
          <w:rFonts w:ascii="Montserrat" w:hAnsi="Montserrat"/>
          <w:b/>
          <w:rPrChange w:id="771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“PERSONAS</w:t>
      </w:r>
      <w:r w:rsidR="002020F4" w:rsidRPr="007B322A">
        <w:rPr>
          <w:rFonts w:ascii="Montserrat" w:hAnsi="Montserrat"/>
          <w:b/>
          <w:rPrChange w:id="772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 xml:space="preserve"> </w:t>
      </w:r>
      <w:r w:rsidRPr="007B322A">
        <w:rPr>
          <w:rFonts w:ascii="Montserrat" w:hAnsi="Montserrat"/>
          <w:b/>
          <w:rPrChange w:id="773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PARTICIPANTES”</w:t>
      </w:r>
      <w:r w:rsidR="002020F4" w:rsidRPr="002020F4">
        <w:rPr>
          <w:rFonts w:ascii="Montserrat" w:hAnsi="Montserrat"/>
          <w:rPrChange w:id="77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75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77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777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77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779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PROTOCOLO”</w:t>
      </w:r>
      <w:r w:rsidRPr="002020F4">
        <w:rPr>
          <w:rFonts w:ascii="Montserrat" w:hAnsi="Montserrat"/>
          <w:rPrChange w:id="780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2020F4">
        <w:rPr>
          <w:rFonts w:ascii="Montserrat" w:hAnsi="Montserrat"/>
          <w:rPrChange w:id="78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82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78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84" w:author="Kroy Abogados" w:date="2021-09-13T10:21:00Z">
            <w:rPr>
              <w:rFonts w:ascii="Montserrat" w:hAnsi="Montserrat"/>
              <w:color w:val="000000"/>
            </w:rPr>
          </w:rPrChange>
        </w:rPr>
        <w:t>caso</w:t>
      </w:r>
      <w:r w:rsidR="002020F4" w:rsidRPr="002020F4">
        <w:rPr>
          <w:rFonts w:ascii="Montserrat" w:hAnsi="Montserrat"/>
          <w:rPrChange w:id="78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86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78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88" w:author="Kroy Abogados" w:date="2021-09-13T10:21:00Z">
            <w:rPr>
              <w:rFonts w:ascii="Montserrat" w:hAnsi="Montserrat"/>
              <w:color w:val="000000"/>
            </w:rPr>
          </w:rPrChange>
        </w:rPr>
        <w:t>poner</w:t>
      </w:r>
      <w:r w:rsidR="002020F4" w:rsidRPr="002020F4">
        <w:rPr>
          <w:rFonts w:ascii="Montserrat" w:hAnsi="Montserrat"/>
          <w:rPrChange w:id="78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90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79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92" w:author="Kroy Abogados" w:date="2021-09-13T10:21:00Z">
            <w:rPr>
              <w:rFonts w:ascii="Montserrat" w:hAnsi="Montserrat"/>
              <w:color w:val="000000"/>
            </w:rPr>
          </w:rPrChange>
        </w:rPr>
        <w:t>riesgo</w:t>
      </w:r>
      <w:r w:rsidR="002020F4" w:rsidRPr="002020F4">
        <w:rPr>
          <w:rFonts w:ascii="Montserrat" w:hAnsi="Montserrat"/>
          <w:rPrChange w:id="79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94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79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96" w:author="Kroy Abogados" w:date="2021-09-13T10:21:00Z">
            <w:rPr>
              <w:rFonts w:ascii="Montserrat" w:hAnsi="Montserrat"/>
              <w:color w:val="000000"/>
            </w:rPr>
          </w:rPrChange>
        </w:rPr>
        <w:t>seguridad</w:t>
      </w:r>
      <w:r w:rsidR="002020F4" w:rsidRPr="002020F4">
        <w:rPr>
          <w:rFonts w:ascii="Montserrat" w:hAnsi="Montserrat"/>
          <w:rPrChange w:id="79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798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79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00" w:author="Kroy Abogados" w:date="2021-09-13T10:21:00Z">
            <w:rPr>
              <w:rFonts w:ascii="Montserrat" w:hAnsi="Montserrat"/>
              <w:color w:val="000000"/>
            </w:rPr>
          </w:rPrChange>
        </w:rPr>
        <w:t>las</w:t>
      </w:r>
      <w:r w:rsidR="002020F4" w:rsidRPr="002020F4">
        <w:rPr>
          <w:rFonts w:ascii="Montserrat" w:hAnsi="Montserrat"/>
          <w:rPrChange w:id="80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02" w:author="Kroy Abogados" w:date="2021-09-13T10:21:00Z">
            <w:rPr>
              <w:rFonts w:ascii="Montserrat" w:hAnsi="Montserrat"/>
              <w:color w:val="000000"/>
            </w:rPr>
          </w:rPrChange>
        </w:rPr>
        <w:t>mismas.</w:t>
      </w:r>
    </w:p>
    <w:p w14:paraId="7E7A6CEE" w14:textId="77777777" w:rsidR="002020F4" w:rsidRPr="002020F4" w:rsidRDefault="002020F4">
      <w:pPr>
        <w:pStyle w:val="Prrafodelista"/>
        <w:ind w:left="426" w:right="0" w:hanging="425"/>
        <w:rPr>
          <w:rFonts w:ascii="Montserrat" w:hAnsi="Montserrat"/>
          <w:rPrChange w:id="803" w:author="Kroy Abogados" w:date="2021-09-13T10:21:00Z">
            <w:rPr>
              <w:rFonts w:ascii="Montserrat" w:hAnsi="Montserrat"/>
              <w:color w:val="000000"/>
            </w:rPr>
          </w:rPrChange>
        </w:rPr>
        <w:pPrChange w:id="804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26" w:hanging="425"/>
            <w:jc w:val="both"/>
          </w:pPr>
        </w:pPrChange>
      </w:pPr>
    </w:p>
    <w:p w14:paraId="0D3C45F3" w14:textId="37D4CD42" w:rsidR="00BE123A" w:rsidRPr="002020F4" w:rsidRDefault="00BE123A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  <w:rPrChange w:id="805" w:author="Kroy Abogados" w:date="2021-09-13T10:21:00Z">
            <w:rPr>
              <w:rFonts w:ascii="Montserrat" w:hAnsi="Montserrat"/>
              <w:color w:val="000000"/>
            </w:rPr>
          </w:rPrChange>
        </w:rPr>
        <w:pPrChange w:id="806" w:author="Kroy Abogados" w:date="2021-09-13T10:21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26" w:hanging="425"/>
            <w:jc w:val="both"/>
          </w:pPr>
        </w:pPrChange>
      </w:pPr>
      <w:r w:rsidRPr="002020F4">
        <w:rPr>
          <w:rFonts w:ascii="Montserrat" w:hAnsi="Montserrat"/>
          <w:rPrChange w:id="807" w:author="Kroy Abogados" w:date="2021-09-13T10:21:00Z">
            <w:rPr>
              <w:rFonts w:ascii="Montserrat" w:hAnsi="Montserrat"/>
              <w:color w:val="000000"/>
            </w:rPr>
          </w:rPrChange>
        </w:rPr>
        <w:t>Garantizar</w:t>
      </w:r>
      <w:r w:rsidR="002020F4" w:rsidRPr="002020F4">
        <w:rPr>
          <w:rFonts w:ascii="Montserrat" w:hAnsi="Montserrat"/>
          <w:rPrChange w:id="80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09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81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11" w:author="Kroy Abogados" w:date="2021-09-13T10:21:00Z">
            <w:rPr>
              <w:rFonts w:ascii="Montserrat" w:hAnsi="Montserrat"/>
              <w:color w:val="000000"/>
            </w:rPr>
          </w:rPrChange>
        </w:rPr>
        <w:t>acceso</w:t>
      </w:r>
      <w:r w:rsidR="002020F4" w:rsidRPr="002020F4">
        <w:rPr>
          <w:rFonts w:ascii="Montserrat" w:hAnsi="Montserrat"/>
          <w:rPrChange w:id="81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13" w:author="Kroy Abogados" w:date="2021-09-13T10:21:00Z">
            <w:rPr>
              <w:rFonts w:ascii="Montserrat" w:hAnsi="Montserrat"/>
              <w:color w:val="000000"/>
            </w:rPr>
          </w:rPrChange>
        </w:rPr>
        <w:t>al</w:t>
      </w:r>
      <w:r w:rsidR="002020F4" w:rsidRPr="002020F4">
        <w:rPr>
          <w:rFonts w:ascii="Montserrat" w:hAnsi="Montserrat"/>
          <w:rPrChange w:id="81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15" w:author="Kroy Abogados" w:date="2021-09-13T10:21:00Z">
            <w:rPr>
              <w:rFonts w:ascii="Montserrat" w:hAnsi="Montserrat"/>
              <w:color w:val="000000"/>
            </w:rPr>
          </w:rPrChange>
        </w:rPr>
        <w:t>medicamento</w:t>
      </w:r>
      <w:r w:rsidR="002020F4" w:rsidRPr="002020F4">
        <w:rPr>
          <w:rFonts w:ascii="Montserrat" w:hAnsi="Montserrat"/>
          <w:rPrChange w:id="81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17" w:author="Kroy Abogados" w:date="2021-09-13T10:21:00Z">
            <w:rPr>
              <w:rFonts w:ascii="Montserrat" w:hAnsi="Montserrat"/>
              <w:color w:val="000000"/>
            </w:rPr>
          </w:rPrChange>
        </w:rPr>
        <w:t>estableciendo</w:t>
      </w:r>
      <w:r w:rsidR="002020F4" w:rsidRPr="002020F4">
        <w:rPr>
          <w:rFonts w:ascii="Montserrat" w:hAnsi="Montserrat"/>
          <w:rPrChange w:id="81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19" w:author="Kroy Abogados" w:date="2021-09-13T10:21:00Z">
            <w:rPr>
              <w:rFonts w:ascii="Montserrat" w:hAnsi="Montserrat"/>
              <w:color w:val="000000"/>
            </w:rPr>
          </w:rPrChange>
        </w:rPr>
        <w:t>alguna</w:t>
      </w:r>
      <w:r w:rsidR="002020F4" w:rsidRPr="002020F4">
        <w:rPr>
          <w:rFonts w:ascii="Montserrat" w:hAnsi="Montserrat"/>
          <w:rPrChange w:id="82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21" w:author="Kroy Abogados" w:date="2021-09-13T10:21:00Z">
            <w:rPr>
              <w:rFonts w:ascii="Montserrat" w:hAnsi="Montserrat"/>
              <w:color w:val="000000"/>
            </w:rPr>
          </w:rPrChange>
        </w:rPr>
        <w:t>estrategia</w:t>
      </w:r>
      <w:r w:rsidR="002020F4" w:rsidRPr="002020F4">
        <w:rPr>
          <w:rFonts w:ascii="Montserrat" w:hAnsi="Montserrat"/>
          <w:rPrChange w:id="82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23" w:author="Kroy Abogados" w:date="2021-09-13T10:21:00Z">
            <w:rPr>
              <w:rFonts w:ascii="Montserrat" w:hAnsi="Montserrat"/>
              <w:color w:val="000000"/>
            </w:rPr>
          </w:rPrChange>
        </w:rPr>
        <w:t>para</w:t>
      </w:r>
      <w:r w:rsidR="002020F4" w:rsidRPr="002020F4">
        <w:rPr>
          <w:rFonts w:ascii="Montserrat" w:hAnsi="Montserrat"/>
          <w:rPrChange w:id="82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25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82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020F4" w:rsidRPr="002020F4">
        <w:rPr>
          <w:rFonts w:ascii="Montserrat" w:hAnsi="Montserrat"/>
          <w:b/>
          <w:rPrChange w:id="827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“LA PERSONA PARTICIPANTE”</w:t>
      </w:r>
      <w:r w:rsidR="002020F4" w:rsidRPr="002020F4">
        <w:rPr>
          <w:rFonts w:ascii="Montserrat" w:hAnsi="Montserrat"/>
          <w:rPrChange w:id="82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29" w:author="Kroy Abogados" w:date="2021-09-13T10:21:00Z">
            <w:rPr>
              <w:rFonts w:ascii="Montserrat" w:hAnsi="Montserrat"/>
              <w:color w:val="000000"/>
            </w:rPr>
          </w:rPrChange>
        </w:rPr>
        <w:t>pueda</w:t>
      </w:r>
      <w:r w:rsidR="002020F4" w:rsidRPr="002020F4">
        <w:rPr>
          <w:rFonts w:ascii="Montserrat" w:hAnsi="Montserrat"/>
          <w:rPrChange w:id="83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31" w:author="Kroy Abogados" w:date="2021-09-13T10:21:00Z">
            <w:rPr>
              <w:rFonts w:ascii="Montserrat" w:hAnsi="Montserrat"/>
              <w:color w:val="000000"/>
            </w:rPr>
          </w:rPrChange>
        </w:rPr>
        <w:t>continuar</w:t>
      </w:r>
      <w:r w:rsidR="002020F4" w:rsidRPr="002020F4">
        <w:rPr>
          <w:rFonts w:ascii="Montserrat" w:hAnsi="Montserrat"/>
          <w:rPrChange w:id="83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33" w:author="Kroy Abogados" w:date="2021-09-13T10:21:00Z">
            <w:rPr>
              <w:rFonts w:ascii="Montserrat" w:hAnsi="Montserrat"/>
              <w:color w:val="000000"/>
            </w:rPr>
          </w:rPrChange>
        </w:rPr>
        <w:t>con</w:t>
      </w:r>
      <w:r w:rsidR="002020F4" w:rsidRPr="002020F4">
        <w:rPr>
          <w:rFonts w:ascii="Montserrat" w:hAnsi="Montserrat"/>
          <w:rPrChange w:id="83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35" w:author="Kroy Abogados" w:date="2021-09-13T10:21:00Z">
            <w:rPr>
              <w:rFonts w:ascii="Montserrat" w:hAnsi="Montserrat"/>
              <w:color w:val="000000"/>
            </w:rPr>
          </w:rPrChange>
        </w:rPr>
        <w:t>su</w:t>
      </w:r>
      <w:r w:rsidR="002020F4" w:rsidRPr="002020F4">
        <w:rPr>
          <w:rFonts w:ascii="Montserrat" w:hAnsi="Montserrat"/>
          <w:rPrChange w:id="83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37" w:author="Kroy Abogados" w:date="2021-09-13T10:21:00Z">
            <w:rPr>
              <w:rFonts w:ascii="Montserrat" w:hAnsi="Montserrat"/>
              <w:color w:val="000000"/>
            </w:rPr>
          </w:rPrChange>
        </w:rPr>
        <w:t>tratamiento,</w:t>
      </w:r>
      <w:r w:rsidR="002020F4" w:rsidRPr="002020F4">
        <w:rPr>
          <w:rFonts w:ascii="Montserrat" w:hAnsi="Montserrat"/>
          <w:rPrChange w:id="83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39" w:author="Kroy Abogados" w:date="2021-09-13T10:21:00Z">
            <w:rPr>
              <w:rFonts w:ascii="Montserrat" w:hAnsi="Montserrat"/>
              <w:color w:val="000000"/>
            </w:rPr>
          </w:rPrChange>
        </w:rPr>
        <w:t>preferentemente</w:t>
      </w:r>
      <w:r w:rsidR="002020F4" w:rsidRPr="002020F4">
        <w:rPr>
          <w:rFonts w:ascii="Montserrat" w:hAnsi="Montserrat"/>
          <w:rPrChange w:id="84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41" w:author="Kroy Abogados" w:date="2021-09-13T10:21:00Z">
            <w:rPr>
              <w:rFonts w:ascii="Montserrat" w:hAnsi="Montserrat"/>
              <w:color w:val="000000"/>
            </w:rPr>
          </w:rPrChange>
        </w:rPr>
        <w:t>sin</w:t>
      </w:r>
      <w:r w:rsidR="002020F4" w:rsidRPr="002020F4">
        <w:rPr>
          <w:rFonts w:ascii="Montserrat" w:hAnsi="Montserrat"/>
          <w:rPrChange w:id="84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43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84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45" w:author="Kroy Abogados" w:date="2021-09-13T10:21:00Z">
            <w:rPr>
              <w:rFonts w:ascii="Montserrat" w:hAnsi="Montserrat"/>
              <w:color w:val="000000"/>
            </w:rPr>
          </w:rPrChange>
        </w:rPr>
        <w:t>acuda</w:t>
      </w:r>
      <w:r w:rsidR="002020F4" w:rsidRPr="002020F4">
        <w:rPr>
          <w:rFonts w:ascii="Montserrat" w:hAnsi="Montserrat"/>
          <w:rPrChange w:id="84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47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84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849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85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851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INSTITUTO”</w:t>
      </w:r>
      <w:r w:rsidRPr="002020F4">
        <w:rPr>
          <w:rFonts w:ascii="Montserrat" w:hAnsi="Montserrat"/>
          <w:rPrChange w:id="852" w:author="Kroy Abogados" w:date="2021-09-13T10:21:00Z">
            <w:rPr>
              <w:rFonts w:ascii="Montserrat" w:hAnsi="Montserrat"/>
              <w:color w:val="000000"/>
            </w:rPr>
          </w:rPrChange>
        </w:rPr>
        <w:t>.</w:t>
      </w:r>
      <w:r w:rsidR="002020F4" w:rsidRPr="002020F4">
        <w:rPr>
          <w:rFonts w:ascii="Montserrat" w:hAnsi="Montserrat"/>
          <w:rPrChange w:id="85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54" w:author="Kroy Abogados" w:date="2021-09-13T10:21:00Z">
            <w:rPr>
              <w:rFonts w:ascii="Montserrat" w:hAnsi="Montserrat"/>
              <w:color w:val="000000"/>
            </w:rPr>
          </w:rPrChange>
        </w:rPr>
        <w:t>Deberá</w:t>
      </w:r>
      <w:r w:rsidR="002020F4" w:rsidRPr="002020F4">
        <w:rPr>
          <w:rFonts w:ascii="Montserrat" w:hAnsi="Montserrat"/>
          <w:rPrChange w:id="85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56" w:author="Kroy Abogados" w:date="2021-09-13T10:21:00Z">
            <w:rPr>
              <w:rFonts w:ascii="Montserrat" w:hAnsi="Montserrat"/>
              <w:color w:val="000000"/>
            </w:rPr>
          </w:rPrChange>
        </w:rPr>
        <w:t>asegurarse</w:t>
      </w:r>
      <w:r w:rsidR="002020F4" w:rsidRPr="002020F4">
        <w:rPr>
          <w:rFonts w:ascii="Montserrat" w:hAnsi="Montserrat"/>
          <w:rPrChange w:id="85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58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85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60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86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62" w:author="Kroy Abogados" w:date="2021-09-13T10:21:00Z">
            <w:rPr>
              <w:rFonts w:ascii="Montserrat" w:hAnsi="Montserrat"/>
              <w:color w:val="000000"/>
            </w:rPr>
          </w:rPrChange>
        </w:rPr>
        <w:t>medicamento</w:t>
      </w:r>
      <w:r w:rsidR="002020F4" w:rsidRPr="002020F4">
        <w:rPr>
          <w:rFonts w:ascii="Montserrat" w:hAnsi="Montserrat"/>
          <w:rPrChange w:id="86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64" w:author="Kroy Abogados" w:date="2021-09-13T10:21:00Z">
            <w:rPr>
              <w:rFonts w:ascii="Montserrat" w:hAnsi="Montserrat"/>
              <w:color w:val="000000"/>
            </w:rPr>
          </w:rPrChange>
        </w:rPr>
        <w:t>va</w:t>
      </w:r>
      <w:r w:rsidR="002020F4" w:rsidRPr="002020F4">
        <w:rPr>
          <w:rFonts w:ascii="Montserrat" w:hAnsi="Montserrat"/>
          <w:rPrChange w:id="86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66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86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68" w:author="Kroy Abogados" w:date="2021-09-13T10:21:00Z">
            <w:rPr>
              <w:rFonts w:ascii="Montserrat" w:hAnsi="Montserrat"/>
              <w:color w:val="000000"/>
            </w:rPr>
          </w:rPrChange>
        </w:rPr>
        <w:t>ser</w:t>
      </w:r>
      <w:r w:rsidR="002020F4" w:rsidRPr="002020F4">
        <w:rPr>
          <w:rFonts w:ascii="Montserrat" w:hAnsi="Montserrat"/>
          <w:rPrChange w:id="86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70" w:author="Kroy Abogados" w:date="2021-09-13T10:21:00Z">
            <w:rPr>
              <w:rFonts w:ascii="Montserrat" w:hAnsi="Montserrat"/>
              <w:color w:val="000000"/>
            </w:rPr>
          </w:rPrChange>
        </w:rPr>
        <w:t>manejado</w:t>
      </w:r>
      <w:r w:rsidR="002020F4" w:rsidRPr="002020F4">
        <w:rPr>
          <w:rFonts w:ascii="Montserrat" w:hAnsi="Montserrat"/>
          <w:rPrChange w:id="87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72" w:author="Kroy Abogados" w:date="2021-09-13T10:21:00Z">
            <w:rPr>
              <w:rFonts w:ascii="Montserrat" w:hAnsi="Montserrat"/>
              <w:color w:val="000000"/>
            </w:rPr>
          </w:rPrChange>
        </w:rPr>
        <w:t>bajo</w:t>
      </w:r>
      <w:r w:rsidR="002020F4" w:rsidRPr="002020F4">
        <w:rPr>
          <w:rFonts w:ascii="Montserrat" w:hAnsi="Montserrat"/>
          <w:rPrChange w:id="87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74" w:author="Kroy Abogados" w:date="2021-09-13T10:21:00Z">
            <w:rPr>
              <w:rFonts w:ascii="Montserrat" w:hAnsi="Montserrat"/>
              <w:color w:val="000000"/>
            </w:rPr>
          </w:rPrChange>
        </w:rPr>
        <w:t>los</w:t>
      </w:r>
      <w:r w:rsidR="002020F4" w:rsidRPr="002020F4">
        <w:rPr>
          <w:rFonts w:ascii="Montserrat" w:hAnsi="Montserrat"/>
          <w:rPrChange w:id="87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76" w:author="Kroy Abogados" w:date="2021-09-13T10:21:00Z">
            <w:rPr>
              <w:rFonts w:ascii="Montserrat" w:hAnsi="Montserrat"/>
              <w:color w:val="000000"/>
            </w:rPr>
          </w:rPrChange>
        </w:rPr>
        <w:t>criterios</w:t>
      </w:r>
      <w:r w:rsidR="002020F4" w:rsidRPr="002020F4">
        <w:rPr>
          <w:rFonts w:ascii="Montserrat" w:hAnsi="Montserrat"/>
          <w:rPrChange w:id="87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78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87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80" w:author="Kroy Abogados" w:date="2021-09-13T10:21:00Z">
            <w:rPr>
              <w:rFonts w:ascii="Montserrat" w:hAnsi="Montserrat"/>
              <w:color w:val="000000"/>
            </w:rPr>
          </w:rPrChange>
        </w:rPr>
        <w:t>Buenas</w:t>
      </w:r>
      <w:r w:rsidR="002020F4" w:rsidRPr="002020F4">
        <w:rPr>
          <w:rFonts w:ascii="Montserrat" w:hAnsi="Montserrat"/>
          <w:rPrChange w:id="88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82" w:author="Kroy Abogados" w:date="2021-09-13T10:21:00Z">
            <w:rPr>
              <w:rFonts w:ascii="Montserrat" w:hAnsi="Montserrat"/>
              <w:color w:val="000000"/>
            </w:rPr>
          </w:rPrChange>
        </w:rPr>
        <w:t>Prácticas</w:t>
      </w:r>
      <w:r w:rsidR="002020F4" w:rsidRPr="002020F4">
        <w:rPr>
          <w:rFonts w:ascii="Montserrat" w:hAnsi="Montserrat"/>
          <w:rPrChange w:id="88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84" w:author="Kroy Abogados" w:date="2021-09-13T10:21:00Z">
            <w:rPr>
              <w:rFonts w:ascii="Montserrat" w:hAnsi="Montserrat"/>
              <w:color w:val="000000"/>
            </w:rPr>
          </w:rPrChange>
        </w:rPr>
        <w:t>Clínicas.</w:t>
      </w:r>
    </w:p>
    <w:p w14:paraId="09B242FF" w14:textId="77777777" w:rsidR="002020F4" w:rsidRPr="002020F4" w:rsidRDefault="002020F4">
      <w:pPr>
        <w:pStyle w:val="Prrafodelista"/>
        <w:ind w:left="426" w:right="0" w:hanging="425"/>
        <w:rPr>
          <w:rFonts w:ascii="Montserrat" w:hAnsi="Montserrat"/>
          <w:rPrChange w:id="885" w:author="Kroy Abogados" w:date="2021-09-13T10:21:00Z">
            <w:rPr>
              <w:rFonts w:ascii="Montserrat" w:hAnsi="Montserrat"/>
              <w:color w:val="000000"/>
            </w:rPr>
          </w:rPrChange>
        </w:rPr>
        <w:pPrChange w:id="886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26" w:hanging="425"/>
            <w:jc w:val="both"/>
          </w:pPr>
        </w:pPrChange>
      </w:pPr>
    </w:p>
    <w:p w14:paraId="24F42F64" w14:textId="073946B2" w:rsidR="00BE123A" w:rsidRPr="002020F4" w:rsidRDefault="00BE123A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  <w:rPrChange w:id="887" w:author="Kroy Abogados" w:date="2021-09-13T10:21:00Z">
            <w:rPr>
              <w:rFonts w:ascii="Montserrat" w:hAnsi="Montserrat"/>
              <w:color w:val="000000"/>
            </w:rPr>
          </w:rPrChange>
        </w:rPr>
        <w:pPrChange w:id="888" w:author="Kroy Abogados" w:date="2021-09-13T10:21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26" w:hanging="425"/>
            <w:jc w:val="both"/>
          </w:pPr>
        </w:pPrChange>
      </w:pPr>
      <w:r w:rsidRPr="002020F4">
        <w:rPr>
          <w:rFonts w:ascii="Montserrat" w:hAnsi="Montserrat"/>
          <w:rPrChange w:id="889" w:author="Kroy Abogados" w:date="2021-09-13T10:21:00Z">
            <w:rPr>
              <w:rFonts w:ascii="Montserrat" w:hAnsi="Montserrat"/>
              <w:color w:val="000000"/>
            </w:rPr>
          </w:rPrChange>
        </w:rPr>
        <w:t>Si</w:t>
      </w:r>
      <w:r w:rsidR="002020F4" w:rsidRPr="002020F4">
        <w:rPr>
          <w:rFonts w:ascii="Montserrat" w:hAnsi="Montserrat"/>
          <w:rPrChange w:id="89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91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89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020F4" w:rsidRPr="002020F4">
        <w:rPr>
          <w:rFonts w:ascii="Montserrat" w:hAnsi="Montserrat"/>
          <w:b/>
          <w:rPrChange w:id="893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“LA PERSONA PARTICIPANTE”</w:t>
      </w:r>
      <w:r w:rsidR="002020F4" w:rsidRPr="002020F4">
        <w:rPr>
          <w:rFonts w:ascii="Montserrat" w:hAnsi="Montserrat"/>
          <w:rPrChange w:id="89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95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2020F4">
        <w:rPr>
          <w:rFonts w:ascii="Montserrat" w:hAnsi="Montserrat"/>
          <w:rPrChange w:id="89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97" w:author="Kroy Abogados" w:date="2021-09-13T10:21:00Z">
            <w:rPr>
              <w:rFonts w:ascii="Montserrat" w:hAnsi="Montserrat"/>
              <w:color w:val="000000"/>
            </w:rPr>
          </w:rPrChange>
        </w:rPr>
        <w:t>le</w:t>
      </w:r>
      <w:r w:rsidR="002020F4" w:rsidRPr="002020F4">
        <w:rPr>
          <w:rFonts w:ascii="Montserrat" w:hAnsi="Montserrat"/>
          <w:rPrChange w:id="89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899" w:author="Kroy Abogados" w:date="2021-09-13T10:21:00Z">
            <w:rPr>
              <w:rFonts w:ascii="Montserrat" w:hAnsi="Montserrat"/>
              <w:color w:val="000000"/>
            </w:rPr>
          </w:rPrChange>
        </w:rPr>
        <w:t>tiene</w:t>
      </w:r>
      <w:r w:rsidR="002020F4" w:rsidRPr="002020F4">
        <w:rPr>
          <w:rFonts w:ascii="Montserrat" w:hAnsi="Montserrat"/>
          <w:rPrChange w:id="90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01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90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03" w:author="Kroy Abogados" w:date="2021-09-13T10:21:00Z">
            <w:rPr>
              <w:rFonts w:ascii="Montserrat" w:hAnsi="Montserrat"/>
              <w:color w:val="000000"/>
            </w:rPr>
          </w:rPrChange>
        </w:rPr>
        <w:t>realizar</w:t>
      </w:r>
      <w:r w:rsidR="002020F4" w:rsidRPr="002020F4">
        <w:rPr>
          <w:rFonts w:ascii="Montserrat" w:hAnsi="Montserrat"/>
          <w:rPrChange w:id="90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05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2020F4">
        <w:rPr>
          <w:rFonts w:ascii="Montserrat" w:hAnsi="Montserrat"/>
          <w:rPrChange w:id="90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07" w:author="Kroy Abogados" w:date="2021-09-13T10:21:00Z">
            <w:rPr>
              <w:rFonts w:ascii="Montserrat" w:hAnsi="Montserrat"/>
              <w:color w:val="000000"/>
            </w:rPr>
          </w:rPrChange>
        </w:rPr>
        <w:t>seguridad</w:t>
      </w:r>
      <w:r w:rsidR="002020F4" w:rsidRPr="002020F4">
        <w:rPr>
          <w:rFonts w:ascii="Montserrat" w:hAnsi="Montserrat"/>
          <w:rPrChange w:id="90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09" w:author="Kroy Abogados" w:date="2021-09-13T10:21:00Z">
            <w:rPr>
              <w:rFonts w:ascii="Montserrat" w:hAnsi="Montserrat"/>
              <w:color w:val="000000"/>
            </w:rPr>
          </w:rPrChange>
        </w:rPr>
        <w:t>un</w:t>
      </w:r>
      <w:r w:rsidR="002020F4" w:rsidRPr="002020F4">
        <w:rPr>
          <w:rFonts w:ascii="Montserrat" w:hAnsi="Montserrat"/>
          <w:rPrChange w:id="91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11" w:author="Kroy Abogados" w:date="2021-09-13T10:21:00Z">
            <w:rPr>
              <w:rFonts w:ascii="Montserrat" w:hAnsi="Montserrat"/>
              <w:color w:val="000000"/>
            </w:rPr>
          </w:rPrChange>
        </w:rPr>
        <w:t>estudio</w:t>
      </w:r>
      <w:r w:rsidR="002020F4" w:rsidRPr="002020F4">
        <w:rPr>
          <w:rFonts w:ascii="Montserrat" w:hAnsi="Montserrat"/>
          <w:rPrChange w:id="91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13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91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15" w:author="Kroy Abogados" w:date="2021-09-13T10:21:00Z">
            <w:rPr>
              <w:rFonts w:ascii="Montserrat" w:hAnsi="Montserrat"/>
              <w:color w:val="000000"/>
            </w:rPr>
          </w:rPrChange>
        </w:rPr>
        <w:t>gabinete,</w:t>
      </w:r>
      <w:r w:rsidR="002020F4" w:rsidRPr="002020F4">
        <w:rPr>
          <w:rFonts w:ascii="Montserrat" w:hAnsi="Montserrat"/>
          <w:rPrChange w:id="91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17" w:author="Kroy Abogados" w:date="2021-09-13T10:21:00Z">
            <w:rPr>
              <w:rFonts w:ascii="Montserrat" w:hAnsi="Montserrat"/>
              <w:color w:val="000000"/>
            </w:rPr>
          </w:rPrChange>
        </w:rPr>
        <w:t>tomará</w:t>
      </w:r>
      <w:r w:rsidR="002020F4" w:rsidRPr="002020F4">
        <w:rPr>
          <w:rFonts w:ascii="Montserrat" w:hAnsi="Montserrat"/>
          <w:rPrChange w:id="91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19" w:author="Kroy Abogados" w:date="2021-09-13T10:21:00Z">
            <w:rPr>
              <w:rFonts w:ascii="Montserrat" w:hAnsi="Montserrat"/>
              <w:color w:val="000000"/>
            </w:rPr>
          </w:rPrChange>
        </w:rPr>
        <w:t>las</w:t>
      </w:r>
      <w:r w:rsidR="002020F4" w:rsidRPr="002020F4">
        <w:rPr>
          <w:rFonts w:ascii="Montserrat" w:hAnsi="Montserrat"/>
          <w:rPrChange w:id="92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21" w:author="Kroy Abogados" w:date="2021-09-13T10:21:00Z">
            <w:rPr>
              <w:rFonts w:ascii="Montserrat" w:hAnsi="Montserrat"/>
              <w:color w:val="000000"/>
            </w:rPr>
          </w:rPrChange>
        </w:rPr>
        <w:t>medidas</w:t>
      </w:r>
      <w:r w:rsidR="002020F4" w:rsidRPr="002020F4">
        <w:rPr>
          <w:rFonts w:ascii="Montserrat" w:hAnsi="Montserrat"/>
          <w:rPrChange w:id="92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23" w:author="Kroy Abogados" w:date="2021-09-13T10:21:00Z">
            <w:rPr>
              <w:rFonts w:ascii="Montserrat" w:hAnsi="Montserrat"/>
              <w:color w:val="000000"/>
            </w:rPr>
          </w:rPrChange>
        </w:rPr>
        <w:t>necesarias</w:t>
      </w:r>
      <w:r w:rsidR="002020F4" w:rsidRPr="002020F4">
        <w:rPr>
          <w:rFonts w:ascii="Montserrat" w:hAnsi="Montserrat"/>
          <w:rPrChange w:id="92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25" w:author="Kroy Abogados" w:date="2021-09-13T10:21:00Z">
            <w:rPr>
              <w:rFonts w:ascii="Montserrat" w:hAnsi="Montserrat"/>
              <w:color w:val="000000"/>
            </w:rPr>
          </w:rPrChange>
        </w:rPr>
        <w:t>para</w:t>
      </w:r>
      <w:r w:rsidR="002020F4" w:rsidRPr="002020F4">
        <w:rPr>
          <w:rFonts w:ascii="Montserrat" w:hAnsi="Montserrat"/>
          <w:rPrChange w:id="92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27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92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29" w:author="Kroy Abogados" w:date="2021-09-13T10:21:00Z">
            <w:rPr>
              <w:rFonts w:ascii="Montserrat" w:hAnsi="Montserrat"/>
              <w:color w:val="000000"/>
            </w:rPr>
          </w:rPrChange>
        </w:rPr>
        <w:t>no</w:t>
      </w:r>
      <w:r w:rsidR="002020F4" w:rsidRPr="002020F4">
        <w:rPr>
          <w:rFonts w:ascii="Montserrat" w:hAnsi="Montserrat"/>
          <w:rPrChange w:id="93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31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2020F4">
        <w:rPr>
          <w:rFonts w:ascii="Montserrat" w:hAnsi="Montserrat"/>
          <w:rPrChange w:id="93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33" w:author="Kroy Abogados" w:date="2021-09-13T10:21:00Z">
            <w:rPr>
              <w:rFonts w:ascii="Montserrat" w:hAnsi="Montserrat"/>
              <w:color w:val="000000"/>
            </w:rPr>
          </w:rPrChange>
        </w:rPr>
        <w:t>exponga</w:t>
      </w:r>
      <w:r w:rsidR="002020F4" w:rsidRPr="002020F4">
        <w:rPr>
          <w:rFonts w:ascii="Montserrat" w:hAnsi="Montserrat"/>
          <w:rPrChange w:id="93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35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93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020F4" w:rsidRPr="002020F4">
        <w:rPr>
          <w:rFonts w:ascii="Montserrat" w:hAnsi="Montserrat"/>
          <w:b/>
          <w:rPrChange w:id="937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“LA PERSONA PARTICIPANTE”</w:t>
      </w:r>
      <w:r w:rsidRPr="002020F4">
        <w:rPr>
          <w:rFonts w:ascii="Montserrat" w:hAnsi="Montserrat"/>
          <w:rPrChange w:id="938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2020F4">
        <w:rPr>
          <w:rFonts w:ascii="Montserrat" w:hAnsi="Montserrat"/>
          <w:rPrChange w:id="93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40" w:author="Kroy Abogados" w:date="2021-09-13T10:21:00Z">
            <w:rPr>
              <w:rFonts w:ascii="Montserrat" w:hAnsi="Montserrat"/>
              <w:color w:val="000000"/>
            </w:rPr>
          </w:rPrChange>
        </w:rPr>
        <w:t>incluso</w:t>
      </w:r>
      <w:r w:rsidR="002020F4" w:rsidRPr="002020F4">
        <w:rPr>
          <w:rFonts w:ascii="Montserrat" w:hAnsi="Montserrat"/>
          <w:rPrChange w:id="94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42" w:author="Kroy Abogados" w:date="2021-09-13T10:21:00Z">
            <w:rPr>
              <w:rFonts w:ascii="Montserrat" w:hAnsi="Montserrat"/>
              <w:color w:val="000000"/>
            </w:rPr>
          </w:rPrChange>
        </w:rPr>
        <w:t>si</w:t>
      </w:r>
      <w:r w:rsidR="002020F4" w:rsidRPr="002020F4">
        <w:rPr>
          <w:rFonts w:ascii="Montserrat" w:hAnsi="Montserrat"/>
          <w:rPrChange w:id="94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44" w:author="Kroy Abogados" w:date="2021-09-13T10:21:00Z">
            <w:rPr>
              <w:rFonts w:ascii="Montserrat" w:hAnsi="Montserrat"/>
              <w:color w:val="000000"/>
            </w:rPr>
          </w:rPrChange>
        </w:rPr>
        <w:t>eso</w:t>
      </w:r>
      <w:r w:rsidR="002020F4" w:rsidRPr="002020F4">
        <w:rPr>
          <w:rFonts w:ascii="Montserrat" w:hAnsi="Montserrat"/>
          <w:rPrChange w:id="94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46" w:author="Kroy Abogados" w:date="2021-09-13T10:21:00Z">
            <w:rPr>
              <w:rFonts w:ascii="Montserrat" w:hAnsi="Montserrat"/>
              <w:color w:val="000000"/>
            </w:rPr>
          </w:rPrChange>
        </w:rPr>
        <w:t>significa</w:t>
      </w:r>
      <w:r w:rsidR="002020F4" w:rsidRPr="002020F4">
        <w:rPr>
          <w:rFonts w:ascii="Montserrat" w:hAnsi="Montserrat"/>
          <w:rPrChange w:id="94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48" w:author="Kroy Abogados" w:date="2021-09-13T10:21:00Z">
            <w:rPr>
              <w:rFonts w:ascii="Montserrat" w:hAnsi="Montserrat"/>
              <w:color w:val="000000"/>
            </w:rPr>
          </w:rPrChange>
        </w:rPr>
        <w:t>realizarlas</w:t>
      </w:r>
      <w:r w:rsidR="002020F4" w:rsidRPr="002020F4">
        <w:rPr>
          <w:rFonts w:ascii="Montserrat" w:hAnsi="Montserrat"/>
          <w:rPrChange w:id="94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50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95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52" w:author="Kroy Abogados" w:date="2021-09-13T10:21:00Z">
            <w:rPr>
              <w:rFonts w:ascii="Montserrat" w:hAnsi="Montserrat"/>
              <w:color w:val="000000"/>
            </w:rPr>
          </w:rPrChange>
        </w:rPr>
        <w:t>algún</w:t>
      </w:r>
      <w:r w:rsidR="002020F4" w:rsidRPr="002020F4">
        <w:rPr>
          <w:rFonts w:ascii="Montserrat" w:hAnsi="Montserrat"/>
          <w:rPrChange w:id="95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54" w:author="Kroy Abogados" w:date="2021-09-13T10:21:00Z">
            <w:rPr>
              <w:rFonts w:ascii="Montserrat" w:hAnsi="Montserrat"/>
              <w:color w:val="000000"/>
            </w:rPr>
          </w:rPrChange>
        </w:rPr>
        <w:t>Instituto</w:t>
      </w:r>
      <w:r w:rsidR="002020F4" w:rsidRPr="002020F4">
        <w:rPr>
          <w:rFonts w:ascii="Montserrat" w:hAnsi="Montserrat"/>
          <w:rPrChange w:id="95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56" w:author="Kroy Abogados" w:date="2021-09-13T10:21:00Z">
            <w:rPr>
              <w:rFonts w:ascii="Montserrat" w:hAnsi="Montserrat"/>
              <w:color w:val="000000"/>
            </w:rPr>
          </w:rPrChange>
        </w:rPr>
        <w:t>alterno,</w:t>
      </w:r>
      <w:r w:rsidR="002020F4" w:rsidRPr="002020F4">
        <w:rPr>
          <w:rFonts w:ascii="Montserrat" w:hAnsi="Montserrat"/>
          <w:rPrChange w:id="95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58" w:author="Kroy Abogados" w:date="2021-09-13T10:21:00Z">
            <w:rPr>
              <w:rFonts w:ascii="Montserrat" w:hAnsi="Montserrat"/>
              <w:color w:val="000000"/>
            </w:rPr>
          </w:rPrChange>
        </w:rPr>
        <w:t>asumiendo</w:t>
      </w:r>
      <w:r w:rsidR="002020F4" w:rsidRPr="002020F4">
        <w:rPr>
          <w:rFonts w:ascii="Montserrat" w:hAnsi="Montserrat"/>
          <w:rPrChange w:id="95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529A" w:rsidRPr="0059529A">
        <w:rPr>
          <w:rFonts w:ascii="Montserrat" w:hAnsi="Montserrat"/>
          <w:b/>
          <w:rPrChange w:id="960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 PATROCINADOR”</w:t>
      </w:r>
      <w:r w:rsidR="002020F4" w:rsidRPr="002020F4">
        <w:rPr>
          <w:rFonts w:ascii="Montserrat" w:hAnsi="Montserrat"/>
          <w:rPrChange w:id="96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62" w:author="Kroy Abogados" w:date="2021-09-13T10:21:00Z">
            <w:rPr>
              <w:rFonts w:ascii="Montserrat" w:hAnsi="Montserrat"/>
              <w:color w:val="000000"/>
            </w:rPr>
          </w:rPrChange>
        </w:rPr>
        <w:t>los</w:t>
      </w:r>
      <w:r w:rsidR="002020F4" w:rsidRPr="002020F4">
        <w:rPr>
          <w:rFonts w:ascii="Montserrat" w:hAnsi="Montserrat"/>
          <w:rPrChange w:id="96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64" w:author="Kroy Abogados" w:date="2021-09-13T10:21:00Z">
            <w:rPr>
              <w:rFonts w:ascii="Montserrat" w:hAnsi="Montserrat"/>
              <w:color w:val="000000"/>
            </w:rPr>
          </w:rPrChange>
        </w:rPr>
        <w:t>gastos</w:t>
      </w:r>
      <w:r w:rsidR="002020F4" w:rsidRPr="002020F4">
        <w:rPr>
          <w:rFonts w:ascii="Montserrat" w:hAnsi="Montserrat"/>
          <w:rPrChange w:id="96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66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96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68" w:author="Kroy Abogados" w:date="2021-09-13T10:21:00Z">
            <w:rPr>
              <w:rFonts w:ascii="Montserrat" w:hAnsi="Montserrat"/>
              <w:color w:val="000000"/>
            </w:rPr>
          </w:rPrChange>
        </w:rPr>
        <w:t>con</w:t>
      </w:r>
      <w:r w:rsidR="002020F4" w:rsidRPr="002020F4">
        <w:rPr>
          <w:rFonts w:ascii="Montserrat" w:hAnsi="Montserrat"/>
          <w:rPrChange w:id="96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70" w:author="Kroy Abogados" w:date="2021-09-13T10:21:00Z">
            <w:rPr>
              <w:rFonts w:ascii="Montserrat" w:hAnsi="Montserrat"/>
              <w:color w:val="000000"/>
            </w:rPr>
          </w:rPrChange>
        </w:rPr>
        <w:t>motivo</w:t>
      </w:r>
      <w:r w:rsidR="002020F4" w:rsidRPr="002020F4">
        <w:rPr>
          <w:rFonts w:ascii="Montserrat" w:hAnsi="Montserrat"/>
          <w:rPrChange w:id="97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72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97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74" w:author="Kroy Abogados" w:date="2021-09-13T10:21:00Z">
            <w:rPr>
              <w:rFonts w:ascii="Montserrat" w:hAnsi="Montserrat"/>
              <w:color w:val="000000"/>
            </w:rPr>
          </w:rPrChange>
        </w:rPr>
        <w:t>ello</w:t>
      </w:r>
      <w:r w:rsidR="002020F4" w:rsidRPr="002020F4">
        <w:rPr>
          <w:rFonts w:ascii="Montserrat" w:hAnsi="Montserrat"/>
          <w:rPrChange w:id="97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76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2020F4">
        <w:rPr>
          <w:rFonts w:ascii="Montserrat" w:hAnsi="Montserrat"/>
          <w:rPrChange w:id="97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78" w:author="Kroy Abogados" w:date="2021-09-13T10:21:00Z">
            <w:rPr>
              <w:rFonts w:ascii="Montserrat" w:hAnsi="Montserrat"/>
              <w:color w:val="000000"/>
            </w:rPr>
          </w:rPrChange>
        </w:rPr>
        <w:t>derive.</w:t>
      </w:r>
    </w:p>
    <w:p w14:paraId="1CFC8BB4" w14:textId="77777777" w:rsidR="002020F4" w:rsidRPr="002020F4" w:rsidRDefault="002020F4">
      <w:pPr>
        <w:pStyle w:val="Prrafodelista"/>
        <w:ind w:left="426" w:right="0" w:hanging="425"/>
        <w:rPr>
          <w:rFonts w:ascii="Montserrat" w:hAnsi="Montserrat"/>
          <w:rPrChange w:id="979" w:author="Kroy Abogados" w:date="2021-09-13T10:21:00Z">
            <w:rPr>
              <w:rFonts w:ascii="Montserrat" w:hAnsi="Montserrat"/>
              <w:color w:val="000000"/>
            </w:rPr>
          </w:rPrChange>
        </w:rPr>
        <w:pPrChange w:id="980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26" w:hanging="425"/>
            <w:jc w:val="both"/>
          </w:pPr>
        </w:pPrChange>
      </w:pPr>
    </w:p>
    <w:p w14:paraId="6D8E9443" w14:textId="2B10E080" w:rsidR="00BE123A" w:rsidRPr="002020F4" w:rsidRDefault="00BE123A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  <w:rPrChange w:id="981" w:author="Kroy Abogados" w:date="2021-09-13T10:21:00Z">
            <w:rPr>
              <w:rFonts w:ascii="Montserrat" w:hAnsi="Montserrat"/>
              <w:color w:val="000000"/>
            </w:rPr>
          </w:rPrChange>
        </w:rPr>
        <w:pPrChange w:id="982" w:author="Kroy Abogados" w:date="2021-09-13T10:21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26" w:hanging="425"/>
            <w:jc w:val="both"/>
          </w:pPr>
        </w:pPrChange>
      </w:pPr>
      <w:r w:rsidRPr="002020F4">
        <w:rPr>
          <w:rFonts w:ascii="Montserrat" w:hAnsi="Montserrat"/>
          <w:rPrChange w:id="983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98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85" w:author="Kroy Abogados" w:date="2021-09-13T10:21:00Z">
            <w:rPr>
              <w:rFonts w:ascii="Montserrat" w:hAnsi="Montserrat"/>
              <w:color w:val="000000"/>
            </w:rPr>
          </w:rPrChange>
        </w:rPr>
        <w:t>caso</w:t>
      </w:r>
      <w:r w:rsidR="002020F4" w:rsidRPr="002020F4">
        <w:rPr>
          <w:rFonts w:ascii="Montserrat" w:hAnsi="Montserrat"/>
          <w:rPrChange w:id="98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87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98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89" w:author="Kroy Abogados" w:date="2021-09-13T10:21:00Z">
            <w:rPr>
              <w:rFonts w:ascii="Montserrat" w:hAnsi="Montserrat"/>
              <w:color w:val="000000"/>
            </w:rPr>
          </w:rPrChange>
        </w:rPr>
        <w:t>existir</w:t>
      </w:r>
      <w:r w:rsidR="002020F4" w:rsidRPr="002020F4">
        <w:rPr>
          <w:rFonts w:ascii="Montserrat" w:hAnsi="Montserrat"/>
          <w:rPrChange w:id="99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91" w:author="Kroy Abogados" w:date="2021-09-13T10:21:00Z">
            <w:rPr>
              <w:rFonts w:ascii="Montserrat" w:hAnsi="Montserrat"/>
              <w:color w:val="000000"/>
            </w:rPr>
          </w:rPrChange>
        </w:rPr>
        <w:t>algún</w:t>
      </w:r>
      <w:r w:rsidR="002020F4" w:rsidRPr="002020F4">
        <w:rPr>
          <w:rFonts w:ascii="Montserrat" w:hAnsi="Montserrat"/>
          <w:rPrChange w:id="99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93" w:author="Kroy Abogados" w:date="2021-09-13T10:21:00Z">
            <w:rPr>
              <w:rFonts w:ascii="Montserrat" w:hAnsi="Montserrat"/>
              <w:color w:val="000000"/>
            </w:rPr>
          </w:rPrChange>
        </w:rPr>
        <w:t>riesgo</w:t>
      </w:r>
      <w:r w:rsidR="002020F4" w:rsidRPr="002020F4">
        <w:rPr>
          <w:rFonts w:ascii="Montserrat" w:hAnsi="Montserrat"/>
          <w:rPrChange w:id="99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95" w:author="Kroy Abogados" w:date="2021-09-13T10:21:00Z">
            <w:rPr>
              <w:rFonts w:ascii="Montserrat" w:hAnsi="Montserrat"/>
              <w:color w:val="000000"/>
            </w:rPr>
          </w:rPrChange>
        </w:rPr>
        <w:t>para</w:t>
      </w:r>
      <w:r w:rsidR="002020F4" w:rsidRPr="002020F4">
        <w:rPr>
          <w:rFonts w:ascii="Montserrat" w:hAnsi="Montserrat"/>
          <w:rPrChange w:id="99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020F4" w:rsidRPr="002020F4">
        <w:rPr>
          <w:rFonts w:ascii="Montserrat" w:hAnsi="Montserrat"/>
          <w:b/>
          <w:rPrChange w:id="997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“LAS PERSONAS PARTICIPANTES”</w:t>
      </w:r>
      <w:r w:rsidR="002020F4" w:rsidRPr="002020F4">
        <w:rPr>
          <w:rFonts w:ascii="Montserrat" w:hAnsi="Montserrat"/>
          <w:rPrChange w:id="99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999" w:author="Kroy Abogados" w:date="2021-09-13T10:21:00Z">
            <w:rPr>
              <w:rFonts w:ascii="Montserrat" w:hAnsi="Montserrat"/>
              <w:color w:val="000000"/>
            </w:rPr>
          </w:rPrChange>
        </w:rPr>
        <w:t>deberá</w:t>
      </w:r>
      <w:r w:rsidR="002020F4" w:rsidRPr="002020F4">
        <w:rPr>
          <w:rFonts w:ascii="Montserrat" w:hAnsi="Montserrat"/>
          <w:rPrChange w:id="100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01" w:author="Kroy Abogados" w:date="2021-09-13T10:21:00Z">
            <w:rPr>
              <w:rFonts w:ascii="Montserrat" w:hAnsi="Montserrat"/>
              <w:color w:val="000000"/>
            </w:rPr>
          </w:rPrChange>
        </w:rPr>
        <w:t>implementar</w:t>
      </w:r>
      <w:r w:rsidR="002020F4" w:rsidRPr="002020F4">
        <w:rPr>
          <w:rFonts w:ascii="Montserrat" w:hAnsi="Montserrat"/>
          <w:rPrChange w:id="100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03" w:author="Kroy Abogados" w:date="2021-09-13T10:21:00Z">
            <w:rPr>
              <w:rFonts w:ascii="Montserrat" w:hAnsi="Montserrat"/>
              <w:color w:val="000000"/>
            </w:rPr>
          </w:rPrChange>
        </w:rPr>
        <w:t>inmediatamente</w:t>
      </w:r>
      <w:r w:rsidR="002020F4" w:rsidRPr="002020F4">
        <w:rPr>
          <w:rFonts w:ascii="Montserrat" w:hAnsi="Montserrat"/>
          <w:rPrChange w:id="100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05" w:author="Kroy Abogados" w:date="2021-09-13T10:21:00Z">
            <w:rPr>
              <w:rFonts w:ascii="Montserrat" w:hAnsi="Montserrat"/>
              <w:color w:val="000000"/>
            </w:rPr>
          </w:rPrChange>
        </w:rPr>
        <w:t>cualquier</w:t>
      </w:r>
      <w:r w:rsidR="002020F4" w:rsidRPr="002020F4">
        <w:rPr>
          <w:rFonts w:ascii="Montserrat" w:hAnsi="Montserrat"/>
          <w:rPrChange w:id="100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07" w:author="Kroy Abogados" w:date="2021-09-13T10:21:00Z">
            <w:rPr>
              <w:rFonts w:ascii="Montserrat" w:hAnsi="Montserrat"/>
              <w:color w:val="000000"/>
            </w:rPr>
          </w:rPrChange>
        </w:rPr>
        <w:t>enmienda</w:t>
      </w:r>
      <w:r w:rsidR="002020F4" w:rsidRPr="002020F4">
        <w:rPr>
          <w:rFonts w:ascii="Montserrat" w:hAnsi="Montserrat"/>
          <w:rPrChange w:id="100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09" w:author="Kroy Abogados" w:date="2021-09-13T10:21:00Z">
            <w:rPr>
              <w:rFonts w:ascii="Montserrat" w:hAnsi="Montserrat"/>
              <w:color w:val="000000"/>
            </w:rPr>
          </w:rPrChange>
        </w:rPr>
        <w:t>relativa</w:t>
      </w:r>
      <w:r w:rsidR="002020F4" w:rsidRPr="002020F4">
        <w:rPr>
          <w:rFonts w:ascii="Montserrat" w:hAnsi="Montserrat"/>
          <w:rPrChange w:id="101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11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101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13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01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15" w:author="Kroy Abogados" w:date="2021-09-13T10:21:00Z">
            <w:rPr>
              <w:rFonts w:ascii="Montserrat" w:hAnsi="Montserrat"/>
              <w:color w:val="000000"/>
            </w:rPr>
          </w:rPrChange>
        </w:rPr>
        <w:t>seguridad</w:t>
      </w:r>
      <w:r w:rsidR="002020F4" w:rsidRPr="002020F4">
        <w:rPr>
          <w:rFonts w:ascii="Montserrat" w:hAnsi="Montserrat"/>
          <w:rPrChange w:id="101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17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2020F4">
        <w:rPr>
          <w:rFonts w:ascii="Montserrat" w:hAnsi="Montserrat"/>
          <w:rPrChange w:id="101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19" w:author="Kroy Abogados" w:date="2021-09-13T10:21:00Z">
            <w:rPr>
              <w:rFonts w:ascii="Montserrat" w:hAnsi="Montserrat"/>
              <w:color w:val="000000"/>
            </w:rPr>
          </w:rPrChange>
        </w:rPr>
        <w:t>sujeto</w:t>
      </w:r>
      <w:r w:rsidR="002020F4" w:rsidRPr="002020F4">
        <w:rPr>
          <w:rFonts w:ascii="Montserrat" w:hAnsi="Montserrat"/>
          <w:rPrChange w:id="102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21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02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23" w:author="Kroy Abogados" w:date="2021-09-13T10:21:00Z">
            <w:rPr>
              <w:rFonts w:ascii="Montserrat" w:hAnsi="Montserrat"/>
              <w:color w:val="000000"/>
            </w:rPr>
          </w:rPrChange>
        </w:rPr>
        <w:t>investigación,</w:t>
      </w:r>
      <w:r w:rsidR="002020F4" w:rsidRPr="002020F4">
        <w:rPr>
          <w:rFonts w:ascii="Montserrat" w:hAnsi="Montserrat"/>
          <w:rPrChange w:id="102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25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02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27" w:author="Kroy Abogados" w:date="2021-09-13T10:21:00Z">
            <w:rPr>
              <w:rFonts w:ascii="Montserrat" w:hAnsi="Montserrat"/>
              <w:color w:val="000000"/>
            </w:rPr>
          </w:rPrChange>
        </w:rPr>
        <w:t>acuerdo</w:t>
      </w:r>
      <w:r w:rsidR="002020F4" w:rsidRPr="002020F4">
        <w:rPr>
          <w:rFonts w:ascii="Montserrat" w:hAnsi="Montserrat"/>
          <w:rPrChange w:id="102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29" w:author="Kroy Abogados" w:date="2021-09-13T10:21:00Z">
            <w:rPr>
              <w:rFonts w:ascii="Montserrat" w:hAnsi="Montserrat"/>
              <w:color w:val="000000"/>
            </w:rPr>
          </w:rPrChange>
        </w:rPr>
        <w:t>al</w:t>
      </w:r>
      <w:r w:rsidR="002020F4" w:rsidRPr="002020F4">
        <w:rPr>
          <w:rFonts w:ascii="Montserrat" w:hAnsi="Montserrat"/>
          <w:rPrChange w:id="103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31" w:author="Kroy Abogados" w:date="2021-09-13T10:21:00Z">
            <w:rPr>
              <w:rFonts w:ascii="Montserrat" w:hAnsi="Montserrat"/>
              <w:color w:val="000000"/>
            </w:rPr>
          </w:rPrChange>
        </w:rPr>
        <w:t>Plan</w:t>
      </w:r>
      <w:r w:rsidR="002020F4" w:rsidRPr="002020F4">
        <w:rPr>
          <w:rFonts w:ascii="Montserrat" w:hAnsi="Montserrat"/>
          <w:rPrChange w:id="103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33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03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35" w:author="Kroy Abogados" w:date="2021-09-13T10:21:00Z">
            <w:rPr>
              <w:rFonts w:ascii="Montserrat" w:hAnsi="Montserrat"/>
              <w:color w:val="000000"/>
            </w:rPr>
          </w:rPrChange>
        </w:rPr>
        <w:t>Mitigación</w:t>
      </w:r>
      <w:r w:rsidR="002020F4" w:rsidRPr="002020F4">
        <w:rPr>
          <w:rFonts w:ascii="Montserrat" w:hAnsi="Montserrat"/>
          <w:rPrChange w:id="103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37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2020F4">
        <w:rPr>
          <w:rFonts w:ascii="Montserrat" w:hAnsi="Montserrat"/>
          <w:rPrChange w:id="103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39" w:author="Kroy Abogados" w:date="2021-09-13T10:21:00Z">
            <w:rPr>
              <w:rFonts w:ascii="Montserrat" w:hAnsi="Montserrat"/>
              <w:color w:val="000000"/>
            </w:rPr>
          </w:rPrChange>
        </w:rPr>
        <w:t>Riesgo</w:t>
      </w:r>
      <w:r w:rsidR="002020F4" w:rsidRPr="002020F4">
        <w:rPr>
          <w:rFonts w:ascii="Montserrat" w:hAnsi="Montserrat"/>
          <w:rPrChange w:id="104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41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104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43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104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45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04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47" w:author="Kroy Abogados" w:date="2021-09-13T10:21:00Z">
            <w:rPr>
              <w:rFonts w:ascii="Montserrat" w:hAnsi="Montserrat"/>
              <w:color w:val="000000"/>
            </w:rPr>
          </w:rPrChange>
        </w:rPr>
        <w:t>NORMA</w:t>
      </w:r>
      <w:r w:rsidR="002020F4" w:rsidRPr="002020F4">
        <w:rPr>
          <w:rFonts w:ascii="Montserrat" w:hAnsi="Montserrat"/>
          <w:rPrChange w:id="104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49" w:author="Kroy Abogados" w:date="2021-09-13T10:21:00Z">
            <w:rPr>
              <w:rFonts w:ascii="Montserrat" w:hAnsi="Montserrat"/>
              <w:color w:val="000000"/>
            </w:rPr>
          </w:rPrChange>
        </w:rPr>
        <w:t>Oficial</w:t>
      </w:r>
      <w:r w:rsidR="002020F4" w:rsidRPr="002020F4">
        <w:rPr>
          <w:rFonts w:ascii="Montserrat" w:hAnsi="Montserrat"/>
          <w:rPrChange w:id="105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51" w:author="Kroy Abogados" w:date="2021-09-13T10:21:00Z">
            <w:rPr>
              <w:rFonts w:ascii="Montserrat" w:hAnsi="Montserrat"/>
              <w:color w:val="000000"/>
            </w:rPr>
          </w:rPrChange>
        </w:rPr>
        <w:t>Mexicana</w:t>
      </w:r>
      <w:r w:rsidR="002020F4" w:rsidRPr="002020F4">
        <w:rPr>
          <w:rFonts w:ascii="Montserrat" w:hAnsi="Montserrat"/>
          <w:rPrChange w:id="105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53" w:author="Kroy Abogados" w:date="2021-09-13T10:21:00Z">
            <w:rPr>
              <w:rFonts w:ascii="Montserrat" w:hAnsi="Montserrat"/>
              <w:color w:val="000000"/>
            </w:rPr>
          </w:rPrChange>
        </w:rPr>
        <w:t>NOM-012-SSA3-2012,</w:t>
      </w:r>
      <w:r w:rsidR="002020F4" w:rsidRPr="002020F4">
        <w:rPr>
          <w:rFonts w:ascii="Montserrat" w:hAnsi="Montserrat"/>
          <w:rPrChange w:id="105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55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105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57" w:author="Kroy Abogados" w:date="2021-09-13T10:21:00Z">
            <w:rPr>
              <w:rFonts w:ascii="Montserrat" w:hAnsi="Montserrat"/>
              <w:color w:val="000000"/>
            </w:rPr>
          </w:rPrChange>
        </w:rPr>
        <w:t>establece</w:t>
      </w:r>
      <w:r w:rsidR="002020F4" w:rsidRPr="002020F4">
        <w:rPr>
          <w:rFonts w:ascii="Montserrat" w:hAnsi="Montserrat"/>
          <w:rPrChange w:id="105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59" w:author="Kroy Abogados" w:date="2021-09-13T10:21:00Z">
            <w:rPr>
              <w:rFonts w:ascii="Montserrat" w:hAnsi="Montserrat"/>
              <w:color w:val="000000"/>
            </w:rPr>
          </w:rPrChange>
        </w:rPr>
        <w:t>los</w:t>
      </w:r>
      <w:r w:rsidR="002020F4" w:rsidRPr="002020F4">
        <w:rPr>
          <w:rFonts w:ascii="Montserrat" w:hAnsi="Montserrat"/>
          <w:rPrChange w:id="106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61" w:author="Kroy Abogados" w:date="2021-09-13T10:21:00Z">
            <w:rPr>
              <w:rFonts w:ascii="Montserrat" w:hAnsi="Montserrat"/>
              <w:color w:val="000000"/>
            </w:rPr>
          </w:rPrChange>
        </w:rPr>
        <w:t>criterios</w:t>
      </w:r>
      <w:r w:rsidR="002020F4" w:rsidRPr="002020F4">
        <w:rPr>
          <w:rFonts w:ascii="Montserrat" w:hAnsi="Montserrat"/>
          <w:rPrChange w:id="106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63" w:author="Kroy Abogados" w:date="2021-09-13T10:21:00Z">
            <w:rPr>
              <w:rFonts w:ascii="Montserrat" w:hAnsi="Montserrat"/>
              <w:color w:val="000000"/>
            </w:rPr>
          </w:rPrChange>
        </w:rPr>
        <w:t>para</w:t>
      </w:r>
      <w:r w:rsidR="002020F4" w:rsidRPr="002020F4">
        <w:rPr>
          <w:rFonts w:ascii="Montserrat" w:hAnsi="Montserrat"/>
          <w:rPrChange w:id="106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65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06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67" w:author="Kroy Abogados" w:date="2021-09-13T10:21:00Z">
            <w:rPr>
              <w:rFonts w:ascii="Montserrat" w:hAnsi="Montserrat"/>
              <w:color w:val="000000"/>
            </w:rPr>
          </w:rPrChange>
        </w:rPr>
        <w:t>ejecución</w:t>
      </w:r>
      <w:r w:rsidR="002020F4" w:rsidRPr="002020F4">
        <w:rPr>
          <w:rFonts w:ascii="Montserrat" w:hAnsi="Montserrat"/>
          <w:rPrChange w:id="106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69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07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71" w:author="Kroy Abogados" w:date="2021-09-13T10:21:00Z">
            <w:rPr>
              <w:rFonts w:ascii="Montserrat" w:hAnsi="Montserrat"/>
              <w:color w:val="000000"/>
            </w:rPr>
          </w:rPrChange>
        </w:rPr>
        <w:t>proyectos</w:t>
      </w:r>
      <w:r w:rsidR="002020F4" w:rsidRPr="002020F4">
        <w:rPr>
          <w:rFonts w:ascii="Montserrat" w:hAnsi="Montserrat"/>
          <w:rPrChange w:id="107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73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07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75" w:author="Kroy Abogados" w:date="2021-09-13T10:21:00Z">
            <w:rPr>
              <w:rFonts w:ascii="Montserrat" w:hAnsi="Montserrat"/>
              <w:color w:val="000000"/>
            </w:rPr>
          </w:rPrChange>
        </w:rPr>
        <w:t>investigación</w:t>
      </w:r>
      <w:r w:rsidR="002020F4" w:rsidRPr="002020F4">
        <w:rPr>
          <w:rFonts w:ascii="Montserrat" w:hAnsi="Montserrat"/>
          <w:rPrChange w:id="107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77" w:author="Kroy Abogados" w:date="2021-09-13T10:21:00Z">
            <w:rPr>
              <w:rFonts w:ascii="Montserrat" w:hAnsi="Montserrat"/>
              <w:color w:val="000000"/>
            </w:rPr>
          </w:rPrChange>
        </w:rPr>
        <w:t>para</w:t>
      </w:r>
      <w:r w:rsidR="002020F4" w:rsidRPr="002020F4">
        <w:rPr>
          <w:rFonts w:ascii="Montserrat" w:hAnsi="Montserrat"/>
          <w:rPrChange w:id="107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79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08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81" w:author="Kroy Abogados" w:date="2021-09-13T10:21:00Z">
            <w:rPr>
              <w:rFonts w:ascii="Montserrat" w:hAnsi="Montserrat"/>
              <w:color w:val="000000"/>
            </w:rPr>
          </w:rPrChange>
        </w:rPr>
        <w:t>salud</w:t>
      </w:r>
      <w:r w:rsidR="002020F4" w:rsidRPr="002020F4">
        <w:rPr>
          <w:rFonts w:ascii="Montserrat" w:hAnsi="Montserrat"/>
          <w:rPrChange w:id="108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83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108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85" w:author="Kroy Abogados" w:date="2021-09-13T10:21:00Z">
            <w:rPr>
              <w:rFonts w:ascii="Montserrat" w:hAnsi="Montserrat"/>
              <w:color w:val="000000"/>
            </w:rPr>
          </w:rPrChange>
        </w:rPr>
        <w:t>seres</w:t>
      </w:r>
      <w:r w:rsidR="002020F4" w:rsidRPr="002020F4">
        <w:rPr>
          <w:rFonts w:ascii="Montserrat" w:hAnsi="Montserrat"/>
          <w:rPrChange w:id="108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87" w:author="Kroy Abogados" w:date="2021-09-13T10:21:00Z">
            <w:rPr>
              <w:rFonts w:ascii="Montserrat" w:hAnsi="Montserrat"/>
              <w:color w:val="000000"/>
            </w:rPr>
          </w:rPrChange>
        </w:rPr>
        <w:t>humanos,</w:t>
      </w:r>
      <w:r w:rsidR="002020F4" w:rsidRPr="002020F4">
        <w:rPr>
          <w:rFonts w:ascii="Montserrat" w:hAnsi="Montserrat"/>
          <w:rPrChange w:id="108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89" w:author="Kroy Abogados" w:date="2021-09-13T10:21:00Z">
            <w:rPr>
              <w:rFonts w:ascii="Montserrat" w:hAnsi="Montserrat"/>
              <w:color w:val="000000"/>
            </w:rPr>
          </w:rPrChange>
        </w:rPr>
        <w:t>numeral</w:t>
      </w:r>
      <w:r w:rsidR="002020F4" w:rsidRPr="002020F4">
        <w:rPr>
          <w:rFonts w:ascii="Montserrat" w:hAnsi="Montserrat"/>
          <w:rPrChange w:id="109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091" w:author="Kroy Abogados" w:date="2021-09-13T10:21:00Z">
            <w:rPr>
              <w:rFonts w:ascii="Montserrat" w:hAnsi="Montserrat"/>
              <w:color w:val="000000"/>
            </w:rPr>
          </w:rPrChange>
        </w:rPr>
        <w:t>10.3.</w:t>
      </w:r>
    </w:p>
    <w:p w14:paraId="0C769F02" w14:textId="77777777" w:rsidR="002020F4" w:rsidRPr="002020F4" w:rsidRDefault="002020F4">
      <w:pPr>
        <w:pStyle w:val="Prrafodelista"/>
        <w:ind w:right="0"/>
        <w:rPr>
          <w:rFonts w:ascii="Montserrat" w:hAnsi="Montserrat"/>
          <w:rPrChange w:id="1092" w:author="Kroy Abogados" w:date="2021-09-13T10:21:00Z">
            <w:rPr>
              <w:rFonts w:ascii="Montserrat" w:hAnsi="Montserrat"/>
              <w:color w:val="000000"/>
            </w:rPr>
          </w:rPrChange>
        </w:rPr>
        <w:pPrChange w:id="1093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688" w:hanging="567"/>
            <w:jc w:val="both"/>
          </w:pPr>
        </w:pPrChange>
      </w:pPr>
    </w:p>
    <w:p w14:paraId="0F63DC94" w14:textId="4DA67D1F" w:rsidR="00BE123A" w:rsidRDefault="00BE123A" w:rsidP="00A01836">
      <w:pPr>
        <w:spacing w:after="0" w:line="240" w:lineRule="auto"/>
        <w:ind w:left="426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enmiendas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situación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anterior,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aunque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implementado,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ingresarse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COFEPRIS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homoclave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COFEPRIS-09-012.</w:t>
      </w:r>
    </w:p>
    <w:p w14:paraId="346949D1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720F384" w14:textId="361C6CC6" w:rsidR="00BE123A" w:rsidRDefault="00BE123A">
      <w:pPr>
        <w:pStyle w:val="Prrafodelista"/>
        <w:numPr>
          <w:ilvl w:val="0"/>
          <w:numId w:val="8"/>
        </w:numPr>
        <w:ind w:left="426" w:hanging="425"/>
        <w:rPr>
          <w:rFonts w:ascii="Montserrat" w:hAnsi="Montserrat"/>
          <w:rPrChange w:id="1094" w:author="Kroy Abogados" w:date="2021-09-13T10:21:00Z">
            <w:rPr>
              <w:rFonts w:ascii="Montserrat" w:hAnsi="Montserrat"/>
              <w:color w:val="000000"/>
            </w:rPr>
          </w:rPrChange>
        </w:rPr>
        <w:pPrChange w:id="1095" w:author="Kroy Abogados" w:date="2021-09-13T10:21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26" w:right="385" w:hanging="425"/>
            <w:jc w:val="both"/>
          </w:pPr>
        </w:pPrChange>
      </w:pPr>
      <w:r w:rsidRPr="00A01836">
        <w:rPr>
          <w:rFonts w:ascii="Montserrat" w:hAnsi="Montserrat"/>
          <w:rPrChange w:id="1096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A01836">
        <w:rPr>
          <w:rFonts w:ascii="Montserrat" w:hAnsi="Montserrat"/>
          <w:rPrChange w:id="109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098" w:author="Kroy Abogados" w:date="2021-09-13T10:21:00Z">
            <w:rPr>
              <w:rFonts w:ascii="Montserrat" w:hAnsi="Montserrat"/>
              <w:color w:val="000000"/>
            </w:rPr>
          </w:rPrChange>
        </w:rPr>
        <w:t>caso</w:t>
      </w:r>
      <w:r w:rsidR="002020F4" w:rsidRPr="00A01836">
        <w:rPr>
          <w:rFonts w:ascii="Montserrat" w:hAnsi="Montserrat"/>
          <w:rPrChange w:id="109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00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A01836">
        <w:rPr>
          <w:rFonts w:ascii="Montserrat" w:hAnsi="Montserrat"/>
          <w:rPrChange w:id="110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02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A01836">
        <w:rPr>
          <w:rFonts w:ascii="Montserrat" w:hAnsi="Montserrat"/>
          <w:rPrChange w:id="110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04" w:author="Kroy Abogados" w:date="2021-09-13T10:21:00Z">
            <w:rPr>
              <w:rFonts w:ascii="Montserrat" w:hAnsi="Montserrat"/>
              <w:color w:val="000000"/>
            </w:rPr>
          </w:rPrChange>
        </w:rPr>
        <w:t>existir</w:t>
      </w:r>
      <w:r w:rsidR="002020F4" w:rsidRPr="00A01836">
        <w:rPr>
          <w:rFonts w:ascii="Montserrat" w:hAnsi="Montserrat"/>
          <w:rPrChange w:id="110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06" w:author="Kroy Abogados" w:date="2021-09-13T10:21:00Z">
            <w:rPr>
              <w:rFonts w:ascii="Montserrat" w:hAnsi="Montserrat"/>
              <w:color w:val="000000"/>
            </w:rPr>
          </w:rPrChange>
        </w:rPr>
        <w:t>alguna</w:t>
      </w:r>
      <w:r w:rsidR="002020F4" w:rsidRPr="00A01836">
        <w:rPr>
          <w:rFonts w:ascii="Montserrat" w:hAnsi="Montserrat"/>
          <w:rPrChange w:id="110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08" w:author="Kroy Abogados" w:date="2021-09-13T10:21:00Z">
            <w:rPr>
              <w:rFonts w:ascii="Montserrat" w:hAnsi="Montserrat"/>
              <w:color w:val="000000"/>
            </w:rPr>
          </w:rPrChange>
        </w:rPr>
        <w:t>desviación</w:t>
      </w:r>
      <w:r w:rsidR="002020F4" w:rsidRPr="00A01836">
        <w:rPr>
          <w:rFonts w:ascii="Montserrat" w:hAnsi="Montserrat"/>
          <w:rPrChange w:id="110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10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A01836">
        <w:rPr>
          <w:rFonts w:ascii="Montserrat" w:hAnsi="Montserrat"/>
          <w:rPrChange w:id="111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12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A01836">
        <w:rPr>
          <w:rFonts w:ascii="Montserrat" w:hAnsi="Montserrat"/>
          <w:rPrChange w:id="111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14" w:author="Kroy Abogados" w:date="2021-09-13T10:21:00Z">
            <w:rPr>
              <w:rFonts w:ascii="Montserrat" w:hAnsi="Montserrat"/>
              <w:color w:val="000000"/>
            </w:rPr>
          </w:rPrChange>
        </w:rPr>
        <w:t>conducción</w:t>
      </w:r>
      <w:r w:rsidR="002020F4" w:rsidRPr="00A01836">
        <w:rPr>
          <w:rFonts w:ascii="Montserrat" w:hAnsi="Montserrat"/>
          <w:rPrChange w:id="111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16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A01836">
        <w:rPr>
          <w:rFonts w:ascii="Montserrat" w:hAnsi="Montserrat"/>
          <w:rPrChange w:id="111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A01836">
        <w:rPr>
          <w:rFonts w:ascii="Montserrat" w:hAnsi="Montserrat"/>
          <w:b/>
          <w:rPrChange w:id="1118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A01836">
        <w:rPr>
          <w:rFonts w:ascii="Montserrat" w:hAnsi="Montserrat"/>
          <w:rPrChange w:id="111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A01836">
        <w:rPr>
          <w:rFonts w:ascii="Montserrat" w:hAnsi="Montserrat"/>
          <w:b/>
          <w:rPrChange w:id="1120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PROTOCOLO”</w:t>
      </w:r>
      <w:r w:rsidRPr="00A01836">
        <w:rPr>
          <w:rFonts w:ascii="Montserrat" w:hAnsi="Montserrat"/>
          <w:rPrChange w:id="1121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A01836">
        <w:rPr>
          <w:rFonts w:ascii="Montserrat" w:hAnsi="Montserrat"/>
          <w:rPrChange w:id="112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23" w:author="Kroy Abogados" w:date="2021-09-13T10:21:00Z">
            <w:rPr>
              <w:rFonts w:ascii="Montserrat" w:hAnsi="Montserrat"/>
              <w:color w:val="000000"/>
            </w:rPr>
          </w:rPrChange>
        </w:rPr>
        <w:t>deberá</w:t>
      </w:r>
      <w:r w:rsidR="002020F4" w:rsidRPr="00A01836">
        <w:rPr>
          <w:rFonts w:ascii="Montserrat" w:hAnsi="Montserrat"/>
          <w:rPrChange w:id="112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25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A01836">
        <w:rPr>
          <w:rFonts w:ascii="Montserrat" w:hAnsi="Montserrat"/>
          <w:rPrChange w:id="112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27" w:author="Kroy Abogados" w:date="2021-09-13T10:21:00Z">
            <w:rPr>
              <w:rFonts w:ascii="Montserrat" w:hAnsi="Montserrat"/>
              <w:color w:val="000000"/>
            </w:rPr>
          </w:rPrChange>
        </w:rPr>
        <w:t>notificarse</w:t>
      </w:r>
      <w:r w:rsidR="002020F4" w:rsidRPr="00A01836">
        <w:rPr>
          <w:rFonts w:ascii="Montserrat" w:hAnsi="Montserrat"/>
          <w:rPrChange w:id="112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29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A01836">
        <w:rPr>
          <w:rFonts w:ascii="Montserrat" w:hAnsi="Montserrat"/>
          <w:rPrChange w:id="113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31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A01836">
        <w:rPr>
          <w:rFonts w:ascii="Montserrat" w:hAnsi="Montserrat"/>
          <w:rPrChange w:id="113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33" w:author="Kroy Abogados" w:date="2021-09-13T10:21:00Z">
            <w:rPr>
              <w:rFonts w:ascii="Montserrat" w:hAnsi="Montserrat"/>
              <w:color w:val="000000"/>
            </w:rPr>
          </w:rPrChange>
        </w:rPr>
        <w:t>autoridad</w:t>
      </w:r>
      <w:r w:rsidR="002020F4" w:rsidRPr="00A01836">
        <w:rPr>
          <w:rFonts w:ascii="Montserrat" w:hAnsi="Montserrat"/>
          <w:rPrChange w:id="113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35" w:author="Kroy Abogados" w:date="2021-09-13T10:21:00Z">
            <w:rPr>
              <w:rFonts w:ascii="Montserrat" w:hAnsi="Montserrat"/>
              <w:color w:val="000000"/>
            </w:rPr>
          </w:rPrChange>
        </w:rPr>
        <w:t>sanitaria</w:t>
      </w:r>
      <w:r w:rsidR="002020F4" w:rsidRPr="00A01836">
        <w:rPr>
          <w:rFonts w:ascii="Montserrat" w:hAnsi="Montserrat"/>
          <w:rPrChange w:id="113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37" w:author="Kroy Abogados" w:date="2021-09-13T10:21:00Z">
            <w:rPr>
              <w:rFonts w:ascii="Montserrat" w:hAnsi="Montserrat"/>
              <w:color w:val="000000"/>
            </w:rPr>
          </w:rPrChange>
        </w:rPr>
        <w:t>(COFEPRIS)</w:t>
      </w:r>
      <w:r w:rsidR="002020F4" w:rsidRPr="00A01836">
        <w:rPr>
          <w:rFonts w:ascii="Montserrat" w:hAnsi="Montserrat"/>
          <w:rPrChange w:id="113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39" w:author="Kroy Abogados" w:date="2021-09-13T10:21:00Z">
            <w:rPr>
              <w:rFonts w:ascii="Montserrat" w:hAnsi="Montserrat"/>
              <w:color w:val="000000"/>
            </w:rPr>
          </w:rPrChange>
        </w:rPr>
        <w:t>junto</w:t>
      </w:r>
      <w:r w:rsidR="002020F4" w:rsidRPr="00A01836">
        <w:rPr>
          <w:rFonts w:ascii="Montserrat" w:hAnsi="Montserrat"/>
          <w:rPrChange w:id="114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41" w:author="Kroy Abogados" w:date="2021-09-13T10:21:00Z">
            <w:rPr>
              <w:rFonts w:ascii="Montserrat" w:hAnsi="Montserrat"/>
              <w:color w:val="000000"/>
            </w:rPr>
          </w:rPrChange>
        </w:rPr>
        <w:t>con</w:t>
      </w:r>
      <w:r w:rsidR="002020F4" w:rsidRPr="00A01836">
        <w:rPr>
          <w:rFonts w:ascii="Montserrat" w:hAnsi="Montserrat"/>
          <w:rPrChange w:id="114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43" w:author="Kroy Abogados" w:date="2021-09-13T10:21:00Z">
            <w:rPr>
              <w:rFonts w:ascii="Montserrat" w:hAnsi="Montserrat"/>
              <w:color w:val="000000"/>
            </w:rPr>
          </w:rPrChange>
        </w:rPr>
        <w:t>un</w:t>
      </w:r>
      <w:r w:rsidR="002020F4" w:rsidRPr="00A01836">
        <w:rPr>
          <w:rFonts w:ascii="Montserrat" w:hAnsi="Montserrat"/>
          <w:rPrChange w:id="114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45" w:author="Kroy Abogados" w:date="2021-09-13T10:21:00Z">
            <w:rPr>
              <w:rFonts w:ascii="Montserrat" w:hAnsi="Montserrat"/>
              <w:color w:val="000000"/>
            </w:rPr>
          </w:rPrChange>
        </w:rPr>
        <w:t>Plan</w:t>
      </w:r>
      <w:r w:rsidR="002020F4" w:rsidRPr="00A01836">
        <w:rPr>
          <w:rFonts w:ascii="Montserrat" w:hAnsi="Montserrat"/>
          <w:rPrChange w:id="114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47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A01836">
        <w:rPr>
          <w:rFonts w:ascii="Montserrat" w:hAnsi="Montserrat"/>
          <w:rPrChange w:id="114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49" w:author="Kroy Abogados" w:date="2021-09-13T10:21:00Z">
            <w:rPr>
              <w:rFonts w:ascii="Montserrat" w:hAnsi="Montserrat"/>
              <w:color w:val="000000"/>
            </w:rPr>
          </w:rPrChange>
        </w:rPr>
        <w:t>Mitigación</w:t>
      </w:r>
      <w:r w:rsidR="002020F4" w:rsidRPr="00A01836">
        <w:rPr>
          <w:rFonts w:ascii="Montserrat" w:hAnsi="Montserrat"/>
          <w:rPrChange w:id="115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51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A01836">
        <w:rPr>
          <w:rFonts w:ascii="Montserrat" w:hAnsi="Montserrat"/>
          <w:rPrChange w:id="115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53" w:author="Kroy Abogados" w:date="2021-09-13T10:21:00Z">
            <w:rPr>
              <w:rFonts w:ascii="Montserrat" w:hAnsi="Montserrat"/>
              <w:color w:val="000000"/>
            </w:rPr>
          </w:rPrChange>
        </w:rPr>
        <w:t>Riesgos</w:t>
      </w:r>
      <w:r w:rsidR="002020F4" w:rsidRPr="00A01836">
        <w:rPr>
          <w:rFonts w:ascii="Montserrat" w:hAnsi="Montserrat"/>
          <w:rPrChange w:id="115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55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A01836">
        <w:rPr>
          <w:rFonts w:ascii="Montserrat" w:hAnsi="Montserrat"/>
          <w:rPrChange w:id="115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57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A01836">
        <w:rPr>
          <w:rFonts w:ascii="Montserrat" w:hAnsi="Montserrat"/>
          <w:rPrChange w:id="115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59" w:author="Kroy Abogados" w:date="2021-09-13T10:21:00Z">
            <w:rPr>
              <w:rFonts w:ascii="Montserrat" w:hAnsi="Montserrat"/>
              <w:color w:val="000000"/>
            </w:rPr>
          </w:rPrChange>
        </w:rPr>
        <w:t>Informe</w:t>
      </w:r>
      <w:r w:rsidR="002020F4" w:rsidRPr="00A01836">
        <w:rPr>
          <w:rFonts w:ascii="Montserrat" w:hAnsi="Montserrat"/>
          <w:rPrChange w:id="116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61" w:author="Kroy Abogados" w:date="2021-09-13T10:21:00Z">
            <w:rPr>
              <w:rFonts w:ascii="Montserrat" w:hAnsi="Montserrat"/>
              <w:color w:val="000000"/>
            </w:rPr>
          </w:rPrChange>
        </w:rPr>
        <w:t>Parcial</w:t>
      </w:r>
      <w:r w:rsidR="002020F4" w:rsidRPr="00A01836">
        <w:rPr>
          <w:rFonts w:ascii="Montserrat" w:hAnsi="Montserrat"/>
          <w:rPrChange w:id="116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63" w:author="Kroy Abogados" w:date="2021-09-13T10:21:00Z">
            <w:rPr>
              <w:rFonts w:ascii="Montserrat" w:hAnsi="Montserrat"/>
              <w:color w:val="000000"/>
            </w:rPr>
          </w:rPrChange>
        </w:rPr>
        <w:t>o</w:t>
      </w:r>
      <w:r w:rsidR="002020F4" w:rsidRPr="00A01836">
        <w:rPr>
          <w:rFonts w:ascii="Montserrat" w:hAnsi="Montserrat"/>
          <w:rPrChange w:id="116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65" w:author="Kroy Abogados" w:date="2021-09-13T10:21:00Z">
            <w:rPr>
              <w:rFonts w:ascii="Montserrat" w:hAnsi="Montserrat"/>
              <w:color w:val="000000"/>
            </w:rPr>
          </w:rPrChange>
        </w:rPr>
        <w:t>Final</w:t>
      </w:r>
      <w:r w:rsidR="002020F4" w:rsidRPr="00A01836">
        <w:rPr>
          <w:rFonts w:ascii="Montserrat" w:hAnsi="Montserrat"/>
          <w:rPrChange w:id="116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67" w:author="Kroy Abogados" w:date="2021-09-13T10:21:00Z">
            <w:rPr>
              <w:rFonts w:ascii="Montserrat" w:hAnsi="Montserrat"/>
              <w:color w:val="000000"/>
            </w:rPr>
          </w:rPrChange>
        </w:rPr>
        <w:t>respectivo</w:t>
      </w:r>
      <w:r w:rsidR="002020F4" w:rsidRPr="00A01836">
        <w:rPr>
          <w:rFonts w:ascii="Montserrat" w:hAnsi="Montserrat"/>
          <w:rPrChange w:id="116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A01836">
        <w:rPr>
          <w:rFonts w:ascii="Montserrat" w:hAnsi="Montserrat"/>
          <w:rPrChange w:id="1169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A01836">
        <w:rPr>
          <w:rFonts w:ascii="Montserrat" w:hAnsi="Montserrat"/>
          <w:rPrChange w:id="117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A01836">
        <w:rPr>
          <w:rFonts w:ascii="Montserrat" w:hAnsi="Montserrat"/>
          <w:b/>
          <w:rPrChange w:id="1171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A01836">
        <w:rPr>
          <w:rFonts w:ascii="Montserrat" w:hAnsi="Montserrat"/>
          <w:rPrChange w:id="117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A01836">
        <w:rPr>
          <w:rFonts w:ascii="Montserrat" w:hAnsi="Montserrat"/>
          <w:b/>
          <w:rPrChange w:id="1173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PROTOCOLO”</w:t>
      </w:r>
      <w:r w:rsidRPr="00A01836">
        <w:rPr>
          <w:rFonts w:ascii="Montserrat" w:hAnsi="Montserrat"/>
          <w:rPrChange w:id="1174" w:author="Kroy Abogados" w:date="2021-09-13T10:21:00Z">
            <w:rPr>
              <w:rFonts w:ascii="Montserrat" w:hAnsi="Montserrat"/>
              <w:color w:val="000000"/>
            </w:rPr>
          </w:rPrChange>
        </w:rPr>
        <w:t>.</w:t>
      </w:r>
    </w:p>
    <w:p w14:paraId="19D2F7E1" w14:textId="77777777" w:rsidR="00A01836" w:rsidRPr="00A01836" w:rsidRDefault="00A01836">
      <w:pPr>
        <w:pStyle w:val="Prrafodelista"/>
        <w:ind w:left="426" w:hanging="425"/>
        <w:rPr>
          <w:rFonts w:ascii="Montserrat" w:hAnsi="Montserrat"/>
          <w:rPrChange w:id="1175" w:author="Kroy Abogados" w:date="2021-09-13T10:21:00Z">
            <w:rPr>
              <w:rFonts w:ascii="Montserrat" w:hAnsi="Montserrat"/>
              <w:color w:val="000000"/>
            </w:rPr>
          </w:rPrChange>
        </w:rPr>
        <w:pPrChange w:id="1176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26" w:right="385" w:hanging="425"/>
            <w:jc w:val="both"/>
          </w:pPr>
        </w:pPrChange>
      </w:pPr>
    </w:p>
    <w:p w14:paraId="1CAB64F9" w14:textId="46E271AA" w:rsidR="00A6295C" w:rsidRDefault="00BE123A" w:rsidP="0037768C">
      <w:pPr>
        <w:spacing w:after="0" w:line="240" w:lineRule="auto"/>
        <w:ind w:left="1"/>
        <w:jc w:val="both"/>
        <w:rPr>
          <w:rFonts w:ascii="Montserrat" w:hAnsi="Montserrat"/>
        </w:rPr>
      </w:pPr>
      <w:r w:rsidRPr="00A01836">
        <w:rPr>
          <w:rFonts w:ascii="Montserrat" w:hAnsi="Montserrat"/>
          <w:b/>
        </w:rPr>
        <w:t>g</w:t>
      </w:r>
      <w:r w:rsidRPr="00A01836">
        <w:rPr>
          <w:rFonts w:ascii="Montserrat" w:hAnsi="Montserrat"/>
        </w:rPr>
        <w:t>.</w:t>
      </w:r>
      <w:r w:rsidRPr="00A01836">
        <w:rPr>
          <w:rFonts w:ascii="Montserrat" w:hAnsi="Montserrat"/>
        </w:rPr>
        <w:tab/>
      </w:r>
      <w:r w:rsidRPr="00AE239C">
        <w:rPr>
          <w:rFonts w:ascii="Montserrat" w:hAnsi="Montserrat"/>
          <w:b/>
        </w:rPr>
        <w:t xml:space="preserve">“EL PATROCINADOR” </w:t>
      </w:r>
      <w:r w:rsidRPr="00AE239C">
        <w:rPr>
          <w:rFonts w:ascii="Montserrat" w:hAnsi="Montserrat"/>
        </w:rPr>
        <w:t xml:space="preserve">deberá garantizar que </w:t>
      </w:r>
      <w:r w:rsidRPr="00AE239C">
        <w:rPr>
          <w:rFonts w:ascii="Montserrat" w:hAnsi="Montserrat"/>
          <w:b/>
        </w:rPr>
        <w:t>“LA PERSONA PARTICIPANTE”,</w:t>
      </w:r>
      <w:r w:rsidRPr="00AE239C">
        <w:rPr>
          <w:rFonts w:ascii="Montserrat" w:hAnsi="Montserrat"/>
        </w:rPr>
        <w:t xml:space="preserve"> en caso de presentar un efecto adverso o necesidad de hospitalización por cuestiones relacionadas con </w:t>
      </w:r>
      <w:r w:rsidRPr="00AE239C">
        <w:rPr>
          <w:rFonts w:ascii="Montserrat" w:hAnsi="Montserrat"/>
          <w:b/>
        </w:rPr>
        <w:t>“EL PROTOCOLO”</w:t>
      </w:r>
      <w:r w:rsidRPr="00AE239C">
        <w:rPr>
          <w:rFonts w:ascii="Montserrat" w:hAnsi="Montserrat"/>
        </w:rPr>
        <w:t xml:space="preserve">, cuente con una institución médica alterna a </w:t>
      </w:r>
      <w:r w:rsidRPr="00AE239C">
        <w:rPr>
          <w:rFonts w:ascii="Montserrat" w:hAnsi="Montserrat"/>
          <w:b/>
        </w:rPr>
        <w:t>“EL INSTITUTO”</w:t>
      </w:r>
      <w:r w:rsidRPr="00AE239C">
        <w:rPr>
          <w:rFonts w:ascii="Montserrat" w:hAnsi="Montserrat"/>
        </w:rPr>
        <w:t xml:space="preserve"> para poder atenderse, pues está plenamente consciente que la capacidad de las instalaciones de </w:t>
      </w:r>
      <w:r w:rsidRPr="00AE239C">
        <w:rPr>
          <w:rFonts w:ascii="Montserrat" w:hAnsi="Montserrat"/>
          <w:b/>
        </w:rPr>
        <w:t>“EL INSTITUTO”</w:t>
      </w:r>
      <w:r w:rsidRPr="00AE239C">
        <w:rPr>
          <w:rFonts w:ascii="Montserrat" w:hAnsi="Montserrat"/>
        </w:rPr>
        <w:t xml:space="preserve"> está limitada por ser Centro Nacional de Referencia para atención médica de pacientes con COVID-19</w:t>
      </w:r>
      <w:r w:rsidR="00A6295C">
        <w:rPr>
          <w:rFonts w:ascii="Montserrat" w:hAnsi="Montserrat"/>
        </w:rPr>
        <w:t>.</w:t>
      </w:r>
    </w:p>
    <w:p w14:paraId="1021FE46" w14:textId="77777777" w:rsidR="00A6295C" w:rsidRDefault="00A6295C" w:rsidP="0037768C">
      <w:pPr>
        <w:spacing w:after="0" w:line="240" w:lineRule="auto"/>
        <w:ind w:left="1"/>
        <w:jc w:val="both"/>
        <w:rPr>
          <w:rFonts w:ascii="Montserrat" w:hAnsi="Montserrat"/>
        </w:rPr>
      </w:pPr>
    </w:p>
    <w:p w14:paraId="2401613F" w14:textId="468ABA10" w:rsidR="0037768C" w:rsidRPr="009A6584" w:rsidRDefault="00A6295C" w:rsidP="0037768C">
      <w:pPr>
        <w:spacing w:after="0" w:line="240" w:lineRule="auto"/>
        <w:ind w:left="1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>Para efectos de</w:t>
      </w:r>
      <w:r w:rsidR="00C905E9">
        <w:rPr>
          <w:rFonts w:ascii="Montserrat" w:hAnsi="Montserrat"/>
        </w:rPr>
        <w:t xml:space="preserve"> la</w:t>
      </w:r>
      <w:r>
        <w:rPr>
          <w:rFonts w:ascii="Montserrat" w:hAnsi="Montserrat"/>
        </w:rPr>
        <w:t xml:space="preserve"> atención derivada de </w:t>
      </w:r>
      <w:r w:rsidRPr="00AE239C">
        <w:rPr>
          <w:rFonts w:ascii="Montserrat" w:hAnsi="Montserrat"/>
        </w:rPr>
        <w:t xml:space="preserve">un efecto adverso o necesidad de hospitalización por cuestiones relacionadas con </w:t>
      </w:r>
      <w:r w:rsidRPr="00AE239C">
        <w:rPr>
          <w:rFonts w:ascii="Montserrat" w:hAnsi="Montserrat"/>
          <w:b/>
        </w:rPr>
        <w:t>“EL PROTOCOLO”</w:t>
      </w:r>
      <w:r>
        <w:rPr>
          <w:rFonts w:ascii="Montserrat" w:hAnsi="Montserrat"/>
        </w:rPr>
        <w:t xml:space="preserve">, </w:t>
      </w:r>
      <w:r w:rsidRPr="00A6295C">
        <w:rPr>
          <w:rFonts w:ascii="Montserrat" w:hAnsi="Montserrat"/>
          <w:b/>
          <w:bCs/>
        </w:rPr>
        <w:t>“LAS PARTES”</w:t>
      </w:r>
      <w:r>
        <w:rPr>
          <w:rFonts w:ascii="Montserrat" w:hAnsi="Montserrat"/>
        </w:rPr>
        <w:t xml:space="preserve"> manifiestan y reconocen que llevarán a cabo sus mejores esfuerzos de forma conjunta, en todo momento en beneficio </w:t>
      </w:r>
      <w:r w:rsidRPr="002020F4">
        <w:rPr>
          <w:rFonts w:ascii="Montserrat" w:hAnsi="Montserrat"/>
        </w:rPr>
        <w:t>de</w:t>
      </w:r>
      <w:r w:rsidR="002C7437">
        <w:rPr>
          <w:rFonts w:ascii="Montserrat" w:hAnsi="Montserrat"/>
        </w:rPr>
        <w:t xml:space="preserve"> </w:t>
      </w:r>
      <w:r w:rsidR="002C7437" w:rsidRPr="002B30D7">
        <w:rPr>
          <w:rFonts w:ascii="Montserrat" w:hAnsi="Montserrat"/>
          <w:b/>
        </w:rPr>
        <w:t>“LAS PERSONAS PARTICIPANTES”</w:t>
      </w:r>
      <w:r w:rsidRPr="002B30D7">
        <w:rPr>
          <w:rFonts w:ascii="Montserrat" w:hAnsi="Montserrat"/>
          <w:b/>
        </w:rPr>
        <w:t xml:space="preserve">, </w:t>
      </w:r>
      <w:r>
        <w:rPr>
          <w:rFonts w:ascii="Montserrat" w:hAnsi="Montserrat"/>
        </w:rPr>
        <w:t xml:space="preserve">de conformidad con las </w:t>
      </w:r>
      <w:r w:rsidR="002C7437">
        <w:rPr>
          <w:rFonts w:ascii="Montserrat" w:hAnsi="Montserrat"/>
        </w:rPr>
        <w:t>B</w:t>
      </w:r>
      <w:r>
        <w:rPr>
          <w:rFonts w:ascii="Montserrat" w:hAnsi="Montserrat"/>
        </w:rPr>
        <w:t xml:space="preserve">uenas </w:t>
      </w:r>
      <w:r w:rsidR="002C7437">
        <w:rPr>
          <w:rFonts w:ascii="Montserrat" w:hAnsi="Montserrat"/>
        </w:rPr>
        <w:t>P</w:t>
      </w:r>
      <w:r>
        <w:rPr>
          <w:rFonts w:ascii="Montserrat" w:hAnsi="Montserrat"/>
        </w:rPr>
        <w:t xml:space="preserve">rácticas </w:t>
      </w:r>
      <w:r w:rsidR="002C7437">
        <w:rPr>
          <w:rFonts w:ascii="Montserrat" w:hAnsi="Montserrat"/>
        </w:rPr>
        <w:t>C</w:t>
      </w:r>
      <w:r>
        <w:rPr>
          <w:rFonts w:ascii="Montserrat" w:hAnsi="Montserrat"/>
        </w:rPr>
        <w:t>línicas</w:t>
      </w:r>
      <w:r w:rsidR="00C905E9">
        <w:rPr>
          <w:rFonts w:ascii="Montserrat" w:hAnsi="Montserrat"/>
        </w:rPr>
        <w:t>, en su caso</w:t>
      </w:r>
      <w:r w:rsidR="00C905E9">
        <w:rPr>
          <w:rFonts w:ascii="Montserrat" w:hAnsi="Montserrat"/>
          <w:b/>
        </w:rPr>
        <w:t xml:space="preserve"> “</w:t>
      </w:r>
      <w:r w:rsidR="00BE123A" w:rsidRPr="00AE239C">
        <w:rPr>
          <w:rFonts w:ascii="Montserrat" w:hAnsi="Montserrat"/>
          <w:b/>
        </w:rPr>
        <w:t>EL PATROCINADOR”</w:t>
      </w:r>
      <w:r w:rsidR="00BE123A" w:rsidRPr="00AE239C">
        <w:rPr>
          <w:rFonts w:ascii="Montserrat" w:hAnsi="Montserrat"/>
        </w:rPr>
        <w:t xml:space="preserve"> asumirá todos los costos que ello conlleva</w:t>
      </w:r>
      <w:r>
        <w:rPr>
          <w:rFonts w:ascii="Montserrat" w:hAnsi="Montserrat"/>
        </w:rPr>
        <w:t>.</w:t>
      </w:r>
    </w:p>
    <w:p w14:paraId="44751500" w14:textId="7FEB3E34" w:rsidR="002C2447" w:rsidRPr="00A01836" w:rsidRDefault="002C2447" w:rsidP="002B30D7">
      <w:pPr>
        <w:spacing w:after="0" w:line="240" w:lineRule="auto"/>
        <w:jc w:val="both"/>
        <w:rPr>
          <w:rFonts w:ascii="Montserrat" w:hAnsi="Montserrat"/>
        </w:rPr>
      </w:pPr>
    </w:p>
    <w:p w14:paraId="0CE5E531" w14:textId="4FA45192" w:rsidR="00BE123A" w:rsidRDefault="00BE123A" w:rsidP="00A01836">
      <w:pPr>
        <w:spacing w:after="0" w:line="240" w:lineRule="auto"/>
        <w:ind w:left="426" w:hanging="425"/>
        <w:jc w:val="both"/>
        <w:rPr>
          <w:rFonts w:ascii="Montserrat" w:hAnsi="Montserrat"/>
        </w:rPr>
      </w:pPr>
      <w:r w:rsidRPr="00EA1EF1">
        <w:rPr>
          <w:rFonts w:ascii="Montserrat" w:hAnsi="Montserrat"/>
        </w:rPr>
        <w:t>Lo anterior siempre y cuando sea aplicable para el presente Protocolo.</w:t>
      </w:r>
    </w:p>
    <w:p w14:paraId="7676FA42" w14:textId="77777777" w:rsidR="00A01836" w:rsidRPr="00561E7C" w:rsidRDefault="00A01836" w:rsidP="00A01836">
      <w:pPr>
        <w:spacing w:after="0" w:line="240" w:lineRule="auto"/>
        <w:jc w:val="both"/>
        <w:rPr>
          <w:rFonts w:ascii="Montserrat" w:hAnsi="Montserrat"/>
        </w:rPr>
      </w:pPr>
    </w:p>
    <w:p w14:paraId="1F87ED7F" w14:textId="3EE069F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OCTAVA.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OBLIGACIONES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INSTITUTO: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compromete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EA1EF1" w:rsidRPr="00561E7C">
        <w:rPr>
          <w:rFonts w:ascii="Montserrat" w:hAnsi="Montserrat"/>
        </w:rPr>
        <w:t>Proyecto</w:t>
      </w:r>
      <w:r w:rsidR="00EA1EF1" w:rsidRPr="002020F4">
        <w:rPr>
          <w:rFonts w:ascii="Montserrat" w:hAnsi="Montserrat"/>
        </w:rPr>
        <w:t xml:space="preserve"> </w:t>
      </w:r>
      <w:r w:rsidR="00EA1EF1" w:rsidRPr="00561E7C">
        <w:rPr>
          <w:rFonts w:ascii="Montserrat" w:hAnsi="Montserrat"/>
        </w:rPr>
        <w:t>de</w:t>
      </w:r>
      <w:r w:rsidR="00EA1EF1" w:rsidRPr="002020F4">
        <w:rPr>
          <w:rFonts w:ascii="Montserrat" w:hAnsi="Montserrat"/>
        </w:rPr>
        <w:t xml:space="preserve"> </w:t>
      </w:r>
      <w:r w:rsidR="00EA1EF1" w:rsidRPr="00561E7C">
        <w:rPr>
          <w:rFonts w:ascii="Montserrat" w:hAnsi="Montserrat"/>
        </w:rPr>
        <w:t>Investigación</w:t>
      </w:r>
      <w:r w:rsidR="00EA1EF1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EA1EF1">
        <w:rPr>
          <w:rFonts w:ascii="Montserrat" w:hAnsi="Montserrat"/>
        </w:rPr>
        <w:t xml:space="preserve">las </w:t>
      </w:r>
      <w:r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relacionadas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sujetar</w:t>
      </w:r>
      <w:r w:rsidR="003E20A8" w:rsidRPr="00561E7C">
        <w:rPr>
          <w:rFonts w:ascii="Montserrat" w:hAnsi="Montserrat"/>
        </w:rPr>
        <w:t>á</w:t>
      </w:r>
      <w:r w:rsidR="0092477A" w:rsidRPr="00561E7C">
        <w:rPr>
          <w:rFonts w:ascii="Montserrat" w:hAnsi="Montserrat"/>
        </w:rPr>
        <w:t>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siguiente:</w:t>
      </w:r>
    </w:p>
    <w:p w14:paraId="011E6F9A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9FFBE22" w14:textId="348C4143" w:rsidR="00BE123A" w:rsidRDefault="00BE123A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  <w:rPrChange w:id="1177" w:author="Kroy Abogados" w:date="2021-09-13T10:21:00Z">
            <w:rPr>
              <w:rFonts w:ascii="Montserrat" w:hAnsi="Montserrat"/>
              <w:color w:val="000000"/>
            </w:rPr>
          </w:rPrChange>
        </w:rPr>
        <w:pPrChange w:id="1178" w:author="Kroy Abogados" w:date="2021-09-13T10:21:00Z">
          <w:pPr>
            <w:widowControl w:val="0"/>
            <w:numPr>
              <w:numId w:val="1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67" w:hanging="567"/>
            <w:jc w:val="both"/>
          </w:pPr>
        </w:pPrChange>
      </w:pPr>
      <w:r w:rsidRPr="002020F4">
        <w:rPr>
          <w:rFonts w:ascii="Montserrat" w:hAnsi="Montserrat"/>
          <w:rPrChange w:id="1179" w:author="Kroy Abogados" w:date="2021-09-13T10:21:00Z">
            <w:rPr>
              <w:rFonts w:ascii="Montserrat" w:hAnsi="Montserrat"/>
              <w:color w:val="000000"/>
            </w:rPr>
          </w:rPrChange>
        </w:rPr>
        <w:t>Deberá</w:t>
      </w:r>
      <w:r w:rsidR="002020F4" w:rsidRPr="002020F4">
        <w:rPr>
          <w:rFonts w:ascii="Montserrat" w:hAnsi="Montserrat"/>
          <w:rPrChange w:id="118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181" w:author="Kroy Abogados" w:date="2021-09-13T10:21:00Z">
            <w:rPr>
              <w:rFonts w:ascii="Montserrat" w:hAnsi="Montserrat"/>
              <w:color w:val="000000"/>
            </w:rPr>
          </w:rPrChange>
        </w:rPr>
        <w:t>ser</w:t>
      </w:r>
      <w:r w:rsidR="002020F4" w:rsidRPr="002020F4">
        <w:rPr>
          <w:rFonts w:ascii="Montserrat" w:hAnsi="Montserrat"/>
          <w:rPrChange w:id="118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183" w:author="Kroy Abogados" w:date="2021-09-13T10:21:00Z">
            <w:rPr>
              <w:rFonts w:ascii="Montserrat" w:hAnsi="Montserrat"/>
              <w:color w:val="000000"/>
            </w:rPr>
          </w:rPrChange>
        </w:rPr>
        <w:t>autorizados</w:t>
      </w:r>
      <w:r w:rsidR="002020F4" w:rsidRPr="002020F4">
        <w:rPr>
          <w:rFonts w:ascii="Montserrat" w:hAnsi="Montserrat"/>
          <w:rPrChange w:id="118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185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2020F4">
        <w:rPr>
          <w:rFonts w:ascii="Montserrat" w:hAnsi="Montserrat"/>
          <w:rPrChange w:id="118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187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118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189" w:author="Kroy Abogados" w:date="2021-09-13T10:21:00Z">
            <w:rPr>
              <w:rFonts w:ascii="Montserrat" w:hAnsi="Montserrat"/>
              <w:color w:val="000000"/>
            </w:rPr>
          </w:rPrChange>
        </w:rPr>
        <w:t>Director</w:t>
      </w:r>
      <w:r w:rsidR="002020F4" w:rsidRPr="002020F4">
        <w:rPr>
          <w:rFonts w:ascii="Montserrat" w:hAnsi="Montserrat"/>
          <w:rPrChange w:id="119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191" w:author="Kroy Abogados" w:date="2021-09-13T10:21:00Z">
            <w:rPr>
              <w:rFonts w:ascii="Montserrat" w:hAnsi="Montserrat"/>
              <w:color w:val="000000"/>
            </w:rPr>
          </w:rPrChange>
        </w:rPr>
        <w:t>General</w:t>
      </w:r>
      <w:r w:rsidR="002020F4" w:rsidRPr="002020F4">
        <w:rPr>
          <w:rFonts w:ascii="Montserrat" w:hAnsi="Montserrat"/>
          <w:rPrChange w:id="119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193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19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1195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119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1197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INSTITUTO”</w:t>
      </w:r>
      <w:r w:rsidRPr="002020F4">
        <w:rPr>
          <w:rFonts w:ascii="Montserrat" w:hAnsi="Montserrat"/>
          <w:rPrChange w:id="1198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2020F4">
        <w:rPr>
          <w:rFonts w:ascii="Montserrat" w:hAnsi="Montserrat"/>
          <w:rPrChange w:id="119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00" w:author="Kroy Abogados" w:date="2021-09-13T10:21:00Z">
            <w:rPr>
              <w:rFonts w:ascii="Montserrat" w:hAnsi="Montserrat"/>
              <w:color w:val="000000"/>
            </w:rPr>
          </w:rPrChange>
        </w:rPr>
        <w:t>previo</w:t>
      </w:r>
      <w:r w:rsidR="002020F4" w:rsidRPr="002020F4">
        <w:rPr>
          <w:rFonts w:ascii="Montserrat" w:hAnsi="Montserrat"/>
          <w:rPrChange w:id="120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02" w:author="Kroy Abogados" w:date="2021-09-13T10:21:00Z">
            <w:rPr>
              <w:rFonts w:ascii="Montserrat" w:hAnsi="Montserrat"/>
              <w:color w:val="000000"/>
            </w:rPr>
          </w:rPrChange>
        </w:rPr>
        <w:t>dictamen</w:t>
      </w:r>
      <w:r w:rsidR="002020F4" w:rsidRPr="002020F4">
        <w:rPr>
          <w:rFonts w:ascii="Montserrat" w:hAnsi="Montserrat"/>
          <w:rPrChange w:id="120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04" w:author="Kroy Abogados" w:date="2021-09-13T10:21:00Z">
            <w:rPr>
              <w:rFonts w:ascii="Montserrat" w:hAnsi="Montserrat"/>
              <w:color w:val="000000"/>
            </w:rPr>
          </w:rPrChange>
        </w:rPr>
        <w:t>favorable</w:t>
      </w:r>
      <w:r w:rsidR="002020F4" w:rsidRPr="002020F4">
        <w:rPr>
          <w:rFonts w:ascii="Montserrat" w:hAnsi="Montserrat"/>
          <w:rPrChange w:id="120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06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20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08" w:author="Kroy Abogados" w:date="2021-09-13T10:21:00Z">
            <w:rPr>
              <w:rFonts w:ascii="Montserrat" w:hAnsi="Montserrat"/>
              <w:color w:val="000000"/>
            </w:rPr>
          </w:rPrChange>
        </w:rPr>
        <w:t>las</w:t>
      </w:r>
      <w:r w:rsidR="002020F4" w:rsidRPr="002020F4">
        <w:rPr>
          <w:rFonts w:ascii="Montserrat" w:hAnsi="Montserrat"/>
          <w:rPrChange w:id="120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10" w:author="Kroy Abogados" w:date="2021-09-13T10:21:00Z">
            <w:rPr>
              <w:rFonts w:ascii="Montserrat" w:hAnsi="Montserrat"/>
              <w:color w:val="000000"/>
            </w:rPr>
          </w:rPrChange>
        </w:rPr>
        <w:t>Comisiones</w:t>
      </w:r>
      <w:r w:rsidR="002020F4" w:rsidRPr="002020F4">
        <w:rPr>
          <w:rFonts w:ascii="Montserrat" w:hAnsi="Montserrat"/>
          <w:rPrChange w:id="121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12" w:author="Kroy Abogados" w:date="2021-09-13T10:21:00Z">
            <w:rPr>
              <w:rFonts w:ascii="Montserrat" w:hAnsi="Montserrat"/>
              <w:color w:val="000000"/>
            </w:rPr>
          </w:rPrChange>
        </w:rPr>
        <w:t>Internas</w:t>
      </w:r>
      <w:r w:rsidR="002020F4" w:rsidRPr="002020F4">
        <w:rPr>
          <w:rFonts w:ascii="Montserrat" w:hAnsi="Montserrat"/>
          <w:rPrChange w:id="121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14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21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16" w:author="Kroy Abogados" w:date="2021-09-13T10:21:00Z">
            <w:rPr>
              <w:rFonts w:ascii="Montserrat" w:hAnsi="Montserrat"/>
              <w:color w:val="000000"/>
            </w:rPr>
          </w:rPrChange>
        </w:rPr>
        <w:t>Investigación</w:t>
      </w:r>
      <w:r w:rsidR="002020F4" w:rsidRPr="002020F4">
        <w:rPr>
          <w:rFonts w:ascii="Montserrat" w:hAnsi="Montserrat"/>
          <w:rPrChange w:id="121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18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121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20" w:author="Kroy Abogados" w:date="2021-09-13T10:21:00Z">
            <w:rPr>
              <w:rFonts w:ascii="Montserrat" w:hAnsi="Montserrat"/>
              <w:color w:val="000000"/>
            </w:rPr>
          </w:rPrChange>
        </w:rPr>
        <w:t>correspondan</w:t>
      </w:r>
      <w:r w:rsidR="002020F4" w:rsidRPr="002020F4">
        <w:rPr>
          <w:rFonts w:ascii="Montserrat" w:hAnsi="Montserrat"/>
          <w:rPrChange w:id="122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22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122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24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22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26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22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28" w:author="Kroy Abogados" w:date="2021-09-13T10:21:00Z">
            <w:rPr>
              <w:rFonts w:ascii="Montserrat" w:hAnsi="Montserrat"/>
              <w:color w:val="000000"/>
            </w:rPr>
          </w:rPrChange>
        </w:rPr>
        <w:t>COFEPRIS,</w:t>
      </w:r>
      <w:r w:rsidR="002020F4" w:rsidRPr="002020F4">
        <w:rPr>
          <w:rFonts w:ascii="Montserrat" w:hAnsi="Montserrat"/>
          <w:rPrChange w:id="122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30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23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32" w:author="Kroy Abogados" w:date="2021-09-13T10:21:00Z">
            <w:rPr>
              <w:rFonts w:ascii="Montserrat" w:hAnsi="Montserrat"/>
              <w:color w:val="000000"/>
            </w:rPr>
          </w:rPrChange>
        </w:rPr>
        <w:t>ser</w:t>
      </w:r>
      <w:r w:rsidR="002020F4" w:rsidRPr="002020F4">
        <w:rPr>
          <w:rFonts w:ascii="Montserrat" w:hAnsi="Montserrat"/>
          <w:rPrChange w:id="123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34" w:author="Kroy Abogados" w:date="2021-09-13T10:21:00Z">
            <w:rPr>
              <w:rFonts w:ascii="Montserrat" w:hAnsi="Montserrat"/>
              <w:color w:val="000000"/>
            </w:rPr>
          </w:rPrChange>
        </w:rPr>
        <w:t>aplicable</w:t>
      </w:r>
      <w:r w:rsidR="002020F4" w:rsidRPr="002020F4">
        <w:rPr>
          <w:rFonts w:ascii="Montserrat" w:hAnsi="Montserrat"/>
          <w:rPrChange w:id="123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36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2020F4">
        <w:rPr>
          <w:rFonts w:ascii="Montserrat" w:hAnsi="Montserrat"/>
          <w:rPrChange w:id="123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38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23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40" w:author="Kroy Abogados" w:date="2021-09-13T10:21:00Z">
            <w:rPr>
              <w:rFonts w:ascii="Montserrat" w:hAnsi="Montserrat"/>
              <w:color w:val="000000"/>
            </w:rPr>
          </w:rPrChange>
        </w:rPr>
        <w:t>naturaleza</w:t>
      </w:r>
      <w:r w:rsidR="002020F4" w:rsidRPr="002020F4">
        <w:rPr>
          <w:rFonts w:ascii="Montserrat" w:hAnsi="Montserrat"/>
          <w:rPrChange w:id="124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242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24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1244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124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1246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PROTOCOLO”</w:t>
      </w:r>
      <w:r w:rsidRPr="002020F4">
        <w:rPr>
          <w:rFonts w:ascii="Montserrat" w:hAnsi="Montserrat"/>
          <w:rPrChange w:id="1247" w:author="Kroy Abogados" w:date="2021-09-13T10:21:00Z">
            <w:rPr>
              <w:rFonts w:ascii="Montserrat" w:hAnsi="Montserrat"/>
              <w:color w:val="000000"/>
            </w:rPr>
          </w:rPrChange>
        </w:rPr>
        <w:t>.</w:t>
      </w:r>
    </w:p>
    <w:p w14:paraId="4C8278C7" w14:textId="77777777" w:rsidR="002020F4" w:rsidRPr="002020F4" w:rsidRDefault="002020F4">
      <w:pPr>
        <w:pStyle w:val="Prrafodelista"/>
        <w:ind w:left="567" w:right="0" w:firstLine="0"/>
        <w:rPr>
          <w:rFonts w:ascii="Montserrat" w:hAnsi="Montserrat"/>
          <w:rPrChange w:id="1248" w:author="Kroy Abogados" w:date="2021-09-13T10:21:00Z">
            <w:rPr>
              <w:rFonts w:ascii="Montserrat" w:hAnsi="Montserrat"/>
              <w:color w:val="000000"/>
            </w:rPr>
          </w:rPrChange>
        </w:rPr>
        <w:pPrChange w:id="1249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67"/>
            <w:jc w:val="both"/>
          </w:pPr>
        </w:pPrChange>
      </w:pPr>
    </w:p>
    <w:p w14:paraId="10D19870" w14:textId="7C8E95A3" w:rsidR="00BE123A" w:rsidRDefault="0026594A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  <w:rPrChange w:id="1250" w:author="Kroy Abogados" w:date="2021-09-13T10:21:00Z">
            <w:rPr>
              <w:rFonts w:ascii="Montserrat" w:hAnsi="Montserrat"/>
              <w:color w:val="000000"/>
            </w:rPr>
          </w:rPrChange>
        </w:rPr>
        <w:pPrChange w:id="1251" w:author="Kroy Abogados" w:date="2021-09-13T10:21:00Z">
          <w:pPr>
            <w:widowControl w:val="0"/>
            <w:numPr>
              <w:numId w:val="1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67" w:hanging="567"/>
            <w:jc w:val="both"/>
          </w:pPr>
        </w:pPrChange>
      </w:pPr>
      <w:r w:rsidRPr="002020F4">
        <w:rPr>
          <w:rFonts w:ascii="Montserrat" w:hAnsi="Montserrat"/>
          <w:b/>
          <w:rPrChange w:id="1252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125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b/>
          <w:rPrChange w:id="1254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INSTITUTO”</w:t>
      </w:r>
      <w:r w:rsidR="00BE123A" w:rsidRPr="002020F4">
        <w:rPr>
          <w:rFonts w:ascii="Montserrat" w:hAnsi="Montserrat"/>
          <w:rPrChange w:id="1255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2020F4">
        <w:rPr>
          <w:rFonts w:ascii="Montserrat" w:hAnsi="Montserrat"/>
          <w:rPrChange w:id="125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57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125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59" w:author="Kroy Abogados" w:date="2021-09-13T10:21:00Z">
            <w:rPr>
              <w:rFonts w:ascii="Montserrat" w:hAnsi="Montserrat"/>
              <w:color w:val="000000"/>
            </w:rPr>
          </w:rPrChange>
        </w:rPr>
        <w:t>través</w:t>
      </w:r>
      <w:r w:rsidR="002020F4" w:rsidRPr="002020F4">
        <w:rPr>
          <w:rFonts w:ascii="Montserrat" w:hAnsi="Montserrat"/>
          <w:rPrChange w:id="126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61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26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63" w:author="Kroy Abogados" w:date="2021-09-13T10:21:00Z">
            <w:rPr>
              <w:rFonts w:ascii="Montserrat" w:hAnsi="Montserrat"/>
              <w:color w:val="000000"/>
            </w:rPr>
          </w:rPrChange>
        </w:rPr>
        <w:t>su</w:t>
      </w:r>
      <w:r w:rsidR="002020F4" w:rsidRPr="002020F4">
        <w:rPr>
          <w:rFonts w:ascii="Montserrat" w:hAnsi="Montserrat"/>
          <w:rPrChange w:id="126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65" w:author="Kroy Abogados" w:date="2021-09-13T10:21:00Z">
            <w:rPr>
              <w:rFonts w:ascii="Montserrat" w:hAnsi="Montserrat"/>
              <w:color w:val="000000"/>
            </w:rPr>
          </w:rPrChange>
        </w:rPr>
        <w:t>Director</w:t>
      </w:r>
      <w:r w:rsidR="002020F4" w:rsidRPr="002020F4">
        <w:rPr>
          <w:rFonts w:ascii="Montserrat" w:hAnsi="Montserrat"/>
          <w:rPrChange w:id="126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67" w:author="Kroy Abogados" w:date="2021-09-13T10:21:00Z">
            <w:rPr>
              <w:rFonts w:ascii="Montserrat" w:hAnsi="Montserrat"/>
              <w:color w:val="000000"/>
            </w:rPr>
          </w:rPrChange>
        </w:rPr>
        <w:t>General,</w:t>
      </w:r>
      <w:r w:rsidR="002020F4" w:rsidRPr="002020F4">
        <w:rPr>
          <w:rFonts w:ascii="Montserrat" w:hAnsi="Montserrat"/>
          <w:rPrChange w:id="126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69" w:author="Kroy Abogados" w:date="2021-09-13T10:21:00Z">
            <w:rPr>
              <w:rFonts w:ascii="Montserrat" w:hAnsi="Montserrat"/>
              <w:color w:val="000000"/>
            </w:rPr>
          </w:rPrChange>
        </w:rPr>
        <w:t>informará</w:t>
      </w:r>
      <w:r w:rsidR="002020F4" w:rsidRPr="002020F4">
        <w:rPr>
          <w:rFonts w:ascii="Montserrat" w:hAnsi="Montserrat"/>
          <w:rPrChange w:id="127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71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127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73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27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75" w:author="Kroy Abogados" w:date="2021-09-13T10:21:00Z">
            <w:rPr>
              <w:rFonts w:ascii="Montserrat" w:hAnsi="Montserrat"/>
              <w:color w:val="000000"/>
            </w:rPr>
          </w:rPrChange>
        </w:rPr>
        <w:t>Junta</w:t>
      </w:r>
      <w:r w:rsidR="002020F4" w:rsidRPr="002020F4">
        <w:rPr>
          <w:rFonts w:ascii="Montserrat" w:hAnsi="Montserrat"/>
          <w:rPrChange w:id="127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77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27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79" w:author="Kroy Abogados" w:date="2021-09-13T10:21:00Z">
            <w:rPr>
              <w:rFonts w:ascii="Montserrat" w:hAnsi="Montserrat"/>
              <w:color w:val="000000"/>
            </w:rPr>
          </w:rPrChange>
        </w:rPr>
        <w:t>Gobierno,</w:t>
      </w:r>
      <w:r w:rsidR="002020F4" w:rsidRPr="002020F4">
        <w:rPr>
          <w:rFonts w:ascii="Montserrat" w:hAnsi="Montserrat"/>
          <w:rPrChange w:id="128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81" w:author="Kroy Abogados" w:date="2021-09-13T10:21:00Z">
            <w:rPr>
              <w:rFonts w:ascii="Montserrat" w:hAnsi="Montserrat"/>
              <w:color w:val="000000"/>
            </w:rPr>
          </w:rPrChange>
        </w:rPr>
        <w:t>dos</w:t>
      </w:r>
      <w:r w:rsidR="002020F4" w:rsidRPr="002020F4">
        <w:rPr>
          <w:rFonts w:ascii="Montserrat" w:hAnsi="Montserrat"/>
          <w:rPrChange w:id="128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83" w:author="Kroy Abogados" w:date="2021-09-13T10:21:00Z">
            <w:rPr>
              <w:rFonts w:ascii="Montserrat" w:hAnsi="Montserrat"/>
              <w:color w:val="000000"/>
            </w:rPr>
          </w:rPrChange>
        </w:rPr>
        <w:t>veces</w:t>
      </w:r>
      <w:r w:rsidR="002020F4" w:rsidRPr="002020F4">
        <w:rPr>
          <w:rFonts w:ascii="Montserrat" w:hAnsi="Montserrat"/>
          <w:rPrChange w:id="128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85" w:author="Kroy Abogados" w:date="2021-09-13T10:21:00Z">
            <w:rPr>
              <w:rFonts w:ascii="Montserrat" w:hAnsi="Montserrat"/>
              <w:color w:val="000000"/>
            </w:rPr>
          </w:rPrChange>
        </w:rPr>
        <w:t>al</w:t>
      </w:r>
      <w:r w:rsidR="002020F4" w:rsidRPr="002020F4">
        <w:rPr>
          <w:rFonts w:ascii="Montserrat" w:hAnsi="Montserrat"/>
          <w:rPrChange w:id="128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87" w:author="Kroy Abogados" w:date="2021-09-13T10:21:00Z">
            <w:rPr>
              <w:rFonts w:ascii="Montserrat" w:hAnsi="Montserrat"/>
              <w:color w:val="000000"/>
            </w:rPr>
          </w:rPrChange>
        </w:rPr>
        <w:t>año,</w:t>
      </w:r>
      <w:r w:rsidR="002020F4" w:rsidRPr="002020F4">
        <w:rPr>
          <w:rFonts w:ascii="Montserrat" w:hAnsi="Montserrat"/>
          <w:rPrChange w:id="128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89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129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91" w:author="Kroy Abogados" w:date="2021-09-13T10:21:00Z">
            <w:rPr>
              <w:rFonts w:ascii="Montserrat" w:hAnsi="Montserrat"/>
              <w:color w:val="000000"/>
            </w:rPr>
          </w:rPrChange>
        </w:rPr>
        <w:t>través</w:t>
      </w:r>
      <w:r w:rsidR="002020F4" w:rsidRPr="002020F4">
        <w:rPr>
          <w:rFonts w:ascii="Montserrat" w:hAnsi="Montserrat"/>
          <w:rPrChange w:id="129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93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29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95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29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97" w:author="Kroy Abogados" w:date="2021-09-13T10:21:00Z">
            <w:rPr>
              <w:rFonts w:ascii="Montserrat" w:hAnsi="Montserrat"/>
              <w:color w:val="000000"/>
            </w:rPr>
          </w:rPrChange>
        </w:rPr>
        <w:t>carpeta</w:t>
      </w:r>
      <w:r w:rsidR="002020F4" w:rsidRPr="002020F4">
        <w:rPr>
          <w:rFonts w:ascii="Montserrat" w:hAnsi="Montserrat"/>
          <w:rPrChange w:id="129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299" w:author="Kroy Abogados" w:date="2021-09-13T10:21:00Z">
            <w:rPr>
              <w:rFonts w:ascii="Montserrat" w:hAnsi="Montserrat"/>
              <w:color w:val="000000"/>
            </w:rPr>
          </w:rPrChange>
        </w:rPr>
        <w:t>institucional,</w:t>
      </w:r>
      <w:r w:rsidR="002020F4" w:rsidRPr="002020F4">
        <w:rPr>
          <w:rFonts w:ascii="Montserrat" w:hAnsi="Montserrat"/>
          <w:rPrChange w:id="130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01" w:author="Kroy Abogados" w:date="2021-09-13T10:21:00Z">
            <w:rPr>
              <w:rFonts w:ascii="Montserrat" w:hAnsi="Montserrat"/>
              <w:color w:val="000000"/>
            </w:rPr>
          </w:rPrChange>
        </w:rPr>
        <w:t>sobre</w:t>
      </w:r>
      <w:r w:rsidR="002020F4" w:rsidRPr="002020F4">
        <w:rPr>
          <w:rFonts w:ascii="Montserrat" w:hAnsi="Montserrat"/>
          <w:rPrChange w:id="130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03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130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05" w:author="Kroy Abogados" w:date="2021-09-13T10:21:00Z">
            <w:rPr>
              <w:rFonts w:ascii="Montserrat" w:hAnsi="Montserrat"/>
              <w:color w:val="000000"/>
            </w:rPr>
          </w:rPrChange>
        </w:rPr>
        <w:t>grado</w:t>
      </w:r>
      <w:r w:rsidR="002020F4" w:rsidRPr="002020F4">
        <w:rPr>
          <w:rFonts w:ascii="Montserrat" w:hAnsi="Montserrat"/>
          <w:rPrChange w:id="130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07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30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09" w:author="Kroy Abogados" w:date="2021-09-13T10:21:00Z">
            <w:rPr>
              <w:rFonts w:ascii="Montserrat" w:hAnsi="Montserrat"/>
              <w:color w:val="000000"/>
            </w:rPr>
          </w:rPrChange>
        </w:rPr>
        <w:t>avance</w:t>
      </w:r>
      <w:r w:rsidR="002020F4" w:rsidRPr="002020F4">
        <w:rPr>
          <w:rFonts w:ascii="Montserrat" w:hAnsi="Montserrat"/>
          <w:rPrChange w:id="131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11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131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13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131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15" w:author="Kroy Abogados" w:date="2021-09-13T10:21:00Z">
            <w:rPr>
              <w:rFonts w:ascii="Montserrat" w:hAnsi="Montserrat"/>
              <w:color w:val="000000"/>
            </w:rPr>
          </w:rPrChange>
        </w:rPr>
        <w:t>desarrollo</w:t>
      </w:r>
      <w:r w:rsidR="002020F4" w:rsidRPr="002020F4">
        <w:rPr>
          <w:rFonts w:ascii="Montserrat" w:hAnsi="Montserrat"/>
          <w:rPrChange w:id="131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17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2020F4">
        <w:rPr>
          <w:rFonts w:ascii="Montserrat" w:hAnsi="Montserrat"/>
          <w:rPrChange w:id="131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67120" w:rsidRPr="00561E7C">
        <w:rPr>
          <w:rFonts w:ascii="Montserrat" w:hAnsi="Montserrat"/>
          <w:rPrChange w:id="1319" w:author="Kroy Abogados" w:date="2021-09-13T10:21:00Z">
            <w:rPr>
              <w:rFonts w:ascii="Montserrat" w:hAnsi="Montserrat"/>
              <w:color w:val="000000"/>
            </w:rPr>
          </w:rPrChange>
        </w:rPr>
        <w:t>Proyecto</w:t>
      </w:r>
      <w:r w:rsidR="00A67120" w:rsidRPr="002020F4">
        <w:rPr>
          <w:rFonts w:ascii="Montserrat" w:hAnsi="Montserrat"/>
          <w:rPrChange w:id="132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67120" w:rsidRPr="00561E7C">
        <w:rPr>
          <w:rFonts w:ascii="Montserrat" w:hAnsi="Montserrat"/>
          <w:rPrChange w:id="1321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A67120" w:rsidRPr="002020F4">
        <w:rPr>
          <w:rFonts w:ascii="Montserrat" w:hAnsi="Montserrat"/>
          <w:rPrChange w:id="132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67120" w:rsidRPr="00561E7C">
        <w:rPr>
          <w:rFonts w:ascii="Montserrat" w:hAnsi="Montserrat"/>
          <w:rPrChange w:id="1323" w:author="Kroy Abogados" w:date="2021-09-13T10:21:00Z">
            <w:rPr>
              <w:rFonts w:ascii="Montserrat" w:hAnsi="Montserrat"/>
              <w:color w:val="000000"/>
            </w:rPr>
          </w:rPrChange>
        </w:rPr>
        <w:t>Investigación</w:t>
      </w:r>
      <w:r w:rsidR="00BE123A" w:rsidRPr="002020F4">
        <w:rPr>
          <w:rFonts w:ascii="Montserrat" w:hAnsi="Montserrat"/>
          <w:rPrChange w:id="1324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2020F4">
        <w:rPr>
          <w:rFonts w:ascii="Montserrat" w:hAnsi="Montserrat"/>
          <w:rPrChange w:id="132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26" w:author="Kroy Abogados" w:date="2021-09-13T10:21:00Z">
            <w:rPr>
              <w:rFonts w:ascii="Montserrat" w:hAnsi="Montserrat"/>
              <w:color w:val="000000"/>
            </w:rPr>
          </w:rPrChange>
        </w:rPr>
        <w:t>durante</w:t>
      </w:r>
      <w:r w:rsidR="002020F4" w:rsidRPr="002020F4">
        <w:rPr>
          <w:rFonts w:ascii="Montserrat" w:hAnsi="Montserrat"/>
          <w:rPrChange w:id="132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28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132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30" w:author="Kroy Abogados" w:date="2021-09-13T10:21:00Z">
            <w:rPr>
              <w:rFonts w:ascii="Montserrat" w:hAnsi="Montserrat"/>
              <w:color w:val="000000"/>
            </w:rPr>
          </w:rPrChange>
        </w:rPr>
        <w:t>tiempo</w:t>
      </w:r>
      <w:r w:rsidR="002020F4" w:rsidRPr="002020F4">
        <w:rPr>
          <w:rFonts w:ascii="Montserrat" w:hAnsi="Montserrat"/>
          <w:rPrChange w:id="133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32" w:author="Kroy Abogados" w:date="2021-09-13T10:21:00Z">
            <w:rPr>
              <w:rFonts w:ascii="Montserrat" w:hAnsi="Montserrat"/>
              <w:color w:val="000000"/>
            </w:rPr>
          </w:rPrChange>
        </w:rPr>
        <w:t>convenido.</w:t>
      </w:r>
      <w:r w:rsidR="002020F4" w:rsidRPr="002020F4">
        <w:rPr>
          <w:rFonts w:ascii="Montserrat" w:hAnsi="Montserrat"/>
          <w:rPrChange w:id="133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34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133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36" w:author="Kroy Abogados" w:date="2021-09-13T10:21:00Z">
            <w:rPr>
              <w:rFonts w:ascii="Montserrat" w:hAnsi="Montserrat"/>
              <w:color w:val="000000"/>
            </w:rPr>
          </w:rPrChange>
        </w:rPr>
        <w:t>reporte</w:t>
      </w:r>
      <w:r w:rsidR="002020F4" w:rsidRPr="002020F4">
        <w:rPr>
          <w:rFonts w:ascii="Montserrat" w:hAnsi="Montserrat"/>
          <w:rPrChange w:id="133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38" w:author="Kroy Abogados" w:date="2021-09-13T10:21:00Z">
            <w:rPr>
              <w:rFonts w:ascii="Montserrat" w:hAnsi="Montserrat"/>
              <w:color w:val="000000"/>
            </w:rPr>
          </w:rPrChange>
        </w:rPr>
        <w:t>deberá</w:t>
      </w:r>
      <w:r w:rsidR="002020F4" w:rsidRPr="002020F4">
        <w:rPr>
          <w:rFonts w:ascii="Montserrat" w:hAnsi="Montserrat"/>
          <w:rPrChange w:id="133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40" w:author="Kroy Abogados" w:date="2021-09-13T10:21:00Z">
            <w:rPr>
              <w:rFonts w:ascii="Montserrat" w:hAnsi="Montserrat"/>
              <w:color w:val="000000"/>
            </w:rPr>
          </w:rPrChange>
        </w:rPr>
        <w:t>incluir</w:t>
      </w:r>
      <w:r w:rsidR="002020F4" w:rsidRPr="002020F4">
        <w:rPr>
          <w:rFonts w:ascii="Montserrat" w:hAnsi="Montserrat"/>
          <w:rPrChange w:id="134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42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134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44" w:author="Kroy Abogados" w:date="2021-09-13T10:21:00Z">
            <w:rPr>
              <w:rFonts w:ascii="Montserrat" w:hAnsi="Montserrat"/>
              <w:color w:val="000000"/>
            </w:rPr>
          </w:rPrChange>
        </w:rPr>
        <w:t>título</w:t>
      </w:r>
      <w:r w:rsidR="002020F4" w:rsidRPr="002020F4">
        <w:rPr>
          <w:rFonts w:ascii="Montserrat" w:hAnsi="Montserrat"/>
          <w:rPrChange w:id="134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46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2020F4">
        <w:rPr>
          <w:rFonts w:ascii="Montserrat" w:hAnsi="Montserrat"/>
          <w:rPrChange w:id="134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67120" w:rsidRPr="00561E7C">
        <w:rPr>
          <w:rFonts w:ascii="Montserrat" w:hAnsi="Montserrat"/>
          <w:rPrChange w:id="1348" w:author="Kroy Abogados" w:date="2021-09-13T10:21:00Z">
            <w:rPr>
              <w:rFonts w:ascii="Montserrat" w:hAnsi="Montserrat"/>
              <w:color w:val="000000"/>
            </w:rPr>
          </w:rPrChange>
        </w:rPr>
        <w:t>Proyecto</w:t>
      </w:r>
      <w:r w:rsidR="00A67120" w:rsidRPr="002020F4">
        <w:rPr>
          <w:rFonts w:ascii="Montserrat" w:hAnsi="Montserrat"/>
          <w:rPrChange w:id="134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67120" w:rsidRPr="00561E7C">
        <w:rPr>
          <w:rFonts w:ascii="Montserrat" w:hAnsi="Montserrat"/>
          <w:rPrChange w:id="1350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A67120" w:rsidRPr="002020F4">
        <w:rPr>
          <w:rFonts w:ascii="Montserrat" w:hAnsi="Montserrat"/>
          <w:rPrChange w:id="135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67120" w:rsidRPr="00561E7C">
        <w:rPr>
          <w:rFonts w:ascii="Montserrat" w:hAnsi="Montserrat"/>
          <w:rPrChange w:id="1352" w:author="Kroy Abogados" w:date="2021-09-13T10:21:00Z">
            <w:rPr>
              <w:rFonts w:ascii="Montserrat" w:hAnsi="Montserrat"/>
              <w:color w:val="000000"/>
            </w:rPr>
          </w:rPrChange>
        </w:rPr>
        <w:t>Investigación</w:t>
      </w:r>
      <w:r w:rsidR="00BE123A" w:rsidRPr="002020F4">
        <w:rPr>
          <w:rFonts w:ascii="Montserrat" w:hAnsi="Montserrat"/>
          <w:rPrChange w:id="1353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2020F4">
        <w:rPr>
          <w:rFonts w:ascii="Montserrat" w:hAnsi="Montserrat"/>
          <w:rPrChange w:id="135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55" w:author="Kroy Abogados" w:date="2021-09-13T10:21:00Z">
            <w:rPr>
              <w:rFonts w:ascii="Montserrat" w:hAnsi="Montserrat"/>
              <w:color w:val="000000"/>
            </w:rPr>
          </w:rPrChange>
        </w:rPr>
        <w:t>centro</w:t>
      </w:r>
      <w:r w:rsidR="002020F4" w:rsidRPr="002020F4">
        <w:rPr>
          <w:rFonts w:ascii="Montserrat" w:hAnsi="Montserrat"/>
          <w:rPrChange w:id="135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57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35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59" w:author="Kroy Abogados" w:date="2021-09-13T10:21:00Z">
            <w:rPr>
              <w:rFonts w:ascii="Montserrat" w:hAnsi="Montserrat"/>
              <w:color w:val="000000"/>
            </w:rPr>
          </w:rPrChange>
        </w:rPr>
        <w:t>adscripción,</w:t>
      </w:r>
      <w:r w:rsidR="002020F4" w:rsidRPr="002020F4">
        <w:rPr>
          <w:rFonts w:ascii="Montserrat" w:hAnsi="Montserrat"/>
          <w:rPrChange w:id="136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61" w:author="Kroy Abogados" w:date="2021-09-13T10:21:00Z">
            <w:rPr>
              <w:rFonts w:ascii="Montserrat" w:hAnsi="Montserrat"/>
              <w:color w:val="000000"/>
            </w:rPr>
          </w:rPrChange>
        </w:rPr>
        <w:t>investigadores</w:t>
      </w:r>
      <w:r w:rsidR="002020F4" w:rsidRPr="002020F4">
        <w:rPr>
          <w:rFonts w:ascii="Montserrat" w:hAnsi="Montserrat"/>
          <w:rPrChange w:id="136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63" w:author="Kroy Abogados" w:date="2021-09-13T10:21:00Z">
            <w:rPr>
              <w:rFonts w:ascii="Montserrat" w:hAnsi="Montserrat"/>
              <w:color w:val="000000"/>
            </w:rPr>
          </w:rPrChange>
        </w:rPr>
        <w:t>participantes,</w:t>
      </w:r>
      <w:r w:rsidR="002020F4" w:rsidRPr="002020F4">
        <w:rPr>
          <w:rFonts w:ascii="Montserrat" w:hAnsi="Montserrat"/>
          <w:rPrChange w:id="136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65" w:author="Kroy Abogados" w:date="2021-09-13T10:21:00Z">
            <w:rPr>
              <w:rFonts w:ascii="Montserrat" w:hAnsi="Montserrat"/>
              <w:color w:val="000000"/>
            </w:rPr>
          </w:rPrChange>
        </w:rPr>
        <w:t>línea</w:t>
      </w:r>
      <w:r w:rsidR="002020F4" w:rsidRPr="002020F4">
        <w:rPr>
          <w:rFonts w:ascii="Montserrat" w:hAnsi="Montserrat"/>
          <w:rPrChange w:id="136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67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36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69" w:author="Kroy Abogados" w:date="2021-09-13T10:21:00Z">
            <w:rPr>
              <w:rFonts w:ascii="Montserrat" w:hAnsi="Montserrat"/>
              <w:color w:val="000000"/>
            </w:rPr>
          </w:rPrChange>
        </w:rPr>
        <w:t>investigación,</w:t>
      </w:r>
      <w:r w:rsidR="002020F4" w:rsidRPr="002020F4">
        <w:rPr>
          <w:rFonts w:ascii="Montserrat" w:hAnsi="Montserrat"/>
          <w:rPrChange w:id="137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71" w:author="Kroy Abogados" w:date="2021-09-13T10:21:00Z">
            <w:rPr>
              <w:rFonts w:ascii="Montserrat" w:hAnsi="Montserrat"/>
              <w:color w:val="000000"/>
            </w:rPr>
          </w:rPrChange>
        </w:rPr>
        <w:t>fecha</w:t>
      </w:r>
      <w:r w:rsidR="002020F4" w:rsidRPr="002020F4">
        <w:rPr>
          <w:rFonts w:ascii="Montserrat" w:hAnsi="Montserrat"/>
          <w:rPrChange w:id="137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73" w:author="Kroy Abogados" w:date="2021-09-13T10:21:00Z">
            <w:rPr>
              <w:rFonts w:ascii="Montserrat" w:hAnsi="Montserrat"/>
              <w:color w:val="000000"/>
            </w:rPr>
          </w:rPrChange>
        </w:rPr>
        <w:t>programada</w:t>
      </w:r>
      <w:r w:rsidR="002020F4" w:rsidRPr="002020F4">
        <w:rPr>
          <w:rFonts w:ascii="Montserrat" w:hAnsi="Montserrat"/>
          <w:rPrChange w:id="137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75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37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77" w:author="Kroy Abogados" w:date="2021-09-13T10:21:00Z">
            <w:rPr>
              <w:rFonts w:ascii="Montserrat" w:hAnsi="Montserrat"/>
              <w:color w:val="000000"/>
            </w:rPr>
          </w:rPrChange>
        </w:rPr>
        <w:t>inicio</w:t>
      </w:r>
      <w:r w:rsidR="002020F4" w:rsidRPr="002020F4">
        <w:rPr>
          <w:rFonts w:ascii="Montserrat" w:hAnsi="Montserrat"/>
          <w:rPrChange w:id="137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79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138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81" w:author="Kroy Abogados" w:date="2021-09-13T10:21:00Z">
            <w:rPr>
              <w:rFonts w:ascii="Montserrat" w:hAnsi="Montserrat"/>
              <w:color w:val="000000"/>
            </w:rPr>
          </w:rPrChange>
        </w:rPr>
        <w:t>término,</w:t>
      </w:r>
      <w:r w:rsidR="002020F4" w:rsidRPr="002020F4">
        <w:rPr>
          <w:rFonts w:ascii="Montserrat" w:hAnsi="Montserrat"/>
          <w:rPrChange w:id="138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83" w:author="Kroy Abogados" w:date="2021-09-13T10:21:00Z">
            <w:rPr>
              <w:rFonts w:ascii="Montserrat" w:hAnsi="Montserrat"/>
              <w:color w:val="000000"/>
            </w:rPr>
          </w:rPrChange>
        </w:rPr>
        <w:t>financiamiento</w:t>
      </w:r>
      <w:r w:rsidR="002020F4" w:rsidRPr="002020F4">
        <w:rPr>
          <w:rFonts w:ascii="Montserrat" w:hAnsi="Montserrat"/>
          <w:rPrChange w:id="138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85" w:author="Kroy Abogados" w:date="2021-09-13T10:21:00Z">
            <w:rPr>
              <w:rFonts w:ascii="Montserrat" w:hAnsi="Montserrat"/>
              <w:color w:val="000000"/>
            </w:rPr>
          </w:rPrChange>
        </w:rPr>
        <w:t>interno</w:t>
      </w:r>
      <w:r w:rsidR="002020F4" w:rsidRPr="002020F4">
        <w:rPr>
          <w:rFonts w:ascii="Montserrat" w:hAnsi="Montserrat"/>
          <w:rPrChange w:id="138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87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138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89" w:author="Kroy Abogados" w:date="2021-09-13T10:21:00Z">
            <w:rPr>
              <w:rFonts w:ascii="Montserrat" w:hAnsi="Montserrat"/>
              <w:color w:val="000000"/>
            </w:rPr>
          </w:rPrChange>
        </w:rPr>
        <w:t>externo,</w:t>
      </w:r>
      <w:r w:rsidR="002020F4" w:rsidRPr="002020F4">
        <w:rPr>
          <w:rFonts w:ascii="Montserrat" w:hAnsi="Montserrat"/>
          <w:rPrChange w:id="139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91" w:author="Kroy Abogados" w:date="2021-09-13T10:21:00Z">
            <w:rPr>
              <w:rFonts w:ascii="Montserrat" w:hAnsi="Montserrat"/>
              <w:color w:val="000000"/>
            </w:rPr>
          </w:rPrChange>
        </w:rPr>
        <w:t>avance</w:t>
      </w:r>
      <w:r w:rsidR="002020F4" w:rsidRPr="002020F4">
        <w:rPr>
          <w:rFonts w:ascii="Montserrat" w:hAnsi="Montserrat"/>
          <w:rPrChange w:id="139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93" w:author="Kroy Abogados" w:date="2021-09-13T10:21:00Z">
            <w:rPr>
              <w:rFonts w:ascii="Montserrat" w:hAnsi="Montserrat"/>
              <w:color w:val="000000"/>
            </w:rPr>
          </w:rPrChange>
        </w:rPr>
        <w:t>al</w:t>
      </w:r>
      <w:r w:rsidR="002020F4" w:rsidRPr="002020F4">
        <w:rPr>
          <w:rFonts w:ascii="Montserrat" w:hAnsi="Montserrat"/>
          <w:rPrChange w:id="139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95" w:author="Kroy Abogados" w:date="2021-09-13T10:21:00Z">
            <w:rPr>
              <w:rFonts w:ascii="Montserrat" w:hAnsi="Montserrat"/>
              <w:color w:val="000000"/>
            </w:rPr>
          </w:rPrChange>
        </w:rPr>
        <w:t>primero</w:t>
      </w:r>
      <w:r w:rsidR="002020F4" w:rsidRPr="002020F4">
        <w:rPr>
          <w:rFonts w:ascii="Montserrat" w:hAnsi="Montserrat"/>
          <w:rPrChange w:id="139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97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139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399" w:author="Kroy Abogados" w:date="2021-09-13T10:21:00Z">
            <w:rPr>
              <w:rFonts w:ascii="Montserrat" w:hAnsi="Montserrat"/>
              <w:color w:val="000000"/>
            </w:rPr>
          </w:rPrChange>
        </w:rPr>
        <w:t>segundo</w:t>
      </w:r>
      <w:r w:rsidR="002020F4" w:rsidRPr="002020F4">
        <w:rPr>
          <w:rFonts w:ascii="Montserrat" w:hAnsi="Montserrat"/>
          <w:rPrChange w:id="140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401" w:author="Kroy Abogados" w:date="2021-09-13T10:21:00Z">
            <w:rPr>
              <w:rFonts w:ascii="Montserrat" w:hAnsi="Montserrat"/>
              <w:color w:val="000000"/>
            </w:rPr>
          </w:rPrChange>
        </w:rPr>
        <w:t>semestre,</w:t>
      </w:r>
      <w:r w:rsidR="002020F4" w:rsidRPr="002020F4">
        <w:rPr>
          <w:rFonts w:ascii="Montserrat" w:hAnsi="Montserrat"/>
          <w:rPrChange w:id="140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403" w:author="Kroy Abogados" w:date="2021-09-13T10:21:00Z">
            <w:rPr>
              <w:rFonts w:ascii="Montserrat" w:hAnsi="Montserrat"/>
              <w:color w:val="000000"/>
            </w:rPr>
          </w:rPrChange>
        </w:rPr>
        <w:t>objetivos,</w:t>
      </w:r>
      <w:r w:rsidR="002020F4" w:rsidRPr="002020F4">
        <w:rPr>
          <w:rFonts w:ascii="Montserrat" w:hAnsi="Montserrat"/>
          <w:rPrChange w:id="140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405" w:author="Kroy Abogados" w:date="2021-09-13T10:21:00Z">
            <w:rPr>
              <w:rFonts w:ascii="Montserrat" w:hAnsi="Montserrat"/>
              <w:color w:val="000000"/>
            </w:rPr>
          </w:rPrChange>
        </w:rPr>
        <w:t>detalles</w:t>
      </w:r>
      <w:r w:rsidR="002020F4" w:rsidRPr="002020F4">
        <w:rPr>
          <w:rFonts w:ascii="Montserrat" w:hAnsi="Montserrat"/>
          <w:rPrChange w:id="140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407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2020F4">
        <w:rPr>
          <w:rFonts w:ascii="Montserrat" w:hAnsi="Montserrat"/>
          <w:rPrChange w:id="140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409" w:author="Kroy Abogados" w:date="2021-09-13T10:21:00Z">
            <w:rPr>
              <w:rFonts w:ascii="Montserrat" w:hAnsi="Montserrat"/>
              <w:color w:val="000000"/>
            </w:rPr>
          </w:rPrChange>
        </w:rPr>
        <w:t>avance</w:t>
      </w:r>
      <w:r w:rsidR="002020F4" w:rsidRPr="002020F4">
        <w:rPr>
          <w:rFonts w:ascii="Montserrat" w:hAnsi="Montserrat"/>
          <w:rPrChange w:id="141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411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141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413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141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415" w:author="Kroy Abogados" w:date="2021-09-13T10:21:00Z">
            <w:rPr>
              <w:rFonts w:ascii="Montserrat" w:hAnsi="Montserrat"/>
              <w:color w:val="000000"/>
            </w:rPr>
          </w:rPrChange>
        </w:rPr>
        <w:t>período</w:t>
      </w:r>
      <w:r w:rsidR="002020F4" w:rsidRPr="002020F4">
        <w:rPr>
          <w:rFonts w:ascii="Montserrat" w:hAnsi="Montserrat"/>
          <w:rPrChange w:id="141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417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41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419" w:author="Kroy Abogados" w:date="2021-09-13T10:21:00Z">
            <w:rPr>
              <w:rFonts w:ascii="Montserrat" w:hAnsi="Montserrat"/>
              <w:color w:val="000000"/>
            </w:rPr>
          </w:rPrChange>
        </w:rPr>
        <w:t>informe</w:t>
      </w:r>
      <w:r w:rsidR="002020F4" w:rsidRPr="002020F4">
        <w:rPr>
          <w:rFonts w:ascii="Montserrat" w:hAnsi="Montserrat"/>
          <w:rPrChange w:id="142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421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142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423" w:author="Kroy Abogados" w:date="2021-09-13T10:21:00Z">
            <w:rPr>
              <w:rFonts w:ascii="Montserrat" w:hAnsi="Montserrat"/>
              <w:color w:val="000000"/>
            </w:rPr>
          </w:rPrChange>
        </w:rPr>
        <w:t>observaciones.</w:t>
      </w:r>
    </w:p>
    <w:p w14:paraId="3D255262" w14:textId="77777777" w:rsidR="002020F4" w:rsidRPr="002020F4" w:rsidRDefault="002020F4">
      <w:pPr>
        <w:pStyle w:val="Prrafodelista"/>
        <w:ind w:right="0"/>
        <w:rPr>
          <w:rFonts w:ascii="Montserrat" w:hAnsi="Montserrat"/>
          <w:rPrChange w:id="1424" w:author="Kroy Abogados" w:date="2021-09-13T10:21:00Z">
            <w:rPr>
              <w:rFonts w:ascii="Montserrat" w:hAnsi="Montserrat"/>
              <w:color w:val="000000"/>
            </w:rPr>
          </w:rPrChange>
        </w:rPr>
        <w:pPrChange w:id="1425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688" w:hanging="567"/>
            <w:jc w:val="both"/>
          </w:pPr>
        </w:pPrChange>
      </w:pPr>
    </w:p>
    <w:p w14:paraId="70C4922C" w14:textId="4896EE37" w:rsidR="00BE123A" w:rsidRDefault="00BE123A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  <w:rPrChange w:id="1426" w:author="Kroy Abogados" w:date="2021-09-13T10:21:00Z">
            <w:rPr>
              <w:rFonts w:ascii="Montserrat" w:hAnsi="Montserrat"/>
              <w:color w:val="000000"/>
            </w:rPr>
          </w:rPrChange>
        </w:rPr>
        <w:pPrChange w:id="1427" w:author="Kroy Abogados" w:date="2021-09-13T10:21:00Z">
          <w:pPr>
            <w:widowControl w:val="0"/>
            <w:numPr>
              <w:numId w:val="1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67" w:hanging="567"/>
            <w:jc w:val="both"/>
          </w:pPr>
        </w:pPrChange>
      </w:pPr>
      <w:r w:rsidRPr="002020F4">
        <w:rPr>
          <w:rFonts w:ascii="Montserrat" w:hAnsi="Montserrat"/>
          <w:rPrChange w:id="1428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42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30" w:author="Kroy Abogados" w:date="2021-09-13T10:21:00Z">
            <w:rPr>
              <w:rFonts w:ascii="Montserrat" w:hAnsi="Montserrat"/>
              <w:color w:val="000000"/>
            </w:rPr>
          </w:rPrChange>
        </w:rPr>
        <w:t>Comisión</w:t>
      </w:r>
      <w:r w:rsidR="002020F4" w:rsidRPr="002020F4">
        <w:rPr>
          <w:rFonts w:ascii="Montserrat" w:hAnsi="Montserrat"/>
          <w:rPrChange w:id="143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32" w:author="Kroy Abogados" w:date="2021-09-13T10:21:00Z">
            <w:rPr>
              <w:rFonts w:ascii="Montserrat" w:hAnsi="Montserrat"/>
              <w:color w:val="000000"/>
            </w:rPr>
          </w:rPrChange>
        </w:rPr>
        <w:t>Coordinadora</w:t>
      </w:r>
      <w:r w:rsidR="002020F4" w:rsidRPr="002020F4">
        <w:rPr>
          <w:rFonts w:ascii="Montserrat" w:hAnsi="Montserrat"/>
          <w:rPrChange w:id="143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34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43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36" w:author="Kroy Abogados" w:date="2021-09-13T10:21:00Z">
            <w:rPr>
              <w:rFonts w:ascii="Montserrat" w:hAnsi="Montserrat"/>
              <w:color w:val="000000"/>
            </w:rPr>
          </w:rPrChange>
        </w:rPr>
        <w:t>Institutos</w:t>
      </w:r>
      <w:r w:rsidR="002020F4" w:rsidRPr="002020F4">
        <w:rPr>
          <w:rFonts w:ascii="Montserrat" w:hAnsi="Montserrat"/>
          <w:rPrChange w:id="143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38" w:author="Kroy Abogados" w:date="2021-09-13T10:21:00Z">
            <w:rPr>
              <w:rFonts w:ascii="Montserrat" w:hAnsi="Montserrat"/>
              <w:color w:val="000000"/>
            </w:rPr>
          </w:rPrChange>
        </w:rPr>
        <w:t>Nacionales</w:t>
      </w:r>
      <w:r w:rsidR="002020F4" w:rsidRPr="002020F4">
        <w:rPr>
          <w:rFonts w:ascii="Montserrat" w:hAnsi="Montserrat"/>
          <w:rPrChange w:id="143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40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44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42" w:author="Kroy Abogados" w:date="2021-09-13T10:21:00Z">
            <w:rPr>
              <w:rFonts w:ascii="Montserrat" w:hAnsi="Montserrat"/>
              <w:color w:val="000000"/>
            </w:rPr>
          </w:rPrChange>
        </w:rPr>
        <w:t>Salud</w:t>
      </w:r>
      <w:r w:rsidR="002020F4" w:rsidRPr="002020F4">
        <w:rPr>
          <w:rFonts w:ascii="Montserrat" w:hAnsi="Montserrat"/>
          <w:rPrChange w:id="144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44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144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46" w:author="Kroy Abogados" w:date="2021-09-13T10:21:00Z">
            <w:rPr>
              <w:rFonts w:ascii="Montserrat" w:hAnsi="Montserrat"/>
              <w:color w:val="000000"/>
            </w:rPr>
          </w:rPrChange>
        </w:rPr>
        <w:t>Hospitales</w:t>
      </w:r>
      <w:r w:rsidR="002020F4" w:rsidRPr="002020F4">
        <w:rPr>
          <w:rFonts w:ascii="Montserrat" w:hAnsi="Montserrat"/>
          <w:rPrChange w:id="144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48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44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50" w:author="Kroy Abogados" w:date="2021-09-13T10:21:00Z">
            <w:rPr>
              <w:rFonts w:ascii="Montserrat" w:hAnsi="Montserrat"/>
              <w:color w:val="000000"/>
            </w:rPr>
          </w:rPrChange>
        </w:rPr>
        <w:t>Alta</w:t>
      </w:r>
      <w:r w:rsidR="002020F4" w:rsidRPr="002020F4">
        <w:rPr>
          <w:rFonts w:ascii="Montserrat" w:hAnsi="Montserrat"/>
          <w:rPrChange w:id="145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52" w:author="Kroy Abogados" w:date="2021-09-13T10:21:00Z">
            <w:rPr>
              <w:rFonts w:ascii="Montserrat" w:hAnsi="Montserrat"/>
              <w:color w:val="000000"/>
            </w:rPr>
          </w:rPrChange>
        </w:rPr>
        <w:t>Especialidad,</w:t>
      </w:r>
      <w:r w:rsidR="002020F4" w:rsidRPr="002020F4">
        <w:rPr>
          <w:rFonts w:ascii="Montserrat" w:hAnsi="Montserrat"/>
          <w:rPrChange w:id="145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54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2020F4">
        <w:rPr>
          <w:rFonts w:ascii="Montserrat" w:hAnsi="Montserrat"/>
          <w:rPrChange w:id="145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56" w:author="Kroy Abogados" w:date="2021-09-13T10:21:00Z">
            <w:rPr>
              <w:rFonts w:ascii="Montserrat" w:hAnsi="Montserrat"/>
              <w:color w:val="000000"/>
            </w:rPr>
          </w:rPrChange>
        </w:rPr>
        <w:t>dará</w:t>
      </w:r>
      <w:r w:rsidR="002020F4" w:rsidRPr="002020F4">
        <w:rPr>
          <w:rFonts w:ascii="Montserrat" w:hAnsi="Montserrat"/>
          <w:rPrChange w:id="145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58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2020F4">
        <w:rPr>
          <w:rFonts w:ascii="Montserrat" w:hAnsi="Montserrat"/>
          <w:rPrChange w:id="145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60" w:author="Kroy Abogados" w:date="2021-09-13T10:21:00Z">
            <w:rPr>
              <w:rFonts w:ascii="Montserrat" w:hAnsi="Montserrat"/>
              <w:color w:val="000000"/>
            </w:rPr>
          </w:rPrChange>
        </w:rPr>
        <w:t>informada</w:t>
      </w:r>
      <w:r w:rsidR="002020F4" w:rsidRPr="002020F4">
        <w:rPr>
          <w:rFonts w:ascii="Montserrat" w:hAnsi="Montserrat"/>
          <w:rPrChange w:id="146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62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2020F4">
        <w:rPr>
          <w:rFonts w:ascii="Montserrat" w:hAnsi="Montserrat"/>
          <w:rPrChange w:id="146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67120" w:rsidRPr="00561E7C">
        <w:rPr>
          <w:rFonts w:ascii="Montserrat" w:hAnsi="Montserrat"/>
          <w:rPrChange w:id="1464" w:author="Kroy Abogados" w:date="2021-09-13T10:21:00Z">
            <w:rPr>
              <w:rFonts w:ascii="Montserrat" w:hAnsi="Montserrat"/>
              <w:color w:val="000000"/>
            </w:rPr>
          </w:rPrChange>
        </w:rPr>
        <w:t>Proyecto</w:t>
      </w:r>
      <w:r w:rsidR="00A67120" w:rsidRPr="002020F4">
        <w:rPr>
          <w:rFonts w:ascii="Montserrat" w:hAnsi="Montserrat"/>
          <w:rPrChange w:id="146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67120" w:rsidRPr="00561E7C">
        <w:rPr>
          <w:rFonts w:ascii="Montserrat" w:hAnsi="Montserrat"/>
          <w:rPrChange w:id="1466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A67120" w:rsidRPr="002020F4">
        <w:rPr>
          <w:rFonts w:ascii="Montserrat" w:hAnsi="Montserrat"/>
          <w:rPrChange w:id="146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67120" w:rsidRPr="00561E7C">
        <w:rPr>
          <w:rFonts w:ascii="Montserrat" w:hAnsi="Montserrat"/>
          <w:rPrChange w:id="1468" w:author="Kroy Abogados" w:date="2021-09-13T10:21:00Z">
            <w:rPr>
              <w:rFonts w:ascii="Montserrat" w:hAnsi="Montserrat"/>
              <w:color w:val="000000"/>
            </w:rPr>
          </w:rPrChange>
        </w:rPr>
        <w:t>Investigación</w:t>
      </w:r>
      <w:r w:rsidR="00A67120" w:rsidRPr="002020F4">
        <w:rPr>
          <w:rFonts w:ascii="Montserrat" w:hAnsi="Montserrat"/>
          <w:rPrChange w:id="146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70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2020F4">
        <w:rPr>
          <w:rFonts w:ascii="Montserrat" w:hAnsi="Montserrat"/>
          <w:rPrChange w:id="147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72" w:author="Kroy Abogados" w:date="2021-09-13T10:21:00Z">
            <w:rPr>
              <w:rFonts w:ascii="Montserrat" w:hAnsi="Montserrat"/>
              <w:color w:val="000000"/>
            </w:rPr>
          </w:rPrChange>
        </w:rPr>
        <w:t>Instituto,</w:t>
      </w:r>
      <w:r w:rsidR="002020F4" w:rsidRPr="002020F4">
        <w:rPr>
          <w:rFonts w:ascii="Montserrat" w:hAnsi="Montserrat"/>
          <w:rPrChange w:id="147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74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147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76" w:author="Kroy Abogados" w:date="2021-09-13T10:21:00Z">
            <w:rPr>
              <w:rFonts w:ascii="Montserrat" w:hAnsi="Montserrat"/>
              <w:color w:val="000000"/>
            </w:rPr>
          </w:rPrChange>
        </w:rPr>
        <w:t>través</w:t>
      </w:r>
      <w:r w:rsidR="002020F4" w:rsidRPr="002020F4">
        <w:rPr>
          <w:rFonts w:ascii="Montserrat" w:hAnsi="Montserrat"/>
          <w:rPrChange w:id="147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78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47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80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48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82" w:author="Kroy Abogados" w:date="2021-09-13T10:21:00Z">
            <w:rPr>
              <w:rFonts w:ascii="Montserrat" w:hAnsi="Montserrat"/>
              <w:color w:val="000000"/>
            </w:rPr>
          </w:rPrChange>
        </w:rPr>
        <w:t>carpeta</w:t>
      </w:r>
      <w:r w:rsidR="002020F4" w:rsidRPr="002020F4">
        <w:rPr>
          <w:rFonts w:ascii="Montserrat" w:hAnsi="Montserrat"/>
          <w:rPrChange w:id="148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84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48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86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48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88" w:author="Kroy Abogados" w:date="2021-09-13T10:21:00Z">
            <w:rPr>
              <w:rFonts w:ascii="Montserrat" w:hAnsi="Montserrat"/>
              <w:color w:val="000000"/>
            </w:rPr>
          </w:rPrChange>
        </w:rPr>
        <w:t>Junta</w:t>
      </w:r>
      <w:r w:rsidR="002020F4" w:rsidRPr="002020F4">
        <w:rPr>
          <w:rFonts w:ascii="Montserrat" w:hAnsi="Montserrat"/>
          <w:rPrChange w:id="148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90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49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92" w:author="Kroy Abogados" w:date="2021-09-13T10:21:00Z">
            <w:rPr>
              <w:rFonts w:ascii="Montserrat" w:hAnsi="Montserrat"/>
              <w:color w:val="000000"/>
            </w:rPr>
          </w:rPrChange>
        </w:rPr>
        <w:t>Gobierno</w:t>
      </w:r>
      <w:r w:rsidR="002020F4" w:rsidRPr="002020F4">
        <w:rPr>
          <w:rFonts w:ascii="Montserrat" w:hAnsi="Montserrat"/>
          <w:rPrChange w:id="149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94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149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96" w:author="Kroy Abogados" w:date="2021-09-13T10:21:00Z">
            <w:rPr>
              <w:rFonts w:ascii="Montserrat" w:hAnsi="Montserrat"/>
              <w:color w:val="000000"/>
            </w:rPr>
          </w:rPrChange>
        </w:rPr>
        <w:t>reciba</w:t>
      </w:r>
      <w:r w:rsidR="002020F4" w:rsidRPr="002020F4">
        <w:rPr>
          <w:rFonts w:ascii="Montserrat" w:hAnsi="Montserrat"/>
          <w:rPrChange w:id="149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498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149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00" w:author="Kroy Abogados" w:date="2021-09-13T10:21:00Z">
            <w:rPr>
              <w:rFonts w:ascii="Montserrat" w:hAnsi="Montserrat"/>
              <w:color w:val="000000"/>
            </w:rPr>
          </w:rPrChange>
        </w:rPr>
        <w:t>funcionario</w:t>
      </w:r>
      <w:r w:rsidR="002020F4" w:rsidRPr="002020F4">
        <w:rPr>
          <w:rFonts w:ascii="Montserrat" w:hAnsi="Montserrat"/>
          <w:rPrChange w:id="150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02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50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04" w:author="Kroy Abogados" w:date="2021-09-13T10:21:00Z">
            <w:rPr>
              <w:rFonts w:ascii="Montserrat" w:hAnsi="Montserrat"/>
              <w:color w:val="000000"/>
            </w:rPr>
          </w:rPrChange>
        </w:rPr>
        <w:t>esta</w:t>
      </w:r>
      <w:r w:rsidR="002020F4" w:rsidRPr="002020F4">
        <w:rPr>
          <w:rFonts w:ascii="Montserrat" w:hAnsi="Montserrat"/>
          <w:rPrChange w:id="150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06" w:author="Kroy Abogados" w:date="2021-09-13T10:21:00Z">
            <w:rPr>
              <w:rFonts w:ascii="Montserrat" w:hAnsi="Montserrat"/>
              <w:color w:val="000000"/>
            </w:rPr>
          </w:rPrChange>
        </w:rPr>
        <w:t>Dependencia,</w:t>
      </w:r>
      <w:r w:rsidR="002020F4" w:rsidRPr="002020F4">
        <w:rPr>
          <w:rFonts w:ascii="Montserrat" w:hAnsi="Montserrat"/>
          <w:rPrChange w:id="150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08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150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10" w:author="Kroy Abogados" w:date="2021-09-13T10:21:00Z">
            <w:rPr>
              <w:rFonts w:ascii="Montserrat" w:hAnsi="Montserrat"/>
              <w:color w:val="000000"/>
            </w:rPr>
          </w:rPrChange>
        </w:rPr>
        <w:t>su</w:t>
      </w:r>
      <w:r w:rsidR="002020F4" w:rsidRPr="002020F4">
        <w:rPr>
          <w:rFonts w:ascii="Montserrat" w:hAnsi="Montserrat"/>
          <w:rPrChange w:id="151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12" w:author="Kroy Abogados" w:date="2021-09-13T10:21:00Z">
            <w:rPr>
              <w:rFonts w:ascii="Montserrat" w:hAnsi="Montserrat"/>
              <w:color w:val="000000"/>
            </w:rPr>
          </w:rPrChange>
        </w:rPr>
        <w:t>calidad</w:t>
      </w:r>
      <w:r w:rsidR="002020F4" w:rsidRPr="002020F4">
        <w:rPr>
          <w:rFonts w:ascii="Montserrat" w:hAnsi="Montserrat"/>
          <w:rPrChange w:id="151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14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51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16" w:author="Kroy Abogados" w:date="2021-09-13T10:21:00Z">
            <w:rPr>
              <w:rFonts w:ascii="Montserrat" w:hAnsi="Montserrat"/>
              <w:color w:val="000000"/>
            </w:rPr>
          </w:rPrChange>
        </w:rPr>
        <w:t>Secretario</w:t>
      </w:r>
      <w:r w:rsidR="002020F4" w:rsidRPr="002020F4">
        <w:rPr>
          <w:rFonts w:ascii="Montserrat" w:hAnsi="Montserrat"/>
          <w:rPrChange w:id="151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18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51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20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52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22" w:author="Kroy Abogados" w:date="2021-09-13T10:21:00Z">
            <w:rPr>
              <w:rFonts w:ascii="Montserrat" w:hAnsi="Montserrat"/>
              <w:color w:val="000000"/>
            </w:rPr>
          </w:rPrChange>
        </w:rPr>
        <w:t>misma.</w:t>
      </w:r>
    </w:p>
    <w:p w14:paraId="068D179E" w14:textId="77777777" w:rsidR="002020F4" w:rsidRPr="002020F4" w:rsidRDefault="002020F4">
      <w:pPr>
        <w:pStyle w:val="Prrafodelista"/>
        <w:ind w:left="567" w:right="0"/>
        <w:rPr>
          <w:rFonts w:ascii="Montserrat" w:hAnsi="Montserrat"/>
          <w:rPrChange w:id="1523" w:author="Kroy Abogados" w:date="2021-09-13T10:21:00Z">
            <w:rPr>
              <w:rFonts w:ascii="Montserrat" w:hAnsi="Montserrat"/>
              <w:color w:val="000000"/>
            </w:rPr>
          </w:rPrChange>
        </w:rPr>
        <w:pPrChange w:id="1524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67" w:hanging="567"/>
            <w:jc w:val="both"/>
          </w:pPr>
        </w:pPrChange>
      </w:pPr>
    </w:p>
    <w:p w14:paraId="3D1C5555" w14:textId="30A5959A" w:rsidR="002020F4" w:rsidRPr="002020F4" w:rsidRDefault="00BE123A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  <w:rPrChange w:id="1525" w:author="Kroy Abogados" w:date="2021-09-13T10:21:00Z">
            <w:rPr>
              <w:rFonts w:ascii="Montserrat" w:hAnsi="Montserrat"/>
              <w:color w:val="000000"/>
            </w:rPr>
          </w:rPrChange>
        </w:rPr>
        <w:pPrChange w:id="1526" w:author="Kroy Abogados" w:date="2021-09-13T10:21:00Z">
          <w:pPr>
            <w:widowControl w:val="0"/>
            <w:numPr>
              <w:numId w:val="1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67" w:hanging="567"/>
            <w:jc w:val="both"/>
          </w:pPr>
        </w:pPrChange>
      </w:pPr>
      <w:r w:rsidRPr="002020F4">
        <w:rPr>
          <w:rFonts w:ascii="Montserrat" w:hAnsi="Montserrat"/>
          <w:rPrChange w:id="1527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152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29" w:author="Kroy Abogados" w:date="2021-09-13T10:21:00Z">
            <w:rPr>
              <w:rFonts w:ascii="Montserrat" w:hAnsi="Montserrat"/>
              <w:color w:val="000000"/>
            </w:rPr>
          </w:rPrChange>
        </w:rPr>
        <w:t>desarrollo</w:t>
      </w:r>
      <w:r w:rsidR="002020F4" w:rsidRPr="002020F4">
        <w:rPr>
          <w:rFonts w:ascii="Montserrat" w:hAnsi="Montserrat"/>
          <w:rPrChange w:id="153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31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2020F4">
        <w:rPr>
          <w:rFonts w:ascii="Montserrat" w:hAnsi="Montserrat"/>
          <w:rPrChange w:id="153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67120" w:rsidRPr="00561E7C">
        <w:rPr>
          <w:rFonts w:ascii="Montserrat" w:hAnsi="Montserrat"/>
          <w:rPrChange w:id="1533" w:author="Kroy Abogados" w:date="2021-09-13T10:21:00Z">
            <w:rPr>
              <w:rFonts w:ascii="Montserrat" w:hAnsi="Montserrat"/>
              <w:color w:val="000000"/>
            </w:rPr>
          </w:rPrChange>
        </w:rPr>
        <w:t>Proyecto</w:t>
      </w:r>
      <w:r w:rsidR="00A67120" w:rsidRPr="002020F4">
        <w:rPr>
          <w:rFonts w:ascii="Montserrat" w:hAnsi="Montserrat"/>
          <w:rPrChange w:id="153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67120" w:rsidRPr="00561E7C">
        <w:rPr>
          <w:rFonts w:ascii="Montserrat" w:hAnsi="Montserrat"/>
          <w:rPrChange w:id="1535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A67120" w:rsidRPr="002020F4">
        <w:rPr>
          <w:rFonts w:ascii="Montserrat" w:hAnsi="Montserrat"/>
          <w:rPrChange w:id="153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67120" w:rsidRPr="00561E7C">
        <w:rPr>
          <w:rFonts w:ascii="Montserrat" w:hAnsi="Montserrat"/>
          <w:rPrChange w:id="1537" w:author="Kroy Abogados" w:date="2021-09-13T10:21:00Z">
            <w:rPr>
              <w:rFonts w:ascii="Montserrat" w:hAnsi="Montserrat"/>
              <w:color w:val="000000"/>
            </w:rPr>
          </w:rPrChange>
        </w:rPr>
        <w:t>Investigación</w:t>
      </w:r>
      <w:r w:rsidR="00A67120" w:rsidRPr="002020F4">
        <w:rPr>
          <w:rFonts w:ascii="Montserrat" w:hAnsi="Montserrat"/>
          <w:rPrChange w:id="153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39" w:author="Kroy Abogados" w:date="2021-09-13T10:21:00Z">
            <w:rPr>
              <w:rFonts w:ascii="Montserrat" w:hAnsi="Montserrat"/>
              <w:color w:val="000000"/>
            </w:rPr>
          </w:rPrChange>
        </w:rPr>
        <w:t>será</w:t>
      </w:r>
      <w:r w:rsidR="002020F4" w:rsidRPr="002020F4">
        <w:rPr>
          <w:rFonts w:ascii="Montserrat" w:hAnsi="Montserrat"/>
          <w:rPrChange w:id="154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41" w:author="Kroy Abogados" w:date="2021-09-13T10:21:00Z">
            <w:rPr>
              <w:rFonts w:ascii="Montserrat" w:hAnsi="Montserrat"/>
              <w:color w:val="000000"/>
            </w:rPr>
          </w:rPrChange>
        </w:rPr>
        <w:t>evaluado</w:t>
      </w:r>
      <w:r w:rsidR="002020F4" w:rsidRPr="002020F4">
        <w:rPr>
          <w:rFonts w:ascii="Montserrat" w:hAnsi="Montserrat"/>
          <w:rPrChange w:id="154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43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2020F4">
        <w:rPr>
          <w:rFonts w:ascii="Montserrat" w:hAnsi="Montserrat"/>
          <w:rPrChange w:id="154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45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154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47" w:author="Kroy Abogados" w:date="2021-09-13T10:21:00Z">
            <w:rPr>
              <w:rFonts w:ascii="Montserrat" w:hAnsi="Montserrat"/>
              <w:color w:val="000000"/>
            </w:rPr>
          </w:rPrChange>
        </w:rPr>
        <w:t>Comité</w:t>
      </w:r>
      <w:r w:rsidR="002020F4" w:rsidRPr="002020F4">
        <w:rPr>
          <w:rFonts w:ascii="Montserrat" w:hAnsi="Montserrat"/>
          <w:rPrChange w:id="154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49" w:author="Kroy Abogados" w:date="2021-09-13T10:21:00Z">
            <w:rPr>
              <w:rFonts w:ascii="Montserrat" w:hAnsi="Montserrat"/>
              <w:color w:val="000000"/>
            </w:rPr>
          </w:rPrChange>
        </w:rPr>
        <w:t>Interno</w:t>
      </w:r>
      <w:r w:rsidR="002020F4" w:rsidRPr="002020F4">
        <w:rPr>
          <w:rFonts w:ascii="Montserrat" w:hAnsi="Montserrat"/>
          <w:rPrChange w:id="155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51" w:author="Kroy Abogados" w:date="2021-09-13T10:21:00Z">
            <w:rPr>
              <w:rFonts w:ascii="Montserrat" w:hAnsi="Montserrat"/>
              <w:color w:val="000000"/>
            </w:rPr>
          </w:rPrChange>
        </w:rPr>
        <w:t>encargado</w:t>
      </w:r>
      <w:r w:rsidR="002020F4" w:rsidRPr="002020F4">
        <w:rPr>
          <w:rFonts w:ascii="Montserrat" w:hAnsi="Montserrat"/>
          <w:rPrChange w:id="155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53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55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55" w:author="Kroy Abogados" w:date="2021-09-13T10:21:00Z">
            <w:rPr>
              <w:rFonts w:ascii="Montserrat" w:hAnsi="Montserrat"/>
              <w:color w:val="000000"/>
            </w:rPr>
          </w:rPrChange>
        </w:rPr>
        <w:t>vigilar</w:t>
      </w:r>
      <w:r w:rsidR="002020F4" w:rsidRPr="002020F4">
        <w:rPr>
          <w:rFonts w:ascii="Montserrat" w:hAnsi="Montserrat"/>
          <w:rPrChange w:id="155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57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155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59" w:author="Kroy Abogados" w:date="2021-09-13T10:21:00Z">
            <w:rPr>
              <w:rFonts w:ascii="Montserrat" w:hAnsi="Montserrat"/>
              <w:color w:val="000000"/>
            </w:rPr>
          </w:rPrChange>
        </w:rPr>
        <w:t>uso</w:t>
      </w:r>
      <w:r w:rsidR="002020F4" w:rsidRPr="002020F4">
        <w:rPr>
          <w:rFonts w:ascii="Montserrat" w:hAnsi="Montserrat"/>
          <w:rPrChange w:id="156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61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56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63" w:author="Kroy Abogados" w:date="2021-09-13T10:21:00Z">
            <w:rPr>
              <w:rFonts w:ascii="Montserrat" w:hAnsi="Montserrat"/>
              <w:color w:val="000000"/>
            </w:rPr>
          </w:rPrChange>
        </w:rPr>
        <w:t>los</w:t>
      </w:r>
      <w:r w:rsidR="002020F4" w:rsidRPr="002020F4">
        <w:rPr>
          <w:rFonts w:ascii="Montserrat" w:hAnsi="Montserrat"/>
          <w:rPrChange w:id="156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65" w:author="Kroy Abogados" w:date="2021-09-13T10:21:00Z">
            <w:rPr>
              <w:rFonts w:ascii="Montserrat" w:hAnsi="Montserrat"/>
              <w:color w:val="000000"/>
            </w:rPr>
          </w:rPrChange>
        </w:rPr>
        <w:t>RECURSOS</w:t>
      </w:r>
      <w:r w:rsidR="002020F4" w:rsidRPr="002020F4">
        <w:rPr>
          <w:rFonts w:ascii="Montserrat" w:hAnsi="Montserrat"/>
          <w:rPrChange w:id="156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67" w:author="Kroy Abogados" w:date="2021-09-13T10:21:00Z">
            <w:rPr>
              <w:rFonts w:ascii="Montserrat" w:hAnsi="Montserrat"/>
              <w:color w:val="000000"/>
            </w:rPr>
          </w:rPrChange>
        </w:rPr>
        <w:t>destinados</w:t>
      </w:r>
      <w:r w:rsidR="002020F4" w:rsidRPr="002020F4">
        <w:rPr>
          <w:rFonts w:ascii="Montserrat" w:hAnsi="Montserrat"/>
          <w:rPrChange w:id="156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69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157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71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57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73" w:author="Kroy Abogados" w:date="2021-09-13T10:21:00Z">
            <w:rPr>
              <w:rFonts w:ascii="Montserrat" w:hAnsi="Montserrat"/>
              <w:color w:val="000000"/>
            </w:rPr>
          </w:rPrChange>
        </w:rPr>
        <w:t>investigación</w:t>
      </w:r>
      <w:r w:rsidR="002020F4" w:rsidRPr="002020F4">
        <w:rPr>
          <w:rFonts w:ascii="Montserrat" w:hAnsi="Montserrat"/>
          <w:rPrChange w:id="157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75" w:author="Kroy Abogados" w:date="2021-09-13T10:21:00Z">
            <w:rPr>
              <w:rFonts w:ascii="Montserrat" w:hAnsi="Montserrat"/>
              <w:color w:val="000000"/>
            </w:rPr>
          </w:rPrChange>
        </w:rPr>
        <w:t>y/o</w:t>
      </w:r>
      <w:r w:rsidR="002020F4" w:rsidRPr="002020F4">
        <w:rPr>
          <w:rFonts w:ascii="Montserrat" w:hAnsi="Montserrat"/>
          <w:rPrChange w:id="157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77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2020F4">
        <w:rPr>
          <w:rFonts w:ascii="Montserrat" w:hAnsi="Montserrat"/>
          <w:rPrChange w:id="157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79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58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81" w:author="Kroy Abogados" w:date="2021-09-13T10:21:00Z">
            <w:rPr>
              <w:rFonts w:ascii="Montserrat" w:hAnsi="Montserrat"/>
              <w:color w:val="000000"/>
            </w:rPr>
          </w:rPrChange>
        </w:rPr>
        <w:t>Comisión</w:t>
      </w:r>
      <w:r w:rsidR="002020F4" w:rsidRPr="002020F4">
        <w:rPr>
          <w:rFonts w:ascii="Montserrat" w:hAnsi="Montserrat"/>
          <w:rPrChange w:id="158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83" w:author="Kroy Abogados" w:date="2021-09-13T10:21:00Z">
            <w:rPr>
              <w:rFonts w:ascii="Montserrat" w:hAnsi="Montserrat"/>
              <w:color w:val="000000"/>
            </w:rPr>
          </w:rPrChange>
        </w:rPr>
        <w:t>Interna</w:t>
      </w:r>
      <w:r w:rsidR="002020F4" w:rsidRPr="002020F4">
        <w:rPr>
          <w:rFonts w:ascii="Montserrat" w:hAnsi="Montserrat"/>
          <w:rPrChange w:id="158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85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58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87" w:author="Kroy Abogados" w:date="2021-09-13T10:21:00Z">
            <w:rPr>
              <w:rFonts w:ascii="Montserrat" w:hAnsi="Montserrat"/>
              <w:color w:val="000000"/>
            </w:rPr>
          </w:rPrChange>
        </w:rPr>
        <w:t>Investigación</w:t>
      </w:r>
      <w:r w:rsidR="002020F4" w:rsidRPr="002020F4">
        <w:rPr>
          <w:rFonts w:ascii="Montserrat" w:hAnsi="Montserrat"/>
          <w:rPrChange w:id="158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89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159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91" w:author="Kroy Abogados" w:date="2021-09-13T10:21:00Z">
            <w:rPr>
              <w:rFonts w:ascii="Montserrat" w:hAnsi="Montserrat"/>
              <w:color w:val="000000"/>
            </w:rPr>
          </w:rPrChange>
        </w:rPr>
        <w:t>cualquier</w:t>
      </w:r>
      <w:r w:rsidR="002020F4" w:rsidRPr="002020F4">
        <w:rPr>
          <w:rFonts w:ascii="Montserrat" w:hAnsi="Montserrat"/>
          <w:rPrChange w:id="159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93" w:author="Kroy Abogados" w:date="2021-09-13T10:21:00Z">
            <w:rPr>
              <w:rFonts w:ascii="Montserrat" w:hAnsi="Montserrat"/>
              <w:color w:val="000000"/>
            </w:rPr>
          </w:rPrChange>
        </w:rPr>
        <w:t>tiempo</w:t>
      </w:r>
      <w:r w:rsidR="002020F4" w:rsidRPr="002020F4">
        <w:rPr>
          <w:rFonts w:ascii="Montserrat" w:hAnsi="Montserrat"/>
          <w:rPrChange w:id="159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95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159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97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159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599" w:author="Kroy Abogados" w:date="2021-09-13T10:21:00Z">
            <w:rPr>
              <w:rFonts w:ascii="Montserrat" w:hAnsi="Montserrat"/>
              <w:color w:val="000000"/>
            </w:rPr>
          </w:rPrChange>
        </w:rPr>
        <w:t>Director</w:t>
      </w:r>
      <w:r w:rsidR="002020F4" w:rsidRPr="002020F4">
        <w:rPr>
          <w:rFonts w:ascii="Montserrat" w:hAnsi="Montserrat"/>
          <w:rPrChange w:id="160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601" w:author="Kroy Abogados" w:date="2021-09-13T10:21:00Z">
            <w:rPr>
              <w:rFonts w:ascii="Montserrat" w:hAnsi="Montserrat"/>
              <w:color w:val="000000"/>
            </w:rPr>
          </w:rPrChange>
        </w:rPr>
        <w:t>General</w:t>
      </w:r>
      <w:r w:rsidR="002020F4" w:rsidRPr="002020F4">
        <w:rPr>
          <w:rFonts w:ascii="Montserrat" w:hAnsi="Montserrat"/>
          <w:rPrChange w:id="160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603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60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1605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160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1607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INSTITUTO”</w:t>
      </w:r>
      <w:r w:rsidR="002020F4" w:rsidRPr="002020F4">
        <w:rPr>
          <w:rFonts w:ascii="Montserrat" w:hAnsi="Montserrat"/>
          <w:rPrChange w:id="160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609" w:author="Kroy Abogados" w:date="2021-09-13T10:21:00Z">
            <w:rPr>
              <w:rFonts w:ascii="Montserrat" w:hAnsi="Montserrat"/>
              <w:color w:val="000000"/>
            </w:rPr>
          </w:rPrChange>
        </w:rPr>
        <w:t>informará</w:t>
      </w:r>
      <w:r w:rsidR="002020F4" w:rsidRPr="002020F4">
        <w:rPr>
          <w:rFonts w:ascii="Montserrat" w:hAnsi="Montserrat"/>
          <w:rPrChange w:id="161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611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61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613" w:author="Kroy Abogados" w:date="2021-09-13T10:21:00Z">
            <w:rPr>
              <w:rFonts w:ascii="Montserrat" w:hAnsi="Montserrat"/>
              <w:color w:val="000000"/>
            </w:rPr>
          </w:rPrChange>
        </w:rPr>
        <w:t>los</w:t>
      </w:r>
      <w:r w:rsidR="002020F4" w:rsidRPr="002020F4">
        <w:rPr>
          <w:rFonts w:ascii="Montserrat" w:hAnsi="Montserrat"/>
          <w:rPrChange w:id="161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615" w:author="Kroy Abogados" w:date="2021-09-13T10:21:00Z">
            <w:rPr>
              <w:rFonts w:ascii="Montserrat" w:hAnsi="Montserrat"/>
              <w:color w:val="000000"/>
            </w:rPr>
          </w:rPrChange>
        </w:rPr>
        <w:t>resultados</w:t>
      </w:r>
      <w:r w:rsidR="002020F4" w:rsidRPr="002020F4">
        <w:rPr>
          <w:rFonts w:ascii="Montserrat" w:hAnsi="Montserrat"/>
          <w:rPrChange w:id="161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617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161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619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62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621" w:author="Kroy Abogados" w:date="2021-09-13T10:21:00Z">
            <w:rPr>
              <w:rFonts w:ascii="Montserrat" w:hAnsi="Montserrat"/>
              <w:color w:val="000000"/>
            </w:rPr>
          </w:rPrChange>
        </w:rPr>
        <w:t>Junta</w:t>
      </w:r>
      <w:r w:rsidR="002020F4" w:rsidRPr="002020F4">
        <w:rPr>
          <w:rFonts w:ascii="Montserrat" w:hAnsi="Montserrat"/>
          <w:rPrChange w:id="162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623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62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625" w:author="Kroy Abogados" w:date="2021-09-13T10:21:00Z">
            <w:rPr>
              <w:rFonts w:ascii="Montserrat" w:hAnsi="Montserrat"/>
              <w:color w:val="000000"/>
            </w:rPr>
          </w:rPrChange>
        </w:rPr>
        <w:t>Gobierno.</w:t>
      </w:r>
    </w:p>
    <w:p w14:paraId="2FFA9642" w14:textId="77777777" w:rsidR="002020F4" w:rsidRPr="002020F4" w:rsidRDefault="002020F4">
      <w:pPr>
        <w:pStyle w:val="Prrafodelista"/>
        <w:ind w:left="567" w:right="0"/>
        <w:rPr>
          <w:rFonts w:ascii="Montserrat" w:hAnsi="Montserrat"/>
          <w:rPrChange w:id="1626" w:author="Kroy Abogados" w:date="2021-09-13T10:21:00Z">
            <w:rPr>
              <w:rFonts w:ascii="Montserrat" w:hAnsi="Montserrat"/>
              <w:color w:val="000000"/>
            </w:rPr>
          </w:rPrChange>
        </w:rPr>
        <w:pPrChange w:id="1627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67" w:hanging="567"/>
            <w:jc w:val="both"/>
          </w:pPr>
        </w:pPrChange>
      </w:pPr>
    </w:p>
    <w:p w14:paraId="4FCEEF97" w14:textId="7FBEA42F" w:rsidR="00BE123A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e)</w:t>
      </w:r>
      <w:r w:rsidRPr="00561E7C">
        <w:rPr>
          <w:rFonts w:ascii="Montserrat" w:hAnsi="Montserrat"/>
        </w:rPr>
        <w:tab/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incluida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estricto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apego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Reglamento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Oficiales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Mexicanas,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particular,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NOM-012-SSA3-2012,</w:t>
      </w:r>
      <w:r w:rsidR="002020F4" w:rsidRPr="002020F4">
        <w:rPr>
          <w:rFonts w:ascii="Montserrat" w:hAnsi="Montserrat"/>
        </w:rPr>
        <w:t xml:space="preserve"> </w:t>
      </w:r>
      <w:r w:rsidR="00701CBD" w:rsidRPr="00561E7C">
        <w:rPr>
          <w:rFonts w:ascii="Montserrat" w:hAnsi="Montserrat"/>
        </w:rPr>
        <w:t>q</w:t>
      </w:r>
      <w:r w:rsidRPr="00561E7C">
        <w:rPr>
          <w:rFonts w:ascii="Montserrat" w:hAnsi="Montserrat"/>
        </w:rPr>
        <w:t>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criterios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ejecución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E72DF1">
        <w:rPr>
          <w:rFonts w:ascii="Montserrat" w:hAnsi="Montserrat"/>
        </w:rPr>
        <w:t>s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A6712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humanos,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aplicables</w:t>
      </w:r>
    </w:p>
    <w:p w14:paraId="0D50A6B4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D47097F" w14:textId="70D9E362" w:rsidR="00BE123A" w:rsidRDefault="00BE123A" w:rsidP="00E72DF1">
      <w:pPr>
        <w:spacing w:after="0" w:line="240" w:lineRule="auto"/>
        <w:ind w:left="567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biomédica,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sujetará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Declaración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Helsinki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Asociación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Principios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éticos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humanos,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adoptada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18ª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Helsinki,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Finlandia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rPrChange w:id="1628" w:author="Kroy Abogados" w:date="2021-09-13T10:21:00Z">
            <w:rPr>
              <w:rFonts w:ascii="Montserrat" w:hAnsi="Montserrat"/>
              <w:i/>
            </w:rPr>
          </w:rPrChange>
        </w:rPr>
        <w:t>1964</w:t>
      </w:r>
      <w:r w:rsidR="002020F4" w:rsidRPr="002020F4">
        <w:rPr>
          <w:rFonts w:ascii="Montserrat" w:hAnsi="Montserrat"/>
          <w:rPrChange w:id="1629" w:author="Kroy Abogados" w:date="2021-09-13T10:21:00Z">
            <w:rPr>
              <w:rFonts w:ascii="Montserrat" w:hAnsi="Montserrat"/>
              <w:i/>
            </w:rPr>
          </w:rPrChange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enmendada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29ª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Tokio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Japón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1975.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35ª.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Venecia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Italia,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1983.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41ª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Hong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Kong,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septiembre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1989.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48ª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Somerset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West,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Sudáfrica,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1996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52ª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Edimburgo,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Escocia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2000.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Clasificación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´por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AMM,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Washington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2002;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Clasificación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AAM,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Tokio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2004;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59ª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Seúl,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Corea,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2008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64ª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Fortaleza,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Brasil,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2013.</w:t>
      </w:r>
    </w:p>
    <w:p w14:paraId="7B12F7B4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96F55C6" w14:textId="552B0B38" w:rsidR="00BE123A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f)</w:t>
      </w:r>
      <w:r w:rsidRPr="00561E7C">
        <w:rPr>
          <w:rFonts w:ascii="Montserrat" w:hAnsi="Montserrat"/>
        </w:rPr>
        <w:tab/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investigadores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>
        <w:rPr>
          <w:rFonts w:ascii="Montserrat" w:hAnsi="Montserrat"/>
        </w:rPr>
        <w:t>s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A6712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Comisiones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descritas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inciso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numeral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tiempo,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rindan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dictamen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respectivo.</w:t>
      </w:r>
    </w:p>
    <w:p w14:paraId="4A3FAA9E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D6E91C8" w14:textId="7AEC2A2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NOVENA.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IMPUESTOS: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entregará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fondos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externos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Patrimonio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únicamente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gravables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constituyen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15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XV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Agregado.</w:t>
      </w:r>
    </w:p>
    <w:p w14:paraId="4F9C6278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2312A1BA" w14:textId="7B512EA7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virtud,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pueda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acreditar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servirá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recibo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amplio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corresponda,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lugar.</w:t>
      </w:r>
    </w:p>
    <w:p w14:paraId="3D7A7BCC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B9F258D" w14:textId="681B8AB8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PROTOCOLO: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adjunta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2020F4">
        <w:rPr>
          <w:rFonts w:ascii="Montserrat" w:hAnsi="Montserrat"/>
          <w:b/>
        </w:rPr>
        <w:t>Anexo</w:t>
      </w:r>
      <w:r w:rsidR="002020F4" w:rsidRPr="002020F4">
        <w:rPr>
          <w:rFonts w:ascii="Montserrat" w:hAnsi="Montserrat"/>
          <w:b/>
        </w:rPr>
        <w:t xml:space="preserve"> </w:t>
      </w:r>
      <w:r w:rsidRPr="002020F4">
        <w:rPr>
          <w:rFonts w:ascii="Montserrat" w:hAnsi="Montserrat"/>
          <w:b/>
        </w:rPr>
        <w:t>B,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pasando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integrante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Concertación.</w:t>
      </w:r>
    </w:p>
    <w:p w14:paraId="1EEC11A9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D07FB74" w14:textId="61E738B4" w:rsidR="00BE123A" w:rsidRDefault="00671C84" w:rsidP="00A01836">
      <w:pPr>
        <w:spacing w:after="0" w:line="240" w:lineRule="auto"/>
        <w:jc w:val="both"/>
        <w:rPr>
          <w:rFonts w:ascii="Montserrat" w:hAnsi="Montserrat"/>
        </w:rPr>
      </w:pPr>
      <w:del w:id="1630" w:author="Kroy Abogados" w:date="2021-09-13T10:21:00Z">
        <w:r w:rsidRPr="00B46261">
          <w:rPr>
            <w:rFonts w:ascii="Montserrat" w:eastAsia="Montserrat" w:hAnsi="Montserrat" w:cs="Montserrat"/>
            <w:b/>
          </w:rPr>
          <w:delText>“EL</w:delText>
        </w:r>
        <w:r w:rsidRPr="00B46261">
          <w:rPr>
            <w:rFonts w:ascii="Montserrat" w:eastAsia="Montserrat" w:hAnsi="Montserrat" w:cs="Montserrat"/>
          </w:rPr>
          <w:delText xml:space="preserve"> </w:delText>
        </w:r>
        <w:r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1631" w:author="Kroy Abogados" w:date="2021-09-13T10:21:00Z">
        <w:r w:rsidR="00AE1F72" w:rsidRPr="005906D5">
          <w:rPr>
            <w:rFonts w:ascii="Montserrat" w:hAnsi="Montserrat"/>
            <w:b/>
            <w:bCs/>
          </w:rPr>
          <w:t>“L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llevará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A67120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estrictamente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aprobado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Comités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correspondientes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COFEPRIS,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Formulario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consentimiento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informado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corresponda,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alcances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pactados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instrucciones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BE123A" w:rsidRPr="00561E7C">
        <w:rPr>
          <w:rFonts w:ascii="Montserrat" w:hAnsi="Montserrat"/>
        </w:rPr>
        <w:t>.</w:t>
      </w:r>
    </w:p>
    <w:p w14:paraId="616E3DFC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247419C" w14:textId="7E772981" w:rsidR="00BE123A" w:rsidRDefault="00671C84" w:rsidP="00A01836">
      <w:pPr>
        <w:spacing w:after="0" w:line="240" w:lineRule="auto"/>
        <w:jc w:val="both"/>
        <w:rPr>
          <w:rFonts w:ascii="Montserrat" w:hAnsi="Montserrat"/>
        </w:rPr>
      </w:pPr>
      <w:del w:id="1632" w:author="Kroy Abogados" w:date="2021-09-13T10:21:00Z">
        <w:r w:rsidRPr="00B46261">
          <w:rPr>
            <w:rFonts w:ascii="Montserrat" w:eastAsia="Montserrat" w:hAnsi="Montserrat" w:cs="Montserrat"/>
            <w:b/>
          </w:rPr>
          <w:delText>“EL</w:delText>
        </w:r>
        <w:r w:rsidRPr="00B46261">
          <w:rPr>
            <w:rFonts w:ascii="Montserrat" w:eastAsia="Montserrat" w:hAnsi="Montserrat" w:cs="Montserrat"/>
          </w:rPr>
          <w:delText xml:space="preserve"> </w:delText>
        </w:r>
        <w:r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1633" w:author="Kroy Abogados" w:date="2021-09-13T10:21:00Z">
        <w:r w:rsidR="00AE1F72" w:rsidRPr="005906D5">
          <w:rPr>
            <w:rFonts w:ascii="Montserrat" w:hAnsi="Montserrat"/>
            <w:b/>
            <w:bCs/>
          </w:rPr>
          <w:t>“L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garantizará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inscritas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A67120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informad</w:t>
      </w:r>
      <w:r w:rsidR="00E72DF1">
        <w:rPr>
          <w:rFonts w:ascii="Montserrat" w:hAnsi="Montserrat"/>
        </w:rPr>
        <w:t>a</w:t>
      </w:r>
      <w:r w:rsidR="00BE123A" w:rsidRPr="00561E7C">
        <w:rPr>
          <w:rFonts w:ascii="Montserrat" w:hAnsi="Montserrat"/>
        </w:rPr>
        <w:t>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establecido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ICH/GCP,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aspectos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relevantes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participación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A67120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consentimiento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informado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usando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Formulario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consentimiento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informado.</w:t>
      </w:r>
    </w:p>
    <w:p w14:paraId="5D4CD239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EA04E10" w14:textId="050D37BC" w:rsidR="00BE123A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convienen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supuesto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surgiera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diferencia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conflicto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prevalecerá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respecto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metodología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cuestiones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ciencia,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práctica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seguridad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BE123A"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demás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asuntos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prevalecerá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acordado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Concertación.</w:t>
      </w:r>
    </w:p>
    <w:p w14:paraId="6729C133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61ECBA6" w14:textId="3C802B15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PRIMERA.</w:t>
      </w:r>
      <w:r w:rsidR="002020F4" w:rsidRPr="002020F4">
        <w:rPr>
          <w:rFonts w:ascii="Montserrat" w:hAnsi="Montserrat"/>
          <w:bCs/>
        </w:rPr>
        <w:t xml:space="preserve"> </w:t>
      </w:r>
      <w:del w:id="1634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DE</w:delText>
        </w:r>
        <w:r w:rsidR="00671C84" w:rsidRPr="00B46261">
          <w:rPr>
            <w:rFonts w:ascii="Montserrat" w:eastAsia="Montserrat" w:hAnsi="Montserrat" w:cs="Montserrat"/>
          </w:rPr>
          <w:delText xml:space="preserve">L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  <w:r w:rsidR="00671C84" w:rsidRPr="00B46261">
          <w:rPr>
            <w:rFonts w:ascii="Montserrat" w:eastAsia="Montserrat" w:hAnsi="Montserrat" w:cs="Montserrat"/>
          </w:rPr>
          <w:delText xml:space="preserve">: </w:delText>
        </w:r>
        <w:r w:rsidR="00671C84" w:rsidRPr="00B46261">
          <w:rPr>
            <w:rFonts w:ascii="Montserrat" w:eastAsia="Montserrat" w:hAnsi="Montserrat" w:cs="Montserrat"/>
            <w:b/>
          </w:rPr>
          <w:delText>“EL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1635" w:author="Kroy Abogados" w:date="2021-09-13T10:21:00Z">
        <w:r w:rsidRPr="00561E7C">
          <w:rPr>
            <w:rFonts w:ascii="Montserrat" w:hAnsi="Montserrat"/>
            <w:b/>
            <w:bCs/>
          </w:rPr>
          <w:t>DE</w:t>
        </w:r>
        <w:r w:rsidR="002020F4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  <w:r w:rsidRPr="00561E7C">
          <w:rPr>
            <w:rFonts w:ascii="Montserrat" w:hAnsi="Montserrat"/>
          </w:rPr>
          <w:t>:</w:t>
        </w:r>
        <w:r w:rsidR="002020F4" w:rsidRPr="002020F4">
          <w:rPr>
            <w:rFonts w:ascii="Montserrat" w:hAnsi="Montserrat"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“L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recibir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apoyos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económicos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Capítulo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Numeral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10,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Apartado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Destinados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Investigación.</w:t>
      </w:r>
    </w:p>
    <w:p w14:paraId="47E5C254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F24C0FC" w14:textId="1C0189CA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1636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1637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ajustarse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siguiente:</w:t>
      </w:r>
    </w:p>
    <w:p w14:paraId="545CF392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75E7A02" w14:textId="28F5A6E5" w:rsidR="00BE123A" w:rsidRDefault="00671C84">
      <w:pPr>
        <w:pStyle w:val="Prrafodelista"/>
        <w:numPr>
          <w:ilvl w:val="0"/>
          <w:numId w:val="10"/>
        </w:numPr>
        <w:tabs>
          <w:tab w:val="left" w:pos="567"/>
        </w:tabs>
        <w:ind w:left="0" w:right="0" w:firstLine="0"/>
        <w:rPr>
          <w:rFonts w:ascii="Montserrat" w:hAnsi="Montserrat"/>
          <w:rPrChange w:id="1638" w:author="Kroy Abogados" w:date="2021-09-13T10:21:00Z">
            <w:rPr>
              <w:rFonts w:ascii="Montserrat" w:hAnsi="Montserrat"/>
              <w:color w:val="000000"/>
            </w:rPr>
          </w:rPrChange>
        </w:rPr>
        <w:pPrChange w:id="1639" w:author="Kroy Abogados" w:date="2021-09-13T10:21:00Z">
          <w:pPr>
            <w:widowControl w:val="0"/>
            <w:numPr>
              <w:numId w:val="17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ind w:left="1065" w:hanging="705"/>
            <w:jc w:val="both"/>
          </w:pPr>
        </w:pPrChange>
      </w:pPr>
      <w:del w:id="1640" w:author="Kroy Abogados" w:date="2021-09-13T10:21:00Z">
        <w:r w:rsidRPr="00B46261">
          <w:rPr>
            <w:rFonts w:ascii="Montserrat" w:eastAsia="Montserrat" w:hAnsi="Montserrat" w:cs="Montserrat"/>
            <w:b/>
            <w:color w:val="000000"/>
          </w:rPr>
          <w:delText>“EL</w:delText>
        </w:r>
        <w:r w:rsidRPr="00B46261">
          <w:rPr>
            <w:rFonts w:ascii="Montserrat" w:eastAsia="Montserrat" w:hAnsi="Montserrat" w:cs="Montserrat"/>
            <w:color w:val="000000"/>
          </w:rPr>
          <w:delText xml:space="preserve"> </w:delText>
        </w:r>
        <w:r w:rsidRPr="00B46261">
          <w:rPr>
            <w:rFonts w:ascii="Montserrat" w:eastAsia="Montserrat" w:hAnsi="Montserrat" w:cs="Montserrat"/>
            <w:b/>
            <w:color w:val="000000"/>
          </w:rPr>
          <w:delText>INVESTIGADOR</w:delText>
        </w:r>
      </w:del>
      <w:ins w:id="1641" w:author="Kroy Abogados" w:date="2021-09-13T10:21:00Z">
        <w:r w:rsidR="00AE1F72" w:rsidRPr="005906D5">
          <w:rPr>
            <w:rFonts w:ascii="Montserrat" w:hAnsi="Montserrat"/>
            <w:b/>
            <w:bCs/>
          </w:rPr>
          <w:t>“L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rPrChange w:id="1642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”</w:t>
      </w:r>
      <w:r w:rsidR="00AE1F72">
        <w:rPr>
          <w:rFonts w:ascii="Montserrat" w:hAnsi="Montserrat"/>
          <w:b/>
          <w:rPrChange w:id="1643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44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2020F4">
        <w:rPr>
          <w:rFonts w:ascii="Montserrat" w:hAnsi="Montserrat"/>
          <w:rPrChange w:id="164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46" w:author="Kroy Abogados" w:date="2021-09-13T10:21:00Z">
            <w:rPr>
              <w:rFonts w:ascii="Montserrat" w:hAnsi="Montserrat"/>
              <w:color w:val="000000"/>
            </w:rPr>
          </w:rPrChange>
        </w:rPr>
        <w:t>obliga</w:t>
      </w:r>
      <w:r w:rsidR="002020F4" w:rsidRPr="002020F4">
        <w:rPr>
          <w:rFonts w:ascii="Montserrat" w:hAnsi="Montserrat"/>
          <w:rPrChange w:id="164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48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164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50" w:author="Kroy Abogados" w:date="2021-09-13T10:21:00Z">
            <w:rPr>
              <w:rFonts w:ascii="Montserrat" w:hAnsi="Montserrat"/>
              <w:color w:val="000000"/>
            </w:rPr>
          </w:rPrChange>
        </w:rPr>
        <w:t>asegurarse</w:t>
      </w:r>
      <w:r w:rsidR="002020F4" w:rsidRPr="002020F4">
        <w:rPr>
          <w:rFonts w:ascii="Montserrat" w:hAnsi="Montserrat"/>
          <w:rPrChange w:id="165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52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165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020F4" w:rsidRPr="002020F4">
        <w:rPr>
          <w:rFonts w:ascii="Montserrat" w:hAnsi="Montserrat"/>
          <w:b/>
          <w:rPrChange w:id="1654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“LA PERSONA PARTICIPANTE”</w:t>
      </w:r>
      <w:r w:rsidR="002020F4" w:rsidRPr="002020F4">
        <w:rPr>
          <w:rFonts w:ascii="Montserrat" w:hAnsi="Montserrat"/>
          <w:rPrChange w:id="165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56" w:author="Kroy Abogados" w:date="2021-09-13T10:21:00Z">
            <w:rPr>
              <w:rFonts w:ascii="Montserrat" w:hAnsi="Montserrat"/>
              <w:color w:val="000000"/>
            </w:rPr>
          </w:rPrChange>
        </w:rPr>
        <w:t>al</w:t>
      </w:r>
      <w:r w:rsidR="002020F4" w:rsidRPr="002020F4">
        <w:rPr>
          <w:rFonts w:ascii="Montserrat" w:hAnsi="Montserrat"/>
          <w:rPrChange w:id="165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58" w:author="Kroy Abogados" w:date="2021-09-13T10:21:00Z">
            <w:rPr>
              <w:rFonts w:ascii="Montserrat" w:hAnsi="Montserrat"/>
              <w:color w:val="000000"/>
            </w:rPr>
          </w:rPrChange>
        </w:rPr>
        <w:t>momento</w:t>
      </w:r>
      <w:r w:rsidR="002020F4" w:rsidRPr="002020F4">
        <w:rPr>
          <w:rFonts w:ascii="Montserrat" w:hAnsi="Montserrat"/>
          <w:rPrChange w:id="165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60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66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62" w:author="Kroy Abogados" w:date="2021-09-13T10:21:00Z">
            <w:rPr>
              <w:rFonts w:ascii="Montserrat" w:hAnsi="Montserrat"/>
              <w:color w:val="000000"/>
            </w:rPr>
          </w:rPrChange>
        </w:rPr>
        <w:t>su</w:t>
      </w:r>
      <w:r w:rsidR="002020F4" w:rsidRPr="002020F4">
        <w:rPr>
          <w:rFonts w:ascii="Montserrat" w:hAnsi="Montserrat"/>
          <w:rPrChange w:id="166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64" w:author="Kroy Abogados" w:date="2021-09-13T10:21:00Z">
            <w:rPr>
              <w:rFonts w:ascii="Montserrat" w:hAnsi="Montserrat"/>
              <w:color w:val="000000"/>
            </w:rPr>
          </w:rPrChange>
        </w:rPr>
        <w:t>reclutamiento</w:t>
      </w:r>
      <w:r w:rsidR="002020F4" w:rsidRPr="002020F4">
        <w:rPr>
          <w:rFonts w:ascii="Montserrat" w:hAnsi="Montserrat"/>
          <w:rPrChange w:id="166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66" w:author="Kroy Abogados" w:date="2021-09-13T10:21:00Z">
            <w:rPr>
              <w:rFonts w:ascii="Montserrat" w:hAnsi="Montserrat"/>
              <w:color w:val="000000"/>
            </w:rPr>
          </w:rPrChange>
        </w:rPr>
        <w:t>no</w:t>
      </w:r>
      <w:r w:rsidR="002020F4" w:rsidRPr="002020F4">
        <w:rPr>
          <w:rFonts w:ascii="Montserrat" w:hAnsi="Montserrat"/>
          <w:rPrChange w:id="166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68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2020F4">
        <w:rPr>
          <w:rFonts w:ascii="Montserrat" w:hAnsi="Montserrat"/>
          <w:rPrChange w:id="166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70" w:author="Kroy Abogados" w:date="2021-09-13T10:21:00Z">
            <w:rPr>
              <w:rFonts w:ascii="Montserrat" w:hAnsi="Montserrat"/>
              <w:color w:val="000000"/>
            </w:rPr>
          </w:rPrChange>
        </w:rPr>
        <w:t>encuentra</w:t>
      </w:r>
      <w:r w:rsidR="002020F4" w:rsidRPr="002020F4">
        <w:rPr>
          <w:rFonts w:ascii="Montserrat" w:hAnsi="Montserrat"/>
          <w:rPrChange w:id="167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72" w:author="Kroy Abogados" w:date="2021-09-13T10:21:00Z">
            <w:rPr>
              <w:rFonts w:ascii="Montserrat" w:hAnsi="Montserrat"/>
              <w:color w:val="000000"/>
            </w:rPr>
          </w:rPrChange>
        </w:rPr>
        <w:t>participando</w:t>
      </w:r>
      <w:r w:rsidR="002020F4" w:rsidRPr="002020F4">
        <w:rPr>
          <w:rFonts w:ascii="Montserrat" w:hAnsi="Montserrat"/>
          <w:rPrChange w:id="167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74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167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76" w:author="Kroy Abogados" w:date="2021-09-13T10:21:00Z">
            <w:rPr>
              <w:rFonts w:ascii="Montserrat" w:hAnsi="Montserrat"/>
              <w:color w:val="000000"/>
            </w:rPr>
          </w:rPrChange>
        </w:rPr>
        <w:t>otro</w:t>
      </w:r>
      <w:r w:rsidR="002020F4" w:rsidRPr="002020F4">
        <w:rPr>
          <w:rFonts w:ascii="Montserrat" w:hAnsi="Montserrat"/>
          <w:rPrChange w:id="167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78" w:author="Kroy Abogados" w:date="2021-09-13T10:21:00Z">
            <w:rPr>
              <w:rFonts w:ascii="Montserrat" w:hAnsi="Montserrat"/>
              <w:color w:val="000000"/>
            </w:rPr>
          </w:rPrChange>
        </w:rPr>
        <w:t>Protocolo</w:t>
      </w:r>
      <w:r w:rsidR="002020F4" w:rsidRPr="002020F4">
        <w:rPr>
          <w:rFonts w:ascii="Montserrat" w:hAnsi="Montserrat"/>
          <w:rPrChange w:id="167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80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68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82" w:author="Kroy Abogados" w:date="2021-09-13T10:21:00Z">
            <w:rPr>
              <w:rFonts w:ascii="Montserrat" w:hAnsi="Montserrat"/>
              <w:color w:val="000000"/>
            </w:rPr>
          </w:rPrChange>
        </w:rPr>
        <w:t>Investigación,</w:t>
      </w:r>
      <w:r w:rsidR="002020F4" w:rsidRPr="002020F4">
        <w:rPr>
          <w:rFonts w:ascii="Montserrat" w:hAnsi="Montserrat"/>
          <w:rPrChange w:id="168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84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68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86" w:author="Kroy Abogados" w:date="2021-09-13T10:21:00Z">
            <w:rPr>
              <w:rFonts w:ascii="Montserrat" w:hAnsi="Montserrat"/>
              <w:color w:val="000000"/>
            </w:rPr>
          </w:rPrChange>
        </w:rPr>
        <w:t>resultar</w:t>
      </w:r>
      <w:r w:rsidR="002020F4" w:rsidRPr="002020F4">
        <w:rPr>
          <w:rFonts w:ascii="Montserrat" w:hAnsi="Montserrat"/>
          <w:rPrChange w:id="168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88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168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90" w:author="Kroy Abogados" w:date="2021-09-13T10:21:00Z">
            <w:rPr>
              <w:rFonts w:ascii="Montserrat" w:hAnsi="Montserrat"/>
              <w:color w:val="000000"/>
            </w:rPr>
          </w:rPrChange>
        </w:rPr>
        <w:t>durante</w:t>
      </w:r>
      <w:r w:rsidR="002020F4" w:rsidRPr="002020F4">
        <w:rPr>
          <w:rFonts w:ascii="Montserrat" w:hAnsi="Montserrat"/>
          <w:rPrChange w:id="169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92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69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94" w:author="Kroy Abogados" w:date="2021-09-13T10:21:00Z">
            <w:rPr>
              <w:rFonts w:ascii="Montserrat" w:hAnsi="Montserrat"/>
              <w:color w:val="000000"/>
            </w:rPr>
          </w:rPrChange>
        </w:rPr>
        <w:t>ejecución</w:t>
      </w:r>
      <w:r w:rsidR="002020F4" w:rsidRPr="002020F4">
        <w:rPr>
          <w:rFonts w:ascii="Montserrat" w:hAnsi="Montserrat"/>
          <w:rPrChange w:id="169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696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69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1698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169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1700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PROTOCOLO”</w:t>
      </w:r>
      <w:r w:rsidR="002020F4" w:rsidRPr="002020F4">
        <w:rPr>
          <w:rFonts w:ascii="Montserrat" w:hAnsi="Montserrat"/>
          <w:rPrChange w:id="170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702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2020F4">
        <w:rPr>
          <w:rFonts w:ascii="Montserrat" w:hAnsi="Montserrat"/>
          <w:rPrChange w:id="170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704" w:author="Kroy Abogados" w:date="2021-09-13T10:21:00Z">
            <w:rPr>
              <w:rFonts w:ascii="Montserrat" w:hAnsi="Montserrat"/>
              <w:color w:val="000000"/>
            </w:rPr>
          </w:rPrChange>
        </w:rPr>
        <w:t>tiene</w:t>
      </w:r>
      <w:r w:rsidR="002020F4" w:rsidRPr="002020F4">
        <w:rPr>
          <w:rFonts w:ascii="Montserrat" w:hAnsi="Montserrat"/>
          <w:rPrChange w:id="170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706" w:author="Kroy Abogados" w:date="2021-09-13T10:21:00Z">
            <w:rPr>
              <w:rFonts w:ascii="Montserrat" w:hAnsi="Montserrat"/>
              <w:color w:val="000000"/>
            </w:rPr>
          </w:rPrChange>
        </w:rPr>
        <w:t>conocimiento</w:t>
      </w:r>
      <w:r w:rsidR="002020F4" w:rsidRPr="002020F4">
        <w:rPr>
          <w:rFonts w:ascii="Montserrat" w:hAnsi="Montserrat"/>
          <w:rPrChange w:id="170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708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170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710" w:author="Kroy Abogados" w:date="2021-09-13T10:21:00Z">
            <w:rPr>
              <w:rFonts w:ascii="Montserrat" w:hAnsi="Montserrat"/>
              <w:color w:val="000000"/>
            </w:rPr>
          </w:rPrChange>
        </w:rPr>
        <w:t>participa</w:t>
      </w:r>
      <w:r w:rsidR="002020F4" w:rsidRPr="002020F4">
        <w:rPr>
          <w:rFonts w:ascii="Montserrat" w:hAnsi="Montserrat"/>
          <w:rPrChange w:id="171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2020F4">
        <w:rPr>
          <w:rFonts w:ascii="Montserrat" w:hAnsi="Montserrat"/>
          <w:rPrChange w:id="1712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171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4A135C">
        <w:rPr>
          <w:rFonts w:ascii="Montserrat" w:hAnsi="Montserrat"/>
          <w:rPrChange w:id="1714" w:author="Kroy Abogados" w:date="2021-09-13T10:21:00Z">
            <w:rPr>
              <w:rFonts w:ascii="Montserrat" w:hAnsi="Montserrat"/>
              <w:color w:val="000000"/>
            </w:rPr>
          </w:rPrChange>
        </w:rPr>
        <w:t>algún</w:t>
      </w:r>
      <w:r w:rsidR="002020F4" w:rsidRPr="004A135C">
        <w:rPr>
          <w:rFonts w:ascii="Montserrat" w:hAnsi="Montserrat"/>
          <w:rPrChange w:id="171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4A135C">
        <w:rPr>
          <w:rFonts w:ascii="Montserrat" w:hAnsi="Montserrat"/>
          <w:rPrChange w:id="1716" w:author="Kroy Abogados" w:date="2021-09-13T10:21:00Z">
            <w:rPr>
              <w:rFonts w:ascii="Montserrat" w:hAnsi="Montserrat"/>
              <w:color w:val="000000"/>
            </w:rPr>
          </w:rPrChange>
        </w:rPr>
        <w:t>otro,</w:t>
      </w:r>
      <w:r w:rsidR="002020F4" w:rsidRPr="004A135C">
        <w:rPr>
          <w:rFonts w:ascii="Montserrat" w:hAnsi="Montserrat"/>
          <w:rPrChange w:id="171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BE123A" w:rsidRPr="004A135C">
        <w:rPr>
          <w:rFonts w:ascii="Montserrat" w:hAnsi="Montserrat"/>
          <w:rPrChange w:id="1718" w:author="Kroy Abogados" w:date="2021-09-13T10:21:00Z">
            <w:rPr>
              <w:rFonts w:ascii="Montserrat" w:hAnsi="Montserrat"/>
              <w:color w:val="000000"/>
            </w:rPr>
          </w:rPrChange>
        </w:rPr>
        <w:t>deberá</w:t>
      </w:r>
      <w:r w:rsidR="002020F4" w:rsidRPr="004A135C">
        <w:rPr>
          <w:rFonts w:ascii="Montserrat" w:hAnsi="Montserrat"/>
          <w:rPrChange w:id="171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4A135C">
        <w:rPr>
          <w:rFonts w:ascii="Montserrat" w:eastAsia="Montserrat" w:hAnsi="Montserrat" w:cs="Montserrat"/>
        </w:rPr>
        <w:t>informar</w:t>
      </w:r>
      <w:r w:rsidR="002020F4" w:rsidRPr="004A135C">
        <w:rPr>
          <w:rFonts w:ascii="Montserrat" w:hAnsi="Montserrat"/>
        </w:rPr>
        <w:t xml:space="preserve"> </w:t>
      </w:r>
      <w:r w:rsidR="00BE123A" w:rsidRPr="004A135C">
        <w:rPr>
          <w:rFonts w:ascii="Montserrat" w:hAnsi="Montserrat"/>
        </w:rPr>
        <w:t>a</w:t>
      </w:r>
      <w:r w:rsidR="002020F4" w:rsidRPr="002020F4">
        <w:rPr>
          <w:rFonts w:ascii="Montserrat" w:hAnsi="Montserrat"/>
          <w:rPrChange w:id="172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529A" w:rsidRPr="0059529A">
        <w:rPr>
          <w:rFonts w:ascii="Montserrat" w:hAnsi="Montserrat"/>
          <w:b/>
          <w:rPrChange w:id="1721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 PATROCINADOR”</w:t>
      </w:r>
      <w:r w:rsidR="00BE123A" w:rsidRPr="002020F4">
        <w:rPr>
          <w:rFonts w:ascii="Montserrat" w:hAnsi="Montserrat"/>
          <w:rPrChange w:id="1722" w:author="Kroy Abogados" w:date="2021-09-13T10:21:00Z">
            <w:rPr>
              <w:rFonts w:ascii="Montserrat" w:hAnsi="Montserrat"/>
              <w:color w:val="000000"/>
            </w:rPr>
          </w:rPrChange>
        </w:rPr>
        <w:t>.</w:t>
      </w:r>
    </w:p>
    <w:p w14:paraId="3A36AA5A" w14:textId="77777777" w:rsidR="002020F4" w:rsidRPr="002020F4" w:rsidRDefault="002020F4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  <w:rPrChange w:id="1723" w:author="Kroy Abogados" w:date="2021-09-13T10:21:00Z">
            <w:rPr>
              <w:rFonts w:ascii="Montserrat" w:hAnsi="Montserrat"/>
              <w:color w:val="000000"/>
            </w:rPr>
          </w:rPrChange>
        </w:rPr>
        <w:pPrChange w:id="1724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jc w:val="both"/>
          </w:pPr>
        </w:pPrChange>
      </w:pPr>
    </w:p>
    <w:p w14:paraId="21D29B19" w14:textId="47FCA948" w:rsidR="00BE123A" w:rsidRPr="002020F4" w:rsidRDefault="00BE123A">
      <w:pPr>
        <w:pStyle w:val="Prrafodelista"/>
        <w:numPr>
          <w:ilvl w:val="0"/>
          <w:numId w:val="10"/>
        </w:numPr>
        <w:tabs>
          <w:tab w:val="left" w:pos="567"/>
        </w:tabs>
        <w:ind w:left="0" w:right="0" w:firstLine="0"/>
        <w:rPr>
          <w:rFonts w:ascii="Montserrat" w:hAnsi="Montserrat"/>
          <w:rPrChange w:id="1725" w:author="Kroy Abogados" w:date="2021-09-13T10:21:00Z">
            <w:rPr>
              <w:rFonts w:ascii="Montserrat" w:hAnsi="Montserrat"/>
              <w:color w:val="000000"/>
            </w:rPr>
          </w:rPrChange>
        </w:rPr>
        <w:pPrChange w:id="1726" w:author="Kroy Abogados" w:date="2021-09-13T10:21:00Z">
          <w:pPr>
            <w:widowControl w:val="0"/>
            <w:numPr>
              <w:numId w:val="17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ind w:left="1065" w:hanging="705"/>
            <w:jc w:val="both"/>
          </w:pPr>
        </w:pPrChange>
      </w:pPr>
      <w:r w:rsidRPr="002020F4">
        <w:rPr>
          <w:rFonts w:ascii="Montserrat" w:hAnsi="Montserrat"/>
          <w:rPrChange w:id="1727" w:author="Kroy Abogados" w:date="2021-09-13T10:21:00Z">
            <w:rPr>
              <w:rFonts w:ascii="Montserrat" w:hAnsi="Montserrat"/>
              <w:color w:val="000000"/>
            </w:rPr>
          </w:rPrChange>
        </w:rPr>
        <w:t>Verificar</w:t>
      </w:r>
      <w:r w:rsidR="002020F4" w:rsidRPr="002020F4">
        <w:rPr>
          <w:rFonts w:ascii="Montserrat" w:hAnsi="Montserrat"/>
          <w:rPrChange w:id="172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29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173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31" w:author="Kroy Abogados" w:date="2021-09-13T10:21:00Z">
            <w:rPr>
              <w:rFonts w:ascii="Montserrat" w:hAnsi="Montserrat"/>
              <w:color w:val="000000"/>
            </w:rPr>
          </w:rPrChange>
        </w:rPr>
        <w:t>cerciorarse</w:t>
      </w:r>
      <w:r w:rsidR="002020F4" w:rsidRPr="002020F4">
        <w:rPr>
          <w:rFonts w:ascii="Montserrat" w:hAnsi="Montserrat"/>
          <w:rPrChange w:id="173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33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173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35" w:author="Kroy Abogados" w:date="2021-09-13T10:21:00Z">
            <w:rPr>
              <w:rFonts w:ascii="Montserrat" w:hAnsi="Montserrat"/>
              <w:color w:val="000000"/>
            </w:rPr>
          </w:rPrChange>
        </w:rPr>
        <w:t>cualquier</w:t>
      </w:r>
      <w:r w:rsidR="002020F4" w:rsidRPr="002020F4">
        <w:rPr>
          <w:rFonts w:ascii="Montserrat" w:hAnsi="Montserrat"/>
          <w:rPrChange w:id="173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37" w:author="Kroy Abogados" w:date="2021-09-13T10:21:00Z">
            <w:rPr>
              <w:rFonts w:ascii="Montserrat" w:hAnsi="Montserrat"/>
              <w:color w:val="000000"/>
            </w:rPr>
          </w:rPrChange>
        </w:rPr>
        <w:t>persona</w:t>
      </w:r>
      <w:r w:rsidR="002020F4" w:rsidRPr="002020F4">
        <w:rPr>
          <w:rFonts w:ascii="Montserrat" w:hAnsi="Montserrat"/>
          <w:rPrChange w:id="173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39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174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41" w:author="Kroy Abogados" w:date="2021-09-13T10:21:00Z">
            <w:rPr>
              <w:rFonts w:ascii="Montserrat" w:hAnsi="Montserrat"/>
              <w:color w:val="000000"/>
            </w:rPr>
          </w:rPrChange>
        </w:rPr>
        <w:t>pretenda</w:t>
      </w:r>
      <w:r w:rsidR="002020F4" w:rsidRPr="002020F4">
        <w:rPr>
          <w:rFonts w:ascii="Montserrat" w:hAnsi="Montserrat"/>
          <w:rPrChange w:id="174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43" w:author="Kroy Abogados" w:date="2021-09-13T10:21:00Z">
            <w:rPr>
              <w:rFonts w:ascii="Montserrat" w:hAnsi="Montserrat"/>
              <w:color w:val="000000"/>
            </w:rPr>
          </w:rPrChange>
        </w:rPr>
        <w:t>reclutarse</w:t>
      </w:r>
      <w:r w:rsidR="002020F4" w:rsidRPr="002020F4">
        <w:rPr>
          <w:rFonts w:ascii="Montserrat" w:hAnsi="Montserrat"/>
          <w:rPrChange w:id="174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45" w:author="Kroy Abogados" w:date="2021-09-13T10:21:00Z">
            <w:rPr>
              <w:rFonts w:ascii="Montserrat" w:hAnsi="Montserrat"/>
              <w:color w:val="000000"/>
            </w:rPr>
          </w:rPrChange>
        </w:rPr>
        <w:t>para</w:t>
      </w:r>
      <w:r w:rsidR="002020F4" w:rsidRPr="002020F4">
        <w:rPr>
          <w:rFonts w:ascii="Montserrat" w:hAnsi="Montserrat"/>
          <w:rPrChange w:id="174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47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174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49" w:author="Kroy Abogados" w:date="2021-09-13T10:21:00Z">
            <w:rPr>
              <w:rFonts w:ascii="Montserrat" w:hAnsi="Montserrat"/>
              <w:color w:val="000000"/>
            </w:rPr>
          </w:rPrChange>
        </w:rPr>
        <w:t>sea</w:t>
      </w:r>
      <w:r w:rsidR="002020F4" w:rsidRPr="002020F4">
        <w:rPr>
          <w:rFonts w:ascii="Montserrat" w:hAnsi="Montserrat"/>
          <w:rPrChange w:id="175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020F4" w:rsidRPr="002020F4">
        <w:rPr>
          <w:rFonts w:ascii="Montserrat" w:hAnsi="Montserrat"/>
          <w:b/>
          <w:rPrChange w:id="1751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“PERSONA PARTICIPANTE”</w:t>
      </w:r>
      <w:r w:rsidR="002020F4" w:rsidRPr="002020F4">
        <w:rPr>
          <w:rFonts w:ascii="Montserrat" w:hAnsi="Montserrat"/>
          <w:rPrChange w:id="175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53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2020F4">
        <w:rPr>
          <w:rFonts w:ascii="Montserrat" w:hAnsi="Montserrat"/>
          <w:rPrChange w:id="175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55" w:author="Kroy Abogados" w:date="2021-09-13T10:21:00Z">
            <w:rPr>
              <w:rFonts w:ascii="Montserrat" w:hAnsi="Montserrat"/>
              <w:color w:val="000000"/>
            </w:rPr>
          </w:rPrChange>
        </w:rPr>
        <w:t>encuentre</w:t>
      </w:r>
      <w:r w:rsidR="002020F4" w:rsidRPr="002020F4">
        <w:rPr>
          <w:rFonts w:ascii="Montserrat" w:hAnsi="Montserrat"/>
          <w:rPrChange w:id="175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57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175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59" w:author="Kroy Abogados" w:date="2021-09-13T10:21:00Z">
            <w:rPr>
              <w:rFonts w:ascii="Montserrat" w:hAnsi="Montserrat"/>
              <w:color w:val="000000"/>
            </w:rPr>
          </w:rPrChange>
        </w:rPr>
        <w:t>capacidad</w:t>
      </w:r>
      <w:r w:rsidR="002020F4" w:rsidRPr="002020F4">
        <w:rPr>
          <w:rFonts w:ascii="Montserrat" w:hAnsi="Montserrat"/>
          <w:rPrChange w:id="176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61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76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63" w:author="Kroy Abogados" w:date="2021-09-13T10:21:00Z">
            <w:rPr>
              <w:rFonts w:ascii="Montserrat" w:hAnsi="Montserrat"/>
              <w:color w:val="000000"/>
            </w:rPr>
          </w:rPrChange>
        </w:rPr>
        <w:t>consentir</w:t>
      </w:r>
      <w:r w:rsidR="002020F4" w:rsidRPr="002020F4">
        <w:rPr>
          <w:rFonts w:ascii="Montserrat" w:hAnsi="Montserrat"/>
          <w:rPrChange w:id="176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65" w:author="Kroy Abogados" w:date="2021-09-13T10:21:00Z">
            <w:rPr>
              <w:rFonts w:ascii="Montserrat" w:hAnsi="Montserrat"/>
              <w:color w:val="000000"/>
            </w:rPr>
          </w:rPrChange>
        </w:rPr>
        <w:t>su</w:t>
      </w:r>
      <w:r w:rsidR="002020F4" w:rsidRPr="002020F4">
        <w:rPr>
          <w:rFonts w:ascii="Montserrat" w:hAnsi="Montserrat"/>
          <w:rPrChange w:id="176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67" w:author="Kroy Abogados" w:date="2021-09-13T10:21:00Z">
            <w:rPr>
              <w:rFonts w:ascii="Montserrat" w:hAnsi="Montserrat"/>
              <w:color w:val="000000"/>
            </w:rPr>
          </w:rPrChange>
        </w:rPr>
        <w:t>participación</w:t>
      </w:r>
      <w:r w:rsidR="002020F4" w:rsidRPr="002020F4">
        <w:rPr>
          <w:rFonts w:ascii="Montserrat" w:hAnsi="Montserrat"/>
          <w:rPrChange w:id="176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69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177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1771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177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1773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PROTOCOLO”</w:t>
      </w:r>
      <w:r w:rsidR="002020F4" w:rsidRPr="002020F4">
        <w:rPr>
          <w:rFonts w:ascii="Montserrat" w:hAnsi="Montserrat"/>
          <w:rPrChange w:id="177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75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177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77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77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79" w:author="Kroy Abogados" w:date="2021-09-13T10:21:00Z">
            <w:rPr>
              <w:rFonts w:ascii="Montserrat" w:hAnsi="Montserrat"/>
              <w:color w:val="000000"/>
            </w:rPr>
          </w:rPrChange>
        </w:rPr>
        <w:t>comprensión</w:t>
      </w:r>
      <w:r w:rsidR="002020F4" w:rsidRPr="002020F4">
        <w:rPr>
          <w:rFonts w:ascii="Montserrat" w:hAnsi="Montserrat"/>
          <w:rPrChange w:id="178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81" w:author="Kroy Abogados" w:date="2021-09-13T10:21:00Z">
            <w:rPr>
              <w:rFonts w:ascii="Montserrat" w:hAnsi="Montserrat"/>
              <w:color w:val="000000"/>
            </w:rPr>
          </w:rPrChange>
        </w:rPr>
        <w:t>respecto</w:t>
      </w:r>
      <w:r w:rsidR="002020F4" w:rsidRPr="002020F4">
        <w:rPr>
          <w:rFonts w:ascii="Montserrat" w:hAnsi="Montserrat"/>
          <w:rPrChange w:id="178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83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78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85" w:author="Kroy Abogados" w:date="2021-09-13T10:21:00Z">
            <w:rPr>
              <w:rFonts w:ascii="Montserrat" w:hAnsi="Montserrat"/>
              <w:color w:val="000000"/>
            </w:rPr>
          </w:rPrChange>
        </w:rPr>
        <w:t>los</w:t>
      </w:r>
      <w:r w:rsidR="002020F4" w:rsidRPr="002020F4">
        <w:rPr>
          <w:rFonts w:ascii="Montserrat" w:hAnsi="Montserrat"/>
          <w:rPrChange w:id="178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87" w:author="Kroy Abogados" w:date="2021-09-13T10:21:00Z">
            <w:rPr>
              <w:rFonts w:ascii="Montserrat" w:hAnsi="Montserrat"/>
              <w:color w:val="000000"/>
            </w:rPr>
          </w:rPrChange>
        </w:rPr>
        <w:t>alcances</w:t>
      </w:r>
      <w:r w:rsidR="002020F4" w:rsidRPr="002020F4">
        <w:rPr>
          <w:rFonts w:ascii="Montserrat" w:hAnsi="Montserrat"/>
          <w:rPrChange w:id="178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89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2020F4">
        <w:rPr>
          <w:rFonts w:ascii="Montserrat" w:hAnsi="Montserrat"/>
          <w:rPrChange w:id="179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91" w:author="Kroy Abogados" w:date="2021-09-13T10:21:00Z">
            <w:rPr>
              <w:rFonts w:ascii="Montserrat" w:hAnsi="Montserrat"/>
              <w:color w:val="000000"/>
            </w:rPr>
          </w:rPrChange>
        </w:rPr>
        <w:t>mismo,</w:t>
      </w:r>
      <w:r w:rsidR="002020F4" w:rsidRPr="002020F4">
        <w:rPr>
          <w:rFonts w:ascii="Montserrat" w:hAnsi="Montserrat"/>
          <w:rPrChange w:id="179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93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179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95" w:author="Kroy Abogados" w:date="2021-09-13T10:21:00Z">
            <w:rPr>
              <w:rFonts w:ascii="Montserrat" w:hAnsi="Montserrat"/>
              <w:color w:val="000000"/>
            </w:rPr>
          </w:rPrChange>
        </w:rPr>
        <w:t>le</w:t>
      </w:r>
      <w:r w:rsidR="002020F4" w:rsidRPr="002020F4">
        <w:rPr>
          <w:rFonts w:ascii="Montserrat" w:hAnsi="Montserrat"/>
          <w:rPrChange w:id="179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97" w:author="Kroy Abogados" w:date="2021-09-13T10:21:00Z">
            <w:rPr>
              <w:rFonts w:ascii="Montserrat" w:hAnsi="Montserrat"/>
              <w:color w:val="000000"/>
            </w:rPr>
          </w:rPrChange>
        </w:rPr>
        <w:t>permitan</w:t>
      </w:r>
      <w:r w:rsidR="002020F4" w:rsidRPr="002020F4">
        <w:rPr>
          <w:rFonts w:ascii="Montserrat" w:hAnsi="Montserrat"/>
          <w:rPrChange w:id="179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799" w:author="Kroy Abogados" w:date="2021-09-13T10:21:00Z">
            <w:rPr>
              <w:rFonts w:ascii="Montserrat" w:hAnsi="Montserrat"/>
              <w:color w:val="000000"/>
            </w:rPr>
          </w:rPrChange>
        </w:rPr>
        <w:t>decidir</w:t>
      </w:r>
      <w:r w:rsidR="002020F4" w:rsidRPr="002020F4">
        <w:rPr>
          <w:rFonts w:ascii="Montserrat" w:hAnsi="Montserrat"/>
          <w:rPrChange w:id="180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01" w:author="Kroy Abogados" w:date="2021-09-13T10:21:00Z">
            <w:rPr>
              <w:rFonts w:ascii="Montserrat" w:hAnsi="Montserrat"/>
              <w:color w:val="000000"/>
            </w:rPr>
          </w:rPrChange>
        </w:rPr>
        <w:t>si</w:t>
      </w:r>
      <w:r w:rsidR="002020F4" w:rsidRPr="002020F4">
        <w:rPr>
          <w:rFonts w:ascii="Montserrat" w:hAnsi="Montserrat"/>
          <w:rPrChange w:id="180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03" w:author="Kroy Abogados" w:date="2021-09-13T10:21:00Z">
            <w:rPr>
              <w:rFonts w:ascii="Montserrat" w:hAnsi="Montserrat"/>
              <w:color w:val="000000"/>
            </w:rPr>
          </w:rPrChange>
        </w:rPr>
        <w:t>consiente</w:t>
      </w:r>
      <w:r w:rsidR="002020F4" w:rsidRPr="002020F4">
        <w:rPr>
          <w:rFonts w:ascii="Montserrat" w:hAnsi="Montserrat"/>
          <w:rPrChange w:id="180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05" w:author="Kroy Abogados" w:date="2021-09-13T10:21:00Z">
            <w:rPr>
              <w:rFonts w:ascii="Montserrat" w:hAnsi="Montserrat"/>
              <w:color w:val="000000"/>
            </w:rPr>
          </w:rPrChange>
        </w:rPr>
        <w:t>o</w:t>
      </w:r>
      <w:r w:rsidR="002020F4" w:rsidRPr="002020F4">
        <w:rPr>
          <w:rFonts w:ascii="Montserrat" w:hAnsi="Montserrat"/>
          <w:rPrChange w:id="180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07" w:author="Kroy Abogados" w:date="2021-09-13T10:21:00Z">
            <w:rPr>
              <w:rFonts w:ascii="Montserrat" w:hAnsi="Montserrat"/>
              <w:color w:val="000000"/>
            </w:rPr>
          </w:rPrChange>
        </w:rPr>
        <w:t>no</w:t>
      </w:r>
      <w:r w:rsidR="002020F4" w:rsidRPr="002020F4">
        <w:rPr>
          <w:rFonts w:ascii="Montserrat" w:hAnsi="Montserrat"/>
          <w:rPrChange w:id="180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09" w:author="Kroy Abogados" w:date="2021-09-13T10:21:00Z">
            <w:rPr>
              <w:rFonts w:ascii="Montserrat" w:hAnsi="Montserrat"/>
              <w:color w:val="000000"/>
            </w:rPr>
          </w:rPrChange>
        </w:rPr>
        <w:t>participar.</w:t>
      </w:r>
    </w:p>
    <w:p w14:paraId="7B8C1488" w14:textId="77777777" w:rsidR="002020F4" w:rsidRPr="002020F4" w:rsidRDefault="002020F4">
      <w:pPr>
        <w:pStyle w:val="Prrafodelista"/>
        <w:ind w:left="1065" w:right="0" w:firstLine="0"/>
        <w:rPr>
          <w:rFonts w:ascii="Montserrat" w:hAnsi="Montserrat"/>
          <w:rPrChange w:id="1810" w:author="Kroy Abogados" w:date="2021-09-13T10:21:00Z">
            <w:rPr>
              <w:rFonts w:ascii="Montserrat" w:hAnsi="Montserrat"/>
              <w:color w:val="000000"/>
            </w:rPr>
          </w:rPrChange>
        </w:rPr>
        <w:pPrChange w:id="1811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065"/>
            <w:jc w:val="both"/>
          </w:pPr>
        </w:pPrChange>
      </w:pPr>
    </w:p>
    <w:p w14:paraId="148CB1B0" w14:textId="54A49BFB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modo,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1812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1813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requiera,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siguiente:</w:t>
      </w:r>
    </w:p>
    <w:p w14:paraId="5E320A99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4896CD9" w14:textId="3926D3C5" w:rsidR="00BE123A" w:rsidRDefault="00BE123A">
      <w:pPr>
        <w:pStyle w:val="Prrafodelista"/>
        <w:numPr>
          <w:ilvl w:val="0"/>
          <w:numId w:val="11"/>
        </w:numPr>
        <w:tabs>
          <w:tab w:val="left" w:pos="567"/>
        </w:tabs>
        <w:ind w:left="0" w:right="0" w:firstLine="0"/>
        <w:rPr>
          <w:rFonts w:ascii="Montserrat" w:hAnsi="Montserrat"/>
          <w:rPrChange w:id="1814" w:author="Kroy Abogados" w:date="2021-09-13T10:21:00Z">
            <w:rPr>
              <w:rFonts w:ascii="Montserrat" w:hAnsi="Montserrat"/>
              <w:color w:val="000000"/>
            </w:rPr>
          </w:rPrChange>
        </w:rPr>
        <w:pPrChange w:id="1815" w:author="Kroy Abogados" w:date="2021-09-13T10:21:00Z">
          <w:pPr>
            <w:widowControl w:val="0"/>
            <w:numPr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ind w:left="1065" w:hanging="705"/>
            <w:jc w:val="both"/>
          </w:pPr>
        </w:pPrChange>
      </w:pPr>
      <w:r w:rsidRPr="00E64892">
        <w:rPr>
          <w:rFonts w:ascii="Montserrat" w:hAnsi="Montserrat"/>
          <w:u w:val="single"/>
          <w:rPrChange w:id="1816" w:author="Kroy Abogados" w:date="2021-09-13T10:21:00Z">
            <w:rPr>
              <w:rFonts w:ascii="Montserrat" w:hAnsi="Montserrat"/>
              <w:color w:val="000000"/>
              <w:u w:val="single"/>
            </w:rPr>
          </w:rPrChange>
        </w:rPr>
        <w:t>Autorización</w:t>
      </w:r>
      <w:r w:rsidR="002020F4" w:rsidRPr="00E64892">
        <w:rPr>
          <w:rFonts w:ascii="Montserrat" w:hAnsi="Montserrat"/>
          <w:u w:val="single"/>
          <w:rPrChange w:id="1817" w:author="Kroy Abogados" w:date="2021-09-13T10:21:00Z">
            <w:rPr>
              <w:rFonts w:ascii="Montserrat" w:hAnsi="Montserrat"/>
              <w:color w:val="000000"/>
              <w:u w:val="single"/>
            </w:rPr>
          </w:rPrChange>
        </w:rPr>
        <w:t xml:space="preserve"> </w:t>
      </w:r>
      <w:r w:rsidRPr="00E64892">
        <w:rPr>
          <w:rFonts w:ascii="Montserrat" w:hAnsi="Montserrat"/>
          <w:u w:val="single"/>
          <w:rPrChange w:id="1818" w:author="Kroy Abogados" w:date="2021-09-13T10:21:00Z">
            <w:rPr>
              <w:rFonts w:ascii="Montserrat" w:hAnsi="Montserrat"/>
              <w:color w:val="000000"/>
              <w:u w:val="single"/>
            </w:rPr>
          </w:rPrChange>
        </w:rPr>
        <w:t>para</w:t>
      </w:r>
      <w:r w:rsidR="002020F4" w:rsidRPr="00E64892">
        <w:rPr>
          <w:rFonts w:ascii="Montserrat" w:hAnsi="Montserrat"/>
          <w:u w:val="single"/>
          <w:rPrChange w:id="1819" w:author="Kroy Abogados" w:date="2021-09-13T10:21:00Z">
            <w:rPr>
              <w:rFonts w:ascii="Montserrat" w:hAnsi="Montserrat"/>
              <w:color w:val="000000"/>
              <w:u w:val="single"/>
            </w:rPr>
          </w:rPrChange>
        </w:rPr>
        <w:t xml:space="preserve"> </w:t>
      </w:r>
      <w:r w:rsidRPr="00E64892">
        <w:rPr>
          <w:rFonts w:ascii="Montserrat" w:hAnsi="Montserrat"/>
          <w:u w:val="single"/>
          <w:rPrChange w:id="1820" w:author="Kroy Abogados" w:date="2021-09-13T10:21:00Z">
            <w:rPr>
              <w:rFonts w:ascii="Montserrat" w:hAnsi="Montserrat"/>
              <w:color w:val="000000"/>
              <w:u w:val="single"/>
            </w:rPr>
          </w:rPrChange>
        </w:rPr>
        <w:t>recopilar</w:t>
      </w:r>
      <w:r w:rsidR="002020F4" w:rsidRPr="00E64892">
        <w:rPr>
          <w:rFonts w:ascii="Montserrat" w:hAnsi="Montserrat"/>
          <w:u w:val="single"/>
          <w:rPrChange w:id="1821" w:author="Kroy Abogados" w:date="2021-09-13T10:21:00Z">
            <w:rPr>
              <w:rFonts w:ascii="Montserrat" w:hAnsi="Montserrat"/>
              <w:color w:val="000000"/>
              <w:u w:val="single"/>
            </w:rPr>
          </w:rPrChange>
        </w:rPr>
        <w:t xml:space="preserve"> </w:t>
      </w:r>
      <w:r w:rsidRPr="00E64892">
        <w:rPr>
          <w:rFonts w:ascii="Montserrat" w:hAnsi="Montserrat"/>
          <w:u w:val="single"/>
          <w:rPrChange w:id="1822" w:author="Kroy Abogados" w:date="2021-09-13T10:21:00Z">
            <w:rPr>
              <w:rFonts w:ascii="Montserrat" w:hAnsi="Montserrat"/>
              <w:color w:val="000000"/>
              <w:u w:val="single"/>
            </w:rPr>
          </w:rPrChange>
        </w:rPr>
        <w:t>datos</w:t>
      </w:r>
      <w:r w:rsidR="002020F4" w:rsidRPr="00E64892">
        <w:rPr>
          <w:rFonts w:ascii="Montserrat" w:hAnsi="Montserrat"/>
          <w:u w:val="single"/>
          <w:rPrChange w:id="1823" w:author="Kroy Abogados" w:date="2021-09-13T10:21:00Z">
            <w:rPr>
              <w:rFonts w:ascii="Montserrat" w:hAnsi="Montserrat"/>
              <w:color w:val="000000"/>
              <w:u w:val="single"/>
            </w:rPr>
          </w:rPrChange>
        </w:rPr>
        <w:t xml:space="preserve"> </w:t>
      </w:r>
      <w:r w:rsidRPr="00E64892">
        <w:rPr>
          <w:rFonts w:ascii="Montserrat" w:hAnsi="Montserrat"/>
          <w:u w:val="single"/>
          <w:rPrChange w:id="1824" w:author="Kroy Abogados" w:date="2021-09-13T10:21:00Z">
            <w:rPr>
              <w:rFonts w:ascii="Montserrat" w:hAnsi="Montserrat"/>
              <w:color w:val="000000"/>
              <w:u w:val="single"/>
            </w:rPr>
          </w:rPrChange>
        </w:rPr>
        <w:t>personales:</w:t>
      </w:r>
      <w:r w:rsidR="002020F4" w:rsidRPr="002020F4">
        <w:rPr>
          <w:rFonts w:ascii="Montserrat" w:hAnsi="Montserrat"/>
          <w:rPrChange w:id="182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529A" w:rsidRPr="0059529A">
        <w:rPr>
          <w:rFonts w:ascii="Montserrat" w:hAnsi="Montserrat"/>
          <w:b/>
          <w:rPrChange w:id="1826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 PATROCINADOR”</w:t>
      </w:r>
      <w:r w:rsidR="002020F4" w:rsidRPr="002020F4">
        <w:rPr>
          <w:rFonts w:ascii="Montserrat" w:hAnsi="Montserrat"/>
          <w:rPrChange w:id="182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28" w:author="Kroy Abogados" w:date="2021-09-13T10:21:00Z">
            <w:rPr>
              <w:rFonts w:ascii="Montserrat" w:hAnsi="Montserrat"/>
              <w:color w:val="000000"/>
            </w:rPr>
          </w:rPrChange>
        </w:rPr>
        <w:t>será</w:t>
      </w:r>
      <w:r w:rsidR="002020F4" w:rsidRPr="002020F4">
        <w:rPr>
          <w:rFonts w:ascii="Montserrat" w:hAnsi="Montserrat"/>
          <w:rPrChange w:id="182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30" w:author="Kroy Abogados" w:date="2021-09-13T10:21:00Z">
            <w:rPr>
              <w:rFonts w:ascii="Montserrat" w:hAnsi="Montserrat"/>
              <w:color w:val="000000"/>
            </w:rPr>
          </w:rPrChange>
        </w:rPr>
        <w:t>responsable</w:t>
      </w:r>
      <w:r w:rsidR="002020F4" w:rsidRPr="002020F4">
        <w:rPr>
          <w:rFonts w:ascii="Montserrat" w:hAnsi="Montserrat"/>
          <w:rPrChange w:id="183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32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83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34" w:author="Kroy Abogados" w:date="2021-09-13T10:21:00Z">
            <w:rPr>
              <w:rFonts w:ascii="Montserrat" w:hAnsi="Montserrat"/>
              <w:color w:val="000000"/>
            </w:rPr>
          </w:rPrChange>
        </w:rPr>
        <w:t>obtener</w:t>
      </w:r>
      <w:r w:rsidR="002020F4" w:rsidRPr="002020F4">
        <w:rPr>
          <w:rFonts w:ascii="Montserrat" w:hAnsi="Montserrat"/>
          <w:rPrChange w:id="183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36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183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38" w:author="Kroy Abogados" w:date="2021-09-13T10:21:00Z">
            <w:rPr>
              <w:rFonts w:ascii="Montserrat" w:hAnsi="Montserrat"/>
              <w:i/>
              <w:color w:val="000000"/>
            </w:rPr>
          </w:rPrChange>
        </w:rPr>
        <w:t>expreso</w:t>
      </w:r>
      <w:r w:rsidR="002020F4" w:rsidRPr="002020F4">
        <w:rPr>
          <w:rFonts w:ascii="Montserrat" w:hAnsi="Montserrat"/>
          <w:rPrChange w:id="1839" w:author="Kroy Abogados" w:date="2021-09-13T10:21:00Z">
            <w:rPr>
              <w:rFonts w:ascii="Montserrat" w:hAnsi="Montserrat"/>
              <w:i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40" w:author="Kroy Abogados" w:date="2021-09-13T10:21:00Z">
            <w:rPr>
              <w:rFonts w:ascii="Montserrat" w:hAnsi="Montserrat"/>
              <w:i/>
              <w:color w:val="000000"/>
            </w:rPr>
          </w:rPrChange>
        </w:rPr>
        <w:t>consentimiento</w:t>
      </w:r>
      <w:r w:rsidR="002020F4" w:rsidRPr="002020F4">
        <w:rPr>
          <w:rFonts w:ascii="Montserrat" w:hAnsi="Montserrat"/>
          <w:rPrChange w:id="184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42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84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E1F72" w:rsidRPr="005906D5">
        <w:rPr>
          <w:rFonts w:ascii="Montserrat" w:hAnsi="Montserrat"/>
          <w:b/>
          <w:rPrChange w:id="1844" w:author="Kroy Abogados" w:date="2021-09-13T10:21:00Z">
            <w:rPr>
              <w:rFonts w:ascii="Montserrat" w:hAnsi="Montserrat"/>
              <w:color w:val="000000"/>
            </w:rPr>
          </w:rPrChange>
        </w:rPr>
        <w:t>“</w:t>
      </w:r>
      <w:del w:id="1845" w:author="Kroy Abogados" w:date="2021-09-13T10:21:00Z">
        <w:r w:rsidR="00671C84" w:rsidRPr="005C78BB">
          <w:rPr>
            <w:rFonts w:ascii="Montserrat" w:eastAsia="Montserrat" w:hAnsi="Montserrat" w:cs="Montserrat"/>
            <w:b/>
            <w:bCs/>
            <w:color w:val="000000"/>
          </w:rPr>
          <w:delText>EL INVESTIGADOR</w:delText>
        </w:r>
      </w:del>
      <w:ins w:id="1846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rPrChange w:id="1847" w:author="Kroy Abogados" w:date="2021-09-13T10:21:00Z">
            <w:rPr>
              <w:rFonts w:ascii="Montserrat" w:hAnsi="Montserrat"/>
              <w:color w:val="000000"/>
            </w:rPr>
          </w:rPrChange>
        </w:rPr>
        <w:t>”</w:t>
      </w:r>
      <w:r w:rsidRPr="002020F4">
        <w:rPr>
          <w:rFonts w:ascii="Montserrat" w:hAnsi="Montserrat"/>
          <w:rPrChange w:id="1848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2020F4">
        <w:rPr>
          <w:rFonts w:ascii="Montserrat" w:hAnsi="Montserrat"/>
          <w:rPrChange w:id="184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50" w:author="Kroy Abogados" w:date="2021-09-13T10:21:00Z">
            <w:rPr>
              <w:rFonts w:ascii="Montserrat" w:hAnsi="Montserrat"/>
              <w:color w:val="000000"/>
            </w:rPr>
          </w:rPrChange>
        </w:rPr>
        <w:t>para</w:t>
      </w:r>
      <w:r w:rsidR="002020F4" w:rsidRPr="002020F4">
        <w:rPr>
          <w:rFonts w:ascii="Montserrat" w:hAnsi="Montserrat"/>
          <w:rPrChange w:id="185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52" w:author="Kroy Abogados" w:date="2021-09-13T10:21:00Z">
            <w:rPr>
              <w:rFonts w:ascii="Montserrat" w:hAnsi="Montserrat"/>
              <w:color w:val="000000"/>
            </w:rPr>
          </w:rPrChange>
        </w:rPr>
        <w:t>autorizar</w:t>
      </w:r>
      <w:r w:rsidR="002020F4" w:rsidRPr="002020F4">
        <w:rPr>
          <w:rFonts w:ascii="Montserrat" w:hAnsi="Montserrat"/>
          <w:rPrChange w:id="185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54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85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56" w:author="Kroy Abogados" w:date="2021-09-13T10:21:00Z">
            <w:rPr>
              <w:rFonts w:ascii="Montserrat" w:hAnsi="Montserrat"/>
              <w:color w:val="000000"/>
            </w:rPr>
          </w:rPrChange>
        </w:rPr>
        <w:t>recopilación,</w:t>
      </w:r>
      <w:r w:rsidR="002020F4" w:rsidRPr="002020F4">
        <w:rPr>
          <w:rFonts w:ascii="Montserrat" w:hAnsi="Montserrat"/>
          <w:rPrChange w:id="185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58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185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60" w:author="Kroy Abogados" w:date="2021-09-13T10:21:00Z">
            <w:rPr>
              <w:rFonts w:ascii="Montserrat" w:hAnsi="Montserrat"/>
              <w:color w:val="000000"/>
            </w:rPr>
          </w:rPrChange>
        </w:rPr>
        <w:t>procesamiento</w:t>
      </w:r>
      <w:r w:rsidR="002020F4" w:rsidRPr="002020F4">
        <w:rPr>
          <w:rFonts w:ascii="Montserrat" w:hAnsi="Montserrat"/>
          <w:rPrChange w:id="186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62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186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64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86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66" w:author="Kroy Abogados" w:date="2021-09-13T10:21:00Z">
            <w:rPr>
              <w:rFonts w:ascii="Montserrat" w:hAnsi="Montserrat"/>
              <w:color w:val="000000"/>
            </w:rPr>
          </w:rPrChange>
        </w:rPr>
        <w:t>transferencia</w:t>
      </w:r>
      <w:r w:rsidR="002020F4" w:rsidRPr="002020F4">
        <w:rPr>
          <w:rFonts w:ascii="Montserrat" w:hAnsi="Montserrat"/>
          <w:rPrChange w:id="186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68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86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70" w:author="Kroy Abogados" w:date="2021-09-13T10:21:00Z">
            <w:rPr>
              <w:rFonts w:ascii="Montserrat" w:hAnsi="Montserrat"/>
              <w:color w:val="000000"/>
            </w:rPr>
          </w:rPrChange>
        </w:rPr>
        <w:t>los</w:t>
      </w:r>
      <w:r w:rsidR="002020F4" w:rsidRPr="002020F4">
        <w:rPr>
          <w:rFonts w:ascii="Montserrat" w:hAnsi="Montserrat"/>
          <w:rPrChange w:id="187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72" w:author="Kroy Abogados" w:date="2021-09-13T10:21:00Z">
            <w:rPr>
              <w:rFonts w:ascii="Montserrat" w:hAnsi="Montserrat"/>
              <w:color w:val="000000"/>
            </w:rPr>
          </w:rPrChange>
        </w:rPr>
        <w:t>datos</w:t>
      </w:r>
      <w:r w:rsidR="002020F4" w:rsidRPr="002020F4">
        <w:rPr>
          <w:rFonts w:ascii="Montserrat" w:hAnsi="Montserrat"/>
          <w:rPrChange w:id="187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74" w:author="Kroy Abogados" w:date="2021-09-13T10:21:00Z">
            <w:rPr>
              <w:rFonts w:ascii="Montserrat" w:hAnsi="Montserrat"/>
              <w:color w:val="000000"/>
            </w:rPr>
          </w:rPrChange>
        </w:rPr>
        <w:t>personales</w:t>
      </w:r>
      <w:r w:rsidR="002020F4" w:rsidRPr="002020F4">
        <w:rPr>
          <w:rFonts w:ascii="Montserrat" w:hAnsi="Montserrat"/>
          <w:rPrChange w:id="187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76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87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15109F" w:rsidRPr="005906D5">
        <w:rPr>
          <w:rFonts w:ascii="Montserrat" w:hAnsi="Montserrat"/>
          <w:b/>
          <w:rPrChange w:id="1878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</w:t>
      </w:r>
      <w:del w:id="1879" w:author="Kroy Abogados" w:date="2021-09-13T10:21:00Z">
        <w:r w:rsidR="00671C84" w:rsidRPr="005C78BB">
          <w:rPr>
            <w:rFonts w:ascii="Montserrat" w:eastAsia="Montserrat" w:hAnsi="Montserrat" w:cs="Montserrat"/>
            <w:b/>
            <w:bCs/>
            <w:color w:val="000000"/>
          </w:rPr>
          <w:delText>EL INVESTIGADOR</w:delText>
        </w:r>
      </w:del>
      <w:ins w:id="1880" w:author="Kroy Abogados" w:date="2021-09-13T10:21:00Z">
        <w:r w:rsidR="0015109F" w:rsidRPr="005906D5">
          <w:rPr>
            <w:rFonts w:ascii="Montserrat" w:hAnsi="Montserrat"/>
            <w:b/>
            <w:bCs/>
          </w:rPr>
          <w:t>L</w:t>
        </w:r>
        <w:r w:rsidR="0015109F">
          <w:rPr>
            <w:rFonts w:ascii="Montserrat" w:hAnsi="Montserrat"/>
            <w:b/>
            <w:bCs/>
          </w:rPr>
          <w:t>A</w:t>
        </w:r>
        <w:r w:rsidR="0015109F" w:rsidRPr="002020F4">
          <w:rPr>
            <w:rFonts w:ascii="Montserrat" w:hAnsi="Montserrat"/>
            <w:bCs/>
          </w:rPr>
          <w:t xml:space="preserve"> </w:t>
        </w:r>
        <w:r w:rsidR="0015109F" w:rsidRPr="005906D5">
          <w:rPr>
            <w:rFonts w:ascii="Montserrat" w:hAnsi="Montserrat"/>
            <w:b/>
            <w:bCs/>
          </w:rPr>
          <w:t>INVESTIGADOR</w:t>
        </w:r>
        <w:r w:rsidR="0015109F">
          <w:rPr>
            <w:rFonts w:ascii="Montserrat" w:hAnsi="Montserrat"/>
            <w:b/>
            <w:bCs/>
          </w:rPr>
          <w:t>A</w:t>
        </w:r>
      </w:ins>
      <w:r w:rsidR="0015109F" w:rsidRPr="005906D5">
        <w:rPr>
          <w:rFonts w:ascii="Montserrat" w:hAnsi="Montserrat"/>
          <w:b/>
          <w:rPrChange w:id="1881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”</w:t>
      </w:r>
      <w:r w:rsidR="0015109F" w:rsidRPr="002020F4">
        <w:rPr>
          <w:rFonts w:ascii="Montserrat" w:hAnsi="Montserrat"/>
          <w:rPrChange w:id="188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83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188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85" w:author="Kroy Abogados" w:date="2021-09-13T10:21:00Z">
            <w:rPr>
              <w:rFonts w:ascii="Montserrat" w:hAnsi="Montserrat"/>
              <w:color w:val="000000"/>
            </w:rPr>
          </w:rPrChange>
        </w:rPr>
        <w:t>países</w:t>
      </w:r>
      <w:r w:rsidR="002020F4" w:rsidRPr="002020F4">
        <w:rPr>
          <w:rFonts w:ascii="Montserrat" w:hAnsi="Montserrat"/>
          <w:rPrChange w:id="188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87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188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89" w:author="Kroy Abogados" w:date="2021-09-13T10:21:00Z">
            <w:rPr>
              <w:rFonts w:ascii="Montserrat" w:hAnsi="Montserrat"/>
              <w:color w:val="000000"/>
            </w:rPr>
          </w:rPrChange>
        </w:rPr>
        <w:t>no</w:t>
      </w:r>
      <w:r w:rsidR="002020F4" w:rsidRPr="002020F4">
        <w:rPr>
          <w:rFonts w:ascii="Montserrat" w:hAnsi="Montserrat"/>
          <w:rPrChange w:id="189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91" w:author="Kroy Abogados" w:date="2021-09-13T10:21:00Z">
            <w:rPr>
              <w:rFonts w:ascii="Montserrat" w:hAnsi="Montserrat"/>
              <w:color w:val="000000"/>
            </w:rPr>
          </w:rPrChange>
        </w:rPr>
        <w:t>sean</w:t>
      </w:r>
      <w:r w:rsidR="002020F4" w:rsidRPr="002020F4">
        <w:rPr>
          <w:rFonts w:ascii="Montserrat" w:hAnsi="Montserrat"/>
          <w:rPrChange w:id="189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93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2020F4">
        <w:rPr>
          <w:rFonts w:ascii="Montserrat" w:hAnsi="Montserrat"/>
          <w:rPrChange w:id="189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95" w:author="Kroy Abogados" w:date="2021-09-13T10:21:00Z">
            <w:rPr>
              <w:rFonts w:ascii="Montserrat" w:hAnsi="Montserrat"/>
              <w:color w:val="000000"/>
            </w:rPr>
          </w:rPrChange>
        </w:rPr>
        <w:t>propio</w:t>
      </w:r>
      <w:r w:rsidR="002020F4" w:rsidRPr="002020F4">
        <w:rPr>
          <w:rFonts w:ascii="Montserrat" w:hAnsi="Montserrat"/>
          <w:rPrChange w:id="189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97" w:author="Kroy Abogados" w:date="2021-09-13T10:21:00Z">
            <w:rPr>
              <w:rFonts w:ascii="Montserrat" w:hAnsi="Montserrat"/>
              <w:color w:val="000000"/>
            </w:rPr>
          </w:rPrChange>
        </w:rPr>
        <w:t>país</w:t>
      </w:r>
      <w:r w:rsidR="002020F4" w:rsidRPr="002020F4">
        <w:rPr>
          <w:rFonts w:ascii="Montserrat" w:hAnsi="Montserrat"/>
          <w:rPrChange w:id="189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899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90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15109F" w:rsidRPr="005906D5">
        <w:rPr>
          <w:rFonts w:ascii="Montserrat" w:hAnsi="Montserrat"/>
          <w:b/>
          <w:rPrChange w:id="1901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</w:t>
      </w:r>
      <w:del w:id="1902" w:author="Kroy Abogados" w:date="2021-09-13T10:21:00Z">
        <w:r w:rsidR="00671C84" w:rsidRPr="005C78BB">
          <w:rPr>
            <w:rFonts w:ascii="Montserrat" w:eastAsia="Montserrat" w:hAnsi="Montserrat" w:cs="Montserrat"/>
            <w:b/>
            <w:color w:val="000000"/>
          </w:rPr>
          <w:delText>EL</w:delText>
        </w:r>
        <w:r w:rsidR="00671C84" w:rsidRPr="005C78BB">
          <w:rPr>
            <w:rFonts w:ascii="Montserrat" w:eastAsia="Montserrat" w:hAnsi="Montserrat" w:cs="Montserrat"/>
            <w:color w:val="000000"/>
          </w:rPr>
          <w:delText xml:space="preserve"> </w:delText>
        </w:r>
        <w:r w:rsidR="00671C84" w:rsidRPr="005C78BB">
          <w:rPr>
            <w:rFonts w:ascii="Montserrat" w:eastAsia="Montserrat" w:hAnsi="Montserrat" w:cs="Montserrat"/>
            <w:b/>
            <w:color w:val="000000"/>
          </w:rPr>
          <w:delText>INVESTIGADOR</w:delText>
        </w:r>
      </w:del>
      <w:ins w:id="1903" w:author="Kroy Abogados" w:date="2021-09-13T10:21:00Z">
        <w:r w:rsidR="0015109F" w:rsidRPr="005906D5">
          <w:rPr>
            <w:rFonts w:ascii="Montserrat" w:hAnsi="Montserrat"/>
            <w:b/>
            <w:bCs/>
          </w:rPr>
          <w:t>L</w:t>
        </w:r>
        <w:r w:rsidR="0015109F">
          <w:rPr>
            <w:rFonts w:ascii="Montserrat" w:hAnsi="Montserrat"/>
            <w:b/>
            <w:bCs/>
          </w:rPr>
          <w:t>A</w:t>
        </w:r>
        <w:r w:rsidR="0015109F" w:rsidRPr="002020F4">
          <w:rPr>
            <w:rFonts w:ascii="Montserrat" w:hAnsi="Montserrat"/>
            <w:bCs/>
          </w:rPr>
          <w:t xml:space="preserve"> </w:t>
        </w:r>
        <w:r w:rsidR="0015109F" w:rsidRPr="005906D5">
          <w:rPr>
            <w:rFonts w:ascii="Montserrat" w:hAnsi="Montserrat"/>
            <w:b/>
            <w:bCs/>
          </w:rPr>
          <w:t>INVESTIGADOR</w:t>
        </w:r>
        <w:r w:rsidR="0015109F">
          <w:rPr>
            <w:rFonts w:ascii="Montserrat" w:hAnsi="Montserrat"/>
            <w:b/>
            <w:bCs/>
          </w:rPr>
          <w:t>A</w:t>
        </w:r>
      </w:ins>
      <w:r w:rsidR="0015109F" w:rsidRPr="005906D5">
        <w:rPr>
          <w:rFonts w:ascii="Montserrat" w:hAnsi="Montserrat"/>
          <w:b/>
          <w:rPrChange w:id="1904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”</w:t>
      </w:r>
      <w:r w:rsidRPr="002020F4">
        <w:rPr>
          <w:rFonts w:ascii="Montserrat" w:hAnsi="Montserrat"/>
          <w:rPrChange w:id="1905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2020F4">
        <w:rPr>
          <w:rFonts w:ascii="Montserrat" w:hAnsi="Montserrat"/>
          <w:rPrChange w:id="190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07" w:author="Kroy Abogados" w:date="2021-09-13T10:21:00Z">
            <w:rPr>
              <w:rFonts w:ascii="Montserrat" w:hAnsi="Montserrat"/>
              <w:color w:val="000000"/>
            </w:rPr>
          </w:rPrChange>
        </w:rPr>
        <w:t>incluidos,</w:t>
      </w:r>
      <w:r w:rsidR="002020F4" w:rsidRPr="002020F4">
        <w:rPr>
          <w:rFonts w:ascii="Montserrat" w:hAnsi="Montserrat"/>
          <w:rPrChange w:id="190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09" w:author="Kroy Abogados" w:date="2021-09-13T10:21:00Z">
            <w:rPr>
              <w:rFonts w:ascii="Montserrat" w:hAnsi="Montserrat"/>
              <w:color w:val="000000"/>
            </w:rPr>
          </w:rPrChange>
        </w:rPr>
        <w:t>entre</w:t>
      </w:r>
      <w:r w:rsidR="002020F4" w:rsidRPr="002020F4">
        <w:rPr>
          <w:rFonts w:ascii="Montserrat" w:hAnsi="Montserrat"/>
          <w:rPrChange w:id="191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11" w:author="Kroy Abogados" w:date="2021-09-13T10:21:00Z">
            <w:rPr>
              <w:rFonts w:ascii="Montserrat" w:hAnsi="Montserrat"/>
              <w:color w:val="000000"/>
            </w:rPr>
          </w:rPrChange>
        </w:rPr>
        <w:t>otros,</w:t>
      </w:r>
      <w:r w:rsidR="002020F4" w:rsidRPr="002020F4">
        <w:rPr>
          <w:rFonts w:ascii="Montserrat" w:hAnsi="Montserrat"/>
          <w:rPrChange w:id="191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13" w:author="Kroy Abogados" w:date="2021-09-13T10:21:00Z">
            <w:rPr>
              <w:rFonts w:ascii="Montserrat" w:hAnsi="Montserrat"/>
              <w:color w:val="000000"/>
            </w:rPr>
          </w:rPrChange>
        </w:rPr>
        <w:t>los</w:t>
      </w:r>
      <w:r w:rsidR="002020F4" w:rsidRPr="002020F4">
        <w:rPr>
          <w:rFonts w:ascii="Montserrat" w:hAnsi="Montserrat"/>
          <w:rPrChange w:id="191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15" w:author="Kroy Abogados" w:date="2021-09-13T10:21:00Z">
            <w:rPr>
              <w:rFonts w:ascii="Montserrat" w:hAnsi="Montserrat"/>
              <w:color w:val="000000"/>
            </w:rPr>
          </w:rPrChange>
        </w:rPr>
        <w:t>Estados</w:t>
      </w:r>
      <w:r w:rsidR="002020F4" w:rsidRPr="002020F4">
        <w:rPr>
          <w:rFonts w:ascii="Montserrat" w:hAnsi="Montserrat"/>
          <w:rPrChange w:id="191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17" w:author="Kroy Abogados" w:date="2021-09-13T10:21:00Z">
            <w:rPr>
              <w:rFonts w:ascii="Montserrat" w:hAnsi="Montserrat"/>
              <w:color w:val="000000"/>
            </w:rPr>
          </w:rPrChange>
        </w:rPr>
        <w:t>Unidos</w:t>
      </w:r>
      <w:r w:rsidR="002020F4" w:rsidRPr="002020F4">
        <w:rPr>
          <w:rFonts w:ascii="Montserrat" w:hAnsi="Montserrat"/>
          <w:rPrChange w:id="191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19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192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21" w:author="Kroy Abogados" w:date="2021-09-13T10:21:00Z">
            <w:rPr>
              <w:rFonts w:ascii="Montserrat" w:hAnsi="Montserrat"/>
              <w:color w:val="000000"/>
            </w:rPr>
          </w:rPrChange>
        </w:rPr>
        <w:t>Suiza,</w:t>
      </w:r>
      <w:r w:rsidR="002020F4" w:rsidRPr="002020F4">
        <w:rPr>
          <w:rFonts w:ascii="Montserrat" w:hAnsi="Montserrat"/>
          <w:rPrChange w:id="192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23" w:author="Kroy Abogados" w:date="2021-09-13T10:21:00Z">
            <w:rPr>
              <w:rFonts w:ascii="Montserrat" w:hAnsi="Montserrat"/>
              <w:color w:val="000000"/>
            </w:rPr>
          </w:rPrChange>
        </w:rPr>
        <w:t>aunque</w:t>
      </w:r>
      <w:r w:rsidR="002020F4" w:rsidRPr="002020F4">
        <w:rPr>
          <w:rFonts w:ascii="Montserrat" w:hAnsi="Montserrat"/>
          <w:rPrChange w:id="192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25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92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27" w:author="Kroy Abogados" w:date="2021-09-13T10:21:00Z">
            <w:rPr>
              <w:rFonts w:ascii="Montserrat" w:hAnsi="Montserrat"/>
              <w:color w:val="000000"/>
            </w:rPr>
          </w:rPrChange>
        </w:rPr>
        <w:t>protección</w:t>
      </w:r>
      <w:r w:rsidR="002020F4" w:rsidRPr="002020F4">
        <w:rPr>
          <w:rFonts w:ascii="Montserrat" w:hAnsi="Montserrat"/>
          <w:rPrChange w:id="192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29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93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31" w:author="Kroy Abogados" w:date="2021-09-13T10:21:00Z">
            <w:rPr>
              <w:rFonts w:ascii="Montserrat" w:hAnsi="Montserrat"/>
              <w:color w:val="000000"/>
            </w:rPr>
          </w:rPrChange>
        </w:rPr>
        <w:t>datos</w:t>
      </w:r>
      <w:r w:rsidR="002020F4" w:rsidRPr="002020F4">
        <w:rPr>
          <w:rFonts w:ascii="Montserrat" w:hAnsi="Montserrat"/>
          <w:rPrChange w:id="193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33" w:author="Kroy Abogados" w:date="2021-09-13T10:21:00Z">
            <w:rPr>
              <w:rFonts w:ascii="Montserrat" w:hAnsi="Montserrat"/>
              <w:color w:val="000000"/>
            </w:rPr>
          </w:rPrChange>
        </w:rPr>
        <w:t>no</w:t>
      </w:r>
      <w:r w:rsidR="002020F4" w:rsidRPr="002020F4">
        <w:rPr>
          <w:rFonts w:ascii="Montserrat" w:hAnsi="Montserrat"/>
          <w:rPrChange w:id="193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35" w:author="Kroy Abogados" w:date="2021-09-13T10:21:00Z">
            <w:rPr>
              <w:rFonts w:ascii="Montserrat" w:hAnsi="Montserrat"/>
              <w:color w:val="000000"/>
            </w:rPr>
          </w:rPrChange>
        </w:rPr>
        <w:t>sea</w:t>
      </w:r>
      <w:r w:rsidR="002020F4" w:rsidRPr="002020F4">
        <w:rPr>
          <w:rFonts w:ascii="Montserrat" w:hAnsi="Montserrat"/>
          <w:rPrChange w:id="193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37" w:author="Kroy Abogados" w:date="2021-09-13T10:21:00Z">
            <w:rPr>
              <w:rFonts w:ascii="Montserrat" w:hAnsi="Montserrat"/>
              <w:color w:val="000000"/>
            </w:rPr>
          </w:rPrChange>
        </w:rPr>
        <w:t>tan</w:t>
      </w:r>
      <w:r w:rsidR="002020F4" w:rsidRPr="002020F4">
        <w:rPr>
          <w:rFonts w:ascii="Montserrat" w:hAnsi="Montserrat"/>
          <w:rPrChange w:id="193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39" w:author="Kroy Abogados" w:date="2021-09-13T10:21:00Z">
            <w:rPr>
              <w:rFonts w:ascii="Montserrat" w:hAnsi="Montserrat"/>
              <w:color w:val="000000"/>
            </w:rPr>
          </w:rPrChange>
        </w:rPr>
        <w:t>desarrollada</w:t>
      </w:r>
      <w:r w:rsidR="002020F4" w:rsidRPr="002020F4">
        <w:rPr>
          <w:rFonts w:ascii="Montserrat" w:hAnsi="Montserrat"/>
          <w:rPrChange w:id="194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41" w:author="Kroy Abogados" w:date="2021-09-13T10:21:00Z">
            <w:rPr>
              <w:rFonts w:ascii="Montserrat" w:hAnsi="Montserrat"/>
              <w:color w:val="000000"/>
            </w:rPr>
          </w:rPrChange>
        </w:rPr>
        <w:t>allí,</w:t>
      </w:r>
      <w:r w:rsidR="002020F4" w:rsidRPr="002020F4">
        <w:rPr>
          <w:rFonts w:ascii="Montserrat" w:hAnsi="Montserrat"/>
          <w:rPrChange w:id="194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43" w:author="Kroy Abogados" w:date="2021-09-13T10:21:00Z">
            <w:rPr>
              <w:rFonts w:ascii="Montserrat" w:hAnsi="Montserrat"/>
              <w:color w:val="000000"/>
            </w:rPr>
          </w:rPrChange>
        </w:rPr>
        <w:t>para</w:t>
      </w:r>
      <w:r w:rsidR="002020F4" w:rsidRPr="002020F4">
        <w:rPr>
          <w:rFonts w:ascii="Montserrat" w:hAnsi="Montserrat"/>
          <w:rPrChange w:id="194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45" w:author="Kroy Abogados" w:date="2021-09-13T10:21:00Z">
            <w:rPr>
              <w:rFonts w:ascii="Montserrat" w:hAnsi="Montserrat"/>
              <w:color w:val="000000"/>
            </w:rPr>
          </w:rPrChange>
        </w:rPr>
        <w:t>los</w:t>
      </w:r>
      <w:r w:rsidR="002020F4" w:rsidRPr="002020F4">
        <w:rPr>
          <w:rFonts w:ascii="Montserrat" w:hAnsi="Montserrat"/>
          <w:rPrChange w:id="194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47" w:author="Kroy Abogados" w:date="2021-09-13T10:21:00Z">
            <w:rPr>
              <w:rFonts w:ascii="Montserrat" w:hAnsi="Montserrat"/>
              <w:color w:val="000000"/>
            </w:rPr>
          </w:rPrChange>
        </w:rPr>
        <w:t>siguientes</w:t>
      </w:r>
      <w:r w:rsidR="002020F4" w:rsidRPr="002020F4">
        <w:rPr>
          <w:rFonts w:ascii="Montserrat" w:hAnsi="Montserrat"/>
          <w:rPrChange w:id="194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49" w:author="Kroy Abogados" w:date="2021-09-13T10:21:00Z">
            <w:rPr>
              <w:rFonts w:ascii="Montserrat" w:hAnsi="Montserrat"/>
              <w:color w:val="000000"/>
            </w:rPr>
          </w:rPrChange>
        </w:rPr>
        <w:t>propósitos:</w:t>
      </w:r>
      <w:r w:rsidR="002020F4" w:rsidRPr="002020F4">
        <w:rPr>
          <w:rFonts w:ascii="Montserrat" w:hAnsi="Montserrat"/>
          <w:rPrChange w:id="195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51" w:author="Kroy Abogados" w:date="2021-09-13T10:21:00Z">
            <w:rPr>
              <w:rFonts w:ascii="Montserrat" w:hAnsi="Montserrat"/>
              <w:color w:val="000000"/>
            </w:rPr>
          </w:rPrChange>
        </w:rPr>
        <w:t>(i)</w:t>
      </w:r>
      <w:r w:rsidR="002020F4" w:rsidRPr="002020F4">
        <w:rPr>
          <w:rFonts w:ascii="Montserrat" w:hAnsi="Montserrat"/>
          <w:rPrChange w:id="195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53" w:author="Kroy Abogados" w:date="2021-09-13T10:21:00Z">
            <w:rPr>
              <w:rFonts w:ascii="Montserrat" w:hAnsi="Montserrat"/>
              <w:color w:val="000000"/>
            </w:rPr>
          </w:rPrChange>
        </w:rPr>
        <w:t>para</w:t>
      </w:r>
      <w:r w:rsidR="002020F4" w:rsidRPr="002020F4">
        <w:rPr>
          <w:rFonts w:ascii="Montserrat" w:hAnsi="Montserrat"/>
          <w:rPrChange w:id="195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55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195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57" w:author="Kroy Abogados" w:date="2021-09-13T10:21:00Z">
            <w:rPr>
              <w:rFonts w:ascii="Montserrat" w:hAnsi="Montserrat"/>
              <w:color w:val="000000"/>
            </w:rPr>
          </w:rPrChange>
        </w:rPr>
        <w:t>realización</w:t>
      </w:r>
      <w:r w:rsidR="002020F4" w:rsidRPr="002020F4">
        <w:rPr>
          <w:rFonts w:ascii="Montserrat" w:hAnsi="Montserrat"/>
          <w:rPrChange w:id="195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59" w:author="Kroy Abogados" w:date="2021-09-13T10:21:00Z">
            <w:rPr>
              <w:rFonts w:ascii="Montserrat" w:hAnsi="Montserrat"/>
              <w:color w:val="000000"/>
            </w:rPr>
          </w:rPrChange>
        </w:rPr>
        <w:t>e</w:t>
      </w:r>
      <w:r w:rsidR="002020F4" w:rsidRPr="002020F4">
        <w:rPr>
          <w:rFonts w:ascii="Montserrat" w:hAnsi="Montserrat"/>
          <w:rPrChange w:id="196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61" w:author="Kroy Abogados" w:date="2021-09-13T10:21:00Z">
            <w:rPr>
              <w:rFonts w:ascii="Montserrat" w:hAnsi="Montserrat"/>
              <w:color w:val="000000"/>
            </w:rPr>
          </w:rPrChange>
        </w:rPr>
        <w:t>interpretación</w:t>
      </w:r>
      <w:r w:rsidR="002020F4" w:rsidRPr="002020F4">
        <w:rPr>
          <w:rFonts w:ascii="Montserrat" w:hAnsi="Montserrat"/>
          <w:rPrChange w:id="196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63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96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1965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196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1967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PROTOCOLO”</w:t>
      </w:r>
      <w:r w:rsidRPr="002020F4">
        <w:rPr>
          <w:rFonts w:ascii="Montserrat" w:hAnsi="Montserrat"/>
          <w:rPrChange w:id="1968" w:author="Kroy Abogados" w:date="2021-09-13T10:21:00Z">
            <w:rPr>
              <w:rFonts w:ascii="Montserrat" w:hAnsi="Montserrat"/>
              <w:color w:val="000000"/>
            </w:rPr>
          </w:rPrChange>
        </w:rPr>
        <w:t>;</w:t>
      </w:r>
      <w:r w:rsidR="002020F4" w:rsidRPr="002020F4">
        <w:rPr>
          <w:rFonts w:ascii="Montserrat" w:hAnsi="Montserrat"/>
          <w:rPrChange w:id="196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70" w:author="Kroy Abogados" w:date="2021-09-13T10:21:00Z">
            <w:rPr>
              <w:rFonts w:ascii="Montserrat" w:hAnsi="Montserrat"/>
              <w:color w:val="000000"/>
            </w:rPr>
          </w:rPrChange>
        </w:rPr>
        <w:t>(ii)</w:t>
      </w:r>
      <w:r w:rsidR="002020F4" w:rsidRPr="002020F4">
        <w:rPr>
          <w:rFonts w:ascii="Montserrat" w:hAnsi="Montserrat"/>
          <w:rPrChange w:id="197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72" w:author="Kroy Abogados" w:date="2021-09-13T10:21:00Z">
            <w:rPr>
              <w:rFonts w:ascii="Montserrat" w:hAnsi="Montserrat"/>
              <w:color w:val="000000"/>
            </w:rPr>
          </w:rPrChange>
        </w:rPr>
        <w:t>revisión</w:t>
      </w:r>
      <w:r w:rsidR="002020F4" w:rsidRPr="002020F4">
        <w:rPr>
          <w:rFonts w:ascii="Montserrat" w:hAnsi="Montserrat"/>
          <w:rPrChange w:id="197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74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2020F4">
        <w:rPr>
          <w:rFonts w:ascii="Montserrat" w:hAnsi="Montserrat"/>
          <w:rPrChange w:id="197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76" w:author="Kroy Abogados" w:date="2021-09-13T10:21:00Z">
            <w:rPr>
              <w:rFonts w:ascii="Montserrat" w:hAnsi="Montserrat"/>
              <w:color w:val="000000"/>
            </w:rPr>
          </w:rPrChange>
        </w:rPr>
        <w:t>parte</w:t>
      </w:r>
      <w:r w:rsidR="002020F4" w:rsidRPr="002020F4">
        <w:rPr>
          <w:rFonts w:ascii="Montserrat" w:hAnsi="Montserrat"/>
          <w:rPrChange w:id="197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78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197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80" w:author="Kroy Abogados" w:date="2021-09-13T10:21:00Z">
            <w:rPr>
              <w:rFonts w:ascii="Montserrat" w:hAnsi="Montserrat"/>
              <w:color w:val="000000"/>
            </w:rPr>
          </w:rPrChange>
        </w:rPr>
        <w:t>las</w:t>
      </w:r>
      <w:r w:rsidR="002020F4" w:rsidRPr="002020F4">
        <w:rPr>
          <w:rFonts w:ascii="Montserrat" w:hAnsi="Montserrat"/>
          <w:rPrChange w:id="198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82" w:author="Kroy Abogados" w:date="2021-09-13T10:21:00Z">
            <w:rPr>
              <w:rFonts w:ascii="Montserrat" w:hAnsi="Montserrat"/>
              <w:color w:val="000000"/>
            </w:rPr>
          </w:rPrChange>
        </w:rPr>
        <w:t>autoridades</w:t>
      </w:r>
      <w:r w:rsidR="002020F4" w:rsidRPr="002020F4">
        <w:rPr>
          <w:rFonts w:ascii="Montserrat" w:hAnsi="Montserrat"/>
          <w:rPrChange w:id="198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84" w:author="Kroy Abogados" w:date="2021-09-13T10:21:00Z">
            <w:rPr>
              <w:rFonts w:ascii="Montserrat" w:hAnsi="Montserrat"/>
              <w:color w:val="000000"/>
            </w:rPr>
          </w:rPrChange>
        </w:rPr>
        <w:t>gubernamentales</w:t>
      </w:r>
      <w:r w:rsidR="002020F4" w:rsidRPr="002020F4">
        <w:rPr>
          <w:rFonts w:ascii="Montserrat" w:hAnsi="Montserrat"/>
          <w:rPrChange w:id="198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86" w:author="Kroy Abogados" w:date="2021-09-13T10:21:00Z">
            <w:rPr>
              <w:rFonts w:ascii="Montserrat" w:hAnsi="Montserrat"/>
              <w:color w:val="000000"/>
            </w:rPr>
          </w:rPrChange>
        </w:rPr>
        <w:t>o</w:t>
      </w:r>
      <w:r w:rsidR="002020F4" w:rsidRPr="002020F4">
        <w:rPr>
          <w:rFonts w:ascii="Montserrat" w:hAnsi="Montserrat"/>
          <w:rPrChange w:id="198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88" w:author="Kroy Abogados" w:date="2021-09-13T10:21:00Z">
            <w:rPr>
              <w:rFonts w:ascii="Montserrat" w:hAnsi="Montserrat"/>
              <w:color w:val="000000"/>
            </w:rPr>
          </w:rPrChange>
        </w:rPr>
        <w:t>reguladoras;</w:t>
      </w:r>
      <w:r w:rsidR="002020F4" w:rsidRPr="002020F4">
        <w:rPr>
          <w:rFonts w:ascii="Montserrat" w:hAnsi="Montserrat"/>
          <w:rPrChange w:id="198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90" w:author="Kroy Abogados" w:date="2021-09-13T10:21:00Z">
            <w:rPr>
              <w:rFonts w:ascii="Montserrat" w:hAnsi="Montserrat"/>
              <w:color w:val="000000"/>
            </w:rPr>
          </w:rPrChange>
        </w:rPr>
        <w:t>(iii)</w:t>
      </w:r>
      <w:r w:rsidR="002020F4" w:rsidRPr="002020F4">
        <w:rPr>
          <w:rFonts w:ascii="Montserrat" w:hAnsi="Montserrat"/>
          <w:rPrChange w:id="199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92" w:author="Kroy Abogados" w:date="2021-09-13T10:21:00Z">
            <w:rPr>
              <w:rFonts w:ascii="Montserrat" w:hAnsi="Montserrat"/>
              <w:color w:val="000000"/>
            </w:rPr>
          </w:rPrChange>
        </w:rPr>
        <w:t>satisfacer</w:t>
      </w:r>
      <w:r w:rsidR="002020F4" w:rsidRPr="002020F4">
        <w:rPr>
          <w:rFonts w:ascii="Montserrat" w:hAnsi="Montserrat"/>
          <w:rPrChange w:id="199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94" w:author="Kroy Abogados" w:date="2021-09-13T10:21:00Z">
            <w:rPr>
              <w:rFonts w:ascii="Montserrat" w:hAnsi="Montserrat"/>
              <w:color w:val="000000"/>
            </w:rPr>
          </w:rPrChange>
        </w:rPr>
        <w:t>requisitos</w:t>
      </w:r>
      <w:r w:rsidR="002020F4" w:rsidRPr="002020F4">
        <w:rPr>
          <w:rFonts w:ascii="Montserrat" w:hAnsi="Montserrat"/>
          <w:rPrChange w:id="199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96" w:author="Kroy Abogados" w:date="2021-09-13T10:21:00Z">
            <w:rPr>
              <w:rFonts w:ascii="Montserrat" w:hAnsi="Montserrat"/>
              <w:color w:val="000000"/>
            </w:rPr>
          </w:rPrChange>
        </w:rPr>
        <w:t>legales</w:t>
      </w:r>
      <w:r w:rsidR="002020F4" w:rsidRPr="002020F4">
        <w:rPr>
          <w:rFonts w:ascii="Montserrat" w:hAnsi="Montserrat"/>
          <w:rPrChange w:id="199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1998" w:author="Kroy Abogados" w:date="2021-09-13T10:21:00Z">
            <w:rPr>
              <w:rFonts w:ascii="Montserrat" w:hAnsi="Montserrat"/>
              <w:color w:val="000000"/>
            </w:rPr>
          </w:rPrChange>
        </w:rPr>
        <w:t>o</w:t>
      </w:r>
      <w:r w:rsidR="002020F4" w:rsidRPr="002020F4">
        <w:rPr>
          <w:rFonts w:ascii="Montserrat" w:hAnsi="Montserrat"/>
          <w:rPrChange w:id="199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00" w:author="Kroy Abogados" w:date="2021-09-13T10:21:00Z">
            <w:rPr>
              <w:rFonts w:ascii="Montserrat" w:hAnsi="Montserrat"/>
              <w:color w:val="000000"/>
            </w:rPr>
          </w:rPrChange>
        </w:rPr>
        <w:t>reglamentarios;</w:t>
      </w:r>
      <w:r w:rsidR="002020F4" w:rsidRPr="002020F4">
        <w:rPr>
          <w:rFonts w:ascii="Montserrat" w:hAnsi="Montserrat"/>
          <w:rPrChange w:id="200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02" w:author="Kroy Abogados" w:date="2021-09-13T10:21:00Z">
            <w:rPr>
              <w:rFonts w:ascii="Montserrat" w:hAnsi="Montserrat"/>
              <w:color w:val="000000"/>
            </w:rPr>
          </w:rPrChange>
        </w:rPr>
        <w:t>(iv)</w:t>
      </w:r>
      <w:r w:rsidR="002020F4" w:rsidRPr="002020F4">
        <w:rPr>
          <w:rFonts w:ascii="Montserrat" w:hAnsi="Montserrat"/>
          <w:rPrChange w:id="200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04" w:author="Kroy Abogados" w:date="2021-09-13T10:21:00Z">
            <w:rPr>
              <w:rFonts w:ascii="Montserrat" w:hAnsi="Montserrat"/>
              <w:color w:val="000000"/>
            </w:rPr>
          </w:rPrChange>
        </w:rPr>
        <w:t>publicación</w:t>
      </w:r>
      <w:r w:rsidR="002020F4" w:rsidRPr="002020F4">
        <w:rPr>
          <w:rFonts w:ascii="Montserrat" w:hAnsi="Montserrat"/>
          <w:rPrChange w:id="200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06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200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08" w:author="Kroy Abogados" w:date="2021-09-13T10:21:00Z">
            <w:rPr>
              <w:rFonts w:ascii="Montserrat" w:hAnsi="Montserrat"/>
              <w:color w:val="000000"/>
            </w:rPr>
          </w:rPrChange>
        </w:rPr>
        <w:t>www.clinicaltrials.gov</w:t>
      </w:r>
      <w:r w:rsidR="002020F4" w:rsidRPr="002020F4">
        <w:rPr>
          <w:rFonts w:ascii="Montserrat" w:hAnsi="Montserrat"/>
          <w:rPrChange w:id="200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10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201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12" w:author="Kroy Abogados" w:date="2021-09-13T10:21:00Z">
            <w:rPr>
              <w:rFonts w:ascii="Montserrat" w:hAnsi="Montserrat"/>
              <w:color w:val="000000"/>
            </w:rPr>
          </w:rPrChange>
        </w:rPr>
        <w:t>sitios</w:t>
      </w:r>
      <w:r w:rsidR="002020F4" w:rsidRPr="002020F4">
        <w:rPr>
          <w:rFonts w:ascii="Montserrat" w:hAnsi="Montserrat"/>
          <w:rPrChange w:id="201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14" w:author="Kroy Abogados" w:date="2021-09-13T10:21:00Z">
            <w:rPr>
              <w:rFonts w:ascii="Montserrat" w:hAnsi="Montserrat"/>
              <w:color w:val="000000"/>
            </w:rPr>
          </w:rPrChange>
        </w:rPr>
        <w:t>web</w:t>
      </w:r>
      <w:r w:rsidR="002020F4" w:rsidRPr="002020F4">
        <w:rPr>
          <w:rFonts w:ascii="Montserrat" w:hAnsi="Montserrat"/>
          <w:rPrChange w:id="201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16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201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18" w:author="Kroy Abogados" w:date="2021-09-13T10:21:00Z">
            <w:rPr>
              <w:rFonts w:ascii="Montserrat" w:hAnsi="Montserrat"/>
              <w:color w:val="000000"/>
            </w:rPr>
          </w:rPrChange>
        </w:rPr>
        <w:t>bases</w:t>
      </w:r>
      <w:r w:rsidR="002020F4" w:rsidRPr="002020F4">
        <w:rPr>
          <w:rFonts w:ascii="Montserrat" w:hAnsi="Montserrat"/>
          <w:rPrChange w:id="201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20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202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22" w:author="Kroy Abogados" w:date="2021-09-13T10:21:00Z">
            <w:rPr>
              <w:rFonts w:ascii="Montserrat" w:hAnsi="Montserrat"/>
              <w:color w:val="000000"/>
            </w:rPr>
          </w:rPrChange>
        </w:rPr>
        <w:t>datos</w:t>
      </w:r>
      <w:r w:rsidR="002020F4" w:rsidRPr="002020F4">
        <w:rPr>
          <w:rFonts w:ascii="Montserrat" w:hAnsi="Montserrat"/>
          <w:rPrChange w:id="202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24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202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26" w:author="Kroy Abogados" w:date="2021-09-13T10:21:00Z">
            <w:rPr>
              <w:rFonts w:ascii="Montserrat" w:hAnsi="Montserrat"/>
              <w:color w:val="000000"/>
            </w:rPr>
          </w:rPrChange>
        </w:rPr>
        <w:t>tienen</w:t>
      </w:r>
      <w:r w:rsidR="002020F4" w:rsidRPr="002020F4">
        <w:rPr>
          <w:rFonts w:ascii="Montserrat" w:hAnsi="Montserrat"/>
          <w:rPrChange w:id="202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28" w:author="Kroy Abogados" w:date="2021-09-13T10:21:00Z">
            <w:rPr>
              <w:rFonts w:ascii="Montserrat" w:hAnsi="Montserrat"/>
              <w:color w:val="000000"/>
            </w:rPr>
          </w:rPrChange>
        </w:rPr>
        <w:t>un</w:t>
      </w:r>
      <w:r w:rsidR="002020F4" w:rsidRPr="002020F4">
        <w:rPr>
          <w:rFonts w:ascii="Montserrat" w:hAnsi="Montserrat"/>
          <w:rPrChange w:id="202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30" w:author="Kroy Abogados" w:date="2021-09-13T10:21:00Z">
            <w:rPr>
              <w:rFonts w:ascii="Montserrat" w:hAnsi="Montserrat"/>
              <w:color w:val="000000"/>
            </w:rPr>
          </w:rPrChange>
        </w:rPr>
        <w:t>propósito</w:t>
      </w:r>
      <w:r w:rsidR="002020F4" w:rsidRPr="002020F4">
        <w:rPr>
          <w:rFonts w:ascii="Montserrat" w:hAnsi="Montserrat"/>
          <w:rPrChange w:id="203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32" w:author="Kroy Abogados" w:date="2021-09-13T10:21:00Z">
            <w:rPr>
              <w:rFonts w:ascii="Montserrat" w:hAnsi="Montserrat"/>
              <w:color w:val="000000"/>
            </w:rPr>
          </w:rPrChange>
        </w:rPr>
        <w:t>comparable;</w:t>
      </w:r>
      <w:r w:rsidR="002020F4" w:rsidRPr="002020F4">
        <w:rPr>
          <w:rFonts w:ascii="Montserrat" w:hAnsi="Montserrat"/>
          <w:rPrChange w:id="203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34" w:author="Kroy Abogados" w:date="2021-09-13T10:21:00Z">
            <w:rPr>
              <w:rFonts w:ascii="Montserrat" w:hAnsi="Montserrat"/>
              <w:color w:val="000000"/>
            </w:rPr>
          </w:rPrChange>
        </w:rPr>
        <w:t>(v)</w:t>
      </w:r>
      <w:r w:rsidR="002020F4" w:rsidRPr="002020F4">
        <w:rPr>
          <w:rFonts w:ascii="Montserrat" w:hAnsi="Montserrat"/>
          <w:rPrChange w:id="203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36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203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38" w:author="Kroy Abogados" w:date="2021-09-13T10:21:00Z">
            <w:rPr>
              <w:rFonts w:ascii="Montserrat" w:hAnsi="Montserrat"/>
              <w:color w:val="000000"/>
            </w:rPr>
          </w:rPrChange>
        </w:rPr>
        <w:t>solicitud</w:t>
      </w:r>
      <w:r w:rsidR="002020F4" w:rsidRPr="002020F4">
        <w:rPr>
          <w:rFonts w:ascii="Montserrat" w:hAnsi="Montserrat"/>
          <w:rPrChange w:id="203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40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204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42" w:author="Kroy Abogados" w:date="2021-09-13T10:21:00Z">
            <w:rPr>
              <w:rFonts w:ascii="Montserrat" w:hAnsi="Montserrat"/>
              <w:color w:val="000000"/>
            </w:rPr>
          </w:rPrChange>
        </w:rPr>
        <w:t>pacientes</w:t>
      </w:r>
      <w:r w:rsidR="002020F4" w:rsidRPr="002020F4">
        <w:rPr>
          <w:rFonts w:ascii="Montserrat" w:hAnsi="Montserrat"/>
          <w:rPrChange w:id="204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44" w:author="Kroy Abogados" w:date="2021-09-13T10:21:00Z">
            <w:rPr>
              <w:rFonts w:ascii="Montserrat" w:hAnsi="Montserrat"/>
              <w:color w:val="000000"/>
            </w:rPr>
          </w:rPrChange>
        </w:rPr>
        <w:t>individuales</w:t>
      </w:r>
      <w:r w:rsidR="002020F4" w:rsidRPr="002020F4">
        <w:rPr>
          <w:rFonts w:ascii="Montserrat" w:hAnsi="Montserrat"/>
          <w:rPrChange w:id="204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46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204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48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204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50" w:author="Kroy Abogados" w:date="2021-09-13T10:21:00Z">
            <w:rPr>
              <w:rFonts w:ascii="Montserrat" w:hAnsi="Montserrat"/>
              <w:color w:val="000000"/>
            </w:rPr>
          </w:rPrChange>
        </w:rPr>
        <w:t>provisión</w:t>
      </w:r>
      <w:r w:rsidR="002020F4" w:rsidRPr="002020F4">
        <w:rPr>
          <w:rFonts w:ascii="Montserrat" w:hAnsi="Montserrat"/>
          <w:rPrChange w:id="205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52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205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54" w:author="Kroy Abogados" w:date="2021-09-13T10:21:00Z">
            <w:rPr>
              <w:rFonts w:ascii="Montserrat" w:hAnsi="Montserrat"/>
              <w:color w:val="000000"/>
            </w:rPr>
          </w:rPrChange>
        </w:rPr>
        <w:t>médicos</w:t>
      </w:r>
      <w:r w:rsidR="002020F4" w:rsidRPr="002020F4">
        <w:rPr>
          <w:rFonts w:ascii="Montserrat" w:hAnsi="Montserrat"/>
          <w:rPrChange w:id="205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56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205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58" w:author="Kroy Abogados" w:date="2021-09-13T10:21:00Z">
            <w:rPr>
              <w:rFonts w:ascii="Montserrat" w:hAnsi="Montserrat"/>
              <w:color w:val="000000"/>
            </w:rPr>
          </w:rPrChange>
        </w:rPr>
        <w:t>pacientes</w:t>
      </w:r>
      <w:r w:rsidR="002020F4" w:rsidRPr="002020F4">
        <w:rPr>
          <w:rFonts w:ascii="Montserrat" w:hAnsi="Montserrat"/>
          <w:rPrChange w:id="205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60" w:author="Kroy Abogados" w:date="2021-09-13T10:21:00Z">
            <w:rPr>
              <w:rFonts w:ascii="Montserrat" w:hAnsi="Montserrat"/>
              <w:color w:val="000000"/>
            </w:rPr>
          </w:rPrChange>
        </w:rPr>
        <w:t>individuales</w:t>
      </w:r>
      <w:r w:rsidR="002020F4" w:rsidRPr="002020F4">
        <w:rPr>
          <w:rFonts w:ascii="Montserrat" w:hAnsi="Montserrat"/>
          <w:rPrChange w:id="206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62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206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64" w:author="Kroy Abogados" w:date="2021-09-13T10:21:00Z">
            <w:rPr>
              <w:rFonts w:ascii="Montserrat" w:hAnsi="Montserrat"/>
              <w:color w:val="000000"/>
            </w:rPr>
          </w:rPrChange>
        </w:rPr>
        <w:t>médicos</w:t>
      </w:r>
      <w:r w:rsidR="002020F4" w:rsidRPr="002020F4">
        <w:rPr>
          <w:rFonts w:ascii="Montserrat" w:hAnsi="Montserrat"/>
          <w:rPrChange w:id="206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66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206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68" w:author="Kroy Abogados" w:date="2021-09-13T10:21:00Z">
            <w:rPr>
              <w:rFonts w:ascii="Montserrat" w:hAnsi="Montserrat"/>
              <w:color w:val="000000"/>
            </w:rPr>
          </w:rPrChange>
        </w:rPr>
        <w:t>puedan</w:t>
      </w:r>
      <w:r w:rsidR="002020F4" w:rsidRPr="002020F4">
        <w:rPr>
          <w:rFonts w:ascii="Montserrat" w:hAnsi="Montserrat"/>
          <w:rPrChange w:id="206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70" w:author="Kroy Abogados" w:date="2021-09-13T10:21:00Z">
            <w:rPr>
              <w:rFonts w:ascii="Montserrat" w:hAnsi="Montserrat"/>
              <w:color w:val="000000"/>
            </w:rPr>
          </w:rPrChange>
        </w:rPr>
        <w:t>estar</w:t>
      </w:r>
      <w:r w:rsidR="002020F4" w:rsidRPr="002020F4">
        <w:rPr>
          <w:rFonts w:ascii="Montserrat" w:hAnsi="Montserrat"/>
          <w:rPrChange w:id="207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72" w:author="Kroy Abogados" w:date="2021-09-13T10:21:00Z">
            <w:rPr>
              <w:rFonts w:ascii="Montserrat" w:hAnsi="Montserrat"/>
              <w:color w:val="000000"/>
            </w:rPr>
          </w:rPrChange>
        </w:rPr>
        <w:t>interesados</w:t>
      </w:r>
      <w:r w:rsidR="002020F4" w:rsidRPr="002020F4">
        <w:rPr>
          <w:rFonts w:ascii="Montserrat" w:hAnsi="Montserrat"/>
          <w:rPrChange w:id="207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74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207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76" w:author="Kroy Abogados" w:date="2021-09-13T10:21:00Z">
            <w:rPr>
              <w:rFonts w:ascii="Montserrat" w:hAnsi="Montserrat"/>
              <w:color w:val="000000"/>
            </w:rPr>
          </w:rPrChange>
        </w:rPr>
        <w:t>participar</w:t>
      </w:r>
      <w:r w:rsidR="002020F4" w:rsidRPr="002020F4">
        <w:rPr>
          <w:rFonts w:ascii="Montserrat" w:hAnsi="Montserrat"/>
          <w:rPrChange w:id="207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78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207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80" w:author="Kroy Abogados" w:date="2021-09-13T10:21:00Z">
            <w:rPr>
              <w:rFonts w:ascii="Montserrat" w:hAnsi="Montserrat"/>
              <w:color w:val="000000"/>
            </w:rPr>
          </w:rPrChange>
        </w:rPr>
        <w:t>un</w:t>
      </w:r>
      <w:r w:rsidR="002020F4" w:rsidRPr="002020F4">
        <w:rPr>
          <w:rFonts w:ascii="Montserrat" w:hAnsi="Montserrat"/>
          <w:rPrChange w:id="208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82" w:author="Kroy Abogados" w:date="2021-09-13T10:21:00Z">
            <w:rPr>
              <w:rFonts w:ascii="Montserrat" w:hAnsi="Montserrat"/>
              <w:color w:val="000000"/>
            </w:rPr>
          </w:rPrChange>
        </w:rPr>
        <w:t>ensayo</w:t>
      </w:r>
      <w:r w:rsidR="002020F4" w:rsidRPr="002020F4">
        <w:rPr>
          <w:rFonts w:ascii="Montserrat" w:hAnsi="Montserrat"/>
          <w:rPrChange w:id="208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84" w:author="Kroy Abogados" w:date="2021-09-13T10:21:00Z">
            <w:rPr>
              <w:rFonts w:ascii="Montserrat" w:hAnsi="Montserrat"/>
              <w:color w:val="000000"/>
            </w:rPr>
          </w:rPrChange>
        </w:rPr>
        <w:t>clínico</w:t>
      </w:r>
      <w:r w:rsidR="002020F4" w:rsidRPr="002020F4">
        <w:rPr>
          <w:rFonts w:ascii="Montserrat" w:hAnsi="Montserrat"/>
          <w:rPrChange w:id="208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86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208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2088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208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2090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INSTITUTO”</w:t>
      </w:r>
      <w:r w:rsidRPr="002020F4">
        <w:rPr>
          <w:rFonts w:ascii="Montserrat" w:hAnsi="Montserrat"/>
          <w:rPrChange w:id="2091" w:author="Kroy Abogados" w:date="2021-09-13T10:21:00Z">
            <w:rPr>
              <w:rFonts w:ascii="Montserrat" w:hAnsi="Montserrat"/>
              <w:color w:val="000000"/>
            </w:rPr>
          </w:rPrChange>
        </w:rPr>
        <w:t>;</w:t>
      </w:r>
      <w:r w:rsidR="002020F4" w:rsidRPr="002020F4">
        <w:rPr>
          <w:rFonts w:ascii="Montserrat" w:hAnsi="Montserrat"/>
          <w:rPrChange w:id="209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93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209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95" w:author="Kroy Abogados" w:date="2021-09-13T10:21:00Z">
            <w:rPr>
              <w:rFonts w:ascii="Montserrat" w:hAnsi="Montserrat"/>
              <w:color w:val="000000"/>
            </w:rPr>
          </w:rPrChange>
        </w:rPr>
        <w:t>(vi)</w:t>
      </w:r>
      <w:r w:rsidR="002020F4" w:rsidRPr="002020F4">
        <w:rPr>
          <w:rFonts w:ascii="Montserrat" w:hAnsi="Montserrat"/>
          <w:rPrChange w:id="209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97" w:author="Kroy Abogados" w:date="2021-09-13T10:21:00Z">
            <w:rPr>
              <w:rFonts w:ascii="Montserrat" w:hAnsi="Montserrat"/>
              <w:color w:val="000000"/>
            </w:rPr>
          </w:rPrChange>
        </w:rPr>
        <w:t>almacenamiento</w:t>
      </w:r>
      <w:r w:rsidR="002020F4" w:rsidRPr="002020F4">
        <w:rPr>
          <w:rFonts w:ascii="Montserrat" w:hAnsi="Montserrat"/>
          <w:rPrChange w:id="209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099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210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01" w:author="Kroy Abogados" w:date="2021-09-13T10:21:00Z">
            <w:rPr>
              <w:rFonts w:ascii="Montserrat" w:hAnsi="Montserrat"/>
              <w:color w:val="000000"/>
            </w:rPr>
          </w:rPrChange>
        </w:rPr>
        <w:t>bases</w:t>
      </w:r>
      <w:r w:rsidR="002020F4" w:rsidRPr="002020F4">
        <w:rPr>
          <w:rFonts w:ascii="Montserrat" w:hAnsi="Montserrat"/>
          <w:rPrChange w:id="210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03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210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05" w:author="Kroy Abogados" w:date="2021-09-13T10:21:00Z">
            <w:rPr>
              <w:rFonts w:ascii="Montserrat" w:hAnsi="Montserrat"/>
              <w:color w:val="000000"/>
            </w:rPr>
          </w:rPrChange>
        </w:rPr>
        <w:t>datos</w:t>
      </w:r>
      <w:r w:rsidR="002020F4" w:rsidRPr="002020F4">
        <w:rPr>
          <w:rFonts w:ascii="Montserrat" w:hAnsi="Montserrat"/>
          <w:rPrChange w:id="210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07" w:author="Kroy Abogados" w:date="2021-09-13T10:21:00Z">
            <w:rPr>
              <w:rFonts w:ascii="Montserrat" w:hAnsi="Montserrat"/>
              <w:color w:val="000000"/>
            </w:rPr>
          </w:rPrChange>
        </w:rPr>
        <w:t>para</w:t>
      </w:r>
      <w:r w:rsidR="002020F4" w:rsidRPr="002020F4">
        <w:rPr>
          <w:rFonts w:ascii="Montserrat" w:hAnsi="Montserrat"/>
          <w:rPrChange w:id="210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09" w:author="Kroy Abogados" w:date="2021-09-13T10:21:00Z">
            <w:rPr>
              <w:rFonts w:ascii="Montserrat" w:hAnsi="Montserrat"/>
              <w:color w:val="000000"/>
            </w:rPr>
          </w:rPrChange>
        </w:rPr>
        <w:t>su</w:t>
      </w:r>
      <w:r w:rsidR="002020F4" w:rsidRPr="002020F4">
        <w:rPr>
          <w:rFonts w:ascii="Montserrat" w:hAnsi="Montserrat"/>
          <w:rPrChange w:id="211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11" w:author="Kroy Abogados" w:date="2021-09-13T10:21:00Z">
            <w:rPr>
              <w:rFonts w:ascii="Montserrat" w:hAnsi="Montserrat"/>
              <w:color w:val="000000"/>
            </w:rPr>
          </w:rPrChange>
        </w:rPr>
        <w:t>uso</w:t>
      </w:r>
      <w:r w:rsidR="002020F4" w:rsidRPr="002020F4">
        <w:rPr>
          <w:rFonts w:ascii="Montserrat" w:hAnsi="Montserrat"/>
          <w:rPrChange w:id="211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13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211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15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211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17" w:author="Kroy Abogados" w:date="2021-09-13T10:21:00Z">
            <w:rPr>
              <w:rFonts w:ascii="Montserrat" w:hAnsi="Montserrat"/>
              <w:color w:val="000000"/>
            </w:rPr>
          </w:rPrChange>
        </w:rPr>
        <w:t>selección</w:t>
      </w:r>
      <w:r w:rsidR="002020F4" w:rsidRPr="002020F4">
        <w:rPr>
          <w:rFonts w:ascii="Montserrat" w:hAnsi="Montserrat"/>
          <w:rPrChange w:id="211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19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212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21" w:author="Kroy Abogados" w:date="2021-09-13T10:21:00Z">
            <w:rPr>
              <w:rFonts w:ascii="Montserrat" w:hAnsi="Montserrat"/>
              <w:color w:val="000000"/>
            </w:rPr>
          </w:rPrChange>
        </w:rPr>
        <w:t>sitios</w:t>
      </w:r>
      <w:r w:rsidR="002020F4" w:rsidRPr="002020F4">
        <w:rPr>
          <w:rFonts w:ascii="Montserrat" w:hAnsi="Montserrat"/>
          <w:rPrChange w:id="212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23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212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25" w:author="Kroy Abogados" w:date="2021-09-13T10:21:00Z">
            <w:rPr>
              <w:rFonts w:ascii="Montserrat" w:hAnsi="Montserrat"/>
              <w:color w:val="000000"/>
            </w:rPr>
          </w:rPrChange>
        </w:rPr>
        <w:t>futuros</w:t>
      </w:r>
      <w:r w:rsidR="002020F4" w:rsidRPr="002020F4">
        <w:rPr>
          <w:rFonts w:ascii="Montserrat" w:hAnsi="Montserrat"/>
          <w:rPrChange w:id="212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27" w:author="Kroy Abogados" w:date="2021-09-13T10:21:00Z">
            <w:rPr>
              <w:rFonts w:ascii="Montserrat" w:hAnsi="Montserrat"/>
              <w:color w:val="000000"/>
            </w:rPr>
          </w:rPrChange>
        </w:rPr>
        <w:t>ensayos</w:t>
      </w:r>
      <w:r w:rsidR="002020F4" w:rsidRPr="002020F4">
        <w:rPr>
          <w:rFonts w:ascii="Montserrat" w:hAnsi="Montserrat"/>
          <w:rPrChange w:id="212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29" w:author="Kroy Abogados" w:date="2021-09-13T10:21:00Z">
            <w:rPr>
              <w:rFonts w:ascii="Montserrat" w:hAnsi="Montserrat"/>
              <w:color w:val="000000"/>
            </w:rPr>
          </w:rPrChange>
        </w:rPr>
        <w:t>clínicos.</w:t>
      </w:r>
    </w:p>
    <w:p w14:paraId="10069C92" w14:textId="77777777" w:rsidR="002020F4" w:rsidRPr="002020F4" w:rsidRDefault="002020F4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  <w:rPrChange w:id="2130" w:author="Kroy Abogados" w:date="2021-09-13T10:21:00Z">
            <w:rPr>
              <w:rFonts w:ascii="Montserrat" w:hAnsi="Montserrat"/>
              <w:color w:val="000000"/>
            </w:rPr>
          </w:rPrChange>
        </w:rPr>
        <w:pPrChange w:id="2131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jc w:val="both"/>
          </w:pPr>
        </w:pPrChange>
      </w:pPr>
    </w:p>
    <w:p w14:paraId="08E151C8" w14:textId="5BD1BE55" w:rsidR="002020F4" w:rsidRPr="002020F4" w:rsidRDefault="00BE123A">
      <w:pPr>
        <w:pStyle w:val="Prrafodelista"/>
        <w:numPr>
          <w:ilvl w:val="0"/>
          <w:numId w:val="11"/>
        </w:numPr>
        <w:tabs>
          <w:tab w:val="left" w:pos="567"/>
        </w:tabs>
        <w:ind w:left="0" w:right="0" w:firstLine="0"/>
        <w:rPr>
          <w:rFonts w:ascii="Montserrat" w:hAnsi="Montserrat"/>
          <w:rPrChange w:id="2132" w:author="Kroy Abogados" w:date="2021-09-13T10:21:00Z">
            <w:rPr>
              <w:rFonts w:ascii="Montserrat" w:hAnsi="Montserrat"/>
              <w:color w:val="000000"/>
            </w:rPr>
          </w:rPrChange>
        </w:rPr>
        <w:pPrChange w:id="2133" w:author="Kroy Abogados" w:date="2021-09-13T10:21:00Z">
          <w:pPr>
            <w:widowControl w:val="0"/>
            <w:numPr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ind w:left="1065" w:hanging="705"/>
            <w:jc w:val="both"/>
          </w:pPr>
        </w:pPrChange>
      </w:pPr>
      <w:r w:rsidRPr="00E64892">
        <w:rPr>
          <w:rFonts w:ascii="Montserrat" w:hAnsi="Montserrat"/>
          <w:u w:val="single"/>
          <w:rPrChange w:id="2134" w:author="Kroy Abogados" w:date="2021-09-13T10:21:00Z">
            <w:rPr>
              <w:rFonts w:ascii="Montserrat" w:hAnsi="Montserrat"/>
              <w:color w:val="000000"/>
              <w:u w:val="single"/>
            </w:rPr>
          </w:rPrChange>
        </w:rPr>
        <w:t>Prohibición/Descalificación:</w:t>
      </w:r>
      <w:r w:rsidR="002020F4" w:rsidRPr="002020F4">
        <w:rPr>
          <w:rFonts w:ascii="Montserrat" w:hAnsi="Montserrat"/>
          <w:rPrChange w:id="213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E1F72" w:rsidRPr="005906D5">
        <w:rPr>
          <w:rFonts w:ascii="Montserrat" w:hAnsi="Montserrat"/>
          <w:b/>
          <w:rPrChange w:id="2136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</w:t>
      </w:r>
      <w:del w:id="2137" w:author="Kroy Abogados" w:date="2021-09-13T10:21:00Z">
        <w:r w:rsidR="00671C84" w:rsidRPr="00B46261">
          <w:rPr>
            <w:rFonts w:ascii="Montserrat" w:eastAsia="Montserrat" w:hAnsi="Montserrat" w:cs="Montserrat"/>
            <w:b/>
            <w:color w:val="000000"/>
          </w:rPr>
          <w:delText>EL</w:delText>
        </w:r>
        <w:r w:rsidR="00671C84" w:rsidRPr="00B46261">
          <w:rPr>
            <w:rFonts w:ascii="Montserrat" w:eastAsia="Montserrat" w:hAnsi="Montserrat" w:cs="Montserrat"/>
            <w:color w:val="000000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  <w:color w:val="000000"/>
          </w:rPr>
          <w:delText>INVESTIGADOR</w:delText>
        </w:r>
      </w:del>
      <w:ins w:id="2138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rPrChange w:id="2139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”</w:t>
      </w:r>
      <w:r w:rsidR="00AE1F72">
        <w:rPr>
          <w:rFonts w:ascii="Montserrat" w:hAnsi="Montserrat"/>
          <w:b/>
          <w:rPrChange w:id="2140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41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2020F4">
        <w:rPr>
          <w:rFonts w:ascii="Montserrat" w:hAnsi="Montserrat"/>
          <w:rPrChange w:id="214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2143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214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26594A" w:rsidRPr="002020F4">
        <w:rPr>
          <w:rFonts w:ascii="Montserrat" w:hAnsi="Montserrat"/>
          <w:b/>
          <w:rPrChange w:id="2145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INSTITUTO”</w:t>
      </w:r>
      <w:r w:rsidR="002020F4" w:rsidRPr="002020F4">
        <w:rPr>
          <w:rFonts w:ascii="Montserrat" w:hAnsi="Montserrat"/>
          <w:rPrChange w:id="214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47" w:author="Kroy Abogados" w:date="2021-09-13T10:21:00Z">
            <w:rPr>
              <w:rFonts w:ascii="Montserrat" w:hAnsi="Montserrat"/>
              <w:color w:val="000000"/>
            </w:rPr>
          </w:rPrChange>
        </w:rPr>
        <w:t>certifican</w:t>
      </w:r>
      <w:r w:rsidR="002020F4" w:rsidRPr="002020F4">
        <w:rPr>
          <w:rFonts w:ascii="Montserrat" w:hAnsi="Montserrat"/>
          <w:rPrChange w:id="214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49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215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51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215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53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2020F4">
        <w:rPr>
          <w:rFonts w:ascii="Montserrat" w:hAnsi="Montserrat"/>
          <w:rPrChange w:id="215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55" w:author="Kroy Abogados" w:date="2021-09-13T10:21:00Z">
            <w:rPr>
              <w:rFonts w:ascii="Montserrat" w:hAnsi="Montserrat"/>
              <w:color w:val="000000"/>
            </w:rPr>
          </w:rPrChange>
        </w:rPr>
        <w:t>fecha</w:t>
      </w:r>
      <w:r w:rsidR="002020F4" w:rsidRPr="002020F4">
        <w:rPr>
          <w:rFonts w:ascii="Montserrat" w:hAnsi="Montserrat"/>
          <w:rPrChange w:id="215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57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215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59" w:author="Kroy Abogados" w:date="2021-09-13T10:21:00Z">
            <w:rPr>
              <w:rFonts w:ascii="Montserrat" w:hAnsi="Montserrat"/>
              <w:color w:val="000000"/>
            </w:rPr>
          </w:rPrChange>
        </w:rPr>
        <w:t>firma</w:t>
      </w:r>
      <w:r w:rsidR="002020F4" w:rsidRPr="002020F4">
        <w:rPr>
          <w:rFonts w:ascii="Montserrat" w:hAnsi="Montserrat"/>
          <w:rPrChange w:id="216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61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2020F4">
        <w:rPr>
          <w:rFonts w:ascii="Montserrat" w:hAnsi="Montserrat"/>
          <w:rPrChange w:id="216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63" w:author="Kroy Abogados" w:date="2021-09-13T10:21:00Z">
            <w:rPr>
              <w:rFonts w:ascii="Montserrat" w:hAnsi="Montserrat"/>
              <w:color w:val="000000"/>
            </w:rPr>
          </w:rPrChange>
        </w:rPr>
        <w:t>presente</w:t>
      </w:r>
      <w:r w:rsidR="002020F4" w:rsidRPr="002020F4">
        <w:rPr>
          <w:rFonts w:ascii="Montserrat" w:hAnsi="Montserrat"/>
          <w:rPrChange w:id="216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615115" w:rsidRPr="002020F4">
        <w:rPr>
          <w:rFonts w:ascii="Montserrat" w:hAnsi="Montserrat"/>
          <w:rPrChange w:id="2165" w:author="Kroy Abogados" w:date="2021-09-13T10:21:00Z">
            <w:rPr>
              <w:rFonts w:ascii="Montserrat" w:hAnsi="Montserrat"/>
              <w:color w:val="000000"/>
            </w:rPr>
          </w:rPrChange>
        </w:rPr>
        <w:t>C</w:t>
      </w:r>
      <w:r w:rsidRPr="002020F4">
        <w:rPr>
          <w:rFonts w:ascii="Montserrat" w:hAnsi="Montserrat"/>
          <w:rPrChange w:id="2166" w:author="Kroy Abogados" w:date="2021-09-13T10:21:00Z">
            <w:rPr>
              <w:rFonts w:ascii="Montserrat" w:hAnsi="Montserrat"/>
              <w:color w:val="000000"/>
            </w:rPr>
          </w:rPrChange>
        </w:rPr>
        <w:t>onvenio</w:t>
      </w:r>
      <w:r w:rsidR="002020F4" w:rsidRPr="002020F4">
        <w:rPr>
          <w:rFonts w:ascii="Montserrat" w:hAnsi="Montserrat"/>
          <w:rPrChange w:id="216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68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216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70" w:author="Kroy Abogados" w:date="2021-09-13T10:21:00Z">
            <w:rPr>
              <w:rFonts w:ascii="Montserrat" w:hAnsi="Montserrat"/>
              <w:color w:val="000000"/>
            </w:rPr>
          </w:rPrChange>
        </w:rPr>
        <w:t>Concertación,</w:t>
      </w:r>
      <w:r w:rsidR="002020F4" w:rsidRPr="002020F4">
        <w:rPr>
          <w:rFonts w:ascii="Montserrat" w:hAnsi="Montserrat"/>
          <w:rPrChange w:id="217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72" w:author="Kroy Abogados" w:date="2021-09-13T10:21:00Z">
            <w:rPr>
              <w:rFonts w:ascii="Montserrat" w:hAnsi="Montserrat"/>
              <w:color w:val="000000"/>
            </w:rPr>
          </w:rPrChange>
        </w:rPr>
        <w:t>no</w:t>
      </w:r>
      <w:r w:rsidR="002020F4" w:rsidRPr="002020F4">
        <w:rPr>
          <w:rFonts w:ascii="Montserrat" w:hAnsi="Montserrat"/>
          <w:rPrChange w:id="217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74" w:author="Kroy Abogados" w:date="2021-09-13T10:21:00Z">
            <w:rPr>
              <w:rFonts w:ascii="Montserrat" w:hAnsi="Montserrat"/>
              <w:color w:val="000000"/>
            </w:rPr>
          </w:rPrChange>
        </w:rPr>
        <w:t>tienen</w:t>
      </w:r>
      <w:r w:rsidR="002020F4" w:rsidRPr="002020F4">
        <w:rPr>
          <w:rFonts w:ascii="Montserrat" w:hAnsi="Montserrat"/>
          <w:rPrChange w:id="217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76" w:author="Kroy Abogados" w:date="2021-09-13T10:21:00Z">
            <w:rPr>
              <w:rFonts w:ascii="Montserrat" w:hAnsi="Montserrat"/>
              <w:color w:val="000000"/>
            </w:rPr>
          </w:rPrChange>
        </w:rPr>
        <w:t>conocimiento</w:t>
      </w:r>
      <w:r w:rsidR="002020F4" w:rsidRPr="002020F4">
        <w:rPr>
          <w:rFonts w:ascii="Montserrat" w:hAnsi="Montserrat"/>
          <w:rPrChange w:id="217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78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217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80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2020F4">
        <w:rPr>
          <w:rFonts w:ascii="Montserrat" w:hAnsi="Montserrat"/>
          <w:rPrChange w:id="218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E1F72" w:rsidRPr="005906D5">
        <w:rPr>
          <w:rFonts w:ascii="Montserrat" w:hAnsi="Montserrat"/>
          <w:b/>
          <w:rPrChange w:id="2182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</w:t>
      </w:r>
      <w:del w:id="2183" w:author="Kroy Abogados" w:date="2021-09-13T10:21:00Z">
        <w:r w:rsidR="00671C84" w:rsidRPr="00B46261">
          <w:rPr>
            <w:rFonts w:ascii="Montserrat" w:eastAsia="Montserrat" w:hAnsi="Montserrat" w:cs="Montserrat"/>
            <w:b/>
            <w:color w:val="000000"/>
          </w:rPr>
          <w:delText>EL</w:delText>
        </w:r>
        <w:r w:rsidR="00671C84" w:rsidRPr="00B46261">
          <w:rPr>
            <w:rFonts w:ascii="Montserrat" w:eastAsia="Montserrat" w:hAnsi="Montserrat" w:cs="Montserrat"/>
            <w:color w:val="000000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  <w:color w:val="000000"/>
          </w:rPr>
          <w:delText>INVESTIGADOR</w:delText>
        </w:r>
      </w:del>
      <w:ins w:id="2184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rPrChange w:id="2185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”</w:t>
      </w:r>
      <w:r w:rsidR="00AE1F72">
        <w:rPr>
          <w:rFonts w:ascii="Montserrat" w:hAnsi="Montserrat"/>
          <w:b/>
          <w:rPrChange w:id="2186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 xml:space="preserve">, </w:t>
      </w:r>
      <w:r w:rsidRPr="002020F4">
        <w:rPr>
          <w:rFonts w:ascii="Montserrat" w:hAnsi="Montserrat"/>
          <w:rPrChange w:id="2187" w:author="Kroy Abogados" w:date="2021-09-13T10:21:00Z">
            <w:rPr>
              <w:rFonts w:ascii="Montserrat" w:hAnsi="Montserrat"/>
              <w:color w:val="000000"/>
            </w:rPr>
          </w:rPrChange>
        </w:rPr>
        <w:t>ni</w:t>
      </w:r>
      <w:r w:rsidR="002020F4" w:rsidRPr="002020F4">
        <w:rPr>
          <w:rFonts w:ascii="Montserrat" w:hAnsi="Montserrat"/>
          <w:rPrChange w:id="218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89" w:author="Kroy Abogados" w:date="2021-09-13T10:21:00Z">
            <w:rPr>
              <w:rFonts w:ascii="Montserrat" w:hAnsi="Montserrat"/>
              <w:color w:val="000000"/>
            </w:rPr>
          </w:rPrChange>
        </w:rPr>
        <w:t>ninguno</w:t>
      </w:r>
      <w:r w:rsidR="002020F4" w:rsidRPr="002020F4">
        <w:rPr>
          <w:rFonts w:ascii="Montserrat" w:hAnsi="Montserrat"/>
          <w:rPrChange w:id="219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91" w:author="Kroy Abogados" w:date="2021-09-13T10:21:00Z">
            <w:rPr>
              <w:rFonts w:ascii="Montserrat" w:hAnsi="Montserrat"/>
              <w:color w:val="000000"/>
            </w:rPr>
          </w:rPrChange>
        </w:rPr>
        <w:t>otro</w:t>
      </w:r>
      <w:r w:rsidR="002020F4" w:rsidRPr="002020F4">
        <w:rPr>
          <w:rFonts w:ascii="Montserrat" w:hAnsi="Montserrat"/>
          <w:rPrChange w:id="219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93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219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95" w:author="Kroy Abogados" w:date="2021-09-13T10:21:00Z">
            <w:rPr>
              <w:rFonts w:ascii="Montserrat" w:hAnsi="Montserrat"/>
              <w:color w:val="000000"/>
            </w:rPr>
          </w:rPrChange>
        </w:rPr>
        <w:t>sus</w:t>
      </w:r>
      <w:r w:rsidR="002020F4" w:rsidRPr="002020F4">
        <w:rPr>
          <w:rFonts w:ascii="Montserrat" w:hAnsi="Montserrat"/>
          <w:rPrChange w:id="219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97" w:author="Kroy Abogados" w:date="2021-09-13T10:21:00Z">
            <w:rPr>
              <w:rFonts w:ascii="Montserrat" w:hAnsi="Montserrat"/>
              <w:color w:val="000000"/>
            </w:rPr>
          </w:rPrChange>
        </w:rPr>
        <w:t>empleados,</w:t>
      </w:r>
      <w:r w:rsidR="002020F4" w:rsidRPr="002020F4">
        <w:rPr>
          <w:rFonts w:ascii="Montserrat" w:hAnsi="Montserrat"/>
          <w:rPrChange w:id="219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199" w:author="Kroy Abogados" w:date="2021-09-13T10:21:00Z">
            <w:rPr>
              <w:rFonts w:ascii="Montserrat" w:hAnsi="Montserrat"/>
              <w:color w:val="000000"/>
            </w:rPr>
          </w:rPrChange>
        </w:rPr>
        <w:t>agentes</w:t>
      </w:r>
      <w:r w:rsidR="002020F4" w:rsidRPr="002020F4">
        <w:rPr>
          <w:rFonts w:ascii="Montserrat" w:hAnsi="Montserrat"/>
          <w:rPrChange w:id="220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01" w:author="Kroy Abogados" w:date="2021-09-13T10:21:00Z">
            <w:rPr>
              <w:rFonts w:ascii="Montserrat" w:hAnsi="Montserrat"/>
              <w:color w:val="000000"/>
            </w:rPr>
          </w:rPrChange>
        </w:rPr>
        <w:t>u</w:t>
      </w:r>
      <w:r w:rsidR="002020F4" w:rsidRPr="002020F4">
        <w:rPr>
          <w:rFonts w:ascii="Montserrat" w:hAnsi="Montserrat"/>
          <w:rPrChange w:id="220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03" w:author="Kroy Abogados" w:date="2021-09-13T10:21:00Z">
            <w:rPr>
              <w:rFonts w:ascii="Montserrat" w:hAnsi="Montserrat"/>
              <w:color w:val="000000"/>
            </w:rPr>
          </w:rPrChange>
        </w:rPr>
        <w:t>otra</w:t>
      </w:r>
      <w:r w:rsidR="002020F4" w:rsidRPr="002020F4">
        <w:rPr>
          <w:rFonts w:ascii="Montserrat" w:hAnsi="Montserrat"/>
          <w:rPrChange w:id="220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05" w:author="Kroy Abogados" w:date="2021-09-13T10:21:00Z">
            <w:rPr>
              <w:rFonts w:ascii="Montserrat" w:hAnsi="Montserrat"/>
              <w:color w:val="000000"/>
            </w:rPr>
          </w:rPrChange>
        </w:rPr>
        <w:t>persona</w:t>
      </w:r>
      <w:r w:rsidR="002020F4" w:rsidRPr="002020F4">
        <w:rPr>
          <w:rFonts w:ascii="Montserrat" w:hAnsi="Montserrat"/>
          <w:rPrChange w:id="220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07" w:author="Kroy Abogados" w:date="2021-09-13T10:21:00Z">
            <w:rPr>
              <w:rFonts w:ascii="Montserrat" w:hAnsi="Montserrat"/>
              <w:color w:val="000000"/>
            </w:rPr>
          </w:rPrChange>
        </w:rPr>
        <w:t>bajo</w:t>
      </w:r>
      <w:r w:rsidR="002020F4" w:rsidRPr="002020F4">
        <w:rPr>
          <w:rFonts w:ascii="Montserrat" w:hAnsi="Montserrat"/>
          <w:rPrChange w:id="220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09" w:author="Kroy Abogados" w:date="2021-09-13T10:21:00Z">
            <w:rPr>
              <w:rFonts w:ascii="Montserrat" w:hAnsi="Montserrat"/>
              <w:color w:val="000000"/>
            </w:rPr>
          </w:rPrChange>
        </w:rPr>
        <w:t>su</w:t>
      </w:r>
      <w:r w:rsidR="002020F4" w:rsidRPr="002020F4">
        <w:rPr>
          <w:rFonts w:ascii="Montserrat" w:hAnsi="Montserrat"/>
          <w:rPrChange w:id="221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11" w:author="Kroy Abogados" w:date="2021-09-13T10:21:00Z">
            <w:rPr>
              <w:rFonts w:ascii="Montserrat" w:hAnsi="Montserrat"/>
              <w:color w:val="000000"/>
            </w:rPr>
          </w:rPrChange>
        </w:rPr>
        <w:t>dirección</w:t>
      </w:r>
      <w:r w:rsidR="002020F4" w:rsidRPr="002020F4">
        <w:rPr>
          <w:rFonts w:ascii="Montserrat" w:hAnsi="Montserrat"/>
          <w:rPrChange w:id="221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13" w:author="Kroy Abogados" w:date="2021-09-13T10:21:00Z">
            <w:rPr>
              <w:rFonts w:ascii="Montserrat" w:hAnsi="Montserrat"/>
              <w:color w:val="000000"/>
            </w:rPr>
          </w:rPrChange>
        </w:rPr>
        <w:t>o</w:t>
      </w:r>
      <w:r w:rsidR="002020F4" w:rsidRPr="002020F4">
        <w:rPr>
          <w:rFonts w:ascii="Montserrat" w:hAnsi="Montserrat"/>
          <w:rPrChange w:id="221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15" w:author="Kroy Abogados" w:date="2021-09-13T10:21:00Z">
            <w:rPr>
              <w:rFonts w:ascii="Montserrat" w:hAnsi="Montserrat"/>
              <w:color w:val="000000"/>
            </w:rPr>
          </w:rPrChange>
        </w:rPr>
        <w:t>control</w:t>
      </w:r>
      <w:r w:rsidR="002020F4" w:rsidRPr="002020F4">
        <w:rPr>
          <w:rFonts w:ascii="Montserrat" w:hAnsi="Montserrat"/>
          <w:rPrChange w:id="221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17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221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19" w:author="Kroy Abogados" w:date="2021-09-13T10:21:00Z">
            <w:rPr>
              <w:rFonts w:ascii="Montserrat" w:hAnsi="Montserrat"/>
              <w:color w:val="000000"/>
            </w:rPr>
          </w:rPrChange>
        </w:rPr>
        <w:t>realizar</w:t>
      </w:r>
      <w:r w:rsidR="002020F4" w:rsidRPr="002020F4">
        <w:rPr>
          <w:rFonts w:ascii="Montserrat" w:hAnsi="Montserrat"/>
          <w:rPrChange w:id="222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21" w:author="Kroy Abogados" w:date="2021-09-13T10:21:00Z">
            <w:rPr>
              <w:rFonts w:ascii="Montserrat" w:hAnsi="Montserrat"/>
              <w:color w:val="000000"/>
            </w:rPr>
          </w:rPrChange>
        </w:rPr>
        <w:t>servicios</w:t>
      </w:r>
      <w:r w:rsidR="002020F4" w:rsidRPr="002020F4">
        <w:rPr>
          <w:rFonts w:ascii="Montserrat" w:hAnsi="Montserrat"/>
          <w:rPrChange w:id="222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23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222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2225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2020F4">
        <w:rPr>
          <w:rFonts w:ascii="Montserrat" w:hAnsi="Montserrat"/>
          <w:rPrChange w:id="222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2020F4">
        <w:rPr>
          <w:rFonts w:ascii="Montserrat" w:hAnsi="Montserrat"/>
          <w:b/>
          <w:rPrChange w:id="2227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PROTOCOLO”</w:t>
      </w:r>
      <w:r w:rsidRPr="002020F4">
        <w:rPr>
          <w:rFonts w:ascii="Montserrat" w:hAnsi="Montserrat"/>
          <w:rPrChange w:id="2228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2020F4">
        <w:rPr>
          <w:rFonts w:ascii="Montserrat" w:hAnsi="Montserrat"/>
          <w:rPrChange w:id="222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30" w:author="Kroy Abogados" w:date="2021-09-13T10:21:00Z">
            <w:rPr>
              <w:rFonts w:ascii="Montserrat" w:hAnsi="Montserrat"/>
              <w:color w:val="000000"/>
            </w:rPr>
          </w:rPrChange>
        </w:rPr>
        <w:t>ha</w:t>
      </w:r>
      <w:r w:rsidR="002020F4" w:rsidRPr="002020F4">
        <w:rPr>
          <w:rFonts w:ascii="Montserrat" w:hAnsi="Montserrat"/>
          <w:rPrChange w:id="223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32" w:author="Kroy Abogados" w:date="2021-09-13T10:21:00Z">
            <w:rPr>
              <w:rFonts w:ascii="Montserrat" w:hAnsi="Montserrat"/>
              <w:color w:val="000000"/>
            </w:rPr>
          </w:rPrChange>
        </w:rPr>
        <w:t>sido</w:t>
      </w:r>
      <w:r w:rsidR="002020F4" w:rsidRPr="002020F4">
        <w:rPr>
          <w:rFonts w:ascii="Montserrat" w:hAnsi="Montserrat"/>
          <w:rPrChange w:id="223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34" w:author="Kroy Abogados" w:date="2021-09-13T10:21:00Z">
            <w:rPr>
              <w:rFonts w:ascii="Montserrat" w:hAnsi="Montserrat"/>
              <w:color w:val="000000"/>
            </w:rPr>
          </w:rPrChange>
        </w:rPr>
        <w:t>excluido,</w:t>
      </w:r>
      <w:r w:rsidR="002020F4" w:rsidRPr="002020F4">
        <w:rPr>
          <w:rFonts w:ascii="Montserrat" w:hAnsi="Montserrat"/>
          <w:rPrChange w:id="223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36" w:author="Kroy Abogados" w:date="2021-09-13T10:21:00Z">
            <w:rPr>
              <w:rFonts w:ascii="Montserrat" w:hAnsi="Montserrat"/>
              <w:color w:val="000000"/>
            </w:rPr>
          </w:rPrChange>
        </w:rPr>
        <w:t>descalificado</w:t>
      </w:r>
      <w:r w:rsidR="002020F4" w:rsidRPr="002020F4">
        <w:rPr>
          <w:rFonts w:ascii="Montserrat" w:hAnsi="Montserrat"/>
          <w:rPrChange w:id="223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38" w:author="Kroy Abogados" w:date="2021-09-13T10:21:00Z">
            <w:rPr>
              <w:rFonts w:ascii="Montserrat" w:hAnsi="Montserrat"/>
              <w:color w:val="000000"/>
            </w:rPr>
          </w:rPrChange>
        </w:rPr>
        <w:t>o</w:t>
      </w:r>
      <w:r w:rsidR="002020F4" w:rsidRPr="002020F4">
        <w:rPr>
          <w:rFonts w:ascii="Montserrat" w:hAnsi="Montserrat"/>
          <w:rPrChange w:id="223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40" w:author="Kroy Abogados" w:date="2021-09-13T10:21:00Z">
            <w:rPr>
              <w:rFonts w:ascii="Montserrat" w:hAnsi="Montserrat"/>
              <w:color w:val="000000"/>
            </w:rPr>
          </w:rPrChange>
        </w:rPr>
        <w:t>prohibido</w:t>
      </w:r>
      <w:r w:rsidR="002020F4" w:rsidRPr="002020F4">
        <w:rPr>
          <w:rFonts w:ascii="Montserrat" w:hAnsi="Montserrat"/>
          <w:rPrChange w:id="224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42" w:author="Kroy Abogados" w:date="2021-09-13T10:21:00Z">
            <w:rPr>
              <w:rFonts w:ascii="Montserrat" w:hAnsi="Montserrat"/>
              <w:color w:val="000000"/>
            </w:rPr>
          </w:rPrChange>
        </w:rPr>
        <w:t>realizar</w:t>
      </w:r>
      <w:r w:rsidR="002020F4" w:rsidRPr="002020F4">
        <w:rPr>
          <w:rFonts w:ascii="Montserrat" w:hAnsi="Montserrat"/>
          <w:rPrChange w:id="224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44" w:author="Kroy Abogados" w:date="2021-09-13T10:21:00Z">
            <w:rPr>
              <w:rFonts w:ascii="Montserrat" w:hAnsi="Montserrat"/>
              <w:color w:val="000000"/>
            </w:rPr>
          </w:rPrChange>
        </w:rPr>
        <w:t>ensayos</w:t>
      </w:r>
      <w:r w:rsidR="002020F4" w:rsidRPr="002020F4">
        <w:rPr>
          <w:rFonts w:ascii="Montserrat" w:hAnsi="Montserrat"/>
          <w:rPrChange w:id="224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46" w:author="Kroy Abogados" w:date="2021-09-13T10:21:00Z">
            <w:rPr>
              <w:rFonts w:ascii="Montserrat" w:hAnsi="Montserrat"/>
              <w:color w:val="000000"/>
            </w:rPr>
          </w:rPrChange>
        </w:rPr>
        <w:t>clínicos</w:t>
      </w:r>
      <w:r w:rsidR="002020F4" w:rsidRPr="002020F4">
        <w:rPr>
          <w:rFonts w:ascii="Montserrat" w:hAnsi="Montserrat"/>
          <w:rPrChange w:id="224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48" w:author="Kroy Abogados" w:date="2021-09-13T10:21:00Z">
            <w:rPr>
              <w:rFonts w:ascii="Montserrat" w:hAnsi="Montserrat"/>
              <w:color w:val="000000"/>
            </w:rPr>
          </w:rPrChange>
        </w:rPr>
        <w:t>o</w:t>
      </w:r>
      <w:r w:rsidR="002020F4" w:rsidRPr="002020F4">
        <w:rPr>
          <w:rFonts w:ascii="Montserrat" w:hAnsi="Montserrat"/>
          <w:rPrChange w:id="224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50" w:author="Kroy Abogados" w:date="2021-09-13T10:21:00Z">
            <w:rPr>
              <w:rFonts w:ascii="Montserrat" w:hAnsi="Montserrat"/>
              <w:color w:val="000000"/>
            </w:rPr>
          </w:rPrChange>
        </w:rPr>
        <w:t>está</w:t>
      </w:r>
      <w:r w:rsidR="002020F4" w:rsidRPr="002020F4">
        <w:rPr>
          <w:rFonts w:ascii="Montserrat" w:hAnsi="Montserrat"/>
          <w:rPrChange w:id="225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52" w:author="Kroy Abogados" w:date="2021-09-13T10:21:00Z">
            <w:rPr>
              <w:rFonts w:ascii="Montserrat" w:hAnsi="Montserrat"/>
              <w:color w:val="000000"/>
            </w:rPr>
          </w:rPrChange>
        </w:rPr>
        <w:t>siendo</w:t>
      </w:r>
      <w:r w:rsidR="002020F4" w:rsidRPr="002020F4">
        <w:rPr>
          <w:rFonts w:ascii="Montserrat" w:hAnsi="Montserrat"/>
          <w:rPrChange w:id="225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54" w:author="Kroy Abogados" w:date="2021-09-13T10:21:00Z">
            <w:rPr>
              <w:rFonts w:ascii="Montserrat" w:hAnsi="Montserrat"/>
              <w:color w:val="000000"/>
            </w:rPr>
          </w:rPrChange>
        </w:rPr>
        <w:t>investigado</w:t>
      </w:r>
      <w:r w:rsidR="002020F4" w:rsidRPr="002020F4">
        <w:rPr>
          <w:rFonts w:ascii="Montserrat" w:hAnsi="Montserrat"/>
          <w:rPrChange w:id="225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56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2020F4">
        <w:rPr>
          <w:rFonts w:ascii="Montserrat" w:hAnsi="Montserrat"/>
          <w:rPrChange w:id="225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58" w:author="Kroy Abogados" w:date="2021-09-13T10:21:00Z">
            <w:rPr>
              <w:rFonts w:ascii="Montserrat" w:hAnsi="Montserrat"/>
              <w:color w:val="000000"/>
            </w:rPr>
          </w:rPrChange>
        </w:rPr>
        <w:t>una</w:t>
      </w:r>
      <w:r w:rsidR="002020F4" w:rsidRPr="002020F4">
        <w:rPr>
          <w:rFonts w:ascii="Montserrat" w:hAnsi="Montserrat"/>
          <w:rPrChange w:id="225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60" w:author="Kroy Abogados" w:date="2021-09-13T10:21:00Z">
            <w:rPr>
              <w:rFonts w:ascii="Montserrat" w:hAnsi="Montserrat"/>
              <w:color w:val="000000"/>
            </w:rPr>
          </w:rPrChange>
        </w:rPr>
        <w:t>autoridad</w:t>
      </w:r>
      <w:r w:rsidR="002020F4" w:rsidRPr="002020F4">
        <w:rPr>
          <w:rFonts w:ascii="Montserrat" w:hAnsi="Montserrat"/>
          <w:rPrChange w:id="226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62" w:author="Kroy Abogados" w:date="2021-09-13T10:21:00Z">
            <w:rPr>
              <w:rFonts w:ascii="Montserrat" w:hAnsi="Montserrat"/>
              <w:color w:val="000000"/>
            </w:rPr>
          </w:rPrChange>
        </w:rPr>
        <w:t>reguladora</w:t>
      </w:r>
      <w:r w:rsidR="002020F4" w:rsidRPr="002020F4">
        <w:rPr>
          <w:rFonts w:ascii="Montserrat" w:hAnsi="Montserrat"/>
          <w:rPrChange w:id="226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64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2020F4">
        <w:rPr>
          <w:rFonts w:ascii="Montserrat" w:hAnsi="Montserrat"/>
          <w:rPrChange w:id="226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66" w:author="Kroy Abogados" w:date="2021-09-13T10:21:00Z">
            <w:rPr>
              <w:rFonts w:ascii="Montserrat" w:hAnsi="Montserrat"/>
              <w:color w:val="000000"/>
            </w:rPr>
          </w:rPrChange>
        </w:rPr>
        <w:t>exclusión</w:t>
      </w:r>
      <w:r w:rsidR="002020F4" w:rsidRPr="002020F4">
        <w:rPr>
          <w:rFonts w:ascii="Montserrat" w:hAnsi="Montserrat"/>
          <w:rPrChange w:id="226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68" w:author="Kroy Abogados" w:date="2021-09-13T10:21:00Z">
            <w:rPr>
              <w:rFonts w:ascii="Montserrat" w:hAnsi="Montserrat"/>
              <w:color w:val="000000"/>
            </w:rPr>
          </w:rPrChange>
        </w:rPr>
        <w:t>o</w:t>
      </w:r>
      <w:r w:rsidR="002020F4" w:rsidRPr="002020F4">
        <w:rPr>
          <w:rFonts w:ascii="Montserrat" w:hAnsi="Montserrat"/>
          <w:rPrChange w:id="226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70" w:author="Kroy Abogados" w:date="2021-09-13T10:21:00Z">
            <w:rPr>
              <w:rFonts w:ascii="Montserrat" w:hAnsi="Montserrat"/>
              <w:color w:val="000000"/>
            </w:rPr>
          </w:rPrChange>
        </w:rPr>
        <w:t>cualquier</w:t>
      </w:r>
      <w:r w:rsidR="002020F4" w:rsidRPr="002020F4">
        <w:rPr>
          <w:rFonts w:ascii="Montserrat" w:hAnsi="Montserrat"/>
          <w:rPrChange w:id="227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72" w:author="Kroy Abogados" w:date="2021-09-13T10:21:00Z">
            <w:rPr>
              <w:rFonts w:ascii="Montserrat" w:hAnsi="Montserrat"/>
              <w:color w:val="000000"/>
            </w:rPr>
          </w:rPrChange>
        </w:rPr>
        <w:t>acción</w:t>
      </w:r>
      <w:r w:rsidR="002020F4" w:rsidRPr="002020F4">
        <w:rPr>
          <w:rFonts w:ascii="Montserrat" w:hAnsi="Montserrat"/>
          <w:rPrChange w:id="227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74" w:author="Kroy Abogados" w:date="2021-09-13T10:21:00Z">
            <w:rPr>
              <w:rFonts w:ascii="Montserrat" w:hAnsi="Montserrat"/>
              <w:color w:val="000000"/>
            </w:rPr>
          </w:rPrChange>
        </w:rPr>
        <w:t>regulatoria</w:t>
      </w:r>
      <w:r w:rsidR="002020F4" w:rsidRPr="002020F4">
        <w:rPr>
          <w:rFonts w:ascii="Montserrat" w:hAnsi="Montserrat"/>
          <w:rPrChange w:id="227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76" w:author="Kroy Abogados" w:date="2021-09-13T10:21:00Z">
            <w:rPr>
              <w:rFonts w:ascii="Montserrat" w:hAnsi="Montserrat"/>
              <w:color w:val="000000"/>
            </w:rPr>
          </w:rPrChange>
        </w:rPr>
        <w:t>similar</w:t>
      </w:r>
      <w:r w:rsidR="002020F4" w:rsidRPr="002020F4">
        <w:rPr>
          <w:rFonts w:ascii="Montserrat" w:hAnsi="Montserrat"/>
          <w:rPrChange w:id="227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78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227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80" w:author="Kroy Abogados" w:date="2021-09-13T10:21:00Z">
            <w:rPr>
              <w:rFonts w:ascii="Montserrat" w:hAnsi="Montserrat"/>
              <w:color w:val="000000"/>
            </w:rPr>
          </w:rPrChange>
        </w:rPr>
        <w:t>cualquier</w:t>
      </w:r>
      <w:r w:rsidR="002020F4" w:rsidRPr="002020F4">
        <w:rPr>
          <w:rFonts w:ascii="Montserrat" w:hAnsi="Montserrat"/>
          <w:rPrChange w:id="228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82" w:author="Kroy Abogados" w:date="2021-09-13T10:21:00Z">
            <w:rPr>
              <w:rFonts w:ascii="Montserrat" w:hAnsi="Montserrat"/>
              <w:color w:val="000000"/>
            </w:rPr>
          </w:rPrChange>
        </w:rPr>
        <w:t>país.</w:t>
      </w:r>
      <w:r w:rsidR="002020F4" w:rsidRPr="002020F4">
        <w:rPr>
          <w:rFonts w:ascii="Montserrat" w:hAnsi="Montserrat"/>
          <w:rPrChange w:id="228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del w:id="2284" w:author="Kroy Abogados" w:date="2021-09-13T10:21:00Z">
        <w:r w:rsidR="00671C84" w:rsidRPr="00B46261">
          <w:rPr>
            <w:rFonts w:ascii="Montserrat" w:eastAsia="Montserrat" w:hAnsi="Montserrat" w:cs="Montserrat"/>
            <w:b/>
            <w:color w:val="000000"/>
          </w:rPr>
          <w:delText>“EL</w:delText>
        </w:r>
        <w:r w:rsidR="00671C84" w:rsidRPr="00B46261">
          <w:rPr>
            <w:rFonts w:ascii="Montserrat" w:eastAsia="Montserrat" w:hAnsi="Montserrat" w:cs="Montserrat"/>
            <w:color w:val="000000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  <w:color w:val="000000"/>
          </w:rPr>
          <w:delText>INVESTIGADOR</w:delText>
        </w:r>
      </w:del>
      <w:ins w:id="2285" w:author="Kroy Abogados" w:date="2021-09-13T10:21:00Z">
        <w:r w:rsidR="00AE1F72" w:rsidRPr="005906D5">
          <w:rPr>
            <w:rFonts w:ascii="Montserrat" w:hAnsi="Montserrat"/>
            <w:b/>
            <w:bCs/>
          </w:rPr>
          <w:t>“L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rPrChange w:id="2286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”</w:t>
      </w:r>
      <w:r w:rsidR="00AE1F72">
        <w:rPr>
          <w:rFonts w:ascii="Montserrat" w:hAnsi="Montserrat"/>
          <w:b/>
          <w:rPrChange w:id="2287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88" w:author="Kroy Abogados" w:date="2021-09-13T10:21:00Z">
            <w:rPr>
              <w:rFonts w:ascii="Montserrat" w:hAnsi="Montserrat"/>
              <w:color w:val="000000"/>
            </w:rPr>
          </w:rPrChange>
        </w:rPr>
        <w:t>acepta</w:t>
      </w:r>
      <w:r w:rsidR="002020F4" w:rsidRPr="002020F4">
        <w:rPr>
          <w:rFonts w:ascii="Montserrat" w:hAnsi="Montserrat"/>
          <w:rPrChange w:id="228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90" w:author="Kroy Abogados" w:date="2021-09-13T10:21:00Z">
            <w:rPr>
              <w:rFonts w:ascii="Montserrat" w:hAnsi="Montserrat"/>
              <w:color w:val="000000"/>
            </w:rPr>
          </w:rPrChange>
        </w:rPr>
        <w:t>notificar</w:t>
      </w:r>
      <w:r w:rsidR="002020F4" w:rsidRPr="002020F4">
        <w:rPr>
          <w:rFonts w:ascii="Montserrat" w:hAnsi="Montserrat"/>
          <w:rPrChange w:id="229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92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2020F4">
        <w:rPr>
          <w:rFonts w:ascii="Montserrat" w:hAnsi="Montserrat"/>
          <w:rPrChange w:id="229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529A" w:rsidRPr="0059529A">
        <w:rPr>
          <w:rFonts w:ascii="Montserrat" w:hAnsi="Montserrat"/>
          <w:b/>
          <w:rPrChange w:id="2294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 PATROCINADOR”</w:t>
      </w:r>
      <w:r w:rsidR="002020F4" w:rsidRPr="002020F4">
        <w:rPr>
          <w:rFonts w:ascii="Montserrat" w:hAnsi="Montserrat"/>
          <w:rPrChange w:id="229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15109F">
        <w:rPr>
          <w:rFonts w:ascii="Montserrat" w:hAnsi="Montserrat"/>
          <w:rPrChange w:id="2296" w:author="Kroy Abogados" w:date="2021-09-13T10:21:00Z">
            <w:rPr>
              <w:rFonts w:ascii="Montserrat" w:hAnsi="Montserrat"/>
              <w:color w:val="000000"/>
            </w:rPr>
          </w:rPrChange>
        </w:rPr>
        <w:t>en la medida de sus posibilidades</w:t>
      </w:r>
      <w:r w:rsidR="002020F4" w:rsidRPr="002020F4">
        <w:rPr>
          <w:rFonts w:ascii="Montserrat" w:hAnsi="Montserrat"/>
          <w:rPrChange w:id="229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298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2020F4">
        <w:rPr>
          <w:rFonts w:ascii="Montserrat" w:hAnsi="Montserrat"/>
          <w:rPrChange w:id="229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300" w:author="Kroy Abogados" w:date="2021-09-13T10:21:00Z">
            <w:rPr>
              <w:rFonts w:ascii="Montserrat" w:hAnsi="Montserrat"/>
              <w:color w:val="000000"/>
            </w:rPr>
          </w:rPrChange>
        </w:rPr>
        <w:t>caso</w:t>
      </w:r>
      <w:r w:rsidR="002020F4" w:rsidRPr="002020F4">
        <w:rPr>
          <w:rFonts w:ascii="Montserrat" w:hAnsi="Montserrat"/>
          <w:rPrChange w:id="230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302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2020F4">
        <w:rPr>
          <w:rFonts w:ascii="Montserrat" w:hAnsi="Montserrat"/>
          <w:rPrChange w:id="230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304" w:author="Kroy Abogados" w:date="2021-09-13T10:21:00Z">
            <w:rPr>
              <w:rFonts w:ascii="Montserrat" w:hAnsi="Montserrat"/>
              <w:color w:val="000000"/>
            </w:rPr>
          </w:rPrChange>
        </w:rPr>
        <w:t>tener</w:t>
      </w:r>
      <w:r w:rsidR="002020F4" w:rsidRPr="002020F4">
        <w:rPr>
          <w:rFonts w:ascii="Montserrat" w:hAnsi="Montserrat"/>
          <w:rPrChange w:id="230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306" w:author="Kroy Abogados" w:date="2021-09-13T10:21:00Z">
            <w:rPr>
              <w:rFonts w:ascii="Montserrat" w:hAnsi="Montserrat"/>
              <w:color w:val="000000"/>
            </w:rPr>
          </w:rPrChange>
        </w:rPr>
        <w:t>conocimiento</w:t>
      </w:r>
      <w:r w:rsidR="002020F4" w:rsidRPr="002020F4">
        <w:rPr>
          <w:rFonts w:ascii="Montserrat" w:hAnsi="Montserrat"/>
          <w:rPrChange w:id="230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308" w:author="Kroy Abogados" w:date="2021-09-13T10:21:00Z">
            <w:rPr>
              <w:rFonts w:ascii="Montserrat" w:hAnsi="Montserrat"/>
              <w:color w:val="000000"/>
            </w:rPr>
          </w:rPrChange>
        </w:rPr>
        <w:t>si</w:t>
      </w:r>
      <w:r w:rsidR="002020F4" w:rsidRPr="002020F4">
        <w:rPr>
          <w:rFonts w:ascii="Montserrat" w:hAnsi="Montserrat"/>
          <w:rPrChange w:id="230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310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2020F4">
        <w:rPr>
          <w:rFonts w:ascii="Montserrat" w:hAnsi="Montserrat"/>
          <w:rPrChange w:id="231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312" w:author="Kroy Abogados" w:date="2021-09-13T10:21:00Z">
            <w:rPr>
              <w:rFonts w:ascii="Montserrat" w:hAnsi="Montserrat"/>
              <w:color w:val="000000"/>
            </w:rPr>
          </w:rPrChange>
        </w:rPr>
        <w:t>produce</w:t>
      </w:r>
      <w:r w:rsidR="002020F4" w:rsidRPr="002020F4">
        <w:rPr>
          <w:rFonts w:ascii="Montserrat" w:hAnsi="Montserrat"/>
          <w:rPrChange w:id="231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314" w:author="Kroy Abogados" w:date="2021-09-13T10:21:00Z">
            <w:rPr>
              <w:rFonts w:ascii="Montserrat" w:hAnsi="Montserrat"/>
              <w:color w:val="000000"/>
            </w:rPr>
          </w:rPrChange>
        </w:rPr>
        <w:t>dicha</w:t>
      </w:r>
      <w:r w:rsidR="002020F4" w:rsidRPr="002020F4">
        <w:rPr>
          <w:rFonts w:ascii="Montserrat" w:hAnsi="Montserrat"/>
          <w:rPrChange w:id="231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316" w:author="Kroy Abogados" w:date="2021-09-13T10:21:00Z">
            <w:rPr>
              <w:rFonts w:ascii="Montserrat" w:hAnsi="Montserrat"/>
              <w:color w:val="000000"/>
            </w:rPr>
          </w:rPrChange>
        </w:rPr>
        <w:t>investigación,</w:t>
      </w:r>
      <w:r w:rsidR="002020F4" w:rsidRPr="002020F4">
        <w:rPr>
          <w:rFonts w:ascii="Montserrat" w:hAnsi="Montserrat"/>
          <w:rPrChange w:id="231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318" w:author="Kroy Abogados" w:date="2021-09-13T10:21:00Z">
            <w:rPr>
              <w:rFonts w:ascii="Montserrat" w:hAnsi="Montserrat"/>
              <w:color w:val="000000"/>
            </w:rPr>
          </w:rPrChange>
        </w:rPr>
        <w:t>descalificación,</w:t>
      </w:r>
      <w:r w:rsidR="002020F4" w:rsidRPr="002020F4">
        <w:rPr>
          <w:rFonts w:ascii="Montserrat" w:hAnsi="Montserrat"/>
          <w:rPrChange w:id="231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320" w:author="Kroy Abogados" w:date="2021-09-13T10:21:00Z">
            <w:rPr>
              <w:rFonts w:ascii="Montserrat" w:hAnsi="Montserrat"/>
              <w:color w:val="000000"/>
            </w:rPr>
          </w:rPrChange>
        </w:rPr>
        <w:t>exclusión</w:t>
      </w:r>
      <w:r w:rsidR="002020F4" w:rsidRPr="002020F4">
        <w:rPr>
          <w:rFonts w:ascii="Montserrat" w:hAnsi="Montserrat"/>
          <w:rPrChange w:id="232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322" w:author="Kroy Abogados" w:date="2021-09-13T10:21:00Z">
            <w:rPr>
              <w:rFonts w:ascii="Montserrat" w:hAnsi="Montserrat"/>
              <w:color w:val="000000"/>
            </w:rPr>
          </w:rPrChange>
        </w:rPr>
        <w:t>o</w:t>
      </w:r>
      <w:r w:rsidR="002020F4" w:rsidRPr="002020F4">
        <w:rPr>
          <w:rFonts w:ascii="Montserrat" w:hAnsi="Montserrat"/>
          <w:rPrChange w:id="232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2020F4">
        <w:rPr>
          <w:rFonts w:ascii="Montserrat" w:hAnsi="Montserrat"/>
          <w:rPrChange w:id="2324" w:author="Kroy Abogados" w:date="2021-09-13T10:21:00Z">
            <w:rPr>
              <w:rFonts w:ascii="Montserrat" w:hAnsi="Montserrat"/>
              <w:color w:val="000000"/>
            </w:rPr>
          </w:rPrChange>
        </w:rPr>
        <w:t>prohibición.</w:t>
      </w:r>
    </w:p>
    <w:p w14:paraId="5DA89844" w14:textId="77777777" w:rsidR="002020F4" w:rsidRPr="002020F4" w:rsidRDefault="002020F4">
      <w:pPr>
        <w:pStyle w:val="Prrafodelista"/>
        <w:ind w:right="0"/>
        <w:rPr>
          <w:rFonts w:ascii="Montserrat" w:hAnsi="Montserrat"/>
          <w:rPrChange w:id="2325" w:author="Kroy Abogados" w:date="2021-09-13T10:21:00Z">
            <w:rPr>
              <w:rFonts w:ascii="Montserrat" w:hAnsi="Montserrat"/>
              <w:color w:val="000000"/>
            </w:rPr>
          </w:rPrChange>
        </w:rPr>
        <w:pPrChange w:id="2326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688" w:hanging="567"/>
            <w:jc w:val="both"/>
          </w:pPr>
        </w:pPrChange>
      </w:pPr>
    </w:p>
    <w:p w14:paraId="2839CC4C" w14:textId="45230642" w:rsidR="00BE123A" w:rsidRDefault="00BE123A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c)</w:t>
      </w:r>
      <w:r w:rsidRPr="00561E7C">
        <w:rPr>
          <w:rFonts w:ascii="Montserrat" w:hAnsi="Montserrat"/>
        </w:rPr>
        <w:tab/>
      </w:r>
      <w:r w:rsidRPr="00E64892">
        <w:rPr>
          <w:rFonts w:ascii="Montserrat" w:hAnsi="Montserrat"/>
          <w:u w:val="single"/>
        </w:rPr>
        <w:t>Divulgación</w:t>
      </w:r>
      <w:r w:rsidR="002020F4" w:rsidRPr="00E64892">
        <w:rPr>
          <w:rFonts w:ascii="Montserrat" w:hAnsi="Montserrat"/>
          <w:u w:val="single"/>
        </w:rPr>
        <w:t xml:space="preserve"> </w:t>
      </w:r>
      <w:r w:rsidRPr="00E64892">
        <w:rPr>
          <w:rFonts w:ascii="Montserrat" w:hAnsi="Montserrat"/>
          <w:u w:val="single"/>
        </w:rPr>
        <w:t>financiera: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327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28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subinvestigador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completar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devolver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demora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del w:id="2329" w:author="Kroy Abogados" w:date="2021-09-13T10:21:00Z">
        <w:r w:rsidR="00671C84" w:rsidRPr="00B46261">
          <w:rPr>
            <w:rFonts w:ascii="Montserrat" w:eastAsia="Montserrat" w:hAnsi="Montserrat" w:cs="Montserrat"/>
          </w:rPr>
          <w:delText>f</w:delText>
        </w:r>
      </w:del>
      <w:customXmlDelRangeStart w:id="2330" w:author="Kroy Abogados" w:date="2021-09-13T10:21:00Z"/>
      <w:sdt>
        <w:sdtPr>
          <w:tag w:val="goog_rdk_66"/>
          <w:id w:val="1124425511"/>
        </w:sdtPr>
        <w:sdtEndPr/>
        <w:sdtContent>
          <w:customXmlDelRangeEnd w:id="2330"/>
          <w:customXmlDelRangeStart w:id="2331" w:author="Kroy Abogados" w:date="2021-09-13T10:21:00Z"/>
        </w:sdtContent>
      </w:sdt>
      <w:customXmlDelRangeEnd w:id="2331"/>
      <w:customXmlDelRangeStart w:id="2332" w:author="Kroy Abogados" w:date="2021-09-13T10:21:00Z"/>
      <w:sdt>
        <w:sdtPr>
          <w:tag w:val="goog_rdk_67"/>
          <w:id w:val="-1365524062"/>
        </w:sdtPr>
        <w:sdtEndPr/>
        <w:sdtContent>
          <w:customXmlDelRangeEnd w:id="2332"/>
          <w:customXmlDelRangeStart w:id="2333" w:author="Kroy Abogados" w:date="2021-09-13T10:21:00Z"/>
        </w:sdtContent>
      </w:sdt>
      <w:customXmlDelRangeEnd w:id="2333"/>
      <w:customXmlDelRangeStart w:id="2334" w:author="Kroy Abogados" w:date="2021-09-13T10:21:00Z"/>
      <w:sdt>
        <w:sdtPr>
          <w:tag w:val="goog_rdk_68"/>
          <w:id w:val="-1212644301"/>
        </w:sdtPr>
        <w:sdtEndPr/>
        <w:sdtContent>
          <w:customXmlDelRangeEnd w:id="2334"/>
          <w:customXmlDelRangeStart w:id="2335" w:author="Kroy Abogados" w:date="2021-09-13T10:21:00Z"/>
        </w:sdtContent>
      </w:sdt>
      <w:customXmlDelRangeEnd w:id="2335"/>
      <w:del w:id="2336" w:author="Kroy Abogados" w:date="2021-09-13T10:21:00Z">
        <w:r w:rsidR="00671C84" w:rsidRPr="00B46261">
          <w:rPr>
            <w:rFonts w:ascii="Montserrat" w:eastAsia="Montserrat" w:hAnsi="Montserrat" w:cs="Montserrat"/>
          </w:rPr>
          <w:delText>ormulario</w:delText>
        </w:r>
      </w:del>
      <w:ins w:id="2337" w:author="Kroy Abogados" w:date="2021-09-13T10:21:00Z">
        <w:r w:rsidRPr="00561E7C">
          <w:rPr>
            <w:rFonts w:ascii="Montserrat" w:hAnsi="Montserrat"/>
          </w:rPr>
          <w:t>formulario</w:t>
        </w:r>
      </w:ins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divulgación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solicitado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del w:id="2338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“EL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39" w:author="Kroy Abogados" w:date="2021-09-13T10:21:00Z">
        <w:r w:rsidR="00AE1F72" w:rsidRPr="005906D5">
          <w:rPr>
            <w:rFonts w:ascii="Montserrat" w:hAnsi="Montserrat"/>
            <w:b/>
            <w:bCs/>
          </w:rPr>
          <w:t>“L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subinvestigador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actualizará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formulario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necesario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garantizar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precisión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integridad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durante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durante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después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ensayo.</w:t>
      </w:r>
    </w:p>
    <w:p w14:paraId="0B4987E5" w14:textId="77777777" w:rsidR="002020F4" w:rsidRPr="00561E7C" w:rsidRDefault="002020F4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</w:p>
    <w:p w14:paraId="7C909524" w14:textId="5329BAB8" w:rsidR="00BE123A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SEGUNDA.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AUTORIZACIÓN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COMITÉS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COMITÉ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BIOSEGURIDAD: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obtenido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Comités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correspondientes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iniciar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adjunta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2020F4">
        <w:rPr>
          <w:rFonts w:ascii="Montserrat" w:hAnsi="Montserrat"/>
          <w:b/>
        </w:rPr>
        <w:t>Anexo</w:t>
      </w:r>
      <w:r w:rsidR="002020F4" w:rsidRPr="002020F4">
        <w:rPr>
          <w:rFonts w:ascii="Montserrat" w:hAnsi="Montserrat"/>
          <w:b/>
        </w:rPr>
        <w:t xml:space="preserve"> </w:t>
      </w:r>
      <w:r w:rsidRPr="002020F4">
        <w:rPr>
          <w:rFonts w:ascii="Montserrat" w:hAnsi="Montserrat"/>
          <w:b/>
        </w:rPr>
        <w:t>D.</w:t>
      </w:r>
    </w:p>
    <w:p w14:paraId="6EAB3890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2DA036F" w14:textId="6D8C05B2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TERCERA.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COMITÉS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</w:t>
      </w:r>
      <w:r w:rsidR="004C786F"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compromete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durante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sujetará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vigilancia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Comités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pertinentes,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operarán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Guías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“Conferencia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Armonización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(ICH)”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Buena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Práctica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CE3270" w:rsidRPr="00561E7C">
        <w:rPr>
          <w:rFonts w:ascii="Montserrat" w:hAnsi="Montserrat"/>
        </w:rPr>
        <w:t>Clínica</w:t>
      </w:r>
      <w:r w:rsidRPr="00561E7C">
        <w:rPr>
          <w:rFonts w:ascii="Montserrat" w:hAnsi="Montserrat"/>
        </w:rPr>
        <w:t>.</w:t>
      </w:r>
    </w:p>
    <w:p w14:paraId="39A5D43D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282C2F0A" w14:textId="2FC3751A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CUARTA.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RECLUTAMIENTO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="002020F4" w:rsidRPr="002020F4">
        <w:rPr>
          <w:rFonts w:ascii="Montserrat" w:hAnsi="Montserrat"/>
          <w:b/>
          <w:bCs/>
        </w:rPr>
        <w:t>“LAS PERSONAS PARTICIPANTES”</w:t>
      </w:r>
      <w:r w:rsidR="004C786F"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vez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inicie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aprobaciones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necesarias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obtenidas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Comités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Ética,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corresponda,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comenzará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reclutamiento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integrante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Concertación.</w:t>
      </w:r>
    </w:p>
    <w:p w14:paraId="42154822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699C6FE7" w14:textId="0412E2B8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QUINTA.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CONSENTIMIENTO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“LAS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PERSONAS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PARTICIPANTES</w:t>
      </w:r>
      <w:r w:rsidR="004C786F" w:rsidRPr="00561E7C">
        <w:rPr>
          <w:rFonts w:ascii="Montserrat" w:hAnsi="Montserrat"/>
          <w:b/>
          <w:bCs/>
        </w:rPr>
        <w:t>”: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comenzar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específico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340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41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designe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obtener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consentimiento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también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extensiva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aquellos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sujetos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resultaren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elegibles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después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escrutinio.</w:t>
      </w:r>
    </w:p>
    <w:p w14:paraId="67C13461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75E8685" w14:textId="0A4AD23B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método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obtener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consentimiento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determina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Oficial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Mexicana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NOM-012-SSA3-2012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prevé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NOM-004-SSA3-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2012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referente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expediente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principios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éticos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18ª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Helsinki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Finlandia,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1964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enmendada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29ª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llevó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Tokio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Japón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1975;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35ª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efectuada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Venecia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Italia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1983;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41ª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realizó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Hong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Kong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septiembre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1989;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48ª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Somerset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West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realizó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Sudáfrica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1996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52ª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efectuó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Edimburgo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Escocia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2000,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Clasificación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AMM,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Washington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2002;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Clasificación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AAM,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Tokio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2004;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59ª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Seúl,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Corea,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2008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64ª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Fortaleza,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Brasil,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2013,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grado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561E7C">
        <w:rPr>
          <w:rFonts w:ascii="Montserrat" w:hAnsi="Montserrat"/>
        </w:rPr>
        <w:t>.</w:t>
      </w:r>
    </w:p>
    <w:p w14:paraId="7A034EA4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2099E527" w14:textId="6EB59641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SEXTA.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INDEMNIZACIÓN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DAÑOS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CAUSADOS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MEDICAMENTO: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asumir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responsabilidad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cuidado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requerido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561E7C">
        <w:rPr>
          <w:rFonts w:ascii="Montserrat" w:hAnsi="Montserrat"/>
        </w:rPr>
        <w:t xml:space="preserve">, </w:t>
      </w:r>
      <w:r w:rsidRPr="00CA7B1C">
        <w:rPr>
          <w:rFonts w:ascii="Montserrat" w:hAnsi="Montserrat"/>
        </w:rPr>
        <w:t xml:space="preserve">así como a proporcionar una compensación a los mismos incluidos en </w:t>
      </w:r>
      <w:r w:rsidRPr="00CA7B1C">
        <w:rPr>
          <w:rFonts w:ascii="Montserrat" w:hAnsi="Montserrat"/>
          <w:b/>
        </w:rPr>
        <w:t>“EL PROTOCOLO”</w:t>
      </w:r>
      <w:r w:rsidR="00D953D0">
        <w:rPr>
          <w:rFonts w:ascii="Montserrat" w:hAnsi="Montserrat"/>
          <w:b/>
        </w:rPr>
        <w:t xml:space="preserve"> </w:t>
      </w:r>
      <w:r w:rsidR="0099064F" w:rsidRPr="00D953D0">
        <w:rPr>
          <w:rFonts w:ascii="Montserrat" w:hAnsi="Montserrat"/>
        </w:rPr>
        <w:t xml:space="preserve">acorde </w:t>
      </w:r>
      <w:r w:rsidR="00B03353" w:rsidRPr="00D953D0">
        <w:rPr>
          <w:rFonts w:ascii="Montserrat" w:hAnsi="Montserrat"/>
        </w:rPr>
        <w:t xml:space="preserve">a la cobertura, términos y condiciones que establezca la Póliza de Seguro </w:t>
      </w:r>
      <w:r w:rsidR="00B3650A" w:rsidRPr="00D953D0">
        <w:rPr>
          <w:rFonts w:ascii="Montserrat" w:hAnsi="Montserrat"/>
        </w:rPr>
        <w:t xml:space="preserve">que es </w:t>
      </w:r>
      <w:r w:rsidR="00B03353" w:rsidRPr="00D953D0">
        <w:rPr>
          <w:rFonts w:ascii="Montserrat" w:hAnsi="Montserrat"/>
        </w:rPr>
        <w:t xml:space="preserve">contratada por </w:t>
      </w:r>
      <w:r w:rsidR="00B03353" w:rsidRPr="00D953D0">
        <w:rPr>
          <w:rFonts w:ascii="Montserrat" w:hAnsi="Montserrat"/>
          <w:b/>
          <w:bCs/>
        </w:rPr>
        <w:t>“EL PATROCINADOR”</w:t>
      </w:r>
      <w:r w:rsidRPr="00D953D0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sufrido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suministrado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lesiones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violación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cumplir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instrucciones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investigadores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condición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preexistente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 PERSONA PARTICIPANTE”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acorde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evaluado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342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43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Pr="00561E7C">
        <w:rPr>
          <w:rFonts w:ascii="Montserrat" w:hAnsi="Montserrat"/>
        </w:rPr>
        <w:t>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asimismo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compensación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concepto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pérdida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ingresos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económicos,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pérdida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tiempo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molestias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mismos.</w:t>
      </w:r>
    </w:p>
    <w:p w14:paraId="6BECEEE0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61BB893" w14:textId="2EE4FE2E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lesiones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llegaran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ajenas,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cubiertos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020F4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.</w:t>
      </w:r>
    </w:p>
    <w:p w14:paraId="7B94E69B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084C12F" w14:textId="73116DE6" w:rsidR="00BE123A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también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responderá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aquellos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daños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derivados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causado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propios</w:t>
      </w:r>
      <w:r w:rsidR="002020F4" w:rsidRPr="002020F4">
        <w:rPr>
          <w:rFonts w:ascii="Montserrat" w:hAnsi="Montserrat"/>
        </w:rPr>
        <w:t xml:space="preserve"> </w:t>
      </w:r>
      <w:r w:rsidR="00615115" w:rsidRPr="007B322A">
        <w:rPr>
          <w:rFonts w:ascii="Montserrat" w:hAnsi="Montserrat"/>
        </w:rPr>
        <w:t>de</w:t>
      </w:r>
      <w:r w:rsidR="002020F4" w:rsidRPr="002020F4">
        <w:rPr>
          <w:rFonts w:ascii="Montserrat" w:hAnsi="Montserrat"/>
          <w:b/>
        </w:rPr>
        <w:t xml:space="preserve"> </w:t>
      </w:r>
      <w:r w:rsidR="005906D5" w:rsidRPr="002020F4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  <w:b/>
        </w:rPr>
        <w:t xml:space="preserve"> </w:t>
      </w:r>
      <w:r w:rsidR="005906D5" w:rsidRPr="002020F4">
        <w:rPr>
          <w:rFonts w:ascii="Montserrat" w:hAnsi="Montserrat"/>
          <w:b/>
        </w:rPr>
        <w:t>PROTOCOLO”</w:t>
      </w:r>
      <w:r w:rsidR="00BE123A" w:rsidRPr="00561E7C">
        <w:rPr>
          <w:rFonts w:ascii="Montserrat" w:hAnsi="Montserrat"/>
        </w:rPr>
        <w:t>;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aquellos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daños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derivados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interrupción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suspensión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anticipada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tratamiento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forma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injustificada,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causas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atribuibles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BE123A" w:rsidRPr="00561E7C">
        <w:rPr>
          <w:rFonts w:ascii="Montserrat" w:hAnsi="Montserrat"/>
        </w:rPr>
        <w:t>.</w:t>
      </w:r>
    </w:p>
    <w:p w14:paraId="0CD9AA09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D307F60" w14:textId="10D4ED3E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SÉPTIMA.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MEDICAMENTOS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SUMINISTROS: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fármacos,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equipos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necesarios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éste.</w:t>
      </w:r>
    </w:p>
    <w:p w14:paraId="155CC575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F09F952" w14:textId="61DF3533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Todo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suministrado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realizar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utilizado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ningún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utilizarán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fármacos,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equipo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estricta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instrucción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.</w:t>
      </w:r>
    </w:p>
    <w:p w14:paraId="230FD719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3B18CAC" w14:textId="59C8BEE4" w:rsidR="00BE123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través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344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45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salvaguardará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almacenará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lugar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seco,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seguro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resguardo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346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47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Responsable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quien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llevará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contabilidad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recibido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aplicarse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administrarse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requerimientos.</w:t>
      </w:r>
      <w:r w:rsidR="002020F4" w:rsidRPr="002020F4">
        <w:rPr>
          <w:rFonts w:ascii="Montserrat" w:hAnsi="Montserrat"/>
        </w:rPr>
        <w:t xml:space="preserve"> </w:t>
      </w:r>
      <w:del w:id="2348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“EL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49" w:author="Kroy Abogados" w:date="2021-09-13T10:21:00Z">
        <w:r w:rsidR="00AE1F72" w:rsidRPr="005906D5">
          <w:rPr>
            <w:rFonts w:ascii="Montserrat" w:hAnsi="Montserrat"/>
            <w:b/>
            <w:bCs/>
          </w:rPr>
          <w:t>“L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quien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llevará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registros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adecuados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asegurará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suministro,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manejo,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almacenamiento,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distribución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uso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adecuado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891789" w:rsidRPr="00561E7C">
        <w:rPr>
          <w:rFonts w:ascii="Montserrat" w:hAnsi="Montserrat"/>
        </w:rPr>
        <w:t>m</w:t>
      </w:r>
      <w:r w:rsidR="00BE123A" w:rsidRPr="00561E7C">
        <w:rPr>
          <w:rFonts w:ascii="Montserrat" w:hAnsi="Montserrat"/>
        </w:rPr>
        <w:t>edicamentos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otro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material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proporcionado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incluyendo,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limitando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equipos,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BE123A" w:rsidRPr="00561E7C">
        <w:rPr>
          <w:rFonts w:ascii="Montserrat" w:hAnsi="Montserrat"/>
        </w:rPr>
        <w:t>.</w:t>
      </w:r>
    </w:p>
    <w:p w14:paraId="04F8A431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B02E32F" w14:textId="05501204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terminación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terminación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través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350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51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, </w:t>
      </w:r>
      <w:r w:rsidRPr="00561E7C">
        <w:rPr>
          <w:rFonts w:ascii="Montserrat" w:hAnsi="Montserrat"/>
        </w:rPr>
        <w:t>devolverá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eliminará,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petición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utilizado,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costeará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motivo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derive.</w:t>
      </w:r>
    </w:p>
    <w:p w14:paraId="673C7C84" w14:textId="50B31E50" w:rsidR="00631D2F" w:rsidRPr="008E27DE" w:rsidRDefault="00631D2F" w:rsidP="00A01836">
      <w:pPr>
        <w:spacing w:after="0" w:line="240" w:lineRule="auto"/>
        <w:jc w:val="both"/>
        <w:rPr>
          <w:rFonts w:ascii="Montserrat" w:hAnsi="Montserrat"/>
          <w:lang w:val="es-ES_tradnl"/>
          <w:rPrChange w:id="2352" w:author="Kroy Abogados" w:date="2021-09-13T10:21:00Z">
            <w:rPr>
              <w:rFonts w:ascii="Montserrat" w:hAnsi="Montserrat"/>
            </w:rPr>
          </w:rPrChange>
        </w:rPr>
      </w:pPr>
    </w:p>
    <w:p w14:paraId="3FC84812" w14:textId="0A5B1912" w:rsidR="00BA4935" w:rsidRPr="00561E7C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D953D0">
        <w:rPr>
          <w:rFonts w:ascii="Montserrat" w:hAnsi="Montserrat"/>
        </w:rPr>
        <w:t>Una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vez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que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concluya</w:t>
      </w:r>
      <w:r w:rsidR="002020F4" w:rsidRPr="00D953D0">
        <w:rPr>
          <w:rFonts w:ascii="Montserrat" w:hAnsi="Montserrat"/>
        </w:rPr>
        <w:t xml:space="preserve"> </w:t>
      </w:r>
      <w:r w:rsidR="005906D5" w:rsidRPr="00D953D0">
        <w:rPr>
          <w:rFonts w:ascii="Montserrat" w:hAnsi="Montserrat"/>
          <w:b/>
        </w:rPr>
        <w:t>”EL</w:t>
      </w:r>
      <w:r w:rsidR="002020F4" w:rsidRPr="00D953D0">
        <w:rPr>
          <w:rFonts w:ascii="Montserrat" w:hAnsi="Montserrat"/>
        </w:rPr>
        <w:t xml:space="preserve"> </w:t>
      </w:r>
      <w:r w:rsidR="005906D5" w:rsidRPr="00D953D0">
        <w:rPr>
          <w:rFonts w:ascii="Montserrat" w:hAnsi="Montserrat"/>
          <w:b/>
        </w:rPr>
        <w:t>PROTOCOLO”</w:t>
      </w:r>
      <w:r w:rsidRPr="00D953D0">
        <w:rPr>
          <w:rFonts w:ascii="Montserrat" w:hAnsi="Montserrat"/>
        </w:rPr>
        <w:t>,</w:t>
      </w:r>
      <w:r w:rsidR="002020F4" w:rsidRPr="00D953D0">
        <w:rPr>
          <w:rFonts w:ascii="Montserrat" w:hAnsi="Montserrat"/>
        </w:rPr>
        <w:t xml:space="preserve"> </w:t>
      </w:r>
      <w:r w:rsidR="0059529A" w:rsidRPr="00D953D0">
        <w:rPr>
          <w:rFonts w:ascii="Montserrat" w:hAnsi="Montserrat"/>
          <w:b/>
        </w:rPr>
        <w:t>“EL PATROCINADOR”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podrá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suministrar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el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medicamento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objeto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del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Estudio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Clínico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para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que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sea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utilizado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forma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gratuita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con</w:t>
      </w:r>
      <w:r w:rsidR="002020F4" w:rsidRPr="00D953D0">
        <w:rPr>
          <w:rFonts w:ascii="Montserrat" w:hAnsi="Montserrat"/>
        </w:rPr>
        <w:t xml:space="preserve"> </w:t>
      </w:r>
      <w:r w:rsidR="002020F4" w:rsidRPr="00D953D0">
        <w:rPr>
          <w:rFonts w:ascii="Montserrat" w:hAnsi="Montserrat"/>
          <w:b/>
        </w:rPr>
        <w:t>“LAS PERSONAS PARTICIPANTES”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que</w:t>
      </w:r>
      <w:r w:rsidR="002020F4" w:rsidRPr="00D953D0">
        <w:rPr>
          <w:rFonts w:ascii="Montserrat" w:hAnsi="Montserrat"/>
        </w:rPr>
        <w:t xml:space="preserve"> </w:t>
      </w:r>
      <w:r w:rsidR="00AE1F72" w:rsidRPr="00D953D0">
        <w:rPr>
          <w:rFonts w:ascii="Montserrat" w:hAnsi="Montserrat"/>
          <w:b/>
          <w:bCs/>
        </w:rPr>
        <w:t>“</w:t>
      </w:r>
      <w:del w:id="2353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54" w:author="Kroy Abogados" w:date="2021-09-13T10:21:00Z">
        <w:r w:rsidR="00AE1F72" w:rsidRPr="00D953D0">
          <w:rPr>
            <w:rFonts w:ascii="Montserrat" w:hAnsi="Montserrat"/>
            <w:b/>
            <w:bCs/>
          </w:rPr>
          <w:t>LA</w:t>
        </w:r>
        <w:r w:rsidR="00AE1F72" w:rsidRPr="00D953D0">
          <w:rPr>
            <w:rFonts w:ascii="Montserrat" w:hAnsi="Montserrat"/>
            <w:bCs/>
          </w:rPr>
          <w:t xml:space="preserve"> </w:t>
        </w:r>
        <w:r w:rsidR="00AE1F72" w:rsidRPr="00D953D0">
          <w:rPr>
            <w:rFonts w:ascii="Montserrat" w:hAnsi="Montserrat"/>
            <w:b/>
            <w:bCs/>
          </w:rPr>
          <w:t>INVESTIGADORA</w:t>
        </w:r>
      </w:ins>
      <w:r w:rsidR="00AE1F72" w:rsidRPr="00D953D0">
        <w:rPr>
          <w:rFonts w:ascii="Montserrat" w:hAnsi="Montserrat"/>
          <w:b/>
          <w:bCs/>
        </w:rPr>
        <w:t>”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decida,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conformidad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con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la</w:t>
      </w:r>
      <w:r w:rsidR="002020F4" w:rsidRPr="00D953D0">
        <w:rPr>
          <w:rFonts w:ascii="Montserrat" w:hAnsi="Montserrat"/>
        </w:rPr>
        <w:t xml:space="preserve"> </w:t>
      </w:r>
      <w:del w:id="2355" w:author="Kroy Abogados" w:date="2021-09-13T10:21:00Z">
        <w:r w:rsidR="00671C84" w:rsidRPr="00B46261">
          <w:delText xml:space="preserve">     </w:delText>
        </w:r>
      </w:del>
      <w:customXmlDelRangeStart w:id="2356" w:author="Kroy Abogados" w:date="2021-09-13T10:21:00Z"/>
      <w:sdt>
        <w:sdtPr>
          <w:tag w:val="goog_rdk_69"/>
          <w:id w:val="2119869069"/>
        </w:sdtPr>
        <w:sdtEndPr/>
        <w:sdtContent>
          <w:customXmlDelRangeEnd w:id="2356"/>
          <w:customXmlDelRangeStart w:id="2357" w:author="Kroy Abogados" w:date="2021-09-13T10:21:00Z"/>
        </w:sdtContent>
      </w:sdt>
      <w:customXmlDelRangeEnd w:id="2357"/>
      <w:customXmlDelRangeStart w:id="2358" w:author="Kroy Abogados" w:date="2021-09-13T10:21:00Z"/>
      <w:sdt>
        <w:sdtPr>
          <w:tag w:val="goog_rdk_70"/>
          <w:id w:val="1837263638"/>
        </w:sdtPr>
        <w:sdtEndPr/>
        <w:sdtContent>
          <w:customXmlDelRangeEnd w:id="2358"/>
          <w:customXmlDelRangeStart w:id="2359" w:author="Kroy Abogados" w:date="2021-09-13T10:21:00Z"/>
        </w:sdtContent>
      </w:sdt>
      <w:customXmlDelRangeEnd w:id="2359"/>
      <w:customXmlDelRangeStart w:id="2360" w:author="Kroy Abogados" w:date="2021-09-13T10:21:00Z"/>
      <w:sdt>
        <w:sdtPr>
          <w:tag w:val="goog_rdk_71"/>
          <w:id w:val="-1963253457"/>
        </w:sdtPr>
        <w:sdtEndPr/>
        <w:sdtContent>
          <w:customXmlDelRangeEnd w:id="2360"/>
          <w:customXmlDelRangeStart w:id="2361" w:author="Kroy Abogados" w:date="2021-09-13T10:21:00Z"/>
        </w:sdtContent>
      </w:sdt>
      <w:customXmlDelRangeEnd w:id="2361"/>
      <w:r w:rsidRPr="00D953D0">
        <w:rPr>
          <w:rFonts w:ascii="Montserrat" w:hAnsi="Montserrat"/>
        </w:rPr>
        <w:t>Política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Global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Roche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sobre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Acceso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Continuo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Medicamentos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en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Investigación,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bajo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la</w:t>
      </w:r>
      <w:r w:rsidR="002020F4" w:rsidRPr="00D953D0">
        <w:rPr>
          <w:rFonts w:ascii="Montserrat" w:hAnsi="Montserrat"/>
        </w:rPr>
        <w:t xml:space="preserve"> </w:t>
      </w:r>
      <w:r w:rsidR="00E0414A" w:rsidRPr="00D953D0">
        <w:rPr>
          <w:rFonts w:ascii="Montserrat" w:hAnsi="Montserrat"/>
        </w:rPr>
        <w:t xml:space="preserve">supervisión médica </w:t>
      </w:r>
      <w:r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="00AE1F72" w:rsidRPr="00D953D0">
        <w:rPr>
          <w:rFonts w:ascii="Montserrat" w:hAnsi="Montserrat"/>
          <w:b/>
          <w:bCs/>
        </w:rPr>
        <w:t>“</w:t>
      </w:r>
      <w:del w:id="2362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63" w:author="Kroy Abogados" w:date="2021-09-13T10:21:00Z">
        <w:r w:rsidR="00AE1F72" w:rsidRPr="00D953D0">
          <w:rPr>
            <w:rFonts w:ascii="Montserrat" w:hAnsi="Montserrat"/>
            <w:b/>
            <w:bCs/>
          </w:rPr>
          <w:t>LA</w:t>
        </w:r>
        <w:r w:rsidR="00AE1F72" w:rsidRPr="00D953D0">
          <w:rPr>
            <w:rFonts w:ascii="Montserrat" w:hAnsi="Montserrat"/>
            <w:bCs/>
          </w:rPr>
          <w:t xml:space="preserve"> </w:t>
        </w:r>
        <w:r w:rsidR="00AE1F72" w:rsidRPr="00D953D0">
          <w:rPr>
            <w:rFonts w:ascii="Montserrat" w:hAnsi="Montserrat"/>
            <w:b/>
            <w:bCs/>
          </w:rPr>
          <w:t>INVESTIGADORA</w:t>
        </w:r>
      </w:ins>
      <w:r w:rsidR="00AE1F72" w:rsidRPr="00D953D0">
        <w:rPr>
          <w:rFonts w:ascii="Montserrat" w:hAnsi="Montserrat"/>
          <w:b/>
          <w:bCs/>
        </w:rPr>
        <w:t>”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y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previo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cumplimiento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la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normatividad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aplicable,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efecto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continuar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tratando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a</w:t>
      </w:r>
      <w:r w:rsidR="002020F4" w:rsidRPr="00D953D0">
        <w:rPr>
          <w:rFonts w:ascii="Montserrat" w:hAnsi="Montserrat"/>
        </w:rPr>
        <w:t xml:space="preserve"> </w:t>
      </w:r>
      <w:r w:rsidR="002020F4" w:rsidRPr="00D953D0">
        <w:rPr>
          <w:rFonts w:ascii="Montserrat" w:hAnsi="Montserrat"/>
          <w:b/>
        </w:rPr>
        <w:t>“LAS PERSONAS PARTICIPANTES”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en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las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instalaciones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="0026594A" w:rsidRPr="00D953D0">
        <w:rPr>
          <w:rFonts w:ascii="Montserrat" w:hAnsi="Montserrat"/>
          <w:b/>
        </w:rPr>
        <w:t>“EL</w:t>
      </w:r>
      <w:r w:rsidR="002020F4" w:rsidRPr="00D953D0">
        <w:rPr>
          <w:rFonts w:ascii="Montserrat" w:hAnsi="Montserrat"/>
        </w:rPr>
        <w:t xml:space="preserve"> </w:t>
      </w:r>
      <w:r w:rsidR="0026594A" w:rsidRPr="00D953D0">
        <w:rPr>
          <w:rFonts w:ascii="Montserrat" w:hAnsi="Montserrat"/>
          <w:b/>
        </w:rPr>
        <w:t>INSTITUTO”</w:t>
      </w:r>
      <w:r w:rsidRPr="00D953D0">
        <w:rPr>
          <w:rFonts w:ascii="Montserrat" w:hAnsi="Montserrat"/>
        </w:rPr>
        <w:t>.</w:t>
      </w:r>
    </w:p>
    <w:p w14:paraId="0181BF8C" w14:textId="6CE108E4" w:rsidR="00BA4935" w:rsidRPr="00561E7C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699E0BA3" w14:textId="3F65376E" w:rsidR="00BA4935" w:rsidRDefault="002020F4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“LAS PERSONAS PARTICIPANTES”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serán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elegibles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para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recibir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el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medicamento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conforme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lo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anterior,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cuando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se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cumplan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todas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las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siguientes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condiciones:</w:t>
      </w:r>
    </w:p>
    <w:p w14:paraId="290C55BF" w14:textId="77777777" w:rsidR="002020F4" w:rsidRPr="00561E7C" w:rsidRDefault="002020F4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6F316BBE" w14:textId="47EE5A2A" w:rsidR="00BA4935" w:rsidRPr="00CF08D3" w:rsidRDefault="00BA4935" w:rsidP="003B2882">
      <w:pPr>
        <w:shd w:val="clear" w:color="auto" w:fill="FFFFFF"/>
        <w:spacing w:after="0" w:line="240" w:lineRule="auto"/>
        <w:ind w:left="284" w:hanging="284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1.-</w:t>
      </w:r>
      <w:r w:rsidR="002020F4" w:rsidRPr="002020F4">
        <w:rPr>
          <w:rFonts w:ascii="Montserrat" w:hAnsi="Montserrat"/>
        </w:rPr>
        <w:t xml:space="preserve"> </w:t>
      </w:r>
      <w:r w:rsidR="007D7043">
        <w:rPr>
          <w:rFonts w:ascii="Montserrat" w:hAnsi="Montserrat"/>
        </w:rPr>
        <w:t xml:space="preserve">Cuando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  <w:rPrChange w:id="2364" w:author="Kroy Abogados" w:date="2021-09-13T10:21:00Z">
            <w:rPr>
              <w:rFonts w:ascii="Montserrat" w:hAnsi="Montserrat"/>
              <w:b/>
            </w:rPr>
          </w:rPrChange>
        </w:rPr>
        <w:t xml:space="preserve"> </w:t>
      </w:r>
      <w:r w:rsidRPr="00561E7C">
        <w:rPr>
          <w:rFonts w:ascii="Montserrat" w:hAnsi="Montserrat"/>
        </w:rPr>
        <w:t>t</w:t>
      </w:r>
      <w:r w:rsidR="007D7043">
        <w:rPr>
          <w:rFonts w:ascii="Montserrat" w:hAnsi="Montserrat"/>
        </w:rPr>
        <w:t xml:space="preserve">engan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afección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grave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pon</w:t>
      </w:r>
      <w:r w:rsidR="007D7043">
        <w:rPr>
          <w:rFonts w:ascii="Montserrat" w:hAnsi="Montserrat"/>
        </w:rPr>
        <w:t>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riesgo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requier</w:t>
      </w:r>
      <w:r w:rsidR="007D7043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tratamiento</w:t>
      </w:r>
      <w:r w:rsidR="002020F4" w:rsidRPr="002020F4">
        <w:rPr>
          <w:rFonts w:ascii="Montserrat" w:hAnsi="Montserrat"/>
        </w:rPr>
        <w:t xml:space="preserve"> </w:t>
      </w:r>
      <w:r w:rsidR="00D953D0" w:rsidRPr="00561E7C">
        <w:rPr>
          <w:rFonts w:ascii="Montserrat" w:hAnsi="Montserrat"/>
        </w:rPr>
        <w:t>cont</w:t>
      </w:r>
      <w:r w:rsidR="00D953D0">
        <w:rPr>
          <w:rFonts w:ascii="Montserrat" w:hAnsi="Montserrat"/>
        </w:rPr>
        <w:t>inu</w:t>
      </w:r>
      <w:r w:rsidR="00D953D0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bienestar.</w:t>
      </w:r>
    </w:p>
    <w:p w14:paraId="55FF432B" w14:textId="7CF6DF00" w:rsidR="00BA4935" w:rsidRPr="007D7043" w:rsidRDefault="00BA4935" w:rsidP="003B2882">
      <w:pPr>
        <w:shd w:val="clear" w:color="auto" w:fill="FFFFFF"/>
        <w:spacing w:after="0" w:line="240" w:lineRule="auto"/>
        <w:ind w:left="284" w:hanging="284"/>
        <w:jc w:val="both"/>
        <w:rPr>
          <w:rFonts w:ascii="Montserrat" w:hAnsi="Montserrat"/>
        </w:rPr>
      </w:pPr>
      <w:r w:rsidRPr="00A833DF">
        <w:rPr>
          <w:rFonts w:ascii="Montserrat" w:hAnsi="Montserrat"/>
          <w:b/>
        </w:rPr>
        <w:t>2.-</w:t>
      </w:r>
      <w:r w:rsidR="007D7043" w:rsidRPr="00A833DF">
        <w:rPr>
          <w:rFonts w:ascii="Montserrat" w:hAnsi="Montserrat"/>
        </w:rPr>
        <w:t xml:space="preserve">Cuando </w:t>
      </w:r>
      <w:r w:rsidRPr="007D7043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hay</w:t>
      </w:r>
      <w:r w:rsidR="007D7043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tratamientos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alternativos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apropiados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disponibles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7D7043">
        <w:rPr>
          <w:rFonts w:ascii="Montserrat" w:hAnsi="Montserrat"/>
        </w:rPr>
        <w:t>.</w:t>
      </w:r>
    </w:p>
    <w:p w14:paraId="3CC0BF3C" w14:textId="5687C1A1" w:rsidR="00BA4935" w:rsidRPr="007D7043" w:rsidRDefault="00BA4935" w:rsidP="003B2882">
      <w:pPr>
        <w:shd w:val="clear" w:color="auto" w:fill="FFFFFF"/>
        <w:spacing w:after="0" w:line="240" w:lineRule="auto"/>
        <w:ind w:left="284" w:hanging="284"/>
        <w:jc w:val="both"/>
        <w:rPr>
          <w:rFonts w:ascii="Montserrat" w:hAnsi="Montserrat"/>
        </w:rPr>
      </w:pPr>
      <w:r w:rsidRPr="007D7043">
        <w:rPr>
          <w:rFonts w:ascii="Montserrat" w:hAnsi="Montserrat"/>
          <w:b/>
        </w:rPr>
        <w:t>3.</w:t>
      </w:r>
      <w:r w:rsidRPr="007D7043">
        <w:rPr>
          <w:rFonts w:ascii="Montserrat" w:hAnsi="Montserrat"/>
        </w:rPr>
        <w:t>-</w:t>
      </w:r>
      <w:r w:rsidR="002020F4" w:rsidRPr="002020F4">
        <w:rPr>
          <w:rFonts w:ascii="Montserrat" w:hAnsi="Montserrat"/>
        </w:rPr>
        <w:t xml:space="preserve"> </w:t>
      </w:r>
      <w:r w:rsidR="007D7043">
        <w:rPr>
          <w:rFonts w:ascii="Montserrat" w:hAnsi="Montserrat"/>
        </w:rPr>
        <w:t xml:space="preserve">Cuando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médico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cumpl</w:t>
      </w:r>
      <w:r w:rsidR="007D7043">
        <w:rPr>
          <w:rFonts w:ascii="Montserrat" w:hAnsi="Montserrat"/>
        </w:rPr>
        <w:t>a</w:t>
      </w:r>
      <w:r w:rsidRPr="007D7043">
        <w:rPr>
          <w:rFonts w:ascii="Montserrat" w:hAnsi="Montserrat"/>
        </w:rPr>
        <w:t>n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ins w:id="2365" w:author="Kroy Abogados" w:date="2021-09-13T10:21:00Z">
        <w:r w:rsidRPr="00A833DF">
          <w:rPr>
            <w:rFonts w:ascii="Montserrat" w:hAnsi="Montserrat"/>
          </w:rPr>
          <w:t>satisfa</w:t>
        </w:r>
      </w:ins>
      <w:r w:rsidR="0091450D">
        <w:rPr>
          <w:rFonts w:ascii="Montserrat" w:hAnsi="Montserrat"/>
        </w:rPr>
        <w:t>gan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requisitos</w:t>
      </w:r>
      <w:r w:rsidR="002020F4" w:rsidRPr="002020F4">
        <w:rPr>
          <w:rFonts w:ascii="Montserrat" w:hAnsi="Montserrat"/>
        </w:rPr>
        <w:t xml:space="preserve"> </w:t>
      </w:r>
      <w:r w:rsidRPr="00A833DF">
        <w:rPr>
          <w:rFonts w:ascii="Montserrat" w:hAnsi="Montserrat"/>
        </w:rPr>
        <w:t>legales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regulatorios</w:t>
      </w:r>
      <w:r w:rsidR="002020F4" w:rsidRPr="002020F4">
        <w:rPr>
          <w:rFonts w:ascii="Montserrat" w:hAnsi="Montserrat"/>
        </w:rPr>
        <w:t xml:space="preserve"> </w:t>
      </w:r>
      <w:r w:rsidRPr="00A833DF">
        <w:rPr>
          <w:rFonts w:ascii="Arial" w:hAnsi="Arial"/>
          <w:color w:val="000000"/>
          <w:sz w:val="24"/>
          <w:shd w:val="clear" w:color="auto" w:fill="FFFFFF"/>
          <w:rPrChange w:id="2366" w:author="Kroy Abogados" w:date="2021-09-13T10:21:00Z">
            <w:rPr>
              <w:rFonts w:ascii="Arial" w:hAnsi="Arial"/>
              <w:color w:val="000000"/>
              <w:sz w:val="24"/>
            </w:rPr>
          </w:rPrChange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A833DF">
        <w:rPr>
          <w:rFonts w:ascii="Montserrat" w:hAnsi="Montserrat"/>
        </w:rPr>
        <w:t>les</w:t>
      </w:r>
      <w:r w:rsidR="002020F4" w:rsidRPr="002020F4">
        <w:rPr>
          <w:rFonts w:ascii="Montserrat" w:hAnsi="Montserrat"/>
        </w:rPr>
        <w:t xml:space="preserve"> </w:t>
      </w:r>
      <w:r w:rsidRPr="00A833DF">
        <w:rPr>
          <w:rFonts w:ascii="Montserrat" w:hAnsi="Montserrat"/>
        </w:rPr>
        <w:t>apliquen.</w:t>
      </w:r>
    </w:p>
    <w:p w14:paraId="497528E1" w14:textId="5942519C" w:rsidR="00BA4935" w:rsidRPr="007D7043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customXmlDelRangeStart w:id="2367" w:author="Kroy Abogados" w:date="2021-09-13T10:21:00Z"/>
    <w:sdt>
      <w:sdtPr>
        <w:tag w:val="goog_rdk_73"/>
        <w:id w:val="283625581"/>
      </w:sdtPr>
      <w:sdtEndPr/>
      <w:sdtContent>
        <w:customXmlDelRangeEnd w:id="2367"/>
        <w:p w14:paraId="2EAE0F8A" w14:textId="1B06DF13" w:rsidR="00BA4935" w:rsidRPr="007D7043" w:rsidRDefault="002020F4" w:rsidP="00A01836">
          <w:pPr>
            <w:shd w:val="clear" w:color="auto" w:fill="FFFFFF"/>
            <w:spacing w:after="0" w:line="240" w:lineRule="auto"/>
            <w:jc w:val="both"/>
            <w:rPr>
              <w:rFonts w:ascii="Montserrat" w:hAnsi="Montserrat"/>
            </w:rPr>
          </w:pPr>
          <w:r w:rsidRPr="002020F4">
            <w:rPr>
              <w:rFonts w:ascii="Montserrat" w:hAnsi="Montserrat"/>
              <w:b/>
            </w:rPr>
            <w:t>“LAS PERSONAS PARTICIPANTES”</w:t>
          </w:r>
          <w:r w:rsidRPr="002020F4">
            <w:rPr>
              <w:rFonts w:ascii="Montserrat" w:hAnsi="Montserrat"/>
            </w:rPr>
            <w:t xml:space="preserve"> </w:t>
          </w:r>
          <w:r w:rsidR="00BA4935" w:rsidRPr="00CF08D3">
            <w:rPr>
              <w:rFonts w:ascii="Montserrat" w:hAnsi="Montserrat"/>
            </w:rPr>
            <w:t>no</w:t>
          </w:r>
          <w:r w:rsidRPr="002020F4">
            <w:rPr>
              <w:rFonts w:ascii="Montserrat" w:hAnsi="Montserrat"/>
            </w:rPr>
            <w:t xml:space="preserve"> </w:t>
          </w:r>
          <w:r w:rsidR="00BA4935" w:rsidRPr="00CF08D3">
            <w:rPr>
              <w:rFonts w:ascii="Montserrat" w:hAnsi="Montserrat"/>
            </w:rPr>
            <w:t>serán</w:t>
          </w:r>
          <w:r w:rsidRPr="002020F4">
            <w:rPr>
              <w:rFonts w:ascii="Montserrat" w:hAnsi="Montserrat"/>
            </w:rPr>
            <w:t xml:space="preserve"> </w:t>
          </w:r>
          <w:r w:rsidR="00BA4935" w:rsidRPr="00CF08D3">
            <w:rPr>
              <w:rFonts w:ascii="Montserrat" w:hAnsi="Montserrat"/>
            </w:rPr>
            <w:t>elegibles</w:t>
          </w:r>
          <w:r w:rsidRPr="002020F4">
            <w:rPr>
              <w:rFonts w:ascii="Montserrat" w:hAnsi="Montserrat"/>
            </w:rPr>
            <w:t xml:space="preserve"> </w:t>
          </w:r>
          <w:r w:rsidR="00BA4935" w:rsidRPr="00CF08D3">
            <w:rPr>
              <w:rFonts w:ascii="Montserrat" w:hAnsi="Montserrat"/>
            </w:rPr>
            <w:t>para</w:t>
          </w:r>
          <w:r w:rsidRPr="002020F4">
            <w:rPr>
              <w:rFonts w:ascii="Montserrat" w:hAnsi="Montserrat"/>
            </w:rPr>
            <w:t xml:space="preserve"> </w:t>
          </w:r>
          <w:r w:rsidR="00BA4935" w:rsidRPr="00CF08D3">
            <w:rPr>
              <w:rFonts w:ascii="Montserrat" w:hAnsi="Montserrat"/>
            </w:rPr>
            <w:t>recibir</w:t>
          </w:r>
          <w:r w:rsidRPr="002020F4">
            <w:rPr>
              <w:rFonts w:ascii="Montserrat" w:hAnsi="Montserrat"/>
            </w:rPr>
            <w:t xml:space="preserve"> </w:t>
          </w:r>
          <w:r w:rsidR="00BA4935" w:rsidRPr="00CF08D3">
            <w:rPr>
              <w:rFonts w:ascii="Montserrat" w:hAnsi="Montserrat"/>
            </w:rPr>
            <w:t>el</w:t>
          </w:r>
          <w:r w:rsidRPr="002020F4">
            <w:rPr>
              <w:rFonts w:ascii="Montserrat" w:hAnsi="Montserrat"/>
            </w:rPr>
            <w:t xml:space="preserve"> </w:t>
          </w:r>
          <w:r w:rsidR="00BA4935" w:rsidRPr="00CF08D3">
            <w:rPr>
              <w:rFonts w:ascii="Montserrat" w:hAnsi="Montserrat"/>
            </w:rPr>
            <w:t>medicamento,</w:t>
          </w:r>
          <w:r w:rsidRPr="002020F4">
            <w:rPr>
              <w:rFonts w:ascii="Montserrat" w:hAnsi="Montserrat"/>
            </w:rPr>
            <w:t xml:space="preserve"> </w:t>
          </w:r>
          <w:r w:rsidR="00BA4935" w:rsidRPr="00CF08D3">
            <w:rPr>
              <w:rFonts w:ascii="Montserrat" w:hAnsi="Montserrat"/>
            </w:rPr>
            <w:t>si</w:t>
          </w:r>
          <w:r w:rsidRPr="002020F4">
            <w:rPr>
              <w:rFonts w:ascii="Montserrat" w:hAnsi="Montserrat"/>
            </w:rPr>
            <w:t xml:space="preserve"> </w:t>
          </w:r>
          <w:r w:rsidR="00BA4935" w:rsidRPr="00CF08D3">
            <w:rPr>
              <w:rFonts w:ascii="Montserrat" w:hAnsi="Montserrat"/>
            </w:rPr>
            <w:t>se</w:t>
          </w:r>
          <w:r w:rsidRPr="002020F4">
            <w:rPr>
              <w:rFonts w:ascii="Montserrat" w:hAnsi="Montserrat"/>
            </w:rPr>
            <w:t xml:space="preserve"> </w:t>
          </w:r>
          <w:r w:rsidR="00BA4935" w:rsidRPr="00CF08D3">
            <w:rPr>
              <w:rFonts w:ascii="Montserrat" w:hAnsi="Montserrat"/>
            </w:rPr>
            <w:t>cumple</w:t>
          </w:r>
          <w:r w:rsidRPr="002020F4">
            <w:rPr>
              <w:rFonts w:ascii="Montserrat" w:hAnsi="Montserrat"/>
            </w:rPr>
            <w:t xml:space="preserve"> </w:t>
          </w:r>
          <w:r w:rsidR="00BA4935" w:rsidRPr="00CF08D3">
            <w:rPr>
              <w:rFonts w:ascii="Montserrat" w:hAnsi="Montserrat"/>
            </w:rPr>
            <w:t>alguna</w:t>
          </w:r>
          <w:r w:rsidRPr="002020F4">
            <w:rPr>
              <w:rFonts w:ascii="Montserrat" w:hAnsi="Montserrat"/>
            </w:rPr>
            <w:t xml:space="preserve"> </w:t>
          </w:r>
          <w:r w:rsidR="00BA4935" w:rsidRPr="00CF08D3">
            <w:rPr>
              <w:rFonts w:ascii="Montserrat" w:hAnsi="Montserrat"/>
            </w:rPr>
            <w:t>de</w:t>
          </w:r>
          <w:r w:rsidRPr="002020F4">
            <w:rPr>
              <w:rFonts w:ascii="Montserrat" w:hAnsi="Montserrat"/>
            </w:rPr>
            <w:t xml:space="preserve"> </w:t>
          </w:r>
          <w:r w:rsidR="00BA4935" w:rsidRPr="00CF08D3">
            <w:rPr>
              <w:rFonts w:ascii="Montserrat" w:hAnsi="Montserrat"/>
            </w:rPr>
            <w:t>las</w:t>
          </w:r>
          <w:r w:rsidRPr="002020F4">
            <w:rPr>
              <w:rFonts w:ascii="Montserrat" w:hAnsi="Montserrat"/>
            </w:rPr>
            <w:t xml:space="preserve"> </w:t>
          </w:r>
          <w:r w:rsidR="00BA4935" w:rsidRPr="00CF08D3">
            <w:rPr>
              <w:rFonts w:ascii="Montserrat" w:hAnsi="Montserrat"/>
            </w:rPr>
            <w:t>siguientes</w:t>
          </w:r>
          <w:r w:rsidRPr="002020F4">
            <w:rPr>
              <w:rFonts w:ascii="Montserrat" w:hAnsi="Montserrat"/>
            </w:rPr>
            <w:t xml:space="preserve"> </w:t>
          </w:r>
          <w:r w:rsidR="00BA4935" w:rsidRPr="00CF08D3">
            <w:rPr>
              <w:rFonts w:ascii="Montserrat" w:hAnsi="Montserrat"/>
            </w:rPr>
            <w:t>condiciones:</w:t>
          </w:r>
          <w:customXmlDelRangeStart w:id="2368" w:author="Kroy Abogados" w:date="2021-09-13T10:21:00Z"/>
          <w:sdt>
            <w:sdtPr>
              <w:tag w:val="goog_rdk_72"/>
              <w:id w:val="-2062707105"/>
            </w:sdtPr>
            <w:sdtEndPr/>
            <w:sdtContent>
              <w:customXmlDelRangeEnd w:id="2368"/>
              <w:customXmlDelRangeStart w:id="2369" w:author="Kroy Abogados" w:date="2021-09-13T10:21:00Z"/>
            </w:sdtContent>
          </w:sdt>
          <w:customXmlDelRangeEnd w:id="2369"/>
        </w:p>
        <w:customXmlDelRangeStart w:id="2370" w:author="Kroy Abogados" w:date="2021-09-13T10:21:00Z"/>
      </w:sdtContent>
    </w:sdt>
    <w:customXmlDelRangeEnd w:id="2370"/>
    <w:p w14:paraId="71A89093" w14:textId="77777777" w:rsidR="007C1D4F" w:rsidRPr="00B46261" w:rsidRDefault="007C1D4F">
      <w:pPr>
        <w:shd w:val="clear" w:color="auto" w:fill="FFFFFF"/>
        <w:spacing w:after="0" w:line="240" w:lineRule="auto"/>
        <w:jc w:val="both"/>
        <w:rPr>
          <w:del w:id="2371" w:author="Kroy Abogados" w:date="2021-09-13T10:21:00Z"/>
          <w:rFonts w:ascii="Montserrat" w:eastAsia="Montserrat" w:hAnsi="Montserrat" w:cs="Montserrat"/>
        </w:rPr>
      </w:pPr>
    </w:p>
    <w:customXmlDelRangeStart w:id="2372" w:author="Kroy Abogados" w:date="2021-09-13T10:21:00Z"/>
    <w:sdt>
      <w:sdtPr>
        <w:tag w:val="goog_rdk_75"/>
        <w:id w:val="1815612507"/>
      </w:sdtPr>
      <w:sdtEndPr/>
      <w:sdtContent>
        <w:customXmlDelRangeEnd w:id="2372"/>
        <w:p w14:paraId="6696E5C4" w14:textId="37DBAD93" w:rsidR="00BA4935" w:rsidRPr="003415A9" w:rsidRDefault="00BA4935" w:rsidP="00A01836">
          <w:pPr>
            <w:shd w:val="clear" w:color="auto" w:fill="FFFFFF"/>
            <w:spacing w:after="0" w:line="240" w:lineRule="auto"/>
            <w:jc w:val="both"/>
            <w:rPr>
              <w:rFonts w:ascii="Montserrat" w:hAnsi="Montserrat"/>
            </w:rPr>
          </w:pPr>
          <w:r w:rsidRPr="003415A9">
            <w:rPr>
              <w:rFonts w:ascii="Montserrat" w:hAnsi="Montserrat"/>
              <w:b/>
            </w:rPr>
            <w:t>1.-</w:t>
          </w:r>
          <w:r w:rsidR="002020F4" w:rsidRPr="002020F4">
            <w:rPr>
              <w:rFonts w:ascii="Montserrat" w:hAnsi="Montserrat"/>
            </w:rPr>
            <w:t xml:space="preserve"> </w:t>
          </w:r>
          <w:r w:rsidR="007D7043">
            <w:rPr>
              <w:rFonts w:ascii="Montserrat" w:hAnsi="Montserrat"/>
            </w:rPr>
            <w:t xml:space="preserve">Si </w:t>
          </w:r>
          <w:r w:rsidRPr="003415A9">
            <w:rPr>
              <w:rFonts w:ascii="Montserrat" w:hAnsi="Montserrat"/>
            </w:rPr>
            <w:t>El</w:t>
          </w:r>
          <w:r w:rsidR="002020F4" w:rsidRPr="002020F4">
            <w:rPr>
              <w:rFonts w:ascii="Montserrat" w:hAnsi="Montserrat"/>
            </w:rPr>
            <w:t xml:space="preserve"> </w:t>
          </w:r>
          <w:r w:rsidRPr="003415A9">
            <w:rPr>
              <w:rFonts w:ascii="Montserrat" w:hAnsi="Montserrat"/>
            </w:rPr>
            <w:t>medicamento</w:t>
          </w:r>
          <w:r w:rsidR="002020F4" w:rsidRPr="002020F4">
            <w:rPr>
              <w:rFonts w:ascii="Montserrat" w:hAnsi="Montserrat"/>
            </w:rPr>
            <w:t xml:space="preserve"> </w:t>
          </w:r>
          <w:r w:rsidRPr="003415A9">
            <w:rPr>
              <w:rFonts w:ascii="Montserrat" w:hAnsi="Montserrat"/>
            </w:rPr>
            <w:t>se</w:t>
          </w:r>
          <w:r w:rsidR="002020F4" w:rsidRPr="002020F4">
            <w:rPr>
              <w:rFonts w:ascii="Montserrat" w:hAnsi="Montserrat"/>
            </w:rPr>
            <w:t xml:space="preserve"> </w:t>
          </w:r>
          <w:r w:rsidRPr="003415A9">
            <w:rPr>
              <w:rFonts w:ascii="Montserrat" w:hAnsi="Montserrat"/>
            </w:rPr>
            <w:t>comercializa</w:t>
          </w:r>
          <w:r w:rsidR="002020F4" w:rsidRPr="002020F4">
            <w:rPr>
              <w:rFonts w:ascii="Montserrat" w:hAnsi="Montserrat"/>
            </w:rPr>
            <w:t xml:space="preserve"> </w:t>
          </w:r>
          <w:r w:rsidRPr="003415A9">
            <w:rPr>
              <w:rFonts w:ascii="Montserrat" w:hAnsi="Montserrat"/>
            </w:rPr>
            <w:t>en</w:t>
          </w:r>
          <w:r w:rsidR="002020F4" w:rsidRPr="002020F4">
            <w:rPr>
              <w:rFonts w:ascii="Montserrat" w:hAnsi="Montserrat"/>
            </w:rPr>
            <w:t xml:space="preserve"> </w:t>
          </w:r>
          <w:r w:rsidRPr="003415A9">
            <w:rPr>
              <w:rFonts w:ascii="Montserrat" w:hAnsi="Montserrat"/>
            </w:rPr>
            <w:t>México</w:t>
          </w:r>
          <w:r w:rsidR="002020F4" w:rsidRPr="002020F4">
            <w:rPr>
              <w:rFonts w:ascii="Montserrat" w:hAnsi="Montserrat"/>
            </w:rPr>
            <w:t xml:space="preserve"> </w:t>
          </w:r>
          <w:r w:rsidRPr="003415A9">
            <w:rPr>
              <w:rFonts w:ascii="Montserrat" w:hAnsi="Montserrat"/>
            </w:rPr>
            <w:t>y</w:t>
          </w:r>
          <w:r w:rsidR="002020F4" w:rsidRPr="002020F4">
            <w:rPr>
              <w:rFonts w:ascii="Montserrat" w:hAnsi="Montserrat"/>
            </w:rPr>
            <w:t xml:space="preserve"> </w:t>
          </w:r>
          <w:r w:rsidRPr="003415A9">
            <w:rPr>
              <w:rFonts w:ascii="Montserrat" w:hAnsi="Montserrat"/>
            </w:rPr>
            <w:t>es</w:t>
          </w:r>
          <w:r w:rsidR="002020F4" w:rsidRPr="002020F4">
            <w:rPr>
              <w:rFonts w:ascii="Montserrat" w:hAnsi="Montserrat"/>
            </w:rPr>
            <w:t xml:space="preserve"> </w:t>
          </w:r>
          <w:r w:rsidRPr="003415A9">
            <w:rPr>
              <w:rFonts w:ascii="Montserrat" w:hAnsi="Montserrat"/>
            </w:rPr>
            <w:t>razonablemente</w:t>
          </w:r>
          <w:r w:rsidR="002020F4" w:rsidRPr="002020F4">
            <w:rPr>
              <w:rFonts w:ascii="Montserrat" w:hAnsi="Montserrat"/>
            </w:rPr>
            <w:t xml:space="preserve"> </w:t>
          </w:r>
          <w:r w:rsidRPr="003415A9">
            <w:rPr>
              <w:rFonts w:ascii="Montserrat" w:hAnsi="Montserrat"/>
            </w:rPr>
            <w:t>accesible</w:t>
          </w:r>
          <w:r w:rsidR="002020F4" w:rsidRPr="002020F4">
            <w:rPr>
              <w:rFonts w:ascii="Montserrat" w:hAnsi="Montserrat"/>
            </w:rPr>
            <w:t xml:space="preserve"> </w:t>
          </w:r>
          <w:r w:rsidRPr="003415A9">
            <w:rPr>
              <w:rFonts w:ascii="Montserrat" w:hAnsi="Montserrat"/>
            </w:rPr>
            <w:t>para</w:t>
          </w:r>
          <w:r w:rsidR="002020F4" w:rsidRPr="002020F4">
            <w:rPr>
              <w:rFonts w:ascii="Montserrat" w:hAnsi="Montserrat"/>
            </w:rPr>
            <w:t xml:space="preserve"> </w:t>
          </w:r>
          <w:r w:rsidR="002020F4" w:rsidRPr="002020F4">
            <w:rPr>
              <w:rFonts w:ascii="Montserrat" w:hAnsi="Montserrat"/>
              <w:b/>
            </w:rPr>
            <w:t>“LAS PERSONAS PARTICIPANTES”</w:t>
          </w:r>
          <w:r w:rsidRPr="003415A9">
            <w:rPr>
              <w:rFonts w:ascii="Montserrat" w:hAnsi="Montserrat"/>
            </w:rPr>
            <w:t>.</w:t>
          </w:r>
          <w:customXmlDelRangeStart w:id="2373" w:author="Kroy Abogados" w:date="2021-09-13T10:21:00Z"/>
          <w:sdt>
            <w:sdtPr>
              <w:tag w:val="goog_rdk_74"/>
              <w:id w:val="1839420173"/>
            </w:sdtPr>
            <w:sdtEndPr/>
            <w:sdtContent>
              <w:customXmlDelRangeEnd w:id="2373"/>
              <w:customXmlDelRangeStart w:id="2374" w:author="Kroy Abogados" w:date="2021-09-13T10:21:00Z"/>
            </w:sdtContent>
          </w:sdt>
          <w:customXmlDelRangeEnd w:id="2374"/>
        </w:p>
        <w:customXmlDelRangeStart w:id="2375" w:author="Kroy Abogados" w:date="2021-09-13T10:21:00Z"/>
      </w:sdtContent>
    </w:sdt>
    <w:customXmlDelRangeEnd w:id="2375"/>
    <w:p w14:paraId="019EBCB8" w14:textId="77777777" w:rsidR="007C1D4F" w:rsidRPr="00B46261" w:rsidRDefault="007C1D4F">
      <w:pPr>
        <w:shd w:val="clear" w:color="auto" w:fill="FFFFFF"/>
        <w:spacing w:after="0" w:line="240" w:lineRule="auto"/>
        <w:jc w:val="both"/>
        <w:rPr>
          <w:del w:id="2376" w:author="Kroy Abogados" w:date="2021-09-13T10:21:00Z"/>
          <w:rFonts w:ascii="Montserrat" w:eastAsia="Montserrat" w:hAnsi="Montserrat" w:cs="Montserrat"/>
        </w:rPr>
      </w:pPr>
    </w:p>
    <w:p w14:paraId="45F978BA" w14:textId="311C1E5F" w:rsidR="00BA4935" w:rsidRPr="003415A9" w:rsidRDefault="00DE4854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customXmlDelRangeStart w:id="2377" w:author="Kroy Abogados" w:date="2021-09-13T10:21:00Z"/>
      <w:sdt>
        <w:sdtPr>
          <w:tag w:val="goog_rdk_77"/>
          <w:id w:val="-516075381"/>
        </w:sdtPr>
        <w:sdtEndPr/>
        <w:sdtContent>
          <w:customXmlDelRangeEnd w:id="2377"/>
          <w:r w:rsidR="00BA4935" w:rsidRPr="003415A9">
            <w:rPr>
              <w:rFonts w:ascii="Montserrat" w:hAnsi="Montserrat"/>
              <w:b/>
            </w:rPr>
            <w:t>2.-</w:t>
          </w:r>
          <w:r w:rsidR="002020F4" w:rsidRPr="002020F4">
            <w:rPr>
              <w:rFonts w:ascii="Montserrat" w:hAnsi="Montserrat"/>
            </w:rPr>
            <w:t xml:space="preserve"> </w:t>
          </w:r>
          <w:r w:rsidR="007D7043">
            <w:rPr>
              <w:rFonts w:ascii="Montserrat" w:hAnsi="Montserrat"/>
            </w:rPr>
            <w:t xml:space="preserve">Si </w:t>
          </w:r>
          <w:r w:rsidR="0059529A" w:rsidRPr="0059529A">
            <w:rPr>
              <w:rFonts w:ascii="Montserrat" w:hAnsi="Montserrat"/>
              <w:b/>
            </w:rPr>
            <w:t>“EL PATROCINADOR”</w:t>
          </w:r>
          <w:r w:rsidR="002020F4" w:rsidRPr="002020F4">
            <w:rPr>
              <w:rFonts w:ascii="Montserrat" w:hAnsi="Montserrat"/>
            </w:rPr>
            <w:t xml:space="preserve"> </w:t>
          </w:r>
          <w:r w:rsidR="00BA4935" w:rsidRPr="003415A9">
            <w:rPr>
              <w:rFonts w:ascii="Montserrat" w:hAnsi="Montserrat"/>
            </w:rPr>
            <w:t>ha</w:t>
          </w:r>
          <w:r w:rsidR="002020F4" w:rsidRPr="002020F4">
            <w:rPr>
              <w:rFonts w:ascii="Montserrat" w:hAnsi="Montserrat"/>
            </w:rPr>
            <w:t xml:space="preserve"> </w:t>
          </w:r>
          <w:r w:rsidR="00BA4935" w:rsidRPr="003415A9">
            <w:rPr>
              <w:rFonts w:ascii="Montserrat" w:hAnsi="Montserrat"/>
            </w:rPr>
            <w:t>interrumpido</w:t>
          </w:r>
          <w:r w:rsidR="002020F4" w:rsidRPr="002020F4">
            <w:rPr>
              <w:rFonts w:ascii="Montserrat" w:hAnsi="Montserrat"/>
            </w:rPr>
            <w:t xml:space="preserve"> </w:t>
          </w:r>
          <w:r w:rsidR="00BA4935" w:rsidRPr="003415A9">
            <w:rPr>
              <w:rFonts w:ascii="Montserrat" w:hAnsi="Montserrat"/>
            </w:rPr>
            <w:t>el</w:t>
          </w:r>
          <w:r w:rsidR="002020F4" w:rsidRPr="002020F4">
            <w:rPr>
              <w:rFonts w:ascii="Montserrat" w:hAnsi="Montserrat"/>
            </w:rPr>
            <w:t xml:space="preserve"> </w:t>
          </w:r>
          <w:r w:rsidR="00BA4935" w:rsidRPr="003415A9">
            <w:rPr>
              <w:rFonts w:ascii="Montserrat" w:hAnsi="Montserrat"/>
            </w:rPr>
            <w:t>desarrollo</w:t>
          </w:r>
          <w:r w:rsidR="002020F4" w:rsidRPr="002020F4">
            <w:rPr>
              <w:rFonts w:ascii="Montserrat" w:hAnsi="Montserrat"/>
            </w:rPr>
            <w:t xml:space="preserve"> </w:t>
          </w:r>
          <w:r w:rsidR="00BA4935" w:rsidRPr="003415A9">
            <w:rPr>
              <w:rFonts w:ascii="Montserrat" w:hAnsi="Montserrat"/>
            </w:rPr>
            <w:t>del</w:t>
          </w:r>
          <w:r w:rsidR="002020F4" w:rsidRPr="002020F4">
            <w:rPr>
              <w:rFonts w:ascii="Montserrat" w:hAnsi="Montserrat"/>
            </w:rPr>
            <w:t xml:space="preserve"> </w:t>
          </w:r>
          <w:r w:rsidR="00BA4935" w:rsidRPr="003415A9">
            <w:rPr>
              <w:rFonts w:ascii="Montserrat" w:hAnsi="Montserrat"/>
            </w:rPr>
            <w:t>medicamento</w:t>
          </w:r>
          <w:r w:rsidR="002020F4" w:rsidRPr="002020F4">
            <w:rPr>
              <w:rFonts w:ascii="Montserrat" w:hAnsi="Montserrat"/>
            </w:rPr>
            <w:t xml:space="preserve"> </w:t>
          </w:r>
          <w:r w:rsidR="00BA4935" w:rsidRPr="003415A9">
            <w:rPr>
              <w:rFonts w:ascii="Montserrat" w:hAnsi="Montserrat"/>
            </w:rPr>
            <w:t>o</w:t>
          </w:r>
          <w:r w:rsidR="002020F4" w:rsidRPr="002020F4">
            <w:rPr>
              <w:rFonts w:ascii="Montserrat" w:hAnsi="Montserrat"/>
            </w:rPr>
            <w:t xml:space="preserve"> </w:t>
          </w:r>
          <w:r w:rsidR="00BA4935" w:rsidRPr="003415A9">
            <w:rPr>
              <w:rFonts w:ascii="Montserrat" w:hAnsi="Montserrat"/>
            </w:rPr>
            <w:t>los</w:t>
          </w:r>
          <w:r w:rsidR="002020F4" w:rsidRPr="002020F4">
            <w:rPr>
              <w:rFonts w:ascii="Montserrat" w:hAnsi="Montserrat"/>
            </w:rPr>
            <w:t xml:space="preserve"> </w:t>
          </w:r>
          <w:r w:rsidR="00BA4935" w:rsidRPr="003415A9">
            <w:rPr>
              <w:rFonts w:ascii="Montserrat" w:hAnsi="Montserrat"/>
            </w:rPr>
            <w:t>datos</w:t>
          </w:r>
          <w:r w:rsidR="002020F4" w:rsidRPr="002020F4">
            <w:rPr>
              <w:rFonts w:ascii="Montserrat" w:hAnsi="Montserrat"/>
            </w:rPr>
            <w:t xml:space="preserve"> </w:t>
          </w:r>
          <w:r w:rsidR="00BA4935" w:rsidRPr="003415A9">
            <w:rPr>
              <w:rFonts w:ascii="Montserrat" w:hAnsi="Montserrat"/>
            </w:rPr>
            <w:t>indican</w:t>
          </w:r>
          <w:r w:rsidR="002020F4" w:rsidRPr="002020F4">
            <w:rPr>
              <w:rFonts w:ascii="Montserrat" w:hAnsi="Montserrat"/>
            </w:rPr>
            <w:t xml:space="preserve"> </w:t>
          </w:r>
          <w:r w:rsidR="00BA4935" w:rsidRPr="003415A9">
            <w:rPr>
              <w:rFonts w:ascii="Montserrat" w:hAnsi="Montserrat"/>
            </w:rPr>
            <w:t>que</w:t>
          </w:r>
          <w:r w:rsidR="002020F4" w:rsidRPr="002020F4">
            <w:rPr>
              <w:rFonts w:ascii="Montserrat" w:hAnsi="Montserrat"/>
            </w:rPr>
            <w:t xml:space="preserve"> </w:t>
          </w:r>
          <w:r w:rsidR="00BA4935" w:rsidRPr="003415A9">
            <w:rPr>
              <w:rFonts w:ascii="Montserrat" w:hAnsi="Montserrat"/>
            </w:rPr>
            <w:t>no</w:t>
          </w:r>
          <w:r w:rsidR="002020F4" w:rsidRPr="002020F4">
            <w:rPr>
              <w:rFonts w:ascii="Montserrat" w:hAnsi="Montserrat"/>
            </w:rPr>
            <w:t xml:space="preserve"> </w:t>
          </w:r>
          <w:r w:rsidR="00BA4935" w:rsidRPr="003415A9">
            <w:rPr>
              <w:rFonts w:ascii="Montserrat" w:hAnsi="Montserrat"/>
            </w:rPr>
            <w:t>es</w:t>
          </w:r>
          <w:r w:rsidR="002020F4" w:rsidRPr="002020F4">
            <w:rPr>
              <w:rFonts w:ascii="Montserrat" w:hAnsi="Montserrat"/>
            </w:rPr>
            <w:t xml:space="preserve"> </w:t>
          </w:r>
          <w:r w:rsidR="00BA4935" w:rsidRPr="003415A9">
            <w:rPr>
              <w:rFonts w:ascii="Montserrat" w:hAnsi="Montserrat"/>
            </w:rPr>
            <w:t>eficaz</w:t>
          </w:r>
          <w:r w:rsidR="002020F4" w:rsidRPr="002020F4">
            <w:rPr>
              <w:rFonts w:ascii="Montserrat" w:hAnsi="Montserrat"/>
            </w:rPr>
            <w:t xml:space="preserve"> </w:t>
          </w:r>
          <w:r w:rsidR="00BA4935" w:rsidRPr="003415A9">
            <w:rPr>
              <w:rFonts w:ascii="Montserrat" w:hAnsi="Montserrat"/>
            </w:rPr>
            <w:t>para</w:t>
          </w:r>
          <w:r w:rsidR="002020F4" w:rsidRPr="002020F4">
            <w:rPr>
              <w:rFonts w:ascii="Montserrat" w:hAnsi="Montserrat"/>
            </w:rPr>
            <w:t xml:space="preserve"> </w:t>
          </w:r>
          <w:del w:id="2378" w:author="Kroy Abogados" w:date="2021-09-13T10:21:00Z">
            <w:r w:rsidR="00671C84" w:rsidRPr="00B46261">
              <w:rPr>
                <w:rFonts w:ascii="Montserrat" w:eastAsia="Montserrat" w:hAnsi="Montserrat" w:cs="Montserrat"/>
              </w:rPr>
              <w:delText>el SÍNDROME URÉMICO HEMOLÍTICO ATÍPICO (SUHA).</w:delText>
            </w:r>
          </w:del>
          <w:customXmlDelRangeStart w:id="2379" w:author="Kroy Abogados" w:date="2021-09-13T10:21:00Z"/>
          <w:sdt>
            <w:sdtPr>
              <w:tag w:val="goog_rdk_76"/>
              <w:id w:val="1239597748"/>
            </w:sdtPr>
            <w:sdtEndPr/>
            <w:sdtContent>
              <w:customXmlDelRangeEnd w:id="2379"/>
              <w:customXmlDelRangeStart w:id="2380" w:author="Kroy Abogados" w:date="2021-09-13T10:21:00Z"/>
            </w:sdtContent>
          </w:sdt>
          <w:customXmlDelRangeEnd w:id="2380"/>
          <w:customXmlDelRangeStart w:id="2381" w:author="Kroy Abogados" w:date="2021-09-13T10:21:00Z"/>
        </w:sdtContent>
      </w:sdt>
      <w:customXmlDelRangeEnd w:id="2381"/>
      <w:ins w:id="2382" w:author="Kroy Abogados" w:date="2021-09-13T10:21:00Z">
        <w:r w:rsidR="00BA4935" w:rsidRPr="003415A9">
          <w:rPr>
            <w:rFonts w:ascii="Montserrat" w:hAnsi="Montserrat"/>
          </w:rPr>
          <w:t>la</w:t>
        </w:r>
        <w:r w:rsidR="002020F4" w:rsidRPr="002020F4">
          <w:rPr>
            <w:rFonts w:ascii="Montserrat" w:hAnsi="Montserrat"/>
          </w:rPr>
          <w:t xml:space="preserve"> </w:t>
        </w:r>
        <w:r w:rsidR="00BA4935" w:rsidRPr="003415A9">
          <w:rPr>
            <w:rFonts w:ascii="Montserrat" w:hAnsi="Montserrat"/>
          </w:rPr>
          <w:t>nefritis</w:t>
        </w:r>
        <w:r w:rsidR="002020F4" w:rsidRPr="002020F4">
          <w:rPr>
            <w:rFonts w:ascii="Montserrat" w:hAnsi="Montserrat"/>
          </w:rPr>
          <w:t xml:space="preserve"> </w:t>
        </w:r>
        <w:r w:rsidR="00BA4935" w:rsidRPr="003415A9">
          <w:rPr>
            <w:rFonts w:ascii="Montserrat" w:hAnsi="Montserrat"/>
          </w:rPr>
          <w:t>lúpica.</w:t>
        </w:r>
      </w:ins>
    </w:p>
    <w:p w14:paraId="0AAAB14E" w14:textId="77777777" w:rsidR="007C1D4F" w:rsidRPr="00B46261" w:rsidRDefault="007C1D4F">
      <w:pPr>
        <w:shd w:val="clear" w:color="auto" w:fill="FFFFFF"/>
        <w:spacing w:after="0" w:line="240" w:lineRule="auto"/>
        <w:jc w:val="both"/>
        <w:rPr>
          <w:del w:id="2383" w:author="Kroy Abogados" w:date="2021-09-13T10:21:00Z"/>
          <w:rFonts w:ascii="Montserrat" w:eastAsia="Montserrat" w:hAnsi="Montserrat" w:cs="Montserrat"/>
        </w:rPr>
      </w:pPr>
    </w:p>
    <w:p w14:paraId="0E996053" w14:textId="5160B229" w:rsidR="00BA4935" w:rsidRPr="003415A9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415A9">
        <w:rPr>
          <w:rFonts w:ascii="Montserrat" w:hAnsi="Montserrat"/>
          <w:b/>
        </w:rPr>
        <w:t>3.-</w:t>
      </w:r>
      <w:r w:rsidR="002020F4" w:rsidRPr="002020F4">
        <w:rPr>
          <w:rFonts w:ascii="Montserrat" w:hAnsi="Montserrat"/>
        </w:rPr>
        <w:t xml:space="preserve"> </w:t>
      </w:r>
      <w:r w:rsidR="007D7043">
        <w:rPr>
          <w:rFonts w:ascii="Montserrat" w:hAnsi="Montserrat"/>
        </w:rPr>
        <w:t xml:space="preserve">Si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tiene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preocupaciones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seguridad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razonables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respecto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tratamiento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del w:id="2384" w:author="Kroy Abogados" w:date="2021-09-13T10:21:00Z">
        <w:r w:rsidR="00671C84" w:rsidRPr="00B46261">
          <w:rPr>
            <w:rFonts w:ascii="Montserrat" w:eastAsia="Montserrat" w:hAnsi="Montserrat" w:cs="Montserrat"/>
          </w:rPr>
          <w:delText>el SÍNDROME URÉMICO HEMOLÍTICO ATÍPICO (SUHA).</w:delText>
        </w:r>
      </w:del>
      <w:ins w:id="2385" w:author="Kroy Abogados" w:date="2021-09-13T10:21:00Z">
        <w:r w:rsidRPr="003415A9">
          <w:rPr>
            <w:rFonts w:ascii="Montserrat" w:hAnsi="Montserrat"/>
          </w:rPr>
          <w:t>la</w:t>
        </w:r>
        <w:r w:rsidR="002020F4" w:rsidRPr="002020F4">
          <w:rPr>
            <w:rFonts w:ascii="Montserrat" w:hAnsi="Montserrat"/>
          </w:rPr>
          <w:t xml:space="preserve"> </w:t>
        </w:r>
        <w:r w:rsidRPr="003415A9">
          <w:rPr>
            <w:rFonts w:ascii="Montserrat" w:hAnsi="Montserrat"/>
          </w:rPr>
          <w:t>nefritis</w:t>
        </w:r>
        <w:r w:rsidR="002020F4" w:rsidRPr="002020F4">
          <w:rPr>
            <w:rFonts w:ascii="Montserrat" w:hAnsi="Montserrat"/>
          </w:rPr>
          <w:t xml:space="preserve"> </w:t>
        </w:r>
        <w:r w:rsidRPr="003415A9">
          <w:rPr>
            <w:rFonts w:ascii="Montserrat" w:hAnsi="Montserrat"/>
          </w:rPr>
          <w:t>lúpica.</w:t>
        </w:r>
      </w:ins>
    </w:p>
    <w:p w14:paraId="51200C45" w14:textId="78DBCDB7" w:rsidR="00631D2F" w:rsidRPr="003415A9" w:rsidRDefault="00631D2F" w:rsidP="00A01836">
      <w:pPr>
        <w:spacing w:after="0" w:line="240" w:lineRule="auto"/>
        <w:jc w:val="both"/>
        <w:rPr>
          <w:rFonts w:ascii="Montserrat" w:hAnsi="Montserrat"/>
        </w:rPr>
      </w:pPr>
    </w:p>
    <w:p w14:paraId="23DCC0E6" w14:textId="00C497BA" w:rsidR="002020F4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OCTAVA.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CUSTODIA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CONSERVACIÓN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DOCUMENTOS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ESENCIALES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DOCUMENTOS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FUENTE: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vez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concluido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747134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encargará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almacenamiento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custodia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catalogados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legislación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esenciales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fuente</w:t>
      </w:r>
      <w:r w:rsidR="00DF773E" w:rsidRPr="00561E7C">
        <w:rPr>
          <w:rFonts w:ascii="Montserrat" w:hAnsi="Montserrat"/>
        </w:rPr>
        <w:t>.</w:t>
      </w:r>
    </w:p>
    <w:p w14:paraId="60C56092" w14:textId="343EAB91" w:rsidR="00747134" w:rsidRPr="00561E7C" w:rsidRDefault="00747134" w:rsidP="00A01836">
      <w:pPr>
        <w:spacing w:after="0" w:line="240" w:lineRule="auto"/>
        <w:jc w:val="both"/>
        <w:rPr>
          <w:rFonts w:ascii="Montserrat" w:hAnsi="Montserrat"/>
        </w:rPr>
      </w:pPr>
    </w:p>
    <w:p w14:paraId="1A6B8FC3" w14:textId="596C6238" w:rsidR="00BE123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E30573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386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87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="00E30573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E30573" w:rsidRPr="00561E7C">
        <w:rPr>
          <w:rFonts w:ascii="Montserrat" w:hAnsi="Montserrat"/>
        </w:rPr>
        <w:t>acuerdan</w:t>
      </w:r>
      <w:r w:rsidR="002020F4" w:rsidRPr="002020F4">
        <w:rPr>
          <w:rFonts w:ascii="Montserrat" w:hAnsi="Montserrat"/>
        </w:rPr>
        <w:t xml:space="preserve"> </w:t>
      </w:r>
      <w:r w:rsidR="00E30573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E30573"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únicamente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388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89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="00747134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éste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designe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ante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747134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E30573" w:rsidRPr="00561E7C">
        <w:rPr>
          <w:rFonts w:ascii="Montserrat" w:hAnsi="Montserrat"/>
        </w:rPr>
        <w:t>quienes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tendrán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acceso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documentos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referidos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párra</w:t>
      </w:r>
      <w:r w:rsidR="00E30573" w:rsidRPr="00561E7C">
        <w:rPr>
          <w:rFonts w:ascii="Montserrat" w:hAnsi="Montserrat"/>
        </w:rPr>
        <w:t>f</w:t>
      </w:r>
      <w:r w:rsidR="00747134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inmediato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anterior</w:t>
      </w:r>
      <w:r w:rsidR="00FC45D5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sujeto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todo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momento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confidencialidad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establecen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instrumento</w:t>
      </w:r>
      <w:r w:rsidR="00747134" w:rsidRPr="00561E7C">
        <w:rPr>
          <w:rFonts w:ascii="Montserrat" w:hAnsi="Montserrat"/>
        </w:rPr>
        <w:t>.</w:t>
      </w:r>
    </w:p>
    <w:p w14:paraId="34EDDA4E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A14CA4E" w14:textId="3DEE8258" w:rsidR="00BE123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responsable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incumplimiento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estipuladas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cláusula,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éste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origina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actualización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existencia,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algún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circunstancia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fortuito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fuerza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mayor.</w:t>
      </w:r>
    </w:p>
    <w:p w14:paraId="1F810D74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CE37A95" w14:textId="3A328212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NOVENA.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PROPIEDAD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INTELECTUAL: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perteneciente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industria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farmacéutica;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contenidos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otorgará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regalía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</w:t>
      </w:r>
      <w:r w:rsidR="0091450D" w:rsidRPr="0026594A">
        <w:rPr>
          <w:rFonts w:ascii="Montserrat" w:hAnsi="Montserrat"/>
          <w:b/>
        </w:rPr>
        <w:t>”</w:t>
      </w:r>
      <w:r w:rsidR="0091450D" w:rsidRPr="002020F4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390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91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>.</w:t>
      </w:r>
    </w:p>
    <w:p w14:paraId="6A4977AD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DA0377C" w14:textId="1D19B267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invenciones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mejoras,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tendrá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solicitar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registro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competentes,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referente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efecto.</w:t>
      </w:r>
    </w:p>
    <w:p w14:paraId="4DEF241E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527C9058" w14:textId="760846DD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atribuirán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intelectuales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patrimoniales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</w:t>
      </w:r>
      <w:del w:id="2392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”</w:delText>
        </w:r>
        <w:r w:rsidR="00671C84" w:rsidRPr="00B46261">
          <w:rPr>
            <w:rFonts w:ascii="Montserrat" w:eastAsia="Montserrat" w:hAnsi="Montserrat" w:cs="Montserrat"/>
          </w:rPr>
          <w:delText>,</w:delText>
        </w:r>
      </w:del>
      <w:r w:rsidR="0091450D" w:rsidRPr="0026594A">
        <w:rPr>
          <w:rFonts w:ascii="Montserrat" w:hAnsi="Montserrat"/>
          <w:b/>
        </w:rPr>
        <w:t>”</w:t>
      </w:r>
      <w:r w:rsidR="0091450D" w:rsidRPr="002020F4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ajustándose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jurídicas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Industrial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México.</w:t>
      </w:r>
    </w:p>
    <w:p w14:paraId="27FE8331" w14:textId="77777777" w:rsidR="00F40384" w:rsidRPr="00561E7C" w:rsidRDefault="00F40384" w:rsidP="00A01836">
      <w:pPr>
        <w:spacing w:after="0" w:line="240" w:lineRule="auto"/>
        <w:jc w:val="both"/>
        <w:rPr>
          <w:rFonts w:ascii="Montserrat" w:hAnsi="Montserrat"/>
        </w:rPr>
      </w:pPr>
    </w:p>
    <w:p w14:paraId="0FBA710A" w14:textId="4A4919E2" w:rsidR="00BE123A" w:rsidRPr="00561E7C" w:rsidRDefault="00671C84" w:rsidP="00A01836">
      <w:pPr>
        <w:spacing w:after="0" w:line="240" w:lineRule="auto"/>
        <w:jc w:val="both"/>
        <w:rPr>
          <w:rFonts w:ascii="Montserrat" w:hAnsi="Montserrat"/>
        </w:rPr>
      </w:pPr>
      <w:del w:id="2393" w:author="Kroy Abogados" w:date="2021-09-13T10:21:00Z">
        <w:r w:rsidRPr="00B46261">
          <w:rPr>
            <w:rFonts w:ascii="Montserrat" w:eastAsia="Montserrat" w:hAnsi="Montserrat" w:cs="Montserrat"/>
            <w:b/>
          </w:rPr>
          <w:delText>“EL</w:delText>
        </w:r>
        <w:r w:rsidRPr="00B46261">
          <w:rPr>
            <w:rFonts w:ascii="Montserrat" w:eastAsia="Montserrat" w:hAnsi="Montserrat" w:cs="Montserrat"/>
          </w:rPr>
          <w:delText xml:space="preserve"> </w:delText>
        </w:r>
        <w:r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94" w:author="Kroy Abogados" w:date="2021-09-13T10:21:00Z">
        <w:r w:rsidR="00AE1F72" w:rsidRPr="005906D5">
          <w:rPr>
            <w:rFonts w:ascii="Montserrat" w:hAnsi="Montserrat"/>
            <w:b/>
            <w:bCs/>
          </w:rPr>
          <w:t>“L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posibilidades,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proporcionará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ayuda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razonable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aquellas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designado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posean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utilicen,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según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previsto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leyes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aplicables,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Inventos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descubrimientos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realizados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amparo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Concertación.</w:t>
      </w:r>
    </w:p>
    <w:p w14:paraId="7E8F43C7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01C195F5" w14:textId="5CD3F82A" w:rsidR="00BE123A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podrán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utilizar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nombre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nombres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registrados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ellas,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logotipos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intelectual,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ninguna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circunstancia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propósito.</w:t>
      </w:r>
    </w:p>
    <w:p w14:paraId="6EC24DDF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C9994C6" w14:textId="4070B9CF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CONFIDENCIALIDAD: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durante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después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terminación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expiración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guardar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estricta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confidencialidad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mutuamente,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ejecución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compartida,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usada,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revelada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manera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puesta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sólo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difundirá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empleados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colaboradores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conocerla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virtud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participación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requerida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facultada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tenga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clasificación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normatividad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confidencialidad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transparencia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rige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mayor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claridad,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Información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Confidencial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define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V.16,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exclusiva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.</w:t>
      </w:r>
    </w:p>
    <w:p w14:paraId="30DC3322" w14:textId="77777777" w:rsidR="005F74BD" w:rsidRPr="00561E7C" w:rsidRDefault="005F74BD" w:rsidP="00A01836">
      <w:pPr>
        <w:spacing w:after="0" w:line="240" w:lineRule="auto"/>
        <w:jc w:val="both"/>
        <w:rPr>
          <w:rFonts w:ascii="Montserrat" w:hAnsi="Montserrat"/>
        </w:rPr>
      </w:pPr>
    </w:p>
    <w:p w14:paraId="70CB8757" w14:textId="7172CF56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parte,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395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96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utilizarán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exclusivamente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Información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Confidencial</w:t>
      </w:r>
      <w:r w:rsidR="00A6712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Secreto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Industrial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artículos</w:t>
      </w:r>
      <w:r w:rsidR="002A5DCA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163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169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Federal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Protección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Industrial</w:t>
      </w:r>
      <w:r w:rsidRPr="00561E7C">
        <w:rPr>
          <w:rFonts w:ascii="Montserrat" w:hAnsi="Montserrat"/>
        </w:rPr>
        <w:t>.</w:t>
      </w:r>
    </w:p>
    <w:p w14:paraId="2F324A5D" w14:textId="77777777" w:rsidR="002020F4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5CBCB787" w14:textId="25A65FE2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confidencialidad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reserva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ajustará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tendrá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prevé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Transparencia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Acceso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Transparencia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Acceso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Posesión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Sujetos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Obligados,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surtiendo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concluirá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dominio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público.</w:t>
      </w:r>
    </w:p>
    <w:p w14:paraId="375BB06C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E09A4E7" w14:textId="5C890715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Toda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397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398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Información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Confidencial</w:t>
      </w:r>
      <w:r w:rsidR="00A6712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única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exclusiva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16314D" w:rsidRPr="00561E7C">
        <w:rPr>
          <w:rFonts w:ascii="Montserrat" w:hAnsi="Montserrat"/>
        </w:rPr>
        <w:t>.</w:t>
      </w:r>
    </w:p>
    <w:p w14:paraId="538BE285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1F7F9DB" w14:textId="0FE19FC0" w:rsidR="00BE123A" w:rsidRPr="00561E7C" w:rsidRDefault="00671C84" w:rsidP="00A01836">
      <w:pPr>
        <w:spacing w:after="0" w:line="240" w:lineRule="auto"/>
        <w:jc w:val="both"/>
        <w:rPr>
          <w:rFonts w:ascii="Montserrat" w:hAnsi="Montserrat"/>
        </w:rPr>
      </w:pPr>
      <w:del w:id="2399" w:author="Kroy Abogados" w:date="2021-09-13T10:21:00Z">
        <w:r w:rsidRPr="00B46261">
          <w:rPr>
            <w:rFonts w:ascii="Montserrat" w:eastAsia="Montserrat" w:hAnsi="Montserrat" w:cs="Montserrat"/>
            <w:b/>
          </w:rPr>
          <w:delText>“EL INVESTIGADOR</w:delText>
        </w:r>
      </w:del>
      <w:ins w:id="2400" w:author="Kroy Abogados" w:date="2021-09-13T10:21:00Z">
        <w:r w:rsidR="00AE1F72" w:rsidRPr="005906D5">
          <w:rPr>
            <w:rFonts w:ascii="Montserrat" w:hAnsi="Montserrat"/>
            <w:b/>
            <w:bCs/>
          </w:rPr>
          <w:t>“L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instruirá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personas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divulgue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Información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Confidencial</w:t>
      </w:r>
      <w:r w:rsidR="00A67120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cumplan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Concertación.</w:t>
      </w:r>
    </w:p>
    <w:p w14:paraId="43F7B5F3" w14:textId="77777777" w:rsidR="003F37AE" w:rsidRPr="00561E7C" w:rsidRDefault="003F37AE" w:rsidP="00A01836">
      <w:pPr>
        <w:spacing w:after="0" w:line="240" w:lineRule="auto"/>
        <w:jc w:val="both"/>
        <w:rPr>
          <w:rFonts w:ascii="Montserrat" w:hAnsi="Montserrat"/>
          <w:lang w:val="es-ES_tradnl"/>
          <w:rPrChange w:id="2401" w:author="Kroy Abogados" w:date="2021-09-13T10:21:00Z">
            <w:rPr>
              <w:rFonts w:ascii="Montserrat" w:hAnsi="Montserrat"/>
            </w:rPr>
          </w:rPrChange>
        </w:rPr>
      </w:pPr>
    </w:p>
    <w:p w14:paraId="341B494A" w14:textId="5DBA4A8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="00D6001D" w:rsidRPr="00561E7C">
        <w:rPr>
          <w:rFonts w:ascii="Montserrat" w:hAnsi="Montserrat"/>
          <w:b/>
          <w:bCs/>
        </w:rPr>
        <w:t>PRIMERA</w:t>
      </w:r>
      <w:r w:rsidRPr="00561E7C">
        <w:rPr>
          <w:rFonts w:ascii="Montserrat" w:hAnsi="Montserrat"/>
          <w:b/>
          <w:bCs/>
        </w:rPr>
        <w:t>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PUBLICACIÓN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RESULTADOS: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concluir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402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03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reconociendo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ambos.</w:t>
      </w:r>
    </w:p>
    <w:p w14:paraId="46C861D3" w14:textId="77777777" w:rsidR="007B322A" w:rsidRPr="00561E7C" w:rsidRDefault="007B322A" w:rsidP="00A01836">
      <w:pPr>
        <w:spacing w:after="0" w:line="240" w:lineRule="auto"/>
        <w:jc w:val="both"/>
        <w:rPr>
          <w:rFonts w:ascii="Montserrat" w:hAnsi="Montserrat"/>
        </w:rPr>
      </w:pPr>
    </w:p>
    <w:p w14:paraId="15D77619" w14:textId="4ECA560A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404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05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publicarán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alguno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supuestos: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(a)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sitios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participan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(b)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recibirá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6E4F93">
        <w:rPr>
          <w:rFonts w:ascii="Montserrat" w:hAnsi="Montserrat"/>
          <w:b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múltiples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sitios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planeada,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(c)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dieciocho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(18)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meses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después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multi-sitio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sitios.</w:t>
      </w:r>
    </w:p>
    <w:p w14:paraId="43A03C46" w14:textId="77777777" w:rsidR="0059529A" w:rsidRPr="00561E7C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37051BCF" w14:textId="7B9B8F75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Antes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sólo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sitio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sitios,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406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07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deben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primero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copia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propuesta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"Publicación")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treinta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(30)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publicación.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solicitar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408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09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deberán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solicitud,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(a)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Información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Confidencial</w:t>
      </w:r>
      <w:r w:rsidR="00A6712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suprimida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modificada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(b)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demore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(60)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sesenta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adicionales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permitir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solicitudes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patente.</w:t>
      </w:r>
    </w:p>
    <w:p w14:paraId="75352A89" w14:textId="77777777" w:rsidR="0059529A" w:rsidRPr="00561E7C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16BF4D33" w14:textId="19DB7F88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morales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410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11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,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quienes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intervenido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21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México.</w:t>
      </w:r>
    </w:p>
    <w:p w14:paraId="13ADB332" w14:textId="77777777" w:rsidR="0059529A" w:rsidRPr="00561E7C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3F99EBBF" w14:textId="67237917" w:rsidR="00BE123A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podrán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utilizar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nombre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nombres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registrados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ellas,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logotipos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intelectual,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ninguna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circunstancia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propósito.</w:t>
      </w:r>
    </w:p>
    <w:p w14:paraId="09C04E86" w14:textId="77777777" w:rsidR="0059529A" w:rsidRPr="00561E7C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088639F8" w14:textId="14B839FC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="00D6001D" w:rsidRPr="00561E7C">
        <w:rPr>
          <w:rFonts w:ascii="Montserrat" w:hAnsi="Montserrat"/>
          <w:b/>
          <w:bCs/>
        </w:rPr>
        <w:t>SEGUNDA</w:t>
      </w:r>
      <w:r w:rsidR="00832E89" w:rsidRPr="00561E7C">
        <w:rPr>
          <w:rFonts w:ascii="Montserrat" w:hAnsi="Montserrat"/>
          <w:b/>
          <w:bCs/>
        </w:rPr>
        <w:t>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CONTROL,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ASEGURAMIENTO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AUDITORÍAS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GARANTÍA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CALIDAD:</w:t>
      </w:r>
      <w:r w:rsidR="002020F4" w:rsidRPr="002020F4">
        <w:rPr>
          <w:rFonts w:ascii="Montserrat" w:hAnsi="Montserrat"/>
          <w:bCs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responsabilidad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designará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calificado,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quien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control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aseguramiento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9421ED"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412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13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facilitar</w:t>
      </w:r>
      <w:r w:rsidR="00FC45D5" w:rsidRPr="00561E7C">
        <w:rPr>
          <w:rFonts w:ascii="Montserrat" w:hAnsi="Montserrat"/>
        </w:rPr>
        <w:t>á</w:t>
      </w:r>
      <w:r w:rsidRPr="00561E7C">
        <w:rPr>
          <w:rFonts w:ascii="Montserrat" w:hAnsi="Montserrat"/>
        </w:rPr>
        <w:t>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acceso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incluyendo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sirvieron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original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expedientes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imágenes,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laboratorio,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etc.</w:t>
      </w:r>
    </w:p>
    <w:p w14:paraId="661705C6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357FA5F3" w14:textId="56189E0F" w:rsidR="00BE123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notificación,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proporcionará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acceso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razonable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instalaciones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registros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médicos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relacionen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requiera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autoridad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reguladora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extranjera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designados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auditoría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monitoreo,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inspección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relacionada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A67120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objeto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notifiquen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menos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diez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(10)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días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hábiles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anticipación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visita,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menos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circunstancias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excepcionales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debidamente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justificadas.</w:t>
      </w:r>
    </w:p>
    <w:p w14:paraId="1C4564DC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7D0E3843" w14:textId="7A952726" w:rsidR="00BE123A" w:rsidRPr="00561E7C" w:rsidRDefault="00671C84" w:rsidP="00A01836">
      <w:pPr>
        <w:spacing w:after="0" w:line="240" w:lineRule="auto"/>
        <w:jc w:val="both"/>
        <w:rPr>
          <w:rFonts w:ascii="Montserrat" w:hAnsi="Montserrat"/>
        </w:rPr>
      </w:pPr>
      <w:del w:id="2414" w:author="Kroy Abogados" w:date="2021-09-13T10:21:00Z">
        <w:r w:rsidRPr="00B46261">
          <w:rPr>
            <w:rFonts w:ascii="Montserrat" w:eastAsia="Montserrat" w:hAnsi="Montserrat" w:cs="Montserrat"/>
            <w:b/>
          </w:rPr>
          <w:delText>“EL INVESTIGADOR</w:delText>
        </w:r>
      </w:del>
      <w:ins w:id="2415" w:author="Kroy Abogados" w:date="2021-09-13T10:21:00Z">
        <w:r w:rsidR="00AE1F72" w:rsidRPr="005906D5">
          <w:rPr>
            <w:rFonts w:ascii="Montserrat" w:hAnsi="Montserrat"/>
            <w:b/>
            <w:bCs/>
          </w:rPr>
          <w:t>“L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BE123A" w:rsidRPr="009F19FE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posibilidades,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notificar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dentro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veinticuatro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(24)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horas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solicitud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C82BF0" w:rsidRPr="00561E7C">
        <w:rPr>
          <w:rFonts w:ascii="Montserrat" w:hAnsi="Montserrat"/>
        </w:rPr>
        <w:t>auditoría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requerimiento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gubernamental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relacionado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objeto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permitir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asista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responder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solicitud.</w:t>
      </w:r>
    </w:p>
    <w:p w14:paraId="25914C24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5222C6D6" w14:textId="44E9B035" w:rsidR="00BE123A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“LAS PERSONAS PARTICIPANTES”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BE123A" w:rsidRPr="00561E7C">
        <w:rPr>
          <w:rFonts w:ascii="Montserrat" w:hAnsi="Montserrat"/>
        </w:rPr>
        <w:t>,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serán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informad</w:t>
      </w:r>
      <w:r w:rsidR="00C663DC">
        <w:rPr>
          <w:rFonts w:ascii="Montserrat" w:hAnsi="Montserrat"/>
        </w:rPr>
        <w:t>a</w:t>
      </w:r>
      <w:r w:rsidR="00BE123A" w:rsidRPr="00561E7C">
        <w:rPr>
          <w:rFonts w:ascii="Montserrat" w:hAnsi="Montserrat"/>
        </w:rPr>
        <w:t>s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datos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podrán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ser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revisados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momento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personal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designado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autoridades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competentes,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tanto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nacionales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internacionales.</w:t>
      </w:r>
    </w:p>
    <w:p w14:paraId="1B32DDB4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097013B1" w14:textId="30E2B3BC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anonimato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respetado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legislación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aplicable.</w:t>
      </w:r>
    </w:p>
    <w:p w14:paraId="2D3AFCED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2C1129A3" w14:textId="470BDC42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="00832E89" w:rsidRPr="00561E7C">
        <w:rPr>
          <w:rFonts w:ascii="Montserrat" w:hAnsi="Montserrat"/>
          <w:b/>
          <w:bCs/>
        </w:rPr>
        <w:t>TERCERA</w:t>
      </w:r>
      <w:r w:rsidRPr="00561E7C">
        <w:rPr>
          <w:rFonts w:ascii="Montserrat" w:hAnsi="Montserrat"/>
          <w:b/>
          <w:bCs/>
        </w:rPr>
        <w:t>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GENERACIÓN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TRANSMISIÓN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DATOS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CLÍNICOS: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416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17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registrar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expediente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transcrita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excepto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aquélla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encuentre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transcrita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enviada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centro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acopio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dentro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tiempos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estipulados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.</w:t>
      </w:r>
    </w:p>
    <w:p w14:paraId="4B05E1FE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29772FCD" w14:textId="00104A6A" w:rsidR="00BE123A" w:rsidRPr="00561E7C" w:rsidRDefault="00671C84" w:rsidP="00A01836">
      <w:pPr>
        <w:spacing w:after="0" w:line="240" w:lineRule="auto"/>
        <w:jc w:val="both"/>
        <w:rPr>
          <w:rFonts w:ascii="Montserrat" w:hAnsi="Montserrat"/>
        </w:rPr>
      </w:pPr>
      <w:del w:id="2418" w:author="Kroy Abogados" w:date="2021-09-13T10:21:00Z">
        <w:r w:rsidRPr="00B46261">
          <w:rPr>
            <w:rFonts w:ascii="Montserrat" w:eastAsia="Montserrat" w:hAnsi="Montserrat" w:cs="Montserrat"/>
            <w:b/>
          </w:rPr>
          <w:delText>“EL</w:delText>
        </w:r>
        <w:r w:rsidRPr="00B46261">
          <w:rPr>
            <w:rFonts w:ascii="Montserrat" w:eastAsia="Montserrat" w:hAnsi="Montserrat" w:cs="Montserrat"/>
          </w:rPr>
          <w:delText xml:space="preserve"> </w:delText>
        </w:r>
        <w:r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19" w:author="Kroy Abogados" w:date="2021-09-13T10:21:00Z">
        <w:r w:rsidR="00AE1F72" w:rsidRPr="005906D5">
          <w:rPr>
            <w:rFonts w:ascii="Montserrat" w:hAnsi="Montserrat"/>
            <w:b/>
            <w:bCs/>
          </w:rPr>
          <w:t>“L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hará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posible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inscribir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cantidad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máxima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acordada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9F19FE">
        <w:rPr>
          <w:rFonts w:ascii="Montserrat" w:hAnsi="Montserrat"/>
          <w:b/>
        </w:rPr>
        <w:t>“</w:t>
      </w:r>
      <w:r w:rsidR="001C0B77" w:rsidRPr="009F19FE">
        <w:rPr>
          <w:rFonts w:ascii="Montserrat" w:hAnsi="Montserrat"/>
          <w:b/>
        </w:rPr>
        <w:t>EL</w:t>
      </w:r>
      <w:r w:rsidR="002020F4" w:rsidRPr="009F19FE">
        <w:rPr>
          <w:rFonts w:ascii="Montserrat" w:hAnsi="Montserrat"/>
          <w:b/>
        </w:rPr>
        <w:t xml:space="preserve"> </w:t>
      </w:r>
      <w:r w:rsidR="001C0B77" w:rsidRPr="009F19FE">
        <w:rPr>
          <w:rFonts w:ascii="Montserrat" w:hAnsi="Montserrat"/>
          <w:b/>
        </w:rPr>
        <w:t>PATROCINADOR</w:t>
      </w:r>
      <w:r w:rsidR="00BE123A" w:rsidRPr="009F19FE">
        <w:rPr>
          <w:rFonts w:ascii="Montserrat" w:hAnsi="Montserrat"/>
          <w:b/>
        </w:rPr>
        <w:t>”</w:t>
      </w:r>
      <w:r w:rsidR="002020F4" w:rsidRPr="009F19FE">
        <w:rPr>
          <w:rFonts w:ascii="Montserrat" w:hAnsi="Montserrat"/>
          <w:b/>
        </w:rPr>
        <w:t xml:space="preserve"> </w:t>
      </w:r>
      <w:r w:rsidR="00BE123A" w:rsidRPr="00561E7C">
        <w:rPr>
          <w:rFonts w:ascii="Montserrat" w:hAnsi="Montserrat"/>
        </w:rPr>
        <w:t>(el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“Máximo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inscritos”)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antes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establecida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finalización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inscripción.</w:t>
      </w:r>
      <w:r w:rsidR="002020F4" w:rsidRPr="002020F4">
        <w:rPr>
          <w:rFonts w:ascii="Montserrat" w:hAnsi="Montserrat"/>
        </w:rPr>
        <w:t xml:space="preserve"> </w:t>
      </w:r>
      <w:r w:rsidR="00BE123A" w:rsidRPr="009F19FE">
        <w:rPr>
          <w:rFonts w:ascii="Montserrat" w:hAnsi="Montserrat"/>
          <w:b/>
        </w:rPr>
        <w:t>“</w:t>
      </w:r>
      <w:r w:rsidR="001C0B77" w:rsidRPr="009F19FE">
        <w:rPr>
          <w:rFonts w:ascii="Montserrat" w:hAnsi="Montserrat"/>
          <w:b/>
        </w:rPr>
        <w:t>EL</w:t>
      </w:r>
      <w:r w:rsidR="002020F4" w:rsidRPr="009F19FE">
        <w:rPr>
          <w:rFonts w:ascii="Montserrat" w:hAnsi="Montserrat"/>
          <w:b/>
        </w:rPr>
        <w:t xml:space="preserve"> </w:t>
      </w:r>
      <w:r w:rsidR="001C0B77" w:rsidRPr="009F19FE">
        <w:rPr>
          <w:rFonts w:ascii="Montserrat" w:hAnsi="Montserrat"/>
          <w:b/>
        </w:rPr>
        <w:t>PATROCINADOR</w:t>
      </w:r>
      <w:r w:rsidR="00BE123A" w:rsidRPr="009F19FE">
        <w:rPr>
          <w:rFonts w:ascii="Montserrat" w:hAnsi="Montserrat"/>
          <w:b/>
        </w:rPr>
        <w:t>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reducir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Máximo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finalizar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inscripción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criterio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9F19FE">
        <w:rPr>
          <w:rFonts w:ascii="Montserrat" w:hAnsi="Montserrat"/>
          <w:b/>
        </w:rPr>
        <w:t>“</w:t>
      </w:r>
      <w:r w:rsidR="001C0B77" w:rsidRPr="009F19FE">
        <w:rPr>
          <w:rFonts w:ascii="Montserrat" w:hAnsi="Montserrat"/>
          <w:b/>
        </w:rPr>
        <w:t>EL</w:t>
      </w:r>
      <w:r w:rsidR="002020F4" w:rsidRPr="009F19FE">
        <w:rPr>
          <w:rFonts w:ascii="Montserrat" w:hAnsi="Montserrat"/>
          <w:b/>
        </w:rPr>
        <w:t xml:space="preserve"> </w:t>
      </w:r>
      <w:r w:rsidR="001C0B77" w:rsidRPr="009F19FE">
        <w:rPr>
          <w:rFonts w:ascii="Montserrat" w:hAnsi="Montserrat"/>
          <w:b/>
        </w:rPr>
        <w:t>PATROCINADOR</w:t>
      </w:r>
      <w:r w:rsidR="00BE123A" w:rsidRPr="009F19FE">
        <w:rPr>
          <w:rFonts w:ascii="Montserrat" w:hAnsi="Montserrat"/>
          <w:b/>
        </w:rPr>
        <w:t>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momento,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ejemplo,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complete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objetivo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global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inscripción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centros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Estudio.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INVESTIGADOR”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inscribirá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más</w:t>
      </w:r>
      <w:r w:rsidR="002020F4" w:rsidRPr="002020F4">
        <w:rPr>
          <w:rFonts w:ascii="Montserrat" w:hAnsi="Montserrat"/>
        </w:rPr>
        <w:t xml:space="preserve"> </w:t>
      </w:r>
      <w:r w:rsidR="00BE123A" w:rsidRPr="0011043F">
        <w:rPr>
          <w:rFonts w:ascii="Montserrat" w:hAnsi="Montserrat"/>
          <w:b/>
        </w:rPr>
        <w:t>“PERSONAS</w:t>
      </w:r>
      <w:r w:rsidR="002020F4" w:rsidRPr="0011043F">
        <w:rPr>
          <w:rFonts w:ascii="Montserrat" w:hAnsi="Montserrat"/>
          <w:b/>
        </w:rPr>
        <w:t xml:space="preserve"> </w:t>
      </w:r>
      <w:r w:rsidR="00BE123A" w:rsidRPr="0011043F">
        <w:rPr>
          <w:rFonts w:ascii="Montserrat" w:hAnsi="Montserrat"/>
          <w:b/>
        </w:rPr>
        <w:t>PARTICIPANTES”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especifique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Máximo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9F19FE">
        <w:rPr>
          <w:rFonts w:ascii="Montserrat" w:hAnsi="Montserrat"/>
          <w:b/>
        </w:rPr>
        <w:t>“</w:t>
      </w:r>
      <w:r w:rsidR="001C0B77" w:rsidRPr="009F19FE">
        <w:rPr>
          <w:rFonts w:ascii="Montserrat" w:hAnsi="Montserrat"/>
          <w:b/>
        </w:rPr>
        <w:t>EL</w:t>
      </w:r>
      <w:r w:rsidR="002020F4" w:rsidRPr="009F19FE">
        <w:rPr>
          <w:rFonts w:ascii="Montserrat" w:hAnsi="Montserrat"/>
          <w:b/>
        </w:rPr>
        <w:t xml:space="preserve"> </w:t>
      </w:r>
      <w:r w:rsidR="001C0B77" w:rsidRPr="009F19FE">
        <w:rPr>
          <w:rFonts w:ascii="Montserrat" w:hAnsi="Montserrat"/>
          <w:b/>
        </w:rPr>
        <w:t>PATROCINADOR</w:t>
      </w:r>
      <w:r w:rsidR="00BE123A" w:rsidRPr="009F19FE">
        <w:rPr>
          <w:rFonts w:ascii="Montserrat" w:hAnsi="Montserrat"/>
          <w:b/>
        </w:rPr>
        <w:t>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obligado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efectuar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ningún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excedan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Máximo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BE123A"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bien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obligadas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hacerlo,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podrán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acordar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modificación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establecida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finalización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inscripción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Máximo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420" w:author="Kroy Abogados" w:date="2021-09-13T10:21:00Z">
        <w:r w:rsidRPr="00B46261">
          <w:rPr>
            <w:rFonts w:ascii="Montserrat" w:eastAsia="Montserrat" w:hAnsi="Montserrat" w:cs="Montserrat"/>
            <w:b/>
          </w:rPr>
          <w:delText>EL</w:delText>
        </w:r>
        <w:r w:rsidRPr="00B46261">
          <w:rPr>
            <w:rFonts w:ascii="Montserrat" w:eastAsia="Montserrat" w:hAnsi="Montserrat" w:cs="Montserrat"/>
          </w:rPr>
          <w:delText xml:space="preserve"> </w:delText>
        </w:r>
        <w:r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21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BE123A" w:rsidRPr="00561E7C">
        <w:rPr>
          <w:rFonts w:ascii="Montserrat" w:hAnsi="Montserrat"/>
        </w:rPr>
        <w:t>.</w:t>
      </w:r>
    </w:p>
    <w:p w14:paraId="5C71A04A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0E1F2867" w14:textId="2C1791E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incluye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recolección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muestras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biológicas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investigación,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reglamentos,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regulaciones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códigos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práctica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guías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relacionadas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recolección,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almacenamiento,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uso,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envío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biológico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humano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biológico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humano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posesión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.</w:t>
      </w:r>
    </w:p>
    <w:p w14:paraId="5C5DB203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1182F895" w14:textId="793371D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CUARTA.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CORRECCIÓN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DATOS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CLÍNICOS: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ocurrir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omisiones,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errores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ambigüedades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transmitidos,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enviará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422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23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ameriten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reevaluación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corrección.</w:t>
      </w:r>
      <w:r w:rsidR="002020F4" w:rsidRPr="002020F4">
        <w:rPr>
          <w:rFonts w:ascii="Montserrat" w:hAnsi="Montserrat"/>
        </w:rPr>
        <w:t xml:space="preserve"> </w:t>
      </w:r>
      <w:del w:id="2424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“EL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25" w:author="Kroy Abogados" w:date="2021-09-13T10:21:00Z">
        <w:r w:rsidR="00AE1F72" w:rsidRPr="005906D5">
          <w:rPr>
            <w:rFonts w:ascii="Montserrat" w:hAnsi="Montserrat"/>
            <w:b/>
            <w:bCs/>
          </w:rPr>
          <w:t>“L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atenderá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respuesta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tiempos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estipulados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.</w:t>
      </w:r>
    </w:p>
    <w:p w14:paraId="68871749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1953D56" w14:textId="45A34FD1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QUINTA.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REPORTE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EVENTOS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ADVERSOS:</w:t>
      </w:r>
      <w:r w:rsidR="002020F4" w:rsidRPr="002020F4">
        <w:rPr>
          <w:rFonts w:ascii="Montserrat" w:hAnsi="Montserrat"/>
          <w:bCs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162028" w:rsidRPr="005906D5">
        <w:rPr>
          <w:rFonts w:ascii="Montserrat" w:hAnsi="Montserrat"/>
          <w:b/>
          <w:bCs/>
        </w:rPr>
        <w:t>“</w:t>
      </w:r>
      <w:del w:id="2426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27" w:author="Kroy Abogados" w:date="2021-09-13T10:21:00Z">
        <w:r w:rsidR="00162028" w:rsidRPr="005906D5">
          <w:rPr>
            <w:rFonts w:ascii="Montserrat" w:hAnsi="Montserrat"/>
            <w:b/>
            <w:bCs/>
          </w:rPr>
          <w:t>L</w:t>
        </w:r>
        <w:r w:rsidR="00162028">
          <w:rPr>
            <w:rFonts w:ascii="Montserrat" w:hAnsi="Montserrat"/>
            <w:b/>
            <w:bCs/>
          </w:rPr>
          <w:t>A</w:t>
        </w:r>
        <w:r w:rsidR="00162028" w:rsidRPr="002020F4">
          <w:rPr>
            <w:rFonts w:ascii="Montserrat" w:hAnsi="Montserrat"/>
            <w:bCs/>
          </w:rPr>
          <w:t xml:space="preserve"> </w:t>
        </w:r>
        <w:r w:rsidR="00162028" w:rsidRPr="005906D5">
          <w:rPr>
            <w:rFonts w:ascii="Montserrat" w:hAnsi="Montserrat"/>
            <w:b/>
            <w:bCs/>
          </w:rPr>
          <w:t>INVESTIGADOR</w:t>
        </w:r>
        <w:r w:rsidR="00162028">
          <w:rPr>
            <w:rFonts w:ascii="Montserrat" w:hAnsi="Montserrat"/>
            <w:b/>
            <w:bCs/>
          </w:rPr>
          <w:t>A</w:t>
        </w:r>
      </w:ins>
      <w:r w:rsidR="00162028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Oficial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Mexicana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NOM-220-SSA1-2016,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Instalación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operación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farmacovigilancia,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Guías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“International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Conference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of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Harmonization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(ICH)”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Buenas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Prácticas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adversos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serios,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inicio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durante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4C6F73" w:rsidRPr="00561E7C">
        <w:rPr>
          <w:rFonts w:ascii="Montserrat" w:hAnsi="Montserrat"/>
        </w:rPr>
        <w:t>Investigación,</w:t>
      </w:r>
      <w:r w:rsidR="004C6F73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.</w:t>
      </w:r>
    </w:p>
    <w:p w14:paraId="755EE2B5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542C2B1F" w14:textId="2539DF5E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adversos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lapso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mayor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(24)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veinticuatro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horas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después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428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29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tenido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evento.</w:t>
      </w:r>
    </w:p>
    <w:p w14:paraId="3D7F175C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4FAFE8C1" w14:textId="281FD43F" w:rsidR="00BE123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esfuerzos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razonables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posibilidades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proporcionar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atención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requieran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eventos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adversos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relacionados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debe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disponible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momento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requerida.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cuenta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instalaciones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internación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fuera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necesario.</w:t>
      </w:r>
    </w:p>
    <w:p w14:paraId="681E3DCA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2A812721" w14:textId="440AA9A2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motivo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atención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brinde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asumidos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quien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cubrirlos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Nivel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7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Catálogo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Cuotas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Recuperación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rige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independientemente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cuenta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Seguro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atención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brindando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9F19FE">
        <w:rPr>
          <w:rFonts w:ascii="Montserrat" w:hAnsi="Montserrat"/>
          <w:b/>
          <w:caps/>
          <w:rPrChange w:id="2430" w:author="Kroy Abogados" w:date="2021-09-13T10:21:00Z">
            <w:rPr>
              <w:rFonts w:ascii="Montserrat" w:hAnsi="Montserrat"/>
              <w:b/>
              <w:smallCaps/>
            </w:rPr>
          </w:rPrChange>
        </w:rPr>
        <w:t>“EL</w:t>
      </w:r>
      <w:r w:rsidR="002020F4" w:rsidRPr="009F19FE">
        <w:rPr>
          <w:rFonts w:ascii="Montserrat" w:hAnsi="Montserrat"/>
          <w:b/>
          <w:caps/>
          <w:rPrChange w:id="2431" w:author="Kroy Abogados" w:date="2021-09-13T10:21:00Z">
            <w:rPr>
              <w:rFonts w:ascii="Montserrat" w:hAnsi="Montserrat"/>
              <w:b/>
              <w:smallCaps/>
            </w:rPr>
          </w:rPrChange>
        </w:rPr>
        <w:t xml:space="preserve"> </w:t>
      </w:r>
      <w:r w:rsidRPr="009F19FE">
        <w:rPr>
          <w:rFonts w:ascii="Montserrat" w:hAnsi="Montserrat"/>
          <w:b/>
          <w:caps/>
          <w:rPrChange w:id="2432" w:author="Kroy Abogados" w:date="2021-09-13T10:21:00Z">
            <w:rPr>
              <w:rFonts w:ascii="Montserrat" w:hAnsi="Montserrat"/>
              <w:b/>
              <w:smallCaps/>
            </w:rPr>
          </w:rPrChange>
        </w:rPr>
        <w:t>INSTITUTO</w:t>
      </w:r>
      <w:r w:rsidR="009F19FE" w:rsidRPr="009F19FE">
        <w:rPr>
          <w:rFonts w:ascii="Montserrat" w:hAnsi="Montserrat"/>
          <w:b/>
          <w:caps/>
          <w:rPrChange w:id="2433" w:author="Kroy Abogados" w:date="2021-09-13T10:21:00Z">
            <w:rPr>
              <w:rFonts w:ascii="Montserrat" w:hAnsi="Montserrat"/>
              <w:b/>
              <w:smallCaps/>
            </w:rPr>
          </w:rPrChange>
        </w:rPr>
        <w:t>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sufrido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suministrado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.</w:t>
      </w:r>
    </w:p>
    <w:p w14:paraId="068A4CA2" w14:textId="77777777" w:rsidR="006D509E" w:rsidRPr="00561E7C" w:rsidRDefault="006D509E" w:rsidP="00A01836">
      <w:pPr>
        <w:spacing w:after="0" w:line="240" w:lineRule="auto"/>
        <w:jc w:val="both"/>
        <w:rPr>
          <w:rFonts w:ascii="Montserrat" w:hAnsi="Montserrat"/>
        </w:rPr>
      </w:pPr>
    </w:p>
    <w:p w14:paraId="7324E075" w14:textId="181B5736" w:rsidR="00BE123A" w:rsidRPr="00B3650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B3650A">
        <w:rPr>
          <w:rFonts w:ascii="Montserrat" w:hAnsi="Montserrat"/>
        </w:rPr>
        <w:t xml:space="preserve">En el caso que por alguna causa ajena, caso fortuito o fuerza mayor, la atención médica no pueda ser brindada por </w:t>
      </w:r>
      <w:r w:rsidRPr="002B3E26">
        <w:rPr>
          <w:rFonts w:ascii="Montserrat" w:hAnsi="Montserrat"/>
          <w:b/>
        </w:rPr>
        <w:t>“</w:t>
      </w:r>
      <w:r w:rsidRPr="00B3650A">
        <w:rPr>
          <w:rFonts w:ascii="Montserrat" w:hAnsi="Montserrat"/>
          <w:b/>
        </w:rPr>
        <w:t>EL INSTITUTO”, “EL PATROCINADOR”</w:t>
      </w:r>
      <w:r w:rsidRPr="00B3650A">
        <w:rPr>
          <w:rFonts w:ascii="Montserrat" w:hAnsi="Montserrat"/>
        </w:rPr>
        <w:t xml:space="preserve"> se obliga a asegurarla a los sujetos de investigación que presenten efectos adversos relacionados con el fármaco, para que la Institución médica de la elección de </w:t>
      </w:r>
      <w:r w:rsidRPr="00B3650A">
        <w:rPr>
          <w:rFonts w:ascii="Montserrat" w:hAnsi="Montserrat"/>
          <w:b/>
        </w:rPr>
        <w:t>“EL PATROCINADOR”</w:t>
      </w:r>
      <w:r w:rsidRPr="00B3650A">
        <w:rPr>
          <w:rFonts w:ascii="Montserrat" w:hAnsi="Montserrat"/>
        </w:rPr>
        <w:t xml:space="preserve"> brinde dicha atención, bajo el entendido de que los gastos que con motivo de ello se generen serán cubiertos por </w:t>
      </w:r>
      <w:r w:rsidRPr="00B3650A">
        <w:rPr>
          <w:rFonts w:ascii="Montserrat" w:hAnsi="Montserrat"/>
          <w:b/>
        </w:rPr>
        <w:t xml:space="preserve">“EL PATROCINADOR”, </w:t>
      </w:r>
      <w:r w:rsidRPr="00B3650A">
        <w:rPr>
          <w:rFonts w:ascii="Montserrat" w:hAnsi="Montserrat"/>
        </w:rPr>
        <w:t xml:space="preserve">pero solo para las lesiones de </w:t>
      </w:r>
      <w:r w:rsidRPr="00B3650A">
        <w:rPr>
          <w:rFonts w:ascii="Montserrat" w:hAnsi="Montserrat"/>
          <w:b/>
        </w:rPr>
        <w:t>“LAS PERSONAS PARTICIPANTES”</w:t>
      </w:r>
      <w:r w:rsidRPr="00B3650A">
        <w:rPr>
          <w:rFonts w:ascii="Montserrat" w:hAnsi="Montserrat"/>
        </w:rPr>
        <w:t xml:space="preserve"> como especifica en la presente Cláusula</w:t>
      </w:r>
      <w:r w:rsidRPr="0020307A">
        <w:rPr>
          <w:rFonts w:ascii="Montserrat" w:hAnsi="Montserrat"/>
        </w:rPr>
        <w:t>.</w:t>
      </w:r>
    </w:p>
    <w:p w14:paraId="4C17ECAC" w14:textId="77777777" w:rsidR="00C33CAF" w:rsidRPr="0020307A" w:rsidRDefault="00C33CAF" w:rsidP="00A01836">
      <w:pPr>
        <w:spacing w:after="0" w:line="240" w:lineRule="auto"/>
        <w:jc w:val="both"/>
        <w:rPr>
          <w:rFonts w:ascii="Montserrat" w:hAnsi="Montserrat"/>
        </w:rPr>
      </w:pPr>
    </w:p>
    <w:p w14:paraId="4CDF5E0C" w14:textId="1E332382" w:rsidR="00C33CAF" w:rsidRDefault="00C33CAF" w:rsidP="00A01836">
      <w:pPr>
        <w:spacing w:after="0" w:line="240" w:lineRule="auto"/>
        <w:jc w:val="both"/>
        <w:rPr>
          <w:rFonts w:ascii="Montserrat" w:hAnsi="Montserrat"/>
        </w:rPr>
      </w:pPr>
      <w:r w:rsidRPr="0020307A">
        <w:rPr>
          <w:rFonts w:ascii="Montserrat" w:hAnsi="Montserrat"/>
        </w:rPr>
        <w:t xml:space="preserve">En este supuesto, </w:t>
      </w:r>
      <w:r w:rsidRPr="0020307A">
        <w:rPr>
          <w:rFonts w:ascii="Montserrat" w:hAnsi="Montserrat"/>
          <w:b/>
        </w:rPr>
        <w:t>“LAS PARTES”</w:t>
      </w:r>
      <w:r w:rsidRPr="00B3650A">
        <w:rPr>
          <w:rFonts w:ascii="Montserrat" w:hAnsi="Montserrat"/>
        </w:rPr>
        <w:t xml:space="preserve"> manifiestan y reconocen que llevarán a cabo sus mejores esfuerzos de forma conjunta, en todo momento en beneficio de </w:t>
      </w:r>
      <w:r w:rsidRPr="0020307A">
        <w:rPr>
          <w:rFonts w:ascii="Montserrat" w:hAnsi="Montserrat"/>
          <w:b/>
        </w:rPr>
        <w:t>“LAS PERSONAS PARTICIPANTES”</w:t>
      </w:r>
      <w:r w:rsidRPr="00B3650A">
        <w:rPr>
          <w:rFonts w:ascii="Montserrat" w:hAnsi="Montserrat"/>
        </w:rPr>
        <w:t>, de conformidad con las Buenas Prácticas Clínicas.</w:t>
      </w:r>
    </w:p>
    <w:p w14:paraId="4FEE32EB" w14:textId="77777777" w:rsidR="006D509E" w:rsidRPr="00561E7C" w:rsidRDefault="006D509E" w:rsidP="00A01836">
      <w:pPr>
        <w:spacing w:after="0" w:line="240" w:lineRule="auto"/>
        <w:jc w:val="both"/>
        <w:rPr>
          <w:rFonts w:ascii="Montserrat" w:hAnsi="Montserrat"/>
        </w:rPr>
      </w:pPr>
    </w:p>
    <w:p w14:paraId="3C6794A9" w14:textId="383AD5D7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SEXTA.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RESPONSABILIDAD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LABORAL: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434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35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expresamente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entendido,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reconocido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patrones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empleados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participen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tanto,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independiente,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sueldos,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prestaciones,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contribuciones,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indemnizaciones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despido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contribuciones,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pagaderas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respectivos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empleados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Concertación.</w:t>
      </w:r>
    </w:p>
    <w:p w14:paraId="43A9A81B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72A9CE71" w14:textId="2C46370D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SÉPTIMA.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INDEMNIZACIÓN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DEMANDAS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INTERPUESTAS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CAUSA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DAÑOS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OCASIONADOS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MEDICAMENTO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Y/O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PROCEDIMIENTOS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PROPIOS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="005906D5" w:rsidRPr="005906D5">
        <w:rPr>
          <w:rFonts w:ascii="Montserrat" w:hAnsi="Montserrat"/>
          <w:b/>
          <w:bCs/>
        </w:rPr>
        <w:t>“EL</w:t>
      </w:r>
      <w:r w:rsidR="002020F4" w:rsidRPr="002020F4">
        <w:rPr>
          <w:rFonts w:ascii="Montserrat" w:hAnsi="Montserrat"/>
          <w:bCs/>
        </w:rPr>
        <w:t xml:space="preserve"> </w:t>
      </w:r>
      <w:r w:rsidR="005906D5" w:rsidRPr="005906D5">
        <w:rPr>
          <w:rFonts w:ascii="Montserrat" w:hAnsi="Montserrat"/>
          <w:b/>
          <w:bCs/>
        </w:rPr>
        <w:t>PROTOCOLO”</w:t>
      </w:r>
      <w:r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liberar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responsabilidad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436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37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demanda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denuncia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pudiera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interponer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cuando,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sustancias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comparativas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incluidas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combinación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sustancias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utilizadas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aprobadas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negligencia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conducta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intencional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del w:id="2438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39" w:author="Kroy Abogados" w:date="2021-09-13T10:21:00Z">
        <w:r w:rsidR="00AE1F72" w:rsidRPr="005906D5">
          <w:rPr>
            <w:rFonts w:ascii="Montserrat" w:hAnsi="Montserrat"/>
            <w:b/>
            <w:bCs/>
          </w:rPr>
          <w:t>L</w:t>
        </w:r>
        <w:r w:rsidR="00AE1F72">
          <w:rPr>
            <w:rFonts w:ascii="Montserrat" w:hAnsi="Montserrat"/>
            <w:b/>
            <w:bCs/>
          </w:rPr>
          <w:t>A</w:t>
        </w:r>
        <w:r w:rsidR="00AE1F72" w:rsidRPr="002020F4">
          <w:rPr>
            <w:rFonts w:ascii="Montserrat" w:hAnsi="Montserrat"/>
            <w:bCs/>
          </w:rPr>
          <w:t xml:space="preserve"> </w:t>
        </w:r>
        <w:r w:rsidR="00AE1F72" w:rsidRPr="005906D5">
          <w:rPr>
            <w:rFonts w:ascii="Montserrat" w:hAnsi="Montserrat"/>
            <w:b/>
            <w:bCs/>
          </w:rPr>
          <w:t>INVESTIGADOR</w:t>
        </w:r>
        <w:r w:rsidR="00AE1F72">
          <w:rPr>
            <w:rFonts w:ascii="Montserrat" w:hAnsi="Montserrat"/>
            <w:b/>
            <w:bCs/>
          </w:rPr>
          <w:t>A</w:t>
        </w:r>
      </w:ins>
      <w:r w:rsidR="00AE1F72" w:rsidRPr="005906D5">
        <w:rPr>
          <w:rFonts w:ascii="Montserrat" w:hAnsi="Montserrat"/>
          <w:b/>
          <w:bCs/>
        </w:rPr>
        <w:t>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.</w:t>
      </w:r>
    </w:p>
    <w:p w14:paraId="350BFCD1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7C662588" w14:textId="63014FB1" w:rsidR="00BE123A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también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obliga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responder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causado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consecuencia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diagnósticos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ejecutados,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indicado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9F19FE">
        <w:rPr>
          <w:rFonts w:ascii="Montserrat" w:hAnsi="Montserrat"/>
          <w:b/>
        </w:rPr>
        <w:t>“EL</w:t>
      </w:r>
      <w:r w:rsidR="002020F4" w:rsidRPr="009F19FE">
        <w:rPr>
          <w:rFonts w:ascii="Montserrat" w:hAnsi="Montserrat"/>
          <w:b/>
        </w:rPr>
        <w:t xml:space="preserve"> </w:t>
      </w:r>
      <w:r w:rsidR="00BE123A" w:rsidRPr="009F19FE">
        <w:rPr>
          <w:rFonts w:ascii="Montserrat" w:hAnsi="Montserrat"/>
          <w:b/>
        </w:rPr>
        <w:t>PROTOCOLO</w:t>
      </w:r>
      <w:r w:rsidR="002020F4" w:rsidRPr="009F19FE">
        <w:rPr>
          <w:rFonts w:ascii="Montserrat" w:hAnsi="Montserrat"/>
          <w:b/>
        </w:rPr>
        <w:t xml:space="preserve"> </w:t>
      </w:r>
      <w:r w:rsidR="00BE123A" w:rsidRPr="009F19FE">
        <w:rPr>
          <w:rFonts w:ascii="Montserrat" w:hAnsi="Montserrat"/>
          <w:b/>
        </w:rPr>
        <w:t>DE</w:t>
      </w:r>
      <w:r w:rsidR="002020F4" w:rsidRPr="009F19FE">
        <w:rPr>
          <w:rFonts w:ascii="Montserrat" w:hAnsi="Montserrat"/>
          <w:b/>
        </w:rPr>
        <w:t xml:space="preserve"> </w:t>
      </w:r>
      <w:r w:rsidR="00BE123A" w:rsidRPr="009F19FE">
        <w:rPr>
          <w:rFonts w:ascii="Montserrat" w:hAnsi="Montserrat"/>
          <w:b/>
        </w:rPr>
        <w:t>INVESTIGACIÓN”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haya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causado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terapéuticas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diagnóstico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legítimamente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requeridas,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consecuencia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efecto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adverso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inesperado,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causado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fármaco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estudio;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medicación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comparativa;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combinación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sustancias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diagnóstico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previstos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acordados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BE123A" w:rsidRPr="00561E7C">
        <w:rPr>
          <w:rFonts w:ascii="Montserrat" w:hAnsi="Montserrat"/>
        </w:rPr>
        <w:t>.</w:t>
      </w:r>
    </w:p>
    <w:p w14:paraId="27EEAB54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18209F99" w14:textId="76A38A9B" w:rsidR="00BE123A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también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responderá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aquellos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daños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derivados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interrupción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suspensión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anticipada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tratamiento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forma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injustificada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causas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atribuibles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BE123A" w:rsidRPr="00561E7C">
        <w:rPr>
          <w:rFonts w:ascii="Montserrat" w:hAnsi="Montserrat"/>
        </w:rPr>
        <w:t>.</w:t>
      </w:r>
    </w:p>
    <w:p w14:paraId="0A2F8159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6B254B41" w14:textId="31B3196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virtud,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cubrir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honorarios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legales;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honorarios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peritos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médicos;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puedan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defensa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demandas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denuncias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pudiera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interponer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tuviera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cubrir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consecuencia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acciones.</w:t>
      </w:r>
    </w:p>
    <w:p w14:paraId="5B81DFEA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3A3A299D" w14:textId="779B153F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42864">
        <w:rPr>
          <w:rFonts w:ascii="Montserrat" w:hAnsi="Montserrat"/>
        </w:rPr>
        <w:t>Ni</w:t>
      </w:r>
      <w:r w:rsidR="002020F4" w:rsidRPr="00C42864">
        <w:rPr>
          <w:rFonts w:ascii="Montserrat" w:hAnsi="Montserrat"/>
        </w:rPr>
        <w:t xml:space="preserve"> </w:t>
      </w:r>
      <w:r w:rsidR="0059529A" w:rsidRPr="00C42864">
        <w:rPr>
          <w:rFonts w:ascii="Montserrat" w:hAnsi="Montserrat"/>
          <w:b/>
        </w:rPr>
        <w:t>“EL PATROCINADOR”</w:t>
      </w:r>
      <w:r w:rsidRPr="00C42864">
        <w:rPr>
          <w:rFonts w:ascii="Montserrat" w:hAnsi="Montserrat"/>
        </w:rPr>
        <w:t>,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ni</w:t>
      </w:r>
      <w:r w:rsidR="002020F4" w:rsidRPr="00C42864">
        <w:rPr>
          <w:rFonts w:ascii="Montserrat" w:hAnsi="Montserrat"/>
        </w:rPr>
        <w:t xml:space="preserve"> </w:t>
      </w:r>
      <w:r w:rsidR="0026594A" w:rsidRPr="00C42864">
        <w:rPr>
          <w:rFonts w:ascii="Montserrat" w:hAnsi="Montserrat"/>
          <w:b/>
        </w:rPr>
        <w:t>“EL</w:t>
      </w:r>
      <w:r w:rsidR="002020F4" w:rsidRPr="00C42864">
        <w:rPr>
          <w:rFonts w:ascii="Montserrat" w:hAnsi="Montserrat"/>
        </w:rPr>
        <w:t xml:space="preserve"> </w:t>
      </w:r>
      <w:r w:rsidR="0026594A" w:rsidRPr="00C42864">
        <w:rPr>
          <w:rFonts w:ascii="Montserrat" w:hAnsi="Montserrat"/>
          <w:b/>
        </w:rPr>
        <w:t>INSTITUTO”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serán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responsables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por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los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daños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causados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a</w:t>
      </w:r>
      <w:r w:rsidR="002020F4" w:rsidRPr="00C42864">
        <w:rPr>
          <w:rFonts w:ascii="Montserrat" w:hAnsi="Montserrat"/>
        </w:rPr>
        <w:t xml:space="preserve"> </w:t>
      </w:r>
      <w:r w:rsidR="002020F4" w:rsidRPr="00C42864">
        <w:rPr>
          <w:rFonts w:ascii="Montserrat" w:hAnsi="Montserrat"/>
          <w:b/>
        </w:rPr>
        <w:t>“LAS PERSONAS PARTICIPANTES”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en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forma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enunciativa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más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no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limitativa,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por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supuestos:</w:t>
      </w:r>
    </w:p>
    <w:p w14:paraId="2077F0C5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1D356CCF" w14:textId="1CBAC3AB" w:rsidR="00BE123A" w:rsidRPr="00561E7C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9F19FE">
        <w:rPr>
          <w:rFonts w:ascii="Montserrat" w:hAnsi="Montserrat"/>
          <w:b/>
        </w:rPr>
        <w:t>a)</w:t>
      </w:r>
      <w:r w:rsidRPr="00561E7C">
        <w:rPr>
          <w:rFonts w:ascii="Montserrat" w:hAnsi="Montserrat"/>
        </w:rPr>
        <w:tab/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dolo,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culpa,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negligencia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práctica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DF377C" w:rsidRPr="005906D5">
        <w:rPr>
          <w:rFonts w:ascii="Montserrat" w:hAnsi="Montserrat"/>
          <w:b/>
          <w:bCs/>
        </w:rPr>
        <w:t>“</w:t>
      </w:r>
      <w:del w:id="2440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41" w:author="Kroy Abogados" w:date="2021-09-13T10:21:00Z">
        <w:r w:rsidR="00DF377C" w:rsidRPr="005906D5">
          <w:rPr>
            <w:rFonts w:ascii="Montserrat" w:hAnsi="Montserrat"/>
            <w:b/>
            <w:bCs/>
          </w:rPr>
          <w:t>L</w:t>
        </w:r>
        <w:r w:rsidR="00DF377C">
          <w:rPr>
            <w:rFonts w:ascii="Montserrat" w:hAnsi="Montserrat"/>
            <w:b/>
            <w:bCs/>
          </w:rPr>
          <w:t>A</w:t>
        </w:r>
        <w:r w:rsidR="00DF377C" w:rsidRPr="002020F4">
          <w:rPr>
            <w:rFonts w:ascii="Montserrat" w:hAnsi="Montserrat"/>
            <w:bCs/>
          </w:rPr>
          <w:t xml:space="preserve"> </w:t>
        </w:r>
        <w:r w:rsidR="00DF377C" w:rsidRPr="005906D5">
          <w:rPr>
            <w:rFonts w:ascii="Montserrat" w:hAnsi="Montserrat"/>
            <w:b/>
            <w:bCs/>
          </w:rPr>
          <w:t>INVESTIGADOR</w:t>
        </w:r>
        <w:r w:rsidR="00DF377C">
          <w:rPr>
            <w:rFonts w:ascii="Montserrat" w:hAnsi="Montserrat"/>
            <w:b/>
            <w:bCs/>
          </w:rPr>
          <w:t>A</w:t>
        </w:r>
      </w:ins>
      <w:r w:rsidR="00DF377C" w:rsidRPr="005906D5">
        <w:rPr>
          <w:rFonts w:ascii="Montserrat" w:hAnsi="Montserrat"/>
          <w:b/>
          <w:bCs/>
        </w:rPr>
        <w:t>”</w:t>
      </w:r>
      <w:r w:rsidR="00DF377C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.</w:t>
      </w:r>
    </w:p>
    <w:p w14:paraId="259BF3A1" w14:textId="43F137B6" w:rsidR="00BE123A" w:rsidRPr="00561E7C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9F19FE">
        <w:rPr>
          <w:rFonts w:ascii="Montserrat" w:hAnsi="Montserrat"/>
          <w:b/>
        </w:rPr>
        <w:t>b)</w:t>
      </w:r>
      <w:r w:rsidRPr="00561E7C">
        <w:rPr>
          <w:rFonts w:ascii="Montserrat" w:hAnsi="Montserrat"/>
        </w:rPr>
        <w:tab/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indebido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fármaco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DF377C" w:rsidRPr="005906D5">
        <w:rPr>
          <w:rFonts w:ascii="Montserrat" w:hAnsi="Montserrat"/>
          <w:b/>
          <w:bCs/>
        </w:rPr>
        <w:t>“</w:t>
      </w:r>
      <w:del w:id="2442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43" w:author="Kroy Abogados" w:date="2021-09-13T10:21:00Z">
        <w:r w:rsidR="00DF377C" w:rsidRPr="005906D5">
          <w:rPr>
            <w:rFonts w:ascii="Montserrat" w:hAnsi="Montserrat"/>
            <w:b/>
            <w:bCs/>
          </w:rPr>
          <w:t>L</w:t>
        </w:r>
        <w:r w:rsidR="00DF377C">
          <w:rPr>
            <w:rFonts w:ascii="Montserrat" w:hAnsi="Montserrat"/>
            <w:b/>
            <w:bCs/>
          </w:rPr>
          <w:t>A</w:t>
        </w:r>
        <w:r w:rsidR="00DF377C" w:rsidRPr="002020F4">
          <w:rPr>
            <w:rFonts w:ascii="Montserrat" w:hAnsi="Montserrat"/>
            <w:bCs/>
          </w:rPr>
          <w:t xml:space="preserve"> </w:t>
        </w:r>
        <w:r w:rsidR="00DF377C" w:rsidRPr="005906D5">
          <w:rPr>
            <w:rFonts w:ascii="Montserrat" w:hAnsi="Montserrat"/>
            <w:b/>
            <w:bCs/>
          </w:rPr>
          <w:t>INVESTIGADOR</w:t>
        </w:r>
        <w:r w:rsidR="00DF377C">
          <w:rPr>
            <w:rFonts w:ascii="Montserrat" w:hAnsi="Montserrat"/>
            <w:b/>
            <w:bCs/>
          </w:rPr>
          <w:t>A</w:t>
        </w:r>
      </w:ins>
      <w:r w:rsidR="00DF377C" w:rsidRPr="005906D5">
        <w:rPr>
          <w:rFonts w:ascii="Montserrat" w:hAnsi="Montserrat"/>
          <w:b/>
          <w:bCs/>
        </w:rPr>
        <w:t>”</w:t>
      </w:r>
      <w:r w:rsidR="00DF377C">
        <w:rPr>
          <w:rFonts w:ascii="Montserrat" w:hAnsi="Montserrat"/>
          <w:b/>
          <w:bCs/>
        </w:rPr>
        <w:t>.</w:t>
      </w:r>
    </w:p>
    <w:p w14:paraId="6ADE2454" w14:textId="17F30AA0" w:rsidR="00BE123A" w:rsidRPr="00561E7C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9F19FE">
        <w:rPr>
          <w:rFonts w:ascii="Montserrat" w:hAnsi="Montserrat"/>
          <w:b/>
        </w:rPr>
        <w:t>c)</w:t>
      </w:r>
      <w:r w:rsidRPr="00561E7C">
        <w:rPr>
          <w:rFonts w:ascii="Montserrat" w:hAnsi="Montserrat"/>
        </w:rPr>
        <w:tab/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utilización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diagnósticas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terapéuticas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requeridas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expresamente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DF377C" w:rsidRPr="005906D5">
        <w:rPr>
          <w:rFonts w:ascii="Montserrat" w:hAnsi="Montserrat"/>
          <w:b/>
          <w:bCs/>
        </w:rPr>
        <w:t>“</w:t>
      </w:r>
      <w:del w:id="2444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 INVESTIGADOR</w:delText>
        </w:r>
      </w:del>
      <w:ins w:id="2445" w:author="Kroy Abogados" w:date="2021-09-13T10:21:00Z">
        <w:r w:rsidR="00DF377C" w:rsidRPr="005906D5">
          <w:rPr>
            <w:rFonts w:ascii="Montserrat" w:hAnsi="Montserrat"/>
            <w:b/>
            <w:bCs/>
          </w:rPr>
          <w:t>L</w:t>
        </w:r>
        <w:r w:rsidR="00DF377C">
          <w:rPr>
            <w:rFonts w:ascii="Montserrat" w:hAnsi="Montserrat"/>
            <w:b/>
            <w:bCs/>
          </w:rPr>
          <w:t>A</w:t>
        </w:r>
        <w:r w:rsidR="00DF377C" w:rsidRPr="002020F4">
          <w:rPr>
            <w:rFonts w:ascii="Montserrat" w:hAnsi="Montserrat"/>
            <w:bCs/>
          </w:rPr>
          <w:t xml:space="preserve"> </w:t>
        </w:r>
        <w:r w:rsidR="00DF377C" w:rsidRPr="005906D5">
          <w:rPr>
            <w:rFonts w:ascii="Montserrat" w:hAnsi="Montserrat"/>
            <w:b/>
            <w:bCs/>
          </w:rPr>
          <w:t>INVESTIGADOR</w:t>
        </w:r>
        <w:r w:rsidR="00DF377C">
          <w:rPr>
            <w:rFonts w:ascii="Montserrat" w:hAnsi="Montserrat"/>
            <w:b/>
            <w:bCs/>
          </w:rPr>
          <w:t>A</w:t>
        </w:r>
      </w:ins>
      <w:r w:rsidR="00DF377C" w:rsidRPr="005906D5">
        <w:rPr>
          <w:rFonts w:ascii="Montserrat" w:hAnsi="Montserrat"/>
          <w:b/>
          <w:bCs/>
        </w:rPr>
        <w:t>”</w:t>
      </w:r>
      <w:r w:rsidR="00DF377C">
        <w:rPr>
          <w:rFonts w:ascii="Montserrat" w:hAnsi="Montserrat"/>
          <w:b/>
          <w:bCs/>
        </w:rPr>
        <w:t>.</w:t>
      </w:r>
    </w:p>
    <w:p w14:paraId="5F4D0C48" w14:textId="61EB56DE" w:rsidR="00090A68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  <w:b/>
          <w:bCs/>
        </w:rPr>
      </w:pPr>
      <w:r w:rsidRPr="0011043F">
        <w:rPr>
          <w:rFonts w:ascii="Montserrat" w:hAnsi="Montserrat"/>
          <w:b/>
        </w:rPr>
        <w:t>d)</w:t>
      </w:r>
      <w:r w:rsidRPr="00561E7C">
        <w:rPr>
          <w:rFonts w:ascii="Montserrat" w:hAnsi="Montserrat"/>
        </w:rPr>
        <w:tab/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violación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9F19FE">
        <w:rPr>
          <w:rFonts w:ascii="Montserrat" w:hAnsi="Montserrat"/>
          <w:b/>
        </w:rPr>
        <w:t>“EL</w:t>
      </w:r>
      <w:r w:rsidR="002020F4" w:rsidRPr="009F19FE">
        <w:rPr>
          <w:rFonts w:ascii="Montserrat" w:hAnsi="Montserrat"/>
          <w:b/>
        </w:rPr>
        <w:t xml:space="preserve"> </w:t>
      </w:r>
      <w:r w:rsidRPr="009F19FE">
        <w:rPr>
          <w:rFonts w:ascii="Montserrat" w:hAnsi="Montserrat"/>
          <w:b/>
        </w:rPr>
        <w:t>PROTOCOLO</w:t>
      </w:r>
      <w:r w:rsidR="002020F4" w:rsidRPr="009F19FE">
        <w:rPr>
          <w:rFonts w:ascii="Montserrat" w:hAnsi="Montserrat"/>
          <w:b/>
        </w:rPr>
        <w:t xml:space="preserve"> </w:t>
      </w:r>
      <w:r w:rsidRPr="009F19FE">
        <w:rPr>
          <w:rFonts w:ascii="Montserrat" w:hAnsi="Montserrat"/>
          <w:b/>
        </w:rPr>
        <w:t>DEL</w:t>
      </w:r>
      <w:r w:rsidR="002020F4" w:rsidRPr="009F19FE">
        <w:rPr>
          <w:rFonts w:ascii="Montserrat" w:hAnsi="Montserrat"/>
          <w:b/>
        </w:rPr>
        <w:t xml:space="preserve"> </w:t>
      </w:r>
      <w:r w:rsidRPr="009F19FE">
        <w:rPr>
          <w:rFonts w:ascii="Montserrat" w:hAnsi="Montserrat"/>
          <w:b/>
        </w:rPr>
        <w:t>PROYECTO</w:t>
      </w:r>
      <w:r w:rsidR="002020F4" w:rsidRPr="009F19FE">
        <w:rPr>
          <w:rFonts w:ascii="Montserrat" w:hAnsi="Montserrat"/>
          <w:b/>
        </w:rPr>
        <w:t xml:space="preserve"> </w:t>
      </w:r>
      <w:r w:rsidRPr="009F19FE">
        <w:rPr>
          <w:rFonts w:ascii="Montserrat" w:hAnsi="Montserrat"/>
          <w:b/>
        </w:rPr>
        <w:t>O</w:t>
      </w:r>
      <w:r w:rsidR="002020F4" w:rsidRPr="009F19FE">
        <w:rPr>
          <w:rFonts w:ascii="Montserrat" w:hAnsi="Montserrat"/>
          <w:b/>
        </w:rPr>
        <w:t xml:space="preserve"> </w:t>
      </w:r>
      <w:r w:rsidRPr="009F19FE">
        <w:rPr>
          <w:rFonts w:ascii="Montserrat" w:hAnsi="Montserrat"/>
          <w:b/>
        </w:rPr>
        <w:t>PROTOCOLO</w:t>
      </w:r>
      <w:r w:rsidR="002020F4" w:rsidRPr="009F19FE">
        <w:rPr>
          <w:rFonts w:ascii="Montserrat" w:hAnsi="Montserrat"/>
          <w:b/>
        </w:rPr>
        <w:t xml:space="preserve"> </w:t>
      </w:r>
      <w:r w:rsidRPr="009F19FE">
        <w:rPr>
          <w:rFonts w:ascii="Montserrat" w:hAnsi="Montserrat"/>
          <w:b/>
        </w:rPr>
        <w:t>DE</w:t>
      </w:r>
      <w:r w:rsidR="002020F4" w:rsidRPr="009F19FE">
        <w:rPr>
          <w:rFonts w:ascii="Montserrat" w:hAnsi="Montserrat"/>
          <w:b/>
        </w:rPr>
        <w:t xml:space="preserve"> </w:t>
      </w:r>
      <w:r w:rsidRPr="009F19FE">
        <w:rPr>
          <w:rFonts w:ascii="Montserrat" w:hAnsi="Montserrat"/>
          <w:b/>
        </w:rPr>
        <w:t>INVESTIGACIÓN”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DF377C" w:rsidRPr="005906D5">
        <w:rPr>
          <w:rFonts w:ascii="Montserrat" w:hAnsi="Montserrat"/>
          <w:b/>
          <w:bCs/>
        </w:rPr>
        <w:t>“</w:t>
      </w:r>
      <w:del w:id="2446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47" w:author="Kroy Abogados" w:date="2021-09-13T10:21:00Z">
        <w:r w:rsidR="00DF377C" w:rsidRPr="005906D5">
          <w:rPr>
            <w:rFonts w:ascii="Montserrat" w:hAnsi="Montserrat"/>
            <w:b/>
            <w:bCs/>
          </w:rPr>
          <w:t>L</w:t>
        </w:r>
        <w:r w:rsidR="00DF377C">
          <w:rPr>
            <w:rFonts w:ascii="Montserrat" w:hAnsi="Montserrat"/>
            <w:b/>
            <w:bCs/>
          </w:rPr>
          <w:t>A</w:t>
        </w:r>
        <w:r w:rsidR="00DF377C" w:rsidRPr="002020F4">
          <w:rPr>
            <w:rFonts w:ascii="Montserrat" w:hAnsi="Montserrat"/>
            <w:bCs/>
          </w:rPr>
          <w:t xml:space="preserve"> </w:t>
        </w:r>
        <w:r w:rsidR="00DF377C" w:rsidRPr="005906D5">
          <w:rPr>
            <w:rFonts w:ascii="Montserrat" w:hAnsi="Montserrat"/>
            <w:b/>
            <w:bCs/>
          </w:rPr>
          <w:t>INVESTIGADOR</w:t>
        </w:r>
        <w:r w:rsidR="00DF377C">
          <w:rPr>
            <w:rFonts w:ascii="Montserrat" w:hAnsi="Montserrat"/>
            <w:b/>
            <w:bCs/>
          </w:rPr>
          <w:t>A</w:t>
        </w:r>
      </w:ins>
      <w:r w:rsidR="00DF377C" w:rsidRPr="005906D5">
        <w:rPr>
          <w:rFonts w:ascii="Montserrat" w:hAnsi="Montserrat"/>
          <w:b/>
          <w:bCs/>
        </w:rPr>
        <w:t>”</w:t>
      </w:r>
      <w:r w:rsidR="00DF377C">
        <w:rPr>
          <w:rFonts w:ascii="Montserrat" w:hAnsi="Montserrat"/>
          <w:b/>
          <w:bCs/>
        </w:rPr>
        <w:t>.</w:t>
      </w:r>
    </w:p>
    <w:p w14:paraId="01CAC838" w14:textId="3E81E42D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50E5622F" w14:textId="1C706C13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casos,</w:t>
      </w:r>
      <w:r w:rsidR="002020F4" w:rsidRPr="002020F4">
        <w:rPr>
          <w:rFonts w:ascii="Montserrat" w:hAnsi="Montserrat"/>
        </w:rPr>
        <w:t xml:space="preserve"> </w:t>
      </w:r>
      <w:r w:rsidR="00DF377C" w:rsidRPr="005906D5">
        <w:rPr>
          <w:rFonts w:ascii="Montserrat" w:hAnsi="Montserrat"/>
          <w:b/>
          <w:bCs/>
        </w:rPr>
        <w:t>“</w:t>
      </w:r>
      <w:del w:id="2448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449" w:author="Kroy Abogados" w:date="2021-09-13T10:21:00Z">
        <w:r w:rsidR="00DF377C" w:rsidRPr="005906D5">
          <w:rPr>
            <w:rFonts w:ascii="Montserrat" w:hAnsi="Montserrat"/>
            <w:b/>
            <w:bCs/>
          </w:rPr>
          <w:t>L</w:t>
        </w:r>
        <w:r w:rsidR="00DF377C">
          <w:rPr>
            <w:rFonts w:ascii="Montserrat" w:hAnsi="Montserrat"/>
            <w:b/>
            <w:bCs/>
          </w:rPr>
          <w:t>A</w:t>
        </w:r>
        <w:r w:rsidR="00DF377C" w:rsidRPr="002020F4">
          <w:rPr>
            <w:rFonts w:ascii="Montserrat" w:hAnsi="Montserrat"/>
            <w:bCs/>
          </w:rPr>
          <w:t xml:space="preserve"> </w:t>
        </w:r>
        <w:r w:rsidR="00DF377C" w:rsidRPr="005906D5">
          <w:rPr>
            <w:rFonts w:ascii="Montserrat" w:hAnsi="Montserrat"/>
            <w:b/>
            <w:bCs/>
          </w:rPr>
          <w:t>INVESTIGADOR</w:t>
        </w:r>
        <w:r w:rsidR="00DF377C">
          <w:rPr>
            <w:rFonts w:ascii="Montserrat" w:hAnsi="Montserrat"/>
            <w:b/>
            <w:bCs/>
          </w:rPr>
          <w:t>A</w:t>
        </w:r>
      </w:ins>
      <w:r w:rsidR="00DF377C" w:rsidRPr="005906D5">
        <w:rPr>
          <w:rFonts w:ascii="Montserrat" w:hAnsi="Montserrat"/>
          <w:b/>
          <w:bCs/>
        </w:rPr>
        <w:t>”</w:t>
      </w:r>
      <w:r w:rsidR="00DF377C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perjuicios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causados,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obligándose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cubrir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honorarios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abogados;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peritos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médicos;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indemnizaciones;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puedan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defensa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demandas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denuncias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pudiera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interponer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tuvieren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cubrir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consecuencia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acciones.</w:t>
      </w:r>
    </w:p>
    <w:p w14:paraId="345C8A76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0AF47D58" w14:textId="77A5544A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OCTAVA</w:t>
      </w:r>
      <w:r w:rsidR="00D6001D" w:rsidRPr="00561E7C">
        <w:rPr>
          <w:rFonts w:ascii="Montserrat" w:hAnsi="Montserrat"/>
          <w:b/>
          <w:bCs/>
        </w:rPr>
        <w:t>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REGISTRO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PROYECTOS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PROTOCOLOS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acuerdan,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facultan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registro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8E648D"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contendrá,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investigadores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participantes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resumen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Pr="00561E7C">
        <w:rPr>
          <w:rFonts w:ascii="Montserrat" w:hAnsi="Montserrat"/>
        </w:rPr>
        <w:t>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registro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incluirá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detalles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metodológicos,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.</w:t>
      </w:r>
    </w:p>
    <w:p w14:paraId="60794B65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80E66FD" w14:textId="2276EB06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NOVENA.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INTEGRIDAD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INTERPRETACIÓN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CONVENIO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CONCERTACIÓN:</w:t>
      </w:r>
      <w:r w:rsidR="002020F4" w:rsidRPr="002020F4">
        <w:rPr>
          <w:rFonts w:ascii="Montserrat" w:hAnsi="Montserrat"/>
          <w:bCs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condiciones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Anexos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constituyen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íntegro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reemplaza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afirmaciones,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declaraciones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contemporáneos,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ningún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subsiguiente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modificar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expandir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vinculante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firmado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representantes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debidamente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expresamente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acordado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anexos</w:t>
      </w:r>
      <w:r w:rsidR="002020F4" w:rsidRPr="002020F4">
        <w:rPr>
          <w:rFonts w:ascii="Montserrat" w:hAnsi="Montserrat"/>
        </w:rPr>
        <w:t xml:space="preserve"> </w:t>
      </w:r>
      <w:r w:rsidRPr="001F0260">
        <w:rPr>
          <w:rFonts w:ascii="Montserrat" w:hAnsi="Montserrat"/>
          <w:b/>
        </w:rPr>
        <w:t>A,</w:t>
      </w:r>
      <w:r w:rsidR="002020F4" w:rsidRPr="001F0260">
        <w:rPr>
          <w:rFonts w:ascii="Montserrat" w:hAnsi="Montserrat"/>
          <w:b/>
        </w:rPr>
        <w:t xml:space="preserve"> </w:t>
      </w:r>
      <w:r w:rsidRPr="001F0260">
        <w:rPr>
          <w:rFonts w:ascii="Montserrat" w:hAnsi="Montserrat"/>
          <w:b/>
        </w:rPr>
        <w:t>B,</w:t>
      </w:r>
      <w:r w:rsidR="002020F4" w:rsidRPr="001F0260">
        <w:rPr>
          <w:rFonts w:ascii="Montserrat" w:hAnsi="Montserrat"/>
          <w:b/>
        </w:rPr>
        <w:t xml:space="preserve"> </w:t>
      </w:r>
      <w:r w:rsidRPr="001F0260">
        <w:rPr>
          <w:rFonts w:ascii="Montserrat" w:hAnsi="Montserrat"/>
          <w:b/>
        </w:rPr>
        <w:t>C,</w:t>
      </w:r>
      <w:r w:rsidR="002020F4" w:rsidRPr="001F0260">
        <w:rPr>
          <w:rFonts w:ascii="Montserrat" w:hAnsi="Montserrat"/>
          <w:b/>
        </w:rPr>
        <w:t xml:space="preserve"> </w:t>
      </w:r>
      <w:r w:rsidRPr="001F0260">
        <w:rPr>
          <w:rFonts w:ascii="Montserrat" w:hAnsi="Montserrat"/>
          <w:b/>
        </w:rPr>
        <w:t>D</w:t>
      </w:r>
      <w:r w:rsidR="001F0260" w:rsidRPr="001F0260">
        <w:rPr>
          <w:rFonts w:ascii="Montserrat" w:hAnsi="Montserrat"/>
        </w:rPr>
        <w:t xml:space="preserve"> y</w:t>
      </w:r>
      <w:r w:rsidR="002020F4" w:rsidRPr="001F0260">
        <w:rPr>
          <w:rFonts w:ascii="Montserrat" w:hAnsi="Montserrat"/>
          <w:b/>
        </w:rPr>
        <w:t xml:space="preserve"> </w:t>
      </w:r>
      <w:r w:rsidRPr="001F0260">
        <w:rPr>
          <w:rFonts w:ascii="Montserrat" w:hAnsi="Montserrat"/>
          <w:b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constituye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único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existen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ningún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tipo,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naturaleza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descripción,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expresos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implícitos,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naturaleza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hubieran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incorporado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documento.</w:t>
      </w:r>
    </w:p>
    <w:p w14:paraId="24BE94CB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3AFC9DB" w14:textId="28BEAED1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TRIGÉSIMA.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PROHIBICIÓN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PARA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CESIÓN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DERECHOS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CONVENIO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CONCERTACIÓN: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Ninguna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ceder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total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parcialmente,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salvo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consentimiento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Partes.</w:t>
      </w:r>
    </w:p>
    <w:p w14:paraId="3E5EFA4D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79DF9D36" w14:textId="0A9A22D7" w:rsidR="00BE123A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reserva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derecho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ceder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Afiliadas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procurar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éstas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ejecuten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algunos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derivados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incluyendo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cobro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importes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puedan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devengarse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virtud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mismo,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notificación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COFEPRIS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formalización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Modificatorio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corresponda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donde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establecerá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vínculo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jurídico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filial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corresponda.</w:t>
      </w:r>
    </w:p>
    <w:p w14:paraId="5CB52B8C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5922E96D" w14:textId="453405A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TRIGÉSIMA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PRIMERA.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CAUSAS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SUSPENSIÓN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“EL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PROCOTOLO”: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suspendido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cuando:</w:t>
      </w:r>
    </w:p>
    <w:p w14:paraId="2D546FF4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62ACA388" w14:textId="6978B267" w:rsidR="00BE123A" w:rsidRPr="00561E7C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a)</w:t>
      </w:r>
      <w:r w:rsidRPr="00561E7C">
        <w:rPr>
          <w:rFonts w:ascii="Montserrat" w:hAnsi="Montserrat"/>
        </w:rPr>
        <w:tab/>
        <w:t>Cuando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riesgo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grave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quienes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AA566D" w:rsidRPr="00561E7C">
        <w:rPr>
          <w:rFonts w:ascii="Montserrat" w:hAnsi="Montserrat"/>
        </w:rPr>
        <w:t>Investigación</w:t>
      </w:r>
      <w:r w:rsidRPr="00561E7C">
        <w:rPr>
          <w:rFonts w:ascii="Montserrat" w:hAnsi="Montserrat"/>
        </w:rPr>
        <w:t>.</w:t>
      </w:r>
    </w:p>
    <w:p w14:paraId="717159AD" w14:textId="6D1FF897" w:rsidR="00BE123A" w:rsidRPr="00561E7C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b)</w:t>
      </w:r>
      <w:r w:rsidRPr="00561E7C">
        <w:rPr>
          <w:rFonts w:ascii="Montserrat" w:hAnsi="Montserrat"/>
        </w:rPr>
        <w:tab/>
        <w:t>Cuando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advierta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ineficacia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ausencia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beneficios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desarrollo.</w:t>
      </w:r>
    </w:p>
    <w:p w14:paraId="63156C82" w14:textId="37FB38BE" w:rsidR="00BE123A" w:rsidRPr="00561E7C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c)</w:t>
      </w:r>
      <w:r w:rsidRPr="00561E7C">
        <w:rPr>
          <w:rFonts w:ascii="Montserrat" w:hAnsi="Montserrat"/>
        </w:rPr>
        <w:tab/>
        <w:t>Cuando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suspenda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suministro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inciso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numeral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Cláusula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Sexta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Concertación.</w:t>
      </w:r>
    </w:p>
    <w:p w14:paraId="61884726" w14:textId="36969AC5" w:rsidR="00BE123A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d)</w:t>
      </w:r>
      <w:r w:rsidRPr="00561E7C">
        <w:rPr>
          <w:rFonts w:ascii="Montserrat" w:hAnsi="Montserrat"/>
        </w:rPr>
        <w:tab/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fortuito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fuerza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mayor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cargo,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cláusula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Trigésima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Tercera.</w:t>
      </w:r>
    </w:p>
    <w:p w14:paraId="1B57B22B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5F4A176F" w14:textId="65660128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incumpla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ordenamientos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notificarle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incumplida,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repare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omisión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plazo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mayor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6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(seis)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hábiles,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haber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notificada,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expliquen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omisión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subsanar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incumplimiento.</w:t>
      </w:r>
    </w:p>
    <w:p w14:paraId="0E5ADCE3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1CDBD994" w14:textId="0668F702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incurrió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aclara,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rectifica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omisiones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plazo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entonces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exigir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forzoso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rescindir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necesidad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declaración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judicial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simple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escrito.</w:t>
      </w:r>
    </w:p>
    <w:p w14:paraId="0E15EB21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045BCA4B" w14:textId="0B80856D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TRIGÉSIMA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SEGUNDA.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CAUSAS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TERMINACIÓN: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terminado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supuestos:</w:t>
      </w:r>
    </w:p>
    <w:p w14:paraId="79E9F999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6563C3C0" w14:textId="75B0508D" w:rsidR="00BE123A" w:rsidRDefault="00BE123A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  <w:rPrChange w:id="2450" w:author="Kroy Abogados" w:date="2021-09-13T10:21:00Z">
            <w:rPr>
              <w:rFonts w:ascii="Montserrat" w:hAnsi="Montserrat"/>
              <w:color w:val="000000"/>
            </w:rPr>
          </w:rPrChange>
        </w:rPr>
        <w:pPrChange w:id="2451" w:author="Kroy Abogados" w:date="2021-09-13T10:21:00Z">
          <w:pPr>
            <w:widowControl w:val="0"/>
            <w:numPr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ind w:left="1065" w:hanging="705"/>
            <w:jc w:val="both"/>
          </w:pPr>
        </w:pPrChange>
      </w:pPr>
      <w:r w:rsidRPr="00BE2075">
        <w:rPr>
          <w:rFonts w:ascii="Montserrat" w:hAnsi="Montserrat"/>
          <w:rPrChange w:id="2452" w:author="Kroy Abogados" w:date="2021-09-13T10:21:00Z">
            <w:rPr>
              <w:rFonts w:ascii="Montserrat" w:hAnsi="Montserrat"/>
              <w:color w:val="000000"/>
            </w:rPr>
          </w:rPrChange>
        </w:rPr>
        <w:t>Cuando</w:t>
      </w:r>
      <w:r w:rsidR="002020F4" w:rsidRPr="00BE2075">
        <w:rPr>
          <w:rFonts w:ascii="Montserrat" w:hAnsi="Montserrat"/>
          <w:rPrChange w:id="245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529A" w:rsidRPr="00BE2075">
        <w:rPr>
          <w:rFonts w:ascii="Montserrat" w:hAnsi="Montserrat"/>
          <w:b/>
          <w:rPrChange w:id="2454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 PATROCINADOR”</w:t>
      </w:r>
      <w:r w:rsidR="002020F4" w:rsidRPr="00BE2075">
        <w:rPr>
          <w:rFonts w:ascii="Montserrat" w:hAnsi="Montserrat"/>
          <w:rPrChange w:id="245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56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BE2075">
        <w:rPr>
          <w:rFonts w:ascii="Montserrat" w:hAnsi="Montserrat"/>
          <w:rPrChange w:id="245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58" w:author="Kroy Abogados" w:date="2021-09-13T10:21:00Z">
            <w:rPr>
              <w:rFonts w:ascii="Montserrat" w:hAnsi="Montserrat"/>
              <w:color w:val="000000"/>
            </w:rPr>
          </w:rPrChange>
        </w:rPr>
        <w:t>los</w:t>
      </w:r>
      <w:r w:rsidR="002020F4" w:rsidRPr="00BE2075">
        <w:rPr>
          <w:rFonts w:ascii="Montserrat" w:hAnsi="Montserrat"/>
          <w:rPrChange w:id="245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A67120" w:rsidRPr="00BE2075">
        <w:rPr>
          <w:rFonts w:ascii="Montserrat" w:hAnsi="Montserrat"/>
          <w:rPrChange w:id="246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recursos </w:t>
      </w:r>
      <w:r w:rsidRPr="00BE2075">
        <w:rPr>
          <w:rFonts w:ascii="Montserrat" w:hAnsi="Montserrat"/>
          <w:rPrChange w:id="2461" w:author="Kroy Abogados" w:date="2021-09-13T10:21:00Z">
            <w:rPr>
              <w:rFonts w:ascii="Montserrat" w:hAnsi="Montserrat"/>
              <w:color w:val="000000"/>
            </w:rPr>
          </w:rPrChange>
        </w:rPr>
        <w:t>suspenda</w:t>
      </w:r>
      <w:r w:rsidR="002020F4" w:rsidRPr="00BE2075">
        <w:rPr>
          <w:rFonts w:ascii="Montserrat" w:hAnsi="Montserrat"/>
          <w:rPrChange w:id="246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63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BE2075">
        <w:rPr>
          <w:rFonts w:ascii="Montserrat" w:hAnsi="Montserrat"/>
          <w:rPrChange w:id="246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65" w:author="Kroy Abogados" w:date="2021-09-13T10:21:00Z">
            <w:rPr>
              <w:rFonts w:ascii="Montserrat" w:hAnsi="Montserrat"/>
              <w:color w:val="000000"/>
            </w:rPr>
          </w:rPrChange>
        </w:rPr>
        <w:t>suministro</w:t>
      </w:r>
      <w:r w:rsidR="002020F4" w:rsidRPr="00BE2075">
        <w:rPr>
          <w:rFonts w:ascii="Montserrat" w:hAnsi="Montserrat"/>
          <w:rPrChange w:id="246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67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BE2075">
        <w:rPr>
          <w:rFonts w:ascii="Montserrat" w:hAnsi="Montserrat"/>
          <w:rPrChange w:id="246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69" w:author="Kroy Abogados" w:date="2021-09-13T10:21:00Z">
            <w:rPr>
              <w:rFonts w:ascii="Montserrat" w:hAnsi="Montserrat"/>
              <w:color w:val="000000"/>
            </w:rPr>
          </w:rPrChange>
        </w:rPr>
        <w:t>estos,</w:t>
      </w:r>
      <w:r w:rsidR="002020F4" w:rsidRPr="00BE2075">
        <w:rPr>
          <w:rFonts w:ascii="Montserrat" w:hAnsi="Montserrat"/>
          <w:rPrChange w:id="247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71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BE2075">
        <w:rPr>
          <w:rFonts w:ascii="Montserrat" w:hAnsi="Montserrat"/>
          <w:rPrChange w:id="247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73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BE2075">
        <w:rPr>
          <w:rFonts w:ascii="Montserrat" w:hAnsi="Montserrat"/>
          <w:rPrChange w:id="247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75" w:author="Kroy Abogados" w:date="2021-09-13T10:21:00Z">
            <w:rPr>
              <w:rFonts w:ascii="Montserrat" w:hAnsi="Montserrat"/>
              <w:color w:val="000000"/>
            </w:rPr>
          </w:rPrChange>
        </w:rPr>
        <w:t>estará</w:t>
      </w:r>
      <w:r w:rsidR="002020F4" w:rsidRPr="00BE2075">
        <w:rPr>
          <w:rFonts w:ascii="Montserrat" w:hAnsi="Montserrat"/>
          <w:rPrChange w:id="247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77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BE2075">
        <w:rPr>
          <w:rFonts w:ascii="Montserrat" w:hAnsi="Montserrat"/>
          <w:rPrChange w:id="247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79" w:author="Kroy Abogados" w:date="2021-09-13T10:21:00Z">
            <w:rPr>
              <w:rFonts w:ascii="Montserrat" w:hAnsi="Montserrat"/>
              <w:color w:val="000000"/>
            </w:rPr>
          </w:rPrChange>
        </w:rPr>
        <w:t>lo</w:t>
      </w:r>
      <w:r w:rsidR="002020F4" w:rsidRPr="00BE2075">
        <w:rPr>
          <w:rFonts w:ascii="Montserrat" w:hAnsi="Montserrat"/>
          <w:rPrChange w:id="248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81" w:author="Kroy Abogados" w:date="2021-09-13T10:21:00Z">
            <w:rPr>
              <w:rFonts w:ascii="Montserrat" w:hAnsi="Montserrat"/>
              <w:color w:val="000000"/>
            </w:rPr>
          </w:rPrChange>
        </w:rPr>
        <w:t>previsto</w:t>
      </w:r>
      <w:r w:rsidR="002020F4" w:rsidRPr="00BE2075">
        <w:rPr>
          <w:rFonts w:ascii="Montserrat" w:hAnsi="Montserrat"/>
          <w:rPrChange w:id="248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83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BE2075">
        <w:rPr>
          <w:rFonts w:ascii="Montserrat" w:hAnsi="Montserrat"/>
          <w:rPrChange w:id="248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85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BE2075">
        <w:rPr>
          <w:rFonts w:ascii="Montserrat" w:hAnsi="Montserrat"/>
          <w:rPrChange w:id="248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87" w:author="Kroy Abogados" w:date="2021-09-13T10:21:00Z">
            <w:rPr>
              <w:rFonts w:ascii="Montserrat" w:hAnsi="Montserrat"/>
              <w:color w:val="000000"/>
            </w:rPr>
          </w:rPrChange>
        </w:rPr>
        <w:t>inciso</w:t>
      </w:r>
      <w:r w:rsidR="002020F4" w:rsidRPr="00BE2075">
        <w:rPr>
          <w:rFonts w:ascii="Montserrat" w:hAnsi="Montserrat"/>
          <w:rPrChange w:id="248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89" w:author="Kroy Abogados" w:date="2021-09-13T10:21:00Z">
            <w:rPr>
              <w:rFonts w:ascii="Montserrat" w:hAnsi="Montserrat"/>
              <w:color w:val="000000"/>
            </w:rPr>
          </w:rPrChange>
        </w:rPr>
        <w:t>a)</w:t>
      </w:r>
      <w:r w:rsidR="002020F4" w:rsidRPr="00BE2075">
        <w:rPr>
          <w:rFonts w:ascii="Montserrat" w:hAnsi="Montserrat"/>
          <w:rPrChange w:id="249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91" w:author="Kroy Abogados" w:date="2021-09-13T10:21:00Z">
            <w:rPr>
              <w:rFonts w:ascii="Montserrat" w:hAnsi="Montserrat"/>
              <w:color w:val="000000"/>
            </w:rPr>
          </w:rPrChange>
        </w:rPr>
        <w:t>numeral</w:t>
      </w:r>
      <w:r w:rsidR="002020F4" w:rsidRPr="00BE2075">
        <w:rPr>
          <w:rFonts w:ascii="Montserrat" w:hAnsi="Montserrat"/>
          <w:rPrChange w:id="249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93" w:author="Kroy Abogados" w:date="2021-09-13T10:21:00Z">
            <w:rPr>
              <w:rFonts w:ascii="Montserrat" w:hAnsi="Montserrat"/>
              <w:color w:val="000000"/>
            </w:rPr>
          </w:rPrChange>
        </w:rPr>
        <w:t>1</w:t>
      </w:r>
      <w:r w:rsidR="002020F4" w:rsidRPr="00BE2075">
        <w:rPr>
          <w:rFonts w:ascii="Montserrat" w:hAnsi="Montserrat"/>
          <w:rPrChange w:id="249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95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BE2075">
        <w:rPr>
          <w:rFonts w:ascii="Montserrat" w:hAnsi="Montserrat"/>
          <w:rPrChange w:id="249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97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BE2075">
        <w:rPr>
          <w:rFonts w:ascii="Montserrat" w:hAnsi="Montserrat"/>
          <w:rPrChange w:id="249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499" w:author="Kroy Abogados" w:date="2021-09-13T10:21:00Z">
            <w:rPr>
              <w:rFonts w:ascii="Montserrat" w:hAnsi="Montserrat"/>
              <w:color w:val="000000"/>
            </w:rPr>
          </w:rPrChange>
        </w:rPr>
        <w:t>Cláusula</w:t>
      </w:r>
      <w:r w:rsidR="002020F4" w:rsidRPr="00BE2075">
        <w:rPr>
          <w:rFonts w:ascii="Montserrat" w:hAnsi="Montserrat"/>
          <w:rPrChange w:id="250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01" w:author="Kroy Abogados" w:date="2021-09-13T10:21:00Z">
            <w:rPr>
              <w:rFonts w:ascii="Montserrat" w:hAnsi="Montserrat"/>
              <w:color w:val="000000"/>
            </w:rPr>
          </w:rPrChange>
        </w:rPr>
        <w:t>Sexta</w:t>
      </w:r>
      <w:r w:rsidR="002020F4" w:rsidRPr="00BE2075">
        <w:rPr>
          <w:rFonts w:ascii="Montserrat" w:hAnsi="Montserrat"/>
          <w:rPrChange w:id="250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03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BE2075">
        <w:rPr>
          <w:rFonts w:ascii="Montserrat" w:hAnsi="Montserrat"/>
          <w:rPrChange w:id="250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05" w:author="Kroy Abogados" w:date="2021-09-13T10:21:00Z">
            <w:rPr>
              <w:rFonts w:ascii="Montserrat" w:hAnsi="Montserrat"/>
              <w:color w:val="000000"/>
            </w:rPr>
          </w:rPrChange>
        </w:rPr>
        <w:t>presente</w:t>
      </w:r>
      <w:r w:rsidR="002020F4" w:rsidRPr="00BE2075">
        <w:rPr>
          <w:rFonts w:ascii="Montserrat" w:hAnsi="Montserrat"/>
          <w:rPrChange w:id="250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07" w:author="Kroy Abogados" w:date="2021-09-13T10:21:00Z">
            <w:rPr>
              <w:rFonts w:ascii="Montserrat" w:hAnsi="Montserrat"/>
              <w:color w:val="000000"/>
            </w:rPr>
          </w:rPrChange>
        </w:rPr>
        <w:t>Convenio</w:t>
      </w:r>
      <w:r w:rsidR="002020F4" w:rsidRPr="00BE2075">
        <w:rPr>
          <w:rFonts w:ascii="Montserrat" w:hAnsi="Montserrat"/>
          <w:rPrChange w:id="250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09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BE2075">
        <w:rPr>
          <w:rFonts w:ascii="Montserrat" w:hAnsi="Montserrat"/>
          <w:rPrChange w:id="251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11" w:author="Kroy Abogados" w:date="2021-09-13T10:21:00Z">
            <w:rPr>
              <w:rFonts w:ascii="Montserrat" w:hAnsi="Montserrat"/>
              <w:color w:val="000000"/>
            </w:rPr>
          </w:rPrChange>
        </w:rPr>
        <w:t>Concertación.</w:t>
      </w:r>
    </w:p>
    <w:p w14:paraId="757EA162" w14:textId="77777777" w:rsidR="00BE2075" w:rsidRPr="00BE2075" w:rsidRDefault="00BE2075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  <w:rPrChange w:id="2512" w:author="Kroy Abogados" w:date="2021-09-13T10:21:00Z">
            <w:rPr>
              <w:rFonts w:ascii="Montserrat" w:hAnsi="Montserrat"/>
              <w:color w:val="000000"/>
            </w:rPr>
          </w:rPrChange>
        </w:rPr>
        <w:pPrChange w:id="2513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jc w:val="both"/>
          </w:pPr>
        </w:pPrChange>
      </w:pPr>
    </w:p>
    <w:p w14:paraId="681E59E5" w14:textId="68F71530" w:rsidR="00BE123A" w:rsidRPr="00BE2075" w:rsidRDefault="00BE123A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  <w:rPrChange w:id="2514" w:author="Kroy Abogados" w:date="2021-09-13T10:21:00Z">
            <w:rPr>
              <w:rFonts w:ascii="Montserrat" w:hAnsi="Montserrat"/>
              <w:color w:val="000000"/>
            </w:rPr>
          </w:rPrChange>
        </w:rPr>
        <w:pPrChange w:id="2515" w:author="Kroy Abogados" w:date="2021-09-13T10:21:00Z">
          <w:pPr>
            <w:widowControl w:val="0"/>
            <w:numPr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ind w:left="1065" w:hanging="705"/>
            <w:jc w:val="both"/>
          </w:pPr>
        </w:pPrChange>
      </w:pPr>
      <w:r w:rsidRPr="00BE2075">
        <w:rPr>
          <w:rFonts w:ascii="Montserrat" w:hAnsi="Montserrat"/>
          <w:rPrChange w:id="2516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BE2075">
        <w:rPr>
          <w:rFonts w:ascii="Montserrat" w:hAnsi="Montserrat"/>
          <w:rPrChange w:id="251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529A" w:rsidRPr="00BE2075">
        <w:rPr>
          <w:rFonts w:ascii="Montserrat" w:hAnsi="Montserrat"/>
          <w:b/>
          <w:rPrChange w:id="2518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 PATROCINADOR”</w:t>
      </w:r>
      <w:r w:rsidR="002020F4" w:rsidRPr="00BE2075">
        <w:rPr>
          <w:rFonts w:ascii="Montserrat" w:hAnsi="Montserrat"/>
          <w:rPrChange w:id="251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20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BE2075">
        <w:rPr>
          <w:rFonts w:ascii="Montserrat" w:hAnsi="Montserrat"/>
          <w:rPrChange w:id="252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22" w:author="Kroy Abogados" w:date="2021-09-13T10:21:00Z">
            <w:rPr>
              <w:rFonts w:ascii="Montserrat" w:hAnsi="Montserrat"/>
              <w:color w:val="000000"/>
            </w:rPr>
          </w:rPrChange>
        </w:rPr>
        <w:t>cualquier</w:t>
      </w:r>
      <w:r w:rsidR="002020F4" w:rsidRPr="00BE2075">
        <w:rPr>
          <w:rFonts w:ascii="Montserrat" w:hAnsi="Montserrat"/>
          <w:rPrChange w:id="252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24" w:author="Kroy Abogados" w:date="2021-09-13T10:21:00Z">
            <w:rPr>
              <w:rFonts w:ascii="Montserrat" w:hAnsi="Montserrat"/>
              <w:color w:val="000000"/>
            </w:rPr>
          </w:rPrChange>
        </w:rPr>
        <w:t>momento,</w:t>
      </w:r>
      <w:r w:rsidR="002020F4" w:rsidRPr="00BE2075">
        <w:rPr>
          <w:rFonts w:ascii="Montserrat" w:hAnsi="Montserrat"/>
          <w:rPrChange w:id="252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26" w:author="Kroy Abogados" w:date="2021-09-13T10:21:00Z">
            <w:rPr>
              <w:rFonts w:ascii="Montserrat" w:hAnsi="Montserrat"/>
              <w:color w:val="000000"/>
            </w:rPr>
          </w:rPrChange>
        </w:rPr>
        <w:t>siempre</w:t>
      </w:r>
      <w:r w:rsidR="002020F4" w:rsidRPr="00BE2075">
        <w:rPr>
          <w:rFonts w:ascii="Montserrat" w:hAnsi="Montserrat"/>
          <w:rPrChange w:id="252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28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BE2075">
        <w:rPr>
          <w:rFonts w:ascii="Montserrat" w:hAnsi="Montserrat"/>
          <w:rPrChange w:id="252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30" w:author="Kroy Abogados" w:date="2021-09-13T10:21:00Z">
            <w:rPr>
              <w:rFonts w:ascii="Montserrat" w:hAnsi="Montserrat"/>
              <w:color w:val="000000"/>
            </w:rPr>
          </w:rPrChange>
        </w:rPr>
        <w:t>cuente</w:t>
      </w:r>
      <w:r w:rsidR="002020F4" w:rsidRPr="00BE2075">
        <w:rPr>
          <w:rFonts w:ascii="Montserrat" w:hAnsi="Montserrat"/>
          <w:rPrChange w:id="253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32" w:author="Kroy Abogados" w:date="2021-09-13T10:21:00Z">
            <w:rPr>
              <w:rFonts w:ascii="Montserrat" w:hAnsi="Montserrat"/>
              <w:color w:val="000000"/>
            </w:rPr>
          </w:rPrChange>
        </w:rPr>
        <w:t>con</w:t>
      </w:r>
      <w:r w:rsidR="002020F4" w:rsidRPr="00BE2075">
        <w:rPr>
          <w:rFonts w:ascii="Montserrat" w:hAnsi="Montserrat"/>
          <w:rPrChange w:id="253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34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BE2075">
        <w:rPr>
          <w:rFonts w:ascii="Montserrat" w:hAnsi="Montserrat"/>
          <w:rPrChange w:id="253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36" w:author="Kroy Abogados" w:date="2021-09-13T10:21:00Z">
            <w:rPr>
              <w:rFonts w:ascii="Montserrat" w:hAnsi="Montserrat"/>
              <w:color w:val="000000"/>
            </w:rPr>
          </w:rPrChange>
        </w:rPr>
        <w:t>notificación</w:t>
      </w:r>
      <w:r w:rsidR="002020F4" w:rsidRPr="00BE2075">
        <w:rPr>
          <w:rFonts w:ascii="Montserrat" w:hAnsi="Montserrat"/>
          <w:rPrChange w:id="253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38" w:author="Kroy Abogados" w:date="2021-09-13T10:21:00Z">
            <w:rPr>
              <w:rFonts w:ascii="Montserrat" w:hAnsi="Montserrat"/>
              <w:color w:val="000000"/>
            </w:rPr>
          </w:rPrChange>
        </w:rPr>
        <w:t>formal</w:t>
      </w:r>
      <w:r w:rsidR="002020F4" w:rsidRPr="00BE2075">
        <w:rPr>
          <w:rFonts w:ascii="Montserrat" w:hAnsi="Montserrat"/>
          <w:rPrChange w:id="253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40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BE2075">
        <w:rPr>
          <w:rFonts w:ascii="Montserrat" w:hAnsi="Montserrat"/>
          <w:rPrChange w:id="254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025E28" w:rsidRPr="00BE2075">
        <w:rPr>
          <w:rFonts w:ascii="Montserrat" w:hAnsi="Montserrat"/>
          <w:rPrChange w:id="2542" w:author="Kroy Abogados" w:date="2021-09-13T10:21:00Z">
            <w:rPr>
              <w:rFonts w:ascii="Montserrat" w:hAnsi="Montserrat"/>
              <w:color w:val="000000"/>
            </w:rPr>
          </w:rPrChange>
        </w:rPr>
        <w:t>los</w:t>
      </w:r>
      <w:r w:rsidR="002020F4" w:rsidRPr="00BE2075">
        <w:rPr>
          <w:rFonts w:ascii="Montserrat" w:hAnsi="Montserrat"/>
          <w:rPrChange w:id="254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025E28" w:rsidRPr="00BE2075">
        <w:rPr>
          <w:rFonts w:ascii="Montserrat" w:hAnsi="Montserrat"/>
          <w:rPrChange w:id="2544" w:author="Kroy Abogados" w:date="2021-09-13T10:21:00Z">
            <w:rPr>
              <w:rFonts w:ascii="Montserrat" w:hAnsi="Montserrat"/>
              <w:color w:val="000000"/>
            </w:rPr>
          </w:rPrChange>
        </w:rPr>
        <w:t>Comités</w:t>
      </w:r>
      <w:r w:rsidR="002020F4" w:rsidRPr="00BE2075">
        <w:rPr>
          <w:rFonts w:ascii="Montserrat" w:hAnsi="Montserrat"/>
          <w:rPrChange w:id="254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025E28" w:rsidRPr="00BE2075">
        <w:rPr>
          <w:rFonts w:ascii="Montserrat" w:hAnsi="Montserrat"/>
          <w:rPrChange w:id="2546" w:author="Kroy Abogados" w:date="2021-09-13T10:21:00Z">
            <w:rPr>
              <w:rFonts w:ascii="Montserrat" w:hAnsi="Montserrat"/>
              <w:color w:val="000000"/>
            </w:rPr>
          </w:rPrChange>
        </w:rPr>
        <w:t>correspondientes</w:t>
      </w:r>
      <w:r w:rsidR="002020F4" w:rsidRPr="00BE2075">
        <w:rPr>
          <w:rFonts w:ascii="Montserrat" w:hAnsi="Montserrat"/>
          <w:rPrChange w:id="254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025E28" w:rsidRPr="00BE2075">
        <w:rPr>
          <w:rFonts w:ascii="Montserrat" w:hAnsi="Montserrat"/>
          <w:rPrChange w:id="2548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BE2075">
        <w:rPr>
          <w:rFonts w:ascii="Montserrat" w:hAnsi="Montserrat"/>
          <w:rPrChange w:id="254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025E28" w:rsidRPr="00BE2075">
        <w:rPr>
          <w:rFonts w:ascii="Montserrat" w:hAnsi="Montserrat"/>
          <w:rPrChange w:id="2550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BE2075">
        <w:rPr>
          <w:rFonts w:ascii="Montserrat" w:hAnsi="Montserrat"/>
          <w:rPrChange w:id="255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52" w:author="Kroy Abogados" w:date="2021-09-13T10:21:00Z">
            <w:rPr>
              <w:rFonts w:ascii="Montserrat" w:hAnsi="Montserrat"/>
              <w:color w:val="000000"/>
            </w:rPr>
          </w:rPrChange>
        </w:rPr>
        <w:t>COFEPRIS</w:t>
      </w:r>
      <w:r w:rsidR="002020F4" w:rsidRPr="00BE2075">
        <w:rPr>
          <w:rFonts w:ascii="Montserrat" w:hAnsi="Montserrat"/>
          <w:rPrChange w:id="255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54" w:author="Kroy Abogados" w:date="2021-09-13T10:21:00Z">
            <w:rPr>
              <w:rFonts w:ascii="Montserrat" w:hAnsi="Montserrat"/>
              <w:color w:val="000000"/>
            </w:rPr>
          </w:rPrChange>
        </w:rPr>
        <w:t>donde</w:t>
      </w:r>
      <w:r w:rsidR="002020F4" w:rsidRPr="00BE2075">
        <w:rPr>
          <w:rFonts w:ascii="Montserrat" w:hAnsi="Montserrat"/>
          <w:rPrChange w:id="255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56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BE2075">
        <w:rPr>
          <w:rFonts w:ascii="Montserrat" w:hAnsi="Montserrat"/>
          <w:rPrChange w:id="255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58" w:author="Kroy Abogados" w:date="2021-09-13T10:21:00Z">
            <w:rPr>
              <w:rFonts w:ascii="Montserrat" w:hAnsi="Montserrat"/>
              <w:color w:val="000000"/>
            </w:rPr>
          </w:rPrChange>
        </w:rPr>
        <w:t>expongan</w:t>
      </w:r>
      <w:r w:rsidR="002020F4" w:rsidRPr="00BE2075">
        <w:rPr>
          <w:rFonts w:ascii="Montserrat" w:hAnsi="Montserrat"/>
          <w:rPrChange w:id="255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60" w:author="Kroy Abogados" w:date="2021-09-13T10:21:00Z">
            <w:rPr>
              <w:rFonts w:ascii="Montserrat" w:hAnsi="Montserrat"/>
              <w:color w:val="000000"/>
            </w:rPr>
          </w:rPrChange>
        </w:rPr>
        <w:t>los</w:t>
      </w:r>
      <w:r w:rsidR="002020F4" w:rsidRPr="00BE2075">
        <w:rPr>
          <w:rFonts w:ascii="Montserrat" w:hAnsi="Montserrat"/>
          <w:rPrChange w:id="256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62" w:author="Kroy Abogados" w:date="2021-09-13T10:21:00Z">
            <w:rPr>
              <w:rFonts w:ascii="Montserrat" w:hAnsi="Montserrat"/>
              <w:color w:val="000000"/>
            </w:rPr>
          </w:rPrChange>
        </w:rPr>
        <w:t>motivos</w:t>
      </w:r>
      <w:r w:rsidR="002020F4" w:rsidRPr="00BE2075">
        <w:rPr>
          <w:rFonts w:ascii="Montserrat" w:hAnsi="Montserrat"/>
          <w:rPrChange w:id="256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64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BE2075">
        <w:rPr>
          <w:rFonts w:ascii="Montserrat" w:hAnsi="Montserrat"/>
          <w:rPrChange w:id="256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66" w:author="Kroy Abogados" w:date="2021-09-13T10:21:00Z">
            <w:rPr>
              <w:rFonts w:ascii="Montserrat" w:hAnsi="Montserrat"/>
              <w:color w:val="000000"/>
            </w:rPr>
          </w:rPrChange>
        </w:rPr>
        <w:t>terminación</w:t>
      </w:r>
      <w:r w:rsidR="002020F4" w:rsidRPr="00BE2075">
        <w:rPr>
          <w:rFonts w:ascii="Montserrat" w:hAnsi="Montserrat"/>
          <w:rPrChange w:id="256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68" w:author="Kroy Abogados" w:date="2021-09-13T10:21:00Z">
            <w:rPr>
              <w:rFonts w:ascii="Montserrat" w:hAnsi="Montserrat"/>
              <w:color w:val="000000"/>
            </w:rPr>
          </w:rPrChange>
        </w:rPr>
        <w:t>anticipada</w:t>
      </w:r>
      <w:r w:rsidR="002020F4" w:rsidRPr="00BE2075">
        <w:rPr>
          <w:rFonts w:ascii="Montserrat" w:hAnsi="Montserrat"/>
          <w:rPrChange w:id="256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70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BE2075">
        <w:rPr>
          <w:rFonts w:ascii="Montserrat" w:hAnsi="Montserrat"/>
          <w:rPrChange w:id="257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BE2075">
        <w:rPr>
          <w:rFonts w:ascii="Montserrat" w:hAnsi="Montserrat"/>
          <w:b/>
          <w:rPrChange w:id="2572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“EL</w:t>
      </w:r>
      <w:r w:rsidR="002020F4" w:rsidRPr="00BE2075">
        <w:rPr>
          <w:rFonts w:ascii="Montserrat" w:hAnsi="Montserrat"/>
          <w:rPrChange w:id="257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BE2075">
        <w:rPr>
          <w:rFonts w:ascii="Montserrat" w:hAnsi="Montserrat"/>
          <w:b/>
          <w:rPrChange w:id="2574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PROTOCOLO”</w:t>
      </w:r>
      <w:r w:rsidRPr="00BE2075">
        <w:rPr>
          <w:rFonts w:ascii="Montserrat" w:hAnsi="Montserrat"/>
          <w:rPrChange w:id="2575" w:author="Kroy Abogados" w:date="2021-09-13T10:21:00Z">
            <w:rPr>
              <w:rFonts w:ascii="Montserrat" w:hAnsi="Montserrat"/>
              <w:color w:val="000000"/>
            </w:rPr>
          </w:rPrChange>
        </w:rPr>
        <w:t>,</w:t>
      </w:r>
      <w:r w:rsidR="002020F4" w:rsidRPr="00BE2075">
        <w:rPr>
          <w:rFonts w:ascii="Montserrat" w:hAnsi="Montserrat"/>
          <w:rPrChange w:id="257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77" w:author="Kroy Abogados" w:date="2021-09-13T10:21:00Z">
            <w:rPr>
              <w:rFonts w:ascii="Montserrat" w:hAnsi="Montserrat"/>
              <w:color w:val="000000"/>
            </w:rPr>
          </w:rPrChange>
        </w:rPr>
        <w:t>si</w:t>
      </w:r>
      <w:r w:rsidR="002020F4" w:rsidRPr="00BE2075">
        <w:rPr>
          <w:rFonts w:ascii="Montserrat" w:hAnsi="Montserrat"/>
          <w:rPrChange w:id="257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79" w:author="Kroy Abogados" w:date="2021-09-13T10:21:00Z">
            <w:rPr>
              <w:rFonts w:ascii="Montserrat" w:hAnsi="Montserrat"/>
              <w:color w:val="000000"/>
            </w:rPr>
          </w:rPrChange>
        </w:rPr>
        <w:t>para</w:t>
      </w:r>
      <w:r w:rsidR="002020F4" w:rsidRPr="00BE2075">
        <w:rPr>
          <w:rFonts w:ascii="Montserrat" w:hAnsi="Montserrat"/>
          <w:rPrChange w:id="258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81" w:author="Kroy Abogados" w:date="2021-09-13T10:21:00Z">
            <w:rPr>
              <w:rFonts w:ascii="Montserrat" w:hAnsi="Montserrat"/>
              <w:color w:val="000000"/>
            </w:rPr>
          </w:rPrChange>
        </w:rPr>
        <w:t>su</w:t>
      </w:r>
      <w:r w:rsidR="002020F4" w:rsidRPr="00BE2075">
        <w:rPr>
          <w:rFonts w:ascii="Montserrat" w:hAnsi="Montserrat"/>
          <w:rPrChange w:id="258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83" w:author="Kroy Abogados" w:date="2021-09-13T10:21:00Z">
            <w:rPr>
              <w:rFonts w:ascii="Montserrat" w:hAnsi="Montserrat"/>
              <w:color w:val="000000"/>
            </w:rPr>
          </w:rPrChange>
        </w:rPr>
        <w:t>desarrollo</w:t>
      </w:r>
      <w:r w:rsidR="002020F4" w:rsidRPr="00BE2075">
        <w:rPr>
          <w:rFonts w:ascii="Montserrat" w:hAnsi="Montserrat"/>
          <w:rPrChange w:id="258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85" w:author="Kroy Abogados" w:date="2021-09-13T10:21:00Z">
            <w:rPr>
              <w:rFonts w:ascii="Montserrat" w:hAnsi="Montserrat"/>
              <w:color w:val="000000"/>
            </w:rPr>
          </w:rPrChange>
        </w:rPr>
        <w:t>haya</w:t>
      </w:r>
      <w:r w:rsidR="002020F4" w:rsidRPr="00BE2075">
        <w:rPr>
          <w:rFonts w:ascii="Montserrat" w:hAnsi="Montserrat"/>
          <w:rPrChange w:id="258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87" w:author="Kroy Abogados" w:date="2021-09-13T10:21:00Z">
            <w:rPr>
              <w:rFonts w:ascii="Montserrat" w:hAnsi="Montserrat"/>
              <w:color w:val="000000"/>
            </w:rPr>
          </w:rPrChange>
        </w:rPr>
        <w:t>requerido</w:t>
      </w:r>
      <w:r w:rsidR="002020F4" w:rsidRPr="00BE2075">
        <w:rPr>
          <w:rFonts w:ascii="Montserrat" w:hAnsi="Montserrat"/>
          <w:rPrChange w:id="258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89" w:author="Kroy Abogados" w:date="2021-09-13T10:21:00Z">
            <w:rPr>
              <w:rFonts w:ascii="Montserrat" w:hAnsi="Montserrat"/>
              <w:color w:val="000000"/>
            </w:rPr>
          </w:rPrChange>
        </w:rPr>
        <w:t>autorización</w:t>
      </w:r>
      <w:r w:rsidR="002020F4" w:rsidRPr="00BE2075">
        <w:rPr>
          <w:rFonts w:ascii="Montserrat" w:hAnsi="Montserrat"/>
          <w:rPrChange w:id="259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91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BE2075">
        <w:rPr>
          <w:rFonts w:ascii="Montserrat" w:hAnsi="Montserrat"/>
          <w:rPrChange w:id="259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93" w:author="Kroy Abogados" w:date="2021-09-13T10:21:00Z">
            <w:rPr>
              <w:rFonts w:ascii="Montserrat" w:hAnsi="Montserrat"/>
              <w:color w:val="000000"/>
            </w:rPr>
          </w:rPrChange>
        </w:rPr>
        <w:t>parte</w:t>
      </w:r>
      <w:r w:rsidR="002020F4" w:rsidRPr="00BE2075">
        <w:rPr>
          <w:rFonts w:ascii="Montserrat" w:hAnsi="Montserrat"/>
          <w:rPrChange w:id="259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95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BE2075">
        <w:rPr>
          <w:rFonts w:ascii="Montserrat" w:hAnsi="Montserrat"/>
          <w:rPrChange w:id="259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97" w:author="Kroy Abogados" w:date="2021-09-13T10:21:00Z">
            <w:rPr>
              <w:rFonts w:ascii="Montserrat" w:hAnsi="Montserrat"/>
              <w:color w:val="000000"/>
            </w:rPr>
          </w:rPrChange>
        </w:rPr>
        <w:t>esa</w:t>
      </w:r>
      <w:r w:rsidR="002020F4" w:rsidRPr="00BE2075">
        <w:rPr>
          <w:rFonts w:ascii="Montserrat" w:hAnsi="Montserrat"/>
          <w:rPrChange w:id="259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599" w:author="Kroy Abogados" w:date="2021-09-13T10:21:00Z">
            <w:rPr>
              <w:rFonts w:ascii="Montserrat" w:hAnsi="Montserrat"/>
              <w:color w:val="000000"/>
            </w:rPr>
          </w:rPrChange>
        </w:rPr>
        <w:t>autoridad.</w:t>
      </w:r>
    </w:p>
    <w:p w14:paraId="4A43FAB6" w14:textId="77777777" w:rsidR="00BE2075" w:rsidRPr="00BE2075" w:rsidRDefault="00BE2075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  <w:rPrChange w:id="2600" w:author="Kroy Abogados" w:date="2021-09-13T10:21:00Z">
            <w:rPr>
              <w:rFonts w:ascii="Montserrat" w:hAnsi="Montserrat"/>
              <w:color w:val="000000"/>
            </w:rPr>
          </w:rPrChange>
        </w:rPr>
        <w:pPrChange w:id="2601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jc w:val="both"/>
          </w:pPr>
        </w:pPrChange>
      </w:pPr>
    </w:p>
    <w:p w14:paraId="0B325809" w14:textId="7F4471B4" w:rsidR="00BE123A" w:rsidRPr="00BE2075" w:rsidRDefault="00BE123A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  <w:rPrChange w:id="2602" w:author="Kroy Abogados" w:date="2021-09-13T10:21:00Z">
            <w:rPr>
              <w:rFonts w:ascii="Montserrat" w:hAnsi="Montserrat"/>
              <w:color w:val="000000"/>
            </w:rPr>
          </w:rPrChange>
        </w:rPr>
        <w:pPrChange w:id="2603" w:author="Kroy Abogados" w:date="2021-09-13T10:21:00Z">
          <w:pPr>
            <w:widowControl w:val="0"/>
            <w:numPr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ind w:left="1065" w:hanging="705"/>
            <w:jc w:val="both"/>
          </w:pPr>
        </w:pPrChange>
      </w:pPr>
      <w:r w:rsidRPr="00BE2075">
        <w:rPr>
          <w:rFonts w:ascii="Montserrat" w:hAnsi="Montserrat"/>
          <w:rPrChange w:id="2604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BE2075">
        <w:rPr>
          <w:rFonts w:ascii="Montserrat" w:hAnsi="Montserrat"/>
          <w:rPrChange w:id="260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BE2075">
        <w:rPr>
          <w:rFonts w:ascii="Montserrat" w:hAnsi="Montserrat"/>
          <w:b/>
          <w:rPrChange w:id="2606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“LAS</w:t>
      </w:r>
      <w:r w:rsidR="002020F4" w:rsidRPr="00BE2075">
        <w:rPr>
          <w:rFonts w:ascii="Montserrat" w:hAnsi="Montserrat"/>
          <w:rPrChange w:id="260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BE2075">
        <w:rPr>
          <w:rFonts w:ascii="Montserrat" w:hAnsi="Montserrat"/>
          <w:b/>
          <w:rPrChange w:id="2608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PARTES”</w:t>
      </w:r>
      <w:r w:rsidR="002020F4" w:rsidRPr="00BE2075">
        <w:rPr>
          <w:rFonts w:ascii="Montserrat" w:hAnsi="Montserrat"/>
          <w:rPrChange w:id="260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10" w:author="Kroy Abogados" w:date="2021-09-13T10:21:00Z">
            <w:rPr>
              <w:rFonts w:ascii="Montserrat" w:hAnsi="Montserrat"/>
              <w:color w:val="000000"/>
            </w:rPr>
          </w:rPrChange>
        </w:rPr>
        <w:t>lo</w:t>
      </w:r>
      <w:r w:rsidR="002020F4" w:rsidRPr="00BE2075">
        <w:rPr>
          <w:rFonts w:ascii="Montserrat" w:hAnsi="Montserrat"/>
          <w:rPrChange w:id="261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12" w:author="Kroy Abogados" w:date="2021-09-13T10:21:00Z">
            <w:rPr>
              <w:rFonts w:ascii="Montserrat" w:hAnsi="Montserrat"/>
              <w:color w:val="000000"/>
            </w:rPr>
          </w:rPrChange>
        </w:rPr>
        <w:t>acuerden</w:t>
      </w:r>
      <w:r w:rsidR="002020F4" w:rsidRPr="00BE2075">
        <w:rPr>
          <w:rFonts w:ascii="Montserrat" w:hAnsi="Montserrat"/>
          <w:rPrChange w:id="261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14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BE2075">
        <w:rPr>
          <w:rFonts w:ascii="Montserrat" w:hAnsi="Montserrat"/>
          <w:rPrChange w:id="261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16" w:author="Kroy Abogados" w:date="2021-09-13T10:21:00Z">
            <w:rPr>
              <w:rFonts w:ascii="Montserrat" w:hAnsi="Montserrat"/>
              <w:color w:val="000000"/>
            </w:rPr>
          </w:rPrChange>
        </w:rPr>
        <w:t>escrito.</w:t>
      </w:r>
    </w:p>
    <w:p w14:paraId="4E7F78B5" w14:textId="77777777" w:rsidR="00BE2075" w:rsidRPr="00BE2075" w:rsidRDefault="00BE2075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  <w:rPrChange w:id="2617" w:author="Kroy Abogados" w:date="2021-09-13T10:21:00Z">
            <w:rPr>
              <w:rFonts w:ascii="Montserrat" w:hAnsi="Montserrat"/>
              <w:color w:val="000000"/>
            </w:rPr>
          </w:rPrChange>
        </w:rPr>
        <w:pPrChange w:id="2618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jc w:val="both"/>
          </w:pPr>
        </w:pPrChange>
      </w:pPr>
    </w:p>
    <w:p w14:paraId="25D23F4C" w14:textId="431C591D" w:rsidR="00BE123A" w:rsidRPr="00BE2075" w:rsidRDefault="00BE123A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  <w:rPrChange w:id="2619" w:author="Kroy Abogados" w:date="2021-09-13T10:21:00Z">
            <w:rPr>
              <w:rFonts w:ascii="Montserrat" w:hAnsi="Montserrat"/>
              <w:color w:val="000000"/>
            </w:rPr>
          </w:rPrChange>
        </w:rPr>
        <w:pPrChange w:id="2620" w:author="Kroy Abogados" w:date="2021-09-13T10:21:00Z">
          <w:pPr>
            <w:widowControl w:val="0"/>
            <w:numPr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ind w:left="1065" w:hanging="705"/>
            <w:jc w:val="both"/>
          </w:pPr>
        </w:pPrChange>
      </w:pPr>
      <w:r w:rsidRPr="00BE2075">
        <w:rPr>
          <w:rFonts w:ascii="Montserrat" w:hAnsi="Montserrat"/>
          <w:rPrChange w:id="2621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BE2075">
        <w:rPr>
          <w:rFonts w:ascii="Montserrat" w:hAnsi="Montserrat"/>
          <w:rPrChange w:id="262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23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BE2075">
        <w:rPr>
          <w:rFonts w:ascii="Montserrat" w:hAnsi="Montserrat"/>
          <w:rPrChange w:id="262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25" w:author="Kroy Abogados" w:date="2021-09-13T10:21:00Z">
            <w:rPr>
              <w:rFonts w:ascii="Montserrat" w:hAnsi="Montserrat"/>
              <w:color w:val="000000"/>
            </w:rPr>
          </w:rPrChange>
        </w:rPr>
        <w:t>plazo</w:t>
      </w:r>
      <w:r w:rsidR="002020F4" w:rsidRPr="00BE2075">
        <w:rPr>
          <w:rFonts w:ascii="Montserrat" w:hAnsi="Montserrat"/>
          <w:rPrChange w:id="262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27" w:author="Kroy Abogados" w:date="2021-09-13T10:21:00Z">
            <w:rPr>
              <w:rFonts w:ascii="Montserrat" w:hAnsi="Montserrat"/>
              <w:color w:val="000000"/>
            </w:rPr>
          </w:rPrChange>
        </w:rPr>
        <w:t>llegue</w:t>
      </w:r>
      <w:r w:rsidR="002020F4" w:rsidRPr="00BE2075">
        <w:rPr>
          <w:rFonts w:ascii="Montserrat" w:hAnsi="Montserrat"/>
          <w:rPrChange w:id="262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29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BE2075">
        <w:rPr>
          <w:rFonts w:ascii="Montserrat" w:hAnsi="Montserrat"/>
          <w:rPrChange w:id="263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31" w:author="Kroy Abogados" w:date="2021-09-13T10:21:00Z">
            <w:rPr>
              <w:rFonts w:ascii="Montserrat" w:hAnsi="Montserrat"/>
              <w:color w:val="000000"/>
            </w:rPr>
          </w:rPrChange>
        </w:rPr>
        <w:t>su</w:t>
      </w:r>
      <w:r w:rsidR="002020F4" w:rsidRPr="00BE2075">
        <w:rPr>
          <w:rFonts w:ascii="Montserrat" w:hAnsi="Montserrat"/>
          <w:rPrChange w:id="263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33" w:author="Kroy Abogados" w:date="2021-09-13T10:21:00Z">
            <w:rPr>
              <w:rFonts w:ascii="Montserrat" w:hAnsi="Montserrat"/>
              <w:color w:val="000000"/>
            </w:rPr>
          </w:rPrChange>
        </w:rPr>
        <w:t>término</w:t>
      </w:r>
      <w:r w:rsidR="002020F4" w:rsidRPr="00BE2075">
        <w:rPr>
          <w:rFonts w:ascii="Montserrat" w:hAnsi="Montserrat"/>
          <w:rPrChange w:id="263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35" w:author="Kroy Abogados" w:date="2021-09-13T10:21:00Z">
            <w:rPr>
              <w:rFonts w:ascii="Montserrat" w:hAnsi="Montserrat"/>
              <w:color w:val="000000"/>
            </w:rPr>
          </w:rPrChange>
        </w:rPr>
        <w:t>y</w:t>
      </w:r>
      <w:r w:rsidR="002020F4" w:rsidRPr="00BE2075">
        <w:rPr>
          <w:rFonts w:ascii="Montserrat" w:hAnsi="Montserrat"/>
          <w:rPrChange w:id="263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BE2075">
        <w:rPr>
          <w:rFonts w:ascii="Montserrat" w:hAnsi="Montserrat"/>
          <w:b/>
          <w:rPrChange w:id="2637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“LAS</w:t>
      </w:r>
      <w:r w:rsidR="002020F4" w:rsidRPr="00BE2075">
        <w:rPr>
          <w:rFonts w:ascii="Montserrat" w:hAnsi="Montserrat"/>
          <w:rPrChange w:id="263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BE2075">
        <w:rPr>
          <w:rFonts w:ascii="Montserrat" w:hAnsi="Montserrat"/>
          <w:b/>
          <w:rPrChange w:id="2639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PARTES”</w:t>
      </w:r>
      <w:r w:rsidR="002020F4" w:rsidRPr="00BE2075">
        <w:rPr>
          <w:rFonts w:ascii="Montserrat" w:hAnsi="Montserrat"/>
          <w:rPrChange w:id="264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41" w:author="Kroy Abogados" w:date="2021-09-13T10:21:00Z">
            <w:rPr>
              <w:rFonts w:ascii="Montserrat" w:hAnsi="Montserrat"/>
              <w:color w:val="000000"/>
            </w:rPr>
          </w:rPrChange>
        </w:rPr>
        <w:t>no</w:t>
      </w:r>
      <w:r w:rsidR="002020F4" w:rsidRPr="00BE2075">
        <w:rPr>
          <w:rFonts w:ascii="Montserrat" w:hAnsi="Montserrat"/>
          <w:rPrChange w:id="264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43" w:author="Kroy Abogados" w:date="2021-09-13T10:21:00Z">
            <w:rPr>
              <w:rFonts w:ascii="Montserrat" w:hAnsi="Montserrat"/>
              <w:color w:val="000000"/>
            </w:rPr>
          </w:rPrChange>
        </w:rPr>
        <w:t>renueven</w:t>
      </w:r>
      <w:r w:rsidR="002020F4" w:rsidRPr="00BE2075">
        <w:rPr>
          <w:rFonts w:ascii="Montserrat" w:hAnsi="Montserrat"/>
          <w:rPrChange w:id="264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45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BE2075">
        <w:rPr>
          <w:rFonts w:ascii="Montserrat" w:hAnsi="Montserrat"/>
          <w:rPrChange w:id="264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47" w:author="Kroy Abogados" w:date="2021-09-13T10:21:00Z">
            <w:rPr>
              <w:rFonts w:ascii="Montserrat" w:hAnsi="Montserrat"/>
              <w:color w:val="000000"/>
            </w:rPr>
          </w:rPrChange>
        </w:rPr>
        <w:t>presente</w:t>
      </w:r>
      <w:r w:rsidR="002020F4" w:rsidRPr="00BE2075">
        <w:rPr>
          <w:rFonts w:ascii="Montserrat" w:hAnsi="Montserrat"/>
          <w:rPrChange w:id="264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49" w:author="Kroy Abogados" w:date="2021-09-13T10:21:00Z">
            <w:rPr>
              <w:rFonts w:ascii="Montserrat" w:hAnsi="Montserrat"/>
              <w:color w:val="000000"/>
            </w:rPr>
          </w:rPrChange>
        </w:rPr>
        <w:t>Convenio</w:t>
      </w:r>
      <w:r w:rsidR="002020F4" w:rsidRPr="00BE2075">
        <w:rPr>
          <w:rFonts w:ascii="Montserrat" w:hAnsi="Montserrat"/>
          <w:rPrChange w:id="265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51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BE2075">
        <w:rPr>
          <w:rFonts w:ascii="Montserrat" w:hAnsi="Montserrat"/>
          <w:rPrChange w:id="265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53" w:author="Kroy Abogados" w:date="2021-09-13T10:21:00Z">
            <w:rPr>
              <w:rFonts w:ascii="Montserrat" w:hAnsi="Montserrat"/>
              <w:color w:val="000000"/>
            </w:rPr>
          </w:rPrChange>
        </w:rPr>
        <w:t>Concertación</w:t>
      </w:r>
      <w:r w:rsidR="002020F4" w:rsidRPr="00BE2075">
        <w:rPr>
          <w:rFonts w:ascii="Montserrat" w:hAnsi="Montserrat"/>
          <w:rPrChange w:id="265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55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BE2075">
        <w:rPr>
          <w:rFonts w:ascii="Montserrat" w:hAnsi="Montserrat"/>
          <w:rPrChange w:id="265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57" w:author="Kroy Abogados" w:date="2021-09-13T10:21:00Z">
            <w:rPr>
              <w:rFonts w:ascii="Montserrat" w:hAnsi="Montserrat"/>
              <w:color w:val="000000"/>
            </w:rPr>
          </w:rPrChange>
        </w:rPr>
        <w:t>escrito</w:t>
      </w:r>
      <w:r w:rsidR="002020F4" w:rsidRPr="00BE2075">
        <w:rPr>
          <w:rFonts w:ascii="Montserrat" w:hAnsi="Montserrat"/>
          <w:rPrChange w:id="265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59" w:author="Kroy Abogados" w:date="2021-09-13T10:21:00Z">
            <w:rPr>
              <w:rFonts w:ascii="Montserrat" w:hAnsi="Montserrat"/>
              <w:color w:val="000000"/>
            </w:rPr>
          </w:rPrChange>
        </w:rPr>
        <w:t>antes</w:t>
      </w:r>
      <w:r w:rsidR="002020F4" w:rsidRPr="00BE2075">
        <w:rPr>
          <w:rFonts w:ascii="Montserrat" w:hAnsi="Montserrat"/>
          <w:rPrChange w:id="266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61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BE2075">
        <w:rPr>
          <w:rFonts w:ascii="Montserrat" w:hAnsi="Montserrat"/>
          <w:rPrChange w:id="266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63" w:author="Kroy Abogados" w:date="2021-09-13T10:21:00Z">
            <w:rPr>
              <w:rFonts w:ascii="Montserrat" w:hAnsi="Montserrat"/>
              <w:color w:val="000000"/>
            </w:rPr>
          </w:rPrChange>
        </w:rPr>
        <w:t>su</w:t>
      </w:r>
      <w:r w:rsidR="002020F4" w:rsidRPr="00BE2075">
        <w:rPr>
          <w:rFonts w:ascii="Montserrat" w:hAnsi="Montserrat"/>
          <w:rPrChange w:id="266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65" w:author="Kroy Abogados" w:date="2021-09-13T10:21:00Z">
            <w:rPr>
              <w:rFonts w:ascii="Montserrat" w:hAnsi="Montserrat"/>
              <w:color w:val="000000"/>
            </w:rPr>
          </w:rPrChange>
        </w:rPr>
        <w:t>vencimiento.</w:t>
      </w:r>
    </w:p>
    <w:p w14:paraId="449C708D" w14:textId="77777777" w:rsidR="00BE2075" w:rsidRPr="00BE2075" w:rsidRDefault="00BE2075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  <w:rPrChange w:id="2666" w:author="Kroy Abogados" w:date="2021-09-13T10:21:00Z">
            <w:rPr>
              <w:rFonts w:ascii="Montserrat" w:hAnsi="Montserrat"/>
              <w:color w:val="000000"/>
            </w:rPr>
          </w:rPrChange>
        </w:rPr>
        <w:pPrChange w:id="2667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jc w:val="both"/>
          </w:pPr>
        </w:pPrChange>
      </w:pPr>
    </w:p>
    <w:p w14:paraId="72FEAF60" w14:textId="7B7C13CC" w:rsidR="00BE123A" w:rsidRPr="00BE2075" w:rsidRDefault="00BE123A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  <w:rPrChange w:id="2668" w:author="Kroy Abogados" w:date="2021-09-13T10:21:00Z">
            <w:rPr>
              <w:rFonts w:ascii="Montserrat" w:hAnsi="Montserrat"/>
              <w:color w:val="000000"/>
            </w:rPr>
          </w:rPrChange>
        </w:rPr>
        <w:pPrChange w:id="2669" w:author="Kroy Abogados" w:date="2021-09-13T10:21:00Z">
          <w:pPr>
            <w:widowControl w:val="0"/>
            <w:numPr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ind w:left="1065" w:hanging="705"/>
            <w:jc w:val="both"/>
          </w:pPr>
        </w:pPrChange>
      </w:pPr>
      <w:r w:rsidRPr="00BE2075">
        <w:rPr>
          <w:rFonts w:ascii="Montserrat" w:hAnsi="Montserrat"/>
          <w:rPrChange w:id="2670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BE2075">
        <w:rPr>
          <w:rFonts w:ascii="Montserrat" w:hAnsi="Montserrat"/>
          <w:rPrChange w:id="267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72" w:author="Kroy Abogados" w:date="2021-09-13T10:21:00Z">
            <w:rPr>
              <w:rFonts w:ascii="Montserrat" w:hAnsi="Montserrat"/>
              <w:color w:val="000000"/>
            </w:rPr>
          </w:rPrChange>
        </w:rPr>
        <w:t>caso</w:t>
      </w:r>
      <w:r w:rsidR="002020F4" w:rsidRPr="00BE2075">
        <w:rPr>
          <w:rFonts w:ascii="Montserrat" w:hAnsi="Montserrat"/>
          <w:rPrChange w:id="267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74" w:author="Kroy Abogados" w:date="2021-09-13T10:21:00Z">
            <w:rPr>
              <w:rFonts w:ascii="Montserrat" w:hAnsi="Montserrat"/>
              <w:color w:val="000000"/>
            </w:rPr>
          </w:rPrChange>
        </w:rPr>
        <w:t>fortuito</w:t>
      </w:r>
      <w:r w:rsidR="002020F4" w:rsidRPr="00BE2075">
        <w:rPr>
          <w:rFonts w:ascii="Montserrat" w:hAnsi="Montserrat"/>
          <w:rPrChange w:id="267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76" w:author="Kroy Abogados" w:date="2021-09-13T10:21:00Z">
            <w:rPr>
              <w:rFonts w:ascii="Montserrat" w:hAnsi="Montserrat"/>
              <w:color w:val="000000"/>
            </w:rPr>
          </w:rPrChange>
        </w:rPr>
        <w:t>o</w:t>
      </w:r>
      <w:r w:rsidR="002020F4" w:rsidRPr="00BE2075">
        <w:rPr>
          <w:rFonts w:ascii="Montserrat" w:hAnsi="Montserrat"/>
          <w:rPrChange w:id="267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78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BE2075">
        <w:rPr>
          <w:rFonts w:ascii="Montserrat" w:hAnsi="Montserrat"/>
          <w:rPrChange w:id="267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80" w:author="Kroy Abogados" w:date="2021-09-13T10:21:00Z">
            <w:rPr>
              <w:rFonts w:ascii="Montserrat" w:hAnsi="Montserrat"/>
              <w:color w:val="000000"/>
            </w:rPr>
          </w:rPrChange>
        </w:rPr>
        <w:t>fuerza</w:t>
      </w:r>
      <w:r w:rsidR="002020F4" w:rsidRPr="00BE2075">
        <w:rPr>
          <w:rFonts w:ascii="Montserrat" w:hAnsi="Montserrat"/>
          <w:rPrChange w:id="268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82" w:author="Kroy Abogados" w:date="2021-09-13T10:21:00Z">
            <w:rPr>
              <w:rFonts w:ascii="Montserrat" w:hAnsi="Montserrat"/>
              <w:color w:val="000000"/>
            </w:rPr>
          </w:rPrChange>
        </w:rPr>
        <w:t>mayor</w:t>
      </w:r>
      <w:r w:rsidR="002020F4" w:rsidRPr="00BE2075">
        <w:rPr>
          <w:rFonts w:ascii="Montserrat" w:hAnsi="Montserrat"/>
          <w:rPrChange w:id="268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84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BE2075">
        <w:rPr>
          <w:rFonts w:ascii="Montserrat" w:hAnsi="Montserrat"/>
          <w:rPrChange w:id="268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86" w:author="Kroy Abogados" w:date="2021-09-13T10:21:00Z">
            <w:rPr>
              <w:rFonts w:ascii="Montserrat" w:hAnsi="Montserrat"/>
              <w:color w:val="000000"/>
            </w:rPr>
          </w:rPrChange>
        </w:rPr>
        <w:t>impida</w:t>
      </w:r>
      <w:r w:rsidR="002020F4" w:rsidRPr="00BE2075">
        <w:rPr>
          <w:rFonts w:ascii="Montserrat" w:hAnsi="Montserrat"/>
          <w:rPrChange w:id="268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88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BE2075">
        <w:rPr>
          <w:rFonts w:ascii="Montserrat" w:hAnsi="Montserrat"/>
          <w:rPrChange w:id="268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90" w:author="Kroy Abogados" w:date="2021-09-13T10:21:00Z">
            <w:rPr>
              <w:rFonts w:ascii="Montserrat" w:hAnsi="Montserrat"/>
              <w:color w:val="000000"/>
            </w:rPr>
          </w:rPrChange>
        </w:rPr>
        <w:t>desarrollo</w:t>
      </w:r>
      <w:r w:rsidR="002020F4" w:rsidRPr="00BE2075">
        <w:rPr>
          <w:rFonts w:ascii="Montserrat" w:hAnsi="Montserrat"/>
          <w:rPrChange w:id="269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92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BE2075">
        <w:rPr>
          <w:rFonts w:ascii="Montserrat" w:hAnsi="Montserrat"/>
          <w:rPrChange w:id="269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94" w:author="Kroy Abogados" w:date="2021-09-13T10:21:00Z">
            <w:rPr>
              <w:rFonts w:ascii="Montserrat" w:hAnsi="Montserrat"/>
              <w:color w:val="000000"/>
            </w:rPr>
          </w:rPrChange>
        </w:rPr>
        <w:t>objeto</w:t>
      </w:r>
      <w:r w:rsidR="002020F4" w:rsidRPr="00BE2075">
        <w:rPr>
          <w:rFonts w:ascii="Montserrat" w:hAnsi="Montserrat"/>
          <w:rPrChange w:id="269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96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BE2075">
        <w:rPr>
          <w:rFonts w:ascii="Montserrat" w:hAnsi="Montserrat"/>
          <w:rPrChange w:id="269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698" w:author="Kroy Abogados" w:date="2021-09-13T10:21:00Z">
            <w:rPr>
              <w:rFonts w:ascii="Montserrat" w:hAnsi="Montserrat"/>
              <w:color w:val="000000"/>
            </w:rPr>
          </w:rPrChange>
        </w:rPr>
        <w:t>presente</w:t>
      </w:r>
      <w:r w:rsidR="002020F4" w:rsidRPr="00BE2075">
        <w:rPr>
          <w:rFonts w:ascii="Montserrat" w:hAnsi="Montserrat"/>
          <w:rPrChange w:id="269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00" w:author="Kroy Abogados" w:date="2021-09-13T10:21:00Z">
            <w:rPr>
              <w:rFonts w:ascii="Montserrat" w:hAnsi="Montserrat"/>
              <w:color w:val="000000"/>
            </w:rPr>
          </w:rPrChange>
        </w:rPr>
        <w:t>Convenio</w:t>
      </w:r>
      <w:r w:rsidR="002020F4" w:rsidRPr="00BE2075">
        <w:rPr>
          <w:rFonts w:ascii="Montserrat" w:hAnsi="Montserrat"/>
          <w:rPrChange w:id="270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02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BE2075">
        <w:rPr>
          <w:rFonts w:ascii="Montserrat" w:hAnsi="Montserrat"/>
          <w:rPrChange w:id="270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04" w:author="Kroy Abogados" w:date="2021-09-13T10:21:00Z">
            <w:rPr>
              <w:rFonts w:ascii="Montserrat" w:hAnsi="Montserrat"/>
              <w:color w:val="000000"/>
            </w:rPr>
          </w:rPrChange>
        </w:rPr>
        <w:t>Concertación</w:t>
      </w:r>
      <w:r w:rsidR="002020F4" w:rsidRPr="00BE2075">
        <w:rPr>
          <w:rFonts w:ascii="Montserrat" w:hAnsi="Montserrat"/>
          <w:rPrChange w:id="270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06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BE2075">
        <w:rPr>
          <w:rFonts w:ascii="Montserrat" w:hAnsi="Montserrat"/>
          <w:rPrChange w:id="270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08" w:author="Kroy Abogados" w:date="2021-09-13T10:21:00Z">
            <w:rPr>
              <w:rFonts w:ascii="Montserrat" w:hAnsi="Montserrat"/>
              <w:color w:val="000000"/>
            </w:rPr>
          </w:rPrChange>
        </w:rPr>
        <w:t>un</w:t>
      </w:r>
      <w:r w:rsidR="002020F4" w:rsidRPr="00BE2075">
        <w:rPr>
          <w:rFonts w:ascii="Montserrat" w:hAnsi="Montserrat"/>
          <w:rPrChange w:id="270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10" w:author="Kroy Abogados" w:date="2021-09-13T10:21:00Z">
            <w:rPr>
              <w:rFonts w:ascii="Montserrat" w:hAnsi="Montserrat"/>
              <w:color w:val="000000"/>
            </w:rPr>
          </w:rPrChange>
        </w:rPr>
        <w:t>plazo</w:t>
      </w:r>
      <w:r w:rsidR="002020F4" w:rsidRPr="00BE2075">
        <w:rPr>
          <w:rFonts w:ascii="Montserrat" w:hAnsi="Montserrat"/>
          <w:rPrChange w:id="271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12" w:author="Kroy Abogados" w:date="2021-09-13T10:21:00Z">
            <w:rPr>
              <w:rFonts w:ascii="Montserrat" w:hAnsi="Montserrat"/>
              <w:color w:val="000000"/>
            </w:rPr>
          </w:rPrChange>
        </w:rPr>
        <w:t>mayor</w:t>
      </w:r>
      <w:r w:rsidR="002020F4" w:rsidRPr="00BE2075">
        <w:rPr>
          <w:rFonts w:ascii="Montserrat" w:hAnsi="Montserrat"/>
          <w:rPrChange w:id="271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14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BE2075">
        <w:rPr>
          <w:rFonts w:ascii="Montserrat" w:hAnsi="Montserrat"/>
          <w:rPrChange w:id="271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16" w:author="Kroy Abogados" w:date="2021-09-13T10:21:00Z">
            <w:rPr>
              <w:rFonts w:ascii="Montserrat" w:hAnsi="Montserrat"/>
              <w:color w:val="000000"/>
            </w:rPr>
          </w:rPrChange>
        </w:rPr>
        <w:t>6</w:t>
      </w:r>
      <w:r w:rsidR="002020F4" w:rsidRPr="00BE2075">
        <w:rPr>
          <w:rFonts w:ascii="Montserrat" w:hAnsi="Montserrat"/>
          <w:rPrChange w:id="271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18" w:author="Kroy Abogados" w:date="2021-09-13T10:21:00Z">
            <w:rPr>
              <w:rFonts w:ascii="Montserrat" w:hAnsi="Montserrat"/>
              <w:color w:val="000000"/>
            </w:rPr>
          </w:rPrChange>
        </w:rPr>
        <w:t>(seis)</w:t>
      </w:r>
      <w:r w:rsidR="002020F4" w:rsidRPr="00BE2075">
        <w:rPr>
          <w:rFonts w:ascii="Montserrat" w:hAnsi="Montserrat"/>
          <w:rPrChange w:id="271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20" w:author="Kroy Abogados" w:date="2021-09-13T10:21:00Z">
            <w:rPr>
              <w:rFonts w:ascii="Montserrat" w:hAnsi="Montserrat"/>
              <w:color w:val="000000"/>
            </w:rPr>
          </w:rPrChange>
        </w:rPr>
        <w:t>meses,</w:t>
      </w:r>
      <w:r w:rsidR="002020F4" w:rsidRPr="00BE2075">
        <w:rPr>
          <w:rFonts w:ascii="Montserrat" w:hAnsi="Montserrat"/>
          <w:rPrChange w:id="272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22" w:author="Kroy Abogados" w:date="2021-09-13T10:21:00Z">
            <w:rPr>
              <w:rFonts w:ascii="Montserrat" w:hAnsi="Montserrat"/>
              <w:color w:val="000000"/>
            </w:rPr>
          </w:rPrChange>
        </w:rPr>
        <w:t>para</w:t>
      </w:r>
      <w:r w:rsidR="002020F4" w:rsidRPr="00BE2075">
        <w:rPr>
          <w:rFonts w:ascii="Montserrat" w:hAnsi="Montserrat"/>
          <w:rPrChange w:id="272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24" w:author="Kroy Abogados" w:date="2021-09-13T10:21:00Z">
            <w:rPr>
              <w:rFonts w:ascii="Montserrat" w:hAnsi="Montserrat"/>
              <w:color w:val="000000"/>
            </w:rPr>
          </w:rPrChange>
        </w:rPr>
        <w:t>lo</w:t>
      </w:r>
      <w:r w:rsidR="002020F4" w:rsidRPr="00BE2075">
        <w:rPr>
          <w:rFonts w:ascii="Montserrat" w:hAnsi="Montserrat"/>
          <w:rPrChange w:id="272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26" w:author="Kroy Abogados" w:date="2021-09-13T10:21:00Z">
            <w:rPr>
              <w:rFonts w:ascii="Montserrat" w:hAnsi="Montserrat"/>
              <w:color w:val="000000"/>
            </w:rPr>
          </w:rPrChange>
        </w:rPr>
        <w:t>cual,</w:t>
      </w:r>
      <w:r w:rsidR="002020F4" w:rsidRPr="00BE2075">
        <w:rPr>
          <w:rFonts w:ascii="Montserrat" w:hAnsi="Montserrat"/>
          <w:rPrChange w:id="272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BE2075">
        <w:rPr>
          <w:rFonts w:ascii="Montserrat" w:hAnsi="Montserrat"/>
          <w:b/>
          <w:rPrChange w:id="2728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“LAS</w:t>
      </w:r>
      <w:r w:rsidR="002020F4" w:rsidRPr="00BE2075">
        <w:rPr>
          <w:rFonts w:ascii="Montserrat" w:hAnsi="Montserrat"/>
          <w:rPrChange w:id="272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="005906D5" w:rsidRPr="00BE2075">
        <w:rPr>
          <w:rFonts w:ascii="Montserrat" w:hAnsi="Montserrat"/>
          <w:b/>
          <w:rPrChange w:id="2730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PARTES”</w:t>
      </w:r>
      <w:r w:rsidR="002020F4" w:rsidRPr="00BE2075">
        <w:rPr>
          <w:rFonts w:ascii="Montserrat" w:hAnsi="Montserrat"/>
          <w:rPrChange w:id="273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32" w:author="Kroy Abogados" w:date="2021-09-13T10:21:00Z">
            <w:rPr>
              <w:rFonts w:ascii="Montserrat" w:hAnsi="Montserrat"/>
              <w:color w:val="000000"/>
            </w:rPr>
          </w:rPrChange>
        </w:rPr>
        <w:t>podrán</w:t>
      </w:r>
      <w:r w:rsidR="002020F4" w:rsidRPr="00BE2075">
        <w:rPr>
          <w:rFonts w:ascii="Montserrat" w:hAnsi="Montserrat"/>
          <w:rPrChange w:id="273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34" w:author="Kroy Abogados" w:date="2021-09-13T10:21:00Z">
            <w:rPr>
              <w:rFonts w:ascii="Montserrat" w:hAnsi="Montserrat"/>
              <w:color w:val="000000"/>
            </w:rPr>
          </w:rPrChange>
        </w:rPr>
        <w:t>estipular</w:t>
      </w:r>
      <w:r w:rsidR="002020F4" w:rsidRPr="00BE2075">
        <w:rPr>
          <w:rFonts w:ascii="Montserrat" w:hAnsi="Montserrat"/>
          <w:rPrChange w:id="273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36" w:author="Kroy Abogados" w:date="2021-09-13T10:21:00Z">
            <w:rPr>
              <w:rFonts w:ascii="Montserrat" w:hAnsi="Montserrat"/>
              <w:color w:val="000000"/>
            </w:rPr>
          </w:rPrChange>
        </w:rPr>
        <w:t>si</w:t>
      </w:r>
      <w:r w:rsidR="002020F4" w:rsidRPr="00BE2075">
        <w:rPr>
          <w:rFonts w:ascii="Montserrat" w:hAnsi="Montserrat"/>
          <w:rPrChange w:id="273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38" w:author="Kroy Abogados" w:date="2021-09-13T10:21:00Z">
            <w:rPr>
              <w:rFonts w:ascii="Montserrat" w:hAnsi="Montserrat"/>
              <w:color w:val="000000"/>
            </w:rPr>
          </w:rPrChange>
        </w:rPr>
        <w:t>se</w:t>
      </w:r>
      <w:r w:rsidR="002020F4" w:rsidRPr="00BE2075">
        <w:rPr>
          <w:rFonts w:ascii="Montserrat" w:hAnsi="Montserrat"/>
          <w:rPrChange w:id="273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40" w:author="Kroy Abogados" w:date="2021-09-13T10:21:00Z">
            <w:rPr>
              <w:rFonts w:ascii="Montserrat" w:hAnsi="Montserrat"/>
              <w:color w:val="000000"/>
            </w:rPr>
          </w:rPrChange>
        </w:rPr>
        <w:t>prorroga</w:t>
      </w:r>
      <w:r w:rsidR="002020F4" w:rsidRPr="00BE2075">
        <w:rPr>
          <w:rFonts w:ascii="Montserrat" w:hAnsi="Montserrat"/>
          <w:rPrChange w:id="274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42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BE2075">
        <w:rPr>
          <w:rFonts w:ascii="Montserrat" w:hAnsi="Montserrat"/>
          <w:rPrChange w:id="274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44" w:author="Kroy Abogados" w:date="2021-09-13T10:21:00Z">
            <w:rPr>
              <w:rFonts w:ascii="Montserrat" w:hAnsi="Montserrat"/>
              <w:color w:val="000000"/>
            </w:rPr>
          </w:rPrChange>
        </w:rPr>
        <w:t>vigencia</w:t>
      </w:r>
      <w:r w:rsidR="002020F4" w:rsidRPr="00BE2075">
        <w:rPr>
          <w:rFonts w:ascii="Montserrat" w:hAnsi="Montserrat"/>
          <w:rPrChange w:id="274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46" w:author="Kroy Abogados" w:date="2021-09-13T10:21:00Z">
            <w:rPr>
              <w:rFonts w:ascii="Montserrat" w:hAnsi="Montserrat"/>
              <w:color w:val="000000"/>
            </w:rPr>
          </w:rPrChange>
        </w:rPr>
        <w:t>en</w:t>
      </w:r>
      <w:r w:rsidR="002020F4" w:rsidRPr="00BE2075">
        <w:rPr>
          <w:rFonts w:ascii="Montserrat" w:hAnsi="Montserrat"/>
          <w:rPrChange w:id="274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48" w:author="Kroy Abogados" w:date="2021-09-13T10:21:00Z">
            <w:rPr>
              <w:rFonts w:ascii="Montserrat" w:hAnsi="Montserrat"/>
              <w:color w:val="000000"/>
            </w:rPr>
          </w:rPrChange>
        </w:rPr>
        <w:t>lo</w:t>
      </w:r>
      <w:r w:rsidR="002020F4" w:rsidRPr="00BE2075">
        <w:rPr>
          <w:rFonts w:ascii="Montserrat" w:hAnsi="Montserrat"/>
          <w:rPrChange w:id="274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50" w:author="Kroy Abogados" w:date="2021-09-13T10:21:00Z">
            <w:rPr>
              <w:rFonts w:ascii="Montserrat" w:hAnsi="Montserrat"/>
              <w:color w:val="000000"/>
            </w:rPr>
          </w:rPrChange>
        </w:rPr>
        <w:t>conducente,</w:t>
      </w:r>
      <w:r w:rsidR="002020F4" w:rsidRPr="00BE2075">
        <w:rPr>
          <w:rFonts w:ascii="Montserrat" w:hAnsi="Montserrat"/>
          <w:rPrChange w:id="275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52" w:author="Kroy Abogados" w:date="2021-09-13T10:21:00Z">
            <w:rPr>
              <w:rFonts w:ascii="Montserrat" w:hAnsi="Montserrat"/>
              <w:color w:val="000000"/>
            </w:rPr>
          </w:rPrChange>
        </w:rPr>
        <w:t>una</w:t>
      </w:r>
      <w:r w:rsidR="002020F4" w:rsidRPr="00BE2075">
        <w:rPr>
          <w:rFonts w:ascii="Montserrat" w:hAnsi="Montserrat"/>
          <w:rPrChange w:id="275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54" w:author="Kroy Abogados" w:date="2021-09-13T10:21:00Z">
            <w:rPr>
              <w:rFonts w:ascii="Montserrat" w:hAnsi="Montserrat"/>
              <w:color w:val="000000"/>
            </w:rPr>
          </w:rPrChange>
        </w:rPr>
        <w:t>vez</w:t>
      </w:r>
      <w:r w:rsidR="002020F4" w:rsidRPr="00BE2075">
        <w:rPr>
          <w:rFonts w:ascii="Montserrat" w:hAnsi="Montserrat"/>
          <w:rPrChange w:id="275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56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BE2075">
        <w:rPr>
          <w:rFonts w:ascii="Montserrat" w:hAnsi="Montserrat"/>
          <w:rPrChange w:id="275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58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BE2075">
        <w:rPr>
          <w:rFonts w:ascii="Montserrat" w:hAnsi="Montserrat"/>
          <w:rPrChange w:id="275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60" w:author="Kroy Abogados" w:date="2021-09-13T10:21:00Z">
            <w:rPr>
              <w:rFonts w:ascii="Montserrat" w:hAnsi="Montserrat"/>
              <w:color w:val="000000"/>
            </w:rPr>
          </w:rPrChange>
        </w:rPr>
        <w:t>caso</w:t>
      </w:r>
      <w:r w:rsidR="002020F4" w:rsidRPr="00BE2075">
        <w:rPr>
          <w:rFonts w:ascii="Montserrat" w:hAnsi="Montserrat"/>
          <w:rPrChange w:id="276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62" w:author="Kroy Abogados" w:date="2021-09-13T10:21:00Z">
            <w:rPr>
              <w:rFonts w:ascii="Montserrat" w:hAnsi="Montserrat"/>
              <w:color w:val="000000"/>
            </w:rPr>
          </w:rPrChange>
        </w:rPr>
        <w:t>fortuito</w:t>
      </w:r>
      <w:r w:rsidR="002020F4" w:rsidRPr="00BE2075">
        <w:rPr>
          <w:rFonts w:ascii="Montserrat" w:hAnsi="Montserrat"/>
          <w:rPrChange w:id="276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64" w:author="Kroy Abogados" w:date="2021-09-13T10:21:00Z">
            <w:rPr>
              <w:rFonts w:ascii="Montserrat" w:hAnsi="Montserrat"/>
              <w:color w:val="000000"/>
            </w:rPr>
          </w:rPrChange>
        </w:rPr>
        <w:t>o</w:t>
      </w:r>
      <w:r w:rsidR="002020F4" w:rsidRPr="00BE2075">
        <w:rPr>
          <w:rFonts w:ascii="Montserrat" w:hAnsi="Montserrat"/>
          <w:rPrChange w:id="276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66" w:author="Kroy Abogados" w:date="2021-09-13T10:21:00Z">
            <w:rPr>
              <w:rFonts w:ascii="Montserrat" w:hAnsi="Montserrat"/>
              <w:color w:val="000000"/>
            </w:rPr>
          </w:rPrChange>
        </w:rPr>
        <w:t>fuerza</w:t>
      </w:r>
      <w:r w:rsidR="002020F4" w:rsidRPr="00BE2075">
        <w:rPr>
          <w:rFonts w:ascii="Montserrat" w:hAnsi="Montserrat"/>
          <w:rPrChange w:id="276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68" w:author="Kroy Abogados" w:date="2021-09-13T10:21:00Z">
            <w:rPr>
              <w:rFonts w:ascii="Montserrat" w:hAnsi="Montserrat"/>
              <w:color w:val="000000"/>
            </w:rPr>
          </w:rPrChange>
        </w:rPr>
        <w:t>mayor</w:t>
      </w:r>
      <w:r w:rsidR="002020F4" w:rsidRPr="00BE2075">
        <w:rPr>
          <w:rFonts w:ascii="Montserrat" w:hAnsi="Montserrat"/>
          <w:rPrChange w:id="2769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70" w:author="Kroy Abogados" w:date="2021-09-13T10:21:00Z">
            <w:rPr>
              <w:rFonts w:ascii="Montserrat" w:hAnsi="Montserrat"/>
              <w:color w:val="000000"/>
            </w:rPr>
          </w:rPrChange>
        </w:rPr>
        <w:t>haya</w:t>
      </w:r>
      <w:r w:rsidR="002020F4" w:rsidRPr="00BE2075">
        <w:rPr>
          <w:rFonts w:ascii="Montserrat" w:hAnsi="Montserrat"/>
          <w:rPrChange w:id="277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72" w:author="Kroy Abogados" w:date="2021-09-13T10:21:00Z">
            <w:rPr>
              <w:rFonts w:ascii="Montserrat" w:hAnsi="Montserrat"/>
              <w:color w:val="000000"/>
            </w:rPr>
          </w:rPrChange>
        </w:rPr>
        <w:t>concluido.</w:t>
      </w:r>
    </w:p>
    <w:p w14:paraId="76216DBE" w14:textId="77777777" w:rsidR="00BE2075" w:rsidRPr="00BE2075" w:rsidRDefault="00BE2075" w:rsidP="00A01836">
      <w:pPr>
        <w:tabs>
          <w:tab w:val="left" w:pos="567"/>
        </w:tabs>
        <w:spacing w:after="0" w:line="240" w:lineRule="auto"/>
        <w:rPr>
          <w:rFonts w:ascii="Montserrat" w:hAnsi="Montserrat"/>
        </w:rPr>
      </w:pPr>
    </w:p>
    <w:p w14:paraId="65BFBBF1" w14:textId="2DDE5B87" w:rsidR="00BE123A" w:rsidRPr="00BE2075" w:rsidRDefault="00BE123A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  <w:rPrChange w:id="2773" w:author="Kroy Abogados" w:date="2021-09-13T10:21:00Z">
            <w:rPr>
              <w:rFonts w:ascii="Montserrat" w:hAnsi="Montserrat"/>
              <w:color w:val="000000"/>
            </w:rPr>
          </w:rPrChange>
        </w:rPr>
        <w:pPrChange w:id="2774" w:author="Kroy Abogados" w:date="2021-09-13T10:21:00Z">
          <w:pPr>
            <w:widowControl w:val="0"/>
            <w:numPr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ind w:left="1065" w:hanging="705"/>
            <w:jc w:val="both"/>
          </w:pPr>
        </w:pPrChange>
      </w:pPr>
      <w:r w:rsidRPr="00BE2075">
        <w:rPr>
          <w:rFonts w:ascii="Montserrat" w:hAnsi="Montserrat"/>
          <w:rPrChange w:id="2775" w:author="Kroy Abogados" w:date="2021-09-13T10:21:00Z">
            <w:rPr>
              <w:rFonts w:ascii="Montserrat" w:hAnsi="Montserrat"/>
              <w:color w:val="000000"/>
            </w:rPr>
          </w:rPrChange>
        </w:rPr>
        <w:t>Por</w:t>
      </w:r>
      <w:r w:rsidR="002020F4" w:rsidRPr="00BE2075">
        <w:rPr>
          <w:rFonts w:ascii="Montserrat" w:hAnsi="Montserrat"/>
          <w:rPrChange w:id="277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77" w:author="Kroy Abogados" w:date="2021-09-13T10:21:00Z">
            <w:rPr>
              <w:rFonts w:ascii="Montserrat" w:hAnsi="Montserrat"/>
              <w:color w:val="000000"/>
            </w:rPr>
          </w:rPrChange>
        </w:rPr>
        <w:t>haberse</w:t>
      </w:r>
      <w:r w:rsidR="002020F4" w:rsidRPr="00BE2075">
        <w:rPr>
          <w:rFonts w:ascii="Montserrat" w:hAnsi="Montserrat"/>
          <w:rPrChange w:id="277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79" w:author="Kroy Abogados" w:date="2021-09-13T10:21:00Z">
            <w:rPr>
              <w:rFonts w:ascii="Montserrat" w:hAnsi="Montserrat"/>
              <w:color w:val="000000"/>
            </w:rPr>
          </w:rPrChange>
        </w:rPr>
        <w:t>cumplido</w:t>
      </w:r>
      <w:r w:rsidR="002020F4" w:rsidRPr="00BE2075">
        <w:rPr>
          <w:rFonts w:ascii="Montserrat" w:hAnsi="Montserrat"/>
          <w:rPrChange w:id="278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81" w:author="Kroy Abogados" w:date="2021-09-13T10:21:00Z">
            <w:rPr>
              <w:rFonts w:ascii="Montserrat" w:hAnsi="Montserrat"/>
              <w:color w:val="000000"/>
            </w:rPr>
          </w:rPrChange>
        </w:rPr>
        <w:t>el</w:t>
      </w:r>
      <w:r w:rsidR="002020F4" w:rsidRPr="00BE2075">
        <w:rPr>
          <w:rFonts w:ascii="Montserrat" w:hAnsi="Montserrat"/>
          <w:rPrChange w:id="278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83" w:author="Kroy Abogados" w:date="2021-09-13T10:21:00Z">
            <w:rPr>
              <w:rFonts w:ascii="Montserrat" w:hAnsi="Montserrat"/>
              <w:color w:val="000000"/>
            </w:rPr>
          </w:rPrChange>
        </w:rPr>
        <w:t>objeto</w:t>
      </w:r>
      <w:r w:rsidR="002020F4" w:rsidRPr="00BE2075">
        <w:rPr>
          <w:rFonts w:ascii="Montserrat" w:hAnsi="Montserrat"/>
          <w:rPrChange w:id="278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85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BE2075">
        <w:rPr>
          <w:rFonts w:ascii="Montserrat" w:hAnsi="Montserrat"/>
          <w:rPrChange w:id="278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87" w:author="Kroy Abogados" w:date="2021-09-13T10:21:00Z">
            <w:rPr>
              <w:rFonts w:ascii="Montserrat" w:hAnsi="Montserrat"/>
              <w:color w:val="000000"/>
            </w:rPr>
          </w:rPrChange>
        </w:rPr>
        <w:t>Convenio</w:t>
      </w:r>
      <w:r w:rsidR="002020F4" w:rsidRPr="00BE2075">
        <w:rPr>
          <w:rFonts w:ascii="Montserrat" w:hAnsi="Montserrat"/>
          <w:rPrChange w:id="278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89" w:author="Kroy Abogados" w:date="2021-09-13T10:21:00Z">
            <w:rPr>
              <w:rFonts w:ascii="Montserrat" w:hAnsi="Montserrat"/>
              <w:color w:val="000000"/>
            </w:rPr>
          </w:rPrChange>
        </w:rPr>
        <w:t>de</w:t>
      </w:r>
      <w:r w:rsidR="002020F4" w:rsidRPr="00BE2075">
        <w:rPr>
          <w:rFonts w:ascii="Montserrat" w:hAnsi="Montserrat"/>
          <w:rPrChange w:id="279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91" w:author="Kroy Abogados" w:date="2021-09-13T10:21:00Z">
            <w:rPr>
              <w:rFonts w:ascii="Montserrat" w:hAnsi="Montserrat"/>
              <w:color w:val="000000"/>
            </w:rPr>
          </w:rPrChange>
        </w:rPr>
        <w:t>Concertación</w:t>
      </w:r>
      <w:r w:rsidR="002020F4" w:rsidRPr="00BE2075">
        <w:rPr>
          <w:rFonts w:ascii="Montserrat" w:hAnsi="Montserrat"/>
          <w:rPrChange w:id="279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93" w:author="Kroy Abogados" w:date="2021-09-13T10:21:00Z">
            <w:rPr>
              <w:rFonts w:ascii="Montserrat" w:hAnsi="Montserrat"/>
              <w:color w:val="000000"/>
            </w:rPr>
          </w:rPrChange>
        </w:rPr>
        <w:t>con</w:t>
      </w:r>
      <w:r w:rsidR="002020F4" w:rsidRPr="00BE2075">
        <w:rPr>
          <w:rFonts w:ascii="Montserrat" w:hAnsi="Montserrat"/>
          <w:rPrChange w:id="279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95" w:author="Kroy Abogados" w:date="2021-09-13T10:21:00Z">
            <w:rPr>
              <w:rFonts w:ascii="Montserrat" w:hAnsi="Montserrat"/>
              <w:color w:val="000000"/>
            </w:rPr>
          </w:rPrChange>
        </w:rPr>
        <w:t>anterioridad</w:t>
      </w:r>
      <w:r w:rsidR="002020F4" w:rsidRPr="00BE2075">
        <w:rPr>
          <w:rFonts w:ascii="Montserrat" w:hAnsi="Montserrat"/>
          <w:rPrChange w:id="279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97" w:author="Kroy Abogados" w:date="2021-09-13T10:21:00Z">
            <w:rPr>
              <w:rFonts w:ascii="Montserrat" w:hAnsi="Montserrat"/>
              <w:color w:val="000000"/>
            </w:rPr>
          </w:rPrChange>
        </w:rPr>
        <w:t>a</w:t>
      </w:r>
      <w:r w:rsidR="002020F4" w:rsidRPr="00BE2075">
        <w:rPr>
          <w:rFonts w:ascii="Montserrat" w:hAnsi="Montserrat"/>
          <w:rPrChange w:id="279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799" w:author="Kroy Abogados" w:date="2021-09-13T10:21:00Z">
            <w:rPr>
              <w:rFonts w:ascii="Montserrat" w:hAnsi="Montserrat"/>
              <w:color w:val="000000"/>
            </w:rPr>
          </w:rPrChange>
        </w:rPr>
        <w:t>que</w:t>
      </w:r>
      <w:r w:rsidR="002020F4" w:rsidRPr="00BE2075">
        <w:rPr>
          <w:rFonts w:ascii="Montserrat" w:hAnsi="Montserrat"/>
          <w:rPrChange w:id="280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801" w:author="Kroy Abogados" w:date="2021-09-13T10:21:00Z">
            <w:rPr>
              <w:rFonts w:ascii="Montserrat" w:hAnsi="Montserrat"/>
              <w:color w:val="000000"/>
            </w:rPr>
          </w:rPrChange>
        </w:rPr>
        <w:t>venza</w:t>
      </w:r>
      <w:r w:rsidR="002020F4" w:rsidRPr="00BE2075">
        <w:rPr>
          <w:rFonts w:ascii="Montserrat" w:hAnsi="Montserrat"/>
          <w:rPrChange w:id="280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803" w:author="Kroy Abogados" w:date="2021-09-13T10:21:00Z">
            <w:rPr>
              <w:rFonts w:ascii="Montserrat" w:hAnsi="Montserrat"/>
              <w:color w:val="000000"/>
            </w:rPr>
          </w:rPrChange>
        </w:rPr>
        <w:t>la</w:t>
      </w:r>
      <w:r w:rsidR="002020F4" w:rsidRPr="00BE2075">
        <w:rPr>
          <w:rFonts w:ascii="Montserrat" w:hAnsi="Montserrat"/>
          <w:rPrChange w:id="280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805" w:author="Kroy Abogados" w:date="2021-09-13T10:21:00Z">
            <w:rPr>
              <w:rFonts w:ascii="Montserrat" w:hAnsi="Montserrat"/>
              <w:color w:val="000000"/>
            </w:rPr>
          </w:rPrChange>
        </w:rPr>
        <w:t>vigencia</w:t>
      </w:r>
      <w:r w:rsidR="002020F4" w:rsidRPr="00BE2075">
        <w:rPr>
          <w:rFonts w:ascii="Montserrat" w:hAnsi="Montserrat"/>
          <w:rPrChange w:id="280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807" w:author="Kroy Abogados" w:date="2021-09-13T10:21:00Z">
            <w:rPr>
              <w:rFonts w:ascii="Montserrat" w:hAnsi="Montserrat"/>
              <w:color w:val="000000"/>
            </w:rPr>
          </w:rPrChange>
        </w:rPr>
        <w:t>del</w:t>
      </w:r>
      <w:r w:rsidR="002020F4" w:rsidRPr="00BE2075">
        <w:rPr>
          <w:rFonts w:ascii="Montserrat" w:hAnsi="Montserrat"/>
          <w:rPrChange w:id="280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809" w:author="Kroy Abogados" w:date="2021-09-13T10:21:00Z">
            <w:rPr>
              <w:rFonts w:ascii="Montserrat" w:hAnsi="Montserrat"/>
              <w:color w:val="000000"/>
            </w:rPr>
          </w:rPrChange>
        </w:rPr>
        <w:t>presente</w:t>
      </w:r>
      <w:r w:rsidR="002020F4" w:rsidRPr="00BE2075">
        <w:rPr>
          <w:rFonts w:ascii="Montserrat" w:hAnsi="Montserrat"/>
          <w:rPrChange w:id="281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BE2075">
        <w:rPr>
          <w:rFonts w:ascii="Montserrat" w:hAnsi="Montserrat"/>
          <w:rPrChange w:id="2811" w:author="Kroy Abogados" w:date="2021-09-13T10:21:00Z">
            <w:rPr>
              <w:rFonts w:ascii="Montserrat" w:hAnsi="Montserrat"/>
              <w:color w:val="000000"/>
            </w:rPr>
          </w:rPrChange>
        </w:rPr>
        <w:t>instrumento.</w:t>
      </w:r>
    </w:p>
    <w:p w14:paraId="597FDE3F" w14:textId="77777777" w:rsidR="00BE2075" w:rsidRPr="00BE2075" w:rsidRDefault="00BE2075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  <w:rPrChange w:id="2812" w:author="Kroy Abogados" w:date="2021-09-13T10:21:00Z">
            <w:rPr>
              <w:rFonts w:ascii="Montserrat" w:hAnsi="Montserrat"/>
              <w:color w:val="000000"/>
            </w:rPr>
          </w:rPrChange>
        </w:rPr>
        <w:pPrChange w:id="2813" w:author="Kroy Abogados" w:date="2021-09-13T10:21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</w:tabs>
            <w:spacing w:after="0" w:line="240" w:lineRule="auto"/>
            <w:jc w:val="both"/>
          </w:pPr>
        </w:pPrChange>
      </w:pPr>
    </w:p>
    <w:p w14:paraId="3B66BF9B" w14:textId="03C3C453" w:rsidR="00BE123A" w:rsidRDefault="00BE123A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g)</w:t>
      </w:r>
      <w:r w:rsidRPr="00561E7C">
        <w:rPr>
          <w:rFonts w:ascii="Montserrat" w:hAnsi="Montserrat"/>
        </w:rPr>
        <w:tab/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haberse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ejercido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presupuesto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anterioridad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venza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instrumento.</w:t>
      </w:r>
    </w:p>
    <w:p w14:paraId="501AC9FE" w14:textId="77777777" w:rsidR="00BE2075" w:rsidRPr="00561E7C" w:rsidRDefault="00BE2075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</w:p>
    <w:p w14:paraId="50CF2A3F" w14:textId="59CEBB0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anteriores,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cubrir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aportaciones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encuentran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pendientes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liquidar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erogadas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terminación,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importe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fijado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Concertación.</w:t>
      </w:r>
    </w:p>
    <w:p w14:paraId="7C019713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69483BC" w14:textId="37756C71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Asimismo,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compromete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reembolsar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recuperables,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decir,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aquellas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erogaciones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bienes,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contratación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incurrido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ejecución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etc.,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razonables,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comprobables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relacionen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6F12D4"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</w:p>
    <w:p w14:paraId="640DB587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1E8DB2FA" w14:textId="03A1B0C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TRIGÉSIMA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TERCERA</w:t>
      </w:r>
      <w:r w:rsidR="00832E89" w:rsidRPr="00561E7C">
        <w:rPr>
          <w:rFonts w:ascii="Montserrat" w:hAnsi="Montserrat"/>
          <w:b/>
          <w:bCs/>
        </w:rPr>
        <w:t>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CASO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FORTUITO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FUERZA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MAYOR</w:t>
      </w:r>
      <w:r w:rsidR="00832E89"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total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pactadas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tengan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origen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fuerza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mayor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fortuito,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entendiéndose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acontecimiento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futuro,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fenómeno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naturaleza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dominio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voluntad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hombre,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pueda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preverse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puede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evitarse.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sentido,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ninguna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tendrá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responsabilidad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civil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perjuicios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pudieran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contraparte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motivo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Concertación.</w:t>
      </w:r>
    </w:p>
    <w:p w14:paraId="1FC43DC2" w14:textId="77777777" w:rsidR="002470E4" w:rsidRPr="00561E7C" w:rsidRDefault="002470E4" w:rsidP="00A01836">
      <w:pPr>
        <w:spacing w:after="0" w:line="240" w:lineRule="auto"/>
        <w:jc w:val="both"/>
        <w:rPr>
          <w:rFonts w:ascii="Montserrat" w:hAnsi="Montserrat"/>
        </w:rPr>
      </w:pPr>
    </w:p>
    <w:p w14:paraId="3D17F424" w14:textId="6E8FA84C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Sujeto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especificada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cláusula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Trigésima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Primera,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vez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superados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eventos,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reanudará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pactadas,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preferentemente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alcances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pactados,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convengan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acorde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situación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actual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reanuden</w:t>
      </w:r>
      <w:r w:rsidR="00C82BF0" w:rsidRPr="00561E7C">
        <w:rPr>
          <w:rFonts w:ascii="Montserrat" w:hAnsi="Montserrat"/>
        </w:rPr>
        <w:t>.</w:t>
      </w:r>
    </w:p>
    <w:p w14:paraId="5AFDE251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9D4E743" w14:textId="1FEEDE2F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TRIGÉSIMA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CUARTA.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COHECHO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CORRUPCIÓN</w:t>
      </w:r>
      <w:r w:rsidR="00832E89"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  <w:bCs/>
        </w:rPr>
        <w:t xml:space="preserve"> </w:t>
      </w:r>
      <w:r w:rsidR="0026594A" w:rsidRPr="0026594A">
        <w:rPr>
          <w:rFonts w:ascii="Montserrat" w:hAnsi="Montserrat"/>
          <w:b/>
          <w:bCs/>
        </w:rPr>
        <w:t>“EL</w:t>
      </w:r>
      <w:r w:rsidR="002020F4" w:rsidRPr="002020F4">
        <w:rPr>
          <w:rFonts w:ascii="Montserrat" w:hAnsi="Montserrat"/>
          <w:bCs/>
        </w:rPr>
        <w:t xml:space="preserve"> </w:t>
      </w:r>
      <w:r w:rsidR="0026594A" w:rsidRPr="0026594A">
        <w:rPr>
          <w:rFonts w:ascii="Montserrat" w:hAnsi="Montserrat"/>
          <w:b/>
          <w:bCs/>
        </w:rPr>
        <w:t>INSTITUTO”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162028" w:rsidRPr="005906D5">
        <w:rPr>
          <w:rFonts w:ascii="Montserrat" w:hAnsi="Montserrat"/>
          <w:b/>
          <w:bCs/>
        </w:rPr>
        <w:t>“</w:t>
      </w:r>
      <w:del w:id="2814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815" w:author="Kroy Abogados" w:date="2021-09-13T10:21:00Z">
        <w:r w:rsidR="00162028" w:rsidRPr="005906D5">
          <w:rPr>
            <w:rFonts w:ascii="Montserrat" w:hAnsi="Montserrat"/>
            <w:b/>
            <w:bCs/>
          </w:rPr>
          <w:t>L</w:t>
        </w:r>
        <w:r w:rsidR="00162028">
          <w:rPr>
            <w:rFonts w:ascii="Montserrat" w:hAnsi="Montserrat"/>
            <w:b/>
            <w:bCs/>
          </w:rPr>
          <w:t>A</w:t>
        </w:r>
        <w:r w:rsidR="00162028" w:rsidRPr="002020F4">
          <w:rPr>
            <w:rFonts w:ascii="Montserrat" w:hAnsi="Montserrat"/>
            <w:bCs/>
          </w:rPr>
          <w:t xml:space="preserve"> </w:t>
        </w:r>
        <w:r w:rsidR="00162028" w:rsidRPr="005906D5">
          <w:rPr>
            <w:rFonts w:ascii="Montserrat" w:hAnsi="Montserrat"/>
            <w:b/>
            <w:bCs/>
          </w:rPr>
          <w:t>INVESTIGADOR</w:t>
        </w:r>
        <w:r w:rsidR="00162028">
          <w:rPr>
            <w:rFonts w:ascii="Montserrat" w:hAnsi="Montserrat"/>
            <w:b/>
            <w:bCs/>
          </w:rPr>
          <w:t>A</w:t>
        </w:r>
      </w:ins>
      <w:r w:rsidR="00162028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ajustarán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actuación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previstas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Anticorrupción,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aplicables.</w:t>
      </w:r>
    </w:p>
    <w:p w14:paraId="509E9FE9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5C0629A" w14:textId="29CE7D47" w:rsidR="00BE123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162028" w:rsidRPr="005906D5">
        <w:rPr>
          <w:rFonts w:ascii="Montserrat" w:hAnsi="Montserrat"/>
          <w:b/>
          <w:bCs/>
        </w:rPr>
        <w:t>“</w:t>
      </w:r>
      <w:del w:id="2816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817" w:author="Kroy Abogados" w:date="2021-09-13T10:21:00Z">
        <w:r w:rsidR="00162028" w:rsidRPr="005906D5">
          <w:rPr>
            <w:rFonts w:ascii="Montserrat" w:hAnsi="Montserrat"/>
            <w:b/>
            <w:bCs/>
          </w:rPr>
          <w:t>L</w:t>
        </w:r>
        <w:r w:rsidR="00162028">
          <w:rPr>
            <w:rFonts w:ascii="Montserrat" w:hAnsi="Montserrat"/>
            <w:b/>
            <w:bCs/>
          </w:rPr>
          <w:t>A</w:t>
        </w:r>
        <w:r w:rsidR="00162028" w:rsidRPr="002020F4">
          <w:rPr>
            <w:rFonts w:ascii="Montserrat" w:hAnsi="Montserrat"/>
            <w:bCs/>
          </w:rPr>
          <w:t xml:space="preserve"> </w:t>
        </w:r>
        <w:r w:rsidR="00162028" w:rsidRPr="005906D5">
          <w:rPr>
            <w:rFonts w:ascii="Montserrat" w:hAnsi="Montserrat"/>
            <w:b/>
            <w:bCs/>
          </w:rPr>
          <w:t>INVESTIGADOR</w:t>
        </w:r>
        <w:r w:rsidR="00162028">
          <w:rPr>
            <w:rFonts w:ascii="Montserrat" w:hAnsi="Montserrat"/>
            <w:b/>
            <w:bCs/>
          </w:rPr>
          <w:t>A</w:t>
        </w:r>
      </w:ins>
      <w:r w:rsidR="00162028" w:rsidRPr="005906D5">
        <w:rPr>
          <w:rFonts w:ascii="Montserrat" w:hAnsi="Montserrat"/>
          <w:b/>
          <w:bCs/>
        </w:rPr>
        <w:t>”</w:t>
      </w:r>
      <w:r w:rsidR="00162028"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manifiestan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ofrecerán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pagarán,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autorizarán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oferta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dinero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cosa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otra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entidad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pública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privada,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intención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influir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indebidamente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decisión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oficial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ayude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Investigador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obtención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ventaja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indebida,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retención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inapropiada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negocios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dirección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negocios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entidad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pública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privada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relacionadas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objeto.</w:t>
      </w:r>
    </w:p>
    <w:p w14:paraId="706991E5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69CCE84C" w14:textId="71A8DC37" w:rsidR="00BE123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162028" w:rsidRPr="005906D5">
        <w:rPr>
          <w:rFonts w:ascii="Montserrat" w:hAnsi="Montserrat"/>
          <w:b/>
          <w:bCs/>
        </w:rPr>
        <w:t>“</w:t>
      </w:r>
      <w:del w:id="2818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819" w:author="Kroy Abogados" w:date="2021-09-13T10:21:00Z">
        <w:r w:rsidR="00162028" w:rsidRPr="005906D5">
          <w:rPr>
            <w:rFonts w:ascii="Montserrat" w:hAnsi="Montserrat"/>
            <w:b/>
            <w:bCs/>
          </w:rPr>
          <w:t>L</w:t>
        </w:r>
        <w:r w:rsidR="00162028">
          <w:rPr>
            <w:rFonts w:ascii="Montserrat" w:hAnsi="Montserrat"/>
            <w:b/>
            <w:bCs/>
          </w:rPr>
          <w:t>A</w:t>
        </w:r>
        <w:r w:rsidR="00162028" w:rsidRPr="002020F4">
          <w:rPr>
            <w:rFonts w:ascii="Montserrat" w:hAnsi="Montserrat"/>
            <w:bCs/>
          </w:rPr>
          <w:t xml:space="preserve"> </w:t>
        </w:r>
        <w:r w:rsidR="00162028" w:rsidRPr="005906D5">
          <w:rPr>
            <w:rFonts w:ascii="Montserrat" w:hAnsi="Montserrat"/>
            <w:b/>
            <w:bCs/>
          </w:rPr>
          <w:t>INVESTIGADOR</w:t>
        </w:r>
        <w:r w:rsidR="00162028">
          <w:rPr>
            <w:rFonts w:ascii="Montserrat" w:hAnsi="Montserrat"/>
            <w:b/>
            <w:bCs/>
          </w:rPr>
          <w:t>A</w:t>
        </w:r>
      </w:ins>
      <w:r w:rsidR="00162028" w:rsidRPr="005906D5">
        <w:rPr>
          <w:rFonts w:ascii="Montserrat" w:hAnsi="Montserrat"/>
          <w:b/>
          <w:bCs/>
        </w:rPr>
        <w:t>”</w:t>
      </w:r>
      <w:r w:rsidR="00162028"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manifiestan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posibilidades,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evitarán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personal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incurra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actividad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esté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prohibida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Legislación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Anticorrupción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aplicable,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incluyendo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sobornos,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corrupción,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recompensas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otras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prácticas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comerciales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corruptas.</w:t>
      </w:r>
    </w:p>
    <w:p w14:paraId="1D0EFFBF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7F4C459D" w14:textId="473A3DFD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TRIGÉSIMA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QUINTA.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ANEXOS: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anexos:</w:t>
      </w:r>
    </w:p>
    <w:p w14:paraId="6375F81C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2C17A653" w14:textId="50BF5FF1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Anexo</w:t>
      </w:r>
      <w:r w:rsidR="002020F4" w:rsidRPr="00BE2075">
        <w:rPr>
          <w:rFonts w:ascii="Montserrat" w:hAnsi="Montserrat"/>
          <w:b/>
        </w:rPr>
        <w:t xml:space="preserve"> </w:t>
      </w:r>
      <w:r w:rsidRPr="00BE2075">
        <w:rPr>
          <w:rFonts w:ascii="Montserrat" w:hAnsi="Montserrat"/>
          <w:b/>
        </w:rPr>
        <w:t>A: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Dictamen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favorable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Riesgos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Sanitarios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través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Sanitaria</w:t>
      </w:r>
      <w:r w:rsidR="00671C84" w:rsidRPr="00B46261">
        <w:rPr>
          <w:rFonts w:ascii="Montserrat" w:eastAsia="Montserrat" w:hAnsi="Montserrat" w:cs="Montserrat"/>
        </w:rPr>
        <w:t>;</w:t>
      </w:r>
    </w:p>
    <w:p w14:paraId="22549599" w14:textId="36938A51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Anexo</w:t>
      </w:r>
      <w:r w:rsidR="002020F4" w:rsidRPr="00BE2075">
        <w:rPr>
          <w:rFonts w:ascii="Montserrat" w:hAnsi="Montserrat"/>
          <w:b/>
        </w:rPr>
        <w:t xml:space="preserve"> </w:t>
      </w:r>
      <w:r w:rsidRPr="00BE2075">
        <w:rPr>
          <w:rFonts w:ascii="Montserrat" w:hAnsi="Montserrat"/>
          <w:b/>
        </w:rPr>
        <w:t>B: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671C84" w:rsidRPr="00B46261">
        <w:rPr>
          <w:rFonts w:ascii="Montserrat" w:eastAsia="Montserrat" w:hAnsi="Montserrat" w:cs="Montserrat"/>
        </w:rPr>
        <w:t>;</w:t>
      </w:r>
    </w:p>
    <w:p w14:paraId="21FBC116" w14:textId="552E0CFB" w:rsidR="00BE123A" w:rsidRPr="00BE2075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BE2075">
        <w:rPr>
          <w:rFonts w:ascii="Montserrat" w:hAnsi="Montserrat"/>
          <w:b/>
        </w:rPr>
        <w:t>Anexo</w:t>
      </w:r>
      <w:r w:rsidR="002020F4" w:rsidRPr="00BE2075">
        <w:rPr>
          <w:rFonts w:ascii="Montserrat" w:hAnsi="Montserrat"/>
          <w:b/>
        </w:rPr>
        <w:t xml:space="preserve"> </w:t>
      </w:r>
      <w:r w:rsidRPr="00BE2075">
        <w:rPr>
          <w:rFonts w:ascii="Montserrat" w:hAnsi="Montserrat"/>
          <w:b/>
        </w:rPr>
        <w:t>C:</w:t>
      </w:r>
      <w:r w:rsidR="002020F4" w:rsidRPr="00BE2075">
        <w:rPr>
          <w:rFonts w:ascii="Montserrat" w:hAnsi="Montserrat"/>
          <w:b/>
        </w:rPr>
        <w:t xml:space="preserve"> </w:t>
      </w:r>
      <w:r w:rsidRPr="00BE2075">
        <w:rPr>
          <w:rFonts w:ascii="Montserrat" w:hAnsi="Montserrat"/>
        </w:rPr>
        <w:t>Uso</w:t>
      </w:r>
      <w:r w:rsidR="002020F4" w:rsidRPr="00BE2075">
        <w:rPr>
          <w:rFonts w:ascii="Montserrat" w:hAnsi="Montserrat"/>
        </w:rPr>
        <w:t xml:space="preserve"> </w:t>
      </w:r>
      <w:r w:rsidRPr="00BE2075">
        <w:rPr>
          <w:rFonts w:ascii="Montserrat" w:hAnsi="Montserrat"/>
        </w:rPr>
        <w:t>de</w:t>
      </w:r>
      <w:r w:rsidR="002020F4" w:rsidRPr="00BE2075">
        <w:rPr>
          <w:rFonts w:ascii="Montserrat" w:hAnsi="Montserrat"/>
        </w:rPr>
        <w:t xml:space="preserve"> </w:t>
      </w:r>
      <w:r w:rsidRPr="00BE2075">
        <w:rPr>
          <w:rFonts w:ascii="Montserrat" w:hAnsi="Montserrat"/>
        </w:rPr>
        <w:t>los</w:t>
      </w:r>
      <w:r w:rsidR="002020F4" w:rsidRPr="00BE2075">
        <w:rPr>
          <w:rFonts w:ascii="Montserrat" w:hAnsi="Montserrat"/>
        </w:rPr>
        <w:t xml:space="preserve"> </w:t>
      </w:r>
      <w:r w:rsidRPr="00BE2075">
        <w:rPr>
          <w:rFonts w:ascii="Montserrat" w:hAnsi="Montserrat"/>
        </w:rPr>
        <w:t>RECURSOS</w:t>
      </w:r>
      <w:r w:rsidR="00671C84" w:rsidRPr="00B46261">
        <w:rPr>
          <w:rFonts w:ascii="Montserrat" w:eastAsia="Montserrat" w:hAnsi="Montserrat" w:cs="Montserrat"/>
        </w:rPr>
        <w:t>;</w:t>
      </w:r>
    </w:p>
    <w:p w14:paraId="522B2CCD" w14:textId="62B4E4EE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Anexo</w:t>
      </w:r>
      <w:r w:rsidR="002020F4" w:rsidRPr="00BE2075">
        <w:rPr>
          <w:rFonts w:ascii="Montserrat" w:hAnsi="Montserrat"/>
          <w:b/>
        </w:rPr>
        <w:t xml:space="preserve"> </w:t>
      </w:r>
      <w:r w:rsidRPr="00BE2075">
        <w:rPr>
          <w:rFonts w:ascii="Montserrat" w:hAnsi="Montserrat"/>
          <w:b/>
        </w:rPr>
        <w:t>D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Comités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Pertinentes</w:t>
      </w:r>
      <w:r w:rsidR="00671C84" w:rsidRPr="00B46261">
        <w:rPr>
          <w:rFonts w:ascii="Montserrat" w:eastAsia="Montserrat" w:hAnsi="Montserrat" w:cs="Montserrat"/>
        </w:rPr>
        <w:t>;</w:t>
      </w:r>
    </w:p>
    <w:p w14:paraId="5D629D12" w14:textId="2640D715" w:rsidR="00BE123A" w:rsidRPr="0091450D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91450D">
        <w:rPr>
          <w:rFonts w:ascii="Montserrat" w:hAnsi="Montserrat"/>
          <w:b/>
        </w:rPr>
        <w:t>Anexo</w:t>
      </w:r>
      <w:r w:rsidR="002020F4" w:rsidRPr="0091450D">
        <w:rPr>
          <w:rFonts w:ascii="Montserrat" w:hAnsi="Montserrat"/>
          <w:b/>
        </w:rPr>
        <w:t xml:space="preserve"> </w:t>
      </w:r>
      <w:r w:rsidRPr="0091450D">
        <w:rPr>
          <w:rFonts w:ascii="Montserrat" w:hAnsi="Montserrat"/>
          <w:b/>
        </w:rPr>
        <w:t>E</w:t>
      </w:r>
      <w:r w:rsidRPr="0091450D">
        <w:rPr>
          <w:rFonts w:ascii="Montserrat" w:hAnsi="Montserrat"/>
        </w:rPr>
        <w:t>:</w:t>
      </w:r>
      <w:r w:rsidR="002020F4" w:rsidRPr="0091450D">
        <w:rPr>
          <w:rFonts w:ascii="Montserrat" w:hAnsi="Montserrat"/>
        </w:rPr>
        <w:t xml:space="preserve"> </w:t>
      </w:r>
      <w:r w:rsidRPr="0091450D">
        <w:rPr>
          <w:rFonts w:ascii="Montserrat" w:hAnsi="Montserrat"/>
        </w:rPr>
        <w:t>Consentimiento</w:t>
      </w:r>
      <w:r w:rsidR="002020F4" w:rsidRPr="0091450D">
        <w:rPr>
          <w:rFonts w:ascii="Montserrat" w:hAnsi="Montserrat"/>
        </w:rPr>
        <w:t xml:space="preserve"> </w:t>
      </w:r>
      <w:r w:rsidRPr="0091450D">
        <w:rPr>
          <w:rFonts w:ascii="Montserrat" w:hAnsi="Montserrat"/>
        </w:rPr>
        <w:t>Informado</w:t>
      </w:r>
      <w:r w:rsidR="00671C84" w:rsidRPr="00B46261">
        <w:rPr>
          <w:rFonts w:ascii="Montserrat" w:eastAsia="Montserrat" w:hAnsi="Montserrat" w:cs="Montserrat"/>
        </w:rPr>
        <w:t>.</w:t>
      </w:r>
    </w:p>
    <w:p w14:paraId="3FBC2D14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  <w:lang w:val="pt-BR"/>
          <w:rPrChange w:id="2820" w:author="Kroy Abogados" w:date="2021-09-13T10:21:00Z">
            <w:rPr>
              <w:rFonts w:ascii="Montserrat" w:hAnsi="Montserrat"/>
            </w:rPr>
          </w:rPrChange>
        </w:rPr>
      </w:pPr>
    </w:p>
    <w:p w14:paraId="3DF23B1C" w14:textId="42847F8E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lang w:val="pt-BR"/>
          <w:rPrChange w:id="2821" w:author="Kroy Abogados" w:date="2021-09-13T10:21:00Z">
            <w:rPr>
              <w:rFonts w:ascii="Montserrat" w:hAnsi="Montserrat"/>
              <w:b/>
            </w:rPr>
          </w:rPrChange>
        </w:rPr>
        <w:t>TRIGÉSIMA</w:t>
      </w:r>
      <w:r w:rsidR="002020F4" w:rsidRPr="002020F4">
        <w:rPr>
          <w:rFonts w:ascii="Montserrat" w:hAnsi="Montserrat"/>
          <w:lang w:val="pt-BR"/>
          <w:rPrChange w:id="2822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Pr="00561E7C">
        <w:rPr>
          <w:rFonts w:ascii="Montserrat" w:hAnsi="Montserrat"/>
          <w:b/>
          <w:lang w:val="pt-BR"/>
          <w:rPrChange w:id="2823" w:author="Kroy Abogados" w:date="2021-09-13T10:21:00Z">
            <w:rPr>
              <w:rFonts w:ascii="Montserrat" w:hAnsi="Montserrat"/>
              <w:b/>
            </w:rPr>
          </w:rPrChange>
        </w:rPr>
        <w:t>SEXTA.</w:t>
      </w:r>
      <w:r w:rsidR="002020F4" w:rsidRPr="002020F4">
        <w:rPr>
          <w:rFonts w:ascii="Montserrat" w:hAnsi="Montserrat"/>
          <w:lang w:val="pt-BR"/>
          <w:rPrChange w:id="2824" w:author="Kroy Abogados" w:date="2021-09-13T10:21:00Z">
            <w:rPr>
              <w:rFonts w:ascii="Montserrat" w:hAnsi="Montserrat"/>
            </w:rPr>
          </w:rPrChange>
        </w:rPr>
        <w:t xml:space="preserve"> </w:t>
      </w:r>
      <w:r w:rsidRPr="00561E7C">
        <w:rPr>
          <w:rFonts w:ascii="Montserrat" w:hAnsi="Montserrat"/>
          <w:b/>
          <w:bCs/>
        </w:rPr>
        <w:t>DOMICILIOS: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avisos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notificaciones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enviarán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certificado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recibo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asegure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destinatario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reciba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notificaciones.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anteriores,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domicilios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siguientes:</w:t>
      </w:r>
    </w:p>
    <w:p w14:paraId="7E5B1F75" w14:textId="77777777" w:rsidR="00864750" w:rsidRPr="00561E7C" w:rsidRDefault="00864750" w:rsidP="00A0183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2825" w:author="Kroy Abogados" w:date="2021-09-13T10:21:00Z">
          <w:tblPr>
            <w:tblW w:w="9351" w:type="dxa"/>
            <w:jc w:val="center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2268"/>
        <w:gridCol w:w="7083"/>
        <w:tblGridChange w:id="2826">
          <w:tblGrid>
            <w:gridCol w:w="2268"/>
            <w:gridCol w:w="7083"/>
          </w:tblGrid>
        </w:tblGridChange>
      </w:tblGrid>
      <w:tr w:rsidR="002470E4" w:rsidRPr="00561E7C" w14:paraId="54C86D22" w14:textId="77777777" w:rsidTr="002470E4">
        <w:trPr>
          <w:jc w:val="center"/>
          <w:trPrChange w:id="2827" w:author="Kroy Abogados" w:date="2021-09-13T10:21:00Z">
            <w:trPr>
              <w:jc w:val="center"/>
            </w:trPr>
          </w:trPrChange>
        </w:trPr>
        <w:tc>
          <w:tcPr>
            <w:tcW w:w="2268" w:type="dxa"/>
            <w:tcPrChange w:id="2828" w:author="Kroy Abogados" w:date="2021-09-13T10:21:00Z">
              <w:tcPr>
                <w:tcW w:w="2268" w:type="dxa"/>
              </w:tcPr>
            </w:tcPrChange>
          </w:tcPr>
          <w:p w14:paraId="481C3D57" w14:textId="0AE1BB87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  <w:r w:rsidRPr="00561E7C">
              <w:rPr>
                <w:rFonts w:ascii="Montserrat" w:hAnsi="Montserrat" w:cs="Arial"/>
              </w:rPr>
              <w:t>El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Patrocinador:</w:t>
            </w:r>
          </w:p>
          <w:p w14:paraId="7E69FEA7" w14:textId="77777777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435B5AE2" w14:textId="77777777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0B029CB9" w14:textId="77777777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45746E0F" w14:textId="0EB0A045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  <w:r w:rsidRPr="00561E7C">
              <w:rPr>
                <w:rFonts w:ascii="Montserrat" w:hAnsi="Montserrat" w:cs="Arial"/>
              </w:rPr>
              <w:t>El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Instituto:</w:t>
            </w:r>
          </w:p>
          <w:p w14:paraId="1EAF1C7A" w14:textId="77777777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3EE444CB" w14:textId="77777777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562FFCBB" w14:textId="77777777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7DCB26F0" w14:textId="2088002C" w:rsidR="00807E8D" w:rsidRPr="00561E7C" w:rsidRDefault="00671C84" w:rsidP="00A01836">
            <w:pPr>
              <w:jc w:val="both"/>
              <w:rPr>
                <w:rFonts w:ascii="Montserrat" w:hAnsi="Montserrat" w:cs="Arial"/>
              </w:rPr>
            </w:pPr>
            <w:del w:id="2829" w:author="Kroy Abogados" w:date="2021-09-13T10:21:00Z">
              <w:r w:rsidRPr="00B46261">
                <w:rPr>
                  <w:rFonts w:ascii="Montserrat" w:eastAsia="Montserrat" w:hAnsi="Montserrat" w:cs="Montserrat"/>
                </w:rPr>
                <w:delText>El Investigador:</w:delText>
              </w:r>
            </w:del>
            <w:ins w:id="2830" w:author="Kroy Abogados" w:date="2021-09-13T10:21:00Z">
              <w:r w:rsidR="00162028">
                <w:rPr>
                  <w:rFonts w:ascii="Montserrat" w:hAnsi="Montserrat" w:cs="Arial"/>
                </w:rPr>
                <w:t>La</w:t>
              </w:r>
              <w:r w:rsidR="00162028" w:rsidRPr="002020F4">
                <w:rPr>
                  <w:rFonts w:ascii="Montserrat" w:hAnsi="Montserrat" w:cs="Arial"/>
                </w:rPr>
                <w:t xml:space="preserve"> </w:t>
              </w:r>
              <w:r w:rsidR="00807E8D" w:rsidRPr="00561E7C">
                <w:rPr>
                  <w:rFonts w:ascii="Montserrat" w:hAnsi="Montserrat" w:cs="Arial"/>
                </w:rPr>
                <w:t>Investigador</w:t>
              </w:r>
              <w:r w:rsidR="00162028">
                <w:rPr>
                  <w:rFonts w:ascii="Montserrat" w:hAnsi="Montserrat" w:cs="Arial"/>
                </w:rPr>
                <w:t>a</w:t>
              </w:r>
              <w:r w:rsidR="00807E8D" w:rsidRPr="00561E7C">
                <w:rPr>
                  <w:rFonts w:ascii="Montserrat" w:hAnsi="Montserrat" w:cs="Arial"/>
                </w:rPr>
                <w:t>:</w:t>
              </w:r>
            </w:ins>
          </w:p>
        </w:tc>
        <w:tc>
          <w:tcPr>
            <w:tcW w:w="7083" w:type="dxa"/>
            <w:tcPrChange w:id="2831" w:author="Kroy Abogados" w:date="2021-09-13T10:21:00Z">
              <w:tcPr>
                <w:tcW w:w="7083" w:type="dxa"/>
              </w:tcPr>
            </w:tcPrChange>
          </w:tcPr>
          <w:p w14:paraId="600718A5" w14:textId="04BB9328" w:rsidR="00807E8D" w:rsidRPr="00561E7C" w:rsidRDefault="00807E8D" w:rsidP="00A01836">
            <w:pPr>
              <w:jc w:val="both"/>
              <w:rPr>
                <w:rFonts w:ascii="Montserrat" w:hAnsi="Montserrat"/>
                <w:lang w:val="es-ES_tradnl"/>
                <w:rPrChange w:id="2832" w:author="Kroy Abogados" w:date="2021-09-13T10:21:00Z">
                  <w:rPr>
                    <w:rFonts w:ascii="Montserrat" w:hAnsi="Montserrat"/>
                  </w:rPr>
                </w:rPrChange>
              </w:rPr>
            </w:pPr>
            <w:r w:rsidRPr="00561E7C">
              <w:rPr>
                <w:rFonts w:ascii="Montserrat" w:hAnsi="Montserrat" w:cs="Arial"/>
              </w:rPr>
              <w:t>Cerrada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de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Bezares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número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9,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Colonia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Lomas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de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Bezares,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Alcaldía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Miguel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Hidalgo,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Código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Postal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11910,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Ciudad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de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México,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México</w:t>
            </w:r>
          </w:p>
          <w:p w14:paraId="1C7B4CA9" w14:textId="77777777" w:rsidR="007C1D4F" w:rsidRPr="00B46261" w:rsidRDefault="007C1D4F">
            <w:pPr>
              <w:jc w:val="both"/>
              <w:rPr>
                <w:del w:id="2833" w:author="Kroy Abogados" w:date="2021-09-13T10:21:00Z"/>
                <w:rFonts w:ascii="Montserrat" w:eastAsia="Montserrat" w:hAnsi="Montserrat" w:cs="Montserrat"/>
              </w:rPr>
            </w:pPr>
          </w:p>
          <w:p w14:paraId="0C32D757" w14:textId="157BDF0D" w:rsidR="00807E8D" w:rsidRPr="00561E7C" w:rsidRDefault="00807E8D" w:rsidP="00A01836">
            <w:pPr>
              <w:jc w:val="both"/>
              <w:rPr>
                <w:rFonts w:ascii="Montserrat" w:hAnsi="Montserrat"/>
                <w:lang w:val="es-ES_tradnl"/>
                <w:rPrChange w:id="2834" w:author="Kroy Abogados" w:date="2021-09-13T10:21:00Z">
                  <w:rPr>
                    <w:rFonts w:ascii="Montserrat" w:hAnsi="Montserrat"/>
                  </w:rPr>
                </w:rPrChange>
              </w:rPr>
            </w:pPr>
          </w:p>
          <w:p w14:paraId="0B495FB7" w14:textId="69B486F2" w:rsidR="00807E8D" w:rsidRPr="00561E7C" w:rsidRDefault="00807E8D" w:rsidP="00A01836">
            <w:pPr>
              <w:jc w:val="both"/>
              <w:rPr>
                <w:rFonts w:ascii="Montserrat" w:hAnsi="Montserrat"/>
                <w:lang w:val="es-ES_tradnl"/>
                <w:rPrChange w:id="2835" w:author="Kroy Abogados" w:date="2021-09-13T10:21:00Z">
                  <w:rPr>
                    <w:rFonts w:ascii="Montserrat" w:hAnsi="Montserrat"/>
                  </w:rPr>
                </w:rPrChange>
              </w:rPr>
            </w:pPr>
            <w:r w:rsidRPr="00561E7C">
              <w:rPr>
                <w:rFonts w:ascii="Montserrat" w:hAnsi="Montserrat"/>
                <w:lang w:val="es-ES_tradnl"/>
                <w:rPrChange w:id="2836" w:author="Kroy Abogados" w:date="2021-09-13T10:21:00Z">
                  <w:rPr>
                    <w:rFonts w:ascii="Montserrat" w:hAnsi="Montserrat"/>
                  </w:rPr>
                </w:rPrChange>
              </w:rPr>
              <w:t>Avenida</w:t>
            </w:r>
            <w:r w:rsidR="002020F4" w:rsidRPr="002020F4">
              <w:rPr>
                <w:rFonts w:ascii="Montserrat" w:hAnsi="Montserrat"/>
                <w:lang w:val="es-ES_tradnl"/>
                <w:rPrChange w:id="2837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38" w:author="Kroy Abogados" w:date="2021-09-13T10:21:00Z">
                  <w:rPr>
                    <w:rFonts w:ascii="Montserrat" w:hAnsi="Montserrat"/>
                  </w:rPr>
                </w:rPrChange>
              </w:rPr>
              <w:t>Vasco</w:t>
            </w:r>
            <w:r w:rsidR="002020F4" w:rsidRPr="002020F4">
              <w:rPr>
                <w:rFonts w:ascii="Montserrat" w:hAnsi="Montserrat"/>
                <w:lang w:val="es-ES_tradnl"/>
                <w:rPrChange w:id="2839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40" w:author="Kroy Abogados" w:date="2021-09-13T10:21:00Z">
                  <w:rPr>
                    <w:rFonts w:ascii="Montserrat" w:hAnsi="Montserrat"/>
                  </w:rPr>
                </w:rPrChange>
              </w:rPr>
              <w:t>de</w:t>
            </w:r>
            <w:r w:rsidR="002020F4" w:rsidRPr="002020F4">
              <w:rPr>
                <w:rFonts w:ascii="Montserrat" w:hAnsi="Montserrat"/>
                <w:lang w:val="es-ES_tradnl"/>
                <w:rPrChange w:id="2841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42" w:author="Kroy Abogados" w:date="2021-09-13T10:21:00Z">
                  <w:rPr>
                    <w:rFonts w:ascii="Montserrat" w:hAnsi="Montserrat"/>
                  </w:rPr>
                </w:rPrChange>
              </w:rPr>
              <w:t>Quiroga</w:t>
            </w:r>
            <w:r w:rsidR="002020F4" w:rsidRPr="002020F4">
              <w:rPr>
                <w:rFonts w:ascii="Montserrat" w:hAnsi="Montserrat"/>
                <w:lang w:val="es-ES_tradnl"/>
                <w:rPrChange w:id="2843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44" w:author="Kroy Abogados" w:date="2021-09-13T10:21:00Z">
                  <w:rPr>
                    <w:rFonts w:ascii="Montserrat" w:hAnsi="Montserrat"/>
                  </w:rPr>
                </w:rPrChange>
              </w:rPr>
              <w:t>Número</w:t>
            </w:r>
            <w:r w:rsidR="002020F4" w:rsidRPr="002020F4">
              <w:rPr>
                <w:rFonts w:ascii="Montserrat" w:hAnsi="Montserrat"/>
                <w:lang w:val="es-ES_tradnl"/>
                <w:rPrChange w:id="2845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46" w:author="Kroy Abogados" w:date="2021-09-13T10:21:00Z">
                  <w:rPr>
                    <w:rFonts w:ascii="Montserrat" w:hAnsi="Montserrat"/>
                  </w:rPr>
                </w:rPrChange>
              </w:rPr>
              <w:t>15,</w:t>
            </w:r>
            <w:r w:rsidR="002020F4" w:rsidRPr="002020F4">
              <w:rPr>
                <w:rFonts w:ascii="Montserrat" w:hAnsi="Montserrat"/>
                <w:lang w:val="es-ES_tradnl"/>
                <w:rPrChange w:id="2847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48" w:author="Kroy Abogados" w:date="2021-09-13T10:21:00Z">
                  <w:rPr>
                    <w:rFonts w:ascii="Montserrat" w:hAnsi="Montserrat"/>
                  </w:rPr>
                </w:rPrChange>
              </w:rPr>
              <w:t>Colonia</w:t>
            </w:r>
            <w:r w:rsidR="002020F4" w:rsidRPr="002020F4">
              <w:rPr>
                <w:rFonts w:ascii="Montserrat" w:hAnsi="Montserrat"/>
                <w:lang w:val="es-ES_tradnl"/>
                <w:rPrChange w:id="2849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50" w:author="Kroy Abogados" w:date="2021-09-13T10:21:00Z">
                  <w:rPr>
                    <w:rFonts w:ascii="Montserrat" w:hAnsi="Montserrat"/>
                  </w:rPr>
                </w:rPrChange>
              </w:rPr>
              <w:t>Belisario</w:t>
            </w:r>
            <w:r w:rsidR="002020F4" w:rsidRPr="002020F4">
              <w:rPr>
                <w:rFonts w:ascii="Montserrat" w:hAnsi="Montserrat"/>
                <w:lang w:val="es-ES_tradnl"/>
                <w:rPrChange w:id="2851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52" w:author="Kroy Abogados" w:date="2021-09-13T10:21:00Z">
                  <w:rPr>
                    <w:rFonts w:ascii="Montserrat" w:hAnsi="Montserrat"/>
                  </w:rPr>
                </w:rPrChange>
              </w:rPr>
              <w:t>Domínguez</w:t>
            </w:r>
            <w:r w:rsidR="002020F4" w:rsidRPr="002020F4">
              <w:rPr>
                <w:rFonts w:ascii="Montserrat" w:hAnsi="Montserrat"/>
                <w:lang w:val="es-ES_tradnl"/>
                <w:rPrChange w:id="2853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54" w:author="Kroy Abogados" w:date="2021-09-13T10:21:00Z">
                  <w:rPr>
                    <w:rFonts w:ascii="Montserrat" w:hAnsi="Montserrat"/>
                  </w:rPr>
                </w:rPrChange>
              </w:rPr>
              <w:t>Sección</w:t>
            </w:r>
            <w:r w:rsidR="002020F4" w:rsidRPr="002020F4">
              <w:rPr>
                <w:rFonts w:ascii="Montserrat" w:hAnsi="Montserrat"/>
                <w:lang w:val="es-ES_tradnl"/>
                <w:rPrChange w:id="2855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56" w:author="Kroy Abogados" w:date="2021-09-13T10:21:00Z">
                  <w:rPr>
                    <w:rFonts w:ascii="Montserrat" w:hAnsi="Montserrat"/>
                  </w:rPr>
                </w:rPrChange>
              </w:rPr>
              <w:t>XVI,</w:t>
            </w:r>
            <w:r w:rsidR="002020F4" w:rsidRPr="002020F4">
              <w:rPr>
                <w:rFonts w:ascii="Montserrat" w:hAnsi="Montserrat"/>
                <w:lang w:val="es-ES_tradnl"/>
                <w:rPrChange w:id="2857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58" w:author="Kroy Abogados" w:date="2021-09-13T10:21:00Z">
                  <w:rPr>
                    <w:rFonts w:ascii="Montserrat" w:hAnsi="Montserrat"/>
                  </w:rPr>
                </w:rPrChange>
              </w:rPr>
              <w:t>Alcaldía</w:t>
            </w:r>
            <w:r w:rsidR="002020F4" w:rsidRPr="002020F4">
              <w:rPr>
                <w:rFonts w:ascii="Montserrat" w:hAnsi="Montserrat"/>
                <w:lang w:val="es-ES_tradnl"/>
                <w:rPrChange w:id="2859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60" w:author="Kroy Abogados" w:date="2021-09-13T10:21:00Z">
                  <w:rPr>
                    <w:rFonts w:ascii="Montserrat" w:hAnsi="Montserrat"/>
                  </w:rPr>
                </w:rPrChange>
              </w:rPr>
              <w:t>Tlalpan,</w:t>
            </w:r>
            <w:r w:rsidR="002020F4" w:rsidRPr="002020F4">
              <w:rPr>
                <w:rFonts w:ascii="Montserrat" w:hAnsi="Montserrat"/>
                <w:lang w:val="es-ES_tradnl"/>
                <w:rPrChange w:id="2861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62" w:author="Kroy Abogados" w:date="2021-09-13T10:21:00Z">
                  <w:rPr>
                    <w:rFonts w:ascii="Montserrat" w:hAnsi="Montserrat"/>
                  </w:rPr>
                </w:rPrChange>
              </w:rPr>
              <w:t>C.P.</w:t>
            </w:r>
            <w:r w:rsidR="002020F4" w:rsidRPr="002020F4">
              <w:rPr>
                <w:rFonts w:ascii="Montserrat" w:hAnsi="Montserrat"/>
                <w:lang w:val="es-ES_tradnl"/>
                <w:rPrChange w:id="2863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64" w:author="Kroy Abogados" w:date="2021-09-13T10:21:00Z">
                  <w:rPr>
                    <w:rFonts w:ascii="Montserrat" w:hAnsi="Montserrat"/>
                  </w:rPr>
                </w:rPrChange>
              </w:rPr>
              <w:t>14080,</w:t>
            </w:r>
            <w:r w:rsidR="002020F4" w:rsidRPr="002020F4">
              <w:rPr>
                <w:rFonts w:ascii="Montserrat" w:hAnsi="Montserrat"/>
                <w:lang w:val="es-ES_tradnl"/>
                <w:rPrChange w:id="2865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66" w:author="Kroy Abogados" w:date="2021-09-13T10:21:00Z">
                  <w:rPr>
                    <w:rFonts w:ascii="Montserrat" w:hAnsi="Montserrat"/>
                  </w:rPr>
                </w:rPrChange>
              </w:rPr>
              <w:t>Ciudad</w:t>
            </w:r>
            <w:r w:rsidR="002020F4" w:rsidRPr="002020F4">
              <w:rPr>
                <w:rFonts w:ascii="Montserrat" w:hAnsi="Montserrat"/>
                <w:lang w:val="es-ES_tradnl"/>
                <w:rPrChange w:id="2867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68" w:author="Kroy Abogados" w:date="2021-09-13T10:21:00Z">
                  <w:rPr>
                    <w:rFonts w:ascii="Montserrat" w:hAnsi="Montserrat"/>
                  </w:rPr>
                </w:rPrChange>
              </w:rPr>
              <w:t>de</w:t>
            </w:r>
            <w:r w:rsidR="002020F4" w:rsidRPr="002020F4">
              <w:rPr>
                <w:rFonts w:ascii="Montserrat" w:hAnsi="Montserrat"/>
                <w:lang w:val="es-ES_tradnl"/>
                <w:rPrChange w:id="2869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70" w:author="Kroy Abogados" w:date="2021-09-13T10:21:00Z">
                  <w:rPr>
                    <w:rFonts w:ascii="Montserrat" w:hAnsi="Montserrat"/>
                  </w:rPr>
                </w:rPrChange>
              </w:rPr>
              <w:t>México.</w:t>
            </w:r>
          </w:p>
          <w:p w14:paraId="18E9A6EE" w14:textId="77777777" w:rsidR="00807E8D" w:rsidRPr="00561E7C" w:rsidRDefault="00807E8D" w:rsidP="00A01836">
            <w:pPr>
              <w:jc w:val="both"/>
              <w:rPr>
                <w:rFonts w:ascii="Montserrat" w:hAnsi="Montserrat"/>
                <w:lang w:val="es-ES_tradnl"/>
                <w:rPrChange w:id="2871" w:author="Kroy Abogados" w:date="2021-09-13T10:21:00Z">
                  <w:rPr>
                    <w:rFonts w:ascii="Montserrat" w:hAnsi="Montserrat"/>
                  </w:rPr>
                </w:rPrChange>
              </w:rPr>
            </w:pPr>
          </w:p>
          <w:p w14:paraId="14F34C72" w14:textId="3CC0EEB8" w:rsidR="00807E8D" w:rsidRPr="00561E7C" w:rsidRDefault="00807E8D" w:rsidP="00A01836">
            <w:pPr>
              <w:jc w:val="both"/>
              <w:rPr>
                <w:rFonts w:ascii="Montserrat" w:hAnsi="Montserrat"/>
                <w:lang w:val="es-ES_tradnl"/>
                <w:rPrChange w:id="2872" w:author="Kroy Abogados" w:date="2021-09-13T10:21:00Z">
                  <w:rPr>
                    <w:rFonts w:ascii="Montserrat" w:hAnsi="Montserrat"/>
                  </w:rPr>
                </w:rPrChange>
              </w:rPr>
            </w:pPr>
            <w:r w:rsidRPr="00561E7C">
              <w:rPr>
                <w:rFonts w:ascii="Montserrat" w:hAnsi="Montserrat"/>
                <w:lang w:val="es-ES_tradnl"/>
                <w:rPrChange w:id="2873" w:author="Kroy Abogados" w:date="2021-09-13T10:21:00Z">
                  <w:rPr>
                    <w:rFonts w:ascii="Montserrat" w:hAnsi="Montserrat"/>
                  </w:rPr>
                </w:rPrChange>
              </w:rPr>
              <w:t>Avenida</w:t>
            </w:r>
            <w:r w:rsidR="002020F4" w:rsidRPr="002020F4">
              <w:rPr>
                <w:rFonts w:ascii="Montserrat" w:hAnsi="Montserrat"/>
                <w:lang w:val="es-ES_tradnl"/>
                <w:rPrChange w:id="2874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75" w:author="Kroy Abogados" w:date="2021-09-13T10:21:00Z">
                  <w:rPr>
                    <w:rFonts w:ascii="Montserrat" w:hAnsi="Montserrat"/>
                  </w:rPr>
                </w:rPrChange>
              </w:rPr>
              <w:t>Vasco</w:t>
            </w:r>
            <w:r w:rsidR="002020F4" w:rsidRPr="002020F4">
              <w:rPr>
                <w:rFonts w:ascii="Montserrat" w:hAnsi="Montserrat"/>
                <w:lang w:val="es-ES_tradnl"/>
                <w:rPrChange w:id="2876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77" w:author="Kroy Abogados" w:date="2021-09-13T10:21:00Z">
                  <w:rPr>
                    <w:rFonts w:ascii="Montserrat" w:hAnsi="Montserrat"/>
                  </w:rPr>
                </w:rPrChange>
              </w:rPr>
              <w:t>de</w:t>
            </w:r>
            <w:r w:rsidR="002020F4" w:rsidRPr="002020F4">
              <w:rPr>
                <w:rFonts w:ascii="Montserrat" w:hAnsi="Montserrat"/>
                <w:lang w:val="es-ES_tradnl"/>
                <w:rPrChange w:id="2878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79" w:author="Kroy Abogados" w:date="2021-09-13T10:21:00Z">
                  <w:rPr>
                    <w:rFonts w:ascii="Montserrat" w:hAnsi="Montserrat"/>
                  </w:rPr>
                </w:rPrChange>
              </w:rPr>
              <w:t>Quiroga</w:t>
            </w:r>
            <w:r w:rsidR="002020F4" w:rsidRPr="002020F4">
              <w:rPr>
                <w:rFonts w:ascii="Montserrat" w:hAnsi="Montserrat"/>
                <w:lang w:val="es-ES_tradnl"/>
                <w:rPrChange w:id="2880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81" w:author="Kroy Abogados" w:date="2021-09-13T10:21:00Z">
                  <w:rPr>
                    <w:rFonts w:ascii="Montserrat" w:hAnsi="Montserrat"/>
                  </w:rPr>
                </w:rPrChange>
              </w:rPr>
              <w:t>Número</w:t>
            </w:r>
            <w:r w:rsidR="002020F4" w:rsidRPr="002020F4">
              <w:rPr>
                <w:rFonts w:ascii="Montserrat" w:hAnsi="Montserrat"/>
                <w:lang w:val="es-ES_tradnl"/>
                <w:rPrChange w:id="2882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83" w:author="Kroy Abogados" w:date="2021-09-13T10:21:00Z">
                  <w:rPr>
                    <w:rFonts w:ascii="Montserrat" w:hAnsi="Montserrat"/>
                  </w:rPr>
                </w:rPrChange>
              </w:rPr>
              <w:t>15,</w:t>
            </w:r>
            <w:r w:rsidR="002020F4" w:rsidRPr="002020F4">
              <w:rPr>
                <w:rFonts w:ascii="Montserrat" w:hAnsi="Montserrat"/>
                <w:lang w:val="es-ES_tradnl"/>
                <w:rPrChange w:id="2884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85" w:author="Kroy Abogados" w:date="2021-09-13T10:21:00Z">
                  <w:rPr>
                    <w:rFonts w:ascii="Montserrat" w:hAnsi="Montserrat"/>
                  </w:rPr>
                </w:rPrChange>
              </w:rPr>
              <w:t>Colonia</w:t>
            </w:r>
            <w:r w:rsidR="002020F4" w:rsidRPr="002020F4">
              <w:rPr>
                <w:rFonts w:ascii="Montserrat" w:hAnsi="Montserrat"/>
                <w:lang w:val="es-ES_tradnl"/>
                <w:rPrChange w:id="2886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87" w:author="Kroy Abogados" w:date="2021-09-13T10:21:00Z">
                  <w:rPr>
                    <w:rFonts w:ascii="Montserrat" w:hAnsi="Montserrat"/>
                  </w:rPr>
                </w:rPrChange>
              </w:rPr>
              <w:t>Belisario</w:t>
            </w:r>
            <w:r w:rsidR="002020F4" w:rsidRPr="002020F4">
              <w:rPr>
                <w:rFonts w:ascii="Montserrat" w:hAnsi="Montserrat"/>
                <w:lang w:val="es-ES_tradnl"/>
                <w:rPrChange w:id="2888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89" w:author="Kroy Abogados" w:date="2021-09-13T10:21:00Z">
                  <w:rPr>
                    <w:rFonts w:ascii="Montserrat" w:hAnsi="Montserrat"/>
                  </w:rPr>
                </w:rPrChange>
              </w:rPr>
              <w:t>Domínguez</w:t>
            </w:r>
            <w:r w:rsidR="002020F4" w:rsidRPr="002020F4">
              <w:rPr>
                <w:rFonts w:ascii="Montserrat" w:hAnsi="Montserrat"/>
                <w:lang w:val="es-ES_tradnl"/>
                <w:rPrChange w:id="2890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91" w:author="Kroy Abogados" w:date="2021-09-13T10:21:00Z">
                  <w:rPr>
                    <w:rFonts w:ascii="Montserrat" w:hAnsi="Montserrat"/>
                  </w:rPr>
                </w:rPrChange>
              </w:rPr>
              <w:t>Sección</w:t>
            </w:r>
            <w:r w:rsidR="002020F4" w:rsidRPr="002020F4">
              <w:rPr>
                <w:rFonts w:ascii="Montserrat" w:hAnsi="Montserrat"/>
                <w:lang w:val="es-ES_tradnl"/>
                <w:rPrChange w:id="2892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93" w:author="Kroy Abogados" w:date="2021-09-13T10:21:00Z">
                  <w:rPr>
                    <w:rFonts w:ascii="Montserrat" w:hAnsi="Montserrat"/>
                  </w:rPr>
                </w:rPrChange>
              </w:rPr>
              <w:t>XVI,</w:t>
            </w:r>
            <w:r w:rsidR="002020F4" w:rsidRPr="002020F4">
              <w:rPr>
                <w:rFonts w:ascii="Montserrat" w:hAnsi="Montserrat"/>
                <w:lang w:val="es-ES_tradnl"/>
                <w:rPrChange w:id="2894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95" w:author="Kroy Abogados" w:date="2021-09-13T10:21:00Z">
                  <w:rPr>
                    <w:rFonts w:ascii="Montserrat" w:hAnsi="Montserrat"/>
                  </w:rPr>
                </w:rPrChange>
              </w:rPr>
              <w:t>Alcaldía</w:t>
            </w:r>
            <w:r w:rsidR="002020F4" w:rsidRPr="002020F4">
              <w:rPr>
                <w:rFonts w:ascii="Montserrat" w:hAnsi="Montserrat"/>
                <w:lang w:val="es-ES_tradnl"/>
                <w:rPrChange w:id="2896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97" w:author="Kroy Abogados" w:date="2021-09-13T10:21:00Z">
                  <w:rPr>
                    <w:rFonts w:ascii="Montserrat" w:hAnsi="Montserrat"/>
                  </w:rPr>
                </w:rPrChange>
              </w:rPr>
              <w:t>Tlalpan,</w:t>
            </w:r>
            <w:r w:rsidR="002020F4" w:rsidRPr="002020F4">
              <w:rPr>
                <w:rFonts w:ascii="Montserrat" w:hAnsi="Montserrat"/>
                <w:lang w:val="es-ES_tradnl"/>
                <w:rPrChange w:id="2898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899" w:author="Kroy Abogados" w:date="2021-09-13T10:21:00Z">
                  <w:rPr>
                    <w:rFonts w:ascii="Montserrat" w:hAnsi="Montserrat"/>
                  </w:rPr>
                </w:rPrChange>
              </w:rPr>
              <w:t>C.P.</w:t>
            </w:r>
            <w:r w:rsidR="002020F4" w:rsidRPr="002020F4">
              <w:rPr>
                <w:rFonts w:ascii="Montserrat" w:hAnsi="Montserrat"/>
                <w:lang w:val="es-ES_tradnl"/>
                <w:rPrChange w:id="2900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901" w:author="Kroy Abogados" w:date="2021-09-13T10:21:00Z">
                  <w:rPr>
                    <w:rFonts w:ascii="Montserrat" w:hAnsi="Montserrat"/>
                  </w:rPr>
                </w:rPrChange>
              </w:rPr>
              <w:t>14080,</w:t>
            </w:r>
            <w:r w:rsidR="002020F4" w:rsidRPr="002020F4">
              <w:rPr>
                <w:rFonts w:ascii="Montserrat" w:hAnsi="Montserrat"/>
                <w:lang w:val="es-ES_tradnl"/>
                <w:rPrChange w:id="2902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903" w:author="Kroy Abogados" w:date="2021-09-13T10:21:00Z">
                  <w:rPr>
                    <w:rFonts w:ascii="Montserrat" w:hAnsi="Montserrat"/>
                  </w:rPr>
                </w:rPrChange>
              </w:rPr>
              <w:t>Ciudad</w:t>
            </w:r>
            <w:r w:rsidR="002020F4" w:rsidRPr="002020F4">
              <w:rPr>
                <w:rFonts w:ascii="Montserrat" w:hAnsi="Montserrat"/>
                <w:lang w:val="es-ES_tradnl"/>
                <w:rPrChange w:id="2904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905" w:author="Kroy Abogados" w:date="2021-09-13T10:21:00Z">
                  <w:rPr>
                    <w:rFonts w:ascii="Montserrat" w:hAnsi="Montserrat"/>
                  </w:rPr>
                </w:rPrChange>
              </w:rPr>
              <w:t>de</w:t>
            </w:r>
            <w:r w:rsidR="002020F4" w:rsidRPr="002020F4">
              <w:rPr>
                <w:rFonts w:ascii="Montserrat" w:hAnsi="Montserrat"/>
                <w:lang w:val="es-ES_tradnl"/>
                <w:rPrChange w:id="2906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lang w:val="es-ES_tradnl"/>
                <w:rPrChange w:id="2907" w:author="Kroy Abogados" w:date="2021-09-13T10:21:00Z">
                  <w:rPr>
                    <w:rFonts w:ascii="Montserrat" w:hAnsi="Montserrat"/>
                  </w:rPr>
                </w:rPrChange>
              </w:rPr>
              <w:t>México.</w:t>
            </w:r>
          </w:p>
        </w:tc>
      </w:tr>
    </w:tbl>
    <w:p w14:paraId="0ED6237D" w14:textId="77777777" w:rsidR="00807E8D" w:rsidRPr="00561E7C" w:rsidRDefault="00807E8D" w:rsidP="00A01836">
      <w:pPr>
        <w:spacing w:after="0" w:line="240" w:lineRule="auto"/>
        <w:jc w:val="both"/>
        <w:rPr>
          <w:rFonts w:ascii="Montserrat" w:hAnsi="Montserrat"/>
        </w:rPr>
      </w:pPr>
    </w:p>
    <w:p w14:paraId="7C246320" w14:textId="52792F2F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TRIGÉSIMA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SÉPTIMA.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CONFLICTO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INTERESES</w:t>
      </w:r>
      <w:r w:rsidR="005143A7"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manifiestan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instrumento,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existe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conflicto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intereses.</w:t>
      </w:r>
    </w:p>
    <w:p w14:paraId="6F14F149" w14:textId="77777777" w:rsidR="00162028" w:rsidRPr="00561E7C" w:rsidRDefault="00162028" w:rsidP="00A01836">
      <w:pPr>
        <w:spacing w:after="0" w:line="240" w:lineRule="auto"/>
        <w:jc w:val="both"/>
        <w:rPr>
          <w:rFonts w:ascii="Montserrat" w:hAnsi="Montserrat"/>
        </w:rPr>
      </w:pPr>
    </w:p>
    <w:p w14:paraId="63129750" w14:textId="4138BD78" w:rsidR="00B90B2F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162028" w:rsidRPr="005906D5">
        <w:rPr>
          <w:rFonts w:ascii="Montserrat" w:hAnsi="Montserrat"/>
          <w:b/>
          <w:bCs/>
        </w:rPr>
        <w:t>“</w:t>
      </w:r>
      <w:del w:id="2908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909" w:author="Kroy Abogados" w:date="2021-09-13T10:21:00Z">
        <w:r w:rsidR="00162028" w:rsidRPr="005906D5">
          <w:rPr>
            <w:rFonts w:ascii="Montserrat" w:hAnsi="Montserrat"/>
            <w:b/>
            <w:bCs/>
          </w:rPr>
          <w:t>L</w:t>
        </w:r>
        <w:r w:rsidR="00162028">
          <w:rPr>
            <w:rFonts w:ascii="Montserrat" w:hAnsi="Montserrat"/>
            <w:b/>
            <w:bCs/>
          </w:rPr>
          <w:t>A</w:t>
        </w:r>
        <w:r w:rsidR="00162028" w:rsidRPr="002020F4">
          <w:rPr>
            <w:rFonts w:ascii="Montserrat" w:hAnsi="Montserrat"/>
            <w:bCs/>
          </w:rPr>
          <w:t xml:space="preserve"> </w:t>
        </w:r>
        <w:r w:rsidR="00162028" w:rsidRPr="005906D5">
          <w:rPr>
            <w:rFonts w:ascii="Montserrat" w:hAnsi="Montserrat"/>
            <w:b/>
            <w:bCs/>
          </w:rPr>
          <w:t>INVESTIGADOR</w:t>
        </w:r>
        <w:r w:rsidR="00162028">
          <w:rPr>
            <w:rFonts w:ascii="Montserrat" w:hAnsi="Montserrat"/>
            <w:b/>
            <w:bCs/>
          </w:rPr>
          <w:t>A</w:t>
        </w:r>
      </w:ins>
      <w:r w:rsidR="00162028" w:rsidRPr="005906D5">
        <w:rPr>
          <w:rFonts w:ascii="Montserrat" w:hAnsi="Montserrat"/>
          <w:b/>
          <w:bCs/>
        </w:rPr>
        <w:t>”</w:t>
      </w:r>
      <w:r w:rsidR="00162028">
        <w:rPr>
          <w:rFonts w:ascii="Montserrat" w:hAnsi="Montserrat"/>
          <w:b/>
          <w:bCs/>
        </w:rPr>
        <w:t xml:space="preserve">, </w:t>
      </w:r>
      <w:r w:rsidRPr="00561E7C">
        <w:rPr>
          <w:rFonts w:ascii="Montserrat" w:hAnsi="Montserrat"/>
        </w:rPr>
        <w:t>conflicto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intereses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entiende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posible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afectación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desempeño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imparcial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objetivo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funciones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Servidores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</w:p>
    <w:p w14:paraId="51AD5E54" w14:textId="77777777" w:rsidR="00B90B2F" w:rsidRDefault="00B90B2F" w:rsidP="00A01836">
      <w:pPr>
        <w:spacing w:after="0" w:line="240" w:lineRule="auto"/>
        <w:jc w:val="both"/>
        <w:rPr>
          <w:rFonts w:ascii="Montserrat" w:hAnsi="Montserrat"/>
        </w:rPr>
      </w:pPr>
    </w:p>
    <w:p w14:paraId="605DA99E" w14:textId="38C988C6" w:rsidR="00BE123A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razón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intereses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personales,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familiares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90B2F">
        <w:rPr>
          <w:rFonts w:ascii="Montserrat" w:hAnsi="Montserrat"/>
        </w:rPr>
        <w:t xml:space="preserve">negocios </w:t>
      </w:r>
      <w:r w:rsidR="00BE123A"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previsto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37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Responsabilidades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Administrativas,</w:t>
      </w:r>
      <w:r w:rsidR="002020F4" w:rsidRPr="002020F4">
        <w:rPr>
          <w:rFonts w:ascii="Montserrat" w:hAnsi="Montserrat"/>
        </w:rPr>
        <w:t xml:space="preserve"> </w:t>
      </w:r>
      <w:r w:rsidR="00BE123A" w:rsidRPr="00B90B2F">
        <w:rPr>
          <w:rFonts w:ascii="Montserrat" w:hAnsi="Montserrat"/>
          <w:b/>
        </w:rPr>
        <w:t>“</w:t>
      </w:r>
      <w:del w:id="2910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911" w:author="Kroy Abogados" w:date="2021-09-13T10:21:00Z">
        <w:r w:rsidR="00162028" w:rsidRPr="005906D5">
          <w:rPr>
            <w:rFonts w:ascii="Montserrat" w:hAnsi="Montserrat"/>
            <w:b/>
            <w:bCs/>
          </w:rPr>
          <w:t>L</w:t>
        </w:r>
        <w:r w:rsidR="00162028">
          <w:rPr>
            <w:rFonts w:ascii="Montserrat" w:hAnsi="Montserrat"/>
            <w:b/>
            <w:bCs/>
          </w:rPr>
          <w:t>A</w:t>
        </w:r>
        <w:r w:rsidR="00162028" w:rsidRPr="002020F4">
          <w:rPr>
            <w:rFonts w:ascii="Montserrat" w:hAnsi="Montserrat"/>
            <w:bCs/>
          </w:rPr>
          <w:t xml:space="preserve"> </w:t>
        </w:r>
        <w:r w:rsidR="00162028" w:rsidRPr="005906D5">
          <w:rPr>
            <w:rFonts w:ascii="Montserrat" w:hAnsi="Montserrat"/>
            <w:b/>
            <w:bCs/>
          </w:rPr>
          <w:t>INVESTIGADOR</w:t>
        </w:r>
        <w:r w:rsidR="00162028">
          <w:rPr>
            <w:rFonts w:ascii="Montserrat" w:hAnsi="Montserrat"/>
            <w:b/>
            <w:bCs/>
          </w:rPr>
          <w:t>A</w:t>
        </w:r>
      </w:ins>
      <w:r w:rsidR="00162028">
        <w:rPr>
          <w:rFonts w:ascii="Montserrat" w:hAnsi="Montserrat"/>
          <w:b/>
          <w:bCs/>
        </w:rPr>
        <w:t xml:space="preserve"> </w:t>
      </w:r>
      <w:r w:rsidR="00BE123A" w:rsidRPr="00B90B2F">
        <w:rPr>
          <w:rFonts w:ascii="Montserrat" w:hAnsi="Montserrat"/>
          <w:b/>
        </w:rPr>
        <w:t>PRINCIPAL”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investigadores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colaboradores,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formar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desarrollar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científica,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base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realizan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vinculación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ende,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podrán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recibir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beneficios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prevén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Terceros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Destinados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Financiar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Proyectos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Instituto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Ciencias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Médicas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Nutrición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Salvador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Zubirán,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ajustándose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normativas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rigen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dichos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beneficios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consideren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contenido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52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citada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Ley.</w:t>
      </w:r>
    </w:p>
    <w:p w14:paraId="1B68343F" w14:textId="77777777" w:rsidR="00B90B2F" w:rsidRPr="00B90B2F" w:rsidRDefault="00B90B2F" w:rsidP="00A01836">
      <w:pPr>
        <w:spacing w:after="0" w:line="240" w:lineRule="auto"/>
        <w:jc w:val="both"/>
        <w:rPr>
          <w:rFonts w:ascii="Montserrat" w:hAnsi="Montserrat"/>
        </w:rPr>
      </w:pPr>
    </w:p>
    <w:p w14:paraId="22F9D3A0" w14:textId="0D83A7C1" w:rsidR="00C404BE" w:rsidRPr="003B4EFF" w:rsidRDefault="00C404BE" w:rsidP="00A01836">
      <w:pPr>
        <w:spacing w:after="0" w:line="240" w:lineRule="auto"/>
        <w:jc w:val="both"/>
        <w:rPr>
          <w:rFonts w:ascii="Montserrat" w:hAnsi="Montserrat"/>
        </w:rPr>
      </w:pPr>
      <w:r w:rsidRPr="003B4EFF">
        <w:rPr>
          <w:rFonts w:ascii="Montserrat" w:hAnsi="Montserrat"/>
          <w:b/>
        </w:rPr>
        <w:t>TRIGÉSIMA</w:t>
      </w:r>
      <w:r w:rsidR="002020F4" w:rsidRPr="003B4EFF">
        <w:rPr>
          <w:rFonts w:ascii="Montserrat" w:hAnsi="Montserrat"/>
          <w:b/>
        </w:rPr>
        <w:t xml:space="preserve"> </w:t>
      </w:r>
      <w:r w:rsidRPr="003B4EFF">
        <w:rPr>
          <w:rFonts w:ascii="Montserrat" w:hAnsi="Montserrat"/>
          <w:b/>
        </w:rPr>
        <w:t>OCTAVA.</w:t>
      </w:r>
      <w:r w:rsidR="002020F4" w:rsidRPr="003B4EFF">
        <w:rPr>
          <w:rFonts w:ascii="Montserrat" w:hAnsi="Montserrat"/>
          <w:b/>
        </w:rPr>
        <w:t xml:space="preserve"> </w:t>
      </w:r>
      <w:r w:rsidR="00D7190F" w:rsidRPr="003B4EFF">
        <w:rPr>
          <w:rFonts w:ascii="Montserrat" w:hAnsi="Montserrat"/>
          <w:b/>
        </w:rPr>
        <w:t>PRÁCTICAS</w:t>
      </w:r>
      <w:r w:rsidR="002020F4" w:rsidRPr="003B4EFF">
        <w:rPr>
          <w:rFonts w:ascii="Montserrat" w:hAnsi="Montserrat"/>
          <w:b/>
        </w:rPr>
        <w:t xml:space="preserve"> </w:t>
      </w:r>
      <w:r w:rsidR="00D7190F" w:rsidRPr="003B4EFF">
        <w:rPr>
          <w:rFonts w:ascii="Montserrat" w:hAnsi="Montserrat"/>
          <w:b/>
        </w:rPr>
        <w:t>ÉTICAS</w:t>
      </w:r>
      <w:r w:rsidR="002020F4" w:rsidRPr="003B4EFF">
        <w:rPr>
          <w:rFonts w:ascii="Montserrat" w:hAnsi="Montserrat"/>
          <w:b/>
        </w:rPr>
        <w:t xml:space="preserve"> </w:t>
      </w:r>
      <w:r w:rsidR="00D7190F" w:rsidRPr="003B4EFF">
        <w:rPr>
          <w:rFonts w:ascii="Montserrat" w:hAnsi="Montserrat"/>
          <w:b/>
        </w:rPr>
        <w:t>DE</w:t>
      </w:r>
      <w:r w:rsidR="002020F4" w:rsidRPr="003B4EFF">
        <w:rPr>
          <w:rFonts w:ascii="Montserrat" w:hAnsi="Montserrat"/>
          <w:b/>
        </w:rPr>
        <w:t xml:space="preserve"> </w:t>
      </w:r>
      <w:r w:rsidR="00D7190F" w:rsidRPr="003B4EFF">
        <w:rPr>
          <w:rFonts w:ascii="Montserrat" w:hAnsi="Montserrat"/>
          <w:b/>
        </w:rPr>
        <w:t>NEGOCIOS.</w:t>
      </w:r>
      <w:r w:rsidR="002020F4" w:rsidRPr="003B4EFF">
        <w:rPr>
          <w:rFonts w:ascii="Montserrat" w:hAnsi="Montserrat"/>
          <w:b/>
        </w:rPr>
        <w:t xml:space="preserve"> </w:t>
      </w:r>
      <w:r w:rsidR="0026594A" w:rsidRPr="003B4EFF">
        <w:rPr>
          <w:rFonts w:ascii="Montserrat" w:hAnsi="Montserrat"/>
          <w:b/>
        </w:rPr>
        <w:t>“EL</w:t>
      </w:r>
      <w:r w:rsidR="002020F4" w:rsidRPr="003B4EFF">
        <w:rPr>
          <w:rFonts w:ascii="Montserrat" w:hAnsi="Montserrat"/>
          <w:b/>
        </w:rPr>
        <w:t xml:space="preserve"> </w:t>
      </w:r>
      <w:r w:rsidR="0026594A" w:rsidRPr="003B4EFF">
        <w:rPr>
          <w:rFonts w:ascii="Montserrat" w:hAnsi="Montserrat"/>
          <w:b/>
        </w:rPr>
        <w:t>INSTITUTO”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y</w:t>
      </w:r>
      <w:r w:rsidR="002020F4" w:rsidRPr="003B4EFF">
        <w:rPr>
          <w:rFonts w:ascii="Montserrat" w:hAnsi="Montserrat"/>
        </w:rPr>
        <w:t xml:space="preserve"> </w:t>
      </w:r>
      <w:r w:rsidR="00162028" w:rsidRPr="00991154">
        <w:rPr>
          <w:rFonts w:ascii="Montserrat" w:hAnsi="Montserrat"/>
          <w:b/>
          <w:bCs/>
        </w:rPr>
        <w:t>“</w:t>
      </w:r>
      <w:del w:id="2912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913" w:author="Kroy Abogados" w:date="2021-09-13T10:21:00Z">
        <w:r w:rsidR="00162028" w:rsidRPr="00991154">
          <w:rPr>
            <w:rFonts w:ascii="Montserrat" w:hAnsi="Montserrat"/>
            <w:b/>
            <w:bCs/>
          </w:rPr>
          <w:t>LA</w:t>
        </w:r>
        <w:r w:rsidR="00162028" w:rsidRPr="00991154">
          <w:rPr>
            <w:rFonts w:ascii="Montserrat" w:hAnsi="Montserrat"/>
            <w:bCs/>
          </w:rPr>
          <w:t xml:space="preserve"> </w:t>
        </w:r>
        <w:r w:rsidR="00162028" w:rsidRPr="00991154">
          <w:rPr>
            <w:rFonts w:ascii="Montserrat" w:hAnsi="Montserrat"/>
            <w:b/>
            <w:bCs/>
          </w:rPr>
          <w:t>INVESTIGADORA</w:t>
        </w:r>
      </w:ins>
      <w:r w:rsidR="00162028" w:rsidRPr="00991154">
        <w:rPr>
          <w:rFonts w:ascii="Montserrat" w:hAnsi="Montserrat"/>
          <w:b/>
          <w:bCs/>
        </w:rPr>
        <w:t>”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reconocen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y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aceptan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que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las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políticas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corporativas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="0059529A" w:rsidRPr="003B4EFF">
        <w:rPr>
          <w:rFonts w:ascii="Montserrat" w:hAnsi="Montserrat"/>
          <w:b/>
        </w:rPr>
        <w:t>“EL PATROCINADOR”</w:t>
      </w:r>
      <w:r w:rsidRPr="003B4EFF">
        <w:rPr>
          <w:rFonts w:ascii="Montserrat" w:hAnsi="Montserrat"/>
        </w:rPr>
        <w:t>,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requieren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que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todas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sus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actividades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sean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conducidas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dentro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letra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y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espíritu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ley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y,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en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consecuencia,</w:t>
      </w:r>
      <w:r w:rsidR="002020F4" w:rsidRPr="003B4EFF">
        <w:rPr>
          <w:rFonts w:ascii="Montserrat" w:hAnsi="Montserrat"/>
        </w:rPr>
        <w:t xml:space="preserve"> </w:t>
      </w:r>
      <w:r w:rsidR="0026594A" w:rsidRPr="003B4EFF">
        <w:rPr>
          <w:rFonts w:ascii="Montserrat" w:hAnsi="Montserrat"/>
          <w:b/>
        </w:rPr>
        <w:t>“EL</w:t>
      </w:r>
      <w:r w:rsidR="002020F4" w:rsidRPr="003B4EFF">
        <w:rPr>
          <w:rFonts w:ascii="Montserrat" w:hAnsi="Montserrat"/>
          <w:b/>
        </w:rPr>
        <w:t xml:space="preserve"> </w:t>
      </w:r>
      <w:r w:rsidR="0026594A" w:rsidRPr="003B4EFF">
        <w:rPr>
          <w:rFonts w:ascii="Montserrat" w:hAnsi="Montserrat"/>
          <w:b/>
        </w:rPr>
        <w:t>INSTITUTO”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y</w:t>
      </w:r>
      <w:r w:rsidR="002020F4" w:rsidRPr="003B4EFF">
        <w:rPr>
          <w:rFonts w:ascii="Montserrat" w:hAnsi="Montserrat"/>
        </w:rPr>
        <w:t xml:space="preserve"> </w:t>
      </w:r>
      <w:r w:rsidR="00162028" w:rsidRPr="00991154">
        <w:rPr>
          <w:rFonts w:ascii="Montserrat" w:hAnsi="Montserrat"/>
          <w:b/>
          <w:bCs/>
        </w:rPr>
        <w:t>“</w:t>
      </w:r>
      <w:del w:id="2914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915" w:author="Kroy Abogados" w:date="2021-09-13T10:21:00Z">
        <w:r w:rsidR="00162028" w:rsidRPr="00991154">
          <w:rPr>
            <w:rFonts w:ascii="Montserrat" w:hAnsi="Montserrat"/>
            <w:b/>
            <w:bCs/>
          </w:rPr>
          <w:t>LA</w:t>
        </w:r>
        <w:r w:rsidR="00162028" w:rsidRPr="00991154">
          <w:rPr>
            <w:rFonts w:ascii="Montserrat" w:hAnsi="Montserrat"/>
            <w:bCs/>
          </w:rPr>
          <w:t xml:space="preserve"> </w:t>
        </w:r>
        <w:r w:rsidR="00162028" w:rsidRPr="00991154">
          <w:rPr>
            <w:rFonts w:ascii="Montserrat" w:hAnsi="Montserrat"/>
            <w:b/>
            <w:bCs/>
          </w:rPr>
          <w:t>INVESTIGADORA</w:t>
        </w:r>
      </w:ins>
      <w:r w:rsidR="00162028" w:rsidRPr="00991154">
        <w:rPr>
          <w:rFonts w:ascii="Montserrat" w:hAnsi="Montserrat"/>
          <w:b/>
          <w:bCs/>
        </w:rPr>
        <w:t>”</w:t>
      </w:r>
      <w:r w:rsidR="002020F4" w:rsidRPr="0011043F">
        <w:rPr>
          <w:rFonts w:ascii="Montserrat" w:hAnsi="Montserrat"/>
          <w:b/>
        </w:rPr>
        <w:t xml:space="preserve"> </w:t>
      </w:r>
      <w:r w:rsidRPr="0011043F">
        <w:rPr>
          <w:rFonts w:ascii="Montserrat" w:hAnsi="Montserrat"/>
        </w:rPr>
        <w:t>están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de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acuerdo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en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cumplir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con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sus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obligaciones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contractuales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de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una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manera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compatible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con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las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leyes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y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los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negocios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éticos,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por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lo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tanto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el</w:t>
      </w:r>
      <w:r w:rsidR="002020F4" w:rsidRPr="0011043F">
        <w:rPr>
          <w:rFonts w:ascii="Montserrat" w:hAnsi="Montserrat"/>
        </w:rPr>
        <w:t xml:space="preserve"> </w:t>
      </w:r>
      <w:r w:rsidR="0026594A" w:rsidRPr="0011043F">
        <w:rPr>
          <w:rFonts w:ascii="Montserrat" w:hAnsi="Montserrat"/>
          <w:b/>
        </w:rPr>
        <w:t>“EL</w:t>
      </w:r>
      <w:r w:rsidR="002020F4" w:rsidRPr="0011043F">
        <w:rPr>
          <w:rFonts w:ascii="Montserrat" w:hAnsi="Montserrat"/>
          <w:b/>
        </w:rPr>
        <w:t xml:space="preserve"> </w:t>
      </w:r>
      <w:r w:rsidR="0026594A" w:rsidRPr="0011043F">
        <w:rPr>
          <w:rFonts w:ascii="Montserrat" w:hAnsi="Montserrat"/>
          <w:b/>
        </w:rPr>
        <w:t>INSTITUTO”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y</w:t>
      </w:r>
      <w:r w:rsidR="002020F4" w:rsidRPr="0011043F">
        <w:rPr>
          <w:rFonts w:ascii="Montserrat" w:hAnsi="Montserrat"/>
        </w:rPr>
        <w:t xml:space="preserve"> </w:t>
      </w:r>
      <w:r w:rsidR="00162028" w:rsidRPr="00991154">
        <w:rPr>
          <w:rFonts w:ascii="Montserrat" w:hAnsi="Montserrat"/>
          <w:b/>
          <w:bCs/>
        </w:rPr>
        <w:t>“</w:t>
      </w:r>
      <w:del w:id="2916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917" w:author="Kroy Abogados" w:date="2021-09-13T10:21:00Z">
        <w:r w:rsidR="00162028" w:rsidRPr="00991154">
          <w:rPr>
            <w:rFonts w:ascii="Montserrat" w:hAnsi="Montserrat"/>
            <w:b/>
            <w:bCs/>
          </w:rPr>
          <w:t>LA</w:t>
        </w:r>
        <w:r w:rsidR="00162028" w:rsidRPr="00991154">
          <w:rPr>
            <w:rFonts w:ascii="Montserrat" w:hAnsi="Montserrat"/>
            <w:bCs/>
          </w:rPr>
          <w:t xml:space="preserve"> </w:t>
        </w:r>
        <w:r w:rsidR="00162028" w:rsidRPr="00991154">
          <w:rPr>
            <w:rFonts w:ascii="Montserrat" w:hAnsi="Montserrat"/>
            <w:b/>
            <w:bCs/>
          </w:rPr>
          <w:t>INVESTIGADORA</w:t>
        </w:r>
      </w:ins>
      <w:r w:rsidR="00162028" w:rsidRPr="00991154">
        <w:rPr>
          <w:rFonts w:ascii="Montserrat" w:hAnsi="Montserrat"/>
          <w:b/>
          <w:bCs/>
        </w:rPr>
        <w:t>”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se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comprometen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a:</w:t>
      </w:r>
    </w:p>
    <w:p w14:paraId="653858CB" w14:textId="77777777" w:rsidR="00C404BE" w:rsidRPr="003B4EFF" w:rsidRDefault="00C404BE" w:rsidP="00A01836">
      <w:pPr>
        <w:spacing w:after="0" w:line="240" w:lineRule="auto"/>
        <w:jc w:val="both"/>
        <w:rPr>
          <w:rFonts w:ascii="Montserrat" w:hAnsi="Montserrat"/>
        </w:rPr>
      </w:pPr>
    </w:p>
    <w:p w14:paraId="3DB36260" w14:textId="3E672DC7" w:rsidR="00C404BE" w:rsidRDefault="00C404BE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3B4EFF">
        <w:rPr>
          <w:rFonts w:ascii="Montserrat" w:hAnsi="Montserrat"/>
        </w:rPr>
        <w:t>No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realizar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ningún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pago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directo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indirecto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empleados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gubernamentales,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si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dicho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pago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tiene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como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propósito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el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influenciar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decisiones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acciones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relacionadas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este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Convenio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cualquier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otra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situación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los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negocios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="0059529A" w:rsidRPr="003B4EFF">
        <w:rPr>
          <w:rFonts w:ascii="Montserrat" w:hAnsi="Montserrat"/>
          <w:b/>
        </w:rPr>
        <w:t>“EL PATROCINADOR”</w:t>
      </w:r>
      <w:r w:rsidRPr="003B4EFF">
        <w:rPr>
          <w:rFonts w:ascii="Montserrat" w:hAnsi="Montserrat"/>
          <w:b/>
        </w:rPr>
        <w:t>.</w:t>
      </w:r>
    </w:p>
    <w:p w14:paraId="1753F879" w14:textId="77777777" w:rsidR="002B3E26" w:rsidRPr="003B4EFF" w:rsidRDefault="002B3E26" w:rsidP="00A01836">
      <w:pPr>
        <w:spacing w:after="0" w:line="240" w:lineRule="auto"/>
        <w:jc w:val="both"/>
        <w:rPr>
          <w:rFonts w:ascii="Montserrat" w:hAnsi="Montserrat"/>
        </w:rPr>
      </w:pPr>
    </w:p>
    <w:p w14:paraId="7DFEBDF6" w14:textId="3DB36C0F" w:rsidR="00C404BE" w:rsidRPr="003B4EFF" w:rsidRDefault="00C404BE" w:rsidP="00A01836">
      <w:pPr>
        <w:spacing w:after="0" w:line="240" w:lineRule="auto"/>
        <w:jc w:val="both"/>
        <w:rPr>
          <w:rFonts w:ascii="Montserrat" w:hAnsi="Montserrat"/>
        </w:rPr>
      </w:pPr>
      <w:r w:rsidRPr="003B4EFF">
        <w:rPr>
          <w:rFonts w:ascii="Montserrat" w:hAnsi="Montserrat"/>
        </w:rPr>
        <w:t>No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hacer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nada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que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pueda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poner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en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riesgo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buena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voluntad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reputación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  <w:b/>
        </w:rPr>
        <w:t xml:space="preserve"> </w:t>
      </w:r>
      <w:r w:rsidR="0059529A" w:rsidRPr="003B4EFF">
        <w:rPr>
          <w:rFonts w:ascii="Montserrat" w:hAnsi="Montserrat"/>
          <w:b/>
        </w:rPr>
        <w:t>“EL PATROCINADOR”</w:t>
      </w:r>
      <w:r w:rsidRPr="003B4EFF">
        <w:rPr>
          <w:rFonts w:ascii="Montserrat" w:hAnsi="Montserrat"/>
          <w:b/>
        </w:rPr>
        <w:t>,</w:t>
      </w:r>
      <w:r w:rsidR="002020F4" w:rsidRPr="003B4EFF">
        <w:rPr>
          <w:rFonts w:ascii="Montserrat" w:hAnsi="Montserrat"/>
          <w:b/>
        </w:rPr>
        <w:t xml:space="preserve"> </w:t>
      </w:r>
      <w:r w:rsidRPr="003B4EFF">
        <w:rPr>
          <w:rFonts w:ascii="Montserrat" w:hAnsi="Montserrat"/>
        </w:rPr>
        <w:t>sus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afiliadas,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subsidiarias,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casa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matriz,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empleados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y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directivos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reputación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los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productos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que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ésta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comercializa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fabrica.</w:t>
      </w:r>
    </w:p>
    <w:p w14:paraId="30CA7317" w14:textId="77777777" w:rsidR="00C404BE" w:rsidRPr="003B4EFF" w:rsidRDefault="00C404BE" w:rsidP="00A01836">
      <w:pPr>
        <w:spacing w:after="0" w:line="240" w:lineRule="auto"/>
        <w:jc w:val="both"/>
        <w:rPr>
          <w:rFonts w:ascii="Montserrat" w:hAnsi="Montserrat"/>
        </w:rPr>
      </w:pPr>
    </w:p>
    <w:p w14:paraId="0BD49FF3" w14:textId="0EC7493E" w:rsidR="003B4EFF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3B4EFF">
        <w:rPr>
          <w:rFonts w:ascii="Montserrat" w:hAnsi="Montserrat"/>
          <w:b/>
        </w:rPr>
        <w:t>“EL</w:t>
      </w:r>
      <w:r w:rsidR="002020F4" w:rsidRPr="003B4EFF">
        <w:rPr>
          <w:rFonts w:ascii="Montserrat" w:hAnsi="Montserrat"/>
          <w:b/>
        </w:rPr>
        <w:t xml:space="preserve"> </w:t>
      </w:r>
      <w:r w:rsidRPr="003B4EFF">
        <w:rPr>
          <w:rFonts w:ascii="Montserrat" w:hAnsi="Montserrat"/>
          <w:b/>
        </w:rPr>
        <w:t>INSTITUTO”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y</w:t>
      </w:r>
      <w:r w:rsidR="002020F4" w:rsidRPr="003B4EFF">
        <w:rPr>
          <w:rFonts w:ascii="Montserrat" w:hAnsi="Montserrat"/>
        </w:rPr>
        <w:t xml:space="preserve"> </w:t>
      </w:r>
      <w:r w:rsidR="00162028" w:rsidRPr="00991154">
        <w:rPr>
          <w:rFonts w:ascii="Montserrat" w:hAnsi="Montserrat"/>
          <w:b/>
          <w:bCs/>
        </w:rPr>
        <w:t>“</w:t>
      </w:r>
      <w:del w:id="2918" w:author="Kroy Abogados" w:date="2021-09-13T10:21:00Z">
        <w:r w:rsidR="00671C84" w:rsidRPr="00B46261">
          <w:rPr>
            <w:rFonts w:ascii="Montserrat" w:eastAsia="Montserrat" w:hAnsi="Montserrat" w:cs="Montserrat"/>
            <w:b/>
          </w:rPr>
          <w:delText>EL</w:delText>
        </w:r>
        <w:r w:rsidR="00671C84" w:rsidRPr="00B46261">
          <w:rPr>
            <w:rFonts w:ascii="Montserrat" w:eastAsia="Montserrat" w:hAnsi="Montserrat" w:cs="Montserrat"/>
          </w:rPr>
          <w:delText xml:space="preserve"> </w:delText>
        </w:r>
        <w:r w:rsidR="00671C84" w:rsidRPr="00B46261">
          <w:rPr>
            <w:rFonts w:ascii="Montserrat" w:eastAsia="Montserrat" w:hAnsi="Montserrat" w:cs="Montserrat"/>
            <w:b/>
          </w:rPr>
          <w:delText>INVESTIGADOR</w:delText>
        </w:r>
      </w:del>
      <w:ins w:id="2919" w:author="Kroy Abogados" w:date="2021-09-13T10:21:00Z">
        <w:r w:rsidR="00162028" w:rsidRPr="00991154">
          <w:rPr>
            <w:rFonts w:ascii="Montserrat" w:hAnsi="Montserrat"/>
            <w:b/>
            <w:bCs/>
          </w:rPr>
          <w:t>LA</w:t>
        </w:r>
        <w:r w:rsidR="00162028" w:rsidRPr="00991154">
          <w:rPr>
            <w:rFonts w:ascii="Montserrat" w:hAnsi="Montserrat"/>
            <w:bCs/>
          </w:rPr>
          <w:t xml:space="preserve"> </w:t>
        </w:r>
        <w:r w:rsidR="00162028" w:rsidRPr="00991154">
          <w:rPr>
            <w:rFonts w:ascii="Montserrat" w:hAnsi="Montserrat"/>
            <w:b/>
            <w:bCs/>
          </w:rPr>
          <w:t>INVESTIGADORA</w:t>
        </w:r>
      </w:ins>
      <w:r w:rsidR="00162028" w:rsidRPr="00991154">
        <w:rPr>
          <w:rFonts w:ascii="Montserrat" w:hAnsi="Montserrat"/>
          <w:b/>
          <w:bCs/>
        </w:rPr>
        <w:t xml:space="preserve">” </w:t>
      </w:r>
      <w:r w:rsidR="00C404BE" w:rsidRPr="003B4EFF">
        <w:rPr>
          <w:rFonts w:ascii="Montserrat" w:hAnsi="Montserrat"/>
        </w:rPr>
        <w:t>reconocen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que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la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realización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del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presente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Convenio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no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representa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ni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trae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implícito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ningún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conflicto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interés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respecto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sus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actividades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profesionales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y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laborales,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por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lo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que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no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los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une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ninguna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relación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más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allá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la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contractual.</w:t>
      </w:r>
    </w:p>
    <w:p w14:paraId="5F15EA05" w14:textId="77777777" w:rsidR="00C404BE" w:rsidRPr="00B90B2F" w:rsidRDefault="00C404BE" w:rsidP="00A01836">
      <w:pPr>
        <w:spacing w:after="0" w:line="240" w:lineRule="auto"/>
        <w:jc w:val="both"/>
        <w:rPr>
          <w:rFonts w:ascii="Montserrat" w:hAnsi="Montserrat"/>
        </w:rPr>
      </w:pPr>
    </w:p>
    <w:p w14:paraId="4DA1C491" w14:textId="389C5BE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B90B2F">
        <w:rPr>
          <w:rFonts w:ascii="Montserrat" w:hAnsi="Montserrat"/>
          <w:b/>
          <w:bCs/>
        </w:rPr>
        <w:t>TRIGÉSIMA</w:t>
      </w:r>
      <w:r w:rsidR="002020F4" w:rsidRPr="00B90B2F">
        <w:rPr>
          <w:rFonts w:ascii="Montserrat" w:hAnsi="Montserrat"/>
          <w:bCs/>
        </w:rPr>
        <w:t xml:space="preserve"> </w:t>
      </w:r>
      <w:r w:rsidR="00C404BE" w:rsidRPr="00B90B2F">
        <w:rPr>
          <w:rFonts w:ascii="Montserrat" w:hAnsi="Montserrat"/>
          <w:b/>
          <w:bCs/>
        </w:rPr>
        <w:t>NOVENA</w:t>
      </w:r>
      <w:r w:rsidRPr="00B90B2F">
        <w:rPr>
          <w:rFonts w:ascii="Montserrat" w:hAnsi="Montserrat"/>
          <w:b/>
          <w:bCs/>
        </w:rPr>
        <w:t>.</w:t>
      </w:r>
      <w:r w:rsidR="002020F4" w:rsidRPr="00B90B2F">
        <w:rPr>
          <w:rFonts w:ascii="Montserrat" w:hAnsi="Montserrat"/>
          <w:bCs/>
        </w:rPr>
        <w:t xml:space="preserve"> </w:t>
      </w:r>
      <w:r w:rsidRPr="00B90B2F">
        <w:rPr>
          <w:rFonts w:ascii="Montserrat" w:hAnsi="Montserrat"/>
          <w:b/>
          <w:bCs/>
        </w:rPr>
        <w:t>JURISDICCIÓN</w:t>
      </w:r>
      <w:r w:rsidR="002020F4" w:rsidRPr="00B90B2F">
        <w:rPr>
          <w:rFonts w:ascii="Montserrat" w:hAnsi="Montserrat"/>
          <w:bCs/>
        </w:rPr>
        <w:t xml:space="preserve"> </w:t>
      </w:r>
      <w:r w:rsidRPr="00B90B2F">
        <w:rPr>
          <w:rFonts w:ascii="Montserrat" w:hAnsi="Montserrat"/>
          <w:b/>
          <w:bCs/>
        </w:rPr>
        <w:t>Y</w:t>
      </w:r>
      <w:r w:rsidR="002020F4" w:rsidRPr="00B90B2F">
        <w:rPr>
          <w:rFonts w:ascii="Montserrat" w:hAnsi="Montserrat"/>
          <w:bCs/>
        </w:rPr>
        <w:t xml:space="preserve"> </w:t>
      </w:r>
      <w:r w:rsidRPr="00B90B2F">
        <w:rPr>
          <w:rFonts w:ascii="Montserrat" w:hAnsi="Montserrat"/>
          <w:b/>
          <w:bCs/>
        </w:rPr>
        <w:t>COMPETENCIA</w:t>
      </w:r>
      <w:r w:rsidRPr="00B90B2F">
        <w:rPr>
          <w:rFonts w:ascii="Montserrat" w:hAnsi="Montserrat"/>
        </w:rPr>
        <w:t>: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Para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la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interpretación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y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cumplimiento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de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este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Convenio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de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Concert</w:t>
      </w:r>
      <w:r w:rsidRPr="00561E7C">
        <w:rPr>
          <w:rFonts w:ascii="Montserrat" w:hAnsi="Montserrat"/>
        </w:rPr>
        <w:t>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aquello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esté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expresamente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estipulado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mismo,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someten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jurisdicción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Tribunales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Ciudad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México,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renuncian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razón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domicilio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futuro,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pudiere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corresponderles.</w:t>
      </w:r>
    </w:p>
    <w:p w14:paraId="1DE0D59A" w14:textId="77777777" w:rsidR="00CF7E9A" w:rsidRPr="00561E7C" w:rsidRDefault="00CF7E9A" w:rsidP="00A01836">
      <w:pPr>
        <w:spacing w:after="0" w:line="240" w:lineRule="auto"/>
        <w:jc w:val="both"/>
        <w:rPr>
          <w:rFonts w:ascii="Montserrat" w:hAnsi="Montserrat"/>
        </w:rPr>
      </w:pPr>
    </w:p>
    <w:p w14:paraId="51FED780" w14:textId="1670EFE9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Leído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instrumento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enteradas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intervienen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alcance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contenido,</w:t>
      </w:r>
      <w:r w:rsidR="002020F4" w:rsidRPr="002020F4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lo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firman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y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ratifican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por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  <w:b/>
        </w:rPr>
        <w:t>cuadruplicado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en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la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Ciudad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de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México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el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día</w:t>
      </w:r>
      <w:r w:rsidR="002020F4" w:rsidRPr="00493E48">
        <w:rPr>
          <w:rFonts w:ascii="Montserrat" w:hAnsi="Montserrat"/>
        </w:rPr>
        <w:t xml:space="preserve"> </w:t>
      </w:r>
      <w:r w:rsidR="00493E48" w:rsidRPr="00493E48">
        <w:rPr>
          <w:rFonts w:ascii="Montserrat" w:eastAsia="Montserrat" w:hAnsi="Montserrat" w:cs="Montserrat"/>
        </w:rPr>
        <w:t>08</w:t>
      </w:r>
      <w:r w:rsidR="0091450D" w:rsidRPr="00493E48">
        <w:rPr>
          <w:rFonts w:ascii="Montserrat" w:eastAsia="Montserrat" w:hAnsi="Montserrat" w:cs="Montserrat"/>
        </w:rPr>
        <w:t xml:space="preserve"> de </w:t>
      </w:r>
      <w:r w:rsidR="00493E48" w:rsidRPr="00493E48">
        <w:rPr>
          <w:rFonts w:ascii="Montserrat" w:eastAsia="Montserrat" w:hAnsi="Montserrat" w:cs="Montserrat"/>
        </w:rPr>
        <w:t xml:space="preserve">noviembre </w:t>
      </w:r>
      <w:r w:rsidR="0091450D" w:rsidRPr="00493E48">
        <w:rPr>
          <w:rFonts w:ascii="Montserrat" w:eastAsia="Montserrat" w:hAnsi="Montserrat" w:cs="Montserrat"/>
        </w:rPr>
        <w:t>de 2021.</w:t>
      </w:r>
    </w:p>
    <w:p w14:paraId="21174B71" w14:textId="77777777" w:rsidR="004955AE" w:rsidRPr="00561E7C" w:rsidRDefault="004955AE" w:rsidP="00A0183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2920" w:author="Kroy Abogados" w:date="2021-09-13T10:21:00Z">
          <w:tblPr>
            <w:tblW w:w="9353" w:type="dxa"/>
            <w:jc w:val="center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4535"/>
        <w:gridCol w:w="283"/>
        <w:gridCol w:w="4535"/>
        <w:tblGridChange w:id="2921">
          <w:tblGrid>
            <w:gridCol w:w="4535"/>
            <w:gridCol w:w="283"/>
            <w:gridCol w:w="4535"/>
          </w:tblGrid>
        </w:tblGridChange>
      </w:tblGrid>
      <w:tr w:rsidR="00B90B2F" w:rsidRPr="00561E7C" w14:paraId="18B01326" w14:textId="77777777" w:rsidTr="005E119E">
        <w:trPr>
          <w:jc w:val="center"/>
          <w:trPrChange w:id="2922" w:author="Kroy Abogados" w:date="2021-09-13T10:21:00Z">
            <w:trPr>
              <w:jc w:val="center"/>
            </w:trPr>
          </w:trPrChange>
        </w:trPr>
        <w:tc>
          <w:tcPr>
            <w:tcW w:w="4535" w:type="dxa"/>
            <w:tcPrChange w:id="2923" w:author="Kroy Abogados" w:date="2021-09-13T10:21:00Z">
              <w:tcPr>
                <w:tcW w:w="4535" w:type="dxa"/>
              </w:tcPr>
            </w:tcPrChange>
          </w:tcPr>
          <w:p w14:paraId="099843F1" w14:textId="67B46A85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POR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EL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PATROCINADOR</w:t>
            </w:r>
          </w:p>
          <w:p w14:paraId="4A2FA738" w14:textId="212EF7F2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1BB3977" w14:textId="77777777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C556991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E385DC5" w14:textId="4613B6DE" w:rsidR="00B90B2F" w:rsidRPr="002924A9" w:rsidRDefault="00B90B2F" w:rsidP="00A01836">
            <w:pPr>
              <w:jc w:val="center"/>
              <w:rPr>
                <w:rFonts w:ascii="Montserrat" w:hAnsi="Montserrat"/>
                <w:b/>
                <w:lang w:val="de-DE"/>
                <w:rPrChange w:id="2924" w:author="Kroy Abogados" w:date="2021-09-13T10:21:00Z">
                  <w:rPr>
                    <w:rFonts w:ascii="Montserrat" w:hAnsi="Montserrat"/>
                    <w:b/>
                  </w:rPr>
                </w:rPrChange>
              </w:rPr>
            </w:pPr>
            <w:r w:rsidRPr="002924A9">
              <w:rPr>
                <w:rFonts w:ascii="Montserrat" w:hAnsi="Montserrat"/>
                <w:b/>
                <w:lang w:val="de-DE"/>
                <w:rPrChange w:id="2925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_________________________</w:t>
            </w:r>
            <w:r w:rsidR="001479BB" w:rsidRPr="002924A9">
              <w:rPr>
                <w:rFonts w:ascii="Montserrat" w:hAnsi="Montserrat"/>
                <w:b/>
                <w:lang w:val="de-DE"/>
                <w:rPrChange w:id="2926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</w:t>
            </w:r>
            <w:r w:rsidRPr="002924A9">
              <w:rPr>
                <w:rFonts w:ascii="Montserrat" w:hAnsi="Montserrat"/>
                <w:b/>
                <w:lang w:val="de-DE"/>
                <w:rPrChange w:id="2927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</w:t>
            </w:r>
          </w:p>
          <w:p w14:paraId="2C06CCDE" w14:textId="4ED3F598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2924A9">
              <w:rPr>
                <w:rFonts w:ascii="Montserrat" w:hAnsi="Montserrat" w:cs="Arial"/>
                <w:b/>
                <w:bCs/>
              </w:rPr>
              <w:t>MARÍA</w:t>
            </w:r>
            <w:r w:rsidRPr="002924A9">
              <w:rPr>
                <w:rFonts w:ascii="Montserrat" w:hAnsi="Montserrat" w:cs="Arial"/>
                <w:bCs/>
              </w:rPr>
              <w:t xml:space="preserve"> </w:t>
            </w:r>
            <w:r w:rsidRPr="002924A9">
              <w:rPr>
                <w:rFonts w:ascii="Montserrat" w:hAnsi="Montserrat" w:cs="Arial"/>
                <w:b/>
                <w:bCs/>
              </w:rPr>
              <w:t>LILIA</w:t>
            </w:r>
            <w:r w:rsidRPr="002924A9">
              <w:rPr>
                <w:rFonts w:ascii="Montserrat" w:hAnsi="Montserrat" w:cs="Arial"/>
                <w:bCs/>
              </w:rPr>
              <w:t xml:space="preserve"> </w:t>
            </w:r>
            <w:r w:rsidRPr="002924A9">
              <w:rPr>
                <w:rFonts w:ascii="Montserrat" w:hAnsi="Montserrat" w:cs="Arial"/>
                <w:b/>
                <w:bCs/>
              </w:rPr>
              <w:t>FRANCO</w:t>
            </w:r>
            <w:r w:rsidRPr="002924A9">
              <w:rPr>
                <w:rFonts w:ascii="Montserrat" w:hAnsi="Montserrat" w:cs="Arial"/>
                <w:bCs/>
              </w:rPr>
              <w:t xml:space="preserve"> </w:t>
            </w:r>
            <w:r w:rsidRPr="002924A9">
              <w:rPr>
                <w:rFonts w:ascii="Montserrat" w:hAnsi="Montserrat" w:cs="Arial"/>
                <w:b/>
                <w:bCs/>
              </w:rPr>
              <w:t>QUINTERO</w:t>
            </w:r>
            <w:r w:rsidRPr="002924A9">
              <w:rPr>
                <w:rFonts w:ascii="Montserrat" w:hAnsi="Montserrat" w:cs="Arial"/>
                <w:bCs/>
              </w:rPr>
              <w:t xml:space="preserve"> </w:t>
            </w:r>
            <w:r w:rsidRPr="002924A9">
              <w:rPr>
                <w:rFonts w:ascii="Montserrat" w:hAnsi="Montserrat" w:cs="Arial"/>
                <w:b/>
                <w:bCs/>
              </w:rPr>
              <w:t>MÁRMOL</w:t>
            </w:r>
          </w:p>
          <w:p w14:paraId="02111F8A" w14:textId="5433B4E3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REPRESENTANTE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LEGAL</w:t>
            </w:r>
          </w:p>
          <w:p w14:paraId="72E25FA4" w14:textId="717C1BDF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D604C4C" w14:textId="77777777" w:rsidR="004955AE" w:rsidRPr="00561E7C" w:rsidRDefault="004955AE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1463F9C" w14:textId="3F03186B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BC5C26B" w14:textId="77777777" w:rsidR="001F4498" w:rsidRPr="00561E7C" w:rsidRDefault="001F4498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4CC850E" w14:textId="65194F2A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6FED973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19DC1A3" w14:textId="77777777" w:rsidR="001479BB" w:rsidRPr="002924A9" w:rsidRDefault="001479BB" w:rsidP="00A01836">
            <w:pPr>
              <w:jc w:val="center"/>
              <w:rPr>
                <w:rFonts w:ascii="Montserrat" w:hAnsi="Montserrat"/>
                <w:b/>
                <w:lang w:val="de-DE"/>
                <w:rPrChange w:id="2928" w:author="Kroy Abogados" w:date="2021-09-13T10:21:00Z">
                  <w:rPr>
                    <w:rFonts w:ascii="Montserrat" w:hAnsi="Montserrat"/>
                    <w:b/>
                  </w:rPr>
                </w:rPrChange>
              </w:rPr>
            </w:pPr>
            <w:r w:rsidRPr="002924A9">
              <w:rPr>
                <w:rFonts w:ascii="Montserrat" w:hAnsi="Montserrat"/>
                <w:b/>
                <w:lang w:val="de-DE"/>
                <w:rPrChange w:id="2929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___________________________________</w:t>
            </w:r>
          </w:p>
          <w:p w14:paraId="1CE4E37B" w14:textId="3481A2F5" w:rsidR="00B90B2F" w:rsidRPr="002924A9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2924A9">
              <w:rPr>
                <w:rFonts w:ascii="Montserrat" w:hAnsi="Montserrat" w:cs="Arial"/>
                <w:b/>
                <w:bCs/>
              </w:rPr>
              <w:t>OMAR</w:t>
            </w:r>
            <w:r w:rsidRPr="002924A9">
              <w:rPr>
                <w:rFonts w:ascii="Montserrat" w:hAnsi="Montserrat" w:cs="Arial"/>
                <w:bCs/>
              </w:rPr>
              <w:t xml:space="preserve"> </w:t>
            </w:r>
            <w:r w:rsidRPr="002924A9">
              <w:rPr>
                <w:rFonts w:ascii="Montserrat" w:hAnsi="Montserrat" w:cs="Arial"/>
                <w:b/>
                <w:bCs/>
              </w:rPr>
              <w:t>ALEJANDRO</w:t>
            </w:r>
            <w:r w:rsidRPr="002924A9">
              <w:rPr>
                <w:rFonts w:ascii="Montserrat" w:hAnsi="Montserrat" w:cs="Arial"/>
                <w:bCs/>
              </w:rPr>
              <w:t xml:space="preserve"> </w:t>
            </w:r>
            <w:r w:rsidRPr="002924A9">
              <w:rPr>
                <w:rFonts w:ascii="Montserrat" w:hAnsi="Montserrat" w:cs="Arial"/>
                <w:b/>
                <w:bCs/>
              </w:rPr>
              <w:t>LÓPEZ</w:t>
            </w:r>
            <w:r w:rsidRPr="002924A9">
              <w:rPr>
                <w:rFonts w:ascii="Montserrat" w:hAnsi="Montserrat" w:cs="Arial"/>
                <w:bCs/>
              </w:rPr>
              <w:t xml:space="preserve"> </w:t>
            </w:r>
            <w:r w:rsidRPr="002924A9">
              <w:rPr>
                <w:rFonts w:ascii="Montserrat" w:hAnsi="Montserrat" w:cs="Arial"/>
                <w:b/>
                <w:bCs/>
              </w:rPr>
              <w:t>VARGAS</w:t>
            </w:r>
          </w:p>
          <w:p w14:paraId="1873C3A0" w14:textId="569F8820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2924A9">
              <w:rPr>
                <w:rFonts w:ascii="Montserrat" w:hAnsi="Montserrat"/>
                <w:b/>
                <w:bCs/>
              </w:rPr>
              <w:t>REPRESENTANTE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LEGAL</w:t>
            </w:r>
          </w:p>
          <w:p w14:paraId="297CFAF0" w14:textId="223EEC2E" w:rsidR="00B90B2F" w:rsidRPr="00561E7C" w:rsidRDefault="00B90B2F" w:rsidP="00A01836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83" w:type="dxa"/>
            <w:tcPrChange w:id="2930" w:author="Kroy Abogados" w:date="2021-09-13T10:21:00Z">
              <w:tcPr>
                <w:tcW w:w="283" w:type="dxa"/>
              </w:tcPr>
            </w:tcPrChange>
          </w:tcPr>
          <w:p w14:paraId="06F70DAA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lang w:val="de-DE"/>
                <w:rPrChange w:id="2931" w:author="Kroy Abogados" w:date="2021-09-13T10:21:00Z">
                  <w:rPr>
                    <w:rFonts w:ascii="Montserrat" w:hAnsi="Montserrat"/>
                    <w:b/>
                  </w:rPr>
                </w:rPrChange>
              </w:rPr>
            </w:pPr>
          </w:p>
        </w:tc>
        <w:tc>
          <w:tcPr>
            <w:tcW w:w="4535" w:type="dxa"/>
            <w:tcPrChange w:id="2932" w:author="Kroy Abogados" w:date="2021-09-13T10:21:00Z">
              <w:tcPr>
                <w:tcW w:w="4535" w:type="dxa"/>
              </w:tcPr>
            </w:tcPrChange>
          </w:tcPr>
          <w:p w14:paraId="02608D69" w14:textId="38E36719" w:rsidR="00B90B2F" w:rsidRPr="00561E7C" w:rsidRDefault="00B90B2F" w:rsidP="00A01836">
            <w:pPr>
              <w:jc w:val="center"/>
              <w:rPr>
                <w:rFonts w:ascii="Montserrat" w:hAnsi="Montserrat"/>
                <w:b/>
                <w:lang w:val="de-DE"/>
                <w:rPrChange w:id="2933" w:author="Kroy Abogados" w:date="2021-09-13T10:21:00Z">
                  <w:rPr>
                    <w:rFonts w:ascii="Montserrat" w:hAnsi="Montserrat"/>
                    <w:b/>
                  </w:rPr>
                </w:rPrChange>
              </w:rPr>
            </w:pPr>
            <w:r w:rsidRPr="00561E7C">
              <w:rPr>
                <w:rFonts w:ascii="Montserrat" w:hAnsi="Montserrat"/>
                <w:b/>
                <w:lang w:val="de-DE"/>
                <w:rPrChange w:id="2934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POR</w:t>
            </w:r>
            <w:r w:rsidRPr="002020F4">
              <w:rPr>
                <w:rFonts w:ascii="Montserrat" w:hAnsi="Montserrat"/>
                <w:lang w:val="de-DE"/>
                <w:rPrChange w:id="2935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b/>
                <w:lang w:val="de-DE"/>
                <w:rPrChange w:id="2936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EL</w:t>
            </w:r>
            <w:r w:rsidRPr="002020F4">
              <w:rPr>
                <w:rFonts w:ascii="Montserrat" w:hAnsi="Montserrat"/>
                <w:lang w:val="de-DE"/>
                <w:rPrChange w:id="2937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b/>
                <w:lang w:val="de-DE"/>
                <w:rPrChange w:id="2938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INSTITUTO</w:t>
            </w:r>
          </w:p>
          <w:p w14:paraId="4D1DA985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lang w:val="de-DE"/>
                <w:rPrChange w:id="2939" w:author="Kroy Abogados" w:date="2021-09-13T10:21:00Z">
                  <w:rPr>
                    <w:rFonts w:ascii="Montserrat" w:hAnsi="Montserrat"/>
                    <w:b/>
                  </w:rPr>
                </w:rPrChange>
              </w:rPr>
            </w:pPr>
          </w:p>
          <w:p w14:paraId="05FD2BE3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lang w:val="de-DE"/>
                <w:rPrChange w:id="2940" w:author="Kroy Abogados" w:date="2021-09-13T10:21:00Z">
                  <w:rPr>
                    <w:rFonts w:ascii="Montserrat" w:hAnsi="Montserrat"/>
                    <w:b/>
                  </w:rPr>
                </w:rPrChange>
              </w:rPr>
            </w:pPr>
          </w:p>
          <w:p w14:paraId="5C896267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lang w:val="de-DE"/>
                <w:rPrChange w:id="2941" w:author="Kroy Abogados" w:date="2021-09-13T10:21:00Z">
                  <w:rPr>
                    <w:rFonts w:ascii="Montserrat" w:hAnsi="Montserrat"/>
                    <w:b/>
                  </w:rPr>
                </w:rPrChange>
              </w:rPr>
            </w:pPr>
          </w:p>
          <w:p w14:paraId="2C1A5A9D" w14:textId="77777777" w:rsidR="001479BB" w:rsidRPr="00561E7C" w:rsidRDefault="001479BB" w:rsidP="00A01836">
            <w:pPr>
              <w:jc w:val="center"/>
              <w:rPr>
                <w:rFonts w:ascii="Montserrat" w:hAnsi="Montserrat"/>
                <w:b/>
                <w:lang w:val="de-DE"/>
                <w:rPrChange w:id="2942" w:author="Kroy Abogados" w:date="2021-09-13T10:21:00Z">
                  <w:rPr>
                    <w:rFonts w:ascii="Montserrat" w:hAnsi="Montserrat"/>
                    <w:b/>
                  </w:rPr>
                </w:rPrChange>
              </w:rPr>
            </w:pPr>
            <w:r w:rsidRPr="00561E7C">
              <w:rPr>
                <w:rFonts w:ascii="Montserrat" w:hAnsi="Montserrat"/>
                <w:b/>
                <w:lang w:val="de-DE"/>
                <w:rPrChange w:id="2943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_________________________</w:t>
            </w:r>
            <w:r>
              <w:rPr>
                <w:rFonts w:ascii="Montserrat" w:hAnsi="Montserrat"/>
                <w:b/>
                <w:lang w:val="de-DE"/>
                <w:rPrChange w:id="2944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</w:t>
            </w:r>
            <w:r w:rsidRPr="00561E7C">
              <w:rPr>
                <w:rFonts w:ascii="Montserrat" w:hAnsi="Montserrat"/>
                <w:b/>
                <w:lang w:val="de-DE"/>
                <w:rPrChange w:id="2945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</w:t>
            </w:r>
          </w:p>
          <w:p w14:paraId="5DBE065E" w14:textId="1BCF811F" w:rsidR="00B90B2F" w:rsidRPr="00561E7C" w:rsidRDefault="00B90B2F" w:rsidP="00A01836">
            <w:pPr>
              <w:jc w:val="center"/>
              <w:rPr>
                <w:rFonts w:ascii="Montserrat" w:hAnsi="Montserrat"/>
                <w:b/>
                <w:lang w:val="de-DE"/>
                <w:rPrChange w:id="2946" w:author="Kroy Abogados" w:date="2021-09-13T10:21:00Z">
                  <w:rPr>
                    <w:rFonts w:ascii="Montserrat" w:hAnsi="Montserrat"/>
                    <w:b/>
                  </w:rPr>
                </w:rPrChange>
              </w:rPr>
            </w:pPr>
            <w:r w:rsidRPr="00561E7C">
              <w:rPr>
                <w:rFonts w:ascii="Montserrat" w:hAnsi="Montserrat"/>
                <w:b/>
                <w:lang w:val="de-DE"/>
                <w:rPrChange w:id="2947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DR.</w:t>
            </w:r>
            <w:r w:rsidRPr="002020F4">
              <w:rPr>
                <w:rFonts w:ascii="Montserrat" w:hAnsi="Montserrat"/>
                <w:lang w:val="de-DE"/>
                <w:rPrChange w:id="2948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b/>
                <w:lang w:val="de-DE"/>
                <w:rPrChange w:id="2949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DAVID</w:t>
            </w:r>
            <w:r w:rsidRPr="002020F4">
              <w:rPr>
                <w:rFonts w:ascii="Montserrat" w:hAnsi="Montserrat"/>
                <w:lang w:val="de-DE"/>
                <w:rPrChange w:id="2950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b/>
                <w:lang w:val="de-DE"/>
                <w:rPrChange w:id="2951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KERSHENOBICH</w:t>
            </w:r>
            <w:r w:rsidRPr="002020F4">
              <w:rPr>
                <w:rFonts w:ascii="Montserrat" w:hAnsi="Montserrat"/>
                <w:lang w:val="de-DE"/>
                <w:rPrChange w:id="2952" w:author="Kroy Abogados" w:date="2021-09-13T10:21:00Z">
                  <w:rPr>
                    <w:rFonts w:ascii="Montserrat" w:hAnsi="Montserrat"/>
                  </w:rPr>
                </w:rPrChange>
              </w:rPr>
              <w:t xml:space="preserve"> </w:t>
            </w:r>
            <w:r w:rsidRPr="00561E7C">
              <w:rPr>
                <w:rFonts w:ascii="Montserrat" w:hAnsi="Montserrat"/>
                <w:b/>
                <w:lang w:val="de-DE"/>
                <w:rPrChange w:id="2953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STALNIKOWITZ</w:t>
            </w:r>
          </w:p>
          <w:p w14:paraId="5E072554" w14:textId="4B088153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DIRECTOR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GENERAL</w:t>
            </w:r>
          </w:p>
          <w:p w14:paraId="19B080F7" w14:textId="62412355" w:rsidR="00CF7E9A" w:rsidRDefault="00CF7E9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5B5E008" w14:textId="7E50FA07" w:rsidR="004955AE" w:rsidRPr="00561E7C" w:rsidRDefault="004955AE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27C2D6A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ASISTE</w:t>
            </w:r>
          </w:p>
          <w:p w14:paraId="40E7078F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A19E0CC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DD1E8DF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A130F0E" w14:textId="77777777" w:rsidR="001479BB" w:rsidRPr="00561E7C" w:rsidRDefault="001479BB" w:rsidP="00A01836">
            <w:pPr>
              <w:jc w:val="center"/>
              <w:rPr>
                <w:rFonts w:ascii="Montserrat" w:hAnsi="Montserrat"/>
                <w:b/>
                <w:lang w:val="de-DE"/>
                <w:rPrChange w:id="2954" w:author="Kroy Abogados" w:date="2021-09-13T10:21:00Z">
                  <w:rPr>
                    <w:rFonts w:ascii="Montserrat" w:hAnsi="Montserrat"/>
                    <w:b/>
                  </w:rPr>
                </w:rPrChange>
              </w:rPr>
            </w:pPr>
            <w:r w:rsidRPr="00561E7C">
              <w:rPr>
                <w:rFonts w:ascii="Montserrat" w:hAnsi="Montserrat"/>
                <w:b/>
                <w:lang w:val="de-DE"/>
                <w:rPrChange w:id="2955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_________________________</w:t>
            </w:r>
            <w:r>
              <w:rPr>
                <w:rFonts w:ascii="Montserrat" w:hAnsi="Montserrat"/>
                <w:b/>
                <w:lang w:val="de-DE"/>
                <w:rPrChange w:id="2956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</w:t>
            </w:r>
            <w:r w:rsidRPr="00561E7C">
              <w:rPr>
                <w:rFonts w:ascii="Montserrat" w:hAnsi="Montserrat"/>
                <w:b/>
                <w:lang w:val="de-DE"/>
                <w:rPrChange w:id="2957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</w:t>
            </w:r>
          </w:p>
          <w:p w14:paraId="029B9F56" w14:textId="055F36D1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DR.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GERARDO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GAMBA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AYALA</w:t>
            </w:r>
          </w:p>
          <w:p w14:paraId="273C6782" w14:textId="3FC941B8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DIRECTOR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DE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INVESTIGACIÓN</w:t>
            </w:r>
          </w:p>
          <w:p w14:paraId="535BA1B9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D580939" w14:textId="77777777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25C050E" w14:textId="77777777" w:rsidR="004955AE" w:rsidRDefault="004955AE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670BF1A" w14:textId="77777777" w:rsidR="00BF1FB7" w:rsidRDefault="00BF1FB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B90883C" w14:textId="77777777" w:rsidR="00426C33" w:rsidRPr="00561E7C" w:rsidRDefault="00426C33" w:rsidP="00A01836">
            <w:pPr>
              <w:jc w:val="center"/>
              <w:rPr>
                <w:rFonts w:ascii="Montserrat" w:hAnsi="Montserrat"/>
                <w:b/>
                <w:lang w:val="de-DE"/>
                <w:rPrChange w:id="2958" w:author="Kroy Abogados" w:date="2021-09-13T10:21:00Z">
                  <w:rPr>
                    <w:rFonts w:ascii="Montserrat" w:hAnsi="Montserrat"/>
                    <w:b/>
                  </w:rPr>
                </w:rPrChange>
              </w:rPr>
            </w:pPr>
            <w:r w:rsidRPr="00561E7C">
              <w:rPr>
                <w:rFonts w:ascii="Montserrat" w:hAnsi="Montserrat"/>
                <w:b/>
                <w:lang w:val="de-DE"/>
                <w:rPrChange w:id="2959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_________________________</w:t>
            </w:r>
            <w:r>
              <w:rPr>
                <w:rFonts w:ascii="Montserrat" w:hAnsi="Montserrat"/>
                <w:b/>
                <w:lang w:val="de-DE"/>
                <w:rPrChange w:id="2960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</w:t>
            </w:r>
            <w:r w:rsidRPr="00561E7C">
              <w:rPr>
                <w:rFonts w:ascii="Montserrat" w:hAnsi="Montserrat"/>
                <w:b/>
                <w:lang w:val="de-DE"/>
                <w:rPrChange w:id="2961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</w:t>
            </w:r>
          </w:p>
          <w:p w14:paraId="256F04E7" w14:textId="77777777" w:rsidR="007C1D4F" w:rsidRPr="00B46261" w:rsidRDefault="00671C84">
            <w:pPr>
              <w:jc w:val="center"/>
              <w:rPr>
                <w:del w:id="2962" w:author="Kroy Abogados" w:date="2021-09-13T10:21:00Z"/>
                <w:rFonts w:ascii="Montserrat" w:eastAsia="Montserrat" w:hAnsi="Montserrat" w:cs="Montserrat"/>
                <w:b/>
              </w:rPr>
            </w:pPr>
            <w:del w:id="2963" w:author="Kroy Abogados" w:date="2021-09-13T10:21:00Z">
              <w:r w:rsidRPr="00B46261">
                <w:rPr>
                  <w:rFonts w:ascii="Montserrat" w:eastAsia="Montserrat" w:hAnsi="Montserrat" w:cs="Montserrat"/>
                  <w:b/>
                </w:rPr>
                <w:delText>DR.</w:delText>
              </w:r>
              <w:r w:rsidR="00890AA1">
                <w:rPr>
                  <w:rFonts w:ascii="Montserrat" w:eastAsia="Montserrat" w:hAnsi="Montserrat" w:cs="Montserrat"/>
                  <w:b/>
                </w:rPr>
                <w:delText xml:space="preserve"> </w:delText>
              </w:r>
              <w:r w:rsidR="00890AA1" w:rsidRPr="00890AA1">
                <w:rPr>
                  <w:rFonts w:ascii="Montserrat" w:eastAsia="Montserrat" w:hAnsi="Montserrat" w:cs="Montserrat"/>
                  <w:b/>
                </w:rPr>
                <w:delText>RICARDO</w:delText>
              </w:r>
              <w:r w:rsidR="00890AA1">
                <w:rPr>
                  <w:rFonts w:ascii="Montserrat" w:eastAsia="Montserrat" w:hAnsi="Montserrat" w:cs="Montserrat"/>
                  <w:b/>
                </w:rPr>
                <w:delText xml:space="preserve"> COR</w:delText>
              </w:r>
              <w:r w:rsidR="00890AA1" w:rsidRPr="00890AA1">
                <w:rPr>
                  <w:rFonts w:ascii="Montserrat" w:eastAsia="Montserrat" w:hAnsi="Montserrat" w:cs="Montserrat"/>
                  <w:b/>
                </w:rPr>
                <w:delText>REA</w:delText>
              </w:r>
              <w:r w:rsidR="00890AA1">
                <w:rPr>
                  <w:rFonts w:ascii="Montserrat" w:eastAsia="Montserrat" w:hAnsi="Montserrat" w:cs="Montserrat"/>
                  <w:b/>
                </w:rPr>
                <w:delText xml:space="preserve"> </w:delText>
              </w:r>
              <w:r w:rsidR="00890AA1" w:rsidRPr="00890AA1">
                <w:rPr>
                  <w:rFonts w:ascii="Montserrat" w:eastAsia="Montserrat" w:hAnsi="Montserrat" w:cs="Montserrat"/>
                  <w:b/>
                </w:rPr>
                <w:delText xml:space="preserve">ROTTER </w:delText>
              </w:r>
            </w:del>
          </w:p>
          <w:p w14:paraId="22C75AB0" w14:textId="2F1BD07C" w:rsidR="00426C33" w:rsidRPr="00426C33" w:rsidRDefault="00671C84" w:rsidP="00A01836">
            <w:pPr>
              <w:jc w:val="center"/>
              <w:rPr>
                <w:ins w:id="2964" w:author="Kroy Abogados" w:date="2021-09-13T10:21:00Z"/>
                <w:rFonts w:ascii="Montserrat" w:hAnsi="Montserrat"/>
                <w:b/>
                <w:bCs/>
              </w:rPr>
            </w:pPr>
            <w:del w:id="2965" w:author="Kroy Abogados" w:date="2021-09-13T10:21:00Z">
              <w:r w:rsidRPr="00B46261">
                <w:rPr>
                  <w:rFonts w:ascii="Montserrat" w:eastAsia="Montserrat" w:hAnsi="Montserrat" w:cs="Montserrat"/>
                  <w:b/>
                </w:rPr>
                <w:delText>JEFE</w:delText>
              </w:r>
            </w:del>
            <w:ins w:id="2966" w:author="Kroy Abogados" w:date="2021-09-13T10:21:00Z">
              <w:r w:rsidR="00426C33" w:rsidRPr="00561E7C">
                <w:rPr>
                  <w:rFonts w:ascii="Montserrat" w:hAnsi="Montserrat"/>
                  <w:b/>
                  <w:bCs/>
                </w:rPr>
                <w:t>DR</w:t>
              </w:r>
              <w:r w:rsidR="00426C33" w:rsidRPr="00426C33">
                <w:rPr>
                  <w:rFonts w:ascii="Montserrat" w:hAnsi="Montserrat"/>
                  <w:b/>
                  <w:bCs/>
                </w:rPr>
                <w:t xml:space="preserve">A. </w:t>
              </w:r>
              <w:r w:rsidR="00426C33">
                <w:rPr>
                  <w:rFonts w:ascii="Montserrat" w:hAnsi="Montserrat"/>
                  <w:b/>
                  <w:bCs/>
                </w:rPr>
                <w:t>MARINA RULL GABAYET</w:t>
              </w:r>
            </w:ins>
          </w:p>
          <w:p w14:paraId="559A40F3" w14:textId="5919F239" w:rsidR="00426C33" w:rsidRDefault="00426C33" w:rsidP="00A01836">
            <w:pPr>
              <w:jc w:val="center"/>
              <w:rPr>
                <w:rFonts w:ascii="Montserrat" w:hAnsi="Montserrat"/>
                <w:b/>
                <w:bCs/>
              </w:rPr>
            </w:pPr>
            <w:ins w:id="2967" w:author="Kroy Abogados" w:date="2021-09-13T10:21:00Z">
              <w:r>
                <w:rPr>
                  <w:rFonts w:ascii="Montserrat" w:hAnsi="Montserrat"/>
                  <w:b/>
                  <w:bCs/>
                </w:rPr>
                <w:t>JEFA</w:t>
              </w:r>
            </w:ins>
            <w:r>
              <w:rPr>
                <w:rFonts w:ascii="Montserrat" w:hAnsi="Montserrat"/>
                <w:b/>
                <w:bCs/>
              </w:rPr>
              <w:t xml:space="preserve"> DEL DEPARTAMENTO DE </w:t>
            </w:r>
            <w:del w:id="2968" w:author="Kroy Abogados" w:date="2021-09-13T10:21:00Z">
              <w:r w:rsidR="00671C84" w:rsidRPr="00B46261">
                <w:rPr>
                  <w:rFonts w:ascii="Montserrat" w:eastAsia="Montserrat" w:hAnsi="Montserrat" w:cs="Montserrat"/>
                  <w:b/>
                </w:rPr>
                <w:delText>NEFROLOGÍA</w:delText>
              </w:r>
            </w:del>
            <w:ins w:id="2969" w:author="Kroy Abogados" w:date="2021-09-13T10:21:00Z">
              <w:r>
                <w:rPr>
                  <w:rFonts w:ascii="Montserrat" w:hAnsi="Montserrat"/>
                  <w:b/>
                  <w:bCs/>
                </w:rPr>
                <w:t>INMUNOLOGÍA Y REUMATOLOGÍA</w:t>
              </w:r>
            </w:ins>
          </w:p>
          <w:p w14:paraId="19BA8DB6" w14:textId="77777777" w:rsidR="00426C33" w:rsidRDefault="00426C33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4DB3405" w14:textId="77777777" w:rsidR="00426C33" w:rsidRDefault="00426C33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E4F5818" w14:textId="77777777" w:rsidR="0020307A" w:rsidRDefault="0020307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C9B7965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83553A5" w14:textId="77777777" w:rsidR="001479BB" w:rsidRPr="00561E7C" w:rsidRDefault="001479BB" w:rsidP="00A01836">
            <w:pPr>
              <w:jc w:val="center"/>
              <w:rPr>
                <w:rFonts w:ascii="Montserrat" w:hAnsi="Montserrat"/>
                <w:b/>
                <w:lang w:val="de-DE"/>
                <w:rPrChange w:id="2970" w:author="Kroy Abogados" w:date="2021-09-13T10:21:00Z">
                  <w:rPr>
                    <w:rFonts w:ascii="Montserrat" w:hAnsi="Montserrat"/>
                    <w:b/>
                  </w:rPr>
                </w:rPrChange>
              </w:rPr>
            </w:pPr>
            <w:r w:rsidRPr="00561E7C">
              <w:rPr>
                <w:rFonts w:ascii="Montserrat" w:hAnsi="Montserrat"/>
                <w:b/>
                <w:lang w:val="de-DE"/>
                <w:rPrChange w:id="2971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_________________________</w:t>
            </w:r>
            <w:r>
              <w:rPr>
                <w:rFonts w:ascii="Montserrat" w:hAnsi="Montserrat"/>
                <w:b/>
                <w:lang w:val="de-DE"/>
                <w:rPrChange w:id="2972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</w:t>
            </w:r>
            <w:r w:rsidRPr="00561E7C">
              <w:rPr>
                <w:rFonts w:ascii="Montserrat" w:hAnsi="Montserrat"/>
                <w:b/>
                <w:lang w:val="de-DE"/>
                <w:rPrChange w:id="2973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</w:t>
            </w:r>
          </w:p>
          <w:p w14:paraId="536E51FE" w14:textId="77777777" w:rsidR="007C1D4F" w:rsidRPr="00B46261" w:rsidRDefault="00671C84">
            <w:pPr>
              <w:jc w:val="center"/>
              <w:rPr>
                <w:del w:id="2974" w:author="Kroy Abogados" w:date="2021-09-13T10:21:00Z"/>
                <w:rFonts w:ascii="Montserrat" w:eastAsia="Montserrat" w:hAnsi="Montserrat" w:cs="Montserrat"/>
                <w:b/>
              </w:rPr>
            </w:pPr>
            <w:del w:id="2975" w:author="Kroy Abogados" w:date="2021-09-13T10:21:00Z">
              <w:r w:rsidRPr="00B46261">
                <w:rPr>
                  <w:rFonts w:ascii="Montserrat" w:eastAsia="Montserrat" w:hAnsi="Montserrat" w:cs="Montserrat"/>
                  <w:b/>
                </w:rPr>
                <w:delText>DR. JOSÉ ANTONIO NIÑO CRUZ</w:delText>
              </w:r>
            </w:del>
          </w:p>
          <w:p w14:paraId="45BE5E52" w14:textId="4A4C5C95" w:rsidR="00B90B2F" w:rsidRPr="00426C33" w:rsidRDefault="00671C84" w:rsidP="00A01836">
            <w:pPr>
              <w:jc w:val="center"/>
              <w:rPr>
                <w:ins w:id="2976" w:author="Kroy Abogados" w:date="2021-09-13T10:21:00Z"/>
                <w:rFonts w:ascii="Montserrat" w:hAnsi="Montserrat"/>
                <w:b/>
                <w:bCs/>
              </w:rPr>
            </w:pPr>
            <w:del w:id="2977" w:author="Kroy Abogados" w:date="2021-09-13T10:21:00Z">
              <w:r w:rsidRPr="00B46261">
                <w:rPr>
                  <w:rFonts w:ascii="Montserrat" w:eastAsia="Montserrat" w:hAnsi="Montserrat" w:cs="Montserrat"/>
                  <w:b/>
                </w:rPr>
                <w:delText>INVESTIGADOR</w:delText>
              </w:r>
            </w:del>
            <w:ins w:id="2978" w:author="Kroy Abogados" w:date="2021-09-13T10:21:00Z">
              <w:r w:rsidR="00B90B2F" w:rsidRPr="00561E7C">
                <w:rPr>
                  <w:rFonts w:ascii="Montserrat" w:hAnsi="Montserrat"/>
                  <w:b/>
                  <w:bCs/>
                </w:rPr>
                <w:t>DR</w:t>
              </w:r>
              <w:r w:rsidR="00426C33" w:rsidRPr="00426C33">
                <w:rPr>
                  <w:rFonts w:ascii="Montserrat" w:hAnsi="Montserrat"/>
                  <w:b/>
                  <w:bCs/>
                </w:rPr>
                <w:t>A. HILDA FRAGOSO LOYO</w:t>
              </w:r>
            </w:ins>
          </w:p>
          <w:p w14:paraId="33354941" w14:textId="2B6F02B0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ins w:id="2979" w:author="Kroy Abogados" w:date="2021-09-13T10:21:00Z">
              <w:r w:rsidRPr="00561E7C">
                <w:rPr>
                  <w:rFonts w:ascii="Montserrat" w:hAnsi="Montserrat"/>
                  <w:b/>
                  <w:bCs/>
                </w:rPr>
                <w:t>INVESTIGADOR</w:t>
              </w:r>
              <w:r w:rsidR="00426C33">
                <w:rPr>
                  <w:rFonts w:ascii="Montserrat" w:hAnsi="Montserrat"/>
                  <w:b/>
                  <w:bCs/>
                </w:rPr>
                <w:t>A</w:t>
              </w:r>
            </w:ins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RESPONSABLE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DEL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PROYECTO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DE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INVESTIGACIÓN.</w:t>
            </w:r>
          </w:p>
          <w:p w14:paraId="1E4817CF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46BA8A6" w14:textId="77777777" w:rsidR="00EA51A7" w:rsidRPr="00561E7C" w:rsidRDefault="00EA51A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2F2E2BC" w14:textId="407012E2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REVISIÓN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JURÍDICA</w:t>
            </w:r>
          </w:p>
          <w:p w14:paraId="5AF0FD4B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A320C85" w14:textId="77777777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4F38F93" w14:textId="77777777" w:rsidR="0020307A" w:rsidRPr="00561E7C" w:rsidRDefault="0020307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D174833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0D6A653" w14:textId="77777777" w:rsidR="001479BB" w:rsidRPr="00561E7C" w:rsidRDefault="001479BB" w:rsidP="00A01836">
            <w:pPr>
              <w:jc w:val="center"/>
              <w:rPr>
                <w:rFonts w:ascii="Montserrat" w:hAnsi="Montserrat"/>
                <w:b/>
                <w:lang w:val="de-DE"/>
                <w:rPrChange w:id="2980" w:author="Kroy Abogados" w:date="2021-09-13T10:21:00Z">
                  <w:rPr>
                    <w:rFonts w:ascii="Montserrat" w:hAnsi="Montserrat"/>
                    <w:b/>
                  </w:rPr>
                </w:rPrChange>
              </w:rPr>
            </w:pPr>
            <w:r w:rsidRPr="00561E7C">
              <w:rPr>
                <w:rFonts w:ascii="Montserrat" w:hAnsi="Montserrat"/>
                <w:b/>
                <w:lang w:val="de-DE"/>
                <w:rPrChange w:id="2981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_________________________</w:t>
            </w:r>
            <w:r>
              <w:rPr>
                <w:rFonts w:ascii="Montserrat" w:hAnsi="Montserrat"/>
                <w:b/>
                <w:lang w:val="de-DE"/>
                <w:rPrChange w:id="2982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</w:t>
            </w:r>
            <w:r w:rsidRPr="00561E7C">
              <w:rPr>
                <w:rFonts w:ascii="Montserrat" w:hAnsi="Montserrat"/>
                <w:b/>
                <w:lang w:val="de-DE"/>
                <w:rPrChange w:id="2983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</w:t>
            </w:r>
          </w:p>
          <w:p w14:paraId="36D66DB1" w14:textId="4B05342A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LCDA.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LIZET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OREA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MERCADO</w:t>
            </w:r>
          </w:p>
          <w:p w14:paraId="5B3AE1E9" w14:textId="507B5263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JEFA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DEL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DEPARTAMENTO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DE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ASESORÍA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JURÍDICA</w:t>
            </w:r>
          </w:p>
          <w:p w14:paraId="1CC06721" w14:textId="77777777" w:rsidR="001F4498" w:rsidRDefault="001F4498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131A526" w14:textId="77777777" w:rsidR="00EA51A7" w:rsidRPr="00561E7C" w:rsidRDefault="00EA51A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DA9840A" w14:textId="46B6E418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VO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BO.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ADMINISTRATIVO/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FINANCIERO</w:t>
            </w:r>
          </w:p>
          <w:p w14:paraId="3B3B1A85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5754492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6E23D16" w14:textId="77777777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ED7C1CF" w14:textId="77777777" w:rsidR="0020307A" w:rsidRPr="00561E7C" w:rsidRDefault="0020307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5B79FA2" w14:textId="77777777" w:rsidR="001479BB" w:rsidRPr="00561E7C" w:rsidRDefault="001479BB" w:rsidP="00A01836">
            <w:pPr>
              <w:jc w:val="center"/>
              <w:rPr>
                <w:rFonts w:ascii="Montserrat" w:hAnsi="Montserrat"/>
                <w:b/>
                <w:lang w:val="de-DE"/>
                <w:rPrChange w:id="2984" w:author="Kroy Abogados" w:date="2021-09-13T10:21:00Z">
                  <w:rPr>
                    <w:rFonts w:ascii="Montserrat" w:hAnsi="Montserrat"/>
                    <w:b/>
                  </w:rPr>
                </w:rPrChange>
              </w:rPr>
            </w:pPr>
            <w:r w:rsidRPr="00561E7C">
              <w:rPr>
                <w:rFonts w:ascii="Montserrat" w:hAnsi="Montserrat"/>
                <w:b/>
                <w:lang w:val="de-DE"/>
                <w:rPrChange w:id="2985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_________________________</w:t>
            </w:r>
            <w:r>
              <w:rPr>
                <w:rFonts w:ascii="Montserrat" w:hAnsi="Montserrat"/>
                <w:b/>
                <w:lang w:val="de-DE"/>
                <w:rPrChange w:id="2986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</w:t>
            </w:r>
            <w:r w:rsidRPr="00561E7C">
              <w:rPr>
                <w:rFonts w:ascii="Montserrat" w:hAnsi="Montserrat"/>
                <w:b/>
                <w:lang w:val="de-DE"/>
                <w:rPrChange w:id="2987" w:author="Kroy Abogados" w:date="2021-09-13T10:21:00Z">
                  <w:rPr>
                    <w:rFonts w:ascii="Montserrat" w:hAnsi="Montserrat"/>
                    <w:b/>
                  </w:rPr>
                </w:rPrChange>
              </w:rPr>
              <w:t>_____</w:t>
            </w:r>
          </w:p>
          <w:p w14:paraId="51C3D1A5" w14:textId="6943B31B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L.C.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CARLOS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ANDRÉS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OSORIO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PINEDA</w:t>
            </w:r>
          </w:p>
          <w:p w14:paraId="4BA1EF06" w14:textId="77777777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DIRECTOR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DE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ADMINISTRACIÓN</w:t>
            </w:r>
          </w:p>
          <w:p w14:paraId="3AB3A43A" w14:textId="4979403B" w:rsidR="004846C4" w:rsidRPr="00561E7C" w:rsidRDefault="004846C4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</w:tbl>
    <w:p w14:paraId="70CC47CE" w14:textId="77777777" w:rsidR="00F9425F" w:rsidRPr="00561E7C" w:rsidRDefault="00F9425F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8136B19" w14:textId="187A5275" w:rsidR="007732F9" w:rsidRPr="001F4498" w:rsidRDefault="007732F9" w:rsidP="00A01836">
      <w:pPr>
        <w:spacing w:after="0" w:line="240" w:lineRule="auto"/>
        <w:jc w:val="both"/>
        <w:rPr>
          <w:rFonts w:ascii="Montserrat" w:hAnsi="Montserrat"/>
          <w:color w:val="222222"/>
          <w:sz w:val="16"/>
          <w:shd w:val="clear" w:color="auto" w:fill="FFFFFF"/>
          <w:rPrChange w:id="2988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</w:pPr>
      <w:r w:rsidRPr="001F4498">
        <w:rPr>
          <w:rFonts w:ascii="Montserrat" w:hAnsi="Montserrat"/>
          <w:color w:val="222222"/>
          <w:sz w:val="16"/>
          <w:shd w:val="clear" w:color="auto" w:fill="FFFFFF"/>
          <w:rPrChange w:id="2989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LAS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2990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2991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FIRMAS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2992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2993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QUE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2994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2995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ANTECEDEN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2996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2997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AL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2998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2999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PRESENTE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00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01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DOCUMENTO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02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03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CORRESPONDEN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04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05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AL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06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07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CONVENIO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08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09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DE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10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11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CONCERTACIÓN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12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13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PARA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14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15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LLEVAR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16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17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A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18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19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CABO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20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21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UN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22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23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PROYECTO,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24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25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O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26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27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PROTOCOLO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28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29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DE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30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31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INVESTIGACIÓN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32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33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CIENTÍFICA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34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35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EN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36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37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EL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38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39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CAMPO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40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41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DE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42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43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LA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44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45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SALUD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46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47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QUE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48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49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CELEBRAN,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50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51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POR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52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53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UNA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54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55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PARTE</w:t>
      </w:r>
      <w:r w:rsidR="002020F4" w:rsidRPr="001F4498">
        <w:rPr>
          <w:rFonts w:ascii="Montserrat" w:hAnsi="Montserrat"/>
          <w:bCs/>
          <w:sz w:val="16"/>
        </w:rPr>
        <w:t xml:space="preserve"> </w:t>
      </w:r>
      <w:r w:rsidR="005143A7" w:rsidRPr="004846C4">
        <w:rPr>
          <w:rFonts w:ascii="Montserrat" w:hAnsi="Montserrat"/>
          <w:color w:val="222222"/>
          <w:sz w:val="16"/>
          <w:shd w:val="clear" w:color="auto" w:fill="FFFFFF"/>
          <w:rPrChange w:id="3056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PRODUCTOS</w:t>
      </w:r>
      <w:r w:rsidR="002020F4" w:rsidRPr="004846C4">
        <w:rPr>
          <w:rFonts w:ascii="Montserrat" w:hAnsi="Montserrat"/>
          <w:color w:val="222222"/>
          <w:sz w:val="16"/>
          <w:shd w:val="clear" w:color="auto" w:fill="FFFFFF"/>
          <w:rPrChange w:id="3057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="005143A7" w:rsidRPr="004846C4">
        <w:rPr>
          <w:rFonts w:ascii="Montserrat" w:hAnsi="Montserrat"/>
          <w:color w:val="222222"/>
          <w:sz w:val="16"/>
          <w:shd w:val="clear" w:color="auto" w:fill="FFFFFF"/>
          <w:rPrChange w:id="3058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ROCHE,</w:t>
      </w:r>
      <w:r w:rsidR="002020F4" w:rsidRPr="004846C4">
        <w:rPr>
          <w:rFonts w:ascii="Montserrat" w:hAnsi="Montserrat"/>
          <w:color w:val="222222"/>
          <w:sz w:val="16"/>
          <w:shd w:val="clear" w:color="auto" w:fill="FFFFFF"/>
          <w:rPrChange w:id="3059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="005143A7" w:rsidRPr="004846C4">
        <w:rPr>
          <w:rFonts w:ascii="Montserrat" w:hAnsi="Montserrat"/>
          <w:color w:val="222222"/>
          <w:sz w:val="16"/>
          <w:shd w:val="clear" w:color="auto" w:fill="FFFFFF"/>
          <w:rPrChange w:id="3060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S.A.</w:t>
      </w:r>
      <w:r w:rsidR="002020F4" w:rsidRPr="004846C4">
        <w:rPr>
          <w:rFonts w:ascii="Montserrat" w:hAnsi="Montserrat"/>
          <w:color w:val="222222"/>
          <w:sz w:val="16"/>
          <w:shd w:val="clear" w:color="auto" w:fill="FFFFFF"/>
          <w:rPrChange w:id="3061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="005143A7" w:rsidRPr="004846C4">
        <w:rPr>
          <w:rFonts w:ascii="Montserrat" w:hAnsi="Montserrat"/>
          <w:color w:val="222222"/>
          <w:sz w:val="16"/>
          <w:shd w:val="clear" w:color="auto" w:fill="FFFFFF"/>
          <w:rPrChange w:id="3062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DE</w:t>
      </w:r>
      <w:r w:rsidR="002020F4" w:rsidRPr="004846C4">
        <w:rPr>
          <w:rFonts w:ascii="Montserrat" w:hAnsi="Montserrat"/>
          <w:color w:val="222222"/>
          <w:sz w:val="16"/>
          <w:shd w:val="clear" w:color="auto" w:fill="FFFFFF"/>
          <w:rPrChange w:id="3063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="005143A7" w:rsidRPr="004846C4">
        <w:rPr>
          <w:rFonts w:ascii="Montserrat" w:hAnsi="Montserrat"/>
          <w:color w:val="222222"/>
          <w:sz w:val="16"/>
          <w:shd w:val="clear" w:color="auto" w:fill="FFFFFF"/>
          <w:rPrChange w:id="3064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C.V.</w:t>
      </w:r>
      <w:r w:rsidR="002020F4" w:rsidRPr="004846C4">
        <w:rPr>
          <w:rFonts w:ascii="Montserrat" w:hAnsi="Montserrat"/>
          <w:color w:val="222222"/>
          <w:sz w:val="16"/>
          <w:shd w:val="clear" w:color="auto" w:fill="FFFFFF"/>
          <w:rPrChange w:id="3065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66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Y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67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68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POR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69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70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LA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71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72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OTRA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73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74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EL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75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76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INSTITUTO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77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78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NACIONAL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79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80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DE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81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82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CIENCIAS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83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84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MÉDICAS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85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86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Y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87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88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NUTRICIÓN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89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90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SALVADOR</w:t>
      </w:r>
      <w:r w:rsidR="002020F4" w:rsidRPr="001F4498">
        <w:rPr>
          <w:rFonts w:ascii="Montserrat" w:hAnsi="Montserrat"/>
          <w:color w:val="222222"/>
          <w:sz w:val="16"/>
          <w:shd w:val="clear" w:color="auto" w:fill="FFFFFF"/>
          <w:rPrChange w:id="3091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 xml:space="preserve"> </w:t>
      </w:r>
      <w:r w:rsidRPr="001F4498">
        <w:rPr>
          <w:rFonts w:ascii="Montserrat" w:hAnsi="Montserrat"/>
          <w:color w:val="222222"/>
          <w:sz w:val="16"/>
          <w:shd w:val="clear" w:color="auto" w:fill="FFFFFF"/>
          <w:rPrChange w:id="3092" w:author="Kroy Abogados" w:date="2021-09-13T10:21:00Z">
            <w:rPr>
              <w:rFonts w:ascii="Montserrat" w:hAnsi="Montserrat"/>
              <w:color w:val="222222"/>
              <w:sz w:val="16"/>
            </w:rPr>
          </w:rPrChange>
        </w:rPr>
        <w:t>ZUBIRÁN.</w:t>
      </w:r>
    </w:p>
    <w:p w14:paraId="5D8ED14D" w14:textId="77777777" w:rsidR="001F4498" w:rsidRDefault="001F4498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65061736" w14:textId="0819A4D8" w:rsidR="00D20475" w:rsidRDefault="00D20475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5AD5AF76" w14:textId="52B91629" w:rsidR="002B3E26" w:rsidRDefault="002B3E26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219409FF" w14:textId="47505314" w:rsidR="002B3E26" w:rsidRDefault="002B3E26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21CD41A5" w14:textId="77777777" w:rsidR="005F42E9" w:rsidRDefault="005F42E9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6F8FFF21" w14:textId="023B7F2A" w:rsidR="002B3E26" w:rsidRDefault="002B3E26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6E889BC4" w14:textId="77777777" w:rsidR="007C1D4F" w:rsidRPr="00B46261" w:rsidRDefault="007C1D4F">
      <w:pPr>
        <w:spacing w:after="0" w:line="240" w:lineRule="auto"/>
        <w:jc w:val="both"/>
        <w:rPr>
          <w:del w:id="3093" w:author="Kroy Abogados" w:date="2021-09-13T10:21:00Z"/>
          <w:rFonts w:ascii="Montserrat" w:eastAsia="Montserrat" w:hAnsi="Montserrat" w:cs="Montserrat"/>
          <w:b/>
        </w:rPr>
      </w:pPr>
    </w:p>
    <w:p w14:paraId="0DEEC12C" w14:textId="2A02324F" w:rsidR="007732F9" w:rsidRPr="00561E7C" w:rsidRDefault="007732F9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  <w:r w:rsidRPr="00561E7C">
        <w:rPr>
          <w:rFonts w:ascii="Montserrat" w:hAnsi="Montserrat"/>
          <w:b/>
          <w:color w:val="000000"/>
          <w:spacing w:val="-5"/>
          <w:rPrChange w:id="3094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A</w:t>
      </w:r>
      <w:r w:rsidRPr="00561E7C">
        <w:rPr>
          <w:rFonts w:ascii="Montserrat" w:hAnsi="Montserrat" w:cs="Arial"/>
          <w:b/>
          <w:bCs/>
          <w:color w:val="000000"/>
        </w:rPr>
        <w:t>nexo</w:t>
      </w:r>
      <w:r w:rsidR="002020F4" w:rsidRPr="002020F4">
        <w:rPr>
          <w:rFonts w:ascii="Montserrat" w:hAnsi="Montserrat"/>
          <w:color w:val="000000"/>
          <w:spacing w:val="28"/>
          <w:rPrChange w:id="309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561E7C">
        <w:rPr>
          <w:rFonts w:ascii="Montserrat" w:hAnsi="Montserrat"/>
          <w:b/>
          <w:color w:val="000000"/>
          <w:spacing w:val="-6"/>
          <w:rPrChange w:id="3096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A</w:t>
      </w:r>
      <w:r w:rsidRPr="00561E7C">
        <w:rPr>
          <w:rFonts w:ascii="Montserrat" w:hAnsi="Montserrat" w:cs="Arial"/>
          <w:color w:val="000000"/>
        </w:rPr>
        <w:t>:</w:t>
      </w:r>
      <w:r w:rsidR="002020F4" w:rsidRPr="002020F4">
        <w:rPr>
          <w:rFonts w:ascii="Montserrat" w:hAnsi="Montserrat"/>
          <w:color w:val="000000"/>
          <w:spacing w:val="24"/>
          <w:rPrChange w:id="309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561E7C">
        <w:rPr>
          <w:rFonts w:ascii="Montserrat" w:hAnsi="Montserrat" w:cs="Arial"/>
          <w:color w:val="000000"/>
        </w:rPr>
        <w:t>Dictamen</w:t>
      </w:r>
      <w:r w:rsidR="002020F4" w:rsidRPr="002020F4">
        <w:rPr>
          <w:rFonts w:ascii="Montserrat" w:hAnsi="Montserrat"/>
          <w:color w:val="000000"/>
          <w:spacing w:val="21"/>
          <w:rPrChange w:id="309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561E7C">
        <w:rPr>
          <w:rFonts w:ascii="Montserrat" w:hAnsi="Montserrat" w:cs="Arial"/>
          <w:color w:val="000000"/>
        </w:rPr>
        <w:t>fa</w:t>
      </w:r>
      <w:r w:rsidRPr="00561E7C">
        <w:rPr>
          <w:rFonts w:ascii="Montserrat" w:hAnsi="Montserrat"/>
          <w:color w:val="000000"/>
          <w:spacing w:val="-2"/>
          <w:rPrChange w:id="3099" w:author="Kroy Abogados" w:date="2021-09-13T10:21:00Z">
            <w:rPr>
              <w:rFonts w:ascii="Montserrat" w:hAnsi="Montserrat"/>
              <w:color w:val="000000"/>
            </w:rPr>
          </w:rPrChange>
        </w:rPr>
        <w:t>v</w:t>
      </w:r>
      <w:r w:rsidRPr="00561E7C">
        <w:rPr>
          <w:rFonts w:ascii="Montserrat" w:hAnsi="Montserrat" w:cs="Arial"/>
          <w:color w:val="000000"/>
        </w:rPr>
        <w:t>orable</w:t>
      </w:r>
      <w:r w:rsidR="002020F4" w:rsidRPr="002020F4">
        <w:rPr>
          <w:rFonts w:ascii="Montserrat" w:hAnsi="Montserrat"/>
          <w:color w:val="000000"/>
          <w:spacing w:val="24"/>
          <w:rPrChange w:id="3100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561E7C">
        <w:rPr>
          <w:rFonts w:ascii="Montserrat" w:hAnsi="Montserrat" w:cs="Arial"/>
          <w:color w:val="000000"/>
        </w:rPr>
        <w:t>por</w:t>
      </w:r>
      <w:r w:rsidR="002020F4" w:rsidRPr="002020F4">
        <w:rPr>
          <w:rFonts w:ascii="Montserrat" w:hAnsi="Montserrat"/>
          <w:color w:val="000000"/>
          <w:spacing w:val="21"/>
          <w:rPrChange w:id="3101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561E7C">
        <w:rPr>
          <w:rFonts w:ascii="Montserrat" w:hAnsi="Montserrat" w:cs="Arial"/>
          <w:color w:val="000000"/>
        </w:rPr>
        <w:t>parte</w:t>
      </w:r>
      <w:r w:rsidR="002020F4" w:rsidRPr="002020F4">
        <w:rPr>
          <w:rFonts w:ascii="Montserrat" w:hAnsi="Montserrat"/>
          <w:color w:val="000000"/>
          <w:spacing w:val="21"/>
          <w:rPrChange w:id="3102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561E7C">
        <w:rPr>
          <w:rFonts w:ascii="Montserrat" w:hAnsi="Montserrat" w:cs="Arial"/>
          <w:color w:val="000000"/>
        </w:rPr>
        <w:t>de</w:t>
      </w:r>
      <w:r w:rsidR="002020F4" w:rsidRPr="002020F4">
        <w:rPr>
          <w:rFonts w:ascii="Montserrat" w:hAnsi="Montserrat"/>
          <w:color w:val="000000"/>
          <w:spacing w:val="21"/>
          <w:rPrChange w:id="3103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561E7C">
        <w:rPr>
          <w:rFonts w:ascii="Montserrat" w:hAnsi="Montserrat" w:cs="Arial"/>
          <w:color w:val="000000"/>
        </w:rPr>
        <w:t>la</w:t>
      </w:r>
      <w:r w:rsidR="002020F4" w:rsidRPr="002020F4">
        <w:rPr>
          <w:rFonts w:ascii="Montserrat" w:hAnsi="Montserrat"/>
          <w:color w:val="000000"/>
          <w:spacing w:val="24"/>
          <w:rPrChange w:id="3104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561E7C">
        <w:rPr>
          <w:rFonts w:ascii="Montserrat" w:hAnsi="Montserrat" w:cs="Arial"/>
          <w:color w:val="000000"/>
        </w:rPr>
        <w:t>Comisión</w:t>
      </w:r>
      <w:r w:rsidR="002020F4" w:rsidRPr="002020F4">
        <w:rPr>
          <w:rFonts w:ascii="Montserrat" w:hAnsi="Montserrat"/>
          <w:color w:val="000000"/>
          <w:spacing w:val="24"/>
          <w:rPrChange w:id="3105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561E7C">
        <w:rPr>
          <w:rFonts w:ascii="Montserrat" w:hAnsi="Montserrat" w:cs="Arial"/>
          <w:color w:val="000000"/>
        </w:rPr>
        <w:t>Federal</w:t>
      </w:r>
      <w:r w:rsidR="002020F4" w:rsidRPr="002020F4">
        <w:rPr>
          <w:rFonts w:ascii="Montserrat" w:hAnsi="Montserrat"/>
          <w:color w:val="000000"/>
          <w:spacing w:val="24"/>
          <w:rPrChange w:id="3106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561E7C">
        <w:rPr>
          <w:rFonts w:ascii="Montserrat" w:hAnsi="Montserrat" w:cs="Arial"/>
          <w:color w:val="000000"/>
        </w:rPr>
        <w:t>para</w:t>
      </w:r>
      <w:r w:rsidR="002020F4" w:rsidRPr="002020F4">
        <w:rPr>
          <w:rFonts w:ascii="Montserrat" w:hAnsi="Montserrat"/>
          <w:color w:val="000000"/>
          <w:spacing w:val="24"/>
          <w:rPrChange w:id="3107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561E7C">
        <w:rPr>
          <w:rFonts w:ascii="Montserrat" w:hAnsi="Montserrat" w:cs="Arial"/>
          <w:color w:val="000000"/>
        </w:rPr>
        <w:t>la</w:t>
      </w:r>
      <w:r w:rsidR="002020F4" w:rsidRPr="002020F4">
        <w:rPr>
          <w:rFonts w:ascii="Montserrat" w:hAnsi="Montserrat"/>
          <w:color w:val="000000"/>
          <w:spacing w:val="24"/>
          <w:rPrChange w:id="3108" w:author="Kroy Abogados" w:date="2021-09-13T10:21:00Z">
            <w:rPr>
              <w:rFonts w:ascii="Montserrat" w:hAnsi="Montserrat"/>
              <w:color w:val="000000"/>
            </w:rPr>
          </w:rPrChange>
        </w:rPr>
        <w:t xml:space="preserve"> </w:t>
      </w:r>
      <w:r w:rsidRPr="00561E7C">
        <w:rPr>
          <w:rFonts w:ascii="Montserrat" w:hAnsi="Montserrat" w:cs="Arial"/>
          <w:color w:val="000000"/>
        </w:rPr>
        <w:t>Pr</w:t>
      </w:r>
      <w:r w:rsidRPr="00561E7C">
        <w:rPr>
          <w:rFonts w:ascii="Montserrat" w:hAnsi="Montserrat"/>
          <w:color w:val="000000"/>
          <w:spacing w:val="-2"/>
          <w:rPrChange w:id="3109" w:author="Kroy Abogados" w:date="2021-09-13T10:21:00Z">
            <w:rPr>
              <w:rFonts w:ascii="Montserrat" w:hAnsi="Montserrat"/>
              <w:color w:val="000000"/>
            </w:rPr>
          </w:rPrChange>
        </w:rPr>
        <w:t>o</w:t>
      </w:r>
      <w:r w:rsidRPr="00561E7C">
        <w:rPr>
          <w:rFonts w:ascii="Montserrat" w:hAnsi="Montserrat" w:cs="Arial"/>
          <w:color w:val="000000"/>
        </w:rPr>
        <w:t>tección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contra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Riesgos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Sani</w:t>
      </w:r>
      <w:r w:rsidRPr="00561E7C">
        <w:rPr>
          <w:rFonts w:ascii="Montserrat" w:hAnsi="Montserrat"/>
          <w:color w:val="000000"/>
          <w:spacing w:val="-2"/>
          <w:rPrChange w:id="3110" w:author="Kroy Abogados" w:date="2021-09-13T10:21:00Z">
            <w:rPr>
              <w:rFonts w:ascii="Montserrat" w:hAnsi="Montserrat"/>
              <w:color w:val="000000"/>
            </w:rPr>
          </w:rPrChange>
        </w:rPr>
        <w:t>t</w:t>
      </w:r>
      <w:r w:rsidRPr="00561E7C">
        <w:rPr>
          <w:rFonts w:ascii="Montserrat" w:hAnsi="Montserrat" w:cs="Arial"/>
          <w:color w:val="000000"/>
        </w:rPr>
        <w:t>arios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a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tra</w:t>
      </w:r>
      <w:r w:rsidRPr="00561E7C">
        <w:rPr>
          <w:rFonts w:ascii="Montserrat" w:hAnsi="Montserrat"/>
          <w:color w:val="000000"/>
          <w:spacing w:val="-2"/>
          <w:rPrChange w:id="3111" w:author="Kroy Abogados" w:date="2021-09-13T10:21:00Z">
            <w:rPr>
              <w:rFonts w:ascii="Montserrat" w:hAnsi="Montserrat"/>
              <w:color w:val="000000"/>
            </w:rPr>
          </w:rPrChange>
        </w:rPr>
        <w:t>v</w:t>
      </w:r>
      <w:r w:rsidRPr="00561E7C">
        <w:rPr>
          <w:rFonts w:ascii="Montserrat" w:hAnsi="Montserrat" w:cs="Arial"/>
          <w:color w:val="000000"/>
        </w:rPr>
        <w:t>és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de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su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/>
          <w:color w:val="000000"/>
          <w:spacing w:val="-2"/>
          <w:rPrChange w:id="3112" w:author="Kroy Abogados" w:date="2021-09-13T10:21:00Z">
            <w:rPr>
              <w:rFonts w:ascii="Montserrat" w:hAnsi="Montserrat"/>
              <w:color w:val="000000"/>
            </w:rPr>
          </w:rPrChange>
        </w:rPr>
        <w:t>C</w:t>
      </w:r>
      <w:r w:rsidRPr="00561E7C">
        <w:rPr>
          <w:rFonts w:ascii="Montserrat" w:hAnsi="Montserrat" w:cs="Arial"/>
          <w:color w:val="000000"/>
        </w:rPr>
        <w:t>omisión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de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Autori</w:t>
      </w:r>
      <w:r w:rsidRPr="00561E7C">
        <w:rPr>
          <w:rFonts w:ascii="Montserrat" w:hAnsi="Montserrat"/>
          <w:color w:val="000000"/>
          <w:spacing w:val="-2"/>
          <w:rPrChange w:id="3113" w:author="Kroy Abogados" w:date="2021-09-13T10:21:00Z">
            <w:rPr>
              <w:rFonts w:ascii="Montserrat" w:hAnsi="Montserrat"/>
              <w:color w:val="000000"/>
            </w:rPr>
          </w:rPrChange>
        </w:rPr>
        <w:t>z</w:t>
      </w:r>
      <w:r w:rsidRPr="00561E7C">
        <w:rPr>
          <w:rFonts w:ascii="Montserrat" w:hAnsi="Montserrat" w:cs="Arial"/>
          <w:color w:val="000000"/>
        </w:rPr>
        <w:t>ación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Sanitaria.</w:t>
      </w:r>
    </w:p>
    <w:p w14:paraId="6096E0C5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14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1739D07E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15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20002CF8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16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41C9EC9A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17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7A86A6DC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18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1ABC3ABD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19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42261F08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20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4B813C7D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21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37FA654C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22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1C0CDEF1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23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34D17E38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24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63E40CCC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25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3ECBE1E0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26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2EA51A34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27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0EEB0FD7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28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6ACB6180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29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176866C3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30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1B3AF2AD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31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3F7C944A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32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2951B2A0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33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3E3E7280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34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7CBB7230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35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3E188589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36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4DC7BA67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37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0246CEE6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38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717BF9FC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39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3C322DBD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40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6C117982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41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756F65DC" w14:textId="77777777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  <w:rPrChange w:id="3142" w:author="Kroy Abogados" w:date="2021-09-13T10:21:00Z">
            <w:rPr>
              <w:rFonts w:ascii="Montserrat" w:hAnsi="Montserrat"/>
              <w:b/>
              <w:color w:val="000000"/>
            </w:rPr>
          </w:rPrChange>
        </w:rPr>
      </w:pPr>
    </w:p>
    <w:p w14:paraId="1B757BF2" w14:textId="43E33DA6" w:rsidR="007732F9" w:rsidRPr="00561E7C" w:rsidRDefault="007732F9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  <w:r w:rsidRPr="00561E7C">
        <w:rPr>
          <w:rFonts w:ascii="Montserrat" w:hAnsi="Montserrat"/>
          <w:b/>
          <w:color w:val="000000"/>
          <w:spacing w:val="-5"/>
          <w:rPrChange w:id="3143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A</w:t>
      </w:r>
      <w:r w:rsidRPr="00561E7C">
        <w:rPr>
          <w:rFonts w:ascii="Montserrat" w:hAnsi="Montserrat" w:cs="Arial"/>
          <w:b/>
          <w:bCs/>
          <w:color w:val="000000"/>
        </w:rPr>
        <w:t>nexo</w:t>
      </w:r>
      <w:r w:rsidR="002020F4" w:rsidRPr="002020F4">
        <w:rPr>
          <w:rFonts w:ascii="Montserrat" w:hAnsi="Montserrat" w:cs="Arial"/>
          <w:bCs/>
          <w:color w:val="000000"/>
        </w:rPr>
        <w:t xml:space="preserve"> </w:t>
      </w:r>
      <w:r w:rsidRPr="00561E7C">
        <w:rPr>
          <w:rFonts w:ascii="Montserrat" w:hAnsi="Montserrat" w:cs="Arial"/>
          <w:b/>
          <w:bCs/>
          <w:color w:val="000000"/>
        </w:rPr>
        <w:t>B: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Proto</w:t>
      </w:r>
      <w:r w:rsidRPr="00561E7C">
        <w:rPr>
          <w:rFonts w:ascii="Montserrat" w:hAnsi="Montserrat"/>
          <w:color w:val="000000"/>
          <w:spacing w:val="-2"/>
          <w:rPrChange w:id="3144" w:author="Kroy Abogados" w:date="2021-09-13T10:21:00Z">
            <w:rPr>
              <w:rFonts w:ascii="Montserrat" w:hAnsi="Montserrat"/>
              <w:color w:val="000000"/>
            </w:rPr>
          </w:rPrChange>
        </w:rPr>
        <w:t>c</w:t>
      </w:r>
      <w:r w:rsidRPr="00561E7C">
        <w:rPr>
          <w:rFonts w:ascii="Montserrat" w:hAnsi="Montserrat" w:cs="Arial"/>
          <w:color w:val="000000"/>
        </w:rPr>
        <w:t>olo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de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In</w:t>
      </w:r>
      <w:r w:rsidRPr="00561E7C">
        <w:rPr>
          <w:rFonts w:ascii="Montserrat" w:hAnsi="Montserrat"/>
          <w:color w:val="000000"/>
          <w:spacing w:val="-2"/>
          <w:rPrChange w:id="3145" w:author="Kroy Abogados" w:date="2021-09-13T10:21:00Z">
            <w:rPr>
              <w:rFonts w:ascii="Montserrat" w:hAnsi="Montserrat"/>
              <w:color w:val="000000"/>
            </w:rPr>
          </w:rPrChange>
        </w:rPr>
        <w:t>v</w:t>
      </w:r>
      <w:r w:rsidRPr="00561E7C">
        <w:rPr>
          <w:rFonts w:ascii="Montserrat" w:hAnsi="Montserrat" w:cs="Arial"/>
          <w:color w:val="000000"/>
        </w:rPr>
        <w:t>estigación.</w:t>
      </w:r>
    </w:p>
    <w:p w14:paraId="1BA4767A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46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0F61E4D0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47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3993C5C5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48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7516F7F8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49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0D33EA65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50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1BB3DD91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51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5E47B1FB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52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7F83CDC2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53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7E799B09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54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1A3DA960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55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4A977A27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56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3035FF70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57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22953A4A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58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51E9F11D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59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16D3C346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60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54F710D2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61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254D3191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62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1D734305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63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69DEEB42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64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27F43804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65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5F15C0A7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66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608CA048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67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0DEDCD4A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68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6F92FD87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69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751520CC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70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46981C95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71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548D5E50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72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4E680944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73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76E94F45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  <w:rPrChange w:id="3174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0520A6EB" w14:textId="4DA3B004" w:rsidR="007732F9" w:rsidRDefault="007732F9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  <w:r w:rsidRPr="00561E7C">
        <w:rPr>
          <w:rFonts w:ascii="Montserrat" w:hAnsi="Montserrat"/>
          <w:b/>
          <w:color w:val="000000"/>
          <w:spacing w:val="-5"/>
          <w:rPrChange w:id="3175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A</w:t>
      </w:r>
      <w:r w:rsidRPr="00561E7C">
        <w:rPr>
          <w:rFonts w:ascii="Montserrat" w:hAnsi="Montserrat" w:cs="Arial"/>
          <w:b/>
          <w:bCs/>
          <w:color w:val="000000"/>
        </w:rPr>
        <w:t>nexo</w:t>
      </w:r>
      <w:r w:rsidR="002020F4" w:rsidRPr="002020F4">
        <w:rPr>
          <w:rFonts w:ascii="Montserrat" w:hAnsi="Montserrat" w:cs="Arial"/>
          <w:bCs/>
          <w:color w:val="000000"/>
        </w:rPr>
        <w:t xml:space="preserve"> </w:t>
      </w:r>
      <w:r w:rsidRPr="00561E7C">
        <w:rPr>
          <w:rFonts w:ascii="Montserrat" w:hAnsi="Montserrat" w:cs="Arial"/>
          <w:b/>
          <w:bCs/>
          <w:color w:val="000000"/>
        </w:rPr>
        <w:t>C: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Uso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de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los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Recursos.</w:t>
      </w:r>
    </w:p>
    <w:p w14:paraId="08384641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71EBE934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025E5593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7805883E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0748BA4D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0C1FC543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39DF520A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475B1409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0C1C8546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3D318667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2FFDEB32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3B34A578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6DBCD14B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7FB62F3E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0B3F4740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159D211E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480C3E96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18C9CD4C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10D5970F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6D10C1A2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36E163FB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7FC55F09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51DBC7B7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7789A399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765628E7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626C1DBA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68BD537E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4238EA55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1C828564" w14:textId="77777777" w:rsidR="001F4498" w:rsidRPr="00561E7C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50B03B18" w14:textId="5643FDE1" w:rsidR="007732F9" w:rsidRDefault="007732F9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76" w:author="Kroy Abogados" w:date="2021-09-13T10:21:00Z">
            <w:rPr>
              <w:rFonts w:ascii="Montserrat" w:hAnsi="Montserrat"/>
              <w:color w:val="000000"/>
            </w:rPr>
          </w:rPrChange>
        </w:rPr>
      </w:pPr>
      <w:r w:rsidRPr="00561E7C">
        <w:rPr>
          <w:rFonts w:ascii="Montserrat" w:hAnsi="Montserrat"/>
          <w:b/>
          <w:color w:val="000000"/>
          <w:spacing w:val="-5"/>
          <w:rPrChange w:id="3177" w:author="Kroy Abogados" w:date="2021-09-13T10:21:00Z">
            <w:rPr>
              <w:rFonts w:ascii="Montserrat" w:hAnsi="Montserrat"/>
              <w:b/>
              <w:color w:val="000000"/>
            </w:rPr>
          </w:rPrChange>
        </w:rPr>
        <w:t>A</w:t>
      </w:r>
      <w:r w:rsidRPr="00561E7C">
        <w:rPr>
          <w:rFonts w:ascii="Montserrat" w:hAnsi="Montserrat" w:cs="Arial"/>
          <w:b/>
          <w:bCs/>
          <w:color w:val="000000"/>
        </w:rPr>
        <w:t>nexo</w:t>
      </w:r>
      <w:r w:rsidR="002020F4" w:rsidRPr="002020F4">
        <w:rPr>
          <w:rFonts w:ascii="Montserrat" w:hAnsi="Montserrat" w:cs="Arial"/>
          <w:bCs/>
          <w:color w:val="000000"/>
        </w:rPr>
        <w:t xml:space="preserve"> </w:t>
      </w:r>
      <w:r w:rsidRPr="00561E7C">
        <w:rPr>
          <w:rFonts w:ascii="Montserrat" w:hAnsi="Montserrat" w:cs="Arial"/>
          <w:b/>
          <w:bCs/>
          <w:color w:val="000000"/>
        </w:rPr>
        <w:t>D: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Autori</w:t>
      </w:r>
      <w:r w:rsidRPr="00561E7C">
        <w:rPr>
          <w:rFonts w:ascii="Montserrat" w:hAnsi="Montserrat"/>
          <w:color w:val="000000"/>
          <w:spacing w:val="-2"/>
          <w:rPrChange w:id="3178" w:author="Kroy Abogados" w:date="2021-09-13T10:21:00Z">
            <w:rPr>
              <w:rFonts w:ascii="Montserrat" w:hAnsi="Montserrat"/>
              <w:color w:val="000000"/>
            </w:rPr>
          </w:rPrChange>
        </w:rPr>
        <w:t>z</w:t>
      </w:r>
      <w:r w:rsidRPr="00561E7C">
        <w:rPr>
          <w:rFonts w:ascii="Montserrat" w:hAnsi="Montserrat" w:cs="Arial"/>
          <w:color w:val="000000"/>
        </w:rPr>
        <w:t>ación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de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lo</w:t>
      </w:r>
      <w:r w:rsidRPr="00561E7C">
        <w:rPr>
          <w:rFonts w:ascii="Montserrat" w:hAnsi="Montserrat"/>
          <w:color w:val="000000"/>
          <w:spacing w:val="-2"/>
          <w:rPrChange w:id="3179" w:author="Kroy Abogados" w:date="2021-09-13T10:21:00Z">
            <w:rPr>
              <w:rFonts w:ascii="Montserrat" w:hAnsi="Montserrat"/>
              <w:color w:val="000000"/>
            </w:rPr>
          </w:rPrChange>
        </w:rPr>
        <w:t>s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Comi</w:t>
      </w:r>
      <w:r w:rsidRPr="00561E7C">
        <w:rPr>
          <w:rFonts w:ascii="Montserrat" w:hAnsi="Montserrat"/>
          <w:color w:val="000000"/>
          <w:spacing w:val="-2"/>
          <w:rPrChange w:id="3180" w:author="Kroy Abogados" w:date="2021-09-13T10:21:00Z">
            <w:rPr>
              <w:rFonts w:ascii="Montserrat" w:hAnsi="Montserrat"/>
              <w:color w:val="000000"/>
            </w:rPr>
          </w:rPrChange>
        </w:rPr>
        <w:t>t</w:t>
      </w:r>
      <w:r w:rsidRPr="00561E7C">
        <w:rPr>
          <w:rFonts w:ascii="Montserrat" w:hAnsi="Montserrat" w:cs="Arial"/>
          <w:color w:val="000000"/>
        </w:rPr>
        <w:t>és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Pertinente</w:t>
      </w:r>
      <w:r w:rsidRPr="00561E7C">
        <w:rPr>
          <w:rFonts w:ascii="Montserrat" w:hAnsi="Montserrat"/>
          <w:color w:val="000000"/>
          <w:spacing w:val="-2"/>
          <w:rPrChange w:id="3181" w:author="Kroy Abogados" w:date="2021-09-13T10:21:00Z">
            <w:rPr>
              <w:rFonts w:ascii="Montserrat" w:hAnsi="Montserrat"/>
              <w:color w:val="000000"/>
            </w:rPr>
          </w:rPrChange>
        </w:rPr>
        <w:t>s</w:t>
      </w:r>
    </w:p>
    <w:p w14:paraId="096F958E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82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18C922E2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83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774BF7B6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84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386B097D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85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7D57CA5C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86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2BFB3657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87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5F607874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88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12F9D39C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89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1537B681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90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15613A7F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91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4E0DE67D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92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065026C6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93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4BEC39D8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94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4073EAFC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95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3A0AA561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96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4577604A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97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0FB5DFDC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98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4F59C0C1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199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4144910B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200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7E7D202B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201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21481546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202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6564D773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203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68AA3961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204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65683FF0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205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6B69C422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206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53964669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207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4717FFF0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208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7EC27333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209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04CA63A4" w14:textId="77777777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  <w:rPrChange w:id="3210" w:author="Kroy Abogados" w:date="2021-09-13T10:21:00Z">
            <w:rPr>
              <w:rFonts w:ascii="Montserrat" w:hAnsi="Montserrat"/>
              <w:color w:val="000000"/>
            </w:rPr>
          </w:rPrChange>
        </w:rPr>
      </w:pPr>
    </w:p>
    <w:p w14:paraId="13D7EAA1" w14:textId="3BC4C9BF" w:rsidR="007732F9" w:rsidRPr="00561E7C" w:rsidRDefault="007732F9" w:rsidP="00A01836">
      <w:pPr>
        <w:spacing w:line="240" w:lineRule="auto"/>
        <w:jc w:val="center"/>
        <w:rPr>
          <w:rFonts w:ascii="Montserrat" w:eastAsia="Tw Cen MT Condensed Extra Bold" w:hAnsi="Montserrat" w:cs="Arial"/>
          <w:lang w:eastAsia="es-ES"/>
        </w:rPr>
      </w:pPr>
      <w:r w:rsidRPr="00561E7C">
        <w:rPr>
          <w:rFonts w:ascii="Montserrat" w:eastAsia="Tw Cen MT Condensed Extra Bold" w:hAnsi="Montserrat" w:cs="Arial"/>
          <w:b/>
          <w:lang w:eastAsia="es-ES"/>
        </w:rPr>
        <w:t>Anexo</w:t>
      </w:r>
      <w:r w:rsidR="002020F4" w:rsidRPr="002020F4">
        <w:rPr>
          <w:rFonts w:ascii="Montserrat" w:eastAsia="Tw Cen MT Condensed Extra Bold" w:hAnsi="Montserrat" w:cs="Arial"/>
          <w:lang w:eastAsia="es-ES"/>
        </w:rPr>
        <w:t xml:space="preserve"> </w:t>
      </w:r>
      <w:r w:rsidRPr="00561E7C">
        <w:rPr>
          <w:rFonts w:ascii="Montserrat" w:eastAsia="Tw Cen MT Condensed Extra Bold" w:hAnsi="Montserrat" w:cs="Arial"/>
          <w:b/>
          <w:lang w:eastAsia="es-ES"/>
        </w:rPr>
        <w:t>E:</w:t>
      </w:r>
      <w:r w:rsidR="002020F4" w:rsidRPr="002020F4">
        <w:rPr>
          <w:rFonts w:ascii="Montserrat" w:eastAsia="Tw Cen MT Condensed Extra Bold" w:hAnsi="Montserrat" w:cs="Arial"/>
          <w:lang w:eastAsia="es-ES"/>
        </w:rPr>
        <w:t xml:space="preserve"> </w:t>
      </w:r>
      <w:r w:rsidRPr="00561E7C">
        <w:rPr>
          <w:rFonts w:ascii="Montserrat" w:eastAsia="Tw Cen MT Condensed Extra Bold" w:hAnsi="Montserrat" w:cs="Arial"/>
          <w:lang w:eastAsia="es-ES"/>
        </w:rPr>
        <w:t>Consentimiento</w:t>
      </w:r>
      <w:r w:rsidR="002020F4" w:rsidRPr="002020F4">
        <w:rPr>
          <w:rFonts w:ascii="Montserrat" w:eastAsia="Tw Cen MT Condensed Extra Bold" w:hAnsi="Montserrat" w:cs="Arial"/>
          <w:lang w:eastAsia="es-ES"/>
        </w:rPr>
        <w:t xml:space="preserve"> </w:t>
      </w:r>
      <w:r w:rsidRPr="00561E7C">
        <w:rPr>
          <w:rFonts w:ascii="Montserrat" w:eastAsia="Tw Cen MT Condensed Extra Bold" w:hAnsi="Montserrat" w:cs="Arial"/>
          <w:lang w:eastAsia="es-ES"/>
        </w:rPr>
        <w:t>Informado</w:t>
      </w:r>
    </w:p>
    <w:p w14:paraId="5D50CCF9" w14:textId="73EA30B0" w:rsidR="007732F9" w:rsidRPr="00561E7C" w:rsidRDefault="007732F9" w:rsidP="00A01836">
      <w:pPr>
        <w:spacing w:line="240" w:lineRule="auto"/>
        <w:jc w:val="center"/>
        <w:rPr>
          <w:rFonts w:ascii="Montserrat" w:eastAsia="Tw Cen MT Condensed Extra Bold" w:hAnsi="Montserrat" w:cs="Arial"/>
          <w:lang w:eastAsia="es-ES"/>
        </w:rPr>
      </w:pPr>
    </w:p>
    <w:p w14:paraId="3B7A755C" w14:textId="77777777" w:rsidR="00270848" w:rsidRPr="00561E7C" w:rsidRDefault="00270848" w:rsidP="00A01836">
      <w:pPr>
        <w:spacing w:line="240" w:lineRule="auto"/>
        <w:jc w:val="both"/>
        <w:rPr>
          <w:rFonts w:ascii="Montserrat" w:hAnsi="Montserrat"/>
        </w:rPr>
      </w:pPr>
    </w:p>
    <w:p w14:paraId="1BD47EED" w14:textId="77777777" w:rsidR="00561E7C" w:rsidRPr="00561E7C" w:rsidRDefault="00561E7C" w:rsidP="00A01836">
      <w:pPr>
        <w:spacing w:line="240" w:lineRule="auto"/>
        <w:jc w:val="both"/>
        <w:rPr>
          <w:rFonts w:ascii="Montserrat" w:hAnsi="Montserrat"/>
        </w:rPr>
      </w:pPr>
    </w:p>
    <w:sectPr w:rsidR="00561E7C" w:rsidRPr="00561E7C" w:rsidSect="007911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osa Noemi Mendez Juárez" w:date="2021-11-08T11:00:00Z" w:initials="RNMJ">
    <w:p w14:paraId="301ABBF5" w14:textId="52F33BD0" w:rsidR="00AA057E" w:rsidRDefault="00AA057E">
      <w:pPr>
        <w:pStyle w:val="Textocomentario"/>
      </w:pPr>
      <w:r>
        <w:rPr>
          <w:rStyle w:val="Refdecomentario"/>
        </w:rPr>
        <w:annotationRef/>
      </w:r>
      <w:r>
        <w:t>Se inserta departamento.</w:t>
      </w:r>
    </w:p>
  </w:comment>
  <w:comment w:id="0" w:author="Kroy Abogados" w:date="2021-09-13T12:29:00Z" w:initials="KA">
    <w:p w14:paraId="2CC333D6" w14:textId="7C41D439" w:rsidR="00AA057E" w:rsidRDefault="00AA057E">
      <w:pPr>
        <w:pStyle w:val="Textocomentario"/>
      </w:pPr>
      <w:r>
        <w:rPr>
          <w:rStyle w:val="Refdecomentario"/>
        </w:rPr>
        <w:annotationRef/>
      </w:r>
      <w:r>
        <w:t>Texto conforme 16974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1ABBF5" w15:done="0"/>
  <w15:commentEx w15:paraId="2CC333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C2BD" w16cex:dateUtc="2021-09-13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C333D6" w16cid:durableId="24E9C2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5CEDD" w14:textId="77777777" w:rsidR="00DE4854" w:rsidRDefault="00DE4854" w:rsidP="003566D7">
      <w:pPr>
        <w:spacing w:after="0" w:line="240" w:lineRule="auto"/>
      </w:pPr>
      <w:r>
        <w:separator/>
      </w:r>
    </w:p>
  </w:endnote>
  <w:endnote w:type="continuationSeparator" w:id="0">
    <w:p w14:paraId="2C13225F" w14:textId="77777777" w:rsidR="00DE4854" w:rsidRDefault="00DE4854" w:rsidP="003566D7">
      <w:pPr>
        <w:spacing w:after="0" w:line="240" w:lineRule="auto"/>
      </w:pPr>
      <w:r>
        <w:continuationSeparator/>
      </w:r>
    </w:p>
  </w:endnote>
  <w:endnote w:type="continuationNotice" w:id="1">
    <w:p w14:paraId="12D9386C" w14:textId="77777777" w:rsidR="00DE4854" w:rsidRDefault="00DE4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7D265" w14:textId="77777777" w:rsidR="004A135C" w:rsidRDefault="004A13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3226" w:author="Kroy Abogados" w:date="2021-09-13T10:21:00Z"/>
  <w:sdt>
    <w:sdtPr>
      <w:id w:val="-1704866701"/>
      <w:docPartObj>
        <w:docPartGallery w:val="Page Numbers (Bottom of Page)"/>
        <w:docPartUnique/>
      </w:docPartObj>
    </w:sdtPr>
    <w:sdtEndPr/>
    <w:sdtContent>
      <w:customXmlInsRangeEnd w:id="3226"/>
      <w:customXmlInsRangeStart w:id="3227" w:author="Kroy Abogados" w:date="2021-09-13T10:21:00Z"/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customXmlInsRangeEnd w:id="3227"/>
          <w:p w14:paraId="7894FDB4" w14:textId="77777777" w:rsidR="00AA057E" w:rsidRDefault="00AA057E">
            <w:pPr>
              <w:pStyle w:val="Piedepgina"/>
              <w:jc w:val="center"/>
              <w:rPr>
                <w:rPrChange w:id="3228" w:author="Kroy Abogados" w:date="2021-09-13T10:21:00Z">
                  <w:rPr>
                    <w:color w:val="000000"/>
                  </w:rPr>
                </w:rPrChange>
              </w:rPr>
              <w:pPrChange w:id="3229" w:author="Kroy Abogados" w:date="2021-09-13T10:21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</w:pPr>
              </w:pPrChange>
            </w:pPr>
          </w:p>
          <w:p w14:paraId="3A10D665" w14:textId="74952334" w:rsidR="00AA057E" w:rsidRDefault="00AA057E">
            <w:pPr>
              <w:pStyle w:val="Piedepgina"/>
              <w:jc w:val="center"/>
              <w:rPr>
                <w:rPrChange w:id="3230" w:author="Kroy Abogados" w:date="2021-09-13T10:21:00Z">
                  <w:rPr>
                    <w:color w:val="000000"/>
                  </w:rPr>
                </w:rPrChange>
              </w:rPr>
              <w:pPrChange w:id="3231" w:author="Kroy Abogados" w:date="2021-09-13T10:21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</w:pPr>
              </w:pPrChange>
            </w:pPr>
            <w:r w:rsidRPr="00CF7E9A">
              <w:rPr>
                <w:rFonts w:ascii="Montserrat" w:hAnsi="Montserrat"/>
                <w:sz w:val="20"/>
                <w:lang w:val="es-ES"/>
                <w:rPrChange w:id="3232" w:author="Kroy Abogados" w:date="2021-09-13T10:21:00Z">
                  <w:rPr>
                    <w:rFonts w:ascii="Montserrat" w:hAnsi="Montserrat"/>
                    <w:color w:val="000000"/>
                    <w:sz w:val="20"/>
                  </w:rPr>
                </w:rPrChange>
              </w:rPr>
              <w:t xml:space="preserve">Página </w:t>
            </w:r>
            <w:r w:rsidRPr="00CF7E9A">
              <w:rPr>
                <w:rFonts w:ascii="Montserrat" w:hAnsi="Montserrat"/>
                <w:b/>
                <w:sz w:val="20"/>
                <w:rPrChange w:id="3233" w:author="Kroy Abogados" w:date="2021-09-13T10:21:00Z">
                  <w:rPr>
                    <w:rFonts w:ascii="Montserrat" w:hAnsi="Montserrat"/>
                    <w:b/>
                    <w:color w:val="000000"/>
                    <w:sz w:val="20"/>
                  </w:rPr>
                </w:rPrChange>
              </w:rPr>
              <w:fldChar w:fldCharType="begin"/>
            </w:r>
            <w:r w:rsidRPr="00CF7E9A">
              <w:rPr>
                <w:rFonts w:ascii="Montserrat" w:hAnsi="Montserrat"/>
                <w:b/>
                <w:bCs/>
                <w:sz w:val="20"/>
                <w:szCs w:val="20"/>
              </w:rPr>
              <w:instrText>PAGE</w:instrText>
            </w:r>
            <w:r w:rsidRPr="00CF7E9A">
              <w:rPr>
                <w:rFonts w:ascii="Montserrat" w:hAnsi="Montserrat"/>
                <w:b/>
                <w:sz w:val="20"/>
                <w:rPrChange w:id="3234" w:author="Kroy Abogados" w:date="2021-09-13T10:21:00Z">
                  <w:rPr>
                    <w:rFonts w:ascii="Montserrat" w:hAnsi="Montserrat"/>
                    <w:b/>
                    <w:color w:val="000000"/>
                    <w:sz w:val="20"/>
                  </w:rPr>
                </w:rPrChange>
              </w:rPr>
              <w:fldChar w:fldCharType="separate"/>
            </w:r>
            <w:r w:rsidR="00DE4854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1</w:t>
            </w:r>
            <w:r w:rsidRPr="00CF7E9A">
              <w:rPr>
                <w:rFonts w:ascii="Montserrat" w:hAnsi="Montserrat"/>
                <w:b/>
                <w:sz w:val="20"/>
                <w:rPrChange w:id="3235" w:author="Kroy Abogados" w:date="2021-09-13T10:21:00Z">
                  <w:rPr>
                    <w:rFonts w:ascii="Montserrat" w:hAnsi="Montserrat"/>
                    <w:b/>
                    <w:color w:val="000000"/>
                    <w:sz w:val="20"/>
                  </w:rPr>
                </w:rPrChange>
              </w:rPr>
              <w:fldChar w:fldCharType="end"/>
            </w:r>
            <w:r w:rsidRPr="00CF7E9A">
              <w:rPr>
                <w:rFonts w:ascii="Montserrat" w:hAnsi="Montserrat"/>
                <w:sz w:val="20"/>
                <w:lang w:val="es-ES"/>
                <w:rPrChange w:id="3236" w:author="Kroy Abogados" w:date="2021-09-13T10:21:00Z">
                  <w:rPr>
                    <w:rFonts w:ascii="Montserrat" w:hAnsi="Montserrat"/>
                    <w:color w:val="000000"/>
                    <w:sz w:val="20"/>
                  </w:rPr>
                </w:rPrChange>
              </w:rPr>
              <w:t xml:space="preserve"> de </w:t>
            </w:r>
            <w:r w:rsidRPr="00CF7E9A">
              <w:rPr>
                <w:rFonts w:ascii="Montserrat" w:hAnsi="Montserrat"/>
                <w:b/>
                <w:sz w:val="20"/>
                <w:rPrChange w:id="3237" w:author="Kroy Abogados" w:date="2021-09-13T10:21:00Z">
                  <w:rPr>
                    <w:rFonts w:ascii="Montserrat" w:hAnsi="Montserrat"/>
                    <w:b/>
                    <w:color w:val="000000"/>
                    <w:sz w:val="20"/>
                  </w:rPr>
                </w:rPrChange>
              </w:rPr>
              <w:fldChar w:fldCharType="begin"/>
            </w:r>
            <w:r w:rsidRPr="00CF7E9A">
              <w:rPr>
                <w:rFonts w:ascii="Montserrat" w:hAnsi="Montserrat"/>
                <w:b/>
                <w:bCs/>
                <w:sz w:val="20"/>
                <w:szCs w:val="20"/>
              </w:rPr>
              <w:instrText>NUMPAGES</w:instrText>
            </w:r>
            <w:r w:rsidRPr="00CF7E9A">
              <w:rPr>
                <w:rFonts w:ascii="Montserrat" w:hAnsi="Montserrat"/>
                <w:b/>
                <w:sz w:val="20"/>
                <w:rPrChange w:id="3238" w:author="Kroy Abogados" w:date="2021-09-13T10:21:00Z">
                  <w:rPr>
                    <w:rFonts w:ascii="Montserrat" w:hAnsi="Montserrat"/>
                    <w:b/>
                    <w:color w:val="000000"/>
                    <w:sz w:val="20"/>
                  </w:rPr>
                </w:rPrChange>
              </w:rPr>
              <w:fldChar w:fldCharType="separate"/>
            </w:r>
            <w:r w:rsidR="00DE4854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1</w:t>
            </w:r>
            <w:r w:rsidRPr="00CF7E9A">
              <w:rPr>
                <w:rFonts w:ascii="Montserrat" w:hAnsi="Montserrat"/>
                <w:b/>
                <w:sz w:val="20"/>
                <w:rPrChange w:id="3239" w:author="Kroy Abogados" w:date="2021-09-13T10:21:00Z">
                  <w:rPr>
                    <w:rFonts w:ascii="Montserrat" w:hAnsi="Montserrat"/>
                    <w:b/>
                    <w:color w:val="000000"/>
                    <w:sz w:val="20"/>
                  </w:rPr>
                </w:rPrChange>
              </w:rPr>
              <w:fldChar w:fldCharType="end"/>
            </w:r>
          </w:p>
          <w:customXmlInsRangeStart w:id="3240" w:author="Kroy Abogados" w:date="2021-09-13T10:21:00Z"/>
        </w:sdtContent>
      </w:sdt>
      <w:customXmlInsRangeEnd w:id="3240"/>
      <w:customXmlInsRangeStart w:id="3241" w:author="Kroy Abogados" w:date="2021-09-13T10:21:00Z"/>
    </w:sdtContent>
  </w:sdt>
  <w:customXmlInsRangeEnd w:id="324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7390" w14:textId="77777777" w:rsidR="004A135C" w:rsidRDefault="004A13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A122D" w14:textId="77777777" w:rsidR="00DE4854" w:rsidRDefault="00DE4854" w:rsidP="003566D7">
      <w:pPr>
        <w:spacing w:after="0" w:line="240" w:lineRule="auto"/>
      </w:pPr>
      <w:r>
        <w:separator/>
      </w:r>
    </w:p>
  </w:footnote>
  <w:footnote w:type="continuationSeparator" w:id="0">
    <w:p w14:paraId="5F9A2927" w14:textId="77777777" w:rsidR="00DE4854" w:rsidRDefault="00DE4854" w:rsidP="003566D7">
      <w:pPr>
        <w:spacing w:after="0" w:line="240" w:lineRule="auto"/>
      </w:pPr>
      <w:r>
        <w:continuationSeparator/>
      </w:r>
    </w:p>
  </w:footnote>
  <w:footnote w:type="continuationNotice" w:id="1">
    <w:p w14:paraId="2F78EF0E" w14:textId="77777777" w:rsidR="00DE4854" w:rsidRDefault="00DE4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6E5E8" w14:textId="77777777" w:rsidR="004A135C" w:rsidRDefault="004A13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60F4" w14:textId="1F10C98A" w:rsidR="00AA057E" w:rsidRPr="002B46ED" w:rsidRDefault="00AA057E">
    <w:pPr>
      <w:pStyle w:val="Encabezado"/>
      <w:tabs>
        <w:tab w:val="left" w:pos="9781"/>
        <w:tab w:val="left" w:pos="9923"/>
      </w:tabs>
      <w:ind w:right="452"/>
      <w:jc w:val="right"/>
      <w:rPr>
        <w:rFonts w:ascii="Montserrat" w:hAnsi="Montserrat"/>
        <w:b/>
        <w:lang w:val="fr-FR"/>
        <w:rPrChange w:id="3211" w:author="Kroy Abogados" w:date="2021-09-13T10:21:00Z">
          <w:rPr>
            <w:rFonts w:ascii="Montserrat" w:hAnsi="Montserrat"/>
            <w:b/>
            <w:color w:val="000000"/>
          </w:rPr>
        </w:rPrChange>
      </w:rPr>
      <w:pPrChange w:id="3212" w:author="Kroy Abogados" w:date="2021-09-13T10:21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  <w:tab w:val="left" w:pos="9781"/>
            <w:tab w:val="left" w:pos="9923"/>
          </w:tabs>
          <w:spacing w:after="0" w:line="240" w:lineRule="auto"/>
          <w:ind w:right="452"/>
          <w:jc w:val="right"/>
        </w:pPr>
      </w:pPrChange>
    </w:pPr>
    <w:bookmarkStart w:id="3213" w:name="_GoBack"/>
    <w:r w:rsidRPr="002B46ED">
      <w:rPr>
        <w:rFonts w:ascii="Montserrat" w:hAnsi="Montserrat"/>
        <w:b/>
        <w:lang w:val="fr-FR"/>
        <w:rPrChange w:id="3214" w:author="Kroy Abogados" w:date="2021-09-13T10:21:00Z">
          <w:rPr>
            <w:rFonts w:ascii="Montserrat" w:hAnsi="Montserrat"/>
            <w:b/>
            <w:color w:val="000000"/>
          </w:rPr>
        </w:rPrChange>
      </w:rPr>
      <w:t>INCMN/</w:t>
    </w:r>
    <w:r w:rsidR="00631500">
      <w:rPr>
        <w:rFonts w:ascii="Montserrat" w:hAnsi="Montserrat"/>
        <w:b/>
        <w:lang w:val="fr-FR"/>
      </w:rPr>
      <w:t>108</w:t>
    </w:r>
    <w:r w:rsidRPr="002B46ED">
      <w:rPr>
        <w:rFonts w:ascii="Montserrat" w:hAnsi="Montserrat"/>
        <w:b/>
        <w:lang w:val="fr-FR"/>
        <w:rPrChange w:id="3215" w:author="Kroy Abogados" w:date="2021-09-13T10:21:00Z">
          <w:rPr>
            <w:rFonts w:ascii="Montserrat" w:hAnsi="Montserrat"/>
            <w:b/>
            <w:color w:val="000000"/>
          </w:rPr>
        </w:rPrChange>
      </w:rPr>
      <w:t>/</w:t>
    </w:r>
    <w:r>
      <w:rPr>
        <w:rFonts w:ascii="Montserrat" w:hAnsi="Montserrat"/>
        <w:b/>
        <w:lang w:val="fr-FR"/>
        <w:rPrChange w:id="3216" w:author="Kroy Abogados" w:date="2021-09-13T10:21:00Z">
          <w:rPr>
            <w:rFonts w:ascii="Montserrat" w:hAnsi="Montserrat"/>
            <w:b/>
            <w:color w:val="000000"/>
          </w:rPr>
        </w:rPrChange>
      </w:rPr>
      <w:t>8/PI</w:t>
    </w:r>
    <w:r w:rsidRPr="002B46ED">
      <w:rPr>
        <w:rFonts w:ascii="Montserrat" w:hAnsi="Montserrat"/>
        <w:b/>
        <w:lang w:val="fr-FR"/>
        <w:rPrChange w:id="3217" w:author="Kroy Abogados" w:date="2021-09-13T10:21:00Z">
          <w:rPr>
            <w:rFonts w:ascii="Montserrat" w:hAnsi="Montserrat"/>
            <w:b/>
            <w:color w:val="000000"/>
          </w:rPr>
        </w:rPrChange>
      </w:rPr>
      <w:t>/</w:t>
    </w:r>
    <w:r w:rsidR="00631500">
      <w:rPr>
        <w:rFonts w:ascii="Montserrat" w:hAnsi="Montserrat"/>
        <w:b/>
        <w:lang w:val="fr-FR"/>
      </w:rPr>
      <w:t>058</w:t>
    </w:r>
    <w:r w:rsidRPr="002B46ED">
      <w:rPr>
        <w:rFonts w:ascii="Montserrat" w:hAnsi="Montserrat"/>
        <w:b/>
        <w:lang w:val="fr-FR"/>
        <w:rPrChange w:id="3218" w:author="Kroy Abogados" w:date="2021-09-13T10:21:00Z">
          <w:rPr>
            <w:rFonts w:ascii="Montserrat" w:hAnsi="Montserrat"/>
            <w:b/>
            <w:color w:val="000000"/>
          </w:rPr>
        </w:rPrChange>
      </w:rPr>
      <w:t>/</w:t>
    </w:r>
    <w:r>
      <w:rPr>
        <w:rFonts w:ascii="Montserrat" w:hAnsi="Montserrat"/>
        <w:b/>
        <w:lang w:val="fr-FR"/>
        <w:rPrChange w:id="3219" w:author="Kroy Abogados" w:date="2021-09-13T10:21:00Z">
          <w:rPr>
            <w:rFonts w:ascii="Montserrat" w:hAnsi="Montserrat"/>
            <w:b/>
            <w:color w:val="000000"/>
          </w:rPr>
        </w:rPrChange>
      </w:rPr>
      <w:t>2021</w:t>
    </w:r>
  </w:p>
  <w:bookmarkEnd w:id="3213"/>
  <w:p w14:paraId="72E5B1EA" w14:textId="77777777" w:rsidR="00AA057E" w:rsidRDefault="00AA05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del w:id="3220" w:author="Kroy Abogados" w:date="2021-09-13T10:21:00Z"/>
        <w:rFonts w:ascii="Montserrat" w:eastAsia="Montserrat" w:hAnsi="Montserrat" w:cs="Montserrat"/>
        <w:color w:val="000000"/>
      </w:rPr>
    </w:pPr>
    <w:del w:id="3221" w:author="Kroy Abogados" w:date="2021-09-13T10:21:00Z">
      <w:r w:rsidRPr="003D3A06">
        <w:rPr>
          <w:rFonts w:ascii="Montserrat" w:eastAsia="Montserrat" w:hAnsi="Montserrat" w:cs="Montserrat"/>
          <w:color w:val="000000"/>
        </w:rPr>
        <w:delText>PD1525</w:delText>
      </w:r>
    </w:del>
  </w:p>
  <w:p w14:paraId="2C8616E3" w14:textId="70E74D80" w:rsidR="00AA057E" w:rsidRPr="00040457" w:rsidRDefault="00AA057E">
    <w:pPr>
      <w:pStyle w:val="Encabezado"/>
      <w:rPr>
        <w:rFonts w:ascii="Montserrat" w:hAnsi="Montserrat"/>
        <w:sz w:val="20"/>
        <w:rPrChange w:id="3222" w:author="Kroy Abogados" w:date="2021-09-13T10:21:00Z">
          <w:rPr>
            <w:rFonts w:ascii="Montserrat" w:hAnsi="Montserrat"/>
            <w:color w:val="000000"/>
          </w:rPr>
        </w:rPrChange>
      </w:rPr>
      <w:pPrChange w:id="3223" w:author="Kroy Abogados" w:date="2021-09-13T10:21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after="0" w:line="240" w:lineRule="auto"/>
        </w:pPr>
      </w:pPrChange>
    </w:pPr>
    <w:del w:id="3224" w:author="Kroy Abogados" w:date="2021-09-13T10:21:00Z">
      <w:r>
        <w:rPr>
          <w:rFonts w:ascii="Montserrat" w:eastAsia="Montserrat" w:hAnsi="Montserrat" w:cs="Montserrat"/>
          <w:color w:val="000000"/>
        </w:rPr>
        <w:delText>16974</w:delText>
      </w:r>
    </w:del>
    <w:ins w:id="3225" w:author="Kroy Abogados" w:date="2021-09-13T10:21:00Z">
      <w:r w:rsidRPr="00040457">
        <w:rPr>
          <w:rFonts w:ascii="Montserrat" w:hAnsi="Montserrat"/>
        </w:rPr>
        <w:t>16178</w: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842F" w14:textId="77777777" w:rsidR="004A135C" w:rsidRDefault="004A13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671"/>
    <w:multiLevelType w:val="hybridMultilevel"/>
    <w:tmpl w:val="59768366"/>
    <w:lvl w:ilvl="0" w:tplc="6F7C55A4">
      <w:start w:val="1"/>
      <w:numFmt w:val="lowerLetter"/>
      <w:lvlText w:val="%1)"/>
      <w:lvlJc w:val="left"/>
      <w:pPr>
        <w:ind w:left="481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s-ES" w:eastAsia="es-ES" w:bidi="es-ES"/>
      </w:rPr>
    </w:lvl>
    <w:lvl w:ilvl="1" w:tplc="E112FD70">
      <w:numFmt w:val="bullet"/>
      <w:lvlText w:val="•"/>
      <w:lvlJc w:val="left"/>
      <w:pPr>
        <w:ind w:left="1390" w:hanging="361"/>
      </w:pPr>
      <w:rPr>
        <w:rFonts w:hint="default"/>
        <w:lang w:val="es-ES" w:eastAsia="es-ES" w:bidi="es-ES"/>
      </w:rPr>
    </w:lvl>
    <w:lvl w:ilvl="2" w:tplc="51EAECE8">
      <w:numFmt w:val="bullet"/>
      <w:lvlText w:val="•"/>
      <w:lvlJc w:val="left"/>
      <w:pPr>
        <w:ind w:left="2300" w:hanging="361"/>
      </w:pPr>
      <w:rPr>
        <w:rFonts w:hint="default"/>
        <w:lang w:val="es-ES" w:eastAsia="es-ES" w:bidi="es-ES"/>
      </w:rPr>
    </w:lvl>
    <w:lvl w:ilvl="3" w:tplc="0FC2FE08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2A403792">
      <w:numFmt w:val="bullet"/>
      <w:lvlText w:val="•"/>
      <w:lvlJc w:val="left"/>
      <w:pPr>
        <w:ind w:left="4120" w:hanging="361"/>
      </w:pPr>
      <w:rPr>
        <w:rFonts w:hint="default"/>
        <w:lang w:val="es-ES" w:eastAsia="es-ES" w:bidi="es-ES"/>
      </w:rPr>
    </w:lvl>
    <w:lvl w:ilvl="5" w:tplc="4C42D358">
      <w:numFmt w:val="bullet"/>
      <w:lvlText w:val="•"/>
      <w:lvlJc w:val="left"/>
      <w:pPr>
        <w:ind w:left="5030" w:hanging="361"/>
      </w:pPr>
      <w:rPr>
        <w:rFonts w:hint="default"/>
        <w:lang w:val="es-ES" w:eastAsia="es-ES" w:bidi="es-ES"/>
      </w:rPr>
    </w:lvl>
    <w:lvl w:ilvl="6" w:tplc="787EF272">
      <w:numFmt w:val="bullet"/>
      <w:lvlText w:val="•"/>
      <w:lvlJc w:val="left"/>
      <w:pPr>
        <w:ind w:left="5940" w:hanging="361"/>
      </w:pPr>
      <w:rPr>
        <w:rFonts w:hint="default"/>
        <w:lang w:val="es-ES" w:eastAsia="es-ES" w:bidi="es-ES"/>
      </w:rPr>
    </w:lvl>
    <w:lvl w:ilvl="7" w:tplc="ACC8E248">
      <w:numFmt w:val="bullet"/>
      <w:lvlText w:val="•"/>
      <w:lvlJc w:val="left"/>
      <w:pPr>
        <w:ind w:left="6850" w:hanging="361"/>
      </w:pPr>
      <w:rPr>
        <w:rFonts w:hint="default"/>
        <w:lang w:val="es-ES" w:eastAsia="es-ES" w:bidi="es-ES"/>
      </w:rPr>
    </w:lvl>
    <w:lvl w:ilvl="8" w:tplc="62BE8910">
      <w:numFmt w:val="bullet"/>
      <w:lvlText w:val="•"/>
      <w:lvlJc w:val="left"/>
      <w:pPr>
        <w:ind w:left="7760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8F5457D"/>
    <w:multiLevelType w:val="hybridMultilevel"/>
    <w:tmpl w:val="210C3D94"/>
    <w:lvl w:ilvl="0" w:tplc="B736023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01D1"/>
    <w:multiLevelType w:val="multilevel"/>
    <w:tmpl w:val="D2F45264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A55D7"/>
    <w:multiLevelType w:val="multilevel"/>
    <w:tmpl w:val="E1B47A22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612EE"/>
    <w:multiLevelType w:val="hybridMultilevel"/>
    <w:tmpl w:val="9C444520"/>
    <w:lvl w:ilvl="0" w:tplc="614613D2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12A1"/>
    <w:multiLevelType w:val="hybridMultilevel"/>
    <w:tmpl w:val="17B86F24"/>
    <w:lvl w:ilvl="0" w:tplc="217E6B7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1A7E"/>
    <w:multiLevelType w:val="hybridMultilevel"/>
    <w:tmpl w:val="60DAF438"/>
    <w:lvl w:ilvl="0" w:tplc="96D26CA0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D54"/>
    <w:multiLevelType w:val="multilevel"/>
    <w:tmpl w:val="166CAD94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75E6"/>
    <w:multiLevelType w:val="hybridMultilevel"/>
    <w:tmpl w:val="A760AC70"/>
    <w:lvl w:ilvl="0" w:tplc="CC1ABDD0">
      <w:start w:val="1"/>
      <w:numFmt w:val="lowerLetter"/>
      <w:lvlText w:val="%1)"/>
      <w:lvlJc w:val="left"/>
      <w:pPr>
        <w:ind w:left="688" w:hanging="567"/>
      </w:pPr>
      <w:rPr>
        <w:rFonts w:ascii="Times New Roman" w:eastAsia="Times New Roman" w:hAnsi="Times New Roman" w:cs="Times New Roman" w:hint="default"/>
        <w:spacing w:val="-22"/>
        <w:w w:val="100"/>
        <w:sz w:val="20"/>
        <w:szCs w:val="20"/>
        <w:lang w:val="es-ES" w:eastAsia="es-ES" w:bidi="es-ES"/>
      </w:rPr>
    </w:lvl>
    <w:lvl w:ilvl="1" w:tplc="6F048DF0">
      <w:numFmt w:val="bullet"/>
      <w:lvlText w:val="•"/>
      <w:lvlJc w:val="left"/>
      <w:pPr>
        <w:ind w:left="1570" w:hanging="567"/>
      </w:pPr>
      <w:rPr>
        <w:rFonts w:hint="default"/>
        <w:lang w:val="es-ES" w:eastAsia="es-ES" w:bidi="es-ES"/>
      </w:rPr>
    </w:lvl>
    <w:lvl w:ilvl="2" w:tplc="D2A21CDE">
      <w:numFmt w:val="bullet"/>
      <w:lvlText w:val="•"/>
      <w:lvlJc w:val="left"/>
      <w:pPr>
        <w:ind w:left="2460" w:hanging="567"/>
      </w:pPr>
      <w:rPr>
        <w:rFonts w:hint="default"/>
        <w:lang w:val="es-ES" w:eastAsia="es-ES" w:bidi="es-ES"/>
      </w:rPr>
    </w:lvl>
    <w:lvl w:ilvl="3" w:tplc="EFC88420">
      <w:numFmt w:val="bullet"/>
      <w:lvlText w:val="•"/>
      <w:lvlJc w:val="left"/>
      <w:pPr>
        <w:ind w:left="3350" w:hanging="567"/>
      </w:pPr>
      <w:rPr>
        <w:rFonts w:hint="default"/>
        <w:lang w:val="es-ES" w:eastAsia="es-ES" w:bidi="es-ES"/>
      </w:rPr>
    </w:lvl>
    <w:lvl w:ilvl="4" w:tplc="51DAA334">
      <w:numFmt w:val="bullet"/>
      <w:lvlText w:val="•"/>
      <w:lvlJc w:val="left"/>
      <w:pPr>
        <w:ind w:left="4240" w:hanging="567"/>
      </w:pPr>
      <w:rPr>
        <w:rFonts w:hint="default"/>
        <w:lang w:val="es-ES" w:eastAsia="es-ES" w:bidi="es-ES"/>
      </w:rPr>
    </w:lvl>
    <w:lvl w:ilvl="5" w:tplc="AC4A293A">
      <w:numFmt w:val="bullet"/>
      <w:lvlText w:val="•"/>
      <w:lvlJc w:val="left"/>
      <w:pPr>
        <w:ind w:left="5130" w:hanging="567"/>
      </w:pPr>
      <w:rPr>
        <w:rFonts w:hint="default"/>
        <w:lang w:val="es-ES" w:eastAsia="es-ES" w:bidi="es-ES"/>
      </w:rPr>
    </w:lvl>
    <w:lvl w:ilvl="6" w:tplc="08202B26">
      <w:numFmt w:val="bullet"/>
      <w:lvlText w:val="•"/>
      <w:lvlJc w:val="left"/>
      <w:pPr>
        <w:ind w:left="6020" w:hanging="567"/>
      </w:pPr>
      <w:rPr>
        <w:rFonts w:hint="default"/>
        <w:lang w:val="es-ES" w:eastAsia="es-ES" w:bidi="es-ES"/>
      </w:rPr>
    </w:lvl>
    <w:lvl w:ilvl="7" w:tplc="DB862E22">
      <w:numFmt w:val="bullet"/>
      <w:lvlText w:val="•"/>
      <w:lvlJc w:val="left"/>
      <w:pPr>
        <w:ind w:left="6910" w:hanging="567"/>
      </w:pPr>
      <w:rPr>
        <w:rFonts w:hint="default"/>
        <w:lang w:val="es-ES" w:eastAsia="es-ES" w:bidi="es-ES"/>
      </w:rPr>
    </w:lvl>
    <w:lvl w:ilvl="8" w:tplc="27BE1D1C">
      <w:numFmt w:val="bullet"/>
      <w:lvlText w:val="•"/>
      <w:lvlJc w:val="left"/>
      <w:pPr>
        <w:ind w:left="7800" w:hanging="567"/>
      </w:pPr>
      <w:rPr>
        <w:rFonts w:hint="default"/>
        <w:lang w:val="es-ES" w:eastAsia="es-ES" w:bidi="es-ES"/>
      </w:rPr>
    </w:lvl>
  </w:abstractNum>
  <w:abstractNum w:abstractNumId="9" w15:restartNumberingAfterBreak="0">
    <w:nsid w:val="4A514351"/>
    <w:multiLevelType w:val="hybridMultilevel"/>
    <w:tmpl w:val="C1A45C08"/>
    <w:lvl w:ilvl="0" w:tplc="1C2AED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54DF"/>
    <w:multiLevelType w:val="multilevel"/>
    <w:tmpl w:val="618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005CF"/>
    <w:multiLevelType w:val="multilevel"/>
    <w:tmpl w:val="F8A6BF20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11B3F"/>
    <w:multiLevelType w:val="multilevel"/>
    <w:tmpl w:val="0BCAB7E2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7775B"/>
    <w:multiLevelType w:val="hybridMultilevel"/>
    <w:tmpl w:val="652EF4D0"/>
    <w:lvl w:ilvl="0" w:tplc="69928AC6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F4CB4"/>
    <w:multiLevelType w:val="multilevel"/>
    <w:tmpl w:val="9E4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C3629"/>
    <w:multiLevelType w:val="multilevel"/>
    <w:tmpl w:val="E838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630BE1"/>
    <w:multiLevelType w:val="multilevel"/>
    <w:tmpl w:val="F3B2AD94"/>
    <w:lvl w:ilvl="0">
      <w:start w:val="1"/>
      <w:numFmt w:val="lowerLetter"/>
      <w:lvlText w:val="%1.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96FB9"/>
    <w:multiLevelType w:val="hybridMultilevel"/>
    <w:tmpl w:val="D46A9E66"/>
    <w:lvl w:ilvl="0" w:tplc="522E2DB2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4"/>
  </w:num>
  <w:num w:numId="5">
    <w:abstractNumId w:val="1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17"/>
  </w:num>
  <w:num w:numId="13">
    <w:abstractNumId w:val="7"/>
  </w:num>
  <w:num w:numId="14">
    <w:abstractNumId w:val="11"/>
  </w:num>
  <w:num w:numId="15">
    <w:abstractNumId w:val="12"/>
  </w:num>
  <w:num w:numId="16">
    <w:abstractNumId w:val="2"/>
  </w:num>
  <w:num w:numId="17">
    <w:abstractNumId w:val="3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 Noemi Mendez Juárez">
    <w15:presenceInfo w15:providerId="AD" w15:userId="S-1-5-21-3573964785-1541038915-1433498610-34253"/>
  </w15:person>
  <w15:person w15:author="Kroy Abogados">
    <w15:presenceInfo w15:providerId="Windows Live" w15:userId="3e073635371e75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fr-FR" w:vendorID="64" w:dllVersion="131078" w:nlCheck="1" w:checkStyle="1"/>
  <w:revisionView w:markup="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35"/>
    <w:rsid w:val="00000043"/>
    <w:rsid w:val="000104A9"/>
    <w:rsid w:val="00011160"/>
    <w:rsid w:val="0001556D"/>
    <w:rsid w:val="00023113"/>
    <w:rsid w:val="0002389D"/>
    <w:rsid w:val="00025E28"/>
    <w:rsid w:val="00031480"/>
    <w:rsid w:val="00040457"/>
    <w:rsid w:val="000636E9"/>
    <w:rsid w:val="0007211D"/>
    <w:rsid w:val="00083491"/>
    <w:rsid w:val="00090A68"/>
    <w:rsid w:val="000A2C94"/>
    <w:rsid w:val="000A68FD"/>
    <w:rsid w:val="000B1F6C"/>
    <w:rsid w:val="000B3F92"/>
    <w:rsid w:val="000C2F8C"/>
    <w:rsid w:val="000D41DE"/>
    <w:rsid w:val="000D56E1"/>
    <w:rsid w:val="000F3AED"/>
    <w:rsid w:val="000F4920"/>
    <w:rsid w:val="000F498C"/>
    <w:rsid w:val="000F53DB"/>
    <w:rsid w:val="000F579B"/>
    <w:rsid w:val="00107643"/>
    <w:rsid w:val="0011043F"/>
    <w:rsid w:val="0011552C"/>
    <w:rsid w:val="00117850"/>
    <w:rsid w:val="00117983"/>
    <w:rsid w:val="001479BB"/>
    <w:rsid w:val="0015109F"/>
    <w:rsid w:val="00152D4C"/>
    <w:rsid w:val="00160BB9"/>
    <w:rsid w:val="00162028"/>
    <w:rsid w:val="0016314D"/>
    <w:rsid w:val="00171D07"/>
    <w:rsid w:val="001854DA"/>
    <w:rsid w:val="00185CFD"/>
    <w:rsid w:val="001A38B4"/>
    <w:rsid w:val="001A580A"/>
    <w:rsid w:val="001B3636"/>
    <w:rsid w:val="001C0B77"/>
    <w:rsid w:val="001D097C"/>
    <w:rsid w:val="001D43AA"/>
    <w:rsid w:val="001D534E"/>
    <w:rsid w:val="001D6A2B"/>
    <w:rsid w:val="001F0260"/>
    <w:rsid w:val="001F321F"/>
    <w:rsid w:val="001F4498"/>
    <w:rsid w:val="002020F4"/>
    <w:rsid w:val="0020307A"/>
    <w:rsid w:val="00216509"/>
    <w:rsid w:val="00224BA2"/>
    <w:rsid w:val="002270BA"/>
    <w:rsid w:val="00244B8A"/>
    <w:rsid w:val="002470E4"/>
    <w:rsid w:val="0025008D"/>
    <w:rsid w:val="00250BC9"/>
    <w:rsid w:val="00253AE8"/>
    <w:rsid w:val="00257E05"/>
    <w:rsid w:val="002608FD"/>
    <w:rsid w:val="00262F4D"/>
    <w:rsid w:val="0026594A"/>
    <w:rsid w:val="00270848"/>
    <w:rsid w:val="00270D50"/>
    <w:rsid w:val="0027288A"/>
    <w:rsid w:val="002816A1"/>
    <w:rsid w:val="002924A9"/>
    <w:rsid w:val="002A5DCA"/>
    <w:rsid w:val="002A6D91"/>
    <w:rsid w:val="002B30D7"/>
    <w:rsid w:val="002B3E26"/>
    <w:rsid w:val="002C2447"/>
    <w:rsid w:val="002C5945"/>
    <w:rsid w:val="002C7437"/>
    <w:rsid w:val="002E10C7"/>
    <w:rsid w:val="002E2E26"/>
    <w:rsid w:val="00305F4E"/>
    <w:rsid w:val="00314070"/>
    <w:rsid w:val="003145BE"/>
    <w:rsid w:val="00314D9F"/>
    <w:rsid w:val="00316069"/>
    <w:rsid w:val="00333DC0"/>
    <w:rsid w:val="003346F0"/>
    <w:rsid w:val="003347EB"/>
    <w:rsid w:val="003415A9"/>
    <w:rsid w:val="003566D7"/>
    <w:rsid w:val="0036523D"/>
    <w:rsid w:val="00370825"/>
    <w:rsid w:val="0037768C"/>
    <w:rsid w:val="0039114B"/>
    <w:rsid w:val="00391FCF"/>
    <w:rsid w:val="003A26BA"/>
    <w:rsid w:val="003A6080"/>
    <w:rsid w:val="003B2882"/>
    <w:rsid w:val="003B4EFF"/>
    <w:rsid w:val="003B56F7"/>
    <w:rsid w:val="003C32B8"/>
    <w:rsid w:val="003C43D1"/>
    <w:rsid w:val="003C7925"/>
    <w:rsid w:val="003D01F6"/>
    <w:rsid w:val="003D3A06"/>
    <w:rsid w:val="003D47E0"/>
    <w:rsid w:val="003E20A8"/>
    <w:rsid w:val="003E3E6D"/>
    <w:rsid w:val="003F37AE"/>
    <w:rsid w:val="004028A7"/>
    <w:rsid w:val="00404E71"/>
    <w:rsid w:val="0042380A"/>
    <w:rsid w:val="00426C33"/>
    <w:rsid w:val="004326F3"/>
    <w:rsid w:val="00435053"/>
    <w:rsid w:val="00437900"/>
    <w:rsid w:val="004628F1"/>
    <w:rsid w:val="00462B35"/>
    <w:rsid w:val="00463763"/>
    <w:rsid w:val="00464BAD"/>
    <w:rsid w:val="00472585"/>
    <w:rsid w:val="00476AAB"/>
    <w:rsid w:val="004846C4"/>
    <w:rsid w:val="00493E48"/>
    <w:rsid w:val="004955AE"/>
    <w:rsid w:val="004A135C"/>
    <w:rsid w:val="004A19D4"/>
    <w:rsid w:val="004A7505"/>
    <w:rsid w:val="004B07F3"/>
    <w:rsid w:val="004B6948"/>
    <w:rsid w:val="004C6F73"/>
    <w:rsid w:val="004C786F"/>
    <w:rsid w:val="004D0C6C"/>
    <w:rsid w:val="004D0D6D"/>
    <w:rsid w:val="004E10AF"/>
    <w:rsid w:val="004E4987"/>
    <w:rsid w:val="004E55E0"/>
    <w:rsid w:val="004E6C00"/>
    <w:rsid w:val="00511BB2"/>
    <w:rsid w:val="005143A7"/>
    <w:rsid w:val="005173A3"/>
    <w:rsid w:val="00517E12"/>
    <w:rsid w:val="0052676F"/>
    <w:rsid w:val="00527E16"/>
    <w:rsid w:val="00530B7E"/>
    <w:rsid w:val="0053241F"/>
    <w:rsid w:val="005513BD"/>
    <w:rsid w:val="00557E8C"/>
    <w:rsid w:val="00561E7C"/>
    <w:rsid w:val="00563A92"/>
    <w:rsid w:val="0057081E"/>
    <w:rsid w:val="00573A09"/>
    <w:rsid w:val="005745AC"/>
    <w:rsid w:val="00586D41"/>
    <w:rsid w:val="005906D5"/>
    <w:rsid w:val="0059529A"/>
    <w:rsid w:val="005C1540"/>
    <w:rsid w:val="005C78BB"/>
    <w:rsid w:val="005D6A6C"/>
    <w:rsid w:val="005D77D5"/>
    <w:rsid w:val="005E119E"/>
    <w:rsid w:val="005F42E9"/>
    <w:rsid w:val="005F74BD"/>
    <w:rsid w:val="006009EB"/>
    <w:rsid w:val="00607A9D"/>
    <w:rsid w:val="00614AD9"/>
    <w:rsid w:val="00615115"/>
    <w:rsid w:val="00621A52"/>
    <w:rsid w:val="006221BE"/>
    <w:rsid w:val="00627762"/>
    <w:rsid w:val="00631500"/>
    <w:rsid w:val="00631D2F"/>
    <w:rsid w:val="0063397B"/>
    <w:rsid w:val="00633FAC"/>
    <w:rsid w:val="00636BA7"/>
    <w:rsid w:val="00637AF9"/>
    <w:rsid w:val="006428D5"/>
    <w:rsid w:val="006451F2"/>
    <w:rsid w:val="00647D03"/>
    <w:rsid w:val="006545D2"/>
    <w:rsid w:val="00654E40"/>
    <w:rsid w:val="00655781"/>
    <w:rsid w:val="00655B01"/>
    <w:rsid w:val="00664008"/>
    <w:rsid w:val="00671C84"/>
    <w:rsid w:val="00673861"/>
    <w:rsid w:val="00682498"/>
    <w:rsid w:val="00682C54"/>
    <w:rsid w:val="00684B83"/>
    <w:rsid w:val="00686A5F"/>
    <w:rsid w:val="00693B3F"/>
    <w:rsid w:val="00696158"/>
    <w:rsid w:val="006A1895"/>
    <w:rsid w:val="006A4708"/>
    <w:rsid w:val="006A72EF"/>
    <w:rsid w:val="006B11A4"/>
    <w:rsid w:val="006B44ED"/>
    <w:rsid w:val="006B4EDC"/>
    <w:rsid w:val="006D199E"/>
    <w:rsid w:val="006D509E"/>
    <w:rsid w:val="006E29F4"/>
    <w:rsid w:val="006E4F93"/>
    <w:rsid w:val="006F12D4"/>
    <w:rsid w:val="006F258E"/>
    <w:rsid w:val="00701CBD"/>
    <w:rsid w:val="0070732F"/>
    <w:rsid w:val="00712407"/>
    <w:rsid w:val="00733CC5"/>
    <w:rsid w:val="007341EE"/>
    <w:rsid w:val="0073635B"/>
    <w:rsid w:val="00747134"/>
    <w:rsid w:val="007732F9"/>
    <w:rsid w:val="007911DE"/>
    <w:rsid w:val="00791ED8"/>
    <w:rsid w:val="00792019"/>
    <w:rsid w:val="007A7DF2"/>
    <w:rsid w:val="007B0184"/>
    <w:rsid w:val="007B146D"/>
    <w:rsid w:val="007B322A"/>
    <w:rsid w:val="007B5EF2"/>
    <w:rsid w:val="007C1D4F"/>
    <w:rsid w:val="007D38FC"/>
    <w:rsid w:val="007D7043"/>
    <w:rsid w:val="007F2AB1"/>
    <w:rsid w:val="007F60D4"/>
    <w:rsid w:val="00802BCD"/>
    <w:rsid w:val="008037F9"/>
    <w:rsid w:val="00804233"/>
    <w:rsid w:val="00807E8D"/>
    <w:rsid w:val="00816CE1"/>
    <w:rsid w:val="00823929"/>
    <w:rsid w:val="00824BDB"/>
    <w:rsid w:val="00832E89"/>
    <w:rsid w:val="0084291F"/>
    <w:rsid w:val="0084382B"/>
    <w:rsid w:val="00863EE0"/>
    <w:rsid w:val="008641A5"/>
    <w:rsid w:val="00864750"/>
    <w:rsid w:val="008703E4"/>
    <w:rsid w:val="00877586"/>
    <w:rsid w:val="00890AA1"/>
    <w:rsid w:val="00891789"/>
    <w:rsid w:val="008928F2"/>
    <w:rsid w:val="008A1FE7"/>
    <w:rsid w:val="008A4F96"/>
    <w:rsid w:val="008B68CE"/>
    <w:rsid w:val="008D561E"/>
    <w:rsid w:val="008D57CE"/>
    <w:rsid w:val="008E14AC"/>
    <w:rsid w:val="008E27DE"/>
    <w:rsid w:val="008E3306"/>
    <w:rsid w:val="008E648D"/>
    <w:rsid w:val="008F1975"/>
    <w:rsid w:val="008F4B75"/>
    <w:rsid w:val="008F5180"/>
    <w:rsid w:val="0090078E"/>
    <w:rsid w:val="0090179A"/>
    <w:rsid w:val="00902C94"/>
    <w:rsid w:val="00906A51"/>
    <w:rsid w:val="00910533"/>
    <w:rsid w:val="009128A9"/>
    <w:rsid w:val="0091450D"/>
    <w:rsid w:val="00917359"/>
    <w:rsid w:val="0092477A"/>
    <w:rsid w:val="00932B79"/>
    <w:rsid w:val="009421ED"/>
    <w:rsid w:val="009447DF"/>
    <w:rsid w:val="00956B23"/>
    <w:rsid w:val="009612F8"/>
    <w:rsid w:val="00986612"/>
    <w:rsid w:val="009868A4"/>
    <w:rsid w:val="0099064F"/>
    <w:rsid w:val="00991154"/>
    <w:rsid w:val="009913B0"/>
    <w:rsid w:val="009A356D"/>
    <w:rsid w:val="009B142E"/>
    <w:rsid w:val="009C4FAE"/>
    <w:rsid w:val="009D0047"/>
    <w:rsid w:val="009D027D"/>
    <w:rsid w:val="009D3B6B"/>
    <w:rsid w:val="009E51B5"/>
    <w:rsid w:val="009E6307"/>
    <w:rsid w:val="009F19FE"/>
    <w:rsid w:val="00A00668"/>
    <w:rsid w:val="00A01836"/>
    <w:rsid w:val="00A10257"/>
    <w:rsid w:val="00A132E9"/>
    <w:rsid w:val="00A15A57"/>
    <w:rsid w:val="00A22964"/>
    <w:rsid w:val="00A30C38"/>
    <w:rsid w:val="00A32D3E"/>
    <w:rsid w:val="00A374B3"/>
    <w:rsid w:val="00A37A4C"/>
    <w:rsid w:val="00A427DA"/>
    <w:rsid w:val="00A53B21"/>
    <w:rsid w:val="00A55346"/>
    <w:rsid w:val="00A609BB"/>
    <w:rsid w:val="00A6295C"/>
    <w:rsid w:val="00A67120"/>
    <w:rsid w:val="00A7602E"/>
    <w:rsid w:val="00A76C3F"/>
    <w:rsid w:val="00A77EA8"/>
    <w:rsid w:val="00A81855"/>
    <w:rsid w:val="00A833DF"/>
    <w:rsid w:val="00A8567F"/>
    <w:rsid w:val="00AA057E"/>
    <w:rsid w:val="00AA566D"/>
    <w:rsid w:val="00AB205C"/>
    <w:rsid w:val="00AB46EA"/>
    <w:rsid w:val="00AB68F6"/>
    <w:rsid w:val="00AC4AB2"/>
    <w:rsid w:val="00AD7B21"/>
    <w:rsid w:val="00AE1F72"/>
    <w:rsid w:val="00AE239C"/>
    <w:rsid w:val="00AE6601"/>
    <w:rsid w:val="00AE77E0"/>
    <w:rsid w:val="00AF2605"/>
    <w:rsid w:val="00B03353"/>
    <w:rsid w:val="00B10BF0"/>
    <w:rsid w:val="00B11580"/>
    <w:rsid w:val="00B16AA9"/>
    <w:rsid w:val="00B172EC"/>
    <w:rsid w:val="00B31589"/>
    <w:rsid w:val="00B3650A"/>
    <w:rsid w:val="00B40E9B"/>
    <w:rsid w:val="00B41E07"/>
    <w:rsid w:val="00B46261"/>
    <w:rsid w:val="00B466E0"/>
    <w:rsid w:val="00B57A54"/>
    <w:rsid w:val="00B72CE8"/>
    <w:rsid w:val="00B73583"/>
    <w:rsid w:val="00B86275"/>
    <w:rsid w:val="00B90719"/>
    <w:rsid w:val="00B90B2F"/>
    <w:rsid w:val="00B949F2"/>
    <w:rsid w:val="00BA4935"/>
    <w:rsid w:val="00BA7004"/>
    <w:rsid w:val="00BB5941"/>
    <w:rsid w:val="00BC074A"/>
    <w:rsid w:val="00BC0C8A"/>
    <w:rsid w:val="00BC4FE5"/>
    <w:rsid w:val="00BD3A9A"/>
    <w:rsid w:val="00BD6817"/>
    <w:rsid w:val="00BE123A"/>
    <w:rsid w:val="00BE2075"/>
    <w:rsid w:val="00BE27BE"/>
    <w:rsid w:val="00BF14EF"/>
    <w:rsid w:val="00BF1FB7"/>
    <w:rsid w:val="00BF7555"/>
    <w:rsid w:val="00C00916"/>
    <w:rsid w:val="00C173E0"/>
    <w:rsid w:val="00C17453"/>
    <w:rsid w:val="00C275D3"/>
    <w:rsid w:val="00C33C3C"/>
    <w:rsid w:val="00C33CAF"/>
    <w:rsid w:val="00C404BE"/>
    <w:rsid w:val="00C42864"/>
    <w:rsid w:val="00C57EDD"/>
    <w:rsid w:val="00C602B5"/>
    <w:rsid w:val="00C629AC"/>
    <w:rsid w:val="00C663DC"/>
    <w:rsid w:val="00C70E7D"/>
    <w:rsid w:val="00C76D19"/>
    <w:rsid w:val="00C8203F"/>
    <w:rsid w:val="00C82BF0"/>
    <w:rsid w:val="00C905E9"/>
    <w:rsid w:val="00CA662D"/>
    <w:rsid w:val="00CA7B1C"/>
    <w:rsid w:val="00CB5CA0"/>
    <w:rsid w:val="00CC1630"/>
    <w:rsid w:val="00CE28C2"/>
    <w:rsid w:val="00CE3270"/>
    <w:rsid w:val="00CE36B7"/>
    <w:rsid w:val="00CE4D23"/>
    <w:rsid w:val="00CF08D3"/>
    <w:rsid w:val="00CF7E9A"/>
    <w:rsid w:val="00D00C7A"/>
    <w:rsid w:val="00D035C3"/>
    <w:rsid w:val="00D16DE4"/>
    <w:rsid w:val="00D20475"/>
    <w:rsid w:val="00D23486"/>
    <w:rsid w:val="00D46693"/>
    <w:rsid w:val="00D6001D"/>
    <w:rsid w:val="00D63ECD"/>
    <w:rsid w:val="00D70D27"/>
    <w:rsid w:val="00D7190F"/>
    <w:rsid w:val="00D84731"/>
    <w:rsid w:val="00D87743"/>
    <w:rsid w:val="00D9246C"/>
    <w:rsid w:val="00D92521"/>
    <w:rsid w:val="00D953D0"/>
    <w:rsid w:val="00DC07D0"/>
    <w:rsid w:val="00DC270E"/>
    <w:rsid w:val="00DC3B90"/>
    <w:rsid w:val="00DD182B"/>
    <w:rsid w:val="00DE3AEC"/>
    <w:rsid w:val="00DE4854"/>
    <w:rsid w:val="00DF377C"/>
    <w:rsid w:val="00DF773E"/>
    <w:rsid w:val="00E0414A"/>
    <w:rsid w:val="00E05A70"/>
    <w:rsid w:val="00E111AF"/>
    <w:rsid w:val="00E23275"/>
    <w:rsid w:val="00E30573"/>
    <w:rsid w:val="00E40A44"/>
    <w:rsid w:val="00E64892"/>
    <w:rsid w:val="00E64FAD"/>
    <w:rsid w:val="00E72DF1"/>
    <w:rsid w:val="00E87060"/>
    <w:rsid w:val="00E91CA0"/>
    <w:rsid w:val="00E92F33"/>
    <w:rsid w:val="00EA1BEE"/>
    <w:rsid w:val="00EA1EF1"/>
    <w:rsid w:val="00EA51A7"/>
    <w:rsid w:val="00EB0DBC"/>
    <w:rsid w:val="00EB5DC4"/>
    <w:rsid w:val="00EB6CAF"/>
    <w:rsid w:val="00EC10C4"/>
    <w:rsid w:val="00EC18A1"/>
    <w:rsid w:val="00EC5B4B"/>
    <w:rsid w:val="00EC6AB6"/>
    <w:rsid w:val="00EE163A"/>
    <w:rsid w:val="00EE47DC"/>
    <w:rsid w:val="00EE731D"/>
    <w:rsid w:val="00EF440A"/>
    <w:rsid w:val="00EF6E33"/>
    <w:rsid w:val="00F03BEE"/>
    <w:rsid w:val="00F0722C"/>
    <w:rsid w:val="00F14354"/>
    <w:rsid w:val="00F14BB7"/>
    <w:rsid w:val="00F14E24"/>
    <w:rsid w:val="00F169EF"/>
    <w:rsid w:val="00F23651"/>
    <w:rsid w:val="00F27062"/>
    <w:rsid w:val="00F32B58"/>
    <w:rsid w:val="00F34919"/>
    <w:rsid w:val="00F40235"/>
    <w:rsid w:val="00F40384"/>
    <w:rsid w:val="00F4090B"/>
    <w:rsid w:val="00F44EB6"/>
    <w:rsid w:val="00F55735"/>
    <w:rsid w:val="00F60D0A"/>
    <w:rsid w:val="00F6698E"/>
    <w:rsid w:val="00F73235"/>
    <w:rsid w:val="00F91717"/>
    <w:rsid w:val="00F9425F"/>
    <w:rsid w:val="00F96D1D"/>
    <w:rsid w:val="00FA1A5A"/>
    <w:rsid w:val="00FB4B47"/>
    <w:rsid w:val="00FB5C02"/>
    <w:rsid w:val="00FC2544"/>
    <w:rsid w:val="00FC45D5"/>
    <w:rsid w:val="00FE3595"/>
    <w:rsid w:val="00FE3899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1069"/>
  <w15:chartTrackingRefBased/>
  <w15:docId w15:val="{CE73EEFD-6603-4832-B168-30F06539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11A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11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11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11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11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11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3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323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F73235"/>
    <w:pPr>
      <w:widowControl w:val="0"/>
      <w:autoSpaceDE w:val="0"/>
      <w:autoSpaceDN w:val="0"/>
      <w:spacing w:after="0" w:line="240" w:lineRule="auto"/>
      <w:ind w:left="688" w:right="385" w:hanging="567"/>
      <w:jc w:val="both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23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F7323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732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732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2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23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356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566D7"/>
  </w:style>
  <w:style w:type="paragraph" w:styleId="Piedepgina">
    <w:name w:val="footer"/>
    <w:basedOn w:val="Normal"/>
    <w:link w:val="PiedepginaCar"/>
    <w:uiPriority w:val="99"/>
    <w:unhideWhenUsed/>
    <w:rsid w:val="00356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6D7"/>
  </w:style>
  <w:style w:type="table" w:styleId="Tablaconcuadrcula">
    <w:name w:val="Table Grid"/>
    <w:basedOn w:val="Tablanormal"/>
    <w:uiPriority w:val="59"/>
    <w:rsid w:val="003D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493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06D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244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111AF"/>
    <w:rPr>
      <w:rFonts w:ascii="Calibri" w:eastAsia="Calibri" w:hAnsi="Calibri" w:cs="Calibri"/>
      <w:b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11AF"/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11AF"/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11AF"/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11AF"/>
    <w:rPr>
      <w:rFonts w:ascii="Calibri" w:eastAsia="Calibri" w:hAnsi="Calibri" w:cs="Calibri"/>
      <w:b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11AF"/>
    <w:rPr>
      <w:rFonts w:ascii="Calibri" w:eastAsia="Calibri" w:hAnsi="Calibri" w:cs="Calibri"/>
      <w:b/>
      <w:sz w:val="20"/>
      <w:szCs w:val="20"/>
      <w:lang w:eastAsia="es-MX"/>
    </w:rPr>
  </w:style>
  <w:style w:type="table" w:customStyle="1" w:styleId="TableNormal">
    <w:name w:val="Table Normal"/>
    <w:rsid w:val="00E111AF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E111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E111AF"/>
    <w:rPr>
      <w:rFonts w:ascii="Calibri" w:eastAsia="Calibri" w:hAnsi="Calibri" w:cs="Calibri"/>
      <w:b/>
      <w:sz w:val="72"/>
      <w:szCs w:val="72"/>
      <w:lang w:eastAsia="es-MX"/>
    </w:rPr>
  </w:style>
  <w:style w:type="table" w:customStyle="1" w:styleId="TableNormal1">
    <w:name w:val="Table Normal1"/>
    <w:rsid w:val="00E111AF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111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E111AF"/>
    <w:rPr>
      <w:rFonts w:ascii="Georgia" w:eastAsia="Georgia" w:hAnsi="Georgia" w:cs="Georgia"/>
      <w:i/>
      <w:color w:val="66666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0PvNFtbdfB1aU0p+BUDL4cF4A==">AMUW2mVhl20O3mASK3Wib2I07AGbM3D+uqXS6M9TdUbugznGzM74dha5TVh+8QLjrdbjjZIlpIyDyZi2Oa8iymRJ08qwsPvPBGfpCDw0vllR5Ui+RBJie669LJgoLKEj4bFe1ftk+zYJPgKNAeieJ9BRmoSp6NvbV9EBx6Lhrquoxk/7A4HeX0/R+CIzKBOHiITsbInMDz3BpcZd61FxUo+AwpWf7BYKoGwBMrIAVh3We83jRXXsY1WvSPGoS8JtcPzZ5CfZQEcVZwi5bc1taJrNMI1d2DuBRc7tWZ212dwFuBryEu+3rUqQ3jFRZ8pmGs771HqUnwbcfTgvj3Ojd8lWIumaG82fgbU0CY59smQSY9JqcIjCdjxbbi+XDzctehVGzZIwEgxpKVoHAudIZHzkiaGQATlmeuj5QjXY8qMeNMP0tLdD/jADA+bTanKECXyVSy1ckZ+acMJSsYCcZXBEBs/fx0ubkOHm8iWVbrfse9ZgWMVzHojz258gYFlLWjv6Li7w9whC3myaYapR0uR/HgTVTn+7tls+OU0o+WEMoECnxZJnpLSLSTGeUqfTUy5NNTBmlTz+55LwiMmoUUrY5/mcMfWoT2SGOHhmQCK3SAsrNN3QOpq36qBp8BSXqoqecsApQs3jVcPug0bRH8HEw5W25fPmI0vbwl1sCSb/yn6nL20Ecv9Uqai12S9JchPG9BkIgb567vU5UrLXuJdGlrHipOwTh12GonJqsqpVXMAtmx51XhggWu9s3mblJbpwkUrGPFNi0JKLjB8Pn7h75Z7Wg+5lr4zvXQMS4wyJY/zw/S/b8fN1+izCWeJFcgFQ0Rny3BfB4VZzkk5dnSijZ7ht0ZqnEroeTp/h1pvfwM7iwci3RLzYMHGmJqIhROFvVy/ZNQJ3YdasGcWatoxUqOKMzV69bZr2C4xjrL/QXI0Aj7cW+cFkJ8rD4TdG5WnQ2F3l+kJa2qqKmnIhzSzyEns/+FPUNtJSHhN3sWWMGzlPhFUm7d1/tLAzmr2n4kjMKMaNyDJIkj6UdCmbJbhHiEJlBSdAgCwuaiIovvK6I8zJQEs+rfCX0cmD49/B7Gnk8IdDlTylWKwO2MFs6B4Ah4mS76efy6SkxIRbhwDln2X8N1PJ01KvYOJUHXqF3tmNaNlAAGvbC5MWd62UXMGRum4mnw+21hmiRLkiOInh1qLWM7QdKdXJXijV2Do3Qc6xzRLtqu02IZeEP6PZrQ4npPGH0mSA0WZNJEzCa0mTfvc653RXLjGwdjLoyTgBwoKPrGA0+hI9IswW4Vk27IqStqJKWD2XyNFDa7nrOFvDz/rPfxtjoIfqAmIaGP2ge7SCyDewGqgJzd9Vte4tc2bL+UdU6k8a6a8f8THbo+zJu06CVtsrT9KlUF8mUr9+yo2KZozJlfpLHuIMjsdga+Qw5kXbj6IbUJIm2RQ5LihbX2qTbMum/9IgTyjydZskGooUCtbP7IolyQV35KD5PYkR3LHFjr6P7/Cm/y4dIQnLyAvv1KSFaPrQiNpfiPkvhKOWPNdSrYw+tDeBhGirQ1r8Qa8V93vzITOQd00WlzHlQIaXTzCJufuSV7NOVlbCIqrEAzC+LwV9IErxjbs/zyr8NJS9ENF1+GzPg5MRKColQLPFTPbA3fcK4E2GsrX0eoX0yf+U0QOakvI1kc37vVUdnvm8h07X1tvaq/1IS3vlVqsQJpJQpYAJox+zciE6JrtBWDBQx12l0uKf6owzq+M0850FfwvWtNjv/aYyXZaIhNAC3u7Nfgg5AuNAQAyxdEbcCj0GkbngEazR+hlNuOB07w3j9/ZIWqimWhtjdNqqzVMZDZxssrHMm0SPqQLg6pGIsp14LaMQRfKe26Et3XpnSZA8Tebu0Hio28P2RjQez2CgNTEk/5hZtCdDYxhHAAbo3XhMmDyZIznXYgRbybhuxT3Hj4mBDpiH/pAHyMlJYo7Rq9wT+FBgZrzW70SZ8xP512YSxX+hUbt/JY0c3PcdSOo6Li2cOPGU5Jl2XUaWDtfUwhtdvV34kTiAgRg8rnQ66CC6RoEwq+UJ00WuFhsXArGYY9KESfNRb4lCCLPLoWAfqdZqMQAS09nqG+xXVqOgD6Ip2mKK6ExpOjfCr3t9EIpOcMQ3J4v996NAD4R1uwzASORFE25jeKxa3jA+7qfAh9gez/3F01aDJhOgAYUbM6zTsURHElb97w/w5/HueJAnhPbMJzSzB1O7C5lZyDKCN3d5Glyj7lU4fAFE+Rsey0uxH7lE6GUx2tm2mLLyiXjhnH0FATvm3zUhY67OKIJuaEjiOI0iKrbDsCR/Ndcnbtm8IpxUfg1cWA/2/0R0sP8tr2iBPeq2ljSiVwyB+2eUL9iKW1/zNvBqNdWOcupwOWvrIIAW+s8sqJxben3+MXnphF4lRoynIqcpXLZkyFzPz6ESsuVAPjlsOb5Xcf7y+BCQACzv2giEqIT6nLk1hYJU/kSJU71HjNHk/z/s21wVEflnhLNdsVmKfj0+yxFOjZBXm62G7SzOkD3gsnOc7wvgWIplNaNSGdSoW751oN8snTO7sVZmefDFBpevIqXmlVeqFHzrjYKL75MbSDyizgMS8ZAHliUS3dyDiDV6nIXCCbB0O/6Qa7I9/l+UdpvmNP79Qk4H+KfEeLK48e+4A38KG0ZgL5nVH2R8scFuAhqt0srQi1fHQio2Qsh57708mhTmtBq+CF33tCbrcAmbulZBWI7xo7VfNRfNPa7PbM9ONjT4yKhiqcK0Gy+wdLnJxYecHKN0Df7wK34wEoYIZU/kBzkGC1scCPysghtozJD0Rk/ww0FxiimXuOTYebmjTomDpB9/3KXcvSHhUz5vJNIcIgqHplQnIf1U0B75GM4pWT+zCRG6EOanYUlODNgG8tIZIzcAEo8OlrUZiZX+jwO+/RuqMjGJ6hNV7A0ds3Ps04v6P4lj4Y8PVPgS8GK0QzBSwAgiSSLetIAfemnLAu40vJq0EuMwy5/Ldu+EmDOp5VTgezqSRAEeOeCAe9NKLq2UylaGTYB8MGHyTBYAi0nESB3FBicaOs6WHbJjWEn7qQfBE5ES3snUpotJmHg+c+PQZjWUp8itbpeutBxEMBN5p8WtJos8nTCvuQmVOuUE5tZZPJtIgmtLAqiBa2O5fFt8atWu48yEOMgcB0hpH7S7U5gqbJ7icgVB66fC3KLLOiW1sl+1eQ3eXClgDt/HeT+5PogKIUaN/PjrAB7+TH8HzyGxIaCtH1PwIpwbTYGJYEKHyx8qhT22shSkT2BrvRK1k4gjL0TlD1lnvkF9j4bsOakn3WVxjBe/VN8m/+7shmxyBjFOXOVSEUrvBBQyRvYOEKeMJjfB7/VEHrD/m+6ZCSHavZ52KGdkARDBiVoAIwtioSwlbGbKx/Tfc5huj6Un47ALJ18kxNl6Bnxg+f7L0HWzkrL8SOfp2IUvhIRiuLsIbZgBQj+1Ikhd/wxNMxeSNT+vpLes/3ebb1VBZlmVfESwOwf/NbSUE4PM+JUObSxPOW4hSBLwNhvesd0sIp4qEIOet5wZybN+VMsBXYzM+d3T4rAL2xiwHagLUMUaSP6rgeuuF/M1t1AKrHRW3MT17CKONjM3Ud2vXl2Nar3ed8Jx86fYADvgMLP1YXF5uJbrTF/isLIEAzcggC4r+FOaV8ac257zhdLNCT2TzF0ZNM+Zu60oBfb0X/c/FVLuCfNoOp+uGVm4/C89NPFcV6LFfnJwF3LGyewrXKKb0K9ajp8HRtKKZGR3oTf5nFHTdK3V4h4JBHJjswqu/gL5wtEb8tNZ2fdO2dIigxb8BUvAEGkr/Zj+QbMXnPu5ldSiEXp/grhg6Qxz8ndtiUV+UuyQFwYJ76A3z1pTFUJUSMps/EKaza0oqJUgdvgnfMMMZ5mWlNeGDjvtbgx3tVEfSPqdZtEBTKUaysd81bIu0wC/kZ3NezwhFd8cIWbWpqGqqc8pTjY3GyHDv8d3e3M5W5t8fNXGrATx8UkRguRm6vsh36cjLAQoVwWmfSc40S7MwzCOWvftoPvO4ESdnyP5fH2qPlguDg8KPVYhKD+mUuI86qa4SHfxIPn1+GKVzpQ8FDKnjoiRO5Tnr1f8vlv/RP9ddfdp+SHe9yaFuzF0/K4KUX5olR5rC0yjFMVwWv2sGRFOiw4DpQbOo3KDmi9kH7rT5o3v0ArVLBjevHkNwLwS0FFGboffxTOj0ZvfLdrzkEcyL0dlFQc9A1p/G80aSRB4bFGg3kfp8c1ONFBKRrYoizNBscGGw0ZFaD9YpPIKoYrUY8HNKFRpLAOrNzwuvV/ura9vvk07601A2n+Y9GLgxPf/HjOmw32FOvfiUO1mHoFYS3IAeZQda1+2CKb5lsjjrnEF6mfHp4BjH+24pKIGn2P7CD2xUZJm7XVVttp1uvVF6GPqjgA0ZSqOEAfYCPgaT0AhV6f8Q0tXwiH0AmbaHbarSOQCaMCFus5/ncKWbXq7d8sQFhp1xpbHwXFRwbwCCQ79HG5Ka3TqNbS0e3v13ksjju1Ta5kYpMBKH5Z+96RqMWOkqCQK57X1KTEwj2n6c+KUJytsK1GgO+TfFfCm0v36WLC4EgY7O75/UJwFGxVMYS1MyegJinUNvfN0m8zj2UzHRL6qIKAASnrPRw9ORMLa5Irit3rQITf8uXO4ZSYpjakFbYhgpoE0iIi+KbU1/a8knZ/xn+W2YagsfoSgaa8R68/KRtrWZpW9ZqqIQsOUwjTZmzWaxnxYXB/rwrt3HXzbuccyzh68zOa+yHdAmlE7q8LQxRsF4Tu3xUpsL467KfIligu2EtlR1npLPP3hETldpMKZaUgPlebgdDMu2KKtkD/09hESZ8yTQomwLXFhxdRxsb4M4vl0oUVjqQqyA9r3AmrlS0cOapsMYZO/0I5NsTVuMFO9WlGdLs5oFBjOfVOVB7m31u/ZJQhEdZiXtIj7FfGpb2yZhcSpyIHUupiMJw6JgfO9Y4UeeE4UVbuTTDOIzlmSVZZ09HPoSBUIzgZnheZbT837FG8Trnc1Hrp9/a7YPI6WmT/Fvj0luL/fKFctxzAeUiWWPzAxV/nH1VssEOUv32m1nC0cEteoyJGKWZhb8azsBkuly52aXP/SfqrIta0D8hiTeYWVLvLMHutW1bLY8voOVlOT/o5TxKpZTOwBLuygD/SZxyTGzIpxjEf3385UoICd8Pu+5CPL3+geqvf7TQ/feuSwaCu6axmq/uqwrzzaYlH6PNb5L02vuFini/bpPK/Xb9itw/nnz2g62SCGysk0ve1J0NbFaiLONNLuUbb5XUmLDkgh2x3MWFlJ6Zhcc6DJ9YPcB92Igh98Z9mtB4TncfyGfiYknMLBxiQTQgQAuMskLvR6d8MdeYJzZ91z+LXvL9Nm4UzEQ4LOzVrcDDPI9O2uhwv917j+gTPNvHisIpmsLOdOxw5WDEVTzEBGnLJAKrUvRggVcl79rvrRHxOe6TV9W6+DfVMC1O/Uar3L4YPgTZEKjV0f+hDBsQsIil0ZEuNqkh5FZxo2ie7pTHoETuxv7e77FapA5PpTDfziXv8teRirR7vkjoMnRI8Yhlf8uyI2XxhTvEC3LkSECGRMLeB93yIJFCwRK/agRktMAivCIuvBiDzXWc4+MPBEmqNPqtaQrfaKNTpExSl4qsUzq9g2gTjwsuL0OWBfBjLh2ylZU96QwvLKAF2NGVyvuWTkFqhAGaBIxLtSNkdh0sAqJz+psdFhZ9UrFiK6AeyXQRPRpmn1sJbKW0oJUW1fsLbVPFIbdC3GCI1HDmEsvgBYVgMaCcaUZN1L/VkEe5dFT8xMcaTtFWj958RBwdI4LmvC2uhkYhnftHFn6/TWSpBGKEEKYQZesllOwmVh5m2k136lgaJ415m9eEjWGAKv/ml/+Et1TGMAZ9fkbUdlDd/N6JmG+OutV2SsmpxF3twCNP2eFDAsOWzE8HD/GrE2xDwLVZeXx33+9Liu1bczOUE/2Ii3/3HWhnCGKkEwE1DTA+BiLx7b33iWjBGV2vRWsBiJ8PulIeIcSql+AnBw/X+RWbO3Bc33GHyffXZMtvM4VpUgqW3w401+5KswuFeK+KfoP2xfABWUcVq0MK9kc+ddBR4dmbG638VDknY1jobBF3e/MJcLjY5z+7GLMNhIeB+D0wYPVjvkFLgnG9N2pC0mGvUSElQzSkCOzgLQskLYKpLXD836mQ25Ka2kQMbwd+w6KUjIyDTqUJL1g9YNzBz7OpzGVIHL9W7k9maDJTvMa4/JFmQ+g8T2w+ckm63uE/E4B8quOucTTsuWvJASx+ZOQ+fQsuA7f2QV+xCInnJKC+Q1FQkYS9gGXPrPGtwFXP7EEfmpilu8JF9JU3lM/VBUSwJ8EFqOXriF8RLg5KxJPGmVg+IoSbFrbORHs8uljwZWvAcxeWzX8RlMiEBEk+mqu0JIlQFTmpHp6ebhG830f37PDI1e3SOGOe2sRc3XwtRfRxsET5tsZTjuE2VNaItmWGLHOdgiStjDgibK++Ks7OjFJdRfZmGbY68rl2Adu8sfTOTKjzOcDbpMcewUZYg4mCKex1d/7NOZmzMdtYFQk99PSjXtsyMy3oMzl4LQgeH86Lju37EYHl248z13bcAoxW1skBPp1b1p4tbBD4t/m5xbc4Ep/IDihBf/+dnV82yuQKLPorgVJZ4TGVkL6xKUbESzlDFkbicjetiYiQeXrUR2g/MSMIb8uXtivnDfnR49gmCDOBfzoLomSY/vJbW05favsayoy35w1tAbzDoX6nMqqO8zyOzN2hVWlUR8ZlvLTCxzz6AABASx3wLgdm3YPKmMKAb7OVFX19OIZyH7kxYuEcslEGLelgXnZ6W4A5Lz7RAI4mzzQMsGurLtrpsFhJzNJqeLJXjtnhbH8g5MT+WlXh9ZGVWxzoXgZnUyugGAI8GAQIXA+RIBProGcyrHIEVHkZBQpXxa9IxF6/8mso5Rj7VkARVFUgEmLrmMq5lIS9/WpnB8zojri3nxWVo/h8vug3URh8U3JjRZ+8s8dLYdZWdPLDwVg3x+RWaEzQrcdu3XuI7K9+LHZ9QS2liB/B+/laj1CdGTDT7iSha3Dq29+H6M36Jouv2G5iqqUeBKO1xMTh3KRWqBpAwJXQegUC+K017qs1p9RGLscdsWN2Z3uZcRmAwgYdL8vUdi49AyeXqtNjwnYLIFRIdiXeBLGekKs7Spz8a0/l71q2R7BNzV5gaB7sXsb9foG65OSR8UJHgAKzCiMrh1602bE5Otya7LL7hLNLhDlSvb12rY7rwuSpdHC9IJpaAiPkQr1ZrqQM/t8zkj1/5bZJQtXTqguMOaTuZ8Gkhq2QDuqBpw33JHmK/q2e9QH1nIudSTC9LOhjzeHjE65DEq5dcDFO0NgeVz30bgCkaP1vYmGeKRccqfhcc3OfOu4yxESWQIutomQxWyc0JeMEddHo3JJh0rsezl4dIcrmG51nW2hRLAXHGip27VbwAg64HeCkw72d+r1ziE8ZlKCvNaE83p7h1Rg08/Ctdsj6vo3qiC2OhK1nO1ha34YbG7Vq6ur5MPzenOBr097GzrPhQG0L43JpEOaLJkPUFPwNwAw+QEQqVkKI3vvAALM7hhQx/15VS2oaC1yVH2BFkDqfuJHZ3oBijkHEVpdSz/k1ZfTk9BwMkdvYtYCpOL45Wl2/E0Z23qZKh2iaprmfl3kEKRs6Q6gSJD/g28zEtIB+pKc2ffn9SzIXFDcl6eoElFFGOoywCohURh7Iwk57J/h0izX2LTTgc4rjo1XHyAL8Isri8bcrQYMI1QQA/M43nhcs6ZDsv5G6ZJDGIS9QfOqYotgKwo5X1EugwsZBtNSqcjgaoVJSmbI3m6+KOwLRxZVg3texsZhnB8Vz6ksgNIOHsutWgJlEjcf/ADpz5LkEes5t4r6CQSoGHs8TTz8fowd+iSo2bCGFH4FDw2/c0e23CYxkiiqGTTdzVCXPlj0cf5cxVr5SnEJb9+PbX5AS3c4db25QwiaiMG6vDBGrAecysCUpcM4nMGJZQ7seK08JMiKf9B6xrezDBD+Oxb6sGCPCDCtU7oOC8b09B9CQcn3k7qRa68l9P+ttZ32U6gcoQffPcsnsmeiKMX7HkdgAdIJMtDJm7UTTlfKZsJA4QcnaVSJ+haOwYUCY34x+AV9fkvCRrtXmL8HnLtBJbO0JTpsoaPT/1E+zNHmPIYK+Jp98M1EULGSDC13Z0vUJvQfw9CeSFgfYM90OwURK6e0jEL9S9Ef9da1uMN3B5qSpH20YdCrC/7AUtP7Z+9sdAzAqcmZdDs6nizV4wY/5OghfwIiCVrorUVzaexeBjUykD1+oYGsCTzPod3npho6evW3l7GGTcIZHVAZPWWvsKtLluOL1gmcBcTjO5Qfsj2Jfb0PagJ3L/ld0wm4CR7NaVZNu43HKNR4nAoD1CCux7N73NWHhsDVH1EvrGf47nr4fEs04LT2WerGqAaZSFKAP03aaUIep2SB/AmMZBw5dCghCyC+nn0cRSAezPxeFLRKkuE/o3pZbJUnLkpHbKvrbXdMUrT1zxic4kOnMC3aETO0+ZO1ORQ0jt8RiLk4dLWyTokIu+S4gck55+ZWR2nThWt9HbvKAh6a1ACED01BuSMWE2zsoQH6yf3nOzjp+/6phojGVtx7mtwOVL1p6XM/0wQnhhIGNAu9BwPaiAVz2oJWNAbPYpPrgCLybUzNYcIqaE2kjzf61xSb10I9Sw9DKigOILR8Z4J2Ol0o5bvsPQwZ8+AJPqx9kDFbISPmANLC04Fvubt8rOoUqj5n5V5MeP7hqet/1Ci+Tou1m/7iUL0mdD+v81xrs/7GhgO3N7QfYtfknbnrZEDs4doEunt4yfFm+oEOwcHH/uGfQHY7koye6Laek4zc3nfR0WjwyZ+2y4hXqz3Blla1RzSi+QjWZbuNzQ0a2gOHwnU4V4cMu+J0HU5HafDiaiph7CkwaG6W7Rn1ecZu2feBJUqq1byQrpZzUjM7yhlz7qI0l25poFZe+NWX/4sWnRn73DsS5/oCFkuA0qhiT6dVhpX8JPBp2p/HGmQukrTzakyDw6pCs32XfWrMJ4tLA+yBx6YOQzqNPh6m90Nd3jLMvQCs1C8lFWQQfvhF45Qr7iJM7/Zjx3RDJ6DyWrM8Tq0oQxxz4zg1lWnTFTUx+Bdl7njo7cociL07SSftiVc8ca6yW8P+wt3KiirVR/YsiX1JE9l5vaP+jCas8E7nW/dH6IvOTKBh47MQKefrKE0Sj2Gh+RdC9SvtSawiHrcWdUeRUs6GvOqMNuQISvPzaQR3FwCcz0yK/bMfL+FL3S8b8/n+NQ/EjTkiDzakeZPZaCab1kcNOdXLTGwN2RYs4ybUmr3xuk2P58KySmq0ZIn4g2HhAQ2vpdnbsQeBktwYNNKC21CAshEqWwGJN0Sqj4tTtOaArXmvs2NxR/tHXkKq/WjBAy6olTrCBxFEfAFk6x5s8iGWM48cAeOHYWQ/KdCxTAVbrn/jokwnJJPw1unBMVSjtdbgegPGlEB8MwAFgmf54BtUc5w9b7BflLgUdFGgxQDKq7ri+6y8XZ4SwaPk5zwQXr7bK1ooZEw+Tm0/CVZUUvx77HPVNzkjg67HnGqm0raPdnhaWBh8TnOP+7DzmD0av3GmvExj6yFzTV7jTYW1YBWGtd6eUHjmqbZ5F3oEIt6ReXxM2lKQjt35+etoELTgHFQfF5iwWRvu8OZpXDT4AcF53BEregM4tr/I2JerxBt4xVv7dFCcJsH+zoXXwneoU6879a6G7WMN/n65bUP/QRcBmMTrA/dibo74Zk7Vkr0n50l4aGlg48TYJTOoO+3I5JKUDkDSEEZKWTRtVdTtG6xYNYZT+NJ3TZFn1lULeu18qbrpllUiO4mfEwMdHIzuF0V8nvAiJgN/5Ze7VKHoa9i8Zrtpr/gOSeiBBAFY+MBXRkAxM/6w6J3mbQvvTgr1bQJCEl34GbDUDPYFVBz3kpJrVnlzXe+DbWNh7RrUPa3RLlfmjNSz1gjVsZ3a40i/ZjsBWwi8F1Dw12sdhLGP4IHW8YbZOjulp3g4HdUojCOvgDD4h8iSHI/nJQ4y416dcWkFK1BtAha5C0QXI6ZiiHi5Acs+xLrHjrpZgijN5NPk5ttam5XbtXvUQLudQ0fayxJFQru23HqraWHmxNwjaEuS6auY4FKYUSy6xVgLIiVrAAk90Y3g8GRoPaVRWUHEyGsdd48hDstMJ53y38BGqJPY8TiXHB7BGxBIufFvoDb7N4LHpHeS0EQvpfVW+CchMzfyL1ATp0frwgQAeN6y/ZKrWIaB2IFGMMYrLTRJo1oTzST7NrY6KmiYDEb4007GTqEEhagv3s4Me+Snvj0KKXt4NO8DwoR4magDYsMYXFjxNhOIY96yBeWy5Tj4RIcGAYL/aU+q0iwSyUCcn+CN0QPiw9yhYU2KBAfLj6BqhZuoGupgKx6MK7O0uOBlpTN8PNLc2/eJCz2eTukXVWQA6WXA+0QaRjMW/1sFb2HJTkuDbsA/3NTw8FdwYrfMZudebU5H20cAYDJVbLpW1k7HZ2XpZEqkdzCy1rqRRTMAvaBdX18DacjRWtoxafT02NDEqvO4sTU8nMVrTw+ZnzG7M5Fw5D5ynEBDL4ZWHJkm3q86Utx7vdqhqV4nnfNOqP1n1qSY3chv1C5Fhl4MFmd/a7Z2/+tu3YbBIPcreCUwRrNoC9gfP2XfKPP+jikd5otQr8hWQpEfz4Vz0zv5SJccO8Dl+LOzb/cNnwuTBnxh08ORRn12jb5LmTDz1yHnym0xGZYziY74+Vh5EKZSnlJOrEKn8RUYRU0zwvwiJkR71tr3Exwir12yzEBFcFW7UDPgecunxmz5eoq7k+Egv2krdmabynli8Ps8gqj3SCMeVlGezcISLzBpbIQWU3I5CEdlGVqe5aBOJqBOIRYZ0vvqJVf34WAAZDdyEmgNuQnnLbfKNtB5OVQJfooV4sDCTJoGPONHE/Bu/2qRBL9ifSKMrIqW56y+G3IDmNRPvIQhGf1d+/UQ21a+BK+XNXbtiQSfD/4l571OrUW0IhmTc/SErsBtnXecv/DmkpPO5kP4z3WDoMrgbTr4pFZM9F5Az3Wy4TiahSsEPfSU2cd4B3BlSzJo+eqqZH/bSy9GauA9bJz/QgyCARS1n3m72LM+w9TktO70cN4b3m7qe1DCs3eYQUgtHDz4sZsK9SMeO5W2DWx/RZBU1MthdGt8Fk+Egau8atoR4nm5ZCY+Lo2hqoHb21RpjLkk+Ml3TFxTJLSm5uFjInDcjckp9oT3gnA8UjHkwWkuI3qAs4IlVmYLcpLBaeODmn9aQiQ6LBngKVL2jHwHpVOvghPifHcpxPg4zLy04h8B+dpHpPwHi1aE+8AEB40sPJEHAFtZrpbfCYpgqtW+KsIhEZqHVtejEZjp+DgicyPMuoINpevm/aQCQ7GjzTq29S8tD7GlzcN3yCg1FmA4NWU4iAW2Zb9T+srY1V9XJKso6Xa1E1HVSxrfDG8MIcK+lz8PCrCszpC+9/vjyZTOrn/98fV1VMF7zpT12ZC9D5W/4uc0HsMvSSZNKk3HI/yg/wYBloym/CYT4b9R/5MSIMzKol5kqrc0aR+6ShATeZpcp36igWaNjB+CR4u9dpFetfFO6ja6q3WKR+6aYjQu55fJQnBsXc94KLIC77bQnfrJVsrHpqattortqUn5J5gyIKkkHyy9lXP2g/5tf48lfP8TK+1GpbCztyLWQk504f0+ysTse9+26yCsYbhyEs/RTENABKpXwe+oh522/3BuZHs2dEF41vHyFchqcfAl0jYiiCIHZu/oTojCUmDtZj18XkYm1RvJqBXVD80BgoD5MKJBClNW/ycDiqwdATct+gtF5tDfmomc6MSURKsfuU/H0M4v28Wy/vl/ECDWzuTEHNCy03If+AOVmtLqFYlIRwRpN/EQTwXoKeOIJFOO8gdJGqb5RtjpWRQw67Dh8S2D72bnQ36+4UA9ZjfGFWBHjLzl6oJ7uQ+r4Cy/1i0UPUfG6/ajuSz4PPZIcBCAK3Xh72oh+JMtWgKWgcaxbSlIBF6F2WuFY8dRhaU5eJHnnjTp/PU9WFvw80B+zZUrAcWkmSb/cNFlKlHZtwIR7K9d8Ijvu7Cprc3eS50xjIj6xAZrJtBNkrccJL6lKQherpKmXHhXNGqcGfDFkUzeH30VT1t3/jlVquADq5RwKFcFy3Rpl5ZnBLsVDlZ/TK0xsqMn8mQe56F3zXhiKimfFaWVK8xlnhO+2MoQzeNOKtSBeDYwCKazw0pE2lAJJypqEyGINON8heErgw5j0ZIIUeYV6XbhPi0YAI857Feh8gLjDm3ZJBaBUggyVPxRMQ4Hd/QGpIXxStzlQsbXnXYZf0XpXbXvCmSdlzl1j5RWSEkqTv0JgS3HLqYEaoKbBivtm7L9migXD8z4m2CX7l3L4wto//d7u6iNrM52piYtryTR8xWCyN1py1GKX10HtvTRPiT3J6at7/jCcGiPUeMEuc1uHXvCziT5v05SaZoOvGedn/AELvF7kLN4kfarRQcTEVcid/wGxUFX0TgHuP6ItTRbZbTuUgqTyPtvNeK4QRj2+b/BheMog/qoHDdiMpcgRpSTxW/An2mp5Blg2xqv1WCg1qcg88OHcjwhkoeIYjqmkXum/hjW8W9DFs7f2A799OD7cyaVjzJ6Jv0cSfx8UgAjD9aAIxxdmMkFcnk6PmvuIXD0poqfnQB05GxY4ttol4Y9vP6iM8w+WjhNrI+GpJwVyYnJAbtYZVRAVxdfOYW3taEcJopzyxOLnS5GorH4BOwpl3APTXGuYOHtQoY9juuLtk4TCUctv61yC+5eVYp+6INE+2dUlsF1FTfvW4iKW6d3oknCNhLEBDHkQVrJW1MMXbKXcj+ZvdGDQTPOsALSdpFNCwLJSp6EbBXM9sH/aApMoFX0052Ho88IhN+ncgvvY5Bs4nNQKbQOZKOoLpO0Jly2nFSwIosrirgzkSPBTOhSZ9Fsvmp4hfsqq9D1tu/9sUKak+Qb6yo9Ojhz/oCr1TmluZeihWXR3icmsAGphAJOGexZZXxBON1Ho/nmUwEE95L92uOvTJACFLui3EbnoEae+JIfyXtB/RZr+ECDdnhWj+/YxLBpPCfI126qzRkc/0vtq8PkAY5yBz8xTDFL15yJp/NKXT3GUvZthRi+iyiF9rXmQl6MAHVN/V7pYZO9eJHrpYg431nECtYzUJvJ3h3C02hRnF2parB5xnv01gslugP0v0O/v725djVdjz+RKGVAuWsZFzv5HKfwJc074p9a3qnatKKEvtGRXkkkvXRc9vnLcL+9oiSS4yckDd4gVuw2nE8dbiHMre23laNE+ZQiB/dppXaoa5inLJNf+VZVB0mXCSbXMIEaEhX7r5HAIcJgo76c4Q8MMj4uZ99OgrT38AvjZDxXsF9B9KXEfUC1U6KNxdtxflsBFxi8Eg+R5U6yqf/ZzRwi9FSWlFNMJlhsOVrsKgFhGaWfjj46Gv8wzGY+rOvi6qHPOGYKSPM1ey61IxPcnieElCrBu89MoKusn/GMfS7TMAU47uLnuWWlvQpDKIOkocEf8LDK219QD7kOreHvFKPEdFxcTFplxa170hJKM0gCg+YTt52C2g175K9dYC3c3ApAiSpKnS2nEy4lkIQohSo6CTiLYOAJpzioUm3Zkq0zHLhgG9Qub95pv4FI54bl5v3F/CJ8P20hQotPX36gPvAoCDXcsHo7OcILSnwa9HWQdDnb+5uEx4WeNhKN1ZIgVCgXF9yWqI1bvNPzEcVOCgNOWDYlE5DSJN0mnkJ5pF3KBxZLzc0AWfrghXC180tRZiG7NaZ2wZReuV3hdU4vNhByfs8u0yclKHgtkDmdFrNbN62MHuFq6etVWh3JfYrfcG0F3oz19wldJ/dvhaLIc5HmyZW39iPPhpqDVEstuFdm0BrrvSymVsTpICxKcPB+DBAUnR0jh19y/tleHVw0RQT8fRSbysQhGz7gUr5SuQRbJ5Ba3EVMSdpeJ58MsNUmz1RchWgoANWzeOd1zCXxIc1igYdHyN1iizNJ024WQzkZqZcsOwUi5rWG0Rf7JyN69M1Cg6NY9cjxN8er4NXUA3vpye+wlZw7mu4gK/d/kaW4bg5Gr0Zo5EDcaAmaeU6jJqdkE/rnCesWgPN6QsG9Dh0BrU6Maslfzd1+fRs3gk6aT+COttaOAYWQ6lXMPQVNLiJx1gwd7vYSnqMqPEV8nfj7Pmi9FfqKY9WGRKogI1/7lq7zqx1tuR1gKg1GPgYkVpQrexETWNS9NAJZMuot80qZau2ecUzTj/qt3sDd6A0CsyixfSb89aebrHgi2co9QZ3eynvVtl+M+3byGBsgZcyDCD2d6qYfU8m9w0eIXaQnCzSPEqPjXLT0ojkFoAEtYgnYFcPrPJLWlCiPYf35ffewwODqVAqrNU98E9vcNYV2B0Pt+808jQrcGhoiojMS6KE5gAtVxHSCOT9T/kJ9erYju/n5buRDsx205iETEI39xn/H5BIAOCwthTvxFPHq9fdlqLg+tNRDEdF3HUtD8I21yUpzX25kWNCQES7qSj54AHJ3p3t+efQ8rP4SHTq60TInpQxHSRqyxkqIvUTWbyboHPuRlZ4haPdUiZMa8JAj10Uj3kKXa6GPCmIOpKCTwwASXI4sMsX1+Dk4Kqu2DBFB+1HLfVfFtYWDTMvw+dUDVcGLOjxtW6LmUAoF+WMdOjxffNBCigPliFKuCKasYji8Qeeb91/E9uBNZNd8ZdQci+WFnLUXZVBx0KWy4QlyB9At0tZcT1zg59Kpb5T5sbM6ia0eGHscbKj1NkmpT1iWbiRwb5HIuYYjtuox86CMC8PoflbktKWn96sLIV3Mq3CP+AJsdnTCrMD5Q49x9az132XOSNOUNeksUOPp1YgbZi+LUzeBYR5w3AXMl3Mmuz3kRJSfPI0yxBucdCaK4ktpwtovEXGasnPsnjoD1YFCfp5w3wrBbR+zNdFUkNcJQQygxf5OMf2GczUEOWq3QzWWadaOt9VBKXnQ07psXww7MWvDUNhI/jf4qJ0oNc5Q6K64J16vPNSZ8Ff3pi5rpDPJYPrH7KU4aA3LaAgvTWs0PRa+gbtcVD8QNN9v3nv6YjQwBHhDoyx7m0Rim8cIB/t2v9dYgHZ2b4FBVS2x+OmIH5DOJmHKXPAnFKblr/vj9nuITEfgYbDRUSNhVyjcHEXN3AwordaGqdHIb9nTT/Zx4TWysFmzPMTTryXv45TZtQ1U05Nv0nTlXkiWXcjHYy4q0rWrnfpPnQ/4wLDPt6588YAr6JcQ+jEKV57LMPBWwsg1XBjEAiInPyzTwCxo68k33BempE7KpWQYB/G/4acJ0zC/h+UZTqpKUcRDVIVXYXXfEAvreK9PIVYkgxaC6q5jIcnTM3A4+pLfy1YAOaWVxsRBAgqQZ54dlc92+ZPAUcg/twTfWkBEEP+I3ZInjHWMbcpM8HtI1OMjdlatbv2ZnJinsTA/HzaS1HzoavqRaZ+WkaamUKri0EIOzgJdRwgjZQ+rbZSpr1WxPxb9HwjJ/Xr12UIslU1hpAAnlsbX5MoCG2KGjGniAbu9/BbHCVGcFD7NhbL/EDvq81rThWo7TNaKvNkux0G5d92QCfujqS63rngBHV/IgsPv11Y29VndGgKtjfzszB6a0q/E/L4vQ/WRw61DHPwwz3mplucGCHe6vR1N5ZO5FrJ+4/g4GQ9tMF5QzVgSxvW38XzInrQQGy7LEp11xGpsC4s0KLM1J2OvAH/yHZoscj1LhR2lXgBVdptSvQghHq8g8jch2fOQyv64SoDHdUtelYb31hjvgVqlxMr0JDKhFmHQxPHfQSQIqimXfwZwU4/1eJBhRbEiWRmhBYm1wW8pVOCoaXfp2DwYYg+HI6dyvNQMPK8NXGZujR2AohQRykSYG/PJHOXf7eh7beHvS/bdySfh1/nm028MRH8VpN7QjDvjJAaBre7Yb8CAIMpFsu02rzbpxue3aAmtxBINu4Q/4sBDdmRS0sZSzwQJ+z0VYJKxZOVNjFrnCU8OIzbjWUu3tmEFGM03N3pfX3rSmtYX8zdGhi0vBdK9/hpYGVkICWOHTXxJCPOMmJ9Uwa4L381QAGBlvUYn2uzckOFKo+///p0+sYyPd+UqI4nJeIWhiVfeHOGbvzHQAXpNrCoX7xs8n+eb1XeZIKoisZK3OSE44Qr83wjG67OCIixev118rwJZUmGWCmvVd5zaMPBr5Eskl0mGnf60yfrJo+khCAXMaaZy/Mc9PRlGOhv4+N40ej0WtgYgbOQ5foAOBYhygOvBE+XGV8zWKLHCubgP8M7zwVfgg8sQ0lbF/w5sv085bQSn/WsyFFH4H6hzo8e0WtSg+LniP1rUspVq+aQ2EyUz25UjaWSepriLu8z4KQlLXATVZIEU6hQq5K5gWZgnmT9AAXz8yhX0G+34J4Q9ID7tOL2Aw61ovQztvubxRDEWM3eljTnox5l8/JMh5cM12LqC81qNZlpFmvdaaGVEciqAsAv0FdJhmqxmUKxGttoET2VDC8e88qg2qxrhOEeXa4vnegZTtS/x84Hq6kacoRFYzRqJB5KXvufehE0J8dLvb5Ty+xQ0N9/U8z97R0zuDeiEE/5nNpoksoFEuollbePvgJXpR9dubLIyNOgGz0kxOVBdP8hA3QSrSRHJNopEhaSHjqWKwtq/QHIk5VI3vPkZSO8lUFdh66AkJ6af/wmZTGj0+2jvyRzqbpS3dja+ICpE0J9GcKesfwLi3bohpExGHwqaY0h7M1C7armgFKpaaqSGKV8FFuZ7sYQj3RwrKCOq+1pBkliw5I5ggEZjGJdbkdrHmGFIsp85DkoX+SzlVCvI9t6BOjceEx/RR2TyPZIZtpn3fMIkKU+oxl7YVqE64m/3Y6v+VwihTdUOEx2ho4y30ILjk45RWpHwNHYASCrWQhv3PKZokENEKNsnh1trxHmgqh9qf/NEspytQ/KPUIwexrN5cFO2K6e7F7sbUtAql3g/Nb8R7fboflTon9GGpXnoeuY/xzIQ82FD5n64I9W3Qb0GoA1uBsfKQSRxh6PIfTjD4ANekxO5UHDaWNX/WgzuxriOOL4cCLrMsEz6bj8AjfJtwuoR2eTQUe2Adw87642lp8mdtuUHgpGMK+rhchtvqInfyTBqXgNJZrOKLwqhY1a0Iop+NGqIXR1V8abhu2V6OzRz72Bcq2OQdqryZJL0NoeRqimevitDmmo4j8LwpBbC6WOVAnWd7Vc0+qptxEH0x9OGHT6+KD6gttHksgKJDbs9+NJY3/cmkI8y7vZ3/+6B9UAsvEq9qIhik0NV06ALg8pemoj/q6sZk1xevjK1eyHvIUcf+97jLWPQVRPLxOCFYKP8WQSvmKITOjtX1CtIogBXvBexz9FRVqta4BGUyr/tcy0nZ/5ewy7dtyjtBCCtluKYwhmWOBZhB6Eod8l9yOJnexeHOoLKpC1+OyarkIC+hR0EGh5BS6G1tJKDMQHP+0QhFmLTlF56jsbAWNU1Mo6BmywCuSHe3QGKyTQBCe9GmN9W0XlLne0csViWJ1QTiJXLYp3oHCfPUaovaeX4ER4z3We1BYIBkTyS8u/JfR8VOdCh1qifbrCStmY9983FPLPHYh0B4+kqBGw3rsvNcOIb3e0TNbbPnJf3OcqP+3g1p0lxZNLOqijzuwp/awuDG0PQkzTmbc1Gs1AsV7MuYeTsmVE0sJMRh7FrTRfuDR8Ntj1c44woewyJFZKrSFgAaUgSV0E80K4qk0/fEncux7qOPhFypU5gawJsCMgK/zVItfLodL4upJyPZxSptvgQ7bZQzlHEIrkRh7JkTOtGj3TodVex2PiupZoxZdI3ptkY5jyskWCWYOYvQuwIjOIHnjtXFgTMGviO4FhM91GNbp1x+GEfWNVGpgmsAVO7BvvGgqFuqsqYnVUIpsxsKSHuWmyGIMJ+U0mf6JVEY/gxaDHlsSxo1YAHDyvlhE7U5Y1fvCG9Ij1hBD2u+g1oJLH6k8jFjeG005SDuevBR5gbH/MT8LYM4KYaQBSVOrSBoAIlLpIqbqC9rF0eSRQAOqWnryBFLINosWGT2ugO8H1S53+voKBQm9L+lZVDhH0bxvfxwdjdRwFW3mUQIUpUDhIRV0gPQIra4oKCiE085mG3HqXq4GRfihOJLBForYWQhPP2qOYFYNw0VzCWa5SzdwWlvnZGQJK/5JSAeLOWUzhkY6cG4jawGsL3G+xQ8dE6tCuWxPWWfxs/s43HnPOG/5T80vo3Hs3efkBxycLmcDVa3fAbc+QiMF53XreDzxAfZ1AJ/XILUn42Pz+0GTnrM/2cxZYbr1YFIIivn1p/627cAqy1ohQfZ/T12Z9KZkP/7W587gS2BBjzfXz5yXDyMzlX3qzxbpr25nb3vWJRmOymxLSJp/mobkWl3yHM8B7UermSN0ebIqo9cSjvBO0uzbR6VpSw18eRUoPcAOs9MIaK197Kzrt377uV9/uQ5mWeQUN2JIGqUeybDQBxogoTpteUsr8cR27uqXfi4gx+VK83TAfQ07ZAkzXOyqjAUjw+zy9tYLq3u/3naexRpnvWUqvdWsgLu0Fpqoo+ZDdFLUBd46DIoAV00hX0JPaOCZGJ5pjPHOccdqMO1AncRusAF/sHNZ8AwNqkhRaCIDFBsoTqQim/x61nZ359zky0rNNh9dMciUo8LbYl4SRfRSG9BFc5WcBP3xllCg7jxe4dzYX+/FZoOJh9ZHxi3RmFWqVrwb2ZJYS9bNxiX2PKPnWBUIiA6VDvELhuyTdsk1OB7GmPEglbgWYwsqIdFunko/UuwECGddCYo+VA/as5PJ1gSqaGD8Ad2KrO9+aUrypbcXVcg2hswttuQA+F2pQKNN1ZAAkB13cP66S3+EfHCgMKEHsf3ctIQH01h4FrZi6Fxcc8S6NDtoTi+1AeXo1sfQWDAcVGjQqhA6q91T9yzz6vIXWyiZ6ySPlLvJvPqjOi0Io2RnNvriqNDTUQaEyufDQB112p697euVk42FN3ZGFdPuTgdTQ3PRmZV6nTGnZSMsh9I0+AAh4kWkpnYOeBmFOuX3NJ7RitH/ORgSodCtEXD+2n4WDP3WSQ3N2DOHjaTCjl5fnHKvAYaDqSWq7lOJCEPUGayc8UEX/caf2Do0mBteb1aosEg/qXz7bJozm6wVEu4rotg4o8DMO2BW3iaz81w/tBIbLEIdPLGx7+e9XvoSX/0LhAw38CbsgbKRgp2VllwBND5mASj7r4dE+NT9fcdoZi3rSWDHH9wnLW46br8J2KonE+aFHUm1vuyGvFtRbOqw4xIaICnCzBzq4jRd1S1MRJJTG0E1DqP74wGrfneFfd1Qcx8tLs8RDGIIrA/3FZF6GY+KOamCkvO72UAohEaZM6nGFjyXYXE8hZP+3Zmo4StetsErO9Ymlq+abpLMLwwkHaZQMkIY7c+3Ia3xjHGOyCJTyWUQ/AhGEWhJIXATUOFm64YmAI7I40rWxFoJb5zIYizjsdDpki2NPX0Jd1eaH77DUd1p+oLXXfZ3pjXfRaKicSB0wIn1qQYo0nsJC5tBCaBUgAblYqdwSLBjsgfmToRitmjZ4HlnP9bIN0TGjymW8tt+a9hQNI1TKHwYg7GFMSUulSpo/zR0aoG6+v4GI9DTN2Rn/G3jmc29GdcSHsnHe5x0UmY54u3pnKFLMNL3T8ViOF/9g9aL0QdmfAZ05buRe/FXTmDSxpPmIpHGJezOfyoXcB9qD5Dj0WpQugRSYA2QvAe256RGL5ZuC2KrcUwnJc+k5a950Yx5HqNeGEdIvWj5F9KXMVJ2/vTThUyT3l0cvuz8thJc+0GQOLZ21nG8QhZrdr5rBv/WUQmnixs6NyWlP3vSC/O/bgW3AB1eNXIpUCr4saaQJbYv1QqRtZluD53K5DXtR8a/sD6YOdiQMTRDXjL0D4pqL/DJ5E8mJWSy+1ojLG6EFV8a2GYGt/4WclD8v7wqre9y2mp+XXv4nO4li/rFV61elxwuisE4/5Wf2JDXScqZetPZRczKLjwFArfIZ7E8rJ5pyTp7AN+OSN7xsQ/uraxwO5xzRoWDUE1Di/QkddcEDXup0t+WbWSWizt/U4qhXoxIti2vL2rwvTudGPuo/jykfgGOPoVT63zEtVhelD+w9RVfT6a2BYHt+nj6dAxZvY+yV2XfvGnp+FIgU15EnxQUkxsXSpvz8Ika7v2cvKCpn8clFJSx4zKtG9xr1hpwNW66mheE5J12DJySjYOzA/ZlUQeI+5TI+Cn4Hk9OP3CJJd9ZkH4AopNuUeKs1Z16gWcJNSjCgd1s3aeHm8xF1IdJiPTGDfpw7U7IA4dqx+55zlPsTTlIrVBwFa2Adh+pE3jdpZO+AVSeKOAgrMVCnhhymH0h6smBkx1Jy9+dQ0kEiu0HfBr9WPEJhZU33/rnnuhvv2+vAqN4ErmYkyUo8qheWZu2kET8tVJFchYRwC72aW8il9HI5IcwTRq1mcIeF+k7vV+J3IJrooK68EWmucrjoH8tEJjnlYycNlG/Ahm1XDCeym8lA91wEpr0TRenysKrOyHVck8e9ABSkDze7QPmuJHO/CaiSB0L7vpsCtaCqAStzzz8helOCLvS4AaPMYt9LP7pin2m+5XgRgaG++H8xfkTNqgK0IEAB8a9/gUrFI2pBo+UT0ZjOvPHADo52lbijhGjpzgYz2nIgCVImo3LKtU7ouge+wRbcdl2uyUbOic6lB1HNaRfJbv7kKiZ6d93FkFmECghmgxcu/mxYN32oU95u6jXZA4mtxXdKlqPE5zds2OIvO23XOh4I77cxMlk3DB4G5nlDbZVClFSRieSzvjWxFBtCnaiFJ0wrpeoGPXXiFzuIQx9jayz//cFW6TB8rs/0AYlsGgEkCS1IM7UMdlFv7JrUoA5FSVUxbz6R5k4gSnUMqa3eIhpTp7qASMNSyzaSKa5ieWFUmSZKoDcljYMHnfGKSA/Ete8H1/0XxGhamJXNczu/Xu4opEMtps8wtibyi12GqripbBBa/tFh4gQ8DfHblzPQhZHaCbqpREQWd9F2wMFI8obnFSJiZBVsjIgYEbRpQrZe0qgJ+sbe2+WU0lqOAgk63tTgPJ5EFMPaAJ0ILOeieigeJtx7FDEcqNX7U0a5iMTQD4JoTRRw1DLMhIMHj2HgliFOOLoBWwIrclrDmG5JE99O/b/tm5Z+MPjW5gOng5N/gEI/lFkq1rehwguiC7HyGyYxAfR5gKkwMi5sabCzuCwrdyW3GhJEr61jWe50NNEDQsvYGztFBhm+cd6YSQC4+wYNAur1yq7zBZZWK2Zun9t+BUoneWZm0mNLwRkBtiDUlDOo8gG716XJr3Cs8zAwZGnZ2FrN+TDo//udCwfEoX1GEaGzKhj4IkXXa8Xvr1rWfwVwmOR35W1hI9vK3MCHKZ5UtFLtdw7pNJOkM5bLcnx42mJ+EK8QMeH2RunvIdu9NMKm5rGyTe6sEUwVk/TwDsXCUhOllEepAtpvW0WpQktL8m1upQb+04H0SMas0qavoJb4KaJtwrqT+dUxT6K9g5eBv3Xf4W1fOlhcq0SunV9ztJGOU8JK3pXJP0Wh4TXrSYu3BY2M7uV/DUB9fKjUiNB3yv3ofQDhJhW7SJFatnJBrr/HWnDEiMWUcrFJ29xMFJ7p7BHoOqxaLOo30poOzqZ5bWy1BohfKC8JNCHAsUagAs6Qje8FQOlL8tClLDEyvwWqyHyt+wonuaWCQE7QT6rn1tZcpwbN7gLl++Cdb7LGSAmPOWCUwTio6laexP/aAWQmppfWy5kDAUmOj+XIxO4VSHmyN7b/1Y5dKpr+t5QPGO0Tx5U94t00QPrIxtE6LbXAipNST4uHf5x5hSvKMlJvQIOvHGKtPtIwi5/tVnMZRPvfuYDmoMrJge0FdgcABCNMhy5BO8/qnNavo34f+AmfO+GWOZjE+hIHXVbCgShFW3tHS6jU2Vb12GdlHbImXrTWa2ZsTaHonSpc6BtTDL2KfcL3/THDzkLHiuzi7A9xUIIQXAE2551OqeIDm6wcDktBMducxQRC2gF8yyOV2xjzlxaxxLlQKuDzYhALB58PqhTAsMYiGYVgeimGEOlnXuPjFonioInWdnDkpe/V2vYHdkbhEWN1AqrcOwzx2mQkh63JmuY/GXu+YD220d9a9LA6s5ONQ6uuLT/NSfS/yiFOXdem2hpUo4KpOs6yIsYWB+1g0jS9QMPgM3NxKtnbwBKFaNtNdIc539pu7wJ9LmVhB4bk1N9T6o9ItdBRW+bVI4DgjyCNMi4e07QOS3ybmgHIz0eRtT4UUucDQhnsr2Vz28wdXO3cXVJZ3UQaFqxZOjhGvhxn+3LXSOr3gtxCYzQ1GTTrjHAJ/KyLTjzX1XtkNszg+AcbQJVdGu/sttvhc1xUB/bM6KWREBWaygQ6gTZ+kQPJg0TrN4vPeynmlrlOR1oJgIZqDzBmTOP0n3CQno6duFrNWeo0fqB6JmoPA3EPxDCCFcMK9LvvQdkfRduvYxzMrgpSbRFDJyfPBRil2ZOmcwOL/j/gNoM5wqb18ANQrCAKbRA+twr4t7z1OR25FudDP1L2rQHl8+ghZ+Pzj8UU2EZaHt2mz1Oo6hxuBKyRlc/giZCQAshWzpojH7Qhx2z4h8Frl7JgdGNHkrC3eFk3adYPPUB2jsvoDt8zCFRP4KMPG9IoMYclRaoaDArSPExpIUFCdmEP9l7qBDB7ytDHbIb//ejj0z9+LMBl6brqsGhWs8DTLKVVlurJtMOf7hvWpaLfQNo83CD0sW3EQ+fDzJ0DtM9fHQtLDqzDAxa8Mf/N+nsOZ900ty9K8SdSulpZcC9Flo4zFjzViEKOSwTBoRY59bc6DcFgv0AqQ0lsfakzJpsPt8QeNAbNBK0DPRmKPiNtmOmEAUYoNDdIjQRuU5gGUvW9pyUmnuJq2rbC7xQoiy4A3McyUJUeGbAD4rJB8fjnqzIB1PRjpQEdBfnLsqjagyp4JzB1LmnxnRAMavTkhszvg2A8v1QBYfTIu+CLffm0D8LQV/VxdfNe/FTot8i34GNLlRiYSe2QCwAQZWKb4X+ToSdRpkKrhQV5WteQdgKKSzol9NX+yrbcfBW2JMuAb/fJbU6i3iv1ix3K+mVZpv02bwaY32oL4TasEkkE+A3GV87iJHPwcuR5h8DgLHB8HId/W5bJUka6cO2Rj1p9AGwohn8VqSvdYzmSVi+jwzW4LEksTUIkWSzkgjM8GLAEAPz9qp24XNjRh4ptJW/GpaUSKZLSOmrNzItfKFYPJqzwvt6EJMVAxHoHeepZeMOH8pmtmgHurKqHbWFvTr+C1f3Lyu0HPdV9YU1+0rtYht4UfV/6t+rUXbWfc8va1yjLSc9Hi+0a2qs5JQVv3l9OSg/BME6mp6roT+tcY0B05N1KhgyUrMBU697FtVMf68V6JAYKtkBQQlgWBIe/zbccjqFoQXFfRw8tYnqyWXm5Yhs1+zuisir+buZHj16sU5dLxzRS+R12/+TzK5XDr7cK1GYRYeGqdFhWN0Z23aFAKcnUc9qSfFH/G91gw3X/2qV2lwjsxtdNYxBCqXoqW2zzXn9l5/wr4ZnwjpPdjbNO1guqL3aR6xUZ7mp4gnGSkjlQeNDYEjwhjDYeAOwZdlh00VeFEts2m27jduvFm4s6xgKqwK/AnHeHU07M6krNydRGrad58uLBO3rGCQeHQazRTchpzctihWDABimD0NFx1ZwZzJUFYt+H8l9p7u60NLTKEDOIa34ScYdpkgvThL+xgbqsr9ZGyPGRiYOyVTKd9IO1VcgzF13jMi9k5XzcgQ1OU8r5RUdF3vdKfCyCCHyK8FEjF6/gIsSYMCjA58kISRhRpQQwAjgN+4LteT2z+RGw7boLF9OSv4Cdsglj5TURJHLZXEmUEYA3yYvyXAStEYZIS8tqX5dUOGdpU+tM1+jmYYQQ4LZXhP56W/B1jOXc0vfjpYNSS0zR6zREWrtYyIL0hd6guBzzZ4Befqc+rSYb53ckWODy7OCVghGKQh1z8gCYOWHPuFUpeDcmK5TMIE7shsCawXfvmnVgnZa06wRxZjER0UdFBnC5hNlsSysSCLwyqNnrHJ+Sjpb0HOIEn4yX+0v9adOlnk8VsWI6r2LzKevpB57wzAKtVDCH/6tCQdH8iGdOayRLe2K7ywhBCmuSh7EidYS+O0WrG7CPogkUYoOmX1dqrbabTbkrBWlm4HVLyphLmJX+bCAsdfob0w//fqjHnXvak1rPGw5W0N7QfQ+Rp7lOeUxeqYcgkC0Ktomny4ipdSGrgUKMidQojJykBoSYtcT4tL67kBFZnEmCuFA/EKd1xLsUxsxONTTHXnSXxLa2FpjLHXOspVd8tUe6afZOciDm6/+OwZ6telHRYOLUCcPTbF1IkX3nQWSxoJ0iq0EVTADoI88fR+MhOFy6sM2qXLmoOg//q7SXfVQGsDsroapq05BhD9XJL39FKoVllOIkKsG4Dfac1j6EUh203bpXJHissye+lvfa/uvMXt6W4nu+PO+8vlSC0rNR8t/qlcekxGjYVrlzE4fqy5uQ+AjGPC8jgz9YoJvPziqcCBq6BGOmqj3FbeVPLm6vQZsX4P91q765PY251SbxQe7Ofu/Mp4D4TOGbd2oLB3NvAFHe+0lR5alaRbD1t0T+4Lx9/P0b7CoRu1PgawuUBaDxF2Tjlz+WE6kIQ5nKq697JTQNsBYEoTr0TBUL2hJOO6lhYSrKjaT7h3h9R1Li7ooA/x6RfxlgpE3w0OsC63jU+OC6Rw+Ovoi7BbPc7xv/JjOiWz1mCo8trzlsDfvupmDj7exBojE+oE3slUXl+VDCCimu0sAzya5e7mzNPPiq+bslGp5sHW9rBi9/3LUg2CkcqcWsUEjD+wb1jwngKmvOrhZaM4NVRQVhDJy14wN0KjROKRJjeSKqkrZs/C0ilnVnqFbfijxT8vgRwtgFMjZu2nVqmJQE+haFobmHZEc98/HppU2IfdLXRm6firdWNRP7uiXyDRtMNIK7cZge3rrlhHvfPA2ocwI+yZO07GOMtUTXc6a2+kk90z3jWpvR+u4gQbldNjcXOrGbwnznIm7I9KEB6S/NZoq7egIKy7SKmJ3ow0G3I9LVg4Zqyn3vgSlz2vqC3gMkFNJve6GCUZp3ij5YUauwPQ5VR5Bd9g+OPyxqEntzFjZsbGCpdEaLbkQI/n8U0mgkZaxusj7+Z5WdB7SIBsmXNt6W++pbW4um1bu22N6NDQqBJ16hej8eOHLOmoVUZPFVdFgZn2fCs0f881Z9kkWXid2OazleYzqRHkFvrwi6TsqmVRyeXrKlY5Gq0HfFWvjAYCrYCLgMoGB4JxqjqWZjYxNM7UNcNLfJeFHj9az2uHobAweE86lnpSPySpmfmR/jzTy7tpW1wGq3qABm2+FZf/Y6G6WuG9wMANznXX8S4caTH4sEqAQk8DcdZSOcxk7bniXnw/hnrYZCBUlL6QnDYzrwtvqmtxkxm9N2nF/6IBT9ak/uKr878+KPxS6PMlR41vno9r/jJ6COWbUSZwmdO2iJYZMctKK2aC2x9xXkz3NQFCQgwcYUwgIxNDtBSWcG40eTI4GzrP3zmzQVR8Lmfg4EMgpDKhyP6DyNzL7zzpWRFVExtRU61DksXV/8JBbt1Hr7e66ogT4M7nm4ltdKQp8VG5L7LpHQt2egtGegigHpQTcM9Mznvl/ZS25pe2/p7B3FJ8r2+korsON5Dl+uCNKZqlEPDEti6jp/lxNqV8iD3TlFUXQh9Hr0vUm6v7gR/2KbCpbcA/AwsCJMgVhDe+SBnOurkXG3l1jgamlAYat43S6DIUBhMCPsdnz0ylceZdJ40Ke2ORY3LmKvicqZsE7pBKRg6vTXhjpATG+GhnfSA1TeEBXSAGv/VFDVx2IA3BCepFS91gdm11An1OvvkCrUNG+FPS3/VKG61qzIinXeNWiWmr8R23oJNxJYchu71W6FGXav+gBqF7hVco5zM4Q97kp/7l2Cfec9Jw1IRv2XY5ulFqzU5p8sW2DFT9UyDutky+eQudUPC2OUiGEItv9I4IoZnPXP/fzbU/dXtW28HMyLUyQqXMj8Gjc3b+6rzm1owxwrtET6Mj0McBE827m0037WnnQK3IQI7ZTM8Dmq8m8qxoztRfADT6uMmqTg5mESFGt2gSfDlKoOOrF/2vftWjbwq03CxYVDV/3uhKvy4M6+wEp+sfdwdOBJZdePcZon1l/O0Gd7lRJWU58ZeoQMm4t2emIFpS4qJ8jmBmJVd06H1bzWcLAwmQZepx34hRCnfdQgObeTFHNyU122kQ3+Grhk3kwLMb/jH4cPGbCmS4ASw4akYy+WWgyJfg5I7mtf5F35IuVVLD3MfBNgsRK7VxqUYOQHxyi1152Czmh+hG8hoJwS9SVa3nKNERrCX1slLZWg9ITflwj3D1KMOfljMXWmj8/Wx0Rz/muK5KPw8c38+6qeqjR5zYbxUER+3LjYlVPVZg3ACydx+TswRRrDk4tHYzKTfz6yPXJF9okuCNWowWZ8ZDNGdRB7vFVMni8BjE67ZYk4gl0nKPnRirEVpSLil+tokkSkXMbX+NT4urWVv7E+ZZCThigWOWWA2/Whakb+e70oHSM8Mqcr28NfGmqoQGmNZPI8sYRlBGhgiXAbSzodR94T1vI0u19LeHa+ThbeH70cuYww92dbjJxS8bd8qiGWcXmXR2UwkXMYfSdACSNNO2ja2Bts9SLzZV0mYcufiVRU/ZfOkNvTbMGs3BA/FM9o6yrswNnlO83KFHGas91az4UMm3yOfjq12m7y97B0F5oCRFqpnD2AYCQTMCuzw2CNtp4hX9qGLGeUuBzBemWLLHZX22ec5HRzv7n6xxNDYa/g2E6xgVx0v8ie01aa0vqKK6jlEN3hAqEmjpO3DHzqU/CT9LDHvbsCaje9hRagNWKzqA17DmCvcXyMke3ZrDyqw7NSdjvmBk7zwcuVn5kPVufSzuuIBdhBY5qi+Mf+c92/riMXMHLmfmwXY7fOmVS1pVL0jPhmOC4Vp31QpYedoR/EFteIeW4H1nlMP/5HpL4MCPr5MpL2sTujfUuXZDrrswtgN8W/JotJhjkWBIu7a1fVZu5VpqV7rhVO7ziUaIHvka9TeqTy4kB0cxstvBTBK5EGECxnlIZwTZq3ZKeMMB3Unaf7mz6HidBiaR29zyVHwnkXJ/Yqias1Dn9/1huuqZDRELzM4dJAWqLrEcpfNzYFpXsQu33HnevAceCVL1s8LNVPF1hCbNJFJ8v5ESJrJzRcoM4H1pbl5jMurHAx0Hu05NhKl2nAXhY4/69su10K8OFdxTflnNqGP9AwWnGvzgQ7uJ7cZ/y4/7et2uOpBNwvkdZkHUaGaxGhDoZKCmC3KNoTbOywS6Rzt2Dyte3dMmDc8wYis+syxA+rKp4h9OfVtxdqB6FenLHsRgmYUzfUbY/VVX9BRU5UAopm6qNqeMPQJUM3xAFr7GmNEXimqrpZ/UpSKQinSiIdxcKoSIBzO1mTkFlCB3P+0wShDyOTWhdxyQ5R816REUwSIJB9FM9Qp7QuQ36Gf+i0+2fGcPf6V9TsLCgjNgXpL/Y6IAAgkyLwWgj7F5Hk6OqnkajZ6qaIaAJaeaa/4RtL6NOvGfwmR6IqoToqCpYZqfpi3gibQo9W/3DonnHkjChOyqAf4rtHdfneWuwxjKZUaaqxPPmCFBisgnlliXrEL4d0ozo4WITupVy4ST9M+3SF5j/vNwAE0ozHc+n94zC52whaVQw7k4tW62MuhgsKixqFGX5Bjg733JgnqzX4/D10sL9tiJawm4z1KM1J/dd1t2ylVuGFTOsA0iAf76qb2UJYtv3Fb50YuKDQiKrICEcHihqnR6JHqnWtiuQGf+XymNd5tuMgtGpJaol/SSRtp5Az+aKhhT3FQgV51MqLTQ83fzuZomd3pza+5zzQYpWu+v1SGltAy+G+kEWkOnhCRX6NPCsPG8eqkLRaADWT1nWIDc592PxtWIWD9eWIP3pxWXLS5fowHPsSFlv1M/slrE2tPVvtapfIgYKiqnCrNBi3kSdRXdJvOcT9eIYXCmB6ZHlAjajQzI9rqT8pXLwyfsIQKNlsROuppaiDjotDw0iSTa7/bIS8GBDjUOdsSzdBZ4cGek8KBa2tHSE9dhrbIHxicg6BVH4p1eDkI69hrQIKxEZmJ6gAClZgXwWJrgGblmmWbVKzQQ5w/hm1HAkHgCw/YcWOwBiBghem0HorCSkCQzwtc8QLVlWreafzRdTfpuaqZgoHHDOZ+gwiiltF2JtusoS9oQzB7j1yIbnFqpI+La/lGGeSs7PG2Y/pDYeZw2o9OaPDflQ/85yUctg8OkP3wt3F7xbyLrFTzDnZyC6TEW1qtNrfAhhvq9El/003rNqOoHjDjjzUdXfDNnIujFsXJ4ja1K+mzfS1dnUAnejE0y/2defpDFMHEymNmhOhor70YU9HthGiH7xWC2aSmL5G3OQT43aaBoTh2nTCUru84RPyS4OPU1IoimDixGOjorwHS9otJa+QfhtQBdF/Qe6EmSvT36dSKtzND4YlEwiLguVpuoXgEDaQ9Zp70cGtfia67axwT76ecRAV1sMJpOTYOmaUb6BbsvJY2HT88Za+lDi+c0KxA+vx4HUd+YOm9/o9mbmOPiBGKnJEPCpTmvCmq5TTHx26dwbGhlzjVV+USxBB+pDBUvcQEq/600YCRVmdTKlpo4ZTMRPJ4o/b6nttdxxUqsCTdFkCQvlOT6fOQV8UJYiA/GXbhsx+WNYNZNFnfK+pbWf/x0Z0VgHZReDBmGeF3IqwBscy5UdJWKYTmPsc58wn/ManGtMBkW2nx+DVqQjusXuczyqveU/5BOdeyTJkAEY4/vdaoE7y+ThOEhkpUmPJvTv1uuw1F80FYNpM29fhU4qCPuSdbIwaRJnCsaGfqpTh/0E3ylbjpyfq66tlUBUWH1g6SW8xIBoMObcsB5lf6hnwqRfTXM4IlkpcvVtXmfd5y6YxqQUHg/gBggxVwYZDH6k2oa+1yz27QWSdyFVgy+oXzwynyNm0GwML3KcBjcj1PGSrrmdybfks3QwRrd74SsM+Rj68q6lpoDdtLGevGrZRAkzEByXmolLcw8ncr9SrqmP4PTi9r0cz3sP9LUkFTKSVybhu9PK9jzLhsE7Wjii10j8bi+hXl0t7MGpmXQX38jSe31itotR9k9WXJB90LlOpSVRFfn7n/4H9uuYGktCKftBRT7ZOPLjdtbQsX2cWMxfrIVZOCILuxhf1W7skmulDLumFwJjFzOvs7IiOWCRG0QBHejcSZ+RQKQhPzhan6Ragbg/2rwYNLDxXBOZMq3T/IVwBpdpjcqSan60NsE4kcR04gZLy73Qy4NaCpWI6VkODF4aO5EnQD94hSu+4KaSnmx1JLktP4MoeeSjOqZNbiOJx03servGkJBGB0vo8+OdU/exgE71G1SSXlS40wE2f3f8U5xhC1x2DzibacxHlMxjkL3kqxBr7I9YSsiGpRkbndb3Umo0A0ohTKKPZ0i1lwiP2bWA77zrb2qgwKq2tIsoTarrkpaklfDiSS2Tqglcik3tVVxjYO833HMW25M6drx+qsufkPujWn9sVQqthVZCWUS1pvovBKQrGehGgc0XCeHI9rb1U5/zIgIAkLEYcPe1RnNFtUYS7CzkMtwnV0yFyAW3rhy9b1zDCz2Uda8d+PEDvyV+WsrFevsUecJGNupJ8AoEs91umznrDiEQnMORB59fzdHUfgWYzE4nUBagmOwlXJCIIf2ntNH6pZdJ+QobmUktflHZ+vNCFULtMMLY43G/SX7PGRE4y7cgciyWbHx73Kjxo/I7vuuUvVW3XoY/AwyNSg0b/inyKRLRagoMMcgf2wMCUytx/dkjvt31TklpDLDBP1ErQrWmNTuQ9Y6ZDXi7cqAVhe4jttvrn4SizhfS5bnT6A2vD2lb2i7FdehBAtWR5uDIwv0nso6f6covQa2MiVkGXguWbHQbdMA3DGOK2zq9CxhG6omH3flrTWfbIVQYzgFcseCfP5hVwyz+04QLsjDKs2++eiUGuKP7mn9ePcnQ6MwM1NJBq9Tk1f1V2v/DTe9/tmc6N5trmeuZMOQQQyf+vGptBmrz1+/kys4i8aP3W8SM8pjoeCveL6eG8gljKkoG44GTqUXj1HsDUOTtoGWZ4pvk7y8dXHyx6a6eDPOSyHzkzB3Pe0qjyqzSwD5sZLJ5oZ/BJGYax5eytADvKyvxPh4Y+aZhirWUkHZSFaJxVT9b32LCXx27jv7r7dm+cE6oIHJZUu98GuY+HQO5sKjnjnA52mwRqjmrK7kHIjfi7b3HW0S4Y9G5w2cALeg3J54dfVMbkLmM51W1p2/pzn2aA7IkXWNPlLLOIZssnoHoIbPeKQ9ol9j2SXCVkjlHo+Uu2cOKz0B6iBPrTVEEAEB1aFUMle4m/277ZI3Q+o53hOFQZXptsBYpqVLaBXUt+DHddbHOA7Aysbrv6cM53U+xFpAh5plzDM0iP6LbAGN+Mmh6DiZLP38+7R3vSeA4ji8yOXsfl3ZTtYssajH+bywBWNw7g4UFo6oitB9NDItdl6/HTP5cb7hr5c4mAdEI8DPiKVzT41KZt9mogG1MVBzW1Xi6BbVXzezuDF6gDr1Ryj5DKGxjwfUhguKD0lC6Y3zC8ZGsvK1hT/V2XYUMrjifxM6MGP57QZZEGP2hpTCPHiiR+1NFCO0/UrU5BfouB5LTa3KBzrnwC9tvDOXg3I+2YBzDu8Ku0msflj28G42SnZ1ruQQkT2bHqK2xkHG+5CbDiDlEKt+ALmwt7DkGVuwF6QxNOG43ULd40I0eMQW2NT5R/QfYLvnFVkfYNvs1WlcZsHPx/qcuRZtPbF3Vu+0QpBOzEmV7zXba7EaDXuzEspjmVksbIAgVZDuews42KQ5F+iIL6cajRUYVsgugkYiYCusY3yLblOHJY9K0ugCKBZ/IgcLpfWx1W19DR/7llRLvhWXcbeN6VYqcWbKpIkjpm2Pz6WYA2j6RucP9LaeyUIlQsf+scf3GZc6Bipa9Ai3JmFnDBuxqWzZgQqSHF0blrcredWjHyy1hPzNo6krl8lin2+81DkMvwalDYgNwA6CYlyCdO8+IdeaaKitHknHU4X2SWQ4JQvw3Of7QNyXzC5sX7ZsENfwCp1CYi6aidSGAxMLqODnFOjOWtoiI16Mz9j3snI8TpYyrj+uZrv0UILQY0j+Pr/5N6E7Tt4cQM6q0A0wbkR4L2cVyH71j1QVh1VRi44eZ3/qw2x1ee8S7CxIP2h9vaphJ7de3HVzTcvgogMAs4Z0+ulEmapAQBrYfMgREAprJYg+lxMERhssnB8bdwJSkYqxWhaREbDe+CM51wLlnmFzY7cpOZywpmV/xIVyvinsPqsPc2I1TquxB+2TzHmB1NePb49ZLrUsg+PV38oXWykSOhw0TS8JXObZzVlm6jaAsSXCNcnuFGkPqmr94IY/HSiP6GP5Kz38Eyx1ElFrINVMY+B81otkk4e0HMmR6y0ZRDi35n+DJMjsrLla/X1cCyXQy/0OyCAdFs1++VRGS5kk79y+MLv8xROeioTnymb3OE1bLqdtotW0qzaAHc87MSR/hG+v8zsXfja5fAIPsEJS2NtFqBiygiR1e1ROYpENwVdDsmUtguxBVcOeAcDzlXbypcSbhHHbWRTJSD6T5ZHrgRn5SEyOc22gN4Iu2JWjtXH4uxp3I+Es8s51UPs1T1TlcQUOZ2fXZWL1kT8odRIO1kQyNFsgeHl23zwaj+kN96zNl/ANKiHYbuGponTqK1eq1QQnzl7bypSZfvaj13enOaTmWM42Bx9CCiTSUzhZrBze8Ix5sT/HL61Gk2H2NZnheHsOCVBU/sRPfgu2i4AcCXZARA9nN50WcNqm1hjMD87b65VgWsu1WF8BiRwndd3c1C7+ueCjWpN31OVUpOAmj03QFL7tSQRoTkCgt+TYO/XhW6/Y2O4NbieW3FjSmX1qDISdLQqD2cPmM70y7fbEw2T7mscIH/9z9ZLAWcYX6xKmypzL4W4J+A+NOqNNbKyyCbhrLSvYkiRDdeJ3MCqRWkwYsHRxRDMgc6D2Dzim8DsyrnrpLVrd47DhF2NnYt40faNiZtFHefU5yQgC9DC5ilMsQuYDXv0+PyIJdTiNg33YBy8o/SgEOcUnHn2R3l6jmddKzkgeKvQNlghFIDy7mK+2K37GF3livHCTCwZiIdlINP1qlvDnKq0/3etUV2N/ZzPL5cQ18kjP1eyX0M7M7ra1kAKvA3E+jCMLbMPh8N9je893DO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84A472-E1EF-496C-A37E-7DFC791C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12834</Words>
  <Characters>70591</Characters>
  <Application>Microsoft Office Word</Application>
  <DocSecurity>0</DocSecurity>
  <Lines>588</Lines>
  <Paragraphs>166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Kroy Abogados</dc:creator>
  <cp:keywords/>
  <dc:description/>
  <cp:lastModifiedBy>Rosa Noemi Mendez Juárez</cp:lastModifiedBy>
  <cp:revision>2</cp:revision>
  <dcterms:created xsi:type="dcterms:W3CDTF">2021-12-27T23:36:00Z</dcterms:created>
  <dcterms:modified xsi:type="dcterms:W3CDTF">2021-12-27T23:36:00Z</dcterms:modified>
</cp:coreProperties>
</file>