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28BA" w14:textId="77777777" w:rsidR="002E5FFD" w:rsidRDefault="002E5FFD" w:rsidP="00634E5F">
      <w:pPr>
        <w:keepNext/>
        <w:keepLines/>
        <w:spacing w:line="200" w:lineRule="atLeast"/>
        <w:jc w:val="both"/>
        <w:rPr>
          <w:ins w:id="1" w:author="Rosa Noemi Mendez Juárez" w:date="2021-12-30T14:05:00Z"/>
          <w:rFonts w:asciiTheme="minorHAnsi" w:hAnsiTheme="minorHAnsi" w:cstheme="minorHAnsi"/>
          <w:b/>
          <w:sz w:val="18"/>
          <w:szCs w:val="18"/>
          <w:lang w:val="es-MX"/>
        </w:rPr>
      </w:pPr>
    </w:p>
    <w:p w14:paraId="020F39BA" w14:textId="44FB7AD7" w:rsidR="00520968" w:rsidRPr="009163A0" w:rsidRDefault="00AF6332" w:rsidP="00634E5F">
      <w:pPr>
        <w:keepNext/>
        <w:keepLines/>
        <w:spacing w:line="200" w:lineRule="atLeast"/>
        <w:jc w:val="both"/>
        <w:rPr>
          <w:rFonts w:asciiTheme="minorHAnsi" w:hAnsiTheme="minorHAnsi" w:cstheme="minorHAnsi"/>
          <w:bCs/>
          <w:sz w:val="18"/>
          <w:szCs w:val="18"/>
          <w:lang w:val="es-MX"/>
        </w:rPr>
      </w:pPr>
      <w:r w:rsidRPr="009163A0">
        <w:rPr>
          <w:rFonts w:asciiTheme="minorHAnsi" w:hAnsiTheme="minorHAnsi" w:cstheme="minorHAnsi"/>
          <w:b/>
          <w:sz w:val="18"/>
          <w:szCs w:val="18"/>
          <w:lang w:val="es-MX"/>
        </w:rPr>
        <w:t xml:space="preserve">CONVENIO DE </w:t>
      </w:r>
      <w:r w:rsidR="00507508" w:rsidRPr="009163A0">
        <w:rPr>
          <w:rFonts w:asciiTheme="minorHAnsi" w:hAnsiTheme="minorHAnsi" w:cstheme="minorHAnsi"/>
          <w:b/>
          <w:sz w:val="18"/>
          <w:szCs w:val="18"/>
          <w:lang w:val="es-MX"/>
        </w:rPr>
        <w:t xml:space="preserve">ACTIVIDADES </w:t>
      </w:r>
      <w:r w:rsidR="00520968" w:rsidRPr="00FC0CED">
        <w:rPr>
          <w:rFonts w:asciiTheme="minorHAnsi" w:hAnsiTheme="minorHAnsi" w:cstheme="minorHAnsi"/>
          <w:b/>
          <w:sz w:val="18"/>
          <w:szCs w:val="18"/>
          <w:lang w:val="es-MX"/>
        </w:rPr>
        <w:t xml:space="preserve">DE </w:t>
      </w:r>
      <w:r w:rsidR="00520968" w:rsidRPr="006F56E9">
        <w:rPr>
          <w:rFonts w:asciiTheme="minorHAnsi" w:hAnsiTheme="minorHAnsi" w:cstheme="minorHAnsi"/>
          <w:b/>
          <w:sz w:val="18"/>
          <w:szCs w:val="18"/>
          <w:lang w:val="es-MX"/>
        </w:rPr>
        <w:t>INICIO DE ESTUDIO CLÍNICO</w:t>
      </w:r>
      <w:r w:rsidR="00634E5F" w:rsidRPr="006F56E9">
        <w:rPr>
          <w:rFonts w:asciiTheme="minorHAnsi" w:hAnsiTheme="minorHAnsi" w:cstheme="minorHAnsi"/>
          <w:b/>
          <w:sz w:val="18"/>
          <w:szCs w:val="18"/>
          <w:lang w:val="es-MX"/>
        </w:rPr>
        <w:t xml:space="preserve"> </w:t>
      </w:r>
      <w:r w:rsidR="00EC46F5" w:rsidRPr="006F56E9">
        <w:rPr>
          <w:rFonts w:asciiTheme="minorHAnsi" w:hAnsiTheme="minorHAnsi" w:cstheme="minorHAnsi"/>
          <w:b/>
          <w:sz w:val="18"/>
          <w:szCs w:val="18"/>
          <w:lang w:val="es-MX"/>
        </w:rPr>
        <w:t xml:space="preserve">QUE CELEBRA POR UNA PARTE EL </w:t>
      </w:r>
      <w:r w:rsidR="00EC46F5" w:rsidRPr="00FC0CED">
        <w:rPr>
          <w:rFonts w:asciiTheme="minorHAnsi" w:hAnsiTheme="minorHAnsi" w:cstheme="minorHAnsi"/>
          <w:b/>
          <w:sz w:val="18"/>
          <w:szCs w:val="18"/>
          <w:lang w:val="es-MX"/>
        </w:rPr>
        <w:t>IN</w:t>
      </w:r>
      <w:r w:rsidR="00EC46F5" w:rsidRPr="009163A0">
        <w:rPr>
          <w:rFonts w:asciiTheme="minorHAnsi" w:hAnsiTheme="minorHAnsi" w:cstheme="minorHAnsi"/>
          <w:b/>
          <w:sz w:val="18"/>
          <w:szCs w:val="18"/>
          <w:lang w:val="es-MX"/>
        </w:rPr>
        <w:t xml:space="preserve">STITUTO NACIONAL DE CIENCIAS MÉDICAS Y NUTRICIÓN SALVADOR ZUBIRÁN, </w:t>
      </w:r>
      <w:r w:rsidR="00EC46F5" w:rsidRPr="009163A0">
        <w:rPr>
          <w:rFonts w:asciiTheme="minorHAnsi" w:hAnsiTheme="minorHAnsi" w:cstheme="minorHAnsi"/>
          <w:sz w:val="18"/>
          <w:szCs w:val="18"/>
          <w:lang w:val="es-MX"/>
        </w:rPr>
        <w:t xml:space="preserve">REPRESENTADO EN ESTE ACTO, POR SU DIRECTOR GENERAL EL DR. </w:t>
      </w:r>
      <w:r w:rsidR="00EC46F5" w:rsidRPr="009163A0">
        <w:rPr>
          <w:rFonts w:asciiTheme="minorHAnsi" w:hAnsiTheme="minorHAnsi" w:cstheme="minorHAnsi"/>
          <w:b/>
          <w:bCs/>
          <w:sz w:val="18"/>
          <w:szCs w:val="18"/>
          <w:lang w:val="es-MX"/>
        </w:rPr>
        <w:t>DAVID KERSHENOBICH STALNIKOWITZ</w:t>
      </w:r>
      <w:r w:rsidR="00EC46F5" w:rsidRPr="009163A0">
        <w:rPr>
          <w:rFonts w:asciiTheme="minorHAnsi" w:hAnsiTheme="minorHAnsi" w:cstheme="minorHAnsi"/>
          <w:sz w:val="18"/>
          <w:szCs w:val="18"/>
          <w:lang w:val="es-MX"/>
        </w:rPr>
        <w:t xml:space="preserve">, QUIEN ES ASISTIDO POR EL </w:t>
      </w:r>
      <w:r w:rsidR="00EC46F5" w:rsidRPr="009163A0">
        <w:rPr>
          <w:rFonts w:asciiTheme="minorHAnsi" w:hAnsiTheme="minorHAnsi" w:cstheme="minorHAnsi"/>
          <w:b/>
          <w:bCs/>
          <w:sz w:val="18"/>
          <w:szCs w:val="18"/>
          <w:lang w:val="es-MX"/>
        </w:rPr>
        <w:t>DR. GERARDO GAMBA AYALA</w:t>
      </w:r>
      <w:r w:rsidR="00EC46F5" w:rsidRPr="009163A0">
        <w:rPr>
          <w:rFonts w:asciiTheme="minorHAnsi" w:hAnsiTheme="minorHAnsi" w:cstheme="minorHAnsi"/>
          <w:sz w:val="18"/>
          <w:szCs w:val="18"/>
          <w:lang w:val="es-MX"/>
        </w:rPr>
        <w:t xml:space="preserve">, DIRECTOR DE INVESTIGACIÒN A QUIEN EN LO SUCESIVO SE LE DENOMINARÁ </w:t>
      </w:r>
      <w:r w:rsidR="00EC46F5" w:rsidRPr="006F56E9">
        <w:rPr>
          <w:rFonts w:asciiTheme="minorHAnsi" w:hAnsiTheme="minorHAnsi" w:cstheme="minorHAnsi"/>
          <w:b/>
          <w:bCs/>
          <w:sz w:val="18"/>
          <w:szCs w:val="18"/>
          <w:lang w:val="es-MX"/>
        </w:rPr>
        <w:t>“EL INSTITUTO</w:t>
      </w:r>
      <w:r w:rsidR="00EC46F5" w:rsidRPr="00FC0CED">
        <w:rPr>
          <w:rFonts w:asciiTheme="minorHAnsi" w:hAnsiTheme="minorHAnsi" w:cstheme="minorHAnsi"/>
          <w:b/>
          <w:bCs/>
          <w:sz w:val="18"/>
          <w:szCs w:val="18"/>
          <w:lang w:val="es-MX"/>
        </w:rPr>
        <w:t xml:space="preserve">”; POR UNA SEGUNDA PARTE </w:t>
      </w:r>
      <w:r w:rsidR="00EC46F5" w:rsidRPr="00FC0CED">
        <w:rPr>
          <w:rFonts w:asciiTheme="minorHAnsi" w:hAnsiTheme="minorHAnsi" w:cstheme="minorHAnsi"/>
          <w:bCs/>
          <w:sz w:val="18"/>
          <w:szCs w:val="18"/>
          <w:lang w:val="es-MX"/>
        </w:rPr>
        <w:t xml:space="preserve">ENTRE </w:t>
      </w:r>
      <w:r w:rsidR="00EC46F5" w:rsidRPr="00FC0CED">
        <w:rPr>
          <w:rFonts w:asciiTheme="minorHAnsi" w:hAnsiTheme="minorHAnsi" w:cstheme="minorHAnsi"/>
          <w:b/>
          <w:bCs/>
          <w:sz w:val="18"/>
          <w:szCs w:val="18"/>
          <w:lang w:val="es-MX"/>
        </w:rPr>
        <w:t>GLAXOSMITHKLINE MÉXICO, S.A. DE C.V</w:t>
      </w:r>
      <w:r w:rsidR="00EC46F5" w:rsidRPr="00FC0CED">
        <w:rPr>
          <w:rFonts w:asciiTheme="minorHAnsi" w:hAnsiTheme="minorHAnsi" w:cstheme="minorHAnsi"/>
          <w:bCs/>
          <w:sz w:val="18"/>
          <w:szCs w:val="18"/>
          <w:lang w:val="es-MX"/>
        </w:rPr>
        <w:t xml:space="preserve">., REPRESENTADA POR MANUEL SIGFRIDO RANGEL FRAUSTO </w:t>
      </w:r>
      <w:r w:rsidR="00FC0CED" w:rsidRPr="00FC0CED">
        <w:rPr>
          <w:rFonts w:asciiTheme="minorHAnsi" w:hAnsiTheme="minorHAnsi" w:cstheme="minorHAnsi"/>
          <w:bCs/>
          <w:sz w:val="18"/>
          <w:szCs w:val="18"/>
          <w:lang w:val="es-MX"/>
        </w:rPr>
        <w:t>DIRECTOR MÉDICO</w:t>
      </w:r>
      <w:commentRangeStart w:id="2"/>
      <w:commentRangeEnd w:id="2"/>
      <w:r w:rsidR="00EC46F5" w:rsidRPr="00FC0CED">
        <w:rPr>
          <w:rStyle w:val="Refdecomentario"/>
          <w:rFonts w:asciiTheme="minorHAnsi" w:hAnsiTheme="minorHAnsi"/>
          <w:sz w:val="18"/>
          <w:szCs w:val="18"/>
        </w:rPr>
        <w:commentReference w:id="2"/>
      </w:r>
      <w:r w:rsidR="00EC46F5" w:rsidRPr="00FC0CED">
        <w:rPr>
          <w:rFonts w:asciiTheme="minorHAnsi" w:hAnsiTheme="minorHAnsi" w:cstheme="minorHAnsi"/>
          <w:bCs/>
          <w:sz w:val="18"/>
          <w:szCs w:val="18"/>
          <w:lang w:val="es-MX"/>
        </w:rPr>
        <w:t xml:space="preserve"> </w:t>
      </w:r>
      <w:r w:rsidR="00EC46F5" w:rsidRPr="006F56E9">
        <w:rPr>
          <w:rFonts w:asciiTheme="minorHAnsi" w:hAnsiTheme="minorHAnsi" w:cstheme="minorHAnsi"/>
          <w:bCs/>
          <w:sz w:val="18"/>
          <w:szCs w:val="18"/>
          <w:lang w:val="es-MX"/>
        </w:rPr>
        <w:t xml:space="preserve">EN LO SUCESIVO </w:t>
      </w:r>
      <w:r w:rsidR="00EC46F5" w:rsidRPr="006F56E9">
        <w:rPr>
          <w:rFonts w:asciiTheme="minorHAnsi" w:hAnsiTheme="minorHAnsi" w:cstheme="minorHAnsi"/>
          <w:b/>
          <w:sz w:val="18"/>
          <w:szCs w:val="18"/>
          <w:lang w:val="es-MX"/>
        </w:rPr>
        <w:t>“EL PATROCINADOR”, CON LA INTERVENCIÓN DE UNA TERCERA PARTE REPRESENTADA POR EL DR.</w:t>
      </w:r>
      <w:r w:rsidR="00EC46F5" w:rsidRPr="00FC0CED">
        <w:rPr>
          <w:rFonts w:asciiTheme="minorHAnsi" w:hAnsiTheme="minorHAnsi" w:cstheme="minorHAnsi"/>
          <w:b/>
          <w:sz w:val="18"/>
          <w:szCs w:val="18"/>
          <w:lang w:val="es-ES"/>
        </w:rPr>
        <w:t>RICARDO ULISES MACIAS RODRÍGUEZ</w:t>
      </w:r>
      <w:r w:rsidR="00EC46F5" w:rsidRPr="00FC0CED">
        <w:rPr>
          <w:rFonts w:asciiTheme="minorHAnsi" w:hAnsiTheme="minorHAnsi" w:cs="Calibri Light"/>
          <w:sz w:val="18"/>
          <w:szCs w:val="18"/>
          <w:lang w:val="es-MX"/>
        </w:rPr>
        <w:t xml:space="preserve"> </w:t>
      </w:r>
      <w:r w:rsidR="007E25D1" w:rsidRPr="00FC0CED">
        <w:rPr>
          <w:rFonts w:asciiTheme="minorHAnsi" w:hAnsiTheme="minorHAnsi" w:cs="Calibri Light"/>
          <w:sz w:val="18"/>
          <w:szCs w:val="18"/>
          <w:lang w:val="es-MX"/>
        </w:rPr>
        <w:t xml:space="preserve">ADSCRITO AL DEPARTAMENTO DE GASTROENTEROLOGÍA, </w:t>
      </w:r>
      <w:r w:rsidR="00EC46F5" w:rsidRPr="00FC0CED">
        <w:rPr>
          <w:rFonts w:asciiTheme="minorHAnsi" w:hAnsiTheme="minorHAnsi" w:cstheme="minorHAnsi"/>
          <w:sz w:val="18"/>
          <w:szCs w:val="18"/>
          <w:lang w:val="es-ES"/>
        </w:rPr>
        <w:t xml:space="preserve">EN ADELANTE </w:t>
      </w:r>
      <w:r w:rsidR="00EC46F5" w:rsidRPr="00FC0CED">
        <w:rPr>
          <w:rFonts w:asciiTheme="minorHAnsi" w:hAnsiTheme="minorHAnsi" w:cstheme="minorHAnsi"/>
          <w:b/>
          <w:sz w:val="18"/>
          <w:szCs w:val="18"/>
          <w:lang w:val="es-ES"/>
        </w:rPr>
        <w:t>“EL INVESTIGADOR”</w:t>
      </w:r>
      <w:r w:rsidR="007E25D1" w:rsidRPr="00FC0CED">
        <w:rPr>
          <w:rFonts w:asciiTheme="minorHAnsi" w:hAnsiTheme="minorHAnsi" w:cstheme="minorHAnsi"/>
          <w:b/>
          <w:sz w:val="18"/>
          <w:szCs w:val="18"/>
          <w:lang w:val="es-ES"/>
        </w:rPr>
        <w:t xml:space="preserve">, RESPECTO DEL PROYECTO DE INVESTIGACIÓN DENOMINADO </w:t>
      </w:r>
      <w:r w:rsidR="00634E5F" w:rsidRPr="00FC0CED">
        <w:rPr>
          <w:rFonts w:asciiTheme="minorHAnsi" w:hAnsiTheme="minorHAnsi" w:cstheme="minorHAnsi"/>
          <w:b/>
          <w:sz w:val="18"/>
          <w:szCs w:val="18"/>
          <w:lang w:val="es-MX"/>
        </w:rPr>
        <w:t>“ESTUDIO DE FASE 3, DE DOS PARTES, ALEATORIZADO, CONTROLADO CON PLACEBO, DOBLE CIEGO, MULTICÉNTRICO, PARA EVALUAR LA EFICACIA Y SEGURIDAD DE LINERIXIBAT PARA EL TRATAMIENTO DEL PRURITO COLESTÁSICO EN PARTICIPANTES CON COLANGITIS BILIAR PRIMARIA (PBC).”</w:t>
      </w:r>
      <w:r w:rsidR="001D3679" w:rsidRPr="00FC0CED">
        <w:rPr>
          <w:rFonts w:asciiTheme="minorHAnsi" w:hAnsiTheme="minorHAnsi" w:cstheme="minorHAnsi"/>
          <w:b/>
          <w:sz w:val="18"/>
          <w:szCs w:val="18"/>
          <w:lang w:val="es-MX"/>
        </w:rPr>
        <w:t xml:space="preserve"> EN ADELANTE “EL PROTOCOLO”, </w:t>
      </w:r>
      <w:r w:rsidR="001D3679" w:rsidRPr="006F56E9">
        <w:rPr>
          <w:rFonts w:asciiTheme="minorHAnsi" w:hAnsiTheme="minorHAnsi" w:cstheme="minorHAnsi"/>
          <w:b/>
          <w:sz w:val="18"/>
          <w:szCs w:val="18"/>
          <w:lang w:val="es-MX"/>
        </w:rPr>
        <w:t>NÚMERO</w:t>
      </w:r>
      <w:r w:rsidR="00520968" w:rsidRPr="006F56E9">
        <w:rPr>
          <w:rFonts w:asciiTheme="minorHAnsi" w:hAnsiTheme="minorHAnsi" w:cstheme="minorHAnsi"/>
          <w:b/>
          <w:sz w:val="18"/>
          <w:szCs w:val="18"/>
          <w:lang w:val="es-MX"/>
        </w:rPr>
        <w:t xml:space="preserve"> </w:t>
      </w:r>
      <w:r w:rsidR="00634E5F" w:rsidRPr="006F56E9">
        <w:rPr>
          <w:rFonts w:asciiTheme="minorHAnsi" w:hAnsiTheme="minorHAnsi" w:cstheme="minorHAnsi"/>
          <w:b/>
          <w:sz w:val="18"/>
          <w:szCs w:val="18"/>
          <w:lang w:val="es-MX"/>
        </w:rPr>
        <w:t xml:space="preserve">212620 </w:t>
      </w:r>
      <w:r w:rsidR="0008255B" w:rsidRPr="00FC0CED">
        <w:rPr>
          <w:rFonts w:asciiTheme="minorHAnsi" w:hAnsiTheme="minorHAnsi" w:cstheme="minorHAnsi"/>
          <w:bCs/>
          <w:sz w:val="18"/>
          <w:szCs w:val="18"/>
          <w:lang w:val="es-MX"/>
        </w:rPr>
        <w:t xml:space="preserve">EN ADELANTE </w:t>
      </w:r>
      <w:r w:rsidR="0008255B" w:rsidRPr="00FC0CED">
        <w:rPr>
          <w:rFonts w:asciiTheme="minorHAnsi" w:hAnsiTheme="minorHAnsi" w:cstheme="minorHAnsi"/>
          <w:b/>
          <w:sz w:val="18"/>
          <w:szCs w:val="18"/>
          <w:lang w:val="es-MX"/>
        </w:rPr>
        <w:t>"EL PROTOCOLO"</w:t>
      </w:r>
      <w:r w:rsidR="00507508" w:rsidRPr="00FC0CED">
        <w:rPr>
          <w:rFonts w:asciiTheme="minorHAnsi" w:hAnsiTheme="minorHAnsi" w:cstheme="minorHAnsi"/>
          <w:bCs/>
          <w:sz w:val="18"/>
          <w:szCs w:val="18"/>
          <w:lang w:val="es-MX"/>
        </w:rPr>
        <w:t>,</w:t>
      </w:r>
      <w:r w:rsidR="00422DCF" w:rsidRPr="00FC0CED">
        <w:rPr>
          <w:rFonts w:asciiTheme="minorHAnsi" w:hAnsiTheme="minorHAnsi" w:cstheme="minorHAnsi"/>
          <w:bCs/>
          <w:sz w:val="18"/>
          <w:szCs w:val="18"/>
          <w:lang w:val="es-MX"/>
        </w:rPr>
        <w:t xml:space="preserve"> QUIENES SERÁN  DENOMINA</w:t>
      </w:r>
      <w:r w:rsidR="00422DCF" w:rsidRPr="009163A0">
        <w:rPr>
          <w:rFonts w:asciiTheme="minorHAnsi" w:hAnsiTheme="minorHAnsi" w:cstheme="minorHAnsi"/>
          <w:bCs/>
          <w:sz w:val="18"/>
          <w:szCs w:val="18"/>
          <w:lang w:val="es-MX"/>
        </w:rPr>
        <w:t xml:space="preserve">DOS COLECTIVAMENTE COMO “PARTES” O EN SINGULAR “PARTE”, </w:t>
      </w:r>
      <w:r w:rsidR="00507508" w:rsidRPr="009163A0">
        <w:rPr>
          <w:rFonts w:asciiTheme="minorHAnsi" w:hAnsiTheme="minorHAnsi" w:cstheme="minorHAnsi"/>
          <w:bCs/>
          <w:sz w:val="18"/>
          <w:szCs w:val="18"/>
          <w:lang w:val="es-MX"/>
        </w:rPr>
        <w:t xml:space="preserve"> AL TENOR DE LAS SIGUIENTES DECLARACIONES Y CLAUSULAS.</w:t>
      </w:r>
    </w:p>
    <w:p w14:paraId="250A3455" w14:textId="7A37B1DC" w:rsidR="00F212E8" w:rsidRPr="009163A0" w:rsidRDefault="00507508" w:rsidP="00634E5F">
      <w:pPr>
        <w:keepNext/>
        <w:keepLines/>
        <w:spacing w:line="200" w:lineRule="atLeast"/>
        <w:jc w:val="both"/>
        <w:rPr>
          <w:rFonts w:asciiTheme="minorHAnsi" w:hAnsiTheme="minorHAnsi" w:cstheme="minorHAnsi"/>
          <w:sz w:val="18"/>
          <w:szCs w:val="18"/>
          <w:lang w:val="es-MX"/>
        </w:rPr>
      </w:pPr>
      <w:del w:id="3" w:author="Rosa Noemi Mendez Juárez" w:date="2021-10-06T16:19:00Z">
        <w:r w:rsidRPr="009163A0" w:rsidDel="0015371F">
          <w:rPr>
            <w:rFonts w:asciiTheme="minorHAnsi" w:hAnsiTheme="minorHAnsi" w:cstheme="minorHAnsi"/>
            <w:sz w:val="18"/>
            <w:szCs w:val="18"/>
            <w:lang w:val="es-MX"/>
          </w:rPr>
          <w:delText xml:space="preserve"> </w:delText>
        </w:r>
      </w:del>
    </w:p>
    <w:p w14:paraId="50076DE6" w14:textId="487F2B48" w:rsidR="00AF6332" w:rsidRPr="009163A0" w:rsidRDefault="00507508" w:rsidP="002E5FFD">
      <w:pPr>
        <w:keepNext/>
        <w:keepLines/>
        <w:spacing w:line="200" w:lineRule="atLeast"/>
        <w:ind w:left="3600"/>
        <w:rPr>
          <w:rFonts w:asciiTheme="minorHAnsi" w:hAnsiTheme="minorHAnsi" w:cstheme="minorHAnsi"/>
          <w:b/>
          <w:bCs/>
          <w:sz w:val="18"/>
          <w:szCs w:val="18"/>
          <w:lang w:val="es-ES"/>
        </w:rPr>
        <w:pPrChange w:id="4" w:author="Rosa Noemi Mendez Juárez" w:date="2021-12-30T14:05:00Z">
          <w:pPr>
            <w:keepNext/>
            <w:keepLines/>
            <w:spacing w:line="200" w:lineRule="atLeast"/>
            <w:ind w:left="3600"/>
            <w:jc w:val="both"/>
          </w:pPr>
        </w:pPrChange>
      </w:pPr>
      <w:r w:rsidRPr="009163A0">
        <w:rPr>
          <w:rFonts w:asciiTheme="minorHAnsi" w:hAnsiTheme="minorHAnsi" w:cstheme="minorHAnsi"/>
          <w:b/>
          <w:bCs/>
          <w:sz w:val="18"/>
          <w:szCs w:val="18"/>
          <w:lang w:val="es-ES"/>
        </w:rPr>
        <w:t>DECLARACIONES</w:t>
      </w:r>
    </w:p>
    <w:p w14:paraId="4F8077E9" w14:textId="3B48E09D" w:rsidR="007E25D1" w:rsidRPr="009163A0" w:rsidRDefault="009935F5" w:rsidP="00750336">
      <w:pPr>
        <w:pStyle w:val="Ttulo1"/>
        <w:rPr>
          <w:rFonts w:eastAsiaTheme="minorEastAsia" w:cstheme="minorHAnsi"/>
        </w:rPr>
        <w:pPrChange w:id="5" w:author="Rosa Noemi Mendez Juárez" w:date="2021-12-30T14:08:00Z">
          <w:pPr>
            <w:pStyle w:val="Ttulo1"/>
          </w:pPr>
        </w:pPrChange>
      </w:pPr>
      <w:r w:rsidRPr="009163A0">
        <w:rPr>
          <w:rFonts w:eastAsia="Times New Roman" w:cstheme="minorHAnsi"/>
          <w:bCs/>
          <w:lang w:val="es-ES"/>
        </w:rPr>
        <w:t>1.-</w:t>
      </w:r>
      <w:r w:rsidR="007E25D1" w:rsidRPr="009163A0">
        <w:t xml:space="preserve">Declara </w:t>
      </w:r>
      <w:r w:rsidR="007E25D1" w:rsidRPr="008B4CDA">
        <w:rPr>
          <w:rPrChange w:id="6" w:author="Rosa Noemi Mendez Juárez" w:date="2021-10-06T16:15:00Z">
            <w:rPr/>
          </w:rPrChange>
        </w:rPr>
        <w:t>“</w:t>
      </w:r>
      <w:r w:rsidR="007E25D1" w:rsidRPr="008B4CDA">
        <w:rPr>
          <w:bCs/>
          <w:rPrChange w:id="7" w:author="Rosa Noemi Mendez Juárez" w:date="2021-10-06T16:15:00Z">
            <w:rPr>
              <w:bCs/>
            </w:rPr>
          </w:rPrChange>
        </w:rPr>
        <w:t>EL INSTITUTO”</w:t>
      </w:r>
      <w:r w:rsidR="007E25D1" w:rsidRPr="009163A0">
        <w:rPr>
          <w:bCs/>
        </w:rPr>
        <w:t xml:space="preserve"> </w:t>
      </w:r>
      <w:r w:rsidR="007E25D1" w:rsidRPr="009163A0">
        <w:t>a través de Director General:</w:t>
      </w:r>
    </w:p>
    <w:p w14:paraId="0E851212" w14:textId="77777777" w:rsidR="007E25D1" w:rsidRPr="009163A0" w:rsidRDefault="007E25D1" w:rsidP="007E25D1">
      <w:pPr>
        <w:pStyle w:val="Ttulo2"/>
        <w:rPr>
          <w:sz w:val="18"/>
          <w:szCs w:val="18"/>
        </w:rPr>
      </w:pPr>
      <w:r w:rsidRPr="009163A0">
        <w:rPr>
          <w:sz w:val="18"/>
          <w:szCs w:val="18"/>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212E9A6"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sz w:val="18"/>
          <w:szCs w:val="18"/>
        </w:rPr>
        <w:t xml:space="preserve">Que </w:t>
      </w:r>
      <w:r w:rsidRPr="009163A0">
        <w:rPr>
          <w:rFonts w:eastAsiaTheme="minorEastAsia"/>
          <w:b/>
          <w:bCs/>
          <w:sz w:val="18"/>
          <w:szCs w:val="18"/>
        </w:rPr>
        <w:t>“EL INSTITUTO”</w:t>
      </w:r>
      <w:r w:rsidRPr="009163A0">
        <w:rPr>
          <w:rFonts w:eastAsiaTheme="minorEastAsia"/>
          <w:sz w:val="18"/>
          <w:szCs w:val="18"/>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w:t>
      </w:r>
      <w:r w:rsidRPr="009163A0">
        <w:rPr>
          <w:rFonts w:eastAsiaTheme="minorEastAsia"/>
          <w:b/>
          <w:bCs/>
          <w:sz w:val="18"/>
          <w:szCs w:val="18"/>
        </w:rPr>
        <w:t xml:space="preserve"> “EL INSTITUTO”</w:t>
      </w:r>
      <w:r w:rsidRPr="009163A0">
        <w:rPr>
          <w:rFonts w:eastAsiaTheme="minorEastAsia"/>
          <w:sz w:val="18"/>
          <w:szCs w:val="18"/>
        </w:rPr>
        <w:t>, sino que los administra para financiar proyectos o protocolos de investigación.</w:t>
      </w:r>
      <w:r w:rsidRPr="009163A0">
        <w:rPr>
          <w:sz w:val="18"/>
          <w:szCs w:val="18"/>
        </w:rPr>
        <w:t xml:space="preserve"> </w:t>
      </w:r>
    </w:p>
    <w:p w14:paraId="4A9A461E"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Que los fondos externos o recursos que </w:t>
      </w:r>
      <w:r w:rsidRPr="009163A0">
        <w:rPr>
          <w:rFonts w:eastAsiaTheme="minorEastAsia" w:cstheme="minorHAnsi"/>
          <w:b/>
          <w:bCs/>
          <w:sz w:val="18"/>
          <w:szCs w:val="18"/>
          <w:lang w:val="es"/>
        </w:rPr>
        <w:t>“EL INSTITUTO”</w:t>
      </w:r>
      <w:r w:rsidRPr="009163A0">
        <w:rPr>
          <w:rFonts w:eastAsiaTheme="minorEastAsia" w:cstheme="minorHAnsi"/>
          <w:sz w:val="18"/>
          <w:szCs w:val="18"/>
          <w:lang w:val="es"/>
        </w:rPr>
        <w:t xml:space="preserve"> percibirá de </w:t>
      </w:r>
      <w:r w:rsidRPr="009163A0">
        <w:rPr>
          <w:rFonts w:eastAsiaTheme="minorEastAsia" w:cstheme="minorHAnsi"/>
          <w:b/>
          <w:bCs/>
          <w:sz w:val="18"/>
          <w:szCs w:val="18"/>
          <w:lang w:val="es"/>
        </w:rPr>
        <w:t>“GSK”</w:t>
      </w:r>
      <w:r w:rsidRPr="009163A0">
        <w:rPr>
          <w:rFonts w:eastAsiaTheme="minorEastAsia" w:cstheme="minorHAnsi"/>
          <w:sz w:val="18"/>
          <w:szCs w:val="18"/>
          <w:lang w:val="es"/>
        </w:rPr>
        <w:t xml:space="preserve"> para la realización </w:t>
      </w:r>
      <w:r w:rsidRPr="009163A0">
        <w:rPr>
          <w:rFonts w:eastAsiaTheme="minorEastAsia" w:cstheme="minorHAnsi"/>
          <w:b/>
          <w:bCs/>
          <w:sz w:val="18"/>
          <w:szCs w:val="18"/>
          <w:lang w:val="es"/>
        </w:rPr>
        <w:t>“EL PROTOCOLO”</w:t>
      </w:r>
      <w:r w:rsidRPr="009163A0">
        <w:rPr>
          <w:rFonts w:eastAsiaTheme="minorEastAsia" w:cstheme="minorHAnsi"/>
          <w:sz w:val="18"/>
          <w:szCs w:val="18"/>
          <w:lang w:val="es"/>
        </w:rPr>
        <w:t xml:space="preserve"> de Investigación Científica, no son gravables y por ende no constituyen base para el pago del Impuesto al Valor Agregado, en términos del artículo 15, fracción XV de la Ley del Impuesto al Valor Agregado.</w:t>
      </w:r>
    </w:p>
    <w:p w14:paraId="1B80CB50"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Que la realización de</w:t>
      </w:r>
      <w:r w:rsidRPr="009163A0">
        <w:rPr>
          <w:rFonts w:eastAsiaTheme="minorEastAsia" w:cstheme="minorHAnsi"/>
          <w:b/>
          <w:bCs/>
          <w:sz w:val="18"/>
          <w:szCs w:val="18"/>
          <w:lang w:val="es"/>
        </w:rPr>
        <w:t xml:space="preserve"> “EL PROTOCOLO”</w:t>
      </w:r>
      <w:r w:rsidRPr="009163A0">
        <w:rPr>
          <w:rFonts w:eastAsiaTheme="minorEastAsia" w:cstheme="minorHAnsi"/>
          <w:sz w:val="18"/>
          <w:szCs w:val="18"/>
          <w:lang w:val="es"/>
        </w:rPr>
        <w:t xml:space="preserve"> de Investigación se llevará a cabo, conforme a lo dispuesto en el Protocolo número </w:t>
      </w:r>
      <w:r w:rsidRPr="009163A0">
        <w:rPr>
          <w:rFonts w:cstheme="minorHAnsi"/>
          <w:b/>
          <w:sz w:val="18"/>
          <w:szCs w:val="18"/>
        </w:rPr>
        <w:t xml:space="preserve"> 212620</w:t>
      </w:r>
      <w:r w:rsidRPr="009163A0">
        <w:rPr>
          <w:rFonts w:eastAsiaTheme="minorEastAsia" w:cstheme="minorHAnsi"/>
          <w:sz w:val="18"/>
          <w:szCs w:val="18"/>
          <w:lang w:val="es"/>
        </w:rPr>
        <w:t xml:space="preserve"> titulado “</w:t>
      </w:r>
      <w:r w:rsidRPr="009163A0">
        <w:rPr>
          <w:rFonts w:cstheme="minorHAnsi"/>
          <w:b/>
          <w:sz w:val="18"/>
          <w:szCs w:val="18"/>
        </w:rPr>
        <w:t>ESTUDIO DE FASE 3, DE DOS PARTES, ALEATORIZADO, CONTROLADO CON PLACEBO, DOBLE CIEGO, MULTICÉNTRICO, PARA EVALUAR LA EFICACIA Y SEGURIDAD DE LINERIXIBAT PARA EL TRATAMIENTO DEL PRURITO COLESTÁSICO EN PARTICIPANTES CON COLANGITIS BILIAR PRIMARIA (PBC).</w:t>
      </w:r>
      <w:r w:rsidRPr="009163A0">
        <w:rPr>
          <w:rFonts w:eastAsiaTheme="minorEastAsia" w:cstheme="minorHAnsi"/>
          <w:sz w:val="18"/>
          <w:szCs w:val="18"/>
          <w:lang w:val="es"/>
        </w:rPr>
        <w:t xml:space="preserve">", en adelante </w:t>
      </w:r>
      <w:r w:rsidRPr="009163A0">
        <w:rPr>
          <w:rFonts w:eastAsiaTheme="minorEastAsia" w:cstheme="minorHAnsi"/>
          <w:b/>
          <w:sz w:val="18"/>
          <w:szCs w:val="18"/>
          <w:lang w:val="es"/>
        </w:rPr>
        <w:t>“EL PROTOCOLO”,</w:t>
      </w:r>
      <w:r w:rsidRPr="009163A0">
        <w:rPr>
          <w:rFonts w:eastAsiaTheme="minorEastAsia" w:cstheme="minorHAnsi"/>
          <w:sz w:val="18"/>
          <w:szCs w:val="18"/>
          <w:lang w:val="es"/>
        </w:rPr>
        <w:t xml:space="preserve"> el cual describe su naturaleza y alcance y es agregado aquí como referencia.</w:t>
      </w:r>
    </w:p>
    <w:p w14:paraId="37046A72"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 Que el Doctor David Kershenobich Stalnikowitz, en su calidad de Director General de </w:t>
      </w:r>
      <w:r w:rsidRPr="009163A0">
        <w:rPr>
          <w:rFonts w:eastAsiaTheme="minorEastAsia" w:cstheme="minorHAnsi"/>
          <w:b/>
          <w:sz w:val="18"/>
          <w:szCs w:val="18"/>
          <w:lang w:val="es"/>
        </w:rPr>
        <w:t>“EL INSTITUTO”</w:t>
      </w:r>
      <w:r w:rsidRPr="009163A0">
        <w:rPr>
          <w:rFonts w:eastAsiaTheme="minorEastAsia" w:cstheme="minorHAnsi"/>
          <w:sz w:val="18"/>
          <w:szCs w:val="18"/>
          <w:lang w:val="es"/>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3F745B99"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Que</w:t>
      </w:r>
      <w:r w:rsidRPr="009163A0">
        <w:rPr>
          <w:rFonts w:eastAsiaTheme="minorEastAsia" w:cstheme="minorHAnsi"/>
          <w:b/>
          <w:bCs/>
          <w:sz w:val="18"/>
          <w:szCs w:val="18"/>
          <w:lang w:val="es"/>
        </w:rPr>
        <w:t xml:space="preserve"> “EL INSTITUTO”</w:t>
      </w:r>
      <w:r w:rsidRPr="009163A0">
        <w:rPr>
          <w:rFonts w:eastAsiaTheme="minorEastAsia" w:cstheme="minorHAnsi"/>
          <w:sz w:val="18"/>
          <w:szCs w:val="18"/>
          <w:lang w:val="es"/>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6DEAE1A8" w14:textId="77777777" w:rsidR="007E25D1" w:rsidRPr="009163A0" w:rsidRDefault="007E25D1" w:rsidP="007E25D1">
      <w:pPr>
        <w:pStyle w:val="Ttulo2"/>
        <w:rPr>
          <w:rFonts w:eastAsiaTheme="minorEastAsia" w:cstheme="minorHAnsi"/>
          <w:sz w:val="18"/>
          <w:szCs w:val="18"/>
          <w:lang w:val="es"/>
        </w:rPr>
      </w:pPr>
      <w:r w:rsidRPr="009163A0">
        <w:rPr>
          <w:rFonts w:eastAsiaTheme="minorEastAsia" w:cstheme="minorHAnsi"/>
          <w:sz w:val="18"/>
          <w:szCs w:val="18"/>
          <w:lang w:val="es"/>
        </w:rPr>
        <w:t xml:space="preserve">Que </w:t>
      </w:r>
      <w:r w:rsidRPr="009163A0">
        <w:rPr>
          <w:rFonts w:eastAsiaTheme="minorEastAsia" w:cstheme="minorHAnsi"/>
          <w:b/>
          <w:bCs/>
          <w:sz w:val="18"/>
          <w:szCs w:val="18"/>
          <w:lang w:val="es"/>
        </w:rPr>
        <w:t>“EL INSTITUTO”</w:t>
      </w:r>
      <w:r w:rsidRPr="009163A0">
        <w:rPr>
          <w:rFonts w:eastAsiaTheme="minorEastAsia" w:cstheme="minorHAnsi"/>
          <w:sz w:val="18"/>
          <w:szCs w:val="18"/>
          <w:lang w:val="es"/>
        </w:rPr>
        <w:t xml:space="preserve"> cuenta con la infraestructura e Investigadores altamente capacitados para desarrollar el Proyecto o Protocolo de Investigación, en los términos que más adelante se señalan.</w:t>
      </w:r>
    </w:p>
    <w:p w14:paraId="19A16406" w14:textId="672A76AB" w:rsidR="007E25D1" w:rsidRPr="00FC0CED" w:rsidRDefault="00507508" w:rsidP="00750336">
      <w:pPr>
        <w:pStyle w:val="Ttulo1"/>
        <w:pPrChange w:id="8" w:author="Rosa Noemi Mendez Juárez" w:date="2021-12-30T14:08:00Z">
          <w:pPr>
            <w:pStyle w:val="Ttulo1"/>
          </w:pPr>
        </w:pPrChange>
      </w:pPr>
      <w:r w:rsidRPr="009163A0">
        <w:lastRenderedPageBreak/>
        <w:t>DECLARA</w:t>
      </w:r>
      <w:r w:rsidRPr="00FC0CED">
        <w:t xml:space="preserve"> </w:t>
      </w:r>
      <w:r w:rsidR="007E25D1" w:rsidRPr="008B4CDA">
        <w:rPr>
          <w:rPrChange w:id="9" w:author="Rosa Noemi Mendez Juárez" w:date="2021-10-06T16:15:00Z">
            <w:rPr/>
          </w:rPrChange>
        </w:rPr>
        <w:t>“</w:t>
      </w:r>
      <w:r w:rsidR="007E25D1" w:rsidRPr="008B4CDA">
        <w:rPr>
          <w:bCs/>
          <w:rPrChange w:id="10" w:author="Rosa Noemi Mendez Juárez" w:date="2021-10-06T16:15:00Z">
            <w:rPr>
              <w:bCs/>
            </w:rPr>
          </w:rPrChange>
        </w:rPr>
        <w:t xml:space="preserve">EL </w:t>
      </w:r>
      <w:r w:rsidR="007E25D1" w:rsidRPr="008B4CDA">
        <w:rPr>
          <w:rPrChange w:id="11" w:author="Rosa Noemi Mendez Juárez" w:date="2021-10-06T16:15:00Z">
            <w:rPr/>
          </w:rPrChange>
        </w:rPr>
        <w:t>PATROCINADOR</w:t>
      </w:r>
      <w:r w:rsidR="00634E5F" w:rsidRPr="008B4CDA">
        <w:rPr>
          <w:bCs/>
          <w:rPrChange w:id="12" w:author="Rosa Noemi Mendez Juárez" w:date="2021-10-06T16:15:00Z">
            <w:rPr>
              <w:bCs/>
            </w:rPr>
          </w:rPrChange>
        </w:rPr>
        <w:t>”</w:t>
      </w:r>
      <w:r w:rsidRPr="00FC0CED">
        <w:t xml:space="preserve"> A </w:t>
      </w:r>
      <w:r w:rsidRPr="00FC0CED">
        <w:rPr>
          <w:rFonts w:eastAsiaTheme="minorEastAsia"/>
        </w:rPr>
        <w:t>TRAVÉS</w:t>
      </w:r>
      <w:r w:rsidRPr="00FC0CED">
        <w:t xml:space="preserve"> DE SU REPRESENTANTE LEGAL:</w:t>
      </w:r>
    </w:p>
    <w:p w14:paraId="262F9058" w14:textId="22CBB004" w:rsidR="007E25D1" w:rsidRPr="00FC0CED" w:rsidRDefault="007E25D1" w:rsidP="007E25D1">
      <w:pPr>
        <w:tabs>
          <w:tab w:val="left" w:pos="2391"/>
        </w:tabs>
        <w:rPr>
          <w:rFonts w:asciiTheme="minorHAnsi" w:hAnsiTheme="minorHAnsi"/>
          <w:sz w:val="18"/>
          <w:szCs w:val="18"/>
          <w:lang w:val="es"/>
        </w:rPr>
      </w:pPr>
      <w:r w:rsidRPr="00FC0CED">
        <w:rPr>
          <w:rFonts w:asciiTheme="minorHAnsi" w:hAnsiTheme="minorHAnsi"/>
          <w:sz w:val="18"/>
          <w:szCs w:val="18"/>
          <w:lang w:val="es"/>
        </w:rPr>
        <w:tab/>
      </w:r>
    </w:p>
    <w:p w14:paraId="598D4D98" w14:textId="1510BE7C" w:rsidR="00AF6332" w:rsidRPr="00FC0CED" w:rsidRDefault="00AF6332" w:rsidP="009163A0">
      <w:pPr>
        <w:pStyle w:val="Ttulo2"/>
        <w:rPr>
          <w:sz w:val="18"/>
          <w:szCs w:val="18"/>
        </w:rPr>
      </w:pPr>
      <w:r w:rsidRPr="00FC0CED">
        <w:rPr>
          <w:sz w:val="18"/>
          <w:szCs w:val="18"/>
        </w:rPr>
        <w:t xml:space="preserve">Que es una sociedad </w:t>
      </w:r>
      <w:r w:rsidRPr="009163A0">
        <w:rPr>
          <w:sz w:val="18"/>
          <w:szCs w:val="18"/>
        </w:rPr>
        <w:t>constituida conforme a las leyes mexicanas, de acuerdo con la Escritura Pública número 38,906 de fecha 20 de octub</w:t>
      </w:r>
      <w:r w:rsidRPr="00FC0CED">
        <w:rPr>
          <w:sz w:val="18"/>
          <w:szCs w:val="18"/>
        </w:rPr>
        <w:t>re de 1964, otorgada ante el Notario Público número 21 del Distrito Federal, Licenciado Enrique del Valle, en la cual se constituyó con el nombre de Glaxo de México, S.A. de C.V.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1CE697F6" w14:textId="59E83F53" w:rsidR="00AF6332" w:rsidRPr="00FC0CED" w:rsidRDefault="00AF6332" w:rsidP="009163A0">
      <w:pPr>
        <w:pStyle w:val="Ttulo2"/>
        <w:rPr>
          <w:rStyle w:val="Hipervnculo"/>
          <w:rFonts w:eastAsia="Calibri" w:cstheme="minorHAnsi"/>
          <w:color w:val="auto"/>
          <w:sz w:val="18"/>
          <w:szCs w:val="18"/>
          <w:u w:val="none"/>
          <w:lang w:val="es"/>
        </w:rPr>
      </w:pPr>
      <w:r w:rsidRPr="006F56E9">
        <w:rPr>
          <w:sz w:val="18"/>
          <w:szCs w:val="18"/>
        </w:rPr>
        <w:t>Su representante, el Dr. Manuel Sigfrido Rangel Fausto, se encuentra debidamente facultado y que a la fecha no le han sido revocadas ni limitadas las facultades con las que actúa, lo que acredita con Escritura Pública No. 25243 de fecha 02 de agosto del 2018 pasada ante la fe del Lic. Pedro Joaquín Romano Zarrabe, Titular de</w:t>
      </w:r>
      <w:r w:rsidRPr="006F56E9">
        <w:rPr>
          <w:rFonts w:eastAsiaTheme="minorEastAsia"/>
          <w:sz w:val="18"/>
          <w:szCs w:val="18"/>
        </w:rPr>
        <w:t xml:space="preserve"> la Notaria Pública No. 123 con ejercicio en la Ciudad de México, actuando como asociado y en el protocolo de la Notaria 250, de la que es titular el Lic. Antonio López Aguirre, con ejercicio en la Ciudad de México.</w:t>
      </w:r>
      <w:hyperlink r:id="rId13" w:anchor="_msocom_1" w:history="1">
        <w:r w:rsidRPr="00FC0CED">
          <w:rPr>
            <w:rStyle w:val="Hipervnculo"/>
            <w:rFonts w:eastAsia="Times New Roman" w:cstheme="minorHAnsi"/>
            <w:color w:val="auto"/>
            <w:sz w:val="18"/>
            <w:szCs w:val="18"/>
            <w:u w:val="none"/>
          </w:rPr>
          <w:t>[AG1]</w:t>
        </w:r>
      </w:hyperlink>
      <w:r w:rsidR="007E25D1" w:rsidRPr="00FC0CED">
        <w:rPr>
          <w:rStyle w:val="Hipervnculo"/>
          <w:rFonts w:eastAsia="Times New Roman" w:cstheme="minorHAnsi"/>
          <w:color w:val="auto"/>
          <w:sz w:val="18"/>
          <w:szCs w:val="18"/>
          <w:u w:val="none"/>
        </w:rPr>
        <w:t xml:space="preserve">; </w:t>
      </w:r>
    </w:p>
    <w:p w14:paraId="6CD3B4FD" w14:textId="77777777" w:rsidR="007E25D1" w:rsidRPr="00FC0CED" w:rsidRDefault="007E25D1" w:rsidP="007E25D1">
      <w:pPr>
        <w:rPr>
          <w:rFonts w:asciiTheme="minorHAnsi" w:eastAsiaTheme="minorEastAsia" w:hAnsiTheme="minorHAnsi"/>
          <w:sz w:val="18"/>
          <w:szCs w:val="18"/>
          <w:lang w:val="es-MX"/>
        </w:rPr>
      </w:pPr>
    </w:p>
    <w:p w14:paraId="25212586" w14:textId="1930EA61" w:rsidR="00107271" w:rsidRPr="006F56E9" w:rsidRDefault="00AF6332" w:rsidP="009163A0">
      <w:pPr>
        <w:pStyle w:val="Ttulo2"/>
        <w:rPr>
          <w:sz w:val="18"/>
          <w:szCs w:val="18"/>
          <w:lang w:val="es"/>
        </w:rPr>
      </w:pPr>
      <w:r w:rsidRPr="006F56E9">
        <w:rPr>
          <w:sz w:val="18"/>
          <w:szCs w:val="18"/>
        </w:rPr>
        <w:t xml:space="preserve">Que su domicilio está ubicado en Calzada México Xochimilco número 4900, Colonia San Lorenzo Huipulco, México, Distrito Federal, Código Postal 14370. </w:t>
      </w:r>
      <w:r w:rsidRPr="006F56E9">
        <w:rPr>
          <w:sz w:val="18"/>
          <w:szCs w:val="18"/>
          <w:lang w:val="es"/>
        </w:rPr>
        <w:t>Su Registro Federal de Contribuyentes es GME-970702-SP5.</w:t>
      </w:r>
    </w:p>
    <w:p w14:paraId="2A5827BE" w14:textId="77777777" w:rsidR="00107271" w:rsidRPr="00FC0CED" w:rsidRDefault="00107271" w:rsidP="00107271">
      <w:pPr>
        <w:rPr>
          <w:rFonts w:asciiTheme="minorHAnsi" w:eastAsiaTheme="minorEastAsia" w:hAnsiTheme="minorHAnsi"/>
          <w:sz w:val="18"/>
          <w:szCs w:val="18"/>
          <w:lang w:val="es"/>
        </w:rPr>
      </w:pPr>
    </w:p>
    <w:p w14:paraId="68694F47" w14:textId="56BC9D82" w:rsidR="00107271" w:rsidRPr="006F56E9" w:rsidRDefault="00107271" w:rsidP="009163A0">
      <w:pPr>
        <w:pStyle w:val="Ttulo2"/>
        <w:rPr>
          <w:sz w:val="18"/>
          <w:szCs w:val="18"/>
        </w:rPr>
      </w:pPr>
      <w:r w:rsidRPr="006F56E9">
        <w:rPr>
          <w:sz w:val="18"/>
          <w:szCs w:val="18"/>
        </w:rPr>
        <w:t xml:space="preserve">Que su representada tiene interés en celebrar con </w:t>
      </w:r>
      <w:r w:rsidRPr="006F56E9">
        <w:rPr>
          <w:b/>
          <w:sz w:val="18"/>
          <w:szCs w:val="18"/>
        </w:rPr>
        <w:t>“EL INSTITUTO”</w:t>
      </w:r>
      <w:r w:rsidRPr="006F56E9">
        <w:rPr>
          <w:sz w:val="18"/>
          <w:szCs w:val="18"/>
        </w:rPr>
        <w:t xml:space="preserve"> el presente Convenio de Concertación con el objeto de encomendarle la realización de aquellas actividades iniciales </w:t>
      </w:r>
      <w:r w:rsidRPr="006F56E9">
        <w:rPr>
          <w:b/>
          <w:bCs/>
          <w:sz w:val="18"/>
          <w:szCs w:val="18"/>
          <w:lang w:val="es"/>
        </w:rPr>
        <w:t>“EL PROTOCOLO”</w:t>
      </w:r>
      <w:r w:rsidRPr="006F56E9">
        <w:rPr>
          <w:sz w:val="18"/>
          <w:szCs w:val="18"/>
          <w:lang w:val="es"/>
        </w:rPr>
        <w:t xml:space="preserve"> de Investigación se llevará a cabo, conforme a lo dispuesto en el Protocolo número </w:t>
      </w:r>
      <w:r w:rsidRPr="006F56E9">
        <w:rPr>
          <w:b/>
          <w:sz w:val="18"/>
          <w:szCs w:val="18"/>
        </w:rPr>
        <w:t xml:space="preserve"> 212620</w:t>
      </w:r>
      <w:r w:rsidRPr="006F56E9">
        <w:rPr>
          <w:sz w:val="18"/>
          <w:szCs w:val="18"/>
          <w:lang w:val="es"/>
        </w:rPr>
        <w:t xml:space="preserve"> titulado “</w:t>
      </w:r>
      <w:r w:rsidRPr="006F56E9">
        <w:rPr>
          <w:b/>
          <w:sz w:val="18"/>
          <w:szCs w:val="18"/>
        </w:rPr>
        <w:t>ESTUDIO DE FASE 3, DE DOS PARTES, ALEATORIZADO, CONTROLADO CON PLACEBO, DOBLE CIEGO, MULTICÉNTRICO, PARA EVALUAR LA EFICACIA Y SEGURIDAD DE LINERIXIBAT PARA EL TRATAMIENTO DEL PRURITO COLESTÁSICO EN PARTICIPANTES CON COLANGITIS BILIAR PRIMARIA (PBC).</w:t>
      </w:r>
      <w:r w:rsidRPr="006F56E9">
        <w:rPr>
          <w:sz w:val="18"/>
          <w:szCs w:val="18"/>
          <w:lang w:val="es"/>
        </w:rPr>
        <w:t xml:space="preserve">", en adelante </w:t>
      </w:r>
      <w:r w:rsidRPr="006F56E9">
        <w:rPr>
          <w:b/>
          <w:sz w:val="18"/>
          <w:szCs w:val="18"/>
          <w:lang w:val="es"/>
        </w:rPr>
        <w:t>“EL PROTOCOLO”,</w:t>
      </w:r>
      <w:r w:rsidRPr="006F56E9">
        <w:rPr>
          <w:sz w:val="18"/>
          <w:szCs w:val="18"/>
        </w:rPr>
        <w:t xml:space="preserve"> en los términos que más adelante se señalan.</w:t>
      </w:r>
    </w:p>
    <w:p w14:paraId="5D167DC9" w14:textId="77777777" w:rsidR="00107271" w:rsidRPr="00FC0CED" w:rsidRDefault="00107271" w:rsidP="00107271">
      <w:pPr>
        <w:rPr>
          <w:rFonts w:asciiTheme="minorHAnsi" w:eastAsiaTheme="minorEastAsia" w:hAnsiTheme="minorHAnsi"/>
          <w:sz w:val="18"/>
          <w:szCs w:val="18"/>
          <w:lang w:val="es-ES_tradnl"/>
        </w:rPr>
      </w:pPr>
    </w:p>
    <w:p w14:paraId="3BD5289B" w14:textId="5D793584" w:rsidR="00107271" w:rsidRPr="006F56E9" w:rsidRDefault="00550172" w:rsidP="009163A0">
      <w:pPr>
        <w:pStyle w:val="Ttulo2"/>
        <w:rPr>
          <w:sz w:val="18"/>
          <w:szCs w:val="18"/>
        </w:rPr>
      </w:pPr>
      <w:r w:rsidRPr="006F56E9">
        <w:rPr>
          <w:sz w:val="18"/>
          <w:szCs w:val="18"/>
        </w:rPr>
        <w:t xml:space="preserve">Que </w:t>
      </w:r>
      <w:commentRangeStart w:id="13"/>
      <w:r w:rsidR="00107271" w:rsidRPr="006F56E9">
        <w:rPr>
          <w:sz w:val="18"/>
          <w:szCs w:val="18"/>
        </w:rPr>
        <w:t xml:space="preserve">su representada tiene pleno conocimiento que los fondos o recursos que aportará a </w:t>
      </w:r>
      <w:r w:rsidR="00107271" w:rsidRPr="006F56E9">
        <w:rPr>
          <w:b/>
          <w:sz w:val="18"/>
          <w:szCs w:val="18"/>
        </w:rPr>
        <w:t>“EL INSTITUTO”</w:t>
      </w:r>
      <w:r w:rsidR="00107271" w:rsidRPr="006F56E9">
        <w:rPr>
          <w:sz w:val="18"/>
          <w:szCs w:val="18"/>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7F9AAE0D" w14:textId="36F8598C" w:rsidR="00107271" w:rsidRPr="006F56E9" w:rsidRDefault="00107271" w:rsidP="009163A0">
      <w:pPr>
        <w:pStyle w:val="Ttulo2"/>
        <w:rPr>
          <w:sz w:val="18"/>
          <w:szCs w:val="18"/>
        </w:rPr>
      </w:pPr>
      <w:r w:rsidRPr="006F56E9">
        <w:rPr>
          <w:sz w:val="18"/>
          <w:szCs w:val="18"/>
        </w:rPr>
        <w:t xml:space="preserve"> Que</w:t>
      </w:r>
      <w:r w:rsidRPr="006F56E9">
        <w:rPr>
          <w:b/>
          <w:sz w:val="18"/>
          <w:szCs w:val="18"/>
        </w:rPr>
        <w:t xml:space="preserve"> “EL PATROCINADOR” </w:t>
      </w:r>
      <w:r w:rsidRPr="006F56E9">
        <w:rPr>
          <w:sz w:val="18"/>
          <w:szCs w:val="18"/>
        </w:rPr>
        <w:t xml:space="preserve">tiene pleno conocimiento de que </w:t>
      </w:r>
      <w:r w:rsidRPr="006F56E9">
        <w:rPr>
          <w:b/>
          <w:sz w:val="18"/>
          <w:szCs w:val="18"/>
        </w:rPr>
        <w:t>“EL Instituto”</w:t>
      </w:r>
      <w:r w:rsidRPr="006F56E9">
        <w:rPr>
          <w:sz w:val="18"/>
          <w:szCs w:val="18"/>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A4AF6AC" w14:textId="627E47AC" w:rsidR="00107271" w:rsidRPr="006F56E9" w:rsidRDefault="00107271" w:rsidP="009163A0">
      <w:pPr>
        <w:pStyle w:val="Ttulo2"/>
        <w:rPr>
          <w:sz w:val="18"/>
          <w:szCs w:val="18"/>
        </w:rPr>
      </w:pPr>
      <w:r w:rsidRPr="006F56E9">
        <w:rPr>
          <w:sz w:val="18"/>
          <w:szCs w:val="18"/>
        </w:rPr>
        <w:t>Que</w:t>
      </w:r>
      <w:r w:rsidRPr="006F56E9">
        <w:rPr>
          <w:b/>
          <w:sz w:val="18"/>
          <w:szCs w:val="18"/>
        </w:rPr>
        <w:t xml:space="preserve"> “EL PATROCINADOR” </w:t>
      </w:r>
      <w:r w:rsidRPr="006F56E9">
        <w:rPr>
          <w:sz w:val="18"/>
          <w:szCs w:val="18"/>
        </w:rPr>
        <w:t xml:space="preserve">comprende y entiende que, por lo mencionado en la declaración anterior, deberá ajustarse al cumplimiento de las medidas de seguridad extraordinarias para el seguimiento de </w:t>
      </w:r>
      <w:r w:rsidRPr="006F56E9">
        <w:rPr>
          <w:b/>
          <w:sz w:val="18"/>
          <w:szCs w:val="18"/>
        </w:rPr>
        <w:t>“EL PROTOCOLO”</w:t>
      </w:r>
      <w:r w:rsidRPr="006F56E9">
        <w:rPr>
          <w:sz w:val="18"/>
          <w:szCs w:val="18"/>
        </w:rPr>
        <w:t xml:space="preserve"> de investigación.</w:t>
      </w:r>
      <w:commentRangeEnd w:id="13"/>
      <w:r w:rsidRPr="006F56E9">
        <w:rPr>
          <w:rStyle w:val="Refdecomentario"/>
          <w:rFonts w:eastAsia="Times New Roman" w:cs="Times New Roman"/>
          <w:sz w:val="18"/>
          <w:szCs w:val="18"/>
        </w:rPr>
        <w:commentReference w:id="13"/>
      </w:r>
    </w:p>
    <w:p w14:paraId="005D86AD" w14:textId="4999CDFD" w:rsidR="004722FD" w:rsidRPr="00FC0CED" w:rsidRDefault="00AF6332" w:rsidP="00750336">
      <w:pPr>
        <w:pStyle w:val="Ttulo1"/>
        <w:pPrChange w:id="14" w:author="Rosa Noemi Mendez Juárez" w:date="2021-12-30T14:08:00Z">
          <w:pPr>
            <w:pStyle w:val="Ttulo1"/>
            <w:ind w:hanging="720"/>
          </w:pPr>
        </w:pPrChange>
      </w:pPr>
      <w:r w:rsidRPr="00FC0CED">
        <w:t xml:space="preserve">Declara </w:t>
      </w:r>
      <w:r w:rsidR="00634E5F" w:rsidRPr="00FC0CED">
        <w:t>“</w:t>
      </w:r>
      <w:r w:rsidRPr="00FC0CED">
        <w:t xml:space="preserve">EL </w:t>
      </w:r>
      <w:r w:rsidRPr="00142982">
        <w:rPr>
          <w:rPrChange w:id="15" w:author="Rosa Noemi Mendez Juárez" w:date="2021-12-30T13:47:00Z">
            <w:rPr/>
          </w:rPrChange>
        </w:rPr>
        <w:t>INVESTIGADOR</w:t>
      </w:r>
      <w:r w:rsidR="00634E5F" w:rsidRPr="00FC0CED">
        <w:t>”</w:t>
      </w:r>
      <w:r w:rsidR="007E25D1" w:rsidRPr="00FC0CED">
        <w:t xml:space="preserve"> por su propio derecho</w:t>
      </w:r>
      <w:r w:rsidRPr="00FC0CED">
        <w:t>:</w:t>
      </w:r>
    </w:p>
    <w:p w14:paraId="4F6F08FF" w14:textId="77777777" w:rsidR="009935F5" w:rsidRPr="00FC0CED" w:rsidRDefault="009935F5" w:rsidP="006F56E9">
      <w:pPr>
        <w:ind w:hanging="720"/>
        <w:rPr>
          <w:rFonts w:asciiTheme="minorHAnsi" w:hAnsiTheme="minorHAnsi"/>
          <w:sz w:val="18"/>
          <w:szCs w:val="18"/>
          <w:lang w:val="es"/>
        </w:rPr>
      </w:pPr>
    </w:p>
    <w:p w14:paraId="610E3037" w14:textId="055BA733" w:rsidR="00AF6332" w:rsidRPr="00FC0CED" w:rsidRDefault="00AF6332" w:rsidP="006F56E9">
      <w:pPr>
        <w:pStyle w:val="Ttulo2"/>
        <w:numPr>
          <w:ilvl w:val="1"/>
          <w:numId w:val="43"/>
        </w:numPr>
        <w:ind w:hanging="720"/>
        <w:rPr>
          <w:rFonts w:eastAsiaTheme="minorEastAsia" w:cstheme="minorHAnsi"/>
          <w:sz w:val="18"/>
          <w:szCs w:val="18"/>
          <w:lang w:val="es"/>
        </w:rPr>
      </w:pPr>
      <w:r w:rsidRPr="00FC0CED">
        <w:rPr>
          <w:rFonts w:eastAsiaTheme="minorEastAsia" w:cstheme="minorHAnsi"/>
          <w:sz w:val="18"/>
          <w:szCs w:val="18"/>
          <w:lang w:val="es"/>
        </w:rPr>
        <w:t xml:space="preserve">Que es una persona física de nacional mexicana, que cuenta </w:t>
      </w:r>
      <w:r w:rsidRPr="006F56E9">
        <w:rPr>
          <w:rFonts w:eastAsiaTheme="minorEastAsia" w:cstheme="minorHAnsi"/>
          <w:sz w:val="18"/>
          <w:szCs w:val="18"/>
          <w:lang w:val="es"/>
        </w:rPr>
        <w:t>con</w:t>
      </w:r>
      <w:r w:rsidR="00B50F90" w:rsidRPr="006F56E9">
        <w:rPr>
          <w:rFonts w:eastAsiaTheme="minorEastAsia" w:cstheme="minorHAnsi"/>
          <w:sz w:val="18"/>
          <w:szCs w:val="18"/>
          <w:lang w:val="es"/>
        </w:rPr>
        <w:t xml:space="preserve"> los conociminetos, </w:t>
      </w:r>
      <w:r w:rsidR="00EC46F5" w:rsidRPr="00FC0CED">
        <w:rPr>
          <w:rFonts w:eastAsiaTheme="minorEastAsia" w:cstheme="minorHAnsi"/>
          <w:sz w:val="18"/>
          <w:szCs w:val="18"/>
          <w:lang w:val="es"/>
        </w:rPr>
        <w:t xml:space="preserve">las facultades, habilidades, destrezas  y </w:t>
      </w:r>
      <w:r w:rsidRPr="00FC0CED">
        <w:rPr>
          <w:rFonts w:eastAsiaTheme="minorEastAsia" w:cstheme="minorHAnsi"/>
          <w:sz w:val="18"/>
          <w:szCs w:val="18"/>
          <w:lang w:val="es"/>
        </w:rPr>
        <w:t xml:space="preserve">capacidades necesarias para la realización y cumplimiento de todas las obligaciones a su cargo contenidas en el presente </w:t>
      </w:r>
      <w:r w:rsidR="00EC46F5" w:rsidRPr="00FC0CED">
        <w:rPr>
          <w:rFonts w:eastAsiaTheme="minorEastAsia" w:cstheme="minorHAnsi"/>
          <w:sz w:val="18"/>
          <w:szCs w:val="18"/>
          <w:lang w:val="es"/>
        </w:rPr>
        <w:t>Convenio</w:t>
      </w:r>
      <w:r w:rsidRPr="00FC0CED">
        <w:rPr>
          <w:rFonts w:eastAsiaTheme="minorEastAsia" w:cstheme="minorHAnsi"/>
          <w:sz w:val="18"/>
          <w:szCs w:val="18"/>
          <w:lang w:val="es"/>
        </w:rPr>
        <w:t>.</w:t>
      </w:r>
    </w:p>
    <w:p w14:paraId="5D827C23" w14:textId="3B01FE8D" w:rsidR="00EC46F5" w:rsidRPr="00FC0CED" w:rsidRDefault="00D846D0" w:rsidP="006F56E9">
      <w:pPr>
        <w:pStyle w:val="Ttulo3"/>
        <w:numPr>
          <w:ilvl w:val="1"/>
          <w:numId w:val="43"/>
        </w:numPr>
        <w:ind w:hanging="720"/>
        <w:jc w:val="both"/>
        <w:rPr>
          <w:sz w:val="18"/>
          <w:szCs w:val="18"/>
          <w:lang w:val="es"/>
        </w:rPr>
      </w:pPr>
      <w:r w:rsidRPr="00FC0CED">
        <w:rPr>
          <w:sz w:val="18"/>
          <w:szCs w:val="18"/>
          <w:lang w:val="es"/>
        </w:rPr>
        <w:t xml:space="preserve">Que </w:t>
      </w:r>
      <w:r w:rsidR="00EC46F5" w:rsidRPr="00FC0CED">
        <w:rPr>
          <w:sz w:val="18"/>
          <w:szCs w:val="18"/>
          <w:lang w:val="es"/>
        </w:rPr>
        <w:t xml:space="preserve">actualmente, </w:t>
      </w:r>
      <w:r w:rsidRPr="00FC0CED">
        <w:rPr>
          <w:sz w:val="18"/>
          <w:szCs w:val="18"/>
          <w:lang w:val="es"/>
        </w:rPr>
        <w:t xml:space="preserve">cuenta con </w:t>
      </w:r>
      <w:r w:rsidR="00A10A4C" w:rsidRPr="00FC0CED">
        <w:rPr>
          <w:sz w:val="18"/>
          <w:szCs w:val="18"/>
          <w:lang w:val="es"/>
        </w:rPr>
        <w:t>las</w:t>
      </w:r>
      <w:r w:rsidR="00EC46F5" w:rsidRPr="00FC0CED">
        <w:rPr>
          <w:sz w:val="18"/>
          <w:szCs w:val="18"/>
          <w:lang w:val="es"/>
        </w:rPr>
        <w:t xml:space="preserve"> siguientes</w:t>
      </w:r>
      <w:r w:rsidR="00A10A4C" w:rsidRPr="00FC0CED">
        <w:rPr>
          <w:sz w:val="18"/>
          <w:szCs w:val="18"/>
          <w:lang w:val="es"/>
        </w:rPr>
        <w:t xml:space="preserve"> </w:t>
      </w:r>
      <w:r w:rsidRPr="00FC0CED">
        <w:rPr>
          <w:sz w:val="18"/>
          <w:szCs w:val="18"/>
          <w:lang w:val="es"/>
        </w:rPr>
        <w:t>cédula</w:t>
      </w:r>
      <w:r w:rsidR="00A10A4C" w:rsidRPr="00FC0CED">
        <w:rPr>
          <w:sz w:val="18"/>
          <w:szCs w:val="18"/>
          <w:lang w:val="es"/>
        </w:rPr>
        <w:t>s</w:t>
      </w:r>
      <w:r w:rsidRPr="00FC0CED">
        <w:rPr>
          <w:sz w:val="18"/>
          <w:szCs w:val="18"/>
          <w:lang w:val="es"/>
        </w:rPr>
        <w:t xml:space="preserve"> profesional</w:t>
      </w:r>
      <w:r w:rsidR="00A10A4C" w:rsidRPr="00FC0CED">
        <w:rPr>
          <w:sz w:val="18"/>
          <w:szCs w:val="18"/>
          <w:lang w:val="es"/>
        </w:rPr>
        <w:t>es:</w:t>
      </w:r>
      <w:r w:rsidR="00EC46F5" w:rsidRPr="00FC0CED">
        <w:rPr>
          <w:sz w:val="18"/>
          <w:szCs w:val="18"/>
          <w:lang w:val="es"/>
        </w:rPr>
        <w:t xml:space="preserve"> a) Número:</w:t>
      </w:r>
      <w:r w:rsidRPr="00FC0CED">
        <w:rPr>
          <w:sz w:val="18"/>
          <w:szCs w:val="18"/>
          <w:lang w:val="es"/>
        </w:rPr>
        <w:t xml:space="preserve"> </w:t>
      </w:r>
      <w:r w:rsidR="0043205E" w:rsidRPr="00FC0CED">
        <w:rPr>
          <w:sz w:val="18"/>
          <w:szCs w:val="18"/>
          <w:lang w:val="es"/>
        </w:rPr>
        <w:t>4324556  para ejercer la profesión como Médico Cirujano</w:t>
      </w:r>
      <w:r w:rsidR="00A10A4C" w:rsidRPr="00FC0CED">
        <w:rPr>
          <w:sz w:val="18"/>
          <w:szCs w:val="18"/>
          <w:lang w:val="es"/>
        </w:rPr>
        <w:t>;</w:t>
      </w:r>
      <w:r w:rsidR="0043205E" w:rsidRPr="00FC0CED">
        <w:rPr>
          <w:sz w:val="18"/>
          <w:szCs w:val="18"/>
          <w:lang w:val="es"/>
        </w:rPr>
        <w:t xml:space="preserve"> </w:t>
      </w:r>
      <w:r w:rsidR="00EC46F5" w:rsidRPr="00FC0CED">
        <w:rPr>
          <w:sz w:val="18"/>
          <w:szCs w:val="18"/>
          <w:lang w:val="es"/>
        </w:rPr>
        <w:t xml:space="preserve">b) Número </w:t>
      </w:r>
      <w:r w:rsidR="00F97976" w:rsidRPr="00FC0CED">
        <w:rPr>
          <w:sz w:val="18"/>
          <w:szCs w:val="18"/>
          <w:lang w:val="es"/>
        </w:rPr>
        <w:t>6820189 para ejercer la Especialidad en Medicina Interna</w:t>
      </w:r>
      <w:r w:rsidR="00A10A4C" w:rsidRPr="00FC0CED">
        <w:rPr>
          <w:sz w:val="18"/>
          <w:szCs w:val="18"/>
          <w:lang w:val="es"/>
        </w:rPr>
        <w:t>;</w:t>
      </w:r>
      <w:r w:rsidR="00F97976" w:rsidRPr="00FC0CED">
        <w:rPr>
          <w:sz w:val="18"/>
          <w:szCs w:val="18"/>
          <w:lang w:val="es"/>
        </w:rPr>
        <w:t xml:space="preserve"> </w:t>
      </w:r>
      <w:r w:rsidR="00EC46F5" w:rsidRPr="00FC0CED">
        <w:rPr>
          <w:sz w:val="18"/>
          <w:szCs w:val="18"/>
          <w:lang w:val="es"/>
        </w:rPr>
        <w:t xml:space="preserve">c) Número: </w:t>
      </w:r>
      <w:r w:rsidR="00F97976" w:rsidRPr="00FC0CED">
        <w:rPr>
          <w:sz w:val="18"/>
          <w:szCs w:val="18"/>
          <w:lang w:val="es"/>
        </w:rPr>
        <w:t xml:space="preserve">7605520 para ejercer la </w:t>
      </w:r>
      <w:r w:rsidR="00F97976" w:rsidRPr="006F56E9">
        <w:rPr>
          <w:sz w:val="18"/>
          <w:szCs w:val="18"/>
          <w:lang w:val="es"/>
        </w:rPr>
        <w:t>Especialidad</w:t>
      </w:r>
      <w:r w:rsidR="00F97976" w:rsidRPr="00FC0CED">
        <w:rPr>
          <w:sz w:val="18"/>
          <w:szCs w:val="18"/>
          <w:lang w:val="es"/>
        </w:rPr>
        <w:t xml:space="preserve"> en</w:t>
      </w:r>
      <w:r w:rsidR="0043205E" w:rsidRPr="00FC0CED">
        <w:rPr>
          <w:sz w:val="18"/>
          <w:szCs w:val="18"/>
          <w:lang w:val="es"/>
        </w:rPr>
        <w:t xml:space="preserve"> Gastroentelorogía</w:t>
      </w:r>
      <w:r w:rsidR="00A10A4C" w:rsidRPr="00FC0CED">
        <w:rPr>
          <w:sz w:val="18"/>
          <w:szCs w:val="18"/>
          <w:lang w:val="es"/>
        </w:rPr>
        <w:t xml:space="preserve"> y </w:t>
      </w:r>
      <w:r w:rsidR="00EC46F5" w:rsidRPr="00FC0CED">
        <w:rPr>
          <w:sz w:val="18"/>
          <w:szCs w:val="18"/>
          <w:lang w:val="es"/>
        </w:rPr>
        <w:t xml:space="preserve">d) Número: </w:t>
      </w:r>
      <w:r w:rsidR="00A10A4C" w:rsidRPr="00FC0CED">
        <w:rPr>
          <w:sz w:val="18"/>
          <w:szCs w:val="18"/>
          <w:lang w:val="es"/>
        </w:rPr>
        <w:t xml:space="preserve">11518312 por el Doctorado en Ciencias, </w:t>
      </w:r>
      <w:r w:rsidRPr="00FC0CED">
        <w:rPr>
          <w:sz w:val="18"/>
          <w:szCs w:val="18"/>
          <w:lang w:val="es"/>
        </w:rPr>
        <w:t>emitida</w:t>
      </w:r>
      <w:r w:rsidR="00A10A4C" w:rsidRPr="00FC0CED">
        <w:rPr>
          <w:sz w:val="18"/>
          <w:szCs w:val="18"/>
          <w:lang w:val="es"/>
        </w:rPr>
        <w:t>s</w:t>
      </w:r>
      <w:r w:rsidRPr="00FC0CED">
        <w:rPr>
          <w:sz w:val="18"/>
          <w:szCs w:val="18"/>
          <w:lang w:val="es"/>
        </w:rPr>
        <w:t xml:space="preserve"> por la Secretaría de Educuación Pública. </w:t>
      </w:r>
    </w:p>
    <w:p w14:paraId="375C3D81" w14:textId="069ED379" w:rsidR="00D846D0" w:rsidRDefault="00A10A4C" w:rsidP="006F56E9">
      <w:pPr>
        <w:pStyle w:val="Ttulo3"/>
        <w:numPr>
          <w:ilvl w:val="0"/>
          <w:numId w:val="0"/>
        </w:numPr>
        <w:ind w:left="720" w:hanging="720"/>
        <w:jc w:val="both"/>
        <w:rPr>
          <w:i/>
          <w:iCs/>
          <w:sz w:val="18"/>
          <w:szCs w:val="18"/>
          <w:lang w:val="es"/>
        </w:rPr>
      </w:pPr>
      <w:r w:rsidRPr="009163A0">
        <w:rPr>
          <w:sz w:val="18"/>
          <w:szCs w:val="18"/>
          <w:lang w:val="es"/>
        </w:rPr>
        <w:br/>
      </w:r>
      <w:r w:rsidRPr="009163A0">
        <w:rPr>
          <w:i/>
          <w:iCs/>
          <w:sz w:val="18"/>
          <w:szCs w:val="18"/>
          <w:lang w:val="es"/>
        </w:rPr>
        <w:t>El siguiente espacio se dejó de manera intencional.</w:t>
      </w:r>
    </w:p>
    <w:p w14:paraId="16237FBC" w14:textId="26402C3C" w:rsidR="00FC0CED" w:rsidRDefault="00FC0CED" w:rsidP="00FC0CED">
      <w:pPr>
        <w:ind w:hanging="720"/>
        <w:rPr>
          <w:lang w:val="es"/>
        </w:rPr>
      </w:pPr>
    </w:p>
    <w:p w14:paraId="06EDC5C7" w14:textId="6AC91DCF" w:rsidR="00FC0CED" w:rsidRDefault="00FC0CED" w:rsidP="00FC0CED">
      <w:pPr>
        <w:ind w:hanging="720"/>
        <w:rPr>
          <w:lang w:val="es"/>
        </w:rPr>
      </w:pPr>
    </w:p>
    <w:p w14:paraId="40898915" w14:textId="77777777" w:rsidR="00FC0CED" w:rsidRPr="006F56E9" w:rsidRDefault="00FC0CED" w:rsidP="006F56E9">
      <w:pPr>
        <w:ind w:hanging="720"/>
        <w:rPr>
          <w:lang w:val="es"/>
        </w:rPr>
      </w:pPr>
    </w:p>
    <w:p w14:paraId="17C936B7" w14:textId="79503C1F" w:rsidR="009935F5" w:rsidRPr="00750336" w:rsidRDefault="00107271" w:rsidP="00750336">
      <w:pPr>
        <w:pStyle w:val="Ttulo1"/>
        <w:rPr>
          <w:rPrChange w:id="16" w:author="Rosa Noemi Mendez Juárez" w:date="2021-12-30T14:08:00Z">
            <w:rPr>
              <w:lang w:eastAsia="es-ES"/>
            </w:rPr>
          </w:rPrChange>
        </w:rPr>
        <w:pPrChange w:id="17" w:author="Rosa Noemi Mendez Juárez" w:date="2021-12-30T14:08:00Z">
          <w:pPr>
            <w:pStyle w:val="Ttulo1"/>
            <w:ind w:hanging="720"/>
          </w:pPr>
        </w:pPrChange>
      </w:pPr>
      <w:r w:rsidRPr="00750336">
        <w:rPr>
          <w:rPrChange w:id="18" w:author="Rosa Noemi Mendez Juárez" w:date="2021-12-30T14:08:00Z">
            <w:rPr>
              <w:lang w:eastAsia="es-ES"/>
            </w:rPr>
          </w:rPrChange>
        </w:rPr>
        <w:t>DECLARAN “LAS PARTES”</w:t>
      </w:r>
      <w:r w:rsidR="009935F5" w:rsidRPr="00750336">
        <w:rPr>
          <w:rPrChange w:id="19" w:author="Rosa Noemi Mendez Juárez" w:date="2021-12-30T14:08:00Z">
            <w:rPr>
              <w:lang w:eastAsia="es-ES"/>
            </w:rPr>
          </w:rPrChange>
        </w:rPr>
        <w:t>.</w:t>
      </w:r>
    </w:p>
    <w:p w14:paraId="5A989A08" w14:textId="77777777" w:rsidR="009935F5" w:rsidRPr="009163A0" w:rsidRDefault="009935F5" w:rsidP="009935F5">
      <w:pPr>
        <w:rPr>
          <w:rFonts w:asciiTheme="minorHAnsi" w:hAnsiTheme="minorHAnsi"/>
          <w:sz w:val="18"/>
          <w:szCs w:val="18"/>
          <w:lang w:val="es" w:eastAsia="es-ES"/>
        </w:rPr>
      </w:pPr>
    </w:p>
    <w:p w14:paraId="78919A44" w14:textId="1A0863D6" w:rsidR="00107271" w:rsidRPr="009163A0" w:rsidRDefault="00107271" w:rsidP="009163A0">
      <w:pPr>
        <w:pStyle w:val="Ttulo2"/>
        <w:numPr>
          <w:ilvl w:val="1"/>
          <w:numId w:val="43"/>
        </w:numPr>
        <w:rPr>
          <w:sz w:val="18"/>
          <w:szCs w:val="18"/>
          <w:lang w:eastAsia="es-ES"/>
        </w:rPr>
      </w:pPr>
      <w:r w:rsidRPr="009163A0">
        <w:rPr>
          <w:sz w:val="18"/>
          <w:szCs w:val="18"/>
          <w:lang w:eastAsia="es-ES"/>
        </w:rPr>
        <w:t>Que han negociado de buena fe los términos y condiciones del presente Convenio, a través de sus representantes debidamente acreditados, y que tienen pleno conocimiento de sus implicaciones jurídicas.</w:t>
      </w:r>
    </w:p>
    <w:p w14:paraId="3FA9014D" w14:textId="509EE5D2" w:rsidR="00AF6332" w:rsidRPr="009163A0" w:rsidRDefault="00A15CAE" w:rsidP="00750336">
      <w:pPr>
        <w:pStyle w:val="Ttulo1"/>
        <w:pPrChange w:id="20" w:author="Rosa Noemi Mendez Juárez" w:date="2021-12-30T14:08:00Z">
          <w:pPr>
            <w:pStyle w:val="Ttulo1"/>
          </w:pPr>
        </w:pPrChange>
      </w:pPr>
      <w:r w:rsidRPr="00142982">
        <w:rPr>
          <w:rPrChange w:id="21" w:author="Rosa Noemi Mendez Juárez" w:date="2021-12-30T13:48:00Z">
            <w:rPr/>
          </w:rPrChange>
        </w:rPr>
        <w:t>CLÁUSULAS</w:t>
      </w:r>
      <w:r w:rsidRPr="009163A0">
        <w:t>.</w:t>
      </w:r>
    </w:p>
    <w:p w14:paraId="7B78570E" w14:textId="5057CADA" w:rsidR="00E4504B" w:rsidRPr="009163A0" w:rsidRDefault="00A15CAE" w:rsidP="00FA12F0">
      <w:pPr>
        <w:pStyle w:val="Ttulo2"/>
        <w:numPr>
          <w:ilvl w:val="0"/>
          <w:numId w:val="0"/>
        </w:numPr>
        <w:rPr>
          <w:bCs/>
          <w:sz w:val="18"/>
          <w:szCs w:val="18"/>
        </w:rPr>
      </w:pPr>
      <w:r w:rsidRPr="009163A0">
        <w:rPr>
          <w:b/>
          <w:bCs/>
          <w:sz w:val="18"/>
          <w:szCs w:val="18"/>
        </w:rPr>
        <w:t>PRIMERA. OBJETO.</w:t>
      </w:r>
      <w:r w:rsidR="00E4504B" w:rsidRPr="009163A0">
        <w:rPr>
          <w:b/>
          <w:bCs/>
          <w:sz w:val="18"/>
          <w:szCs w:val="18"/>
        </w:rPr>
        <w:t xml:space="preserve">“EL INVESTIGADOR” </w:t>
      </w:r>
      <w:r w:rsidR="00E4504B" w:rsidRPr="009163A0">
        <w:rPr>
          <w:bCs/>
          <w:sz w:val="18"/>
          <w:szCs w:val="18"/>
        </w:rPr>
        <w:t>se compromete a someter</w:t>
      </w:r>
      <w:r w:rsidR="001B3726" w:rsidRPr="009163A0">
        <w:rPr>
          <w:bCs/>
          <w:sz w:val="18"/>
          <w:szCs w:val="18"/>
        </w:rPr>
        <w:t>a</w:t>
      </w:r>
      <w:r w:rsidR="00E4504B" w:rsidRPr="009163A0">
        <w:rPr>
          <w:bCs/>
          <w:sz w:val="18"/>
          <w:szCs w:val="18"/>
        </w:rPr>
        <w:t xml:space="preserve"> a revisión los documentos de </w:t>
      </w:r>
      <w:r w:rsidR="00E4504B" w:rsidRPr="009163A0">
        <w:rPr>
          <w:b/>
          <w:bCs/>
          <w:sz w:val="18"/>
          <w:szCs w:val="18"/>
        </w:rPr>
        <w:t>“EL PROTOCOLO”</w:t>
      </w:r>
      <w:r w:rsidR="00E4504B" w:rsidRPr="009163A0">
        <w:rPr>
          <w:bCs/>
          <w:sz w:val="18"/>
          <w:szCs w:val="18"/>
        </w:rPr>
        <w:t xml:space="preserve"> a</w:t>
      </w:r>
      <w:r w:rsidR="001B3726" w:rsidRPr="009163A0">
        <w:rPr>
          <w:bCs/>
          <w:sz w:val="18"/>
          <w:szCs w:val="18"/>
        </w:rPr>
        <w:t>nte</w:t>
      </w:r>
      <w:r w:rsidR="00E4504B" w:rsidRPr="009163A0">
        <w:rPr>
          <w:bCs/>
          <w:sz w:val="18"/>
          <w:szCs w:val="18"/>
        </w:rPr>
        <w:t xml:space="preserve"> </w:t>
      </w:r>
      <w:r w:rsidR="001B3726" w:rsidRPr="009163A0">
        <w:rPr>
          <w:bCs/>
          <w:sz w:val="18"/>
          <w:szCs w:val="18"/>
        </w:rPr>
        <w:t>el</w:t>
      </w:r>
      <w:r w:rsidR="00E4504B" w:rsidRPr="009163A0">
        <w:rPr>
          <w:bCs/>
          <w:sz w:val="18"/>
          <w:szCs w:val="18"/>
        </w:rPr>
        <w:t xml:space="preserve"> Comité de Investigación (CI) y Comité de Ética en Investigación (CEI) en adelante </w:t>
      </w:r>
      <w:r w:rsidR="00E4504B" w:rsidRPr="009163A0">
        <w:rPr>
          <w:b/>
          <w:bCs/>
          <w:sz w:val="18"/>
          <w:szCs w:val="18"/>
        </w:rPr>
        <w:t>“LOS COMITÉS”</w:t>
      </w:r>
      <w:r w:rsidR="00E4504B" w:rsidRPr="009163A0">
        <w:rPr>
          <w:bCs/>
          <w:sz w:val="18"/>
          <w:szCs w:val="18"/>
        </w:rPr>
        <w:t xml:space="preserve"> de </w:t>
      </w:r>
      <w:r w:rsidR="00E4504B" w:rsidRPr="009163A0">
        <w:rPr>
          <w:b/>
          <w:bCs/>
          <w:sz w:val="18"/>
          <w:szCs w:val="18"/>
        </w:rPr>
        <w:t xml:space="preserve">“EL INSTITUTO” </w:t>
      </w:r>
      <w:r w:rsidR="00E4504B" w:rsidRPr="009163A0">
        <w:rPr>
          <w:bCs/>
          <w:sz w:val="18"/>
          <w:szCs w:val="18"/>
        </w:rPr>
        <w:t xml:space="preserve">de conformidad con los lineamientos de las Buenas Prácticas Clínicas en materia de investigación en seres humanos, la Comisión Nacional de Bioética, la Comisión Federal para la Protección contra Riesgos Sanitarios (COFEPRIS) y la legislación en materia de salud </w:t>
      </w:r>
      <w:r w:rsidR="001B3726" w:rsidRPr="009163A0">
        <w:rPr>
          <w:bCs/>
          <w:sz w:val="18"/>
          <w:szCs w:val="18"/>
        </w:rPr>
        <w:t>aplicable y vigente en México.</w:t>
      </w:r>
    </w:p>
    <w:p w14:paraId="1D080C68" w14:textId="77777777" w:rsidR="00FA12F0" w:rsidRPr="009163A0" w:rsidRDefault="00FA12F0" w:rsidP="00FA12F0">
      <w:pPr>
        <w:rPr>
          <w:rFonts w:asciiTheme="minorHAnsi" w:hAnsiTheme="minorHAnsi"/>
          <w:sz w:val="18"/>
          <w:szCs w:val="18"/>
          <w:lang w:val="es-MX"/>
        </w:rPr>
      </w:pPr>
    </w:p>
    <w:p w14:paraId="52B0A501" w14:textId="20B9DB11" w:rsidR="00E4504B" w:rsidRDefault="00E4504B" w:rsidP="00FA12F0">
      <w:pPr>
        <w:pStyle w:val="Ttulo2"/>
        <w:numPr>
          <w:ilvl w:val="0"/>
          <w:numId w:val="0"/>
        </w:numPr>
        <w:rPr>
          <w:bCs/>
          <w:sz w:val="18"/>
          <w:szCs w:val="18"/>
        </w:rPr>
      </w:pPr>
      <w:r w:rsidRPr="009163A0">
        <w:rPr>
          <w:b/>
          <w:bCs/>
          <w:sz w:val="18"/>
          <w:szCs w:val="18"/>
        </w:rPr>
        <w:t>“EL INVESTIGADOR</w:t>
      </w:r>
      <w:r w:rsidRPr="009163A0">
        <w:rPr>
          <w:bCs/>
          <w:sz w:val="18"/>
          <w:szCs w:val="18"/>
        </w:rPr>
        <w:t xml:space="preserve">” Garantizará </w:t>
      </w:r>
      <w:r w:rsidR="001B3726" w:rsidRPr="009163A0">
        <w:rPr>
          <w:bCs/>
          <w:sz w:val="18"/>
          <w:szCs w:val="18"/>
        </w:rPr>
        <w:t xml:space="preserve"> se cerciorará revisará </w:t>
      </w:r>
      <w:r w:rsidRPr="009163A0">
        <w:rPr>
          <w:bCs/>
          <w:sz w:val="18"/>
          <w:szCs w:val="18"/>
        </w:rPr>
        <w:t>que</w:t>
      </w:r>
      <w:r w:rsidRPr="009163A0">
        <w:rPr>
          <w:b/>
          <w:bCs/>
          <w:sz w:val="18"/>
          <w:szCs w:val="18"/>
        </w:rPr>
        <w:t xml:space="preserve"> “LOS COMITÉS” </w:t>
      </w:r>
      <w:r w:rsidRPr="009163A0">
        <w:rPr>
          <w:bCs/>
          <w:sz w:val="18"/>
          <w:szCs w:val="18"/>
        </w:rPr>
        <w:t xml:space="preserve">cuenten con los registros actualizados y vigentes ante las autoridades competentes e informará a </w:t>
      </w:r>
      <w:r w:rsidRPr="009163A0">
        <w:rPr>
          <w:b/>
          <w:bCs/>
          <w:sz w:val="18"/>
          <w:szCs w:val="18"/>
        </w:rPr>
        <w:t>“</w:t>
      </w:r>
      <w:r w:rsidR="001B3726" w:rsidRPr="009163A0">
        <w:rPr>
          <w:b/>
          <w:bCs/>
          <w:sz w:val="18"/>
          <w:szCs w:val="18"/>
        </w:rPr>
        <w:t>EL PATROCINADOR</w:t>
      </w:r>
      <w:r w:rsidRPr="009163A0">
        <w:rPr>
          <w:b/>
          <w:bCs/>
          <w:sz w:val="18"/>
          <w:szCs w:val="18"/>
        </w:rPr>
        <w:t xml:space="preserve">” </w:t>
      </w:r>
      <w:r w:rsidRPr="009163A0">
        <w:rPr>
          <w:bCs/>
          <w:sz w:val="18"/>
          <w:szCs w:val="18"/>
        </w:rPr>
        <w:t xml:space="preserve">en </w:t>
      </w:r>
      <w:r w:rsidR="001B3726" w:rsidRPr="009163A0">
        <w:rPr>
          <w:bCs/>
          <w:sz w:val="18"/>
          <w:szCs w:val="18"/>
        </w:rPr>
        <w:t xml:space="preserve">el menor tiempo posible, </w:t>
      </w:r>
      <w:r w:rsidRPr="009163A0">
        <w:rPr>
          <w:bCs/>
          <w:sz w:val="18"/>
          <w:szCs w:val="18"/>
        </w:rPr>
        <w:t xml:space="preserve">no más de dos días hábiles </w:t>
      </w:r>
      <w:r w:rsidR="001B3726" w:rsidRPr="009163A0">
        <w:rPr>
          <w:bCs/>
          <w:sz w:val="18"/>
          <w:szCs w:val="18"/>
        </w:rPr>
        <w:t xml:space="preserve"> la resolución emitida por “LOS COMITÉS”, del sometimiento de </w:t>
      </w:r>
      <w:r w:rsidR="001B3726" w:rsidRPr="009163A0">
        <w:rPr>
          <w:b/>
          <w:bCs/>
          <w:sz w:val="18"/>
          <w:szCs w:val="18"/>
        </w:rPr>
        <w:t>“EL PROTOCOLO</w:t>
      </w:r>
      <w:r w:rsidR="001B3726" w:rsidRPr="009163A0">
        <w:rPr>
          <w:bCs/>
          <w:sz w:val="18"/>
          <w:szCs w:val="18"/>
        </w:rPr>
        <w:t xml:space="preserve">”, así como, su la dispionobilidad de la resolución emitida por </w:t>
      </w:r>
      <w:r w:rsidRPr="009163A0">
        <w:rPr>
          <w:bCs/>
          <w:sz w:val="18"/>
          <w:szCs w:val="18"/>
        </w:rPr>
        <w:t>en cuanto la Evaluación de</w:t>
      </w:r>
      <w:r w:rsidRPr="009163A0">
        <w:rPr>
          <w:b/>
          <w:bCs/>
          <w:sz w:val="18"/>
          <w:szCs w:val="18"/>
        </w:rPr>
        <w:t xml:space="preserve"> “LOS COMITÉS” </w:t>
      </w:r>
      <w:r w:rsidR="001B3726" w:rsidRPr="009163A0">
        <w:rPr>
          <w:bCs/>
          <w:sz w:val="18"/>
          <w:szCs w:val="18"/>
        </w:rPr>
        <w:t xml:space="preserve">este disponible. </w:t>
      </w:r>
    </w:p>
    <w:p w14:paraId="3A8EE593" w14:textId="77777777" w:rsidR="00550172" w:rsidRPr="00550172" w:rsidRDefault="00550172" w:rsidP="00550172">
      <w:pPr>
        <w:rPr>
          <w:lang w:val="es-MX"/>
        </w:rPr>
      </w:pPr>
    </w:p>
    <w:p w14:paraId="5D45F4DF" w14:textId="3BDD3A7B" w:rsidR="00B35980" w:rsidRDefault="00A15CAE" w:rsidP="00FA12F0">
      <w:pPr>
        <w:pStyle w:val="Ttulo2"/>
        <w:numPr>
          <w:ilvl w:val="0"/>
          <w:numId w:val="0"/>
        </w:numPr>
        <w:rPr>
          <w:rFonts w:cstheme="minorBidi"/>
          <w:sz w:val="18"/>
          <w:szCs w:val="18"/>
        </w:rPr>
      </w:pPr>
      <w:r w:rsidRPr="009163A0">
        <w:rPr>
          <w:b/>
          <w:bCs/>
          <w:sz w:val="18"/>
          <w:szCs w:val="18"/>
        </w:rPr>
        <w:t xml:space="preserve">SEGUNDA. ACTIVIDADES ENCOMENDADAS. </w:t>
      </w:r>
      <w:r w:rsidR="00E66411" w:rsidRPr="009163A0">
        <w:rPr>
          <w:b/>
          <w:bCs/>
          <w:sz w:val="18"/>
          <w:szCs w:val="18"/>
        </w:rPr>
        <w:t>“EL INVESTIGADOR”</w:t>
      </w:r>
      <w:r w:rsidR="00E66411" w:rsidRPr="009163A0">
        <w:rPr>
          <w:sz w:val="18"/>
          <w:szCs w:val="18"/>
        </w:rPr>
        <w:t xml:space="preserve"> </w:t>
      </w:r>
      <w:r w:rsidRPr="006F56E9">
        <w:rPr>
          <w:sz w:val="18"/>
          <w:szCs w:val="18"/>
        </w:rPr>
        <w:t xml:space="preserve">realizará </w:t>
      </w:r>
      <w:r w:rsidRPr="00FC0CED">
        <w:rPr>
          <w:sz w:val="18"/>
          <w:szCs w:val="18"/>
        </w:rPr>
        <w:t>to</w:t>
      </w:r>
      <w:r w:rsidRPr="009163A0">
        <w:rPr>
          <w:sz w:val="18"/>
          <w:szCs w:val="18"/>
        </w:rPr>
        <w:t xml:space="preserve">das las gestiones necesarias, para </w:t>
      </w:r>
      <w:r w:rsidR="008F76F6" w:rsidRPr="009163A0">
        <w:rPr>
          <w:sz w:val="18"/>
          <w:szCs w:val="18"/>
        </w:rPr>
        <w:t xml:space="preserve">dar seguimiento oportuno a </w:t>
      </w:r>
      <w:r w:rsidR="00F648B6" w:rsidRPr="009163A0">
        <w:rPr>
          <w:sz w:val="18"/>
          <w:szCs w:val="18"/>
        </w:rPr>
        <w:t xml:space="preserve">las actividades </w:t>
      </w:r>
      <w:r w:rsidR="00D25C36" w:rsidRPr="009163A0">
        <w:rPr>
          <w:sz w:val="18"/>
          <w:szCs w:val="18"/>
        </w:rPr>
        <w:t>de inicio del</w:t>
      </w:r>
      <w:r w:rsidR="007F61CD" w:rsidRPr="009163A0">
        <w:rPr>
          <w:sz w:val="18"/>
          <w:szCs w:val="18"/>
        </w:rPr>
        <w:t xml:space="preserve"> </w:t>
      </w:r>
      <w:r w:rsidR="00472DB3" w:rsidRPr="009163A0">
        <w:rPr>
          <w:b/>
          <w:bCs/>
          <w:sz w:val="18"/>
          <w:szCs w:val="18"/>
        </w:rPr>
        <w:t>“EL PROTOCOLO”</w:t>
      </w:r>
      <w:r w:rsidRPr="009163A0">
        <w:rPr>
          <w:b/>
          <w:bCs/>
          <w:sz w:val="18"/>
          <w:szCs w:val="18"/>
        </w:rPr>
        <w:t>;</w:t>
      </w:r>
      <w:r w:rsidR="00472DB3" w:rsidRPr="009163A0">
        <w:rPr>
          <w:sz w:val="18"/>
          <w:szCs w:val="18"/>
        </w:rPr>
        <w:t xml:space="preserve"> </w:t>
      </w:r>
      <w:r w:rsidR="00F648B6" w:rsidRPr="009163A0">
        <w:rPr>
          <w:sz w:val="18"/>
          <w:szCs w:val="18"/>
        </w:rPr>
        <w:t xml:space="preserve">las cuales consisten en lo siguiente: </w:t>
      </w:r>
      <w:r w:rsidR="00D25C36" w:rsidRPr="009163A0">
        <w:rPr>
          <w:rFonts w:cstheme="minorBidi"/>
          <w:sz w:val="18"/>
          <w:szCs w:val="18"/>
        </w:rPr>
        <w:t>Facilitar los</w:t>
      </w:r>
      <w:r w:rsidR="00B35980" w:rsidRPr="009163A0">
        <w:rPr>
          <w:rFonts w:cstheme="minorBidi"/>
          <w:sz w:val="18"/>
          <w:szCs w:val="18"/>
        </w:rPr>
        <w:t xml:space="preserve"> documentos para celebrar el Contrato de Estudio Clínico</w:t>
      </w:r>
      <w:r w:rsidR="00C72A33" w:rsidRPr="009163A0">
        <w:rPr>
          <w:rFonts w:cstheme="minorBidi"/>
          <w:sz w:val="18"/>
          <w:szCs w:val="18"/>
        </w:rPr>
        <w:t>;</w:t>
      </w:r>
      <w:r w:rsidR="00B35980" w:rsidRPr="009163A0">
        <w:rPr>
          <w:rFonts w:cstheme="minorBidi"/>
          <w:sz w:val="18"/>
          <w:szCs w:val="18"/>
        </w:rPr>
        <w:t xml:space="preserve"> </w:t>
      </w:r>
      <w:r w:rsidR="00D14CCD" w:rsidRPr="009163A0">
        <w:rPr>
          <w:rFonts w:cstheme="minorBidi"/>
          <w:sz w:val="18"/>
          <w:szCs w:val="18"/>
        </w:rPr>
        <w:t xml:space="preserve">asegurar que los </w:t>
      </w:r>
      <w:r w:rsidR="00B35980" w:rsidRPr="009163A0">
        <w:rPr>
          <w:rFonts w:cstheme="minorBidi"/>
          <w:sz w:val="18"/>
          <w:szCs w:val="18"/>
        </w:rPr>
        <w:t>entrenamientos iniciales d</w:t>
      </w:r>
      <w:r w:rsidR="00F07908" w:rsidRPr="009163A0">
        <w:rPr>
          <w:rFonts w:cstheme="minorBidi"/>
          <w:sz w:val="18"/>
          <w:szCs w:val="18"/>
        </w:rPr>
        <w:t>e su</w:t>
      </w:r>
      <w:r w:rsidR="00B35980" w:rsidRPr="009163A0">
        <w:rPr>
          <w:rFonts w:cstheme="minorBidi"/>
          <w:sz w:val="18"/>
          <w:szCs w:val="18"/>
        </w:rPr>
        <w:t xml:space="preserve"> equipo de</w:t>
      </w:r>
      <w:r w:rsidR="00D14CCD" w:rsidRPr="009163A0">
        <w:rPr>
          <w:rFonts w:cstheme="minorBidi"/>
          <w:sz w:val="18"/>
          <w:szCs w:val="18"/>
        </w:rPr>
        <w:t xml:space="preserve"> </w:t>
      </w:r>
      <w:r w:rsidR="00B35980" w:rsidRPr="009163A0">
        <w:rPr>
          <w:rFonts w:cstheme="minorBidi"/>
          <w:sz w:val="18"/>
          <w:szCs w:val="18"/>
        </w:rPr>
        <w:t xml:space="preserve">trabajo </w:t>
      </w:r>
      <w:r w:rsidR="00D14CCD" w:rsidRPr="009163A0">
        <w:rPr>
          <w:rFonts w:cstheme="minorBidi"/>
          <w:sz w:val="18"/>
          <w:szCs w:val="18"/>
        </w:rPr>
        <w:t>sean finalizados</w:t>
      </w:r>
      <w:r w:rsidR="00F07908" w:rsidRPr="009163A0">
        <w:rPr>
          <w:rFonts w:cstheme="minorBidi"/>
          <w:sz w:val="18"/>
          <w:szCs w:val="18"/>
        </w:rPr>
        <w:t xml:space="preserve"> en los tiempos requeridos </w:t>
      </w:r>
      <w:r w:rsidR="007109B3" w:rsidRPr="009163A0">
        <w:rPr>
          <w:rFonts w:cstheme="minorBidi"/>
          <w:sz w:val="18"/>
          <w:szCs w:val="18"/>
        </w:rPr>
        <w:t xml:space="preserve">de </w:t>
      </w:r>
      <w:r w:rsidR="007109B3" w:rsidRPr="009163A0">
        <w:rPr>
          <w:rFonts w:cstheme="minorBidi"/>
          <w:b/>
          <w:bCs/>
          <w:sz w:val="18"/>
          <w:szCs w:val="18"/>
        </w:rPr>
        <w:t>“EL PROTOCOLO”</w:t>
      </w:r>
      <w:r w:rsidR="00C72A33" w:rsidRPr="009163A0">
        <w:rPr>
          <w:rFonts w:cstheme="minorBidi"/>
          <w:sz w:val="18"/>
          <w:szCs w:val="18"/>
        </w:rPr>
        <w:t>;</w:t>
      </w:r>
      <w:r w:rsidR="00B35980" w:rsidRPr="009163A0">
        <w:rPr>
          <w:rFonts w:cstheme="minorBidi"/>
          <w:sz w:val="18"/>
          <w:szCs w:val="18"/>
        </w:rPr>
        <w:t xml:space="preserve"> </w:t>
      </w:r>
      <w:r w:rsidR="00181B4A" w:rsidRPr="009163A0">
        <w:rPr>
          <w:rFonts w:cstheme="minorBidi"/>
          <w:sz w:val="18"/>
          <w:szCs w:val="18"/>
        </w:rPr>
        <w:t>dar segu</w:t>
      </w:r>
      <w:r w:rsidR="5B4A38CF" w:rsidRPr="009163A0">
        <w:rPr>
          <w:rFonts w:cstheme="minorBidi"/>
          <w:sz w:val="18"/>
          <w:szCs w:val="18"/>
        </w:rPr>
        <w:t>i</w:t>
      </w:r>
      <w:r w:rsidR="00181B4A" w:rsidRPr="009163A0">
        <w:rPr>
          <w:rFonts w:cstheme="minorBidi"/>
          <w:sz w:val="18"/>
          <w:szCs w:val="18"/>
        </w:rPr>
        <w:t xml:space="preserve">miento a los requerimientos de </w:t>
      </w:r>
      <w:r w:rsidR="00181B4A" w:rsidRPr="009163A0">
        <w:rPr>
          <w:rFonts w:cstheme="minorBidi"/>
          <w:b/>
          <w:bCs/>
          <w:sz w:val="18"/>
          <w:szCs w:val="18"/>
        </w:rPr>
        <w:t>“LOS COMITÉS”</w:t>
      </w:r>
      <w:r w:rsidRPr="009163A0">
        <w:rPr>
          <w:rFonts w:cstheme="minorBidi"/>
          <w:b/>
          <w:bCs/>
          <w:sz w:val="18"/>
          <w:szCs w:val="18"/>
        </w:rPr>
        <w:t>,</w:t>
      </w:r>
      <w:r w:rsidR="00C72A33" w:rsidRPr="009163A0">
        <w:rPr>
          <w:rFonts w:cstheme="minorBidi"/>
          <w:sz w:val="18"/>
          <w:szCs w:val="18"/>
        </w:rPr>
        <w:t xml:space="preserve"> </w:t>
      </w:r>
      <w:r w:rsidR="00C72A33" w:rsidRPr="009163A0">
        <w:rPr>
          <w:rFonts w:cstheme="minorBidi"/>
          <w:b/>
          <w:sz w:val="18"/>
          <w:szCs w:val="18"/>
        </w:rPr>
        <w:t>COFEPRIS</w:t>
      </w:r>
      <w:r w:rsidR="00C72A33" w:rsidRPr="009163A0">
        <w:rPr>
          <w:rFonts w:cstheme="minorBidi"/>
          <w:sz w:val="18"/>
          <w:szCs w:val="18"/>
        </w:rPr>
        <w:t xml:space="preserve"> y </w:t>
      </w:r>
      <w:r w:rsidR="00B35980" w:rsidRPr="009163A0">
        <w:rPr>
          <w:rFonts w:cstheme="minorBidi"/>
          <w:sz w:val="18"/>
          <w:szCs w:val="18"/>
        </w:rPr>
        <w:t xml:space="preserve">demás actividades operativas solicitadas por </w:t>
      </w:r>
      <w:r w:rsidRPr="009163A0">
        <w:rPr>
          <w:rFonts w:cstheme="minorBidi"/>
          <w:sz w:val="18"/>
          <w:szCs w:val="18"/>
        </w:rPr>
        <w:t>“EL PATROCINADOR”</w:t>
      </w:r>
      <w:r w:rsidR="00B35980" w:rsidRPr="009163A0">
        <w:rPr>
          <w:rFonts w:cstheme="minorBidi"/>
          <w:sz w:val="18"/>
          <w:szCs w:val="18"/>
        </w:rPr>
        <w:t xml:space="preserve"> para la apertura del Sitio de Investigación.</w:t>
      </w:r>
    </w:p>
    <w:p w14:paraId="170A1145" w14:textId="77777777" w:rsidR="00550172" w:rsidRPr="00550172" w:rsidRDefault="00550172" w:rsidP="00550172">
      <w:pPr>
        <w:rPr>
          <w:lang w:val="es-MX"/>
        </w:rPr>
      </w:pPr>
    </w:p>
    <w:p w14:paraId="3EBCB445" w14:textId="7FF01D15" w:rsidR="00F22D4C" w:rsidRPr="009163A0" w:rsidRDefault="00A15CAE" w:rsidP="00FA12F0">
      <w:pPr>
        <w:pStyle w:val="Ttulo2"/>
        <w:numPr>
          <w:ilvl w:val="0"/>
          <w:numId w:val="0"/>
        </w:numPr>
        <w:rPr>
          <w:b/>
          <w:bCs/>
          <w:sz w:val="18"/>
          <w:szCs w:val="18"/>
        </w:rPr>
      </w:pPr>
      <w:commentRangeStart w:id="22"/>
      <w:r w:rsidRPr="009163A0">
        <w:rPr>
          <w:b/>
          <w:bCs/>
          <w:sz w:val="18"/>
          <w:szCs w:val="18"/>
        </w:rPr>
        <w:t>TERCERA. APORTACIÓN</w:t>
      </w:r>
      <w:commentRangeEnd w:id="22"/>
      <w:r w:rsidRPr="009163A0">
        <w:rPr>
          <w:b/>
          <w:bCs/>
          <w:sz w:val="18"/>
          <w:szCs w:val="18"/>
        </w:rPr>
        <w:commentReference w:id="22"/>
      </w:r>
      <w:r w:rsidRPr="009163A0">
        <w:rPr>
          <w:b/>
          <w:bCs/>
          <w:sz w:val="18"/>
          <w:szCs w:val="18"/>
        </w:rPr>
        <w:t>.-</w:t>
      </w:r>
      <w:r w:rsidR="00F22D4C" w:rsidRPr="009163A0">
        <w:rPr>
          <w:bCs/>
          <w:sz w:val="18"/>
          <w:szCs w:val="18"/>
        </w:rPr>
        <w:t>Las partes acuerdan que</w:t>
      </w:r>
      <w:r w:rsidR="00F22D4C" w:rsidRPr="009163A0">
        <w:rPr>
          <w:b/>
          <w:bCs/>
          <w:sz w:val="18"/>
          <w:szCs w:val="18"/>
        </w:rPr>
        <w:t xml:space="preserve"> </w:t>
      </w:r>
      <w:r w:rsidR="00196079" w:rsidRPr="009163A0">
        <w:rPr>
          <w:b/>
          <w:bCs/>
          <w:sz w:val="18"/>
          <w:szCs w:val="18"/>
        </w:rPr>
        <w:t>“</w:t>
      </w:r>
      <w:r w:rsidRPr="009163A0">
        <w:rPr>
          <w:b/>
          <w:bCs/>
          <w:sz w:val="18"/>
          <w:szCs w:val="18"/>
        </w:rPr>
        <w:t>EL PATROCINADOR</w:t>
      </w:r>
      <w:r w:rsidR="00196079" w:rsidRPr="009163A0">
        <w:rPr>
          <w:b/>
          <w:bCs/>
          <w:sz w:val="18"/>
          <w:szCs w:val="18"/>
        </w:rPr>
        <w:t xml:space="preserve">” </w:t>
      </w:r>
      <w:r w:rsidRPr="009163A0">
        <w:rPr>
          <w:bCs/>
          <w:sz w:val="18"/>
          <w:szCs w:val="18"/>
        </w:rPr>
        <w:t>le otorgará a</w:t>
      </w:r>
      <w:r w:rsidRPr="009163A0">
        <w:rPr>
          <w:b/>
          <w:bCs/>
          <w:sz w:val="18"/>
          <w:szCs w:val="18"/>
        </w:rPr>
        <w:t xml:space="preserve"> “EL INSTITUTO”, </w:t>
      </w:r>
      <w:r w:rsidRPr="009163A0">
        <w:rPr>
          <w:bCs/>
          <w:sz w:val="18"/>
          <w:szCs w:val="18"/>
        </w:rPr>
        <w:t xml:space="preserve">la aportación </w:t>
      </w:r>
      <w:r w:rsidR="00F22D4C" w:rsidRPr="009163A0">
        <w:rPr>
          <w:bCs/>
          <w:sz w:val="18"/>
          <w:szCs w:val="18"/>
        </w:rPr>
        <w:t xml:space="preserve">descrita a continuación siempre y cuando medie la generación de la </w:t>
      </w:r>
      <w:r w:rsidR="00EA1F1D" w:rsidRPr="009163A0">
        <w:rPr>
          <w:bCs/>
          <w:sz w:val="18"/>
          <w:szCs w:val="18"/>
        </w:rPr>
        <w:t xml:space="preserve">Orden de Compra por </w:t>
      </w:r>
      <w:r w:rsidR="00F22D4C" w:rsidRPr="009163A0">
        <w:rPr>
          <w:b/>
          <w:bCs/>
          <w:sz w:val="18"/>
          <w:szCs w:val="18"/>
        </w:rPr>
        <w:t>“EL PATROCINADOR</w:t>
      </w:r>
      <w:r w:rsidR="00EA1F1D" w:rsidRPr="009163A0">
        <w:rPr>
          <w:b/>
          <w:bCs/>
          <w:sz w:val="18"/>
          <w:szCs w:val="18"/>
        </w:rPr>
        <w:t xml:space="preserve">” y </w:t>
      </w:r>
      <w:r w:rsidR="00F22D4C" w:rsidRPr="009163A0">
        <w:rPr>
          <w:bCs/>
          <w:sz w:val="18"/>
          <w:szCs w:val="18"/>
        </w:rPr>
        <w:t>la emisión de Factura a cargo de</w:t>
      </w:r>
      <w:r w:rsidR="00F22D4C" w:rsidRPr="009163A0">
        <w:rPr>
          <w:b/>
          <w:bCs/>
          <w:sz w:val="18"/>
          <w:szCs w:val="18"/>
        </w:rPr>
        <w:t xml:space="preserve"> “EL INSTITUTO”</w:t>
      </w:r>
    </w:p>
    <w:p w14:paraId="42113CD8" w14:textId="4593E017" w:rsidR="00F22D4C" w:rsidRPr="009163A0" w:rsidRDefault="00F22D4C" w:rsidP="00FA12F0">
      <w:pPr>
        <w:pStyle w:val="Ttulo2"/>
        <w:numPr>
          <w:ilvl w:val="0"/>
          <w:numId w:val="0"/>
        </w:numPr>
        <w:ind w:left="576" w:hanging="576"/>
        <w:rPr>
          <w:sz w:val="18"/>
          <w:szCs w:val="18"/>
        </w:rPr>
      </w:pPr>
      <w:r w:rsidRPr="009163A0">
        <w:rPr>
          <w:b/>
          <w:sz w:val="18"/>
          <w:szCs w:val="18"/>
        </w:rPr>
        <w:t>LAS PARTES</w:t>
      </w:r>
      <w:r w:rsidRPr="009163A0">
        <w:rPr>
          <w:sz w:val="18"/>
          <w:szCs w:val="18"/>
        </w:rPr>
        <w:t xml:space="preserve"> acuerdan que la aportación se realizará mediante transferencia electrónica, a la siguiente </w:t>
      </w:r>
      <w:r w:rsidR="00545A73" w:rsidRPr="009163A0">
        <w:rPr>
          <w:sz w:val="18"/>
          <w:szCs w:val="18"/>
        </w:rPr>
        <w:t xml:space="preserve">cuenta corriente bancaria. </w:t>
      </w:r>
    </w:p>
    <w:tbl>
      <w:tblPr>
        <w:tblStyle w:val="Borders"/>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5812"/>
      </w:tblGrid>
      <w:tr w:rsidR="00545A73" w:rsidRPr="006F56E9" w14:paraId="1B417888" w14:textId="77777777" w:rsidTr="00545A73">
        <w:trPr>
          <w:cnfStyle w:val="100000000000" w:firstRow="1" w:lastRow="0" w:firstColumn="0" w:lastColumn="0" w:oddVBand="0" w:evenVBand="0" w:oddHBand="0" w:evenHBand="0" w:firstRowFirstColumn="0" w:firstRowLastColumn="0" w:lastRowFirstColumn="0" w:lastRowLastColumn="0"/>
          <w:trHeight w:val="190"/>
        </w:trPr>
        <w:tc>
          <w:tcPr>
            <w:tcW w:w="3467" w:type="dxa"/>
            <w:hideMark/>
          </w:tcPr>
          <w:p w14:paraId="28117F8C" w14:textId="77777777" w:rsidR="00545A73" w:rsidRPr="009163A0" w:rsidRDefault="00545A73" w:rsidP="006D6307">
            <w:pPr>
              <w:jc w:val="both"/>
              <w:rPr>
                <w:rFonts w:asciiTheme="minorHAnsi" w:eastAsiaTheme="majorEastAsia" w:hAnsiTheme="minorHAnsi" w:cstheme="majorBidi"/>
                <w:bCs/>
                <w:caps w:val="0"/>
                <w:sz w:val="18"/>
                <w:szCs w:val="18"/>
                <w:lang w:val="es-MX" w:bidi="ar-SA"/>
              </w:rPr>
            </w:pPr>
            <w:bookmarkStart w:id="23" w:name="_Hlk43205334"/>
            <w:r w:rsidRPr="009163A0">
              <w:rPr>
                <w:rFonts w:asciiTheme="minorHAnsi" w:eastAsiaTheme="majorEastAsia" w:hAnsiTheme="minorHAnsi" w:cstheme="majorBidi"/>
                <w:bCs/>
                <w:caps w:val="0"/>
                <w:sz w:val="18"/>
                <w:szCs w:val="18"/>
                <w:lang w:val="es-MX" w:bidi="ar-SA"/>
              </w:rPr>
              <w:t>Nombre de la cuenta</w:t>
            </w:r>
          </w:p>
        </w:tc>
        <w:tc>
          <w:tcPr>
            <w:tcW w:w="5812" w:type="dxa"/>
          </w:tcPr>
          <w:p w14:paraId="4256E950" w14:textId="77777777" w:rsidR="00545A73" w:rsidRPr="009163A0" w:rsidRDefault="00545A73" w:rsidP="006D6307">
            <w:pPr>
              <w:jc w:val="both"/>
              <w:rPr>
                <w:rFonts w:asciiTheme="minorHAnsi" w:eastAsiaTheme="majorEastAsia" w:hAnsiTheme="minorHAnsi" w:cstheme="majorBidi"/>
                <w:bCs/>
                <w:caps w:val="0"/>
                <w:sz w:val="18"/>
                <w:szCs w:val="18"/>
                <w:lang w:val="es-MX" w:bidi="ar-SA"/>
              </w:rPr>
            </w:pPr>
            <w:r w:rsidRPr="009163A0">
              <w:rPr>
                <w:rFonts w:asciiTheme="minorHAnsi" w:eastAsiaTheme="majorEastAsia" w:hAnsiTheme="minorHAnsi" w:cstheme="majorBidi"/>
                <w:bCs/>
                <w:caps w:val="0"/>
                <w:sz w:val="18"/>
                <w:szCs w:val="18"/>
                <w:lang w:val="es-MX" w:bidi="ar-SA"/>
              </w:rPr>
              <w:t>INSTITUTO NACIONAL DE CIENCIAS MÉDICAS Y NUTRICIÓN SALVADOR ZUBIRÁN CTA CONCENTRADORA ÚNICA PROY. INV.</w:t>
            </w:r>
          </w:p>
        </w:tc>
      </w:tr>
      <w:tr w:rsidR="00545A73" w:rsidRPr="009163A0" w14:paraId="663C05FC" w14:textId="77777777" w:rsidTr="00545A73">
        <w:trPr>
          <w:trHeight w:val="216"/>
        </w:trPr>
        <w:tc>
          <w:tcPr>
            <w:tcW w:w="3467" w:type="dxa"/>
            <w:hideMark/>
          </w:tcPr>
          <w:p w14:paraId="39B9C469"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Banco</w:t>
            </w:r>
          </w:p>
        </w:tc>
        <w:tc>
          <w:tcPr>
            <w:tcW w:w="5812" w:type="dxa"/>
          </w:tcPr>
          <w:p w14:paraId="26B0C32B"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HSBC México S.A.</w:t>
            </w:r>
          </w:p>
        </w:tc>
      </w:tr>
      <w:tr w:rsidR="00545A73" w:rsidRPr="009163A0" w14:paraId="5A410ADA" w14:textId="77777777" w:rsidTr="00545A73">
        <w:trPr>
          <w:trHeight w:val="216"/>
        </w:trPr>
        <w:tc>
          <w:tcPr>
            <w:tcW w:w="3467" w:type="dxa"/>
          </w:tcPr>
          <w:p w14:paraId="27BE8BA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Sucursal</w:t>
            </w:r>
          </w:p>
        </w:tc>
        <w:tc>
          <w:tcPr>
            <w:tcW w:w="5812" w:type="dxa"/>
          </w:tcPr>
          <w:p w14:paraId="54018B12"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29 Huipulco</w:t>
            </w:r>
          </w:p>
        </w:tc>
      </w:tr>
      <w:tr w:rsidR="00545A73" w:rsidRPr="009163A0" w14:paraId="40330B13" w14:textId="77777777" w:rsidTr="00545A73">
        <w:trPr>
          <w:trHeight w:val="202"/>
        </w:trPr>
        <w:tc>
          <w:tcPr>
            <w:tcW w:w="3467" w:type="dxa"/>
            <w:hideMark/>
          </w:tcPr>
          <w:p w14:paraId="0C4A3AD2"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N° de cuenta</w:t>
            </w:r>
          </w:p>
        </w:tc>
        <w:tc>
          <w:tcPr>
            <w:tcW w:w="5812" w:type="dxa"/>
          </w:tcPr>
          <w:p w14:paraId="16BF33CD"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04064773096</w:t>
            </w:r>
          </w:p>
        </w:tc>
      </w:tr>
      <w:tr w:rsidR="00545A73" w:rsidRPr="009163A0" w14:paraId="2D3FB3A4" w14:textId="77777777" w:rsidTr="00545A73">
        <w:trPr>
          <w:trHeight w:val="190"/>
        </w:trPr>
        <w:tc>
          <w:tcPr>
            <w:tcW w:w="3467" w:type="dxa"/>
            <w:hideMark/>
          </w:tcPr>
          <w:p w14:paraId="013CBC4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Clave Bancaria estandarizada</w:t>
            </w:r>
          </w:p>
        </w:tc>
        <w:tc>
          <w:tcPr>
            <w:tcW w:w="5812" w:type="dxa"/>
          </w:tcPr>
          <w:p w14:paraId="1210E577"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021180040647730964</w:t>
            </w:r>
          </w:p>
        </w:tc>
      </w:tr>
      <w:tr w:rsidR="00545A73" w:rsidRPr="009163A0" w14:paraId="21C361F8" w14:textId="77777777" w:rsidTr="00545A73">
        <w:trPr>
          <w:trHeight w:val="190"/>
        </w:trPr>
        <w:tc>
          <w:tcPr>
            <w:tcW w:w="3467" w:type="dxa"/>
          </w:tcPr>
          <w:p w14:paraId="7FDB5C66"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Swift para operaciones en el extranjero (en caso de ser aplicable)</w:t>
            </w:r>
          </w:p>
        </w:tc>
        <w:tc>
          <w:tcPr>
            <w:tcW w:w="5812" w:type="dxa"/>
          </w:tcPr>
          <w:p w14:paraId="1D74B7FF" w14:textId="77777777" w:rsidR="00545A73" w:rsidRPr="009163A0" w:rsidRDefault="00545A73" w:rsidP="006D6307">
            <w:pPr>
              <w:jc w:val="both"/>
              <w:rPr>
                <w:rFonts w:asciiTheme="minorHAnsi" w:eastAsiaTheme="majorEastAsia" w:hAnsiTheme="minorHAnsi" w:cstheme="majorBidi"/>
                <w:bCs/>
                <w:sz w:val="18"/>
                <w:szCs w:val="18"/>
                <w:lang w:val="es-MX" w:bidi="ar-SA"/>
              </w:rPr>
            </w:pPr>
            <w:r w:rsidRPr="009163A0">
              <w:rPr>
                <w:rFonts w:asciiTheme="minorHAnsi" w:eastAsiaTheme="majorEastAsia" w:hAnsiTheme="minorHAnsi" w:cstheme="majorBidi"/>
                <w:bCs/>
                <w:sz w:val="18"/>
                <w:szCs w:val="18"/>
                <w:lang w:val="es-MX" w:bidi="ar-SA"/>
              </w:rPr>
              <w:t>BIMEMXMM</w:t>
            </w:r>
          </w:p>
        </w:tc>
      </w:tr>
    </w:tbl>
    <w:bookmarkEnd w:id="23"/>
    <w:p w14:paraId="24916CB7" w14:textId="77777777" w:rsidR="00FD47A6" w:rsidRDefault="00545A73" w:rsidP="00FA12F0">
      <w:pPr>
        <w:pStyle w:val="Ttulo2"/>
        <w:numPr>
          <w:ilvl w:val="0"/>
          <w:numId w:val="0"/>
        </w:numPr>
        <w:rPr>
          <w:bCs/>
          <w:sz w:val="18"/>
          <w:szCs w:val="18"/>
        </w:rPr>
      </w:pPr>
      <w:r w:rsidRPr="009163A0">
        <w:rPr>
          <w:b/>
          <w:bCs/>
          <w:sz w:val="18"/>
          <w:szCs w:val="18"/>
        </w:rPr>
        <w:t>“EL INSTITUTO</w:t>
      </w:r>
      <w:r w:rsidRPr="009163A0">
        <w:rPr>
          <w:bCs/>
          <w:sz w:val="18"/>
          <w:szCs w:val="18"/>
        </w:rPr>
        <w:t>” recibirá el pago de la aportación de</w:t>
      </w:r>
      <w:r w:rsidRPr="009163A0">
        <w:rPr>
          <w:b/>
          <w:bCs/>
          <w:sz w:val="18"/>
          <w:szCs w:val="18"/>
        </w:rPr>
        <w:t xml:space="preserve"> “EL PATROCINADOR” </w:t>
      </w:r>
      <w:r w:rsidRPr="009163A0">
        <w:rPr>
          <w:bCs/>
          <w:sz w:val="18"/>
          <w:szCs w:val="18"/>
        </w:rPr>
        <w:t xml:space="preserve">vía </w:t>
      </w:r>
      <w:r w:rsidR="00EA1F1D" w:rsidRPr="009163A0">
        <w:rPr>
          <w:bCs/>
          <w:sz w:val="18"/>
          <w:szCs w:val="18"/>
        </w:rPr>
        <w:t>transferencia electrónica a dentro de los quince (15)</w:t>
      </w:r>
      <w:r w:rsidRPr="009163A0">
        <w:rPr>
          <w:bCs/>
          <w:sz w:val="18"/>
          <w:szCs w:val="18"/>
        </w:rPr>
        <w:t xml:space="preserve"> días naturales de </w:t>
      </w:r>
      <w:r w:rsidR="00EA1F1D" w:rsidRPr="009163A0">
        <w:rPr>
          <w:bCs/>
          <w:sz w:val="18"/>
          <w:szCs w:val="18"/>
        </w:rPr>
        <w:t>vencimiento de la factura.</w:t>
      </w:r>
      <w:r w:rsidR="0040254D" w:rsidRPr="009163A0">
        <w:rPr>
          <w:bCs/>
          <w:sz w:val="18"/>
          <w:szCs w:val="18"/>
        </w:rPr>
        <w:t xml:space="preserve"> </w:t>
      </w:r>
      <w:r w:rsidR="00EA1F1D" w:rsidRPr="009163A0">
        <w:rPr>
          <w:bCs/>
          <w:sz w:val="18"/>
          <w:szCs w:val="18"/>
        </w:rPr>
        <w:t xml:space="preserve">En caso de que las facturas </w:t>
      </w:r>
      <w:r w:rsidRPr="009163A0">
        <w:rPr>
          <w:bCs/>
          <w:sz w:val="18"/>
          <w:szCs w:val="18"/>
        </w:rPr>
        <w:t>generadas por</w:t>
      </w:r>
      <w:r w:rsidRPr="009163A0">
        <w:rPr>
          <w:b/>
          <w:bCs/>
          <w:sz w:val="18"/>
          <w:szCs w:val="18"/>
        </w:rPr>
        <w:t xml:space="preserve"> “EL INSTITUTO” </w:t>
      </w:r>
      <w:r w:rsidR="00EA1F1D" w:rsidRPr="009163A0">
        <w:rPr>
          <w:bCs/>
          <w:sz w:val="18"/>
          <w:szCs w:val="18"/>
        </w:rPr>
        <w:t xml:space="preserve">no cumplan con alguno de estos </w:t>
      </w:r>
      <w:r w:rsidR="00FD47A6" w:rsidRPr="009163A0">
        <w:rPr>
          <w:bCs/>
          <w:sz w:val="18"/>
          <w:szCs w:val="18"/>
        </w:rPr>
        <w:t>requisites solicitados por</w:t>
      </w:r>
      <w:r w:rsidR="00EA1F1D" w:rsidRPr="009163A0">
        <w:rPr>
          <w:b/>
          <w:bCs/>
          <w:sz w:val="18"/>
          <w:szCs w:val="18"/>
        </w:rPr>
        <w:t xml:space="preserve"> </w:t>
      </w:r>
      <w:r w:rsidR="00EA1F1D" w:rsidRPr="009163A0">
        <w:rPr>
          <w:b/>
          <w:sz w:val="18"/>
          <w:szCs w:val="18"/>
        </w:rPr>
        <w:t>“</w:t>
      </w:r>
      <w:r w:rsidR="00FD47A6" w:rsidRPr="009163A0">
        <w:rPr>
          <w:b/>
          <w:sz w:val="18"/>
          <w:szCs w:val="18"/>
        </w:rPr>
        <w:t>EL PATROCINADOR</w:t>
      </w:r>
      <w:r w:rsidR="00EA1F1D" w:rsidRPr="009163A0">
        <w:rPr>
          <w:b/>
          <w:sz w:val="18"/>
          <w:szCs w:val="18"/>
        </w:rPr>
        <w:t>”</w:t>
      </w:r>
      <w:r w:rsidR="00FD47A6" w:rsidRPr="009163A0">
        <w:rPr>
          <w:b/>
          <w:sz w:val="18"/>
          <w:szCs w:val="18"/>
        </w:rPr>
        <w:t xml:space="preserve">, </w:t>
      </w:r>
      <w:r w:rsidR="00FD47A6" w:rsidRPr="009163A0">
        <w:rPr>
          <w:sz w:val="18"/>
          <w:szCs w:val="18"/>
        </w:rPr>
        <w:t xml:space="preserve">éste </w:t>
      </w:r>
      <w:r w:rsidR="00EA1F1D" w:rsidRPr="009163A0">
        <w:rPr>
          <w:bCs/>
          <w:sz w:val="18"/>
          <w:szCs w:val="18"/>
        </w:rPr>
        <w:t>informará a</w:t>
      </w:r>
      <w:r w:rsidR="00EA1F1D" w:rsidRPr="009163A0">
        <w:rPr>
          <w:b/>
          <w:bCs/>
          <w:sz w:val="18"/>
          <w:szCs w:val="18"/>
        </w:rPr>
        <w:t xml:space="preserve"> “EL INVESTIGADOR” </w:t>
      </w:r>
      <w:r w:rsidR="00EA1F1D" w:rsidRPr="009163A0">
        <w:rPr>
          <w:bCs/>
          <w:sz w:val="18"/>
          <w:szCs w:val="18"/>
        </w:rPr>
        <w:t>de esta situación a más tardar dentro de los 5 (cinco) días hábiles siguientes a su recepción, a fin de que éste último haga los ajustes necesarios en las facturas y las presente para pago. Cabe mencionar que el plazo para el pago correrá a partir de la presentación de las facturas corregidas o ajustadas</w:t>
      </w:r>
      <w:r w:rsidR="00FD47A6" w:rsidRPr="009163A0">
        <w:rPr>
          <w:bCs/>
          <w:sz w:val="18"/>
          <w:szCs w:val="18"/>
        </w:rPr>
        <w:t>.</w:t>
      </w:r>
    </w:p>
    <w:p w14:paraId="6D44943B" w14:textId="196E97A4" w:rsidR="00FD47A6" w:rsidRPr="009163A0" w:rsidRDefault="009163A0" w:rsidP="00FA12F0">
      <w:pPr>
        <w:pStyle w:val="Ttulo3"/>
        <w:numPr>
          <w:ilvl w:val="0"/>
          <w:numId w:val="0"/>
        </w:numPr>
        <w:ind w:left="720" w:hanging="720"/>
        <w:rPr>
          <w:sz w:val="18"/>
          <w:szCs w:val="18"/>
          <w:lang w:val="es-MX"/>
        </w:rPr>
      </w:pPr>
      <w:r>
        <w:rPr>
          <w:rStyle w:val="Ttulo2Car"/>
          <w:b/>
          <w:bCs/>
          <w:sz w:val="18"/>
          <w:szCs w:val="18"/>
          <w:lang w:val="es-MX"/>
        </w:rPr>
        <w:t>C</w:t>
      </w:r>
      <w:r w:rsidR="00FD47A6" w:rsidRPr="009163A0">
        <w:rPr>
          <w:rStyle w:val="Ttulo2Car"/>
          <w:b/>
          <w:bCs/>
          <w:sz w:val="18"/>
          <w:szCs w:val="18"/>
          <w:lang w:val="es-MX"/>
        </w:rPr>
        <w:t>UARTA. MONTO DE LA APORTACIÓN. “EL PATROCINADOR</w:t>
      </w:r>
      <w:r w:rsidR="00725B77" w:rsidRPr="009163A0">
        <w:rPr>
          <w:rStyle w:val="Ttulo2Car"/>
          <w:b/>
          <w:bCs/>
          <w:sz w:val="18"/>
          <w:szCs w:val="18"/>
          <w:lang w:val="es-MX"/>
        </w:rPr>
        <w:t>”</w:t>
      </w:r>
      <w:r w:rsidR="00725B77" w:rsidRPr="009163A0">
        <w:rPr>
          <w:sz w:val="18"/>
          <w:szCs w:val="18"/>
          <w:lang w:val="es-MX"/>
        </w:rPr>
        <w:t xml:space="preserve"> pagará a </w:t>
      </w:r>
      <w:r w:rsidR="00725B77" w:rsidRPr="009163A0">
        <w:rPr>
          <w:b/>
          <w:sz w:val="18"/>
          <w:szCs w:val="18"/>
          <w:lang w:val="es-MX"/>
        </w:rPr>
        <w:t>“</w:t>
      </w:r>
      <w:r w:rsidR="00FD47A6" w:rsidRPr="009163A0">
        <w:rPr>
          <w:b/>
          <w:sz w:val="18"/>
          <w:szCs w:val="18"/>
          <w:lang w:val="es-MX"/>
        </w:rPr>
        <w:t>EL INSTITUTO”</w:t>
      </w:r>
      <w:r w:rsidR="00725B77" w:rsidRPr="009163A0">
        <w:rPr>
          <w:b/>
          <w:bCs/>
          <w:sz w:val="18"/>
          <w:szCs w:val="18"/>
          <w:lang w:val="es-MX"/>
        </w:rPr>
        <w:t xml:space="preserve"> </w:t>
      </w:r>
      <w:r w:rsidR="00725B77" w:rsidRPr="009163A0">
        <w:rPr>
          <w:sz w:val="18"/>
          <w:szCs w:val="18"/>
          <w:lang w:val="es-MX"/>
        </w:rPr>
        <w:t>p</w:t>
      </w:r>
      <w:r w:rsidR="0036651E" w:rsidRPr="009163A0">
        <w:rPr>
          <w:sz w:val="18"/>
          <w:szCs w:val="18"/>
          <w:lang w:val="es-MX"/>
        </w:rPr>
        <w:t xml:space="preserve">or </w:t>
      </w:r>
      <w:r w:rsidR="00FD47A6" w:rsidRPr="009163A0">
        <w:rPr>
          <w:sz w:val="18"/>
          <w:szCs w:val="18"/>
          <w:lang w:val="es-MX"/>
        </w:rPr>
        <w:t xml:space="preserve">la ejecucción de las actividades encomendadas lo siguiente: </w:t>
      </w:r>
    </w:p>
    <w:tbl>
      <w:tblPr>
        <w:tblStyle w:val="Tablaconcuadrcula"/>
        <w:tblW w:w="8024" w:type="dxa"/>
        <w:tblInd w:w="1327" w:type="dxa"/>
        <w:tblLook w:val="04A0" w:firstRow="1" w:lastRow="0" w:firstColumn="1" w:lastColumn="0" w:noHBand="0" w:noVBand="1"/>
      </w:tblPr>
      <w:tblGrid>
        <w:gridCol w:w="4160"/>
        <w:gridCol w:w="3864"/>
      </w:tblGrid>
      <w:tr w:rsidR="00F97976" w:rsidRPr="006F56E9" w14:paraId="7E3DA4D2" w14:textId="77777777" w:rsidTr="00F97976">
        <w:trPr>
          <w:trHeight w:val="417"/>
        </w:trPr>
        <w:tc>
          <w:tcPr>
            <w:tcW w:w="4160" w:type="dxa"/>
          </w:tcPr>
          <w:p w14:paraId="6CE07FCF" w14:textId="39F64E59" w:rsidR="00F97976" w:rsidRPr="009163A0" w:rsidRDefault="00FD47A6" w:rsidP="00F97976">
            <w:pPr>
              <w:pStyle w:val="Ttulo3"/>
              <w:numPr>
                <w:ilvl w:val="0"/>
                <w:numId w:val="0"/>
              </w:numPr>
              <w:rPr>
                <w:b/>
                <w:sz w:val="18"/>
                <w:szCs w:val="18"/>
                <w:lang w:val="es-MX"/>
              </w:rPr>
            </w:pPr>
            <w:r w:rsidRPr="009163A0">
              <w:rPr>
                <w:sz w:val="18"/>
                <w:szCs w:val="18"/>
                <w:lang w:val="es-MX"/>
              </w:rPr>
              <w:t xml:space="preserve">Por la ejecución de las actividades de inicio de </w:t>
            </w:r>
            <w:r w:rsidRPr="009163A0">
              <w:rPr>
                <w:b/>
                <w:sz w:val="18"/>
                <w:szCs w:val="18"/>
                <w:lang w:val="es-MX"/>
              </w:rPr>
              <w:t xml:space="preserve">“EL PROTOCOLO” </w:t>
            </w:r>
            <w:r w:rsidRPr="009163A0">
              <w:rPr>
                <w:sz w:val="18"/>
                <w:szCs w:val="18"/>
                <w:lang w:val="es-MX"/>
              </w:rPr>
              <w:t xml:space="preserve">una primera aportación de $25,000 MXN (veinticinco mil pesos 00/100 MXN.Por las gestiones requeridas para el sometimiento de </w:t>
            </w:r>
            <w:r w:rsidRPr="009163A0">
              <w:rPr>
                <w:b/>
                <w:sz w:val="18"/>
                <w:szCs w:val="18"/>
                <w:lang w:val="es-MX"/>
              </w:rPr>
              <w:t>“EL PROTOCOLO”</w:t>
            </w:r>
            <w:r w:rsidRPr="009163A0">
              <w:rPr>
                <w:sz w:val="18"/>
                <w:szCs w:val="18"/>
                <w:lang w:val="es-MX"/>
              </w:rPr>
              <w:t xml:space="preserve"> a revisión de  </w:t>
            </w:r>
            <w:r w:rsidRPr="009163A0">
              <w:rPr>
                <w:b/>
                <w:sz w:val="18"/>
                <w:szCs w:val="18"/>
                <w:lang w:val="es-MX"/>
              </w:rPr>
              <w:t>“LOS COMITES”,</w:t>
            </w:r>
            <w:r w:rsidRPr="009163A0">
              <w:rPr>
                <w:sz w:val="18"/>
                <w:szCs w:val="18"/>
                <w:lang w:val="es-MX"/>
              </w:rPr>
              <w:t xml:space="preserve"> con base a las </w:t>
            </w:r>
            <w:r w:rsidR="0036651E" w:rsidRPr="009163A0">
              <w:rPr>
                <w:sz w:val="18"/>
                <w:szCs w:val="18"/>
                <w:lang w:val="es-MX"/>
              </w:rPr>
              <w:t>c</w:t>
            </w:r>
            <w:r w:rsidR="008C353F" w:rsidRPr="009163A0">
              <w:rPr>
                <w:sz w:val="18"/>
                <w:szCs w:val="18"/>
                <w:lang w:val="es-MX"/>
              </w:rPr>
              <w:t xml:space="preserve">uotas </w:t>
            </w:r>
            <w:r w:rsidR="0036651E" w:rsidRPr="009163A0">
              <w:rPr>
                <w:sz w:val="18"/>
                <w:szCs w:val="18"/>
                <w:lang w:val="es-MX"/>
              </w:rPr>
              <w:t>siguientes</w:t>
            </w:r>
            <w:r w:rsidR="008C353F" w:rsidRPr="009163A0">
              <w:rPr>
                <w:sz w:val="18"/>
                <w:szCs w:val="18"/>
                <w:lang w:val="es-MX"/>
              </w:rPr>
              <w:t>:</w:t>
            </w:r>
            <w:r w:rsidR="00F97976" w:rsidRPr="009163A0">
              <w:rPr>
                <w:b/>
                <w:sz w:val="18"/>
                <w:szCs w:val="18"/>
                <w:lang w:val="es-MX"/>
              </w:rPr>
              <w:t>CONCEPTO</w:t>
            </w:r>
          </w:p>
        </w:tc>
        <w:tc>
          <w:tcPr>
            <w:tcW w:w="3864" w:type="dxa"/>
          </w:tcPr>
          <w:p w14:paraId="7B942ADF" w14:textId="37531F42" w:rsidR="00F97976" w:rsidRPr="009163A0" w:rsidRDefault="00F97976" w:rsidP="00F97976">
            <w:pPr>
              <w:pStyle w:val="Ttulo3"/>
              <w:numPr>
                <w:ilvl w:val="0"/>
                <w:numId w:val="0"/>
              </w:numPr>
              <w:rPr>
                <w:b/>
                <w:sz w:val="18"/>
                <w:szCs w:val="18"/>
                <w:lang w:val="es-MX"/>
              </w:rPr>
            </w:pPr>
            <w:r w:rsidRPr="009163A0">
              <w:rPr>
                <w:b/>
                <w:sz w:val="18"/>
                <w:szCs w:val="18"/>
                <w:lang w:val="es-MX"/>
              </w:rPr>
              <w:t>Costo por revisión del Cómité de Ética en Investigación y el Comité de Investigación</w:t>
            </w:r>
          </w:p>
        </w:tc>
      </w:tr>
      <w:tr w:rsidR="00F97976" w:rsidRPr="009163A0" w14:paraId="51EFC8BA" w14:textId="77777777" w:rsidTr="00F97976">
        <w:trPr>
          <w:trHeight w:val="214"/>
        </w:trPr>
        <w:tc>
          <w:tcPr>
            <w:tcW w:w="4160" w:type="dxa"/>
          </w:tcPr>
          <w:p w14:paraId="1DE8F737" w14:textId="765D5610" w:rsidR="00F97976" w:rsidRPr="009163A0" w:rsidRDefault="00F97976" w:rsidP="00F97976">
            <w:pPr>
              <w:pStyle w:val="Ttulo3"/>
              <w:numPr>
                <w:ilvl w:val="0"/>
                <w:numId w:val="0"/>
              </w:numPr>
              <w:rPr>
                <w:sz w:val="18"/>
                <w:szCs w:val="18"/>
                <w:lang w:val="es-MX"/>
              </w:rPr>
            </w:pPr>
            <w:r w:rsidRPr="009163A0">
              <w:rPr>
                <w:sz w:val="18"/>
                <w:szCs w:val="18"/>
                <w:lang w:val="es-MX"/>
              </w:rPr>
              <w:t>Revisión inicial</w:t>
            </w:r>
          </w:p>
        </w:tc>
        <w:tc>
          <w:tcPr>
            <w:tcW w:w="3864" w:type="dxa"/>
          </w:tcPr>
          <w:p w14:paraId="0D60B441" w14:textId="644D7612" w:rsidR="00F97976" w:rsidRPr="009163A0" w:rsidRDefault="00F97976" w:rsidP="00F97976">
            <w:pPr>
              <w:pStyle w:val="Ttulo3"/>
              <w:numPr>
                <w:ilvl w:val="0"/>
                <w:numId w:val="0"/>
              </w:numPr>
              <w:rPr>
                <w:sz w:val="18"/>
                <w:szCs w:val="18"/>
                <w:lang w:val="es-MX"/>
              </w:rPr>
            </w:pPr>
            <w:r w:rsidRPr="009163A0">
              <w:rPr>
                <w:sz w:val="18"/>
                <w:szCs w:val="18"/>
                <w:lang w:val="es-MX"/>
              </w:rPr>
              <w:t>1,800 USD</w:t>
            </w:r>
          </w:p>
        </w:tc>
      </w:tr>
      <w:tr w:rsidR="00F97976" w:rsidRPr="009163A0" w14:paraId="641BAB97" w14:textId="77777777" w:rsidTr="00F97976">
        <w:trPr>
          <w:trHeight w:val="224"/>
        </w:trPr>
        <w:tc>
          <w:tcPr>
            <w:tcW w:w="4160" w:type="dxa"/>
          </w:tcPr>
          <w:p w14:paraId="76F45A5D" w14:textId="39ECEF58" w:rsidR="00F97976" w:rsidRPr="009163A0" w:rsidRDefault="00F97976" w:rsidP="00F97976">
            <w:pPr>
              <w:pStyle w:val="Ttulo3"/>
              <w:numPr>
                <w:ilvl w:val="0"/>
                <w:numId w:val="0"/>
              </w:numPr>
              <w:rPr>
                <w:sz w:val="18"/>
                <w:szCs w:val="18"/>
                <w:lang w:val="es-MX"/>
              </w:rPr>
            </w:pPr>
            <w:r w:rsidRPr="009163A0">
              <w:rPr>
                <w:sz w:val="18"/>
                <w:szCs w:val="18"/>
                <w:lang w:val="es-MX"/>
              </w:rPr>
              <w:t>Revisión de Emienda al Protocolo</w:t>
            </w:r>
          </w:p>
        </w:tc>
        <w:tc>
          <w:tcPr>
            <w:tcW w:w="3864" w:type="dxa"/>
          </w:tcPr>
          <w:p w14:paraId="173B96FA" w14:textId="58823F6D" w:rsidR="00F97976" w:rsidRPr="009163A0" w:rsidRDefault="00F97976" w:rsidP="00F97976">
            <w:pPr>
              <w:pStyle w:val="Ttulo3"/>
              <w:numPr>
                <w:ilvl w:val="0"/>
                <w:numId w:val="0"/>
              </w:numPr>
              <w:rPr>
                <w:sz w:val="18"/>
                <w:szCs w:val="18"/>
                <w:lang w:val="es-MX"/>
              </w:rPr>
            </w:pPr>
            <w:r w:rsidRPr="009163A0">
              <w:rPr>
                <w:sz w:val="18"/>
                <w:szCs w:val="18"/>
                <w:lang w:val="es-MX"/>
              </w:rPr>
              <w:t>300 USD</w:t>
            </w:r>
          </w:p>
        </w:tc>
      </w:tr>
      <w:tr w:rsidR="00F97976" w:rsidRPr="009163A0" w14:paraId="3DF4AE02" w14:textId="77777777" w:rsidTr="00F97976">
        <w:trPr>
          <w:trHeight w:val="406"/>
        </w:trPr>
        <w:tc>
          <w:tcPr>
            <w:tcW w:w="4160" w:type="dxa"/>
          </w:tcPr>
          <w:p w14:paraId="1492B798" w14:textId="395ECC97" w:rsidR="00F97976" w:rsidRPr="009163A0" w:rsidRDefault="00F97976" w:rsidP="00F97976">
            <w:pPr>
              <w:pStyle w:val="Ttulo3"/>
              <w:numPr>
                <w:ilvl w:val="0"/>
                <w:numId w:val="0"/>
              </w:numPr>
              <w:rPr>
                <w:sz w:val="18"/>
                <w:szCs w:val="18"/>
                <w:lang w:val="es-MX"/>
              </w:rPr>
            </w:pPr>
            <w:r w:rsidRPr="009163A0">
              <w:rPr>
                <w:sz w:val="18"/>
                <w:szCs w:val="18"/>
                <w:lang w:val="es-MX"/>
              </w:rPr>
              <w:t>Revisión de Consentimiento Informado y Enmiendas de Consentimiento Informado</w:t>
            </w:r>
          </w:p>
        </w:tc>
        <w:tc>
          <w:tcPr>
            <w:tcW w:w="3864" w:type="dxa"/>
          </w:tcPr>
          <w:p w14:paraId="5B99FFBC" w14:textId="6CB92962" w:rsidR="00F97976" w:rsidRPr="009163A0" w:rsidRDefault="00F97976" w:rsidP="00F97976">
            <w:pPr>
              <w:pStyle w:val="Ttulo3"/>
              <w:numPr>
                <w:ilvl w:val="0"/>
                <w:numId w:val="0"/>
              </w:numPr>
              <w:rPr>
                <w:sz w:val="18"/>
                <w:szCs w:val="18"/>
                <w:lang w:val="es-MX"/>
              </w:rPr>
            </w:pPr>
            <w:r w:rsidRPr="009163A0">
              <w:rPr>
                <w:sz w:val="18"/>
                <w:szCs w:val="18"/>
                <w:lang w:val="es-MX"/>
              </w:rPr>
              <w:t>300 USD</w:t>
            </w:r>
          </w:p>
        </w:tc>
      </w:tr>
    </w:tbl>
    <w:p w14:paraId="06E5F975" w14:textId="77777777" w:rsidR="00074BFD" w:rsidRPr="009163A0" w:rsidRDefault="00074BFD" w:rsidP="00074BFD">
      <w:pPr>
        <w:pStyle w:val="Ttulo2"/>
        <w:numPr>
          <w:ilvl w:val="1"/>
          <w:numId w:val="0"/>
        </w:numPr>
        <w:rPr>
          <w:sz w:val="18"/>
          <w:szCs w:val="18"/>
        </w:rPr>
      </w:pPr>
      <w:r w:rsidRPr="009163A0">
        <w:rPr>
          <w:b/>
          <w:sz w:val="18"/>
          <w:szCs w:val="18"/>
        </w:rPr>
        <w:t>“LAS PARTES”</w:t>
      </w:r>
      <w:r w:rsidRPr="009163A0">
        <w:rPr>
          <w:sz w:val="18"/>
          <w:szCs w:val="18"/>
        </w:rPr>
        <w:t xml:space="preserve"> acuerdan que los montos descritos de las aportaciones se proprocionarán con independiencia de las resoluciones emitidas por </w:t>
      </w:r>
      <w:r w:rsidRPr="009163A0">
        <w:rPr>
          <w:b/>
          <w:sz w:val="18"/>
          <w:szCs w:val="18"/>
        </w:rPr>
        <w:t>“LOS COMITÉS”</w:t>
      </w:r>
      <w:r w:rsidRPr="009163A0">
        <w:rPr>
          <w:sz w:val="18"/>
          <w:szCs w:val="18"/>
        </w:rPr>
        <w:t xml:space="preserve">. </w:t>
      </w:r>
    </w:p>
    <w:p w14:paraId="2839BF46" w14:textId="2C9D0D06" w:rsidR="00074BFD" w:rsidRPr="009163A0" w:rsidRDefault="00074BFD" w:rsidP="00074BFD">
      <w:pPr>
        <w:pStyle w:val="Ttulo2"/>
        <w:numPr>
          <w:ilvl w:val="1"/>
          <w:numId w:val="0"/>
        </w:numPr>
        <w:rPr>
          <w:sz w:val="18"/>
          <w:szCs w:val="18"/>
          <w:lang w:val="es-ES_tradnl"/>
        </w:rPr>
      </w:pPr>
      <w:r w:rsidRPr="009163A0">
        <w:rPr>
          <w:sz w:val="18"/>
          <w:szCs w:val="18"/>
          <w:lang w:val="es-ES_tradnl"/>
        </w:rPr>
        <w:t>Para recibir el pago de las aportaciónes pactadas,</w:t>
      </w:r>
      <w:r w:rsidRPr="009163A0">
        <w:rPr>
          <w:b/>
          <w:sz w:val="18"/>
          <w:szCs w:val="18"/>
          <w:lang w:val="es-ES_tradnl"/>
        </w:rPr>
        <w:t xml:space="preserve"> “EL INSTITUTO” </w:t>
      </w:r>
      <w:r w:rsidRPr="009163A0">
        <w:rPr>
          <w:sz w:val="18"/>
          <w:szCs w:val="18"/>
          <w:lang w:val="es-ES_tradnl"/>
        </w:rPr>
        <w:t xml:space="preserve">deberá emitir una factura por la cantidad referida,  de preferencia el mismo dia del sometiineto de </w:t>
      </w:r>
      <w:r w:rsidRPr="009163A0">
        <w:rPr>
          <w:b/>
          <w:sz w:val="18"/>
          <w:szCs w:val="18"/>
          <w:lang w:val="es-ES_tradnl"/>
        </w:rPr>
        <w:t>“EL PROTOCOLO”</w:t>
      </w:r>
      <w:r w:rsidRPr="009163A0">
        <w:rPr>
          <w:sz w:val="18"/>
          <w:szCs w:val="18"/>
          <w:lang w:val="es-ES_tradnl"/>
        </w:rPr>
        <w:t xml:space="preserve"> y a más tardar (</w:t>
      </w:r>
      <w:r w:rsidRPr="009163A0">
        <w:rPr>
          <w:b/>
          <w:sz w:val="18"/>
          <w:szCs w:val="18"/>
          <w:lang w:val="es-ES_tradnl"/>
        </w:rPr>
        <w:t>07</w:t>
      </w:r>
      <w:r w:rsidRPr="009163A0">
        <w:rPr>
          <w:sz w:val="18"/>
          <w:szCs w:val="18"/>
          <w:lang w:val="es-ES_tradnl"/>
        </w:rPr>
        <w:t xml:space="preserve">) siete días naturales  </w:t>
      </w:r>
      <w:commentRangeStart w:id="24"/>
      <w:commentRangeEnd w:id="24"/>
      <w:r w:rsidRPr="009163A0">
        <w:rPr>
          <w:sz w:val="18"/>
          <w:szCs w:val="18"/>
        </w:rPr>
        <w:commentReference w:id="24"/>
      </w:r>
      <w:r w:rsidRPr="009163A0">
        <w:rPr>
          <w:sz w:val="18"/>
          <w:szCs w:val="18"/>
          <w:lang w:val="es-ES_tradnl"/>
        </w:rPr>
        <w:t>posteriores a su fecha sometimineto.</w:t>
      </w:r>
    </w:p>
    <w:p w14:paraId="7CA1326E" w14:textId="77777777" w:rsidR="00074BFD" w:rsidRPr="009163A0" w:rsidRDefault="00074BFD" w:rsidP="00074BFD">
      <w:pPr>
        <w:pStyle w:val="Ttulo2"/>
        <w:numPr>
          <w:ilvl w:val="1"/>
          <w:numId w:val="0"/>
        </w:numPr>
        <w:rPr>
          <w:sz w:val="18"/>
          <w:szCs w:val="18"/>
        </w:rPr>
      </w:pPr>
      <w:r w:rsidRPr="009163A0">
        <w:rPr>
          <w:sz w:val="18"/>
          <w:szCs w:val="18"/>
        </w:rPr>
        <w:t>“</w:t>
      </w:r>
      <w:r w:rsidRPr="009163A0">
        <w:rPr>
          <w:b/>
          <w:sz w:val="18"/>
          <w:szCs w:val="18"/>
        </w:rPr>
        <w:t xml:space="preserve">LAS PARTES” </w:t>
      </w:r>
      <w:r w:rsidRPr="009163A0">
        <w:rPr>
          <w:sz w:val="18"/>
          <w:szCs w:val="18"/>
        </w:rPr>
        <w:t xml:space="preserve">acuerdan que </w:t>
      </w:r>
      <w:r w:rsidRPr="009163A0">
        <w:rPr>
          <w:b/>
          <w:sz w:val="18"/>
          <w:szCs w:val="18"/>
        </w:rPr>
        <w:t>el tipo de cambio</w:t>
      </w:r>
      <w:r w:rsidRPr="009163A0">
        <w:rPr>
          <w:sz w:val="18"/>
          <w:szCs w:val="18"/>
        </w:rPr>
        <w:t xml:space="preserve"> que se respetará en la generación de la factura y el pago de la aportación, será el publicado por el Banco de México al cierre del día hábil anterior a la fecha de emisión de la factura., </w:t>
      </w:r>
      <w:r w:rsidRPr="009163A0">
        <w:rPr>
          <w:b/>
          <w:sz w:val="18"/>
          <w:szCs w:val="18"/>
        </w:rPr>
        <w:t>“EL INSTITUTO”</w:t>
      </w:r>
      <w:r w:rsidRPr="009163A0">
        <w:rPr>
          <w:sz w:val="18"/>
          <w:szCs w:val="18"/>
        </w:rPr>
        <w:t xml:space="preserve"> y </w:t>
      </w:r>
      <w:r w:rsidRPr="009163A0">
        <w:rPr>
          <w:b/>
          <w:sz w:val="18"/>
          <w:szCs w:val="18"/>
        </w:rPr>
        <w:t>“EL INVESTIGADOR”</w:t>
      </w:r>
      <w:r w:rsidRPr="009163A0">
        <w:rPr>
          <w:sz w:val="18"/>
          <w:szCs w:val="18"/>
        </w:rPr>
        <w:t xml:space="preserve">harán su mejor esfuerzo para generar las facturas correspondientes el mismo día en que se realice el sometimineto ante los comeites, el tipo de cambio podrá ser obtenido con base en la siguiente dirección electrónica:  </w:t>
      </w:r>
      <w:hyperlink r:id="rId14">
        <w:r w:rsidRPr="009163A0">
          <w:rPr>
            <w:sz w:val="18"/>
            <w:szCs w:val="18"/>
          </w:rPr>
          <w:t>https://www.dof.gob.mx/indicadores.php</w:t>
        </w:r>
      </w:hyperlink>
      <w:r w:rsidRPr="009163A0">
        <w:rPr>
          <w:sz w:val="18"/>
          <w:szCs w:val="18"/>
        </w:rPr>
        <w:t>.</w:t>
      </w:r>
    </w:p>
    <w:p w14:paraId="20576BF1" w14:textId="69EB5AA9" w:rsidR="00074BFD" w:rsidRPr="009163A0" w:rsidRDefault="00074BFD" w:rsidP="00074BFD">
      <w:pPr>
        <w:pStyle w:val="Ttulo2"/>
        <w:numPr>
          <w:ilvl w:val="1"/>
          <w:numId w:val="0"/>
        </w:numPr>
        <w:rPr>
          <w:b/>
          <w:sz w:val="18"/>
          <w:szCs w:val="18"/>
          <w:lang w:val="es-ES_tradnl"/>
        </w:rPr>
      </w:pPr>
      <w:commentRangeStart w:id="25"/>
      <w:r w:rsidRPr="009163A0">
        <w:rPr>
          <w:b/>
          <w:sz w:val="18"/>
          <w:szCs w:val="18"/>
          <w:lang w:val="es-ES_tradnl"/>
        </w:rPr>
        <w:t xml:space="preserve">“LAS PARTES” </w:t>
      </w:r>
      <w:r w:rsidRPr="009163A0">
        <w:rPr>
          <w:sz w:val="18"/>
          <w:szCs w:val="18"/>
          <w:lang w:val="es-ES_tradnl"/>
        </w:rPr>
        <w:t>convienen que el pago de la aportación antes señalada se realizará por parte de “</w:t>
      </w:r>
      <w:r w:rsidRPr="009163A0">
        <w:rPr>
          <w:b/>
          <w:sz w:val="18"/>
          <w:szCs w:val="18"/>
          <w:lang w:val="es-ES_tradnl"/>
        </w:rPr>
        <w:t>EL PATROCINADOR”</w:t>
      </w:r>
      <w:r w:rsidRPr="009163A0">
        <w:rPr>
          <w:sz w:val="18"/>
          <w:szCs w:val="18"/>
          <w:lang w:val="es-ES_tradnl"/>
        </w:rPr>
        <w:t xml:space="preserve"> a más tardar (15) veinte  días naturales posteriores a la fecha de presentación de la factura por parte de</w:t>
      </w:r>
      <w:r w:rsidRPr="009163A0">
        <w:rPr>
          <w:b/>
          <w:sz w:val="18"/>
          <w:szCs w:val="18"/>
          <w:lang w:val="es-ES_tradnl"/>
        </w:rPr>
        <w:t xml:space="preserve"> “EL INSTITUTO”.</w:t>
      </w:r>
      <w:commentRangeEnd w:id="25"/>
      <w:r w:rsidRPr="009163A0">
        <w:rPr>
          <w:b/>
          <w:sz w:val="18"/>
          <w:szCs w:val="18"/>
        </w:rPr>
        <w:commentReference w:id="25"/>
      </w:r>
    </w:p>
    <w:p w14:paraId="4F075592" w14:textId="47B5074D" w:rsidR="002E3D9D" w:rsidRPr="009163A0" w:rsidRDefault="00FA12F0" w:rsidP="00FA12F0">
      <w:pPr>
        <w:pStyle w:val="Ttulo2"/>
        <w:numPr>
          <w:ilvl w:val="0"/>
          <w:numId w:val="0"/>
        </w:numPr>
        <w:rPr>
          <w:sz w:val="18"/>
          <w:szCs w:val="18"/>
        </w:rPr>
      </w:pPr>
      <w:r w:rsidRPr="009163A0">
        <w:rPr>
          <w:b/>
          <w:sz w:val="18"/>
          <w:szCs w:val="18"/>
        </w:rPr>
        <w:t>“LAS PARTES”</w:t>
      </w:r>
      <w:r w:rsidRPr="009163A0">
        <w:rPr>
          <w:sz w:val="18"/>
          <w:szCs w:val="18"/>
        </w:rPr>
        <w:t xml:space="preserve"> acuerdan que en el caso de que </w:t>
      </w:r>
      <w:r w:rsidR="00971C13" w:rsidRPr="009163A0">
        <w:rPr>
          <w:sz w:val="18"/>
          <w:szCs w:val="18"/>
        </w:rPr>
        <w:t>las cuotas</w:t>
      </w:r>
      <w:r w:rsidRPr="009163A0">
        <w:rPr>
          <w:sz w:val="18"/>
          <w:szCs w:val="18"/>
        </w:rPr>
        <w:t xml:space="preserve"> descritas</w:t>
      </w:r>
      <w:r w:rsidR="00971C13" w:rsidRPr="009163A0">
        <w:rPr>
          <w:sz w:val="18"/>
          <w:szCs w:val="18"/>
        </w:rPr>
        <w:t xml:space="preserve"> </w:t>
      </w:r>
      <w:r w:rsidRPr="009163A0">
        <w:rPr>
          <w:sz w:val="18"/>
          <w:szCs w:val="18"/>
        </w:rPr>
        <w:t xml:space="preserve">se actualicen, las partes acuerdan generar el Convenio Modificatorio correspodniente, de forma escrita. </w:t>
      </w:r>
    </w:p>
    <w:p w14:paraId="5C43F149" w14:textId="60AEC75D" w:rsidR="009672A0" w:rsidRDefault="00EB6E59" w:rsidP="00634E5F">
      <w:pPr>
        <w:keepNext/>
        <w:keepLines/>
        <w:spacing w:line="200" w:lineRule="atLeast"/>
        <w:jc w:val="both"/>
        <w:rPr>
          <w:rFonts w:asciiTheme="minorHAnsi" w:hAnsiTheme="minorHAnsi" w:cstheme="minorHAnsi"/>
          <w:sz w:val="18"/>
          <w:szCs w:val="18"/>
          <w:lang w:val="es-MX"/>
        </w:rPr>
      </w:pPr>
      <w:r w:rsidRPr="009163A0">
        <w:rPr>
          <w:rFonts w:asciiTheme="minorHAnsi" w:eastAsiaTheme="majorEastAsia" w:hAnsiTheme="minorHAnsi" w:cstheme="minorHAnsi"/>
          <w:b/>
          <w:sz w:val="18"/>
          <w:szCs w:val="18"/>
          <w:lang w:val="es-MX"/>
        </w:rPr>
        <w:t>“</w:t>
      </w:r>
      <w:r w:rsidR="009672A0" w:rsidRPr="009163A0">
        <w:rPr>
          <w:rFonts w:asciiTheme="minorHAnsi" w:eastAsiaTheme="majorEastAsia" w:hAnsiTheme="minorHAnsi" w:cstheme="minorHAnsi"/>
          <w:b/>
          <w:sz w:val="18"/>
          <w:szCs w:val="18"/>
          <w:lang w:val="es-MX"/>
        </w:rPr>
        <w:t>LAS</w:t>
      </w:r>
      <w:r w:rsidR="009672A0" w:rsidRPr="009163A0">
        <w:rPr>
          <w:rFonts w:asciiTheme="minorHAnsi" w:hAnsiTheme="minorHAnsi" w:cstheme="minorHAnsi"/>
          <w:b/>
          <w:bCs/>
          <w:sz w:val="18"/>
          <w:szCs w:val="18"/>
          <w:lang w:val="es-MX"/>
        </w:rPr>
        <w:t xml:space="preserve"> PARTES</w:t>
      </w:r>
      <w:r w:rsidRPr="009163A0">
        <w:rPr>
          <w:rFonts w:asciiTheme="minorHAnsi" w:hAnsiTheme="minorHAnsi" w:cstheme="minorHAnsi"/>
          <w:b/>
          <w:bCs/>
          <w:sz w:val="18"/>
          <w:szCs w:val="18"/>
          <w:lang w:val="es-MX"/>
        </w:rPr>
        <w:t>”</w:t>
      </w:r>
      <w:r w:rsidR="009672A0" w:rsidRPr="009163A0">
        <w:rPr>
          <w:rFonts w:asciiTheme="minorHAnsi" w:hAnsiTheme="minorHAnsi" w:cstheme="minorHAnsi"/>
          <w:sz w:val="18"/>
          <w:szCs w:val="18"/>
          <w:lang w:val="es-MX"/>
        </w:rPr>
        <w:t xml:space="preserve"> </w:t>
      </w:r>
      <w:r w:rsidR="00FA12F0" w:rsidRPr="009163A0">
        <w:rPr>
          <w:rFonts w:asciiTheme="minorHAnsi" w:hAnsiTheme="minorHAnsi" w:cstheme="minorHAnsi"/>
          <w:sz w:val="18"/>
          <w:szCs w:val="18"/>
          <w:lang w:val="es-MX"/>
        </w:rPr>
        <w:t>acuerdan que no se generará ninguna aportación adicional a las aportaciones decritas anteriormente</w:t>
      </w:r>
      <w:r w:rsidRPr="009163A0">
        <w:rPr>
          <w:rFonts w:asciiTheme="minorHAnsi" w:hAnsiTheme="minorHAnsi" w:cstheme="minorHAnsi"/>
          <w:sz w:val="18"/>
          <w:szCs w:val="18"/>
          <w:lang w:val="es-MX"/>
        </w:rPr>
        <w:t>;</w:t>
      </w:r>
      <w:r w:rsidRPr="009163A0">
        <w:rPr>
          <w:rFonts w:asciiTheme="minorHAnsi" w:hAnsiTheme="minorHAnsi" w:cstheme="minorHAnsi"/>
          <w:b/>
          <w:sz w:val="18"/>
          <w:szCs w:val="18"/>
          <w:lang w:val="es-MX"/>
        </w:rPr>
        <w:t xml:space="preserve"> </w:t>
      </w:r>
      <w:r w:rsidRPr="009163A0">
        <w:rPr>
          <w:rFonts w:asciiTheme="minorHAnsi" w:hAnsiTheme="minorHAnsi" w:cstheme="minorHAnsi"/>
          <w:sz w:val="18"/>
          <w:szCs w:val="18"/>
          <w:lang w:val="es-MX"/>
        </w:rPr>
        <w:t xml:space="preserve">y </w:t>
      </w:r>
      <w:r w:rsidR="009672A0" w:rsidRPr="009163A0">
        <w:rPr>
          <w:rFonts w:asciiTheme="minorHAnsi" w:hAnsiTheme="minorHAnsi" w:cstheme="minorHAnsi"/>
          <w:sz w:val="18"/>
          <w:szCs w:val="18"/>
          <w:lang w:val="es-MX"/>
        </w:rPr>
        <w:t xml:space="preserve">deciden que no se </w:t>
      </w:r>
      <w:r w:rsidRPr="009163A0">
        <w:rPr>
          <w:rFonts w:asciiTheme="minorHAnsi" w:hAnsiTheme="minorHAnsi" w:cstheme="minorHAnsi"/>
          <w:sz w:val="18"/>
          <w:szCs w:val="18"/>
          <w:lang w:val="es-MX"/>
        </w:rPr>
        <w:t>generará aportación adicional</w:t>
      </w:r>
      <w:r w:rsidR="009672A0" w:rsidRPr="009163A0">
        <w:rPr>
          <w:rFonts w:asciiTheme="minorHAnsi" w:hAnsiTheme="minorHAnsi" w:cstheme="minorHAnsi"/>
          <w:sz w:val="18"/>
          <w:szCs w:val="18"/>
          <w:lang w:val="es-MX"/>
        </w:rPr>
        <w:t xml:space="preserve"> disinto a</w:t>
      </w:r>
      <w:r w:rsidRPr="009163A0">
        <w:rPr>
          <w:rFonts w:asciiTheme="minorHAnsi" w:hAnsiTheme="minorHAnsi" w:cstheme="minorHAnsi"/>
          <w:sz w:val="18"/>
          <w:szCs w:val="18"/>
          <w:lang w:val="es-MX"/>
        </w:rPr>
        <w:t xml:space="preserve"> los ecificados </w:t>
      </w:r>
      <w:r w:rsidR="009672A0" w:rsidRPr="009163A0">
        <w:rPr>
          <w:rFonts w:asciiTheme="minorHAnsi" w:hAnsiTheme="minorHAnsi" w:cstheme="minorHAnsi"/>
          <w:sz w:val="18"/>
          <w:szCs w:val="18"/>
          <w:lang w:val="es-MX"/>
        </w:rPr>
        <w:t xml:space="preserve">anteriormente, por otro trabajo que supuestamente se haya realizado en relación con el </w:t>
      </w:r>
      <w:r w:rsidRPr="009163A0">
        <w:rPr>
          <w:rFonts w:asciiTheme="minorHAnsi" w:hAnsiTheme="minorHAnsi" w:cstheme="minorHAnsi"/>
          <w:sz w:val="18"/>
          <w:szCs w:val="18"/>
          <w:lang w:val="es-MX"/>
        </w:rPr>
        <w:t xml:space="preserve">desarrollo de </w:t>
      </w:r>
      <w:r w:rsidRPr="009163A0">
        <w:rPr>
          <w:rFonts w:asciiTheme="minorHAnsi" w:hAnsiTheme="minorHAnsi" w:cstheme="minorHAnsi"/>
          <w:b/>
          <w:sz w:val="18"/>
          <w:szCs w:val="18"/>
          <w:lang w:val="es-MX"/>
        </w:rPr>
        <w:t>“EL PROTOCOLO”</w:t>
      </w:r>
      <w:r w:rsidR="009672A0" w:rsidRPr="009163A0">
        <w:rPr>
          <w:rFonts w:asciiTheme="minorHAnsi" w:hAnsiTheme="minorHAnsi" w:cstheme="minorHAnsi"/>
          <w:b/>
          <w:sz w:val="18"/>
          <w:szCs w:val="18"/>
          <w:lang w:val="es-MX"/>
        </w:rPr>
        <w:t xml:space="preserve"> </w:t>
      </w:r>
      <w:r w:rsidR="009672A0" w:rsidRPr="009163A0">
        <w:rPr>
          <w:rFonts w:asciiTheme="minorHAnsi" w:hAnsiTheme="minorHAnsi" w:cstheme="minorHAnsi"/>
          <w:sz w:val="18"/>
          <w:szCs w:val="18"/>
          <w:lang w:val="es-MX"/>
        </w:rPr>
        <w:t xml:space="preserve">o por cualquier compensación debido a </w:t>
      </w:r>
      <w:commentRangeStart w:id="26"/>
      <w:r w:rsidR="009672A0" w:rsidRPr="009163A0">
        <w:rPr>
          <w:rFonts w:asciiTheme="minorHAnsi" w:hAnsiTheme="minorHAnsi" w:cstheme="minorHAnsi"/>
          <w:sz w:val="18"/>
          <w:szCs w:val="18"/>
          <w:lang w:val="es-MX"/>
        </w:rPr>
        <w:t>que</w:t>
      </w:r>
      <w:r w:rsidR="00FC0CED">
        <w:rPr>
          <w:rFonts w:asciiTheme="minorHAnsi" w:hAnsiTheme="minorHAnsi" w:cstheme="minorHAnsi"/>
          <w:sz w:val="18"/>
          <w:szCs w:val="18"/>
          <w:lang w:val="es-MX"/>
        </w:rPr>
        <w:t xml:space="preserve"> pueda cancelarce </w:t>
      </w:r>
      <w:r w:rsidR="00FC0CED">
        <w:rPr>
          <w:rFonts w:asciiTheme="minorHAnsi" w:hAnsiTheme="minorHAnsi" w:cstheme="minorHAnsi"/>
          <w:b/>
          <w:bCs/>
          <w:sz w:val="18"/>
          <w:szCs w:val="18"/>
          <w:lang w:val="es-MX"/>
        </w:rPr>
        <w:t>“EL PROTOCOLO” anticipadamente</w:t>
      </w:r>
      <w:r w:rsidR="009672A0" w:rsidRPr="009163A0">
        <w:rPr>
          <w:rFonts w:asciiTheme="minorHAnsi" w:hAnsiTheme="minorHAnsi" w:cstheme="minorHAnsi"/>
          <w:sz w:val="18"/>
          <w:szCs w:val="18"/>
          <w:lang w:val="es-MX"/>
        </w:rPr>
        <w:t>.</w:t>
      </w:r>
      <w:commentRangeEnd w:id="26"/>
      <w:r w:rsidRPr="009163A0">
        <w:rPr>
          <w:rStyle w:val="Refdecomentario"/>
          <w:rFonts w:asciiTheme="minorHAnsi" w:hAnsiTheme="minorHAnsi"/>
          <w:sz w:val="18"/>
          <w:szCs w:val="18"/>
        </w:rPr>
        <w:commentReference w:id="26"/>
      </w:r>
      <w:r w:rsidR="009672A0" w:rsidRPr="009163A0">
        <w:rPr>
          <w:rFonts w:asciiTheme="minorHAnsi" w:hAnsiTheme="minorHAnsi" w:cstheme="minorHAnsi"/>
          <w:sz w:val="18"/>
          <w:szCs w:val="18"/>
          <w:lang w:val="es-MX"/>
        </w:rPr>
        <w:t xml:space="preserve"> Acuerdan que estas condiciones de pago son consistentes con los principios de pagos de valor justo de mercado y que dicha información podrá hacerse pública.</w:t>
      </w:r>
    </w:p>
    <w:p w14:paraId="00BFDC87" w14:textId="77777777" w:rsidR="00550172" w:rsidRPr="009163A0" w:rsidRDefault="00550172" w:rsidP="00634E5F">
      <w:pPr>
        <w:keepNext/>
        <w:keepLines/>
        <w:spacing w:line="200" w:lineRule="atLeast"/>
        <w:jc w:val="both"/>
        <w:rPr>
          <w:rFonts w:asciiTheme="minorHAnsi" w:hAnsiTheme="minorHAnsi" w:cstheme="minorHAnsi"/>
          <w:sz w:val="18"/>
          <w:szCs w:val="18"/>
          <w:lang w:val="es-MX"/>
        </w:rPr>
      </w:pPr>
    </w:p>
    <w:p w14:paraId="45C8CE4C" w14:textId="13982106" w:rsidR="00A9727D" w:rsidRPr="00750336" w:rsidDel="00C923C0" w:rsidRDefault="00EB6E59" w:rsidP="00750336">
      <w:pPr>
        <w:pStyle w:val="Ttulo1"/>
        <w:rPr>
          <w:b w:val="0"/>
          <w:rPrChange w:id="27" w:author="Rosa Noemi Mendez Juárez" w:date="2021-12-30T14:08:00Z">
            <w:rPr/>
          </w:rPrChange>
        </w:rPr>
        <w:pPrChange w:id="28" w:author="Rosa Noemi Mendez Juárez" w:date="2021-12-30T14:08:00Z">
          <w:pPr>
            <w:pStyle w:val="Ttulo1"/>
            <w:numPr>
              <w:numId w:val="0"/>
            </w:numPr>
            <w:ind w:left="0" w:firstLine="0"/>
          </w:pPr>
        </w:pPrChange>
      </w:pPr>
      <w:r w:rsidRPr="008B4CDA">
        <w:rPr>
          <w:rPrChange w:id="29" w:author="Rosa Noemi Mendez Juárez" w:date="2021-10-06T16:13:00Z">
            <w:rPr/>
          </w:rPrChange>
        </w:rPr>
        <w:t>QUINTA. CONFIDENCIALIDAD</w:t>
      </w:r>
      <w:r w:rsidRPr="00750336">
        <w:rPr>
          <w:b w:val="0"/>
          <w:rPrChange w:id="30" w:author="Rosa Noemi Mendez Juárez" w:date="2021-12-30T14:08:00Z">
            <w:rPr/>
          </w:rPrChange>
        </w:rPr>
        <w:t xml:space="preserve">.- </w:t>
      </w:r>
      <w:r w:rsidR="003A3263" w:rsidRPr="00750336" w:rsidDel="00C923C0">
        <w:rPr>
          <w:b w:val="0"/>
          <w:rPrChange w:id="31" w:author="Rosa Noemi Mendez Juárez" w:date="2021-12-30T14:08:00Z">
            <w:rPr/>
          </w:rPrChange>
        </w:rPr>
        <w:t>E</w:t>
      </w:r>
      <w:r w:rsidR="00617AE8" w:rsidRPr="00750336" w:rsidDel="00C923C0">
        <w:rPr>
          <w:b w:val="0"/>
          <w:rPrChange w:id="32" w:author="Rosa Noemi Mendez Juárez" w:date="2021-12-30T14:08:00Z">
            <w:rPr/>
          </w:rPrChange>
        </w:rPr>
        <w:t>n relación con el objeto del pres</w:t>
      </w:r>
      <w:r w:rsidR="002E0BE2" w:rsidRPr="00750336" w:rsidDel="00C923C0">
        <w:rPr>
          <w:b w:val="0"/>
          <w:rPrChange w:id="33" w:author="Rosa Noemi Mendez Juárez" w:date="2021-12-30T14:08:00Z">
            <w:rPr/>
          </w:rPrChange>
        </w:rPr>
        <w:t>en</w:t>
      </w:r>
      <w:r w:rsidR="00617AE8" w:rsidRPr="00750336" w:rsidDel="00C923C0">
        <w:rPr>
          <w:b w:val="0"/>
          <w:rPrChange w:id="34" w:author="Rosa Noemi Mendez Juárez" w:date="2021-12-30T14:08:00Z">
            <w:rPr/>
          </w:rPrChange>
        </w:rPr>
        <w:t>te contrato</w:t>
      </w:r>
      <w:r w:rsidR="00A9727D" w:rsidRPr="00750336" w:rsidDel="00C923C0">
        <w:rPr>
          <w:b w:val="0"/>
          <w:rPrChange w:id="35" w:author="Rosa Noemi Mendez Juárez" w:date="2021-12-30T14:08:00Z">
            <w:rPr/>
          </w:rPrChange>
        </w:rPr>
        <w:t xml:space="preserve">, podría ser necesario o deseable que las partes compartieran información de propiedad exclusiva, secretos comerciales y/u otra información confidencial (en lo sucesivo, “Información Confidencial”) entre </w:t>
      </w:r>
      <w:r w:rsidRPr="00750336">
        <w:rPr>
          <w:b w:val="0"/>
          <w:rPrChange w:id="36" w:author="Rosa Noemi Mendez Juárez" w:date="2021-12-30T14:08:00Z">
            <w:rPr/>
          </w:rPrChange>
        </w:rPr>
        <w:t>“EL PATROCINADOR”</w:t>
      </w:r>
      <w:r w:rsidR="00C357C7" w:rsidRPr="00750336" w:rsidDel="00C923C0">
        <w:rPr>
          <w:b w:val="0"/>
          <w:rPrChange w:id="37" w:author="Rosa Noemi Mendez Juárez" w:date="2021-12-30T14:08:00Z">
            <w:rPr/>
          </w:rPrChange>
        </w:rPr>
        <w:t xml:space="preserve">, </w:t>
      </w:r>
      <w:r w:rsidRPr="00750336">
        <w:rPr>
          <w:b w:val="0"/>
          <w:rPrChange w:id="38" w:author="Rosa Noemi Mendez Juárez" w:date="2021-12-30T14:08:00Z">
            <w:rPr/>
          </w:rPrChange>
        </w:rPr>
        <w:t>“</w:t>
      </w:r>
      <w:r w:rsidR="00C357C7" w:rsidRPr="00750336" w:rsidDel="00C923C0">
        <w:rPr>
          <w:b w:val="0"/>
          <w:rPrChange w:id="39" w:author="Rosa Noemi Mendez Juárez" w:date="2021-12-30T14:08:00Z">
            <w:rPr/>
          </w:rPrChange>
        </w:rPr>
        <w:t>EL INVESTIGADOR</w:t>
      </w:r>
      <w:r w:rsidRPr="00750336">
        <w:rPr>
          <w:b w:val="0"/>
          <w:rPrChange w:id="40" w:author="Rosa Noemi Mendez Juárez" w:date="2021-12-30T14:08:00Z">
            <w:rPr/>
          </w:rPrChange>
        </w:rPr>
        <w:t>”</w:t>
      </w:r>
      <w:r w:rsidR="00C357C7" w:rsidRPr="00750336" w:rsidDel="00C923C0">
        <w:rPr>
          <w:b w:val="0"/>
          <w:rPrChange w:id="41" w:author="Rosa Noemi Mendez Juárez" w:date="2021-12-30T14:08:00Z">
            <w:rPr/>
          </w:rPrChange>
        </w:rPr>
        <w:t xml:space="preserve"> </w:t>
      </w:r>
      <w:r w:rsidR="00074BFD" w:rsidRPr="00750336" w:rsidDel="00C923C0">
        <w:rPr>
          <w:b w:val="0"/>
          <w:rPrChange w:id="42" w:author="Rosa Noemi Mendez Juárez" w:date="2021-12-30T14:08:00Z">
            <w:rPr/>
          </w:rPrChange>
        </w:rPr>
        <w:t xml:space="preserve">y </w:t>
      </w:r>
      <w:r w:rsidR="00074BFD" w:rsidRPr="00750336">
        <w:rPr>
          <w:b w:val="0"/>
          <w:rPrChange w:id="43" w:author="Rosa Noemi Mendez Juárez" w:date="2021-12-30T14:08:00Z">
            <w:rPr/>
          </w:rPrChange>
        </w:rPr>
        <w:t>“</w:t>
      </w:r>
      <w:r w:rsidR="00C357C7" w:rsidRPr="00750336" w:rsidDel="00C923C0">
        <w:rPr>
          <w:b w:val="0"/>
          <w:rPrChange w:id="44" w:author="Rosa Noemi Mendez Juárez" w:date="2021-12-30T14:08:00Z">
            <w:rPr/>
          </w:rPrChange>
        </w:rPr>
        <w:t>LA INSTITUCIÓN</w:t>
      </w:r>
      <w:r w:rsidR="00074BFD" w:rsidRPr="00750336">
        <w:rPr>
          <w:b w:val="0"/>
          <w:rPrChange w:id="45" w:author="Rosa Noemi Mendez Juárez" w:date="2021-12-30T14:08:00Z">
            <w:rPr/>
          </w:rPrChange>
        </w:rPr>
        <w:t>”</w:t>
      </w:r>
      <w:r w:rsidR="00074BFD" w:rsidRPr="00750336" w:rsidDel="00C923C0">
        <w:rPr>
          <w:b w:val="0"/>
          <w:rPrChange w:id="46" w:author="Rosa Noemi Mendez Juárez" w:date="2021-12-30T14:08:00Z">
            <w:rPr/>
          </w:rPrChange>
        </w:rPr>
        <w:t xml:space="preserve">. </w:t>
      </w:r>
      <w:r w:rsidR="00A9727D" w:rsidRPr="00750336" w:rsidDel="00C923C0">
        <w:rPr>
          <w:b w:val="0"/>
          <w:rPrChange w:id="47" w:author="Rosa Noemi Mendez Juárez" w:date="2021-12-30T14:08:00Z">
            <w:rPr/>
          </w:rPrChange>
        </w:rPr>
        <w:t xml:space="preserve">La parte que revele esta Información Confidencial conservará la propiedad de la misma. </w:t>
      </w:r>
      <w:r w:rsidR="002E0BE2" w:rsidRPr="00750336" w:rsidDel="00C923C0">
        <w:rPr>
          <w:b w:val="0"/>
          <w:rPrChange w:id="48" w:author="Rosa Noemi Mendez Juárez" w:date="2021-12-30T14:08:00Z">
            <w:rPr/>
          </w:rPrChange>
        </w:rPr>
        <w:t>Ca</w:t>
      </w:r>
      <w:r w:rsidR="00A9727D" w:rsidRPr="00750336" w:rsidDel="00C923C0">
        <w:rPr>
          <w:b w:val="0"/>
          <w:rPrChange w:id="49" w:author="Rosa Noemi Mendez Juárez" w:date="2021-12-30T14:08:00Z">
            <w:rPr/>
          </w:rPrChange>
        </w:rPr>
        <w:t>da una de las partes convienen en que cualquier Información Confidencial que le sea revelada, o se revele a sus empleados, agentes y contratistas se utilizará sólo en relación con los fines legítimos de</w:t>
      </w:r>
      <w:r w:rsidR="00074BFD" w:rsidRPr="00750336">
        <w:rPr>
          <w:b w:val="0"/>
          <w:rPrChange w:id="50" w:author="Rosa Noemi Mendez Juárez" w:date="2021-12-30T14:08:00Z">
            <w:rPr/>
          </w:rPrChange>
        </w:rPr>
        <w:t>l</w:t>
      </w:r>
      <w:r w:rsidR="00A9727D" w:rsidRPr="00750336" w:rsidDel="00C923C0">
        <w:rPr>
          <w:b w:val="0"/>
          <w:rPrChange w:id="51" w:author="Rosa Noemi Mendez Juárez" w:date="2021-12-30T14:08:00Z">
            <w:rPr/>
          </w:rPrChange>
        </w:rPr>
        <w:t xml:space="preserve"> </w:t>
      </w:r>
      <w:r w:rsidR="00074BFD" w:rsidRPr="00750336">
        <w:rPr>
          <w:b w:val="0"/>
          <w:rPrChange w:id="52" w:author="Rosa Noemi Mendez Juárez" w:date="2021-12-30T14:08:00Z">
            <w:rPr/>
          </w:rPrChange>
        </w:rPr>
        <w:t xml:space="preserve">presente </w:t>
      </w:r>
      <w:r w:rsidR="00A9727D" w:rsidRPr="00750336" w:rsidDel="00C923C0">
        <w:rPr>
          <w:b w:val="0"/>
          <w:rPrChange w:id="53" w:author="Rosa Noemi Mendez Juárez" w:date="2021-12-30T14:08:00Z">
            <w:rPr/>
          </w:rPrChange>
        </w:rPr>
        <w:t xml:space="preserve">Convenio, será revelada sólo a aquellas personas que necesiten conocerla y que estén obligadas a mantener su confidencialidad, y será salvaguardada con el cuidado razonable; en el entendido de que la parte que revele esta información marcará la Información Confidencial como tal al momento de darla a conocer (o, si la revela verbalmente, asentará dicha Información Confidencial por escrito y la marcará como tal dentro de un periodo de tiempo razonable después de haberla revelado). </w:t>
      </w:r>
    </w:p>
    <w:p w14:paraId="439F21D6" w14:textId="43A6FC31" w:rsidR="00A9727D" w:rsidRPr="009163A0" w:rsidRDefault="00A9727D" w:rsidP="00634E5F">
      <w:pPr>
        <w:keepNext/>
        <w:keepLines/>
        <w:spacing w:line="200" w:lineRule="atLeast"/>
        <w:jc w:val="both"/>
        <w:rPr>
          <w:rFonts w:asciiTheme="minorHAnsi" w:hAnsiTheme="minorHAnsi" w:cstheme="minorHAnsi"/>
          <w:sz w:val="18"/>
          <w:szCs w:val="18"/>
          <w:lang w:val="es-ES_tradnl"/>
        </w:rPr>
      </w:pPr>
    </w:p>
    <w:p w14:paraId="7960427D" w14:textId="77777777" w:rsidR="00492575" w:rsidRPr="006F56E9" w:rsidRDefault="00492575" w:rsidP="00492575">
      <w:pPr>
        <w:keepNext/>
        <w:keepLines/>
        <w:spacing w:line="200" w:lineRule="atLeast"/>
        <w:jc w:val="both"/>
        <w:rPr>
          <w:rFonts w:asciiTheme="minorHAnsi" w:hAnsiTheme="minorHAnsi" w:cstheme="minorHAnsi"/>
          <w:sz w:val="18"/>
          <w:szCs w:val="18"/>
          <w:lang w:val="es-ES_tradnl"/>
        </w:rPr>
      </w:pPr>
      <w:commentRangeStart w:id="54"/>
      <w:r w:rsidRPr="006F56E9">
        <w:rPr>
          <w:rFonts w:asciiTheme="minorHAnsi" w:hAnsiTheme="minorHAnsi" w:cstheme="minorHAnsi"/>
          <w:sz w:val="18"/>
          <w:szCs w:val="18"/>
          <w:lang w:val="es-ES_tradnl"/>
        </w:rPr>
        <w:t xml:space="preserve">Por su parte, </w:t>
      </w:r>
      <w:r w:rsidRPr="006F56E9">
        <w:rPr>
          <w:rFonts w:asciiTheme="minorHAnsi" w:hAnsiTheme="minorHAnsi" w:cstheme="minorHAnsi"/>
          <w:b/>
          <w:sz w:val="18"/>
          <w:szCs w:val="18"/>
          <w:lang w:val="es-ES_tradnl"/>
        </w:rPr>
        <w:t xml:space="preserve">“EL INSTITUTO” </w:t>
      </w:r>
      <w:r w:rsidRPr="006F56E9">
        <w:rPr>
          <w:rFonts w:asciiTheme="minorHAnsi" w:hAnsiTheme="minorHAnsi" w:cstheme="minorHAnsi"/>
          <w:sz w:val="18"/>
          <w:szCs w:val="18"/>
          <w:lang w:val="es-ES_tradnl"/>
        </w:rPr>
        <w:t>y</w:t>
      </w:r>
      <w:r w:rsidRPr="006F56E9">
        <w:rPr>
          <w:rFonts w:asciiTheme="minorHAnsi" w:hAnsiTheme="minorHAnsi" w:cstheme="minorHAnsi"/>
          <w:b/>
          <w:sz w:val="18"/>
          <w:szCs w:val="18"/>
          <w:lang w:val="es-ES_tradnl"/>
        </w:rPr>
        <w:t xml:space="preserve"> “EL INVESTIGADOR”</w:t>
      </w:r>
      <w:r w:rsidRPr="006F56E9">
        <w:rPr>
          <w:rFonts w:asciiTheme="minorHAnsi" w:hAnsiTheme="minorHAnsi" w:cstheme="minorHAnsi"/>
          <w:sz w:val="18"/>
          <w:szCs w:val="18"/>
          <w:lang w:val="es-ES_tradnl"/>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commentRangeEnd w:id="54"/>
      <w:r w:rsidRPr="00FC0CED">
        <w:rPr>
          <w:rStyle w:val="Refdecomentario"/>
          <w:rFonts w:asciiTheme="minorHAnsi" w:hAnsiTheme="minorHAnsi"/>
          <w:sz w:val="18"/>
          <w:szCs w:val="18"/>
        </w:rPr>
        <w:commentReference w:id="54"/>
      </w:r>
    </w:p>
    <w:p w14:paraId="04BB4178" w14:textId="77777777" w:rsidR="00492575" w:rsidRPr="00FC0CED" w:rsidDel="00C923C0" w:rsidRDefault="00492575" w:rsidP="00634E5F">
      <w:pPr>
        <w:keepNext/>
        <w:keepLines/>
        <w:spacing w:line="200" w:lineRule="atLeast"/>
        <w:jc w:val="both"/>
        <w:rPr>
          <w:rFonts w:asciiTheme="minorHAnsi" w:hAnsiTheme="minorHAnsi" w:cstheme="minorHAnsi"/>
          <w:sz w:val="18"/>
          <w:szCs w:val="18"/>
          <w:lang w:val="es-ES_tradnl"/>
        </w:rPr>
      </w:pPr>
    </w:p>
    <w:p w14:paraId="4AE1DB9E" w14:textId="5C3F1EDC" w:rsidR="00A9727D" w:rsidRPr="00FC0CED" w:rsidDel="00C923C0" w:rsidRDefault="00A9727D" w:rsidP="00634E5F">
      <w:pPr>
        <w:keepNext/>
        <w:keepLines/>
        <w:spacing w:line="200" w:lineRule="atLeast"/>
        <w:jc w:val="both"/>
        <w:rPr>
          <w:rFonts w:asciiTheme="minorHAnsi" w:hAnsiTheme="minorHAnsi" w:cstheme="minorHAnsi"/>
          <w:sz w:val="18"/>
          <w:szCs w:val="18"/>
          <w:lang w:val="es-ES_tradnl"/>
        </w:rPr>
      </w:pPr>
      <w:r w:rsidRPr="00FC0CED" w:rsidDel="00C923C0">
        <w:rPr>
          <w:rFonts w:asciiTheme="minorHAnsi" w:hAnsiTheme="minorHAnsi" w:cstheme="minorHAnsi"/>
          <w:sz w:val="18"/>
          <w:szCs w:val="18"/>
          <w:lang w:val="es-ES_tradnl"/>
        </w:rPr>
        <w:t>La anterior obligación de confidencialidad no será aplicable cuando, después y en la medida en que la Información Confidencial revelada:</w:t>
      </w:r>
    </w:p>
    <w:p w14:paraId="547F9BC7" w14:textId="4FFBA464"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FC0CED" w:rsidDel="00C923C0">
        <w:rPr>
          <w:rFonts w:asciiTheme="minorHAnsi" w:hAnsiTheme="minorHAnsi" w:cstheme="minorHAnsi"/>
          <w:sz w:val="18"/>
          <w:szCs w:val="18"/>
          <w:lang w:val="es-ES_tradnl"/>
        </w:rPr>
        <w:t>(i)</w:t>
      </w:r>
      <w:r w:rsidRPr="00FC0CED" w:rsidDel="00C923C0">
        <w:rPr>
          <w:rFonts w:asciiTheme="minorHAnsi" w:hAnsiTheme="minorHAnsi" w:cstheme="minorHAnsi"/>
          <w:sz w:val="18"/>
          <w:szCs w:val="18"/>
          <w:lang w:val="es-ES_tradnl"/>
        </w:rPr>
        <w:tab/>
        <w:t>actualmente sea del dominio público, o pase a ser del dominio público posteriormente por razones no imputables a la parte que la recibe o a sus empleados, agentes o</w:t>
      </w:r>
      <w:r w:rsidRPr="009163A0" w:rsidDel="00C923C0">
        <w:rPr>
          <w:rFonts w:asciiTheme="minorHAnsi" w:hAnsiTheme="minorHAnsi" w:cstheme="minorHAnsi"/>
          <w:sz w:val="18"/>
          <w:szCs w:val="18"/>
          <w:lang w:val="es-ES_tradnl"/>
        </w:rPr>
        <w:t xml:space="preserve"> contratistas,</w:t>
      </w:r>
    </w:p>
    <w:p w14:paraId="01C59883" w14:textId="1D3DFC9E"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(ii)</w:t>
      </w:r>
      <w:r w:rsidRPr="009163A0" w:rsidDel="00C923C0">
        <w:rPr>
          <w:rFonts w:asciiTheme="minorHAnsi" w:hAnsiTheme="minorHAnsi" w:cstheme="minorHAnsi"/>
          <w:sz w:val="18"/>
          <w:szCs w:val="18"/>
          <w:lang w:val="es-ES_tradnl"/>
        </w:rPr>
        <w:tab/>
        <w:t>ya haya estado en posesión de la parte que la recibe sin limitaciones de confidencialidad al momento de revelarla, como se demuestra por los registros correspondientes por escrito, o</w:t>
      </w:r>
    </w:p>
    <w:p w14:paraId="6D3EF413" w14:textId="1DBC04C8"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(iii)</w:t>
      </w:r>
      <w:r w:rsidRPr="009163A0" w:rsidDel="00C923C0">
        <w:rPr>
          <w:rFonts w:asciiTheme="minorHAnsi" w:hAnsiTheme="minorHAnsi" w:cstheme="minorHAnsi"/>
          <w:sz w:val="18"/>
          <w:szCs w:val="18"/>
          <w:lang w:val="es-ES_tradnl"/>
        </w:rPr>
        <w:tab/>
        <w:t>sea recibida posteriormente por la parte receptora de un tercero, sin limitar ni quebrantar una obligación de confidencialidad entre el tercero y la parte que la revela conforme al presente Convenio.</w:t>
      </w:r>
    </w:p>
    <w:p w14:paraId="15D3EF8F" w14:textId="0C9F37DA"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(iv)</w:t>
      </w:r>
      <w:r w:rsidRPr="009163A0" w:rsidDel="00C923C0">
        <w:rPr>
          <w:rFonts w:asciiTheme="minorHAnsi" w:hAnsiTheme="minorHAnsi" w:cstheme="minorHAnsi"/>
          <w:sz w:val="18"/>
          <w:szCs w:val="18"/>
          <w:lang w:val="es-ES_tradnl"/>
        </w:rPr>
        <w:tab/>
        <w:t xml:space="preserve">Alguna revelación de información que </w:t>
      </w:r>
      <w:r w:rsidR="00617AE8" w:rsidRPr="009163A0" w:rsidDel="00C923C0">
        <w:rPr>
          <w:rFonts w:asciiTheme="minorHAnsi" w:hAnsiTheme="minorHAnsi" w:cstheme="minorHAnsi"/>
          <w:sz w:val="18"/>
          <w:szCs w:val="18"/>
          <w:lang w:val="es-ES_tradnl"/>
        </w:rPr>
        <w:t>LA INSTITUCIÓN</w:t>
      </w:r>
      <w:r w:rsidRPr="009163A0" w:rsidDel="00C923C0">
        <w:rPr>
          <w:rFonts w:asciiTheme="minorHAnsi" w:hAnsiTheme="minorHAnsi" w:cstheme="minorHAnsi"/>
          <w:sz w:val="18"/>
          <w:szCs w:val="18"/>
          <w:lang w:val="es-ES_tradnl"/>
        </w:rPr>
        <w:t xml:space="preserve"> </w:t>
      </w:r>
      <w:r w:rsidR="00C357C7" w:rsidRPr="009163A0" w:rsidDel="00C923C0">
        <w:rPr>
          <w:rFonts w:asciiTheme="minorHAnsi" w:hAnsiTheme="minorHAnsi" w:cstheme="minorHAnsi"/>
          <w:sz w:val="18"/>
          <w:szCs w:val="18"/>
          <w:lang w:val="es-ES_tradnl"/>
        </w:rPr>
        <w:t xml:space="preserve">Y/O EL INVESTIGADOR </w:t>
      </w:r>
      <w:r w:rsidRPr="009163A0" w:rsidDel="00C923C0">
        <w:rPr>
          <w:rFonts w:asciiTheme="minorHAnsi" w:hAnsiTheme="minorHAnsi" w:cstheme="minorHAnsi"/>
          <w:sz w:val="18"/>
          <w:szCs w:val="18"/>
          <w:lang w:val="es-ES_tradnl"/>
        </w:rPr>
        <w:t>sea solicitad</w:t>
      </w:r>
      <w:r w:rsidR="00617AE8" w:rsidRPr="009163A0" w:rsidDel="00C923C0">
        <w:rPr>
          <w:rFonts w:asciiTheme="minorHAnsi" w:hAnsiTheme="minorHAnsi" w:cstheme="minorHAnsi"/>
          <w:sz w:val="18"/>
          <w:szCs w:val="18"/>
          <w:lang w:val="es-ES_tradnl"/>
        </w:rPr>
        <w:t>a</w:t>
      </w:r>
      <w:r w:rsidRPr="009163A0" w:rsidDel="00C923C0">
        <w:rPr>
          <w:rFonts w:asciiTheme="minorHAnsi" w:hAnsiTheme="minorHAnsi" w:cstheme="minorHAnsi"/>
          <w:sz w:val="18"/>
          <w:szCs w:val="18"/>
          <w:lang w:val="es-ES_tradnl"/>
        </w:rPr>
        <w:t xml:space="preserve"> a realizar de acuerdo a la ley notificando con suficiente tiempo </w:t>
      </w:r>
      <w:r w:rsidR="00617AE8" w:rsidRPr="009163A0" w:rsidDel="00C923C0">
        <w:rPr>
          <w:rFonts w:asciiTheme="minorHAnsi" w:hAnsiTheme="minorHAnsi" w:cstheme="minorHAnsi"/>
          <w:sz w:val="18"/>
          <w:szCs w:val="18"/>
          <w:lang w:val="es-ES_tradnl"/>
        </w:rPr>
        <w:t xml:space="preserve"> a GSK</w:t>
      </w:r>
      <w:r w:rsidRPr="009163A0" w:rsidDel="00C923C0">
        <w:rPr>
          <w:rFonts w:asciiTheme="minorHAnsi" w:hAnsiTheme="minorHAnsi" w:cstheme="minorHAnsi"/>
          <w:sz w:val="18"/>
          <w:szCs w:val="18"/>
          <w:lang w:val="es-ES_tradnl"/>
        </w:rPr>
        <w:t xml:space="preserve"> para buscar una orden de protección u otras modificaciones al requerimiento</w:t>
      </w:r>
    </w:p>
    <w:p w14:paraId="71E6FAEA" w14:textId="334457E4"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(v)</w:t>
      </w:r>
      <w:r w:rsidRPr="009163A0" w:rsidDel="00C923C0">
        <w:rPr>
          <w:rFonts w:asciiTheme="minorHAnsi" w:hAnsiTheme="minorHAnsi" w:cstheme="minorHAnsi"/>
          <w:sz w:val="18"/>
          <w:szCs w:val="18"/>
          <w:lang w:val="es-ES_tradnl"/>
        </w:rPr>
        <w:tab/>
        <w:t xml:space="preserve">Alguna información médica específica de un sujeto de estudio como sea necesario para el apropiado cuidado médico del sujeto. </w:t>
      </w:r>
    </w:p>
    <w:p w14:paraId="4534E2C3" w14:textId="5FEC9BFE" w:rsidR="00A9727D" w:rsidRPr="009163A0" w:rsidDel="00C923C0" w:rsidRDefault="00A9727D" w:rsidP="00634E5F">
      <w:pPr>
        <w:keepNext/>
        <w:keepLines/>
        <w:spacing w:line="200" w:lineRule="atLeast"/>
        <w:jc w:val="both"/>
        <w:rPr>
          <w:rFonts w:asciiTheme="minorHAnsi" w:hAnsiTheme="minorHAnsi" w:cstheme="minorHAnsi"/>
          <w:sz w:val="18"/>
          <w:szCs w:val="18"/>
          <w:lang w:val="es-ES_tradnl"/>
        </w:rPr>
      </w:pPr>
    </w:p>
    <w:p w14:paraId="4E37A5CA" w14:textId="60317AE3" w:rsidR="00074BFD" w:rsidRPr="009163A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Las obligaciones de es</w:t>
      </w:r>
      <w:r w:rsidR="0067644F" w:rsidRPr="009163A0">
        <w:rPr>
          <w:rFonts w:asciiTheme="minorHAnsi" w:hAnsiTheme="minorHAnsi" w:cstheme="minorHAnsi"/>
          <w:sz w:val="18"/>
          <w:szCs w:val="18"/>
          <w:lang w:val="es-ES_tradnl"/>
        </w:rPr>
        <w:t xml:space="preserve">ta sección permanecerán vigente durante la vigencia del presente acuerdo, y hasta </w:t>
      </w:r>
      <w:r w:rsidRPr="009163A0" w:rsidDel="00C923C0">
        <w:rPr>
          <w:rFonts w:asciiTheme="minorHAnsi" w:hAnsiTheme="minorHAnsi" w:cstheme="minorHAnsi"/>
          <w:sz w:val="18"/>
          <w:szCs w:val="18"/>
          <w:lang w:val="es-ES_tradnl"/>
        </w:rPr>
        <w:t xml:space="preserve">por un periodo de 10 años </w:t>
      </w:r>
      <w:r w:rsidR="0067644F" w:rsidRPr="009163A0">
        <w:rPr>
          <w:rFonts w:asciiTheme="minorHAnsi" w:hAnsiTheme="minorHAnsi" w:cstheme="minorHAnsi"/>
          <w:sz w:val="18"/>
          <w:szCs w:val="18"/>
          <w:lang w:val="es-ES_tradnl"/>
        </w:rPr>
        <w:t xml:space="preserve">posteriores a la terminación de éste. </w:t>
      </w:r>
    </w:p>
    <w:p w14:paraId="54EE975C" w14:textId="77777777" w:rsidR="0067644F" w:rsidRPr="009163A0" w:rsidDel="00C923C0" w:rsidRDefault="0067644F" w:rsidP="00634E5F">
      <w:pPr>
        <w:keepNext/>
        <w:keepLines/>
        <w:spacing w:line="200" w:lineRule="atLeast"/>
        <w:jc w:val="both"/>
        <w:rPr>
          <w:rFonts w:asciiTheme="minorHAnsi" w:hAnsiTheme="minorHAnsi" w:cstheme="minorHAnsi"/>
          <w:sz w:val="18"/>
          <w:szCs w:val="18"/>
          <w:lang w:val="es-ES_tradnl"/>
        </w:rPr>
      </w:pPr>
    </w:p>
    <w:p w14:paraId="4EDF5FEC" w14:textId="74AA3324" w:rsidR="0067644F" w:rsidRPr="009163A0" w:rsidRDefault="00A9727D" w:rsidP="00634E5F">
      <w:pPr>
        <w:keepNext/>
        <w:keepLines/>
        <w:spacing w:line="200" w:lineRule="atLeast"/>
        <w:jc w:val="both"/>
        <w:rPr>
          <w:rFonts w:asciiTheme="minorHAnsi" w:hAnsiTheme="minorHAnsi" w:cstheme="minorHAnsi"/>
          <w:sz w:val="18"/>
          <w:szCs w:val="18"/>
          <w:lang w:val="es-ES_tradnl"/>
        </w:rPr>
      </w:pPr>
      <w:r w:rsidRPr="009163A0" w:rsidDel="00C923C0">
        <w:rPr>
          <w:rFonts w:asciiTheme="minorHAnsi" w:hAnsiTheme="minorHAnsi" w:cstheme="minorHAnsi"/>
          <w:sz w:val="18"/>
          <w:szCs w:val="18"/>
          <w:lang w:val="es-ES_tradnl"/>
        </w:rPr>
        <w:t>La información confidencial también puede ser revelada en la m</w:t>
      </w:r>
      <w:r w:rsidRPr="00FC0CED" w:rsidDel="00C923C0">
        <w:rPr>
          <w:rFonts w:asciiTheme="minorHAnsi" w:hAnsiTheme="minorHAnsi" w:cstheme="minorHAnsi"/>
          <w:sz w:val="18"/>
          <w:szCs w:val="18"/>
          <w:lang w:val="es-ES_tradnl"/>
        </w:rPr>
        <w:t>edida en que lo requieran las leyes</w:t>
      </w:r>
      <w:r w:rsidR="0067644F" w:rsidRPr="00FC0CED">
        <w:rPr>
          <w:rFonts w:asciiTheme="minorHAnsi" w:hAnsiTheme="minorHAnsi" w:cstheme="minorHAnsi"/>
          <w:sz w:val="18"/>
          <w:szCs w:val="18"/>
          <w:lang w:val="es-ES_tradnl"/>
        </w:rPr>
        <w:t xml:space="preserve"> o en virtud de algún mandamiento por escrito de autoridad competente</w:t>
      </w:r>
      <w:r w:rsidRPr="00FC0CED" w:rsidDel="00C923C0">
        <w:rPr>
          <w:rFonts w:asciiTheme="minorHAnsi" w:hAnsiTheme="minorHAnsi" w:cstheme="minorHAnsi"/>
          <w:sz w:val="18"/>
          <w:szCs w:val="18"/>
          <w:lang w:val="es-ES_tradnl"/>
        </w:rPr>
        <w:t xml:space="preserve"> (incluyendo, sin limitación alguna, el registro y procesamiento de solicitudes de patente), siempre y cuando la parte que revela la Información C</w:t>
      </w:r>
      <w:r w:rsidRPr="009163A0" w:rsidDel="00C923C0">
        <w:rPr>
          <w:rFonts w:asciiTheme="minorHAnsi" w:hAnsiTheme="minorHAnsi" w:cstheme="minorHAnsi"/>
          <w:sz w:val="18"/>
          <w:szCs w:val="18"/>
          <w:lang w:val="es-ES_tradnl"/>
        </w:rPr>
        <w:t xml:space="preserve">onfidencial de la otra parte notifique esta situación con suficiente anticipación a la otra parte y solicite el tratamiento confidencial de la información revelada a la persona que la recibe según lo establezca la ley. </w:t>
      </w:r>
    </w:p>
    <w:p w14:paraId="5C947CB8" w14:textId="77777777" w:rsidR="0067644F" w:rsidRPr="009163A0" w:rsidRDefault="0067644F" w:rsidP="00634E5F">
      <w:pPr>
        <w:keepNext/>
        <w:keepLines/>
        <w:spacing w:line="200" w:lineRule="atLeast"/>
        <w:jc w:val="both"/>
        <w:rPr>
          <w:rFonts w:asciiTheme="minorHAnsi" w:hAnsiTheme="minorHAnsi" w:cstheme="minorHAnsi"/>
          <w:sz w:val="18"/>
          <w:szCs w:val="18"/>
          <w:lang w:val="es-ES_tradnl"/>
        </w:rPr>
      </w:pPr>
    </w:p>
    <w:p w14:paraId="1DA55999" w14:textId="27A48173" w:rsidR="0067644F" w:rsidRPr="009163A0" w:rsidRDefault="00A9727D" w:rsidP="00634E5F">
      <w:pPr>
        <w:keepNext/>
        <w:keepLines/>
        <w:spacing w:line="200" w:lineRule="atLeast"/>
        <w:jc w:val="both"/>
        <w:rPr>
          <w:rFonts w:asciiTheme="minorHAnsi" w:hAnsiTheme="minorHAnsi" w:cstheme="minorHAnsi"/>
          <w:strike/>
          <w:sz w:val="18"/>
          <w:szCs w:val="18"/>
          <w:lang w:val="es-ES_tradnl"/>
        </w:rPr>
      </w:pPr>
      <w:r w:rsidRPr="009163A0" w:rsidDel="00C923C0">
        <w:rPr>
          <w:rFonts w:asciiTheme="minorHAnsi" w:hAnsiTheme="minorHAnsi" w:cstheme="minorHAnsi"/>
          <w:sz w:val="18"/>
          <w:szCs w:val="18"/>
          <w:lang w:val="es-ES_tradnl"/>
        </w:rPr>
        <w:t>Los términos de este Convenio no serán revelados a ningún tercero, excepto en la medida en que lo requieran las l</w:t>
      </w:r>
      <w:r w:rsidRPr="00FC0CED" w:rsidDel="00C923C0">
        <w:rPr>
          <w:rFonts w:asciiTheme="minorHAnsi" w:hAnsiTheme="minorHAnsi" w:cstheme="minorHAnsi"/>
          <w:sz w:val="18"/>
          <w:szCs w:val="18"/>
          <w:lang w:val="es-ES_tradnl"/>
        </w:rPr>
        <w:t xml:space="preserve">eyes o </w:t>
      </w:r>
      <w:r w:rsidR="0067644F" w:rsidRPr="00FC0CED">
        <w:rPr>
          <w:rFonts w:asciiTheme="minorHAnsi" w:hAnsiTheme="minorHAnsi" w:cstheme="minorHAnsi"/>
          <w:sz w:val="18"/>
          <w:szCs w:val="18"/>
          <w:lang w:val="es-ES_tradnl"/>
        </w:rPr>
        <w:t>en virtud de algún mandamiento escrito de autoridad competente que así lo requiera,</w:t>
      </w:r>
      <w:r w:rsidR="00FC0CED">
        <w:rPr>
          <w:rFonts w:asciiTheme="minorHAnsi" w:hAnsiTheme="minorHAnsi" w:cstheme="minorHAnsi"/>
          <w:color w:val="4472C4" w:themeColor="accent1"/>
          <w:sz w:val="18"/>
          <w:szCs w:val="18"/>
          <w:lang w:val="es-ES_tradnl"/>
        </w:rPr>
        <w:t xml:space="preserve"> </w:t>
      </w:r>
      <w:r w:rsidRPr="009163A0" w:rsidDel="00C923C0">
        <w:rPr>
          <w:rFonts w:asciiTheme="minorHAnsi" w:hAnsiTheme="minorHAnsi" w:cstheme="minorHAnsi"/>
          <w:sz w:val="18"/>
          <w:szCs w:val="18"/>
          <w:lang w:val="es-ES_tradnl"/>
        </w:rPr>
        <w:t xml:space="preserve">en el entendido, sin embargo, de que </w:t>
      </w:r>
      <w:r w:rsidR="0067644F" w:rsidRPr="009163A0">
        <w:rPr>
          <w:rFonts w:asciiTheme="minorHAnsi" w:hAnsiTheme="minorHAnsi" w:cstheme="minorHAnsi"/>
          <w:sz w:val="18"/>
          <w:szCs w:val="18"/>
          <w:lang w:val="es-ES_tradnl"/>
        </w:rPr>
        <w:t>“EL</w:t>
      </w:r>
      <w:r w:rsidRPr="009163A0" w:rsidDel="00C923C0">
        <w:rPr>
          <w:rFonts w:asciiTheme="minorHAnsi" w:hAnsiTheme="minorHAnsi" w:cstheme="minorHAnsi"/>
          <w:sz w:val="18"/>
          <w:szCs w:val="18"/>
          <w:lang w:val="es-ES_tradnl"/>
        </w:rPr>
        <w:t xml:space="preserve"> INSTITU</w:t>
      </w:r>
      <w:r w:rsidR="0067644F" w:rsidRPr="009163A0">
        <w:rPr>
          <w:rFonts w:asciiTheme="minorHAnsi" w:hAnsiTheme="minorHAnsi" w:cstheme="minorHAnsi"/>
          <w:sz w:val="18"/>
          <w:szCs w:val="18"/>
          <w:lang w:val="es-ES_tradnl"/>
        </w:rPr>
        <w:t>TO”</w:t>
      </w:r>
      <w:r w:rsidR="00C357C7" w:rsidRPr="009163A0" w:rsidDel="00C923C0">
        <w:rPr>
          <w:rFonts w:asciiTheme="minorHAnsi" w:hAnsiTheme="minorHAnsi" w:cstheme="minorHAnsi"/>
          <w:sz w:val="18"/>
          <w:szCs w:val="18"/>
          <w:lang w:val="es-ES_tradnl"/>
        </w:rPr>
        <w:t xml:space="preserve"> </w:t>
      </w:r>
      <w:r w:rsidR="0067644F" w:rsidRPr="009163A0" w:rsidDel="00C923C0">
        <w:rPr>
          <w:rFonts w:asciiTheme="minorHAnsi" w:hAnsiTheme="minorHAnsi" w:cstheme="minorHAnsi"/>
          <w:sz w:val="18"/>
          <w:szCs w:val="18"/>
          <w:lang w:val="es-ES_tradnl"/>
        </w:rPr>
        <w:t>y/o</w:t>
      </w:r>
      <w:r w:rsidR="00C357C7" w:rsidRPr="009163A0" w:rsidDel="00C923C0">
        <w:rPr>
          <w:rFonts w:asciiTheme="minorHAnsi" w:hAnsiTheme="minorHAnsi" w:cstheme="minorHAnsi"/>
          <w:sz w:val="18"/>
          <w:szCs w:val="18"/>
          <w:lang w:val="es-ES_tradnl"/>
        </w:rPr>
        <w:t xml:space="preserve"> </w:t>
      </w:r>
      <w:r w:rsidR="0067644F" w:rsidRPr="009163A0">
        <w:rPr>
          <w:rFonts w:asciiTheme="minorHAnsi" w:hAnsiTheme="minorHAnsi" w:cstheme="minorHAnsi"/>
          <w:sz w:val="18"/>
          <w:szCs w:val="18"/>
          <w:lang w:val="es-ES_tradnl"/>
        </w:rPr>
        <w:t>“</w:t>
      </w:r>
      <w:r w:rsidR="00C357C7" w:rsidRPr="009163A0" w:rsidDel="00C923C0">
        <w:rPr>
          <w:rFonts w:asciiTheme="minorHAnsi" w:hAnsiTheme="minorHAnsi" w:cstheme="minorHAnsi"/>
          <w:sz w:val="18"/>
          <w:szCs w:val="18"/>
          <w:lang w:val="es-ES_tradnl"/>
        </w:rPr>
        <w:t>EL INVESTIGADOR</w:t>
      </w:r>
      <w:r w:rsidR="00FC0CED">
        <w:rPr>
          <w:rFonts w:asciiTheme="minorHAnsi" w:hAnsiTheme="minorHAnsi" w:cstheme="minorHAnsi"/>
          <w:strike/>
          <w:sz w:val="18"/>
          <w:szCs w:val="18"/>
          <w:lang w:val="es-ES_tradnl"/>
        </w:rPr>
        <w:t>”</w:t>
      </w:r>
      <w:r w:rsidRPr="009163A0" w:rsidDel="00C923C0">
        <w:rPr>
          <w:rFonts w:asciiTheme="minorHAnsi" w:hAnsiTheme="minorHAnsi" w:cstheme="minorHAnsi"/>
          <w:sz w:val="18"/>
          <w:szCs w:val="18"/>
          <w:lang w:val="es-ES_tradnl"/>
        </w:rPr>
        <w:t xml:space="preserve"> puede revelar los términos de este Convenio </w:t>
      </w:r>
      <w:r w:rsidR="0067644F" w:rsidRPr="009163A0">
        <w:rPr>
          <w:rFonts w:asciiTheme="minorHAnsi" w:hAnsiTheme="minorHAnsi" w:cstheme="minorHAnsi"/>
          <w:sz w:val="18"/>
          <w:szCs w:val="18"/>
          <w:lang w:val="es-ES_tradnl"/>
        </w:rPr>
        <w:t>que requiera la autoridad pertinente cumplien</w:t>
      </w:r>
      <w:r w:rsidR="00492575" w:rsidRPr="009163A0">
        <w:rPr>
          <w:rFonts w:asciiTheme="minorHAnsi" w:hAnsiTheme="minorHAnsi" w:cstheme="minorHAnsi"/>
          <w:sz w:val="18"/>
          <w:szCs w:val="18"/>
          <w:lang w:val="es-ES_tradnl"/>
        </w:rPr>
        <w:t xml:space="preserve">do con la Normatividad Vigente. </w:t>
      </w:r>
    </w:p>
    <w:p w14:paraId="7A20CC6E" w14:textId="574F9EFB" w:rsidR="00EF46D3" w:rsidRPr="009163A0" w:rsidRDefault="00EF46D3" w:rsidP="00634E5F">
      <w:pPr>
        <w:keepNext/>
        <w:keepLines/>
        <w:spacing w:line="200" w:lineRule="atLeast"/>
        <w:jc w:val="both"/>
        <w:rPr>
          <w:rFonts w:asciiTheme="minorHAnsi" w:hAnsiTheme="minorHAnsi" w:cstheme="minorHAnsi"/>
          <w:sz w:val="18"/>
          <w:szCs w:val="18"/>
          <w:lang w:val="es-ES_tradnl"/>
        </w:rPr>
      </w:pPr>
    </w:p>
    <w:p w14:paraId="1BCC9BF0" w14:textId="77777777" w:rsidR="00492575" w:rsidRPr="009163A0" w:rsidRDefault="00492575" w:rsidP="00492575">
      <w:pPr>
        <w:keepNext/>
        <w:keepLines/>
        <w:spacing w:line="200" w:lineRule="atLeast"/>
        <w:jc w:val="both"/>
        <w:rPr>
          <w:rFonts w:asciiTheme="minorHAnsi" w:hAnsiTheme="minorHAnsi" w:cstheme="minorHAnsi"/>
          <w:sz w:val="18"/>
          <w:szCs w:val="18"/>
          <w:lang w:val="es-ES_tradnl"/>
        </w:rPr>
      </w:pPr>
      <w:commentRangeStart w:id="55"/>
      <w:r w:rsidRPr="009163A0">
        <w:rPr>
          <w:rFonts w:asciiTheme="minorHAnsi" w:hAnsiTheme="minorHAnsi" w:cstheme="minorHAnsi"/>
          <w:sz w:val="18"/>
          <w:szCs w:val="18"/>
          <w:lang w:val="es-ES_tradnl"/>
        </w:rPr>
        <w:t xml:space="preserve">La obligación de confidencialidad y de reserva para </w:t>
      </w:r>
      <w:r w:rsidRPr="009163A0">
        <w:rPr>
          <w:rFonts w:asciiTheme="minorHAnsi" w:hAnsiTheme="minorHAnsi" w:cstheme="minorHAnsi"/>
          <w:b/>
          <w:sz w:val="18"/>
          <w:szCs w:val="18"/>
          <w:lang w:val="es-ES_tradnl"/>
        </w:rPr>
        <w:t>“EL INSTITUTO”</w:t>
      </w:r>
      <w:r w:rsidRPr="009163A0">
        <w:rPr>
          <w:rFonts w:asciiTheme="minorHAnsi" w:hAnsiTheme="minorHAnsi" w:cstheme="minorHAnsi"/>
          <w:sz w:val="18"/>
          <w:szCs w:val="18"/>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commentRangeEnd w:id="55"/>
      <w:r w:rsidRPr="009163A0">
        <w:rPr>
          <w:rStyle w:val="Refdecomentario"/>
          <w:rFonts w:asciiTheme="minorHAnsi" w:hAnsiTheme="minorHAnsi"/>
          <w:sz w:val="18"/>
          <w:szCs w:val="18"/>
        </w:rPr>
        <w:commentReference w:id="55"/>
      </w:r>
    </w:p>
    <w:p w14:paraId="7A6415AD" w14:textId="453A1079" w:rsidR="00492575" w:rsidRPr="009163A0" w:rsidDel="002E5FFD" w:rsidRDefault="00492575" w:rsidP="00750336">
      <w:pPr>
        <w:pStyle w:val="Ttulo1"/>
        <w:rPr>
          <w:del w:id="56" w:author="Rosa Noemi Mendez Juárez" w:date="2021-12-30T14:04:00Z"/>
        </w:rPr>
        <w:pPrChange w:id="57" w:author="Rosa Noemi Mendez Juárez" w:date="2021-12-30T14:08:00Z">
          <w:pPr>
            <w:keepNext/>
            <w:keepLines/>
            <w:spacing w:line="200" w:lineRule="atLeast"/>
            <w:jc w:val="both"/>
          </w:pPr>
        </w:pPrChange>
      </w:pPr>
    </w:p>
    <w:p w14:paraId="2492E950" w14:textId="318DEE6E" w:rsidR="00EF46D3" w:rsidRPr="009163A0" w:rsidDel="002E5FFD" w:rsidRDefault="00EF46D3" w:rsidP="00750336">
      <w:pPr>
        <w:pStyle w:val="Ttulo1"/>
        <w:rPr>
          <w:del w:id="58" w:author="Rosa Noemi Mendez Juárez" w:date="2021-12-30T14:04:00Z"/>
        </w:rPr>
        <w:pPrChange w:id="59" w:author="Rosa Noemi Mendez Juárez" w:date="2021-12-30T14:08:00Z">
          <w:pPr>
            <w:keepNext/>
            <w:keepLines/>
            <w:spacing w:line="200" w:lineRule="atLeast"/>
            <w:jc w:val="both"/>
          </w:pPr>
        </w:pPrChange>
      </w:pPr>
      <w:del w:id="60" w:author="Rosa Noemi Mendez Juárez" w:date="2021-12-30T14:04:00Z">
        <w:r w:rsidRPr="009163A0" w:rsidDel="002E5FFD">
          <w:delText>El siguiente espacio se dejó de manera intencional.</w:delText>
        </w:r>
      </w:del>
    </w:p>
    <w:p w14:paraId="5A8D9DF8" w14:textId="2D00B95E" w:rsidR="00EF46D3" w:rsidDel="002E5FFD" w:rsidRDefault="00EF46D3" w:rsidP="00750336">
      <w:pPr>
        <w:pStyle w:val="Ttulo1"/>
        <w:rPr>
          <w:del w:id="61" w:author="Rosa Noemi Mendez Juárez" w:date="2021-12-30T14:04:00Z"/>
        </w:rPr>
        <w:pPrChange w:id="62" w:author="Rosa Noemi Mendez Juárez" w:date="2021-12-30T14:08:00Z">
          <w:pPr>
            <w:keepNext/>
            <w:keepLines/>
            <w:spacing w:line="200" w:lineRule="atLeast"/>
            <w:jc w:val="both"/>
          </w:pPr>
        </w:pPrChange>
      </w:pPr>
    </w:p>
    <w:p w14:paraId="0C3479A6" w14:textId="0FD428F6" w:rsidR="00FC0CED" w:rsidDel="002E5FFD" w:rsidRDefault="00FC0CED" w:rsidP="00750336">
      <w:pPr>
        <w:pStyle w:val="Ttulo1"/>
        <w:rPr>
          <w:del w:id="63" w:author="Rosa Noemi Mendez Juárez" w:date="2021-12-30T14:04:00Z"/>
        </w:rPr>
        <w:pPrChange w:id="64" w:author="Rosa Noemi Mendez Juárez" w:date="2021-12-30T14:08:00Z">
          <w:pPr>
            <w:keepNext/>
            <w:keepLines/>
            <w:spacing w:line="200" w:lineRule="atLeast"/>
            <w:jc w:val="both"/>
          </w:pPr>
        </w:pPrChange>
      </w:pPr>
    </w:p>
    <w:p w14:paraId="2667641B" w14:textId="17CBE76A" w:rsidR="00FC0CED" w:rsidDel="002E5FFD" w:rsidRDefault="00FC0CED" w:rsidP="00750336">
      <w:pPr>
        <w:pStyle w:val="Ttulo1"/>
        <w:rPr>
          <w:del w:id="65" w:author="Rosa Noemi Mendez Juárez" w:date="2021-12-30T14:04:00Z"/>
        </w:rPr>
        <w:pPrChange w:id="66" w:author="Rosa Noemi Mendez Juárez" w:date="2021-12-30T14:08:00Z">
          <w:pPr>
            <w:keepNext/>
            <w:keepLines/>
            <w:spacing w:line="200" w:lineRule="atLeast"/>
            <w:jc w:val="both"/>
          </w:pPr>
        </w:pPrChange>
      </w:pPr>
    </w:p>
    <w:p w14:paraId="05859DD1" w14:textId="04798C14" w:rsidR="00FC0CED" w:rsidDel="002E5FFD" w:rsidRDefault="00FC0CED" w:rsidP="00750336">
      <w:pPr>
        <w:pStyle w:val="Ttulo1"/>
        <w:rPr>
          <w:del w:id="67" w:author="Rosa Noemi Mendez Juárez" w:date="2021-12-30T14:04:00Z"/>
        </w:rPr>
        <w:pPrChange w:id="68" w:author="Rosa Noemi Mendez Juárez" w:date="2021-12-30T14:08:00Z">
          <w:pPr>
            <w:keepNext/>
            <w:keepLines/>
            <w:spacing w:line="200" w:lineRule="atLeast"/>
            <w:jc w:val="both"/>
          </w:pPr>
        </w:pPrChange>
      </w:pPr>
    </w:p>
    <w:p w14:paraId="1DFD35DF" w14:textId="45FF8214" w:rsidR="00FC0CED" w:rsidDel="002E5FFD" w:rsidRDefault="00FC0CED" w:rsidP="00750336">
      <w:pPr>
        <w:pStyle w:val="Ttulo1"/>
        <w:rPr>
          <w:del w:id="69" w:author="Rosa Noemi Mendez Juárez" w:date="2021-12-30T14:04:00Z"/>
        </w:rPr>
        <w:pPrChange w:id="70" w:author="Rosa Noemi Mendez Juárez" w:date="2021-12-30T14:08:00Z">
          <w:pPr>
            <w:keepNext/>
            <w:keepLines/>
            <w:spacing w:line="200" w:lineRule="atLeast"/>
            <w:jc w:val="both"/>
          </w:pPr>
        </w:pPrChange>
      </w:pPr>
    </w:p>
    <w:p w14:paraId="5D746B5A" w14:textId="762E168C" w:rsidR="00FC0CED" w:rsidDel="002E5FFD" w:rsidRDefault="00FC0CED" w:rsidP="00750336">
      <w:pPr>
        <w:pStyle w:val="Ttulo1"/>
        <w:rPr>
          <w:del w:id="71" w:author="Rosa Noemi Mendez Juárez" w:date="2021-12-30T14:04:00Z"/>
        </w:rPr>
        <w:pPrChange w:id="72" w:author="Rosa Noemi Mendez Juárez" w:date="2021-12-30T14:08:00Z">
          <w:pPr>
            <w:keepNext/>
            <w:keepLines/>
            <w:spacing w:line="200" w:lineRule="atLeast"/>
            <w:jc w:val="both"/>
          </w:pPr>
        </w:pPrChange>
      </w:pPr>
    </w:p>
    <w:p w14:paraId="07A0BAA2" w14:textId="6123FE88" w:rsidR="00FC0CED" w:rsidDel="002E5FFD" w:rsidRDefault="00FC0CED" w:rsidP="00750336">
      <w:pPr>
        <w:pStyle w:val="Ttulo1"/>
        <w:rPr>
          <w:del w:id="73" w:author="Rosa Noemi Mendez Juárez" w:date="2021-12-30T14:04:00Z"/>
        </w:rPr>
        <w:pPrChange w:id="74" w:author="Rosa Noemi Mendez Juárez" w:date="2021-12-30T14:08:00Z">
          <w:pPr>
            <w:keepNext/>
            <w:keepLines/>
            <w:spacing w:line="200" w:lineRule="atLeast"/>
            <w:jc w:val="both"/>
          </w:pPr>
        </w:pPrChange>
      </w:pPr>
    </w:p>
    <w:p w14:paraId="5EA46128" w14:textId="3CE8830B" w:rsidR="00FC0CED" w:rsidDel="002E5FFD" w:rsidRDefault="00FC0CED" w:rsidP="00750336">
      <w:pPr>
        <w:pStyle w:val="Ttulo1"/>
        <w:rPr>
          <w:del w:id="75" w:author="Rosa Noemi Mendez Juárez" w:date="2021-12-30T14:04:00Z"/>
        </w:rPr>
        <w:pPrChange w:id="76" w:author="Rosa Noemi Mendez Juárez" w:date="2021-12-30T14:08:00Z">
          <w:pPr>
            <w:keepNext/>
            <w:keepLines/>
            <w:spacing w:line="200" w:lineRule="atLeast"/>
            <w:jc w:val="both"/>
          </w:pPr>
        </w:pPrChange>
      </w:pPr>
    </w:p>
    <w:p w14:paraId="46FB6BD2" w14:textId="3EF81C75" w:rsidR="00FC0CED" w:rsidDel="002E5FFD" w:rsidRDefault="00FC0CED" w:rsidP="00750336">
      <w:pPr>
        <w:pStyle w:val="Ttulo1"/>
        <w:rPr>
          <w:del w:id="77" w:author="Rosa Noemi Mendez Juárez" w:date="2021-12-30T14:04:00Z"/>
        </w:rPr>
        <w:pPrChange w:id="78" w:author="Rosa Noemi Mendez Juárez" w:date="2021-12-30T14:08:00Z">
          <w:pPr>
            <w:keepNext/>
            <w:keepLines/>
            <w:spacing w:line="200" w:lineRule="atLeast"/>
            <w:jc w:val="both"/>
          </w:pPr>
        </w:pPrChange>
      </w:pPr>
    </w:p>
    <w:p w14:paraId="3DDD03BA" w14:textId="4F6877B7" w:rsidR="00FC0CED" w:rsidDel="002E5FFD" w:rsidRDefault="00FC0CED" w:rsidP="00750336">
      <w:pPr>
        <w:pStyle w:val="Ttulo1"/>
        <w:rPr>
          <w:del w:id="79" w:author="Rosa Noemi Mendez Juárez" w:date="2021-12-30T14:04:00Z"/>
        </w:rPr>
        <w:pPrChange w:id="80" w:author="Rosa Noemi Mendez Juárez" w:date="2021-12-30T14:08:00Z">
          <w:pPr>
            <w:keepNext/>
            <w:keepLines/>
            <w:spacing w:line="200" w:lineRule="atLeast"/>
            <w:jc w:val="both"/>
          </w:pPr>
        </w:pPrChange>
      </w:pPr>
    </w:p>
    <w:p w14:paraId="00864D87" w14:textId="75C57EB2" w:rsidR="00FC0CED" w:rsidDel="002E5FFD" w:rsidRDefault="00FC0CED" w:rsidP="00750336">
      <w:pPr>
        <w:pStyle w:val="Ttulo1"/>
        <w:rPr>
          <w:del w:id="81" w:author="Rosa Noemi Mendez Juárez" w:date="2021-12-30T14:04:00Z"/>
        </w:rPr>
        <w:pPrChange w:id="82" w:author="Rosa Noemi Mendez Juárez" w:date="2021-12-30T14:08:00Z">
          <w:pPr>
            <w:keepNext/>
            <w:keepLines/>
            <w:spacing w:line="200" w:lineRule="atLeast"/>
            <w:jc w:val="both"/>
          </w:pPr>
        </w:pPrChange>
      </w:pPr>
    </w:p>
    <w:p w14:paraId="5991CF33" w14:textId="349A5CFD" w:rsidR="00FC0CED" w:rsidDel="002E5FFD" w:rsidRDefault="00FC0CED" w:rsidP="00750336">
      <w:pPr>
        <w:pStyle w:val="Ttulo1"/>
        <w:rPr>
          <w:del w:id="83" w:author="Rosa Noemi Mendez Juárez" w:date="2021-12-30T14:04:00Z"/>
        </w:rPr>
        <w:pPrChange w:id="84" w:author="Rosa Noemi Mendez Juárez" w:date="2021-12-30T14:08:00Z">
          <w:pPr>
            <w:keepNext/>
            <w:keepLines/>
            <w:spacing w:line="200" w:lineRule="atLeast"/>
            <w:jc w:val="both"/>
          </w:pPr>
        </w:pPrChange>
      </w:pPr>
    </w:p>
    <w:p w14:paraId="68A8BCA2" w14:textId="20EE2629" w:rsidR="00FC0CED" w:rsidDel="002E5FFD" w:rsidRDefault="00FC0CED" w:rsidP="00750336">
      <w:pPr>
        <w:pStyle w:val="Ttulo1"/>
        <w:rPr>
          <w:del w:id="85" w:author="Rosa Noemi Mendez Juárez" w:date="2021-12-30T14:04:00Z"/>
        </w:rPr>
        <w:pPrChange w:id="86" w:author="Rosa Noemi Mendez Juárez" w:date="2021-12-30T14:08:00Z">
          <w:pPr>
            <w:keepNext/>
            <w:keepLines/>
            <w:spacing w:line="200" w:lineRule="atLeast"/>
            <w:jc w:val="both"/>
          </w:pPr>
        </w:pPrChange>
      </w:pPr>
    </w:p>
    <w:p w14:paraId="02D8B85C" w14:textId="6B3ABAF9" w:rsidR="00FC0CED" w:rsidDel="002E5FFD" w:rsidRDefault="00FC0CED" w:rsidP="00750336">
      <w:pPr>
        <w:pStyle w:val="Ttulo1"/>
        <w:rPr>
          <w:del w:id="87" w:author="Rosa Noemi Mendez Juárez" w:date="2021-12-30T14:04:00Z"/>
        </w:rPr>
        <w:pPrChange w:id="88" w:author="Rosa Noemi Mendez Juárez" w:date="2021-12-30T14:08:00Z">
          <w:pPr>
            <w:keepNext/>
            <w:keepLines/>
            <w:spacing w:line="200" w:lineRule="atLeast"/>
            <w:jc w:val="both"/>
          </w:pPr>
        </w:pPrChange>
      </w:pPr>
    </w:p>
    <w:p w14:paraId="63261088" w14:textId="4723D89E" w:rsidR="00FC0CED" w:rsidRPr="009163A0" w:rsidDel="002E5FFD" w:rsidRDefault="00FC0CED" w:rsidP="00750336">
      <w:pPr>
        <w:pStyle w:val="Ttulo1"/>
        <w:rPr>
          <w:del w:id="89" w:author="Rosa Noemi Mendez Juárez" w:date="2021-12-30T14:04:00Z"/>
        </w:rPr>
        <w:pPrChange w:id="90" w:author="Rosa Noemi Mendez Juárez" w:date="2021-12-30T14:08:00Z">
          <w:pPr>
            <w:keepNext/>
            <w:keepLines/>
            <w:spacing w:line="200" w:lineRule="atLeast"/>
            <w:jc w:val="both"/>
          </w:pPr>
        </w:pPrChange>
      </w:pPr>
    </w:p>
    <w:p w14:paraId="62713D50" w14:textId="77777777" w:rsidR="00E42D85" w:rsidRPr="00750336" w:rsidRDefault="00492575" w:rsidP="00750336">
      <w:pPr>
        <w:pStyle w:val="Ttulo1"/>
        <w:rPr>
          <w:b w:val="0"/>
          <w:lang w:val="es-AR"/>
          <w:rPrChange w:id="91" w:author="Rosa Noemi Mendez Juárez" w:date="2021-12-30T14:08:00Z">
            <w:rPr>
              <w:lang w:val="es-AR"/>
            </w:rPr>
          </w:rPrChange>
        </w:rPr>
        <w:pPrChange w:id="92" w:author="Rosa Noemi Mendez Juárez" w:date="2021-12-30T14:08:00Z">
          <w:pPr>
            <w:pStyle w:val="Ttulo1"/>
            <w:numPr>
              <w:numId w:val="0"/>
            </w:numPr>
            <w:ind w:left="0" w:firstLine="0"/>
          </w:pPr>
        </w:pPrChange>
      </w:pPr>
      <w:r w:rsidRPr="008B4CDA">
        <w:rPr>
          <w:rPrChange w:id="93" w:author="Rosa Noemi Mendez Juárez" w:date="2021-10-06T16:14:00Z">
            <w:rPr/>
          </w:rPrChange>
        </w:rPr>
        <w:t xml:space="preserve">SEXTA. PREVENCIÓN DE CORRUPCIÓN.- </w:t>
      </w:r>
      <w:commentRangeStart w:id="94"/>
      <w:r w:rsidRPr="008B4CDA">
        <w:rPr>
          <w:rPrChange w:id="95" w:author="Rosa Noemi Mendez Juárez" w:date="2021-10-06T16:14:00Z">
            <w:rPr/>
          </w:rPrChange>
        </w:rPr>
        <w:t>“LAS PARTES”</w:t>
      </w:r>
      <w:r w:rsidR="00A9727D" w:rsidRPr="009163A0">
        <w:t xml:space="preserve"> </w:t>
      </w:r>
      <w:commentRangeEnd w:id="94"/>
      <w:r w:rsidR="006D6307" w:rsidRPr="009163A0">
        <w:rPr>
          <w:rStyle w:val="Refdecomentario"/>
          <w:rFonts w:eastAsia="Times New Roman" w:cs="Times New Roman"/>
          <w:sz w:val="18"/>
          <w:szCs w:val="18"/>
          <w:lang w:val="en-GB"/>
        </w:rPr>
        <w:commentReference w:id="94"/>
      </w:r>
      <w:r w:rsidRPr="00750336">
        <w:rPr>
          <w:b w:val="0"/>
          <w:rPrChange w:id="96" w:author="Rosa Noemi Mendez Juárez" w:date="2021-12-30T14:08:00Z">
            <w:rPr/>
          </w:rPrChange>
        </w:rPr>
        <w:t xml:space="preserve">Acuerdan </w:t>
      </w:r>
      <w:r w:rsidR="00A9727D" w:rsidRPr="00750336">
        <w:rPr>
          <w:b w:val="0"/>
          <w:rPrChange w:id="97" w:author="Rosa Noemi Mendez Juárez" w:date="2021-12-30T14:08:00Z">
            <w:rPr/>
          </w:rPrChange>
        </w:rPr>
        <w:t xml:space="preserve">cumplir íntegramente y en todo momento </w:t>
      </w:r>
      <w:r w:rsidRPr="00750336">
        <w:rPr>
          <w:b w:val="0"/>
          <w:rPrChange w:id="98" w:author="Rosa Noemi Mendez Juárez" w:date="2021-12-30T14:08:00Z">
            <w:rPr/>
          </w:rPrChange>
        </w:rPr>
        <w:t xml:space="preserve">con </w:t>
      </w:r>
      <w:r w:rsidR="00A9727D" w:rsidRPr="00750336">
        <w:rPr>
          <w:b w:val="0"/>
          <w:rPrChange w:id="99" w:author="Rosa Noemi Mendez Juárez" w:date="2021-12-30T14:08:00Z">
            <w:rPr/>
          </w:rPrChange>
        </w:rPr>
        <w:t>todas las leyes y reglamentos vigentes, incluyendo, entre otros, las leyes anticorrupción</w:t>
      </w:r>
      <w:r w:rsidRPr="00750336">
        <w:rPr>
          <w:b w:val="0"/>
          <w:rPrChange w:id="100" w:author="Rosa Noemi Mendez Juárez" w:date="2021-12-30T14:08:00Z">
            <w:rPr/>
          </w:rPrChange>
        </w:rPr>
        <w:t xml:space="preserve"> y antisoborno vigentes</w:t>
      </w:r>
      <w:r w:rsidR="00A9727D" w:rsidRPr="00750336">
        <w:rPr>
          <w:b w:val="0"/>
          <w:rPrChange w:id="101" w:author="Rosa Noemi Mendez Juárez" w:date="2021-12-30T14:08:00Z">
            <w:rPr/>
          </w:rPrChange>
        </w:rPr>
        <w:t xml:space="preserve"> aplicables</w:t>
      </w:r>
      <w:r w:rsidRPr="00750336">
        <w:rPr>
          <w:b w:val="0"/>
          <w:rPrChange w:id="102" w:author="Rosa Noemi Mendez Juárez" w:date="2021-12-30T14:08:00Z">
            <w:rPr/>
          </w:rPrChange>
        </w:rPr>
        <w:t xml:space="preserve"> </w:t>
      </w:r>
      <w:r w:rsidR="00A9727D" w:rsidRPr="00750336">
        <w:rPr>
          <w:b w:val="0"/>
          <w:rPrChange w:id="103" w:author="Rosa Noemi Mendez Juárez" w:date="2021-12-30T14:08:00Z">
            <w:rPr/>
          </w:rPrChange>
        </w:rPr>
        <w:t>manifiesta</w:t>
      </w:r>
      <w:r w:rsidRPr="00750336">
        <w:rPr>
          <w:b w:val="0"/>
          <w:rPrChange w:id="104" w:author="Rosa Noemi Mendez Juárez" w:date="2021-12-30T14:08:00Z">
            <w:rPr/>
          </w:rPrChange>
        </w:rPr>
        <w:t>ando</w:t>
      </w:r>
      <w:r w:rsidR="00A9727D" w:rsidRPr="00750336">
        <w:rPr>
          <w:b w:val="0"/>
          <w:rPrChange w:id="105" w:author="Rosa Noemi Mendez Juárez" w:date="2021-12-30T14:08:00Z">
            <w:rPr/>
          </w:rPrChange>
        </w:rPr>
        <w:t xml:space="preserve"> que</w:t>
      </w:r>
      <w:r w:rsidRPr="00750336">
        <w:rPr>
          <w:b w:val="0"/>
          <w:rPrChange w:id="106" w:author="Rosa Noemi Mendez Juárez" w:date="2021-12-30T14:08:00Z">
            <w:rPr/>
          </w:rPrChange>
        </w:rPr>
        <w:t xml:space="preserve"> a la firma del presente contrato </w:t>
      </w:r>
      <w:r w:rsidR="00E42D85" w:rsidRPr="00750336">
        <w:rPr>
          <w:b w:val="0"/>
          <w:rPrChange w:id="107" w:author="Rosa Noemi Mendez Juárez" w:date="2021-12-30T14:08:00Z">
            <w:rPr/>
          </w:rPrChange>
        </w:rPr>
        <w:t>no tienen conocimiento de que alguno de sus respectivos directores, funcionarios, empleados o agentes han tomado ninguna medida que tendría como consecuencia una violación por parte de tales personas de las leyes, normas y regulaciones locales contra el soborno aplicables a cualquiera o a ambos (de forma conjunta, las “Leyes Anticorrupción”).</w:t>
      </w:r>
    </w:p>
    <w:p w14:paraId="7222F6C5" w14:textId="77777777" w:rsidR="00E42D85" w:rsidRPr="00750336" w:rsidRDefault="00E42D85" w:rsidP="00750336">
      <w:pPr>
        <w:pStyle w:val="Ttulo1"/>
        <w:rPr>
          <w:b w:val="0"/>
          <w:rPrChange w:id="108" w:author="Rosa Noemi Mendez Juárez" w:date="2021-12-30T14:08:00Z">
            <w:rPr/>
          </w:rPrChange>
        </w:rPr>
        <w:pPrChange w:id="109" w:author="Rosa Noemi Mendez Juárez" w:date="2021-12-30T14:08:00Z">
          <w:pPr>
            <w:pStyle w:val="Ttulo1"/>
            <w:numPr>
              <w:numId w:val="0"/>
            </w:numPr>
            <w:ind w:left="0" w:firstLine="0"/>
          </w:pPr>
        </w:pPrChange>
      </w:pPr>
      <w:r w:rsidRPr="008B4CDA">
        <w:rPr>
          <w:rPrChange w:id="110" w:author="Rosa Noemi Mendez Juárez" w:date="2021-10-06T16:14:00Z">
            <w:rPr/>
          </w:rPrChange>
        </w:rPr>
        <w:t>“LAS PARTES”</w:t>
      </w:r>
      <w:r w:rsidRPr="009163A0">
        <w:t xml:space="preserve"> </w:t>
      </w:r>
      <w:r w:rsidRPr="00750336">
        <w:rPr>
          <w:b w:val="0"/>
          <w:rPrChange w:id="111" w:author="Rosa Noemi Mendez Juárez" w:date="2021-12-30T14:08:00Z">
            <w:rPr/>
          </w:rPrChange>
        </w:rPr>
        <w:t xml:space="preserve">acuerdan que realizarán todas las gestiones necesarias para evitar </w:t>
      </w:r>
      <w:r w:rsidR="00A9727D" w:rsidRPr="00750336">
        <w:rPr>
          <w:b w:val="0"/>
          <w:rPrChange w:id="112" w:author="Rosa Noemi Mendez Juárez" w:date="2021-12-30T14:08:00Z">
            <w:rPr/>
          </w:rPrChange>
        </w:rPr>
        <w:t xml:space="preserve">cometer, prometer, autorizar, ratificar </w:t>
      </w:r>
      <w:r w:rsidRPr="00750336">
        <w:rPr>
          <w:b w:val="0"/>
          <w:rPrChange w:id="113" w:author="Rosa Noemi Mendez Juárez" w:date="2021-12-30T14:08:00Z">
            <w:rPr/>
          </w:rPrChange>
        </w:rPr>
        <w:t>u</w:t>
      </w:r>
      <w:r w:rsidR="00A9727D" w:rsidRPr="00750336">
        <w:rPr>
          <w:b w:val="0"/>
          <w:rPrChange w:id="114" w:author="Rosa Noemi Mendez Juárez" w:date="2021-12-30T14:08:00Z">
            <w:rPr/>
          </w:rPrChange>
        </w:rPr>
        <w:t xml:space="preserve"> ofrecer realizar, </w:t>
      </w:r>
      <w:r w:rsidRPr="00750336">
        <w:rPr>
          <w:b w:val="0"/>
          <w:rPrChange w:id="115" w:author="Rosa Noemi Mendez Juárez" w:date="2021-12-30T14:08:00Z">
            <w:rPr/>
          </w:rPrChange>
        </w:rPr>
        <w:t>o</w:t>
      </w:r>
      <w:r w:rsidR="00A9727D" w:rsidRPr="00750336">
        <w:rPr>
          <w:b w:val="0"/>
          <w:rPrChange w:id="116" w:author="Rosa Noemi Mendez Juárez" w:date="2021-12-30T14:08:00Z">
            <w:rPr/>
          </w:rPrChange>
        </w:rPr>
        <w:t xml:space="preserve">i promover en modo alguno, </w:t>
      </w:r>
      <w:r w:rsidRPr="00750336">
        <w:rPr>
          <w:b w:val="0"/>
          <w:rPrChange w:id="117" w:author="Rosa Noemi Mendez Juárez" w:date="2021-12-30T14:08:00Z">
            <w:rPr/>
          </w:rPrChange>
        </w:rPr>
        <w:t>de forma</w:t>
      </w:r>
      <w:r w:rsidR="00A9727D" w:rsidRPr="00750336">
        <w:rPr>
          <w:b w:val="0"/>
          <w:rPrChange w:id="118" w:author="Rosa Noemi Mendez Juárez" w:date="2021-12-30T14:08:00Z">
            <w:rPr/>
          </w:rPrChange>
        </w:rPr>
        <w:t xml:space="preserve"> directa</w:t>
      </w:r>
      <w:r w:rsidRPr="00750336">
        <w:rPr>
          <w:b w:val="0"/>
          <w:rPrChange w:id="119" w:author="Rosa Noemi Mendez Juárez" w:date="2021-12-30T14:08:00Z">
            <w:rPr/>
          </w:rPrChange>
        </w:rPr>
        <w:t xml:space="preserve"> o </w:t>
      </w:r>
      <w:r w:rsidR="00A9727D" w:rsidRPr="00750336">
        <w:rPr>
          <w:b w:val="0"/>
          <w:rPrChange w:id="120" w:author="Rosa Noemi Mendez Juárez" w:date="2021-12-30T14:08:00Z">
            <w:rPr/>
          </w:rPrChange>
        </w:rPr>
        <w:t>indirecta, el pago o transferencia de algo de valor con el objeto de influir, inducir o premiar toda acción, omisión o decisión para obtener una ventaja indebida, ni para ayud</w:t>
      </w:r>
      <w:r w:rsidR="00C357C7" w:rsidRPr="00750336">
        <w:rPr>
          <w:b w:val="0"/>
          <w:rPrChange w:id="121" w:author="Rosa Noemi Mendez Juárez" w:date="2021-12-30T14:08:00Z">
            <w:rPr/>
          </w:rPrChange>
        </w:rPr>
        <w:t>ar a</w:t>
      </w:r>
      <w:r w:rsidRPr="00750336">
        <w:rPr>
          <w:b w:val="0"/>
          <w:rPrChange w:id="122" w:author="Rosa Noemi Mendez Juárez" w:date="2021-12-30T14:08:00Z">
            <w:rPr/>
          </w:rPrChange>
        </w:rPr>
        <w:t xml:space="preserve"> su favor</w:t>
      </w:r>
      <w:r w:rsidR="00A9727D" w:rsidRPr="00750336">
        <w:rPr>
          <w:b w:val="0"/>
          <w:rPrChange w:id="123" w:author="Rosa Noemi Mendez Juárez" w:date="2021-12-30T14:08:00Z">
            <w:rPr/>
          </w:rPrChange>
        </w:rPr>
        <w:t xml:space="preserve"> en la captación o retención de negocios, o en modo alguno con el propósito o efecto de soborno público o comercial, </w:t>
      </w:r>
      <w:r w:rsidRPr="00750336">
        <w:rPr>
          <w:b w:val="0"/>
          <w:rPrChange w:id="124" w:author="Rosa Noemi Mendez Juárez" w:date="2021-12-30T14:08:00Z">
            <w:rPr/>
          </w:rPrChange>
        </w:rPr>
        <w:t xml:space="preserve">y realizarán las acciones necesarias para </w:t>
      </w:r>
      <w:r w:rsidR="00A9727D" w:rsidRPr="00750336">
        <w:rPr>
          <w:b w:val="0"/>
          <w:rPrChange w:id="125" w:author="Rosa Noemi Mendez Juárez" w:date="2021-12-30T14:08:00Z">
            <w:rPr/>
          </w:rPrChange>
        </w:rPr>
        <w:t>adopta</w:t>
      </w:r>
      <w:r w:rsidRPr="00750336">
        <w:rPr>
          <w:b w:val="0"/>
          <w:rPrChange w:id="126" w:author="Rosa Noemi Mendez Juárez" w:date="2021-12-30T14:08:00Z">
            <w:rPr/>
          </w:rPrChange>
        </w:rPr>
        <w:t xml:space="preserve">r las </w:t>
      </w:r>
      <w:r w:rsidR="00A9727D" w:rsidRPr="00750336">
        <w:rPr>
          <w:b w:val="0"/>
          <w:rPrChange w:id="127" w:author="Rosa Noemi Mendez Juárez" w:date="2021-12-30T14:08:00Z">
            <w:rPr/>
          </w:rPrChange>
        </w:rPr>
        <w:t>medidas razonables para impedir que hagan lo propio sus subcontratistas, agentes u otros terceros sujetos a su control o influencia.</w:t>
      </w:r>
    </w:p>
    <w:p w14:paraId="531B2D73" w14:textId="1C26A0D4" w:rsidR="00A9727D" w:rsidRPr="00750336" w:rsidRDefault="00A9727D" w:rsidP="00750336">
      <w:pPr>
        <w:pStyle w:val="Ttulo1"/>
        <w:rPr>
          <w:b w:val="0"/>
          <w:rPrChange w:id="128" w:author="Rosa Noemi Mendez Juárez" w:date="2021-12-30T14:08:00Z">
            <w:rPr/>
          </w:rPrChange>
        </w:rPr>
        <w:pPrChange w:id="129" w:author="Rosa Noemi Mendez Juárez" w:date="2021-12-30T14:08:00Z">
          <w:pPr>
            <w:pStyle w:val="Ttulo1"/>
            <w:numPr>
              <w:numId w:val="0"/>
            </w:numPr>
            <w:ind w:left="0" w:firstLine="0"/>
          </w:pPr>
        </w:pPrChange>
      </w:pPr>
      <w:r w:rsidRPr="00750336">
        <w:rPr>
          <w:b w:val="0"/>
          <w:rPrChange w:id="130" w:author="Rosa Noemi Mendez Juárez" w:date="2021-12-30T14:08:00Z">
            <w:rPr/>
          </w:rPrChange>
        </w:rPr>
        <w:t>A efectos de disipar toda duda,</w:t>
      </w:r>
      <w:r w:rsidR="00E42D85" w:rsidRPr="009163A0">
        <w:t xml:space="preserve"> </w:t>
      </w:r>
      <w:r w:rsidR="00E42D85" w:rsidRPr="008B4CDA">
        <w:rPr>
          <w:rPrChange w:id="131" w:author="Rosa Noemi Mendez Juárez" w:date="2021-10-06T16:14:00Z">
            <w:rPr/>
          </w:rPrChange>
        </w:rPr>
        <w:t xml:space="preserve">“LAS PARTES” </w:t>
      </w:r>
      <w:r w:rsidR="00E42D85" w:rsidRPr="00750336">
        <w:rPr>
          <w:b w:val="0"/>
          <w:rPrChange w:id="132" w:author="Rosa Noemi Mendez Juárez" w:date="2021-12-30T14:08:00Z">
            <w:rPr/>
          </w:rPrChange>
        </w:rPr>
        <w:t xml:space="preserve">cuerdan que no </w:t>
      </w:r>
      <w:r w:rsidRPr="00750336">
        <w:rPr>
          <w:b w:val="0"/>
          <w:rPrChange w:id="133" w:author="Rosa Noemi Mendez Juárez" w:date="2021-12-30T14:08:00Z">
            <w:rPr/>
          </w:rPrChange>
        </w:rPr>
        <w:t>facilitar</w:t>
      </w:r>
      <w:r w:rsidR="00E42D85" w:rsidRPr="00750336">
        <w:rPr>
          <w:b w:val="0"/>
          <w:rPrChange w:id="134" w:author="Rosa Noemi Mendez Juárez" w:date="2021-12-30T14:08:00Z">
            <w:rPr/>
          </w:rPrChange>
        </w:rPr>
        <w:t xml:space="preserve">an pago alguno </w:t>
      </w:r>
      <w:r w:rsidRPr="00750336">
        <w:rPr>
          <w:b w:val="0"/>
          <w:rPrChange w:id="135" w:author="Rosa Noemi Mendez Juárez" w:date="2021-12-30T14:08:00Z">
            <w:rPr/>
          </w:rPrChange>
        </w:rPr>
        <w:t>extraoficiales e impropios, propinas o regalos, ofrecidos o realizados a funcionarios públicos, con el objeto de conseguir o agilizar un trámite de rutina o necesario al cual tenga legalmente derecho.</w:t>
      </w:r>
    </w:p>
    <w:p w14:paraId="4C279705" w14:textId="77777777" w:rsidR="00E42D85" w:rsidRPr="00FC0CED" w:rsidRDefault="00E42D85" w:rsidP="002E5FFD">
      <w:pPr>
        <w:jc w:val="both"/>
        <w:rPr>
          <w:rFonts w:asciiTheme="minorHAnsi" w:hAnsiTheme="minorHAnsi"/>
          <w:sz w:val="18"/>
          <w:szCs w:val="18"/>
          <w:lang w:val="es"/>
        </w:rPr>
        <w:pPrChange w:id="136" w:author="Rosa Noemi Mendez Juárez" w:date="2021-12-30T14:04:00Z">
          <w:pPr/>
        </w:pPrChange>
      </w:pPr>
    </w:p>
    <w:p w14:paraId="25D97E40" w14:textId="56DA5481" w:rsidR="00E42D85" w:rsidRPr="006F56E9" w:rsidRDefault="00E42D85" w:rsidP="002E5FFD">
      <w:pPr>
        <w:jc w:val="both"/>
        <w:rPr>
          <w:rFonts w:asciiTheme="minorHAnsi" w:eastAsiaTheme="majorEastAsia" w:hAnsiTheme="minorHAnsi" w:cstheme="majorBidi"/>
          <w:sz w:val="18"/>
          <w:szCs w:val="18"/>
          <w:lang w:val="es"/>
        </w:rPr>
        <w:pPrChange w:id="137" w:author="Rosa Noemi Mendez Juárez" w:date="2021-12-30T14:04:00Z">
          <w:pPr>
            <w:jc w:val="both"/>
          </w:pPr>
        </w:pPrChange>
      </w:pPr>
      <w:commentRangeStart w:id="138"/>
      <w:r w:rsidRPr="008B4CDA">
        <w:rPr>
          <w:rFonts w:asciiTheme="minorHAnsi" w:eastAsiaTheme="majorEastAsia" w:hAnsiTheme="minorHAnsi" w:cstheme="majorBidi"/>
          <w:b/>
          <w:sz w:val="18"/>
          <w:szCs w:val="18"/>
          <w:lang w:val="es"/>
          <w:rPrChange w:id="139" w:author="Rosa Noemi Mendez Juárez" w:date="2021-10-06T16:14:00Z">
            <w:rPr>
              <w:rFonts w:asciiTheme="minorHAnsi" w:eastAsiaTheme="majorEastAsia" w:hAnsiTheme="minorHAnsi" w:cstheme="majorBidi"/>
              <w:sz w:val="18"/>
              <w:szCs w:val="18"/>
              <w:lang w:val="es"/>
            </w:rPr>
          </w:rPrChange>
        </w:rPr>
        <w:t>“LAS PARTES</w:t>
      </w:r>
      <w:r w:rsidRPr="006F56E9">
        <w:rPr>
          <w:rFonts w:asciiTheme="minorHAnsi" w:eastAsiaTheme="majorEastAsia" w:hAnsiTheme="minorHAnsi" w:cstheme="majorBidi"/>
          <w:sz w:val="18"/>
          <w:szCs w:val="18"/>
          <w:lang w:val="es"/>
        </w:rPr>
        <w:t>” manifiestan que sus actuaciones se llevarán a cabo de conformidad con las Leyes anticorrupción y en caso de ser necesario implementarán los procedimientos necesarios a fin de prevenir el soborno y la conducta corrupta por parte de sus trabajadores.</w:t>
      </w:r>
      <w:commentRangeEnd w:id="138"/>
      <w:r w:rsidR="006D6307" w:rsidRPr="00FC0CED">
        <w:rPr>
          <w:rStyle w:val="Refdecomentario"/>
          <w:rFonts w:asciiTheme="minorHAnsi" w:hAnsiTheme="minorHAnsi"/>
          <w:sz w:val="18"/>
          <w:szCs w:val="18"/>
        </w:rPr>
        <w:commentReference w:id="138"/>
      </w:r>
    </w:p>
    <w:p w14:paraId="54AB8385" w14:textId="77777777" w:rsidR="00A9727D" w:rsidRPr="009163A0" w:rsidRDefault="00A9727D" w:rsidP="002E5FFD">
      <w:pPr>
        <w:keepNext/>
        <w:keepLines/>
        <w:spacing w:line="200" w:lineRule="atLeast"/>
        <w:jc w:val="both"/>
        <w:rPr>
          <w:rFonts w:asciiTheme="minorHAnsi" w:hAnsiTheme="minorHAnsi" w:cstheme="minorHAnsi"/>
          <w:sz w:val="18"/>
          <w:szCs w:val="18"/>
          <w:lang w:val="es-ES_tradnl"/>
        </w:rPr>
        <w:pPrChange w:id="140" w:author="Rosa Noemi Mendez Juárez" w:date="2021-12-30T14:04:00Z">
          <w:pPr>
            <w:keepNext/>
            <w:keepLines/>
            <w:spacing w:line="200" w:lineRule="atLeast"/>
            <w:jc w:val="both"/>
          </w:pPr>
        </w:pPrChange>
      </w:pPr>
    </w:p>
    <w:p w14:paraId="750D7C76" w14:textId="0C7A2140" w:rsidR="00E42D85" w:rsidRPr="009163A0" w:rsidRDefault="00E42D85" w:rsidP="002E5FFD">
      <w:pPr>
        <w:keepNext/>
        <w:keepLines/>
        <w:spacing w:line="200" w:lineRule="atLeast"/>
        <w:jc w:val="both"/>
        <w:rPr>
          <w:rFonts w:asciiTheme="minorHAnsi" w:hAnsiTheme="minorHAnsi" w:cstheme="minorHAnsi"/>
          <w:sz w:val="18"/>
          <w:szCs w:val="18"/>
          <w:lang w:val="es-ES_tradnl"/>
        </w:rPr>
        <w:pPrChange w:id="141" w:author="Rosa Noemi Mendez Juárez" w:date="2021-12-30T14:04:00Z">
          <w:pPr>
            <w:keepNext/>
            <w:keepLines/>
            <w:spacing w:line="200" w:lineRule="atLeast"/>
            <w:jc w:val="both"/>
          </w:pPr>
        </w:pPrChange>
      </w:pPr>
      <w:r w:rsidRPr="009163A0">
        <w:rPr>
          <w:rFonts w:asciiTheme="minorHAnsi" w:hAnsiTheme="minorHAnsi" w:cstheme="minorHAnsi"/>
          <w:b/>
          <w:sz w:val="18"/>
          <w:szCs w:val="18"/>
          <w:lang w:val="es-ES_tradnl"/>
        </w:rPr>
        <w:t>“LAS PARTES”</w:t>
      </w:r>
      <w:r w:rsidRPr="009163A0">
        <w:rPr>
          <w:rFonts w:asciiTheme="minorHAnsi" w:hAnsiTheme="minorHAnsi" w:cstheme="minorHAnsi"/>
          <w:sz w:val="18"/>
          <w:szCs w:val="18"/>
          <w:lang w:val="es-ES_tradnl"/>
        </w:rPr>
        <w:t xml:space="preserve"> acuerdan que el incumplimineto de las “Leyes Antisoborno”ocasionará la facultad de terminar con el pre</w:t>
      </w:r>
      <w:r w:rsidR="006D6307" w:rsidRPr="009163A0">
        <w:rPr>
          <w:rFonts w:asciiTheme="minorHAnsi" w:hAnsiTheme="minorHAnsi" w:cstheme="minorHAnsi"/>
          <w:sz w:val="18"/>
          <w:szCs w:val="18"/>
          <w:lang w:val="es-ES_tradnl"/>
        </w:rPr>
        <w:t>s</w:t>
      </w:r>
      <w:r w:rsidRPr="009163A0">
        <w:rPr>
          <w:rFonts w:asciiTheme="minorHAnsi" w:hAnsiTheme="minorHAnsi" w:cstheme="minorHAnsi"/>
          <w:sz w:val="18"/>
          <w:szCs w:val="18"/>
          <w:lang w:val="es-ES_tradnl"/>
        </w:rPr>
        <w:t xml:space="preserve">ente </w:t>
      </w:r>
      <w:r w:rsidR="006D6307" w:rsidRPr="009163A0">
        <w:rPr>
          <w:rFonts w:asciiTheme="minorHAnsi" w:hAnsiTheme="minorHAnsi" w:cstheme="minorHAnsi"/>
          <w:sz w:val="18"/>
          <w:szCs w:val="18"/>
          <w:lang w:val="es-ES_tradnl"/>
        </w:rPr>
        <w:t>Convenio</w:t>
      </w:r>
      <w:r w:rsidRPr="009163A0">
        <w:rPr>
          <w:rFonts w:asciiTheme="minorHAnsi" w:hAnsiTheme="minorHAnsi" w:cstheme="minorHAnsi"/>
          <w:sz w:val="18"/>
          <w:szCs w:val="18"/>
          <w:lang w:val="es-ES_tradnl"/>
        </w:rPr>
        <w:t xml:space="preserve">, </w:t>
      </w:r>
      <w:r w:rsidR="006D6307" w:rsidRPr="009163A0">
        <w:rPr>
          <w:rFonts w:asciiTheme="minorHAnsi" w:hAnsiTheme="minorHAnsi" w:cstheme="minorHAnsi"/>
          <w:sz w:val="18"/>
          <w:szCs w:val="18"/>
          <w:lang w:val="es-ES_tradnl"/>
        </w:rPr>
        <w:t xml:space="preserve">en caso de incumpliminento de las obligaciones estipuladas en la presente cláusula. La parte o las partes que generen el incumplimiento de la normatividad descrita en la presente Cláusula, no podrá reclamar compensación alguna por concepto de pérdida. </w:t>
      </w:r>
    </w:p>
    <w:p w14:paraId="7E1C4714" w14:textId="1CA1D39C" w:rsidR="006D6307" w:rsidRPr="00550172" w:rsidRDefault="006D6307" w:rsidP="00750336">
      <w:pPr>
        <w:pStyle w:val="Ttulo1"/>
        <w:pPrChange w:id="142" w:author="Rosa Noemi Mendez Juárez" w:date="2021-12-30T14:08:00Z">
          <w:pPr>
            <w:pStyle w:val="Ttulo1"/>
            <w:numPr>
              <w:numId w:val="0"/>
            </w:numPr>
            <w:ind w:left="0" w:firstLine="0"/>
          </w:pPr>
        </w:pPrChange>
      </w:pPr>
      <w:r w:rsidRPr="008B4CDA">
        <w:rPr>
          <w:rPrChange w:id="143" w:author="Rosa Noemi Mendez Juárez" w:date="2021-10-06T16:13:00Z">
            <w:rPr/>
          </w:rPrChange>
        </w:rPr>
        <w:t xml:space="preserve">SEPTIMA, TERMINACIÓN </w:t>
      </w:r>
      <w:r w:rsidR="00963087" w:rsidRPr="008B4CDA">
        <w:rPr>
          <w:rPrChange w:id="144" w:author="Rosa Noemi Mendez Juárez" w:date="2021-10-06T16:13:00Z">
            <w:rPr/>
          </w:rPrChange>
        </w:rPr>
        <w:t>ANTICIPADA._</w:t>
      </w:r>
      <w:r w:rsidR="00963087" w:rsidRPr="009163A0">
        <w:t xml:space="preserve"> </w:t>
      </w:r>
      <w:r w:rsidR="00A91D40" w:rsidRPr="00550172">
        <w:t xml:space="preserve">En caso de que </w:t>
      </w:r>
      <w:r w:rsidR="00A91D40" w:rsidRPr="008B4CDA">
        <w:rPr>
          <w:bCs/>
          <w:rPrChange w:id="145" w:author="Rosa Noemi Mendez Juárez" w:date="2021-10-06T16:14:00Z">
            <w:rPr>
              <w:bCs/>
            </w:rPr>
          </w:rPrChange>
        </w:rPr>
        <w:t xml:space="preserve">“EL PROTOCOLO” </w:t>
      </w:r>
      <w:r w:rsidR="00A91D40" w:rsidRPr="00550172">
        <w:t xml:space="preserve">se cancele </w:t>
      </w:r>
      <w:r w:rsidRPr="008B4CDA">
        <w:rPr>
          <w:rPrChange w:id="146" w:author="Rosa Noemi Mendez Juárez" w:date="2021-10-06T16:14:00Z">
            <w:rPr/>
          </w:rPrChange>
        </w:rPr>
        <w:t>“EL PATROCINADOR”</w:t>
      </w:r>
      <w:r w:rsidRPr="00550172">
        <w:t xml:space="preserve"> deberá notificar por esxrito a</w:t>
      </w:r>
      <w:r w:rsidRPr="009163A0">
        <w:t xml:space="preserve"> </w:t>
      </w:r>
      <w:r w:rsidRPr="008B4CDA">
        <w:rPr>
          <w:rPrChange w:id="147" w:author="Rosa Noemi Mendez Juárez" w:date="2021-10-06T16:14:00Z">
            <w:rPr/>
          </w:rPrChange>
        </w:rPr>
        <w:t>“EL INSTITUTO”</w:t>
      </w:r>
      <w:r w:rsidRPr="009163A0">
        <w:t xml:space="preserve"> y </w:t>
      </w:r>
      <w:r w:rsidRPr="008B4CDA">
        <w:rPr>
          <w:rPrChange w:id="148" w:author="Rosa Noemi Mendez Juárez" w:date="2021-10-06T16:14:00Z">
            <w:rPr/>
          </w:rPrChange>
        </w:rPr>
        <w:t>“EL INVESTIGADOR”,</w:t>
      </w:r>
      <w:r w:rsidRPr="009163A0">
        <w:t xml:space="preserve"> </w:t>
      </w:r>
      <w:r w:rsidRPr="00550172">
        <w:t xml:space="preserve">a la brevedad posible y en un plazo no mayor a 07 días naturales del hecho que haya generado la cancelación. </w:t>
      </w:r>
    </w:p>
    <w:p w14:paraId="604F58EA" w14:textId="6EE8015B" w:rsidR="006D6307" w:rsidRDefault="006D6307" w:rsidP="002E5FFD">
      <w:pPr>
        <w:pStyle w:val="Ttulo2"/>
        <w:numPr>
          <w:ilvl w:val="0"/>
          <w:numId w:val="0"/>
        </w:numPr>
        <w:rPr>
          <w:sz w:val="18"/>
          <w:szCs w:val="18"/>
        </w:rPr>
        <w:pPrChange w:id="149" w:author="Rosa Noemi Mendez Juárez" w:date="2021-12-30T14:04:00Z">
          <w:pPr>
            <w:pStyle w:val="Ttulo2"/>
            <w:numPr>
              <w:ilvl w:val="0"/>
              <w:numId w:val="0"/>
            </w:numPr>
            <w:ind w:left="0" w:firstLine="0"/>
          </w:pPr>
        </w:pPrChange>
      </w:pPr>
      <w:r w:rsidRPr="009163A0">
        <w:rPr>
          <w:sz w:val="18"/>
          <w:szCs w:val="18"/>
        </w:rPr>
        <w:t xml:space="preserve">En el caso de que por causas </w:t>
      </w:r>
      <w:r w:rsidR="00A91D40" w:rsidRPr="009163A0">
        <w:rPr>
          <w:sz w:val="18"/>
          <w:szCs w:val="18"/>
        </w:rPr>
        <w:t xml:space="preserve">ajenas a </w:t>
      </w:r>
      <w:r w:rsidR="00A91D40" w:rsidRPr="009163A0">
        <w:rPr>
          <w:b/>
          <w:bCs/>
          <w:sz w:val="18"/>
          <w:szCs w:val="18"/>
        </w:rPr>
        <w:t>“LAS PARTES”</w:t>
      </w:r>
      <w:r w:rsidRPr="009163A0">
        <w:rPr>
          <w:sz w:val="18"/>
          <w:szCs w:val="18"/>
        </w:rPr>
        <w:t xml:space="preserve"> la visita de inicio no se haya realizado, éstas quedan excluidas de responsabilidad alguna. </w:t>
      </w:r>
    </w:p>
    <w:p w14:paraId="45FF4DF5" w14:textId="24EDCBC1" w:rsidR="00A91D40" w:rsidRPr="009163A0" w:rsidRDefault="00963087" w:rsidP="002E5FFD">
      <w:pPr>
        <w:pStyle w:val="Ttulo2"/>
        <w:numPr>
          <w:ilvl w:val="0"/>
          <w:numId w:val="0"/>
        </w:numPr>
        <w:rPr>
          <w:b/>
          <w:bCs/>
          <w:sz w:val="18"/>
          <w:szCs w:val="18"/>
        </w:rPr>
        <w:pPrChange w:id="150" w:author="Rosa Noemi Mendez Juárez" w:date="2021-12-30T14:04:00Z">
          <w:pPr>
            <w:pStyle w:val="Ttulo2"/>
            <w:numPr>
              <w:ilvl w:val="0"/>
              <w:numId w:val="0"/>
            </w:numPr>
            <w:ind w:left="0" w:firstLine="0"/>
          </w:pPr>
        </w:pPrChange>
      </w:pPr>
      <w:r w:rsidRPr="009163A0">
        <w:rPr>
          <w:b/>
          <w:sz w:val="18"/>
          <w:szCs w:val="18"/>
        </w:rPr>
        <w:t>OCTAVA</w:t>
      </w:r>
      <w:r w:rsidRPr="009163A0">
        <w:rPr>
          <w:sz w:val="18"/>
          <w:szCs w:val="18"/>
        </w:rPr>
        <w:t>.-</w:t>
      </w:r>
      <w:r w:rsidRPr="009163A0">
        <w:rPr>
          <w:b/>
          <w:sz w:val="18"/>
          <w:szCs w:val="18"/>
        </w:rPr>
        <w:t>MANEJO Y DEVOLUCIÓN DE DOCUMENTOS</w:t>
      </w:r>
      <w:r w:rsidR="00A91D40" w:rsidRPr="009163A0">
        <w:rPr>
          <w:sz w:val="18"/>
          <w:szCs w:val="18"/>
        </w:rPr>
        <w:t>:</w:t>
      </w:r>
      <w:r w:rsidR="00A91D40" w:rsidRPr="009163A0">
        <w:rPr>
          <w:sz w:val="18"/>
          <w:szCs w:val="18"/>
          <w:lang w:val="es-ES_tradnl"/>
        </w:rPr>
        <w:t xml:space="preserve"> </w:t>
      </w:r>
      <w:r w:rsidRPr="009163A0">
        <w:rPr>
          <w:b/>
          <w:sz w:val="18"/>
          <w:szCs w:val="18"/>
          <w:lang w:val="es-ES_tradnl"/>
        </w:rPr>
        <w:t>“EL</w:t>
      </w:r>
      <w:r w:rsidR="00A91D40" w:rsidRPr="009163A0">
        <w:rPr>
          <w:b/>
          <w:sz w:val="18"/>
          <w:szCs w:val="18"/>
          <w:lang w:val="es-ES_tradnl"/>
        </w:rPr>
        <w:t xml:space="preserve"> INSTITU</w:t>
      </w:r>
      <w:r w:rsidRPr="009163A0">
        <w:rPr>
          <w:b/>
          <w:sz w:val="18"/>
          <w:szCs w:val="18"/>
          <w:lang w:val="es-ES_tradnl"/>
        </w:rPr>
        <w:t>TO”</w:t>
      </w:r>
      <w:r w:rsidR="00A91D40" w:rsidRPr="009163A0">
        <w:rPr>
          <w:sz w:val="18"/>
          <w:szCs w:val="18"/>
          <w:lang w:val="es-ES_tradnl"/>
        </w:rPr>
        <w:t xml:space="preserve"> y </w:t>
      </w:r>
      <w:r w:rsidRPr="009163A0">
        <w:rPr>
          <w:b/>
          <w:sz w:val="18"/>
          <w:szCs w:val="18"/>
          <w:lang w:val="es-ES_tradnl"/>
        </w:rPr>
        <w:t>“</w:t>
      </w:r>
      <w:r w:rsidR="00A91D40" w:rsidRPr="009163A0">
        <w:rPr>
          <w:b/>
          <w:sz w:val="18"/>
          <w:szCs w:val="18"/>
          <w:lang w:val="es-ES_tradnl"/>
        </w:rPr>
        <w:t>EL INVESTIGADOR</w:t>
      </w:r>
      <w:r w:rsidRPr="009163A0">
        <w:rPr>
          <w:b/>
          <w:sz w:val="18"/>
          <w:szCs w:val="18"/>
          <w:lang w:val="es-ES_tradnl"/>
        </w:rPr>
        <w:t>”</w:t>
      </w:r>
      <w:r w:rsidR="00A91D40" w:rsidRPr="009163A0">
        <w:rPr>
          <w:sz w:val="18"/>
          <w:szCs w:val="18"/>
          <w:lang w:val="es-ES_tradnl"/>
        </w:rPr>
        <w:t xml:space="preserve"> devolverán a </w:t>
      </w:r>
      <w:r w:rsidRPr="009163A0">
        <w:rPr>
          <w:sz w:val="18"/>
          <w:szCs w:val="18"/>
          <w:lang w:val="es-ES_tradnl"/>
        </w:rPr>
        <w:t>“EL PATROCINADOR”</w:t>
      </w:r>
      <w:r w:rsidR="00A91D40" w:rsidRPr="009163A0">
        <w:rPr>
          <w:sz w:val="18"/>
          <w:szCs w:val="18"/>
          <w:lang w:val="es-ES_tradnl"/>
        </w:rPr>
        <w:t xml:space="preserve"> </w:t>
      </w:r>
      <w:r w:rsidRPr="009163A0">
        <w:rPr>
          <w:sz w:val="18"/>
          <w:szCs w:val="18"/>
        </w:rPr>
        <w:t xml:space="preserve">todo </w:t>
      </w:r>
      <w:r w:rsidR="00A91D40" w:rsidRPr="009163A0">
        <w:rPr>
          <w:sz w:val="18"/>
          <w:szCs w:val="18"/>
        </w:rPr>
        <w:t xml:space="preserve">los documentos regulatorios y relacionados al estudio clínico, incluidos, pero no limitados a, protocolo, manual del investigador, informe de consentimiento, diarios y cuestionarios, así como cualquier documento </w:t>
      </w:r>
      <w:r w:rsidR="000651C5" w:rsidRPr="009163A0">
        <w:rPr>
          <w:sz w:val="18"/>
          <w:szCs w:val="18"/>
        </w:rPr>
        <w:t xml:space="preserve">dirigido </w:t>
      </w:r>
      <w:r w:rsidR="00A91D40" w:rsidRPr="009163A0">
        <w:rPr>
          <w:sz w:val="18"/>
          <w:szCs w:val="18"/>
        </w:rPr>
        <w:t xml:space="preserve">al sujeto de estudio, etc. para su archivo por parte de </w:t>
      </w:r>
      <w:r w:rsidRPr="009163A0">
        <w:rPr>
          <w:b/>
          <w:bCs/>
          <w:sz w:val="18"/>
          <w:szCs w:val="18"/>
        </w:rPr>
        <w:t>“EL PATROCINADOR”</w:t>
      </w:r>
      <w:r w:rsidR="00A91D40" w:rsidRPr="009163A0">
        <w:rPr>
          <w:b/>
          <w:bCs/>
          <w:sz w:val="18"/>
          <w:szCs w:val="18"/>
        </w:rPr>
        <w:t>.</w:t>
      </w:r>
      <w:r w:rsidRPr="009163A0">
        <w:rPr>
          <w:b/>
          <w:bCs/>
          <w:sz w:val="18"/>
          <w:szCs w:val="18"/>
        </w:rPr>
        <w:t xml:space="preserve"> </w:t>
      </w:r>
    </w:p>
    <w:p w14:paraId="51AE75BE" w14:textId="7ECC9C8D" w:rsidR="00963087" w:rsidRPr="009163A0" w:rsidRDefault="00963087" w:rsidP="002E5FFD">
      <w:pPr>
        <w:jc w:val="both"/>
        <w:rPr>
          <w:rFonts w:asciiTheme="minorHAnsi" w:eastAsiaTheme="majorEastAsia" w:hAnsiTheme="minorHAnsi" w:cstheme="majorBidi"/>
          <w:sz w:val="18"/>
          <w:szCs w:val="18"/>
          <w:lang w:val="es-MX"/>
        </w:rPr>
        <w:pPrChange w:id="151" w:author="Rosa Noemi Mendez Juárez" w:date="2021-12-30T14:04:00Z">
          <w:pPr/>
        </w:pPrChange>
      </w:pPr>
      <w:r w:rsidRPr="009163A0">
        <w:rPr>
          <w:rFonts w:asciiTheme="minorHAnsi" w:eastAsiaTheme="majorEastAsia" w:hAnsiTheme="minorHAnsi" w:cstheme="majorBidi"/>
          <w:b/>
          <w:sz w:val="18"/>
          <w:szCs w:val="18"/>
          <w:lang w:val="es-MX"/>
        </w:rPr>
        <w:t>NOVENA.-INTEGRIDAD E INTERPRETACIÓN.</w:t>
      </w:r>
      <w:r w:rsidRPr="00FC0CED">
        <w:rPr>
          <w:rFonts w:asciiTheme="minorHAnsi" w:hAnsiTheme="minorHAnsi"/>
          <w:sz w:val="18"/>
          <w:szCs w:val="18"/>
          <w:lang w:val="es-MX"/>
        </w:rPr>
        <w:t xml:space="preserve"> </w:t>
      </w:r>
      <w:r w:rsidRPr="009163A0">
        <w:rPr>
          <w:rFonts w:asciiTheme="minorHAnsi" w:eastAsiaTheme="majorEastAsia" w:hAnsiTheme="minorHAnsi" w:cstheme="majorBidi"/>
          <w:b/>
          <w:sz w:val="18"/>
          <w:szCs w:val="18"/>
          <w:lang w:val="es-MX"/>
        </w:rPr>
        <w:t xml:space="preserve">“LAS PARTES” </w:t>
      </w:r>
      <w:r w:rsidRPr="009163A0">
        <w:rPr>
          <w:rFonts w:asciiTheme="minorHAnsi" w:eastAsiaTheme="majorEastAsia" w:hAnsiTheme="minorHAnsi" w:cstheme="majorBidi"/>
          <w:sz w:val="18"/>
          <w:szCs w:val="18"/>
          <w:lang w:val="es-MX"/>
        </w:rPr>
        <w:t xml:space="preserve">acuerdan que si alguna de las disposiciones de este Convenio queda inválida, es ilegal o inexigible, esto no afectará la validez, legalidad o aplicabilidad de las cláusulas restantes o de las condiciones de este Convenio. </w:t>
      </w:r>
      <w:r w:rsidRPr="009163A0">
        <w:rPr>
          <w:rFonts w:asciiTheme="minorHAnsi" w:eastAsiaTheme="majorEastAsia" w:hAnsiTheme="minorHAnsi" w:cstheme="majorBidi"/>
          <w:b/>
          <w:sz w:val="18"/>
          <w:szCs w:val="18"/>
          <w:lang w:val="es-MX"/>
        </w:rPr>
        <w:t xml:space="preserve">“LAS PARTES” </w:t>
      </w:r>
      <w:r w:rsidRPr="009163A0">
        <w:rPr>
          <w:rFonts w:asciiTheme="minorHAnsi" w:eastAsiaTheme="majorEastAsia" w:hAnsiTheme="minorHAnsi" w:cstheme="majorBidi"/>
          <w:sz w:val="18"/>
          <w:szCs w:val="18"/>
          <w:lang w:val="es-MX"/>
        </w:rPr>
        <w:t>se comprometen a reemplazar cualquiera de esas disposiciones por otras, a fin de restablecer las condiciones originales de este instrumento.</w:t>
      </w:r>
    </w:p>
    <w:p w14:paraId="0A9EC45D" w14:textId="77777777" w:rsidR="00963087" w:rsidRPr="009163A0" w:rsidRDefault="00963087" w:rsidP="002E5FFD">
      <w:pPr>
        <w:jc w:val="both"/>
        <w:rPr>
          <w:rFonts w:asciiTheme="minorHAnsi" w:eastAsiaTheme="majorEastAsia" w:hAnsiTheme="minorHAnsi" w:cstheme="majorBidi"/>
          <w:sz w:val="18"/>
          <w:szCs w:val="18"/>
          <w:lang w:val="es-MX"/>
        </w:rPr>
        <w:pPrChange w:id="152" w:author="Rosa Noemi Mendez Juárez" w:date="2021-12-30T14:04:00Z">
          <w:pPr/>
        </w:pPrChange>
      </w:pPr>
    </w:p>
    <w:p w14:paraId="07DFD012" w14:textId="42A6477A" w:rsidR="00963087" w:rsidRDefault="00963087" w:rsidP="002E5FFD">
      <w:pPr>
        <w:jc w:val="both"/>
        <w:rPr>
          <w:ins w:id="153" w:author="Rosa Noemi Mendez Juárez" w:date="2021-10-06T16:35:00Z"/>
          <w:rFonts w:asciiTheme="minorHAnsi" w:eastAsiaTheme="majorEastAsia" w:hAnsiTheme="minorHAnsi" w:cstheme="majorBidi"/>
          <w:sz w:val="18"/>
          <w:szCs w:val="18"/>
          <w:lang w:val="es-ES_tradnl"/>
        </w:rPr>
        <w:pPrChange w:id="154" w:author="Rosa Noemi Mendez Juárez" w:date="2021-12-30T14:04:00Z">
          <w:pPr/>
        </w:pPrChange>
      </w:pPr>
      <w:r w:rsidRPr="009163A0">
        <w:rPr>
          <w:rFonts w:asciiTheme="minorHAnsi" w:eastAsiaTheme="majorEastAsia" w:hAnsiTheme="minorHAnsi" w:cstheme="majorBidi"/>
          <w:sz w:val="18"/>
          <w:szCs w:val="18"/>
          <w:lang w:val="es-ES_tradnl"/>
        </w:rPr>
        <w:t>“</w:t>
      </w:r>
      <w:r w:rsidRPr="009163A0">
        <w:rPr>
          <w:rFonts w:asciiTheme="minorHAnsi" w:eastAsiaTheme="majorEastAsia" w:hAnsiTheme="minorHAnsi" w:cstheme="majorBidi"/>
          <w:b/>
          <w:sz w:val="18"/>
          <w:szCs w:val="18"/>
          <w:lang w:val="es-ES_tradnl"/>
        </w:rPr>
        <w:t>LAS PARTES”</w:t>
      </w:r>
      <w:r w:rsidRPr="009163A0">
        <w:rPr>
          <w:rFonts w:asciiTheme="minorHAnsi" w:eastAsiaTheme="majorEastAsia" w:hAnsiTheme="minorHAnsi" w:cstheme="majorBidi"/>
          <w:sz w:val="18"/>
          <w:szCs w:val="18"/>
          <w:lang w:val="es-ES_tradnl"/>
        </w:rPr>
        <w:t xml:space="preserve"> solo pueden enmendar este Acuerdo mediante convenio modificatorio (enmienda) firmada por éstas o sus representantes legales.</w:t>
      </w:r>
    </w:p>
    <w:p w14:paraId="61351A94" w14:textId="77777777" w:rsidR="00D73AFC" w:rsidRDefault="00D73AFC" w:rsidP="002E5FFD">
      <w:pPr>
        <w:jc w:val="both"/>
        <w:rPr>
          <w:ins w:id="155" w:author="Rosa Noemi Mendez Juárez" w:date="2021-10-06T16:35:00Z"/>
          <w:rFonts w:asciiTheme="minorHAnsi" w:eastAsiaTheme="majorEastAsia" w:hAnsiTheme="minorHAnsi" w:cstheme="majorBidi"/>
          <w:sz w:val="18"/>
          <w:szCs w:val="18"/>
          <w:lang w:val="es-ES_tradnl"/>
        </w:rPr>
        <w:pPrChange w:id="156" w:author="Rosa Noemi Mendez Juárez" w:date="2021-12-30T14:04:00Z">
          <w:pPr/>
        </w:pPrChange>
      </w:pPr>
    </w:p>
    <w:p w14:paraId="4D499088" w14:textId="7115B9AE" w:rsidR="00D73AFC" w:rsidRPr="002E5FFD" w:rsidRDefault="00D73AFC" w:rsidP="002E5FFD">
      <w:pPr>
        <w:jc w:val="both"/>
        <w:rPr>
          <w:rFonts w:asciiTheme="minorHAnsi" w:eastAsiaTheme="majorEastAsia" w:hAnsiTheme="minorHAnsi" w:cstheme="majorBidi"/>
          <w:sz w:val="18"/>
          <w:szCs w:val="18"/>
          <w:lang w:val="es-ES_tradnl"/>
          <w:rPrChange w:id="157" w:author="Rosa Noemi Mendez Juárez" w:date="2021-12-30T14:04:00Z">
            <w:rPr>
              <w:rFonts w:asciiTheme="minorHAnsi" w:eastAsiaTheme="majorEastAsia" w:hAnsiTheme="minorHAnsi" w:cstheme="majorBidi"/>
              <w:sz w:val="18"/>
              <w:szCs w:val="18"/>
              <w:lang w:val="es-ES_tradnl"/>
            </w:rPr>
          </w:rPrChange>
        </w:rPr>
        <w:pPrChange w:id="158" w:author="Rosa Noemi Mendez Juárez" w:date="2021-12-30T14:04:00Z">
          <w:pPr/>
        </w:pPrChange>
      </w:pPr>
      <w:ins w:id="159" w:author="Rosa Noemi Mendez Juárez" w:date="2021-10-06T16:35:00Z">
        <w:r w:rsidRPr="002E5FFD">
          <w:rPr>
            <w:rFonts w:asciiTheme="minorHAnsi" w:eastAsiaTheme="majorEastAsia" w:hAnsiTheme="minorHAnsi" w:cstheme="majorBidi"/>
            <w:b/>
            <w:sz w:val="18"/>
            <w:szCs w:val="18"/>
            <w:lang w:val="es-ES_tradnl"/>
            <w:rPrChange w:id="160" w:author="Rosa Noemi Mendez Juárez" w:date="2021-12-30T14:04:00Z">
              <w:rPr>
                <w:rFonts w:asciiTheme="minorHAnsi" w:eastAsiaTheme="majorEastAsia" w:hAnsiTheme="minorHAnsi" w:cstheme="majorBidi"/>
                <w:sz w:val="18"/>
                <w:szCs w:val="18"/>
                <w:lang w:val="es-ES_tradnl"/>
              </w:rPr>
            </w:rPrChange>
          </w:rPr>
          <w:t>DÉCIMA</w:t>
        </w:r>
        <w:r w:rsidRPr="002E5FFD">
          <w:rPr>
            <w:rFonts w:asciiTheme="minorHAnsi" w:eastAsiaTheme="majorEastAsia" w:hAnsiTheme="minorHAnsi" w:cstheme="majorBidi"/>
            <w:sz w:val="18"/>
            <w:szCs w:val="18"/>
            <w:lang w:val="es-ES_tradnl"/>
            <w:rPrChange w:id="161" w:author="Rosa Noemi Mendez Juárez" w:date="2021-12-30T14:04:00Z">
              <w:rPr>
                <w:rFonts w:asciiTheme="minorHAnsi" w:eastAsiaTheme="majorEastAsia" w:hAnsiTheme="minorHAnsi" w:cstheme="majorBidi"/>
                <w:sz w:val="18"/>
                <w:szCs w:val="18"/>
                <w:lang w:val="es-ES_tradnl"/>
              </w:rPr>
            </w:rPrChange>
          </w:rPr>
          <w:t>.</w:t>
        </w:r>
        <w:r w:rsidRPr="002E5FFD">
          <w:rPr>
            <w:rFonts w:asciiTheme="minorHAnsi" w:eastAsiaTheme="majorEastAsia" w:hAnsiTheme="minorHAnsi" w:cstheme="majorBidi"/>
            <w:b/>
            <w:sz w:val="18"/>
            <w:szCs w:val="18"/>
            <w:lang w:val="es-ES_tradnl"/>
            <w:rPrChange w:id="162" w:author="Rosa Noemi Mendez Juárez" w:date="2021-12-30T14:04:00Z">
              <w:rPr>
                <w:rFonts w:asciiTheme="minorHAnsi" w:eastAsiaTheme="majorEastAsia" w:hAnsiTheme="minorHAnsi" w:cstheme="majorBidi"/>
                <w:b/>
                <w:sz w:val="18"/>
                <w:szCs w:val="18"/>
                <w:lang w:val="es-ES_tradnl"/>
              </w:rPr>
            </w:rPrChange>
          </w:rPr>
          <w:t xml:space="preserve"> VIGENCIA: </w:t>
        </w:r>
      </w:ins>
      <w:ins w:id="163" w:author="Rosa Noemi Mendez Juárez" w:date="2021-10-06T16:36:00Z">
        <w:r w:rsidRPr="002E5FFD">
          <w:rPr>
            <w:rFonts w:asciiTheme="minorHAnsi" w:eastAsiaTheme="majorEastAsia" w:hAnsiTheme="minorHAnsi" w:cstheme="majorBidi"/>
            <w:b/>
            <w:sz w:val="18"/>
            <w:szCs w:val="18"/>
            <w:lang w:val="es-ES_tradnl"/>
            <w:rPrChange w:id="164" w:author="Rosa Noemi Mendez Juárez" w:date="2021-12-30T14:04:00Z">
              <w:rPr>
                <w:rFonts w:asciiTheme="minorHAnsi" w:eastAsiaTheme="majorEastAsia" w:hAnsiTheme="minorHAnsi" w:cstheme="majorBidi"/>
                <w:b/>
                <w:sz w:val="18"/>
                <w:szCs w:val="18"/>
                <w:lang w:val="es-ES_tradnl"/>
              </w:rPr>
            </w:rPrChange>
          </w:rPr>
          <w:t>“LAS PARTES”</w:t>
        </w:r>
        <w:r w:rsidRPr="002E5FFD">
          <w:rPr>
            <w:rFonts w:asciiTheme="minorHAnsi" w:eastAsiaTheme="majorEastAsia" w:hAnsiTheme="minorHAnsi" w:cstheme="majorBidi"/>
            <w:sz w:val="18"/>
            <w:szCs w:val="18"/>
            <w:lang w:val="es-ES_tradnl"/>
            <w:rPrChange w:id="165" w:author="Rosa Noemi Mendez Juárez" w:date="2021-12-30T14:04:00Z">
              <w:rPr>
                <w:rFonts w:asciiTheme="minorHAnsi" w:eastAsiaTheme="majorEastAsia" w:hAnsiTheme="minorHAnsi" w:cstheme="majorBidi"/>
                <w:b/>
                <w:sz w:val="18"/>
                <w:szCs w:val="18"/>
                <w:lang w:val="es-ES_tradnl"/>
              </w:rPr>
            </w:rPrChange>
          </w:rPr>
          <w:t>acuerdan que la</w:t>
        </w:r>
      </w:ins>
      <w:ins w:id="166" w:author="Rosa Noemi Mendez Juárez" w:date="2021-10-06T16:35:00Z">
        <w:r w:rsidRPr="002E5FFD">
          <w:rPr>
            <w:rFonts w:asciiTheme="minorHAnsi" w:eastAsiaTheme="majorEastAsia" w:hAnsiTheme="minorHAnsi" w:cstheme="majorBidi"/>
            <w:sz w:val="18"/>
            <w:szCs w:val="18"/>
            <w:lang w:val="es-ES_tradnl"/>
            <w:rPrChange w:id="167" w:author="Rosa Noemi Mendez Juárez" w:date="2021-12-30T14:04:00Z">
              <w:rPr>
                <w:rFonts w:asciiTheme="minorHAnsi" w:eastAsiaTheme="majorEastAsia" w:hAnsiTheme="minorHAnsi" w:cstheme="majorBidi"/>
                <w:sz w:val="18"/>
                <w:szCs w:val="18"/>
                <w:lang w:val="es-ES_tradnl"/>
              </w:rPr>
            </w:rPrChange>
          </w:rPr>
          <w:t xml:space="preserve"> vigencia del</w:t>
        </w:r>
      </w:ins>
      <w:ins w:id="168" w:author="Rosa Noemi Mendez Juárez" w:date="2021-10-06T16:38:00Z">
        <w:r w:rsidRPr="002E5FFD">
          <w:rPr>
            <w:rFonts w:asciiTheme="minorHAnsi" w:eastAsiaTheme="majorEastAsia" w:hAnsiTheme="minorHAnsi" w:cstheme="majorBidi"/>
            <w:sz w:val="18"/>
            <w:szCs w:val="18"/>
            <w:lang w:val="es-ES_tradnl"/>
            <w:rPrChange w:id="169" w:author="Rosa Noemi Mendez Juárez" w:date="2021-12-30T14:04:00Z">
              <w:rPr>
                <w:rFonts w:asciiTheme="minorHAnsi" w:eastAsiaTheme="majorEastAsia" w:hAnsiTheme="minorHAnsi" w:cstheme="majorBidi"/>
                <w:sz w:val="18"/>
                <w:szCs w:val="18"/>
                <w:lang w:val="es-ES_tradnl"/>
              </w:rPr>
            </w:rPrChange>
          </w:rPr>
          <w:t xml:space="preserve"> presente convenio </w:t>
        </w:r>
      </w:ins>
      <w:ins w:id="170" w:author="Rosa Noemi Mendez Juárez" w:date="2021-10-06T16:35:00Z">
        <w:r w:rsidRPr="002E5FFD">
          <w:rPr>
            <w:rFonts w:asciiTheme="minorHAnsi" w:eastAsiaTheme="majorEastAsia" w:hAnsiTheme="minorHAnsi" w:cstheme="majorBidi"/>
            <w:sz w:val="18"/>
            <w:szCs w:val="18"/>
            <w:lang w:val="es-ES_tradnl"/>
            <w:rPrChange w:id="171" w:author="Rosa Noemi Mendez Juárez" w:date="2021-12-30T14:04:00Z">
              <w:rPr>
                <w:rFonts w:asciiTheme="minorHAnsi" w:eastAsiaTheme="majorEastAsia" w:hAnsiTheme="minorHAnsi" w:cstheme="majorBidi"/>
                <w:sz w:val="18"/>
                <w:szCs w:val="18"/>
                <w:lang w:val="es-ES_tradnl"/>
              </w:rPr>
            </w:rPrChange>
          </w:rPr>
          <w:t xml:space="preserve">será de </w:t>
        </w:r>
      </w:ins>
      <w:ins w:id="172" w:author="Rosa Noemi Mendez Juárez" w:date="2021-10-06T16:36:00Z">
        <w:r w:rsidRPr="002E5FFD">
          <w:rPr>
            <w:rFonts w:asciiTheme="minorHAnsi" w:eastAsiaTheme="majorEastAsia" w:hAnsiTheme="minorHAnsi" w:cstheme="majorBidi"/>
            <w:sz w:val="18"/>
            <w:szCs w:val="18"/>
            <w:lang w:val="es-ES_tradnl"/>
            <w:rPrChange w:id="173" w:author="Rosa Noemi Mendez Juárez" w:date="2021-12-30T14:04:00Z">
              <w:rPr>
                <w:rFonts w:asciiTheme="minorHAnsi" w:eastAsiaTheme="majorEastAsia" w:hAnsiTheme="minorHAnsi" w:cstheme="majorBidi"/>
                <w:sz w:val="18"/>
                <w:szCs w:val="18"/>
                <w:lang w:val="es-ES_tradnl"/>
              </w:rPr>
            </w:rPrChange>
          </w:rPr>
          <w:t>2</w:t>
        </w:r>
      </w:ins>
      <w:ins w:id="174" w:author="Rosa Noemi Mendez Juárez" w:date="2021-10-06T16:39:00Z">
        <w:r w:rsidRPr="002E5FFD">
          <w:rPr>
            <w:rFonts w:asciiTheme="minorHAnsi" w:eastAsiaTheme="majorEastAsia" w:hAnsiTheme="minorHAnsi" w:cstheme="majorBidi"/>
            <w:sz w:val="18"/>
            <w:szCs w:val="18"/>
            <w:lang w:val="es-ES_tradnl"/>
            <w:rPrChange w:id="175" w:author="Rosa Noemi Mendez Juárez" w:date="2021-12-30T14:04:00Z">
              <w:rPr>
                <w:rFonts w:asciiTheme="minorHAnsi" w:eastAsiaTheme="majorEastAsia" w:hAnsiTheme="minorHAnsi" w:cstheme="majorBidi"/>
                <w:sz w:val="18"/>
                <w:szCs w:val="18"/>
                <w:lang w:val="es-ES_tradnl"/>
              </w:rPr>
            </w:rPrChange>
          </w:rPr>
          <w:t xml:space="preserve"> (dos) </w:t>
        </w:r>
      </w:ins>
      <w:ins w:id="176" w:author="Rosa Noemi Mendez Juárez" w:date="2021-10-06T16:36:00Z">
        <w:r w:rsidRPr="002E5FFD">
          <w:rPr>
            <w:rFonts w:asciiTheme="minorHAnsi" w:eastAsiaTheme="majorEastAsia" w:hAnsiTheme="minorHAnsi" w:cstheme="majorBidi"/>
            <w:sz w:val="18"/>
            <w:szCs w:val="18"/>
            <w:lang w:val="es-ES_tradnl"/>
            <w:rPrChange w:id="177" w:author="Rosa Noemi Mendez Juárez" w:date="2021-12-30T14:04:00Z">
              <w:rPr>
                <w:rFonts w:asciiTheme="minorHAnsi" w:eastAsiaTheme="majorEastAsia" w:hAnsiTheme="minorHAnsi" w:cstheme="majorBidi"/>
                <w:sz w:val="18"/>
                <w:szCs w:val="18"/>
                <w:lang w:val="es-ES_tradnl"/>
              </w:rPr>
            </w:rPrChange>
          </w:rPr>
          <w:t xml:space="preserve"> años</w:t>
        </w:r>
      </w:ins>
      <w:ins w:id="178" w:author="Rosa Noemi Mendez Juárez" w:date="2021-10-06T16:35:00Z">
        <w:r w:rsidRPr="002E5FFD">
          <w:rPr>
            <w:rFonts w:asciiTheme="minorHAnsi" w:eastAsiaTheme="majorEastAsia" w:hAnsiTheme="minorHAnsi" w:cstheme="majorBidi"/>
            <w:sz w:val="18"/>
            <w:szCs w:val="18"/>
            <w:lang w:val="es-ES_tradnl"/>
            <w:rPrChange w:id="179" w:author="Rosa Noemi Mendez Juárez" w:date="2021-12-30T14:04:00Z">
              <w:rPr>
                <w:rFonts w:asciiTheme="minorHAnsi" w:eastAsiaTheme="majorEastAsia" w:hAnsiTheme="minorHAnsi" w:cstheme="majorBidi"/>
                <w:sz w:val="18"/>
                <w:szCs w:val="18"/>
                <w:lang w:val="es-ES_tradnl"/>
              </w:rPr>
            </w:rPrChange>
          </w:rPr>
          <w:t xml:space="preserve"> contados a partir de la </w:t>
        </w:r>
      </w:ins>
      <w:ins w:id="180" w:author="Rosa Noemi Mendez Juárez" w:date="2021-10-06T16:39:00Z">
        <w:r w:rsidRPr="002E5FFD">
          <w:rPr>
            <w:rFonts w:asciiTheme="minorHAnsi" w:eastAsiaTheme="majorEastAsia" w:hAnsiTheme="minorHAnsi" w:cstheme="majorBidi"/>
            <w:sz w:val="18"/>
            <w:szCs w:val="18"/>
            <w:lang w:val="es-ES_tradnl"/>
            <w:rPrChange w:id="181" w:author="Rosa Noemi Mendez Juárez" w:date="2021-12-30T14:04:00Z">
              <w:rPr>
                <w:rFonts w:asciiTheme="minorHAnsi" w:eastAsiaTheme="majorEastAsia" w:hAnsiTheme="minorHAnsi" w:cstheme="majorBidi"/>
                <w:sz w:val="18"/>
                <w:szCs w:val="18"/>
                <w:lang w:val="es-ES_tradnl"/>
              </w:rPr>
            </w:rPrChange>
          </w:rPr>
          <w:t>última fecha de firma de las partes, ésta podrá prorrogarse</w:t>
        </w:r>
      </w:ins>
      <w:ins w:id="182" w:author="Rosa Noemi Mendez Juárez" w:date="2021-10-06T16:40:00Z">
        <w:r w:rsidRPr="002E5FFD">
          <w:rPr>
            <w:rFonts w:asciiTheme="minorHAnsi" w:eastAsiaTheme="majorEastAsia" w:hAnsiTheme="minorHAnsi" w:cstheme="majorBidi"/>
            <w:sz w:val="18"/>
            <w:szCs w:val="18"/>
            <w:lang w:val="es-ES_tradnl"/>
            <w:rPrChange w:id="183" w:author="Rosa Noemi Mendez Juárez" w:date="2021-12-30T14:04:00Z">
              <w:rPr>
                <w:rFonts w:asciiTheme="minorHAnsi" w:eastAsiaTheme="majorEastAsia" w:hAnsiTheme="minorHAnsi" w:cstheme="majorBidi"/>
                <w:sz w:val="18"/>
                <w:szCs w:val="18"/>
                <w:lang w:val="es-ES_tradnl"/>
              </w:rPr>
            </w:rPrChange>
          </w:rPr>
          <w:t xml:space="preserve"> o interrumplirse </w:t>
        </w:r>
      </w:ins>
      <w:ins w:id="184" w:author="Rosa Noemi Mendez Juárez" w:date="2021-10-06T16:39:00Z">
        <w:r w:rsidRPr="002E5FFD">
          <w:rPr>
            <w:rFonts w:asciiTheme="minorHAnsi" w:eastAsiaTheme="majorEastAsia" w:hAnsiTheme="minorHAnsi" w:cstheme="majorBidi"/>
            <w:sz w:val="18"/>
            <w:szCs w:val="18"/>
            <w:lang w:val="es-ES_tradnl"/>
            <w:rPrChange w:id="185" w:author="Rosa Noemi Mendez Juárez" w:date="2021-12-30T14:04:00Z">
              <w:rPr>
                <w:rFonts w:asciiTheme="minorHAnsi" w:eastAsiaTheme="majorEastAsia" w:hAnsiTheme="minorHAnsi" w:cstheme="majorBidi"/>
                <w:sz w:val="18"/>
                <w:szCs w:val="18"/>
                <w:lang w:val="es-ES_tradnl"/>
              </w:rPr>
            </w:rPrChange>
          </w:rPr>
          <w:t xml:space="preserve"> previo acuerdo por escrito de las partes</w:t>
        </w:r>
      </w:ins>
      <w:ins w:id="186" w:author="Rosa Noemi Mendez Juárez" w:date="2021-10-06T16:40:00Z">
        <w:r w:rsidRPr="002E5FFD">
          <w:rPr>
            <w:rFonts w:asciiTheme="minorHAnsi" w:eastAsiaTheme="majorEastAsia" w:hAnsiTheme="minorHAnsi" w:cstheme="majorBidi"/>
            <w:sz w:val="18"/>
            <w:szCs w:val="18"/>
            <w:lang w:val="es-ES_tradnl"/>
            <w:rPrChange w:id="187" w:author="Rosa Noemi Mendez Juárez" w:date="2021-12-30T14:04:00Z">
              <w:rPr>
                <w:rFonts w:asciiTheme="minorHAnsi" w:eastAsiaTheme="majorEastAsia" w:hAnsiTheme="minorHAnsi" w:cstheme="majorBidi"/>
                <w:sz w:val="18"/>
                <w:szCs w:val="18"/>
                <w:lang w:val="es-ES_tradnl"/>
              </w:rPr>
            </w:rPrChange>
          </w:rPr>
          <w:t xml:space="preserve">o en el caso de que se haya concluido el </w:t>
        </w:r>
      </w:ins>
      <w:ins w:id="188" w:author="Rosa Noemi Mendez Juárez" w:date="2021-10-06T16:37:00Z">
        <w:r w:rsidRPr="002E5FFD">
          <w:rPr>
            <w:rFonts w:asciiTheme="minorHAnsi" w:eastAsiaTheme="majorEastAsia" w:hAnsiTheme="minorHAnsi" w:cstheme="majorBidi"/>
            <w:sz w:val="18"/>
            <w:szCs w:val="18"/>
            <w:lang w:val="es-ES_tradnl"/>
            <w:rPrChange w:id="189" w:author="Rosa Noemi Mendez Juárez" w:date="2021-12-30T14:04:00Z">
              <w:rPr>
                <w:rFonts w:asciiTheme="minorHAnsi" w:eastAsiaTheme="majorEastAsia" w:hAnsiTheme="minorHAnsi" w:cstheme="majorBidi"/>
                <w:b/>
                <w:sz w:val="18"/>
                <w:szCs w:val="18"/>
                <w:lang w:val="es-ES_tradnl"/>
              </w:rPr>
            </w:rPrChange>
          </w:rPr>
          <w:t xml:space="preserve">objeto del presente </w:t>
        </w:r>
      </w:ins>
      <w:ins w:id="190" w:author="Rosa Noemi Mendez Juárez" w:date="2021-10-06T16:41:00Z">
        <w:r w:rsidRPr="002E5FFD">
          <w:rPr>
            <w:rFonts w:asciiTheme="minorHAnsi" w:eastAsiaTheme="majorEastAsia" w:hAnsiTheme="minorHAnsi" w:cstheme="majorBidi"/>
            <w:sz w:val="18"/>
            <w:szCs w:val="18"/>
            <w:lang w:val="es-ES_tradnl"/>
            <w:rPrChange w:id="191" w:author="Rosa Noemi Mendez Juárez" w:date="2021-12-30T14:04:00Z">
              <w:rPr>
                <w:rFonts w:asciiTheme="minorHAnsi" w:eastAsiaTheme="majorEastAsia" w:hAnsiTheme="minorHAnsi" w:cstheme="majorBidi"/>
                <w:sz w:val="18"/>
                <w:szCs w:val="18"/>
                <w:lang w:val="es-ES_tradnl"/>
              </w:rPr>
            </w:rPrChange>
          </w:rPr>
          <w:t>Convenio</w:t>
        </w:r>
      </w:ins>
      <w:ins w:id="192" w:author="Rosa Noemi Mendez Juárez" w:date="2021-10-06T16:37:00Z">
        <w:r w:rsidRPr="002E5FFD">
          <w:rPr>
            <w:rFonts w:asciiTheme="minorHAnsi" w:eastAsiaTheme="majorEastAsia" w:hAnsiTheme="minorHAnsi" w:cstheme="majorBidi"/>
            <w:sz w:val="18"/>
            <w:szCs w:val="18"/>
            <w:lang w:val="es-ES_tradnl"/>
            <w:rPrChange w:id="193" w:author="Rosa Noemi Mendez Juárez" w:date="2021-12-30T14:04:00Z">
              <w:rPr>
                <w:rFonts w:asciiTheme="minorHAnsi" w:eastAsiaTheme="majorEastAsia" w:hAnsiTheme="minorHAnsi" w:cstheme="majorBidi"/>
                <w:b/>
                <w:sz w:val="18"/>
                <w:szCs w:val="18"/>
                <w:lang w:val="es-ES_tradnl"/>
              </w:rPr>
            </w:rPrChange>
          </w:rPr>
          <w:t xml:space="preserve">. </w:t>
        </w:r>
      </w:ins>
    </w:p>
    <w:p w14:paraId="4E1FFEED" w14:textId="77777777" w:rsidR="00963087" w:rsidRPr="009163A0" w:rsidRDefault="00963087" w:rsidP="002E5FFD">
      <w:pPr>
        <w:jc w:val="both"/>
        <w:rPr>
          <w:rFonts w:asciiTheme="minorHAnsi" w:eastAsiaTheme="majorEastAsia" w:hAnsiTheme="minorHAnsi" w:cstheme="majorBidi"/>
          <w:sz w:val="18"/>
          <w:szCs w:val="18"/>
          <w:lang w:val="es-ES_tradnl"/>
        </w:rPr>
        <w:pPrChange w:id="194" w:author="Rosa Noemi Mendez Juárez" w:date="2021-12-30T14:04:00Z">
          <w:pPr/>
        </w:pPrChange>
      </w:pPr>
    </w:p>
    <w:p w14:paraId="12E061AC" w14:textId="2FDC73EC" w:rsidR="00963087" w:rsidRPr="009163A0" w:rsidRDefault="00963087" w:rsidP="002E5FFD">
      <w:pPr>
        <w:pBdr>
          <w:top w:val="nil"/>
          <w:left w:val="nil"/>
          <w:bottom w:val="nil"/>
          <w:right w:val="nil"/>
          <w:between w:val="nil"/>
        </w:pBdr>
        <w:jc w:val="both"/>
        <w:rPr>
          <w:rFonts w:asciiTheme="minorHAnsi" w:eastAsiaTheme="majorEastAsia" w:hAnsiTheme="minorHAnsi" w:cstheme="majorBidi"/>
          <w:sz w:val="18"/>
          <w:szCs w:val="18"/>
          <w:lang w:val="es-ES_tradnl"/>
        </w:rPr>
        <w:pPrChange w:id="195" w:author="Rosa Noemi Mendez Juárez" w:date="2021-12-30T14:04:00Z">
          <w:pPr>
            <w:pBdr>
              <w:top w:val="nil"/>
              <w:left w:val="nil"/>
              <w:bottom w:val="nil"/>
              <w:right w:val="nil"/>
              <w:between w:val="nil"/>
            </w:pBdr>
            <w:jc w:val="both"/>
          </w:pPr>
        </w:pPrChange>
      </w:pPr>
      <w:r w:rsidRPr="009163A0">
        <w:rPr>
          <w:rFonts w:asciiTheme="minorHAnsi" w:eastAsiaTheme="majorEastAsia" w:hAnsiTheme="minorHAnsi" w:cstheme="majorBidi"/>
          <w:b/>
          <w:sz w:val="18"/>
          <w:szCs w:val="18"/>
          <w:lang w:val="es-ES_tradnl"/>
        </w:rPr>
        <w:t>DÉCIMA.</w:t>
      </w:r>
      <w:ins w:id="196" w:author="Rosa Noemi Mendez Juárez" w:date="2021-10-06T16:41:00Z">
        <w:r w:rsidR="00D73AFC">
          <w:rPr>
            <w:rFonts w:asciiTheme="minorHAnsi" w:eastAsiaTheme="majorEastAsia" w:hAnsiTheme="minorHAnsi" w:cstheme="majorBidi"/>
            <w:b/>
            <w:sz w:val="18"/>
            <w:szCs w:val="18"/>
            <w:lang w:val="es-ES_tradnl"/>
          </w:rPr>
          <w:t>PRIMERA.</w:t>
        </w:r>
      </w:ins>
      <w:r w:rsidRPr="009163A0">
        <w:rPr>
          <w:rFonts w:asciiTheme="minorHAnsi" w:eastAsiaTheme="majorEastAsia" w:hAnsiTheme="minorHAnsi" w:cstheme="majorBidi"/>
          <w:b/>
          <w:sz w:val="18"/>
          <w:szCs w:val="18"/>
          <w:lang w:val="es-ES_tradnl"/>
        </w:rPr>
        <w:t xml:space="preserve"> JURISDICCCIÓN</w:t>
      </w:r>
      <w:r w:rsidRPr="009163A0">
        <w:rPr>
          <w:rFonts w:asciiTheme="minorHAnsi" w:eastAsiaTheme="majorEastAsia" w:hAnsiTheme="minorHAnsi" w:cstheme="majorBidi"/>
          <w:sz w:val="18"/>
          <w:szCs w:val="18"/>
          <w:lang w:val="es-ES_tradnl"/>
        </w:rPr>
        <w:t xml:space="preserve">-Para la interpretación y cumplimiento de este Acuerdo, así como para todo aquello que no esté expresamente estipulado en el mismo, </w:t>
      </w:r>
      <w:r w:rsidRPr="009163A0">
        <w:rPr>
          <w:rFonts w:asciiTheme="minorHAnsi" w:eastAsiaTheme="majorEastAsia" w:hAnsiTheme="minorHAnsi" w:cstheme="majorBidi"/>
          <w:b/>
          <w:sz w:val="18"/>
          <w:szCs w:val="18"/>
          <w:lang w:val="es-ES_tradnl"/>
        </w:rPr>
        <w:t>“LAS PARTES”</w:t>
      </w:r>
      <w:r w:rsidRPr="009163A0">
        <w:rPr>
          <w:rFonts w:asciiTheme="minorHAnsi" w:eastAsiaTheme="majorEastAsia" w:hAnsiTheme="minorHAnsi" w:cstheme="majorBidi"/>
          <w:sz w:val="18"/>
          <w:szCs w:val="18"/>
          <w:lang w:val="es-ES_tradnl"/>
        </w:rPr>
        <w:t xml:space="preserve"> se someten a la jurisdicción de los Tribunales Federales de la Ciudad de México, por lo tanto renuncian al fuero que por razón de su dom</w:t>
      </w:r>
      <w:bookmarkStart w:id="197" w:name="_GoBack"/>
      <w:bookmarkEnd w:id="197"/>
      <w:r w:rsidRPr="009163A0">
        <w:rPr>
          <w:rFonts w:asciiTheme="minorHAnsi" w:eastAsiaTheme="majorEastAsia" w:hAnsiTheme="minorHAnsi" w:cstheme="majorBidi"/>
          <w:sz w:val="18"/>
          <w:szCs w:val="18"/>
          <w:lang w:val="es-ES_tradnl"/>
        </w:rPr>
        <w:t>icilio presente o futuro, pudiere corresponderles.</w:t>
      </w:r>
    </w:p>
    <w:p w14:paraId="03ED9CBF" w14:textId="0F772E90" w:rsidR="00B37062" w:rsidRPr="009163A0" w:rsidRDefault="00963087" w:rsidP="00550172">
      <w:pPr>
        <w:pStyle w:val="Ttulo2"/>
        <w:numPr>
          <w:ilvl w:val="0"/>
          <w:numId w:val="0"/>
        </w:numPr>
        <w:spacing w:line="200" w:lineRule="atLeast"/>
        <w:rPr>
          <w:i/>
          <w:iCs/>
          <w:sz w:val="18"/>
          <w:szCs w:val="18"/>
          <w:lang w:val="es"/>
        </w:rPr>
      </w:pPr>
      <w:r w:rsidRPr="009163A0">
        <w:rPr>
          <w:b/>
          <w:sz w:val="18"/>
          <w:szCs w:val="18"/>
        </w:rPr>
        <w:t xml:space="preserve">DÉCIMA </w:t>
      </w:r>
      <w:del w:id="198" w:author="Rosa Noemi Mendez Juárez" w:date="2021-10-06T16:41:00Z">
        <w:r w:rsidRPr="009163A0" w:rsidDel="00D73AFC">
          <w:rPr>
            <w:b/>
            <w:sz w:val="18"/>
            <w:szCs w:val="18"/>
          </w:rPr>
          <w:delText>PRIMERA</w:delText>
        </w:r>
      </w:del>
      <w:ins w:id="199" w:author="Rosa Noemi Mendez Juárez" w:date="2021-10-06T16:41:00Z">
        <w:r w:rsidR="00D73AFC">
          <w:rPr>
            <w:b/>
            <w:sz w:val="18"/>
            <w:szCs w:val="18"/>
          </w:rPr>
          <w:t>SEGUNDA</w:t>
        </w:r>
      </w:ins>
      <w:r w:rsidRPr="009163A0">
        <w:rPr>
          <w:b/>
          <w:sz w:val="18"/>
          <w:szCs w:val="18"/>
        </w:rPr>
        <w:t>. FINIQUITO-</w:t>
      </w:r>
      <w:r w:rsidR="00B37062" w:rsidRPr="009163A0">
        <w:rPr>
          <w:b/>
          <w:sz w:val="18"/>
          <w:szCs w:val="18"/>
        </w:rPr>
        <w:t xml:space="preserve"> “LAS PARTES” </w:t>
      </w:r>
      <w:r w:rsidR="00B37062" w:rsidRPr="009163A0">
        <w:rPr>
          <w:sz w:val="18"/>
          <w:szCs w:val="18"/>
        </w:rPr>
        <w:t>acuerdan que u</w:t>
      </w:r>
      <w:r w:rsidR="00A91D40" w:rsidRPr="009163A0">
        <w:rPr>
          <w:sz w:val="18"/>
          <w:szCs w:val="18"/>
        </w:rPr>
        <w:t xml:space="preserve">na vez </w:t>
      </w:r>
      <w:r w:rsidR="00B37062" w:rsidRPr="009163A0">
        <w:rPr>
          <w:sz w:val="18"/>
          <w:szCs w:val="18"/>
        </w:rPr>
        <w:t xml:space="preserve">que </w:t>
      </w:r>
      <w:r w:rsidR="00B37062" w:rsidRPr="009163A0">
        <w:rPr>
          <w:b/>
          <w:sz w:val="18"/>
          <w:szCs w:val="18"/>
        </w:rPr>
        <w:t>EL PATROCINADOR</w:t>
      </w:r>
      <w:r w:rsidR="00B37062" w:rsidRPr="009163A0">
        <w:rPr>
          <w:sz w:val="18"/>
          <w:szCs w:val="18"/>
        </w:rPr>
        <w:t xml:space="preserve"> realice de forma oportuna y completa todas las aportaciones descritas en el presente Convenio a </w:t>
      </w:r>
      <w:r w:rsidR="00B37062" w:rsidRPr="009163A0">
        <w:rPr>
          <w:b/>
          <w:sz w:val="18"/>
          <w:szCs w:val="18"/>
        </w:rPr>
        <w:t>“EL INSTITUTO”</w:t>
      </w:r>
      <w:r w:rsidR="00B37062" w:rsidRPr="009163A0">
        <w:rPr>
          <w:sz w:val="18"/>
          <w:szCs w:val="18"/>
        </w:rPr>
        <w:t xml:space="preserve"> y </w:t>
      </w:r>
      <w:r w:rsidR="00B37062" w:rsidRPr="009163A0">
        <w:rPr>
          <w:b/>
          <w:sz w:val="18"/>
          <w:szCs w:val="18"/>
        </w:rPr>
        <w:t>“EL INVESTIGADOR”,</w:t>
      </w:r>
      <w:r w:rsidR="00B37062" w:rsidRPr="009163A0">
        <w:rPr>
          <w:sz w:val="18"/>
          <w:szCs w:val="18"/>
        </w:rPr>
        <w:t xml:space="preserve"> le otorgarán el </w:t>
      </w:r>
      <w:r w:rsidR="00A91D40" w:rsidRPr="009163A0">
        <w:rPr>
          <w:rFonts w:cstheme="minorBidi"/>
          <w:sz w:val="18"/>
          <w:szCs w:val="18"/>
          <w:lang w:val="es-ES"/>
        </w:rPr>
        <w:t>finiquito m</w:t>
      </w:r>
      <w:r w:rsidR="6F6E2B38" w:rsidRPr="009163A0">
        <w:rPr>
          <w:rFonts w:cstheme="minorBidi"/>
          <w:sz w:val="18"/>
          <w:szCs w:val="18"/>
          <w:lang w:val="es-ES"/>
        </w:rPr>
        <w:t xml:space="preserve">ás </w:t>
      </w:r>
      <w:r w:rsidR="00A91D40" w:rsidRPr="009163A0">
        <w:rPr>
          <w:rFonts w:cstheme="minorBidi"/>
          <w:sz w:val="18"/>
          <w:szCs w:val="18"/>
          <w:lang w:val="es-ES"/>
        </w:rPr>
        <w:t>amplio que en derecho proceda</w:t>
      </w:r>
      <w:ins w:id="200" w:author="Rosa Noemi Mendez Juárez" w:date="2021-10-06T16:42:00Z">
        <w:r w:rsidR="00D73AFC">
          <w:rPr>
            <w:rFonts w:cstheme="minorBidi"/>
            <w:sz w:val="18"/>
            <w:szCs w:val="18"/>
            <w:lang w:val="es-ES"/>
          </w:rPr>
          <w:t xml:space="preserve"> y ello dará por concluida con anticipación la vigencia del presente Convenio.</w:t>
        </w:r>
      </w:ins>
      <w:del w:id="201" w:author="Rosa Noemi Mendez Juárez" w:date="2021-10-06T16:42:00Z">
        <w:r w:rsidR="00B37062" w:rsidRPr="009163A0" w:rsidDel="00D73AFC">
          <w:rPr>
            <w:rFonts w:cstheme="minorBidi"/>
            <w:sz w:val="18"/>
            <w:szCs w:val="18"/>
            <w:lang w:val="es-ES"/>
          </w:rPr>
          <w:delText xml:space="preserve"> </w:delText>
        </w:r>
      </w:del>
    </w:p>
    <w:p w14:paraId="60902BD1" w14:textId="4DA302AF" w:rsidR="00262B42" w:rsidRPr="009163A0" w:rsidRDefault="00262B42" w:rsidP="00B37062">
      <w:pPr>
        <w:pStyle w:val="Ttulo2"/>
        <w:numPr>
          <w:ilvl w:val="0"/>
          <w:numId w:val="0"/>
        </w:numPr>
        <w:spacing w:line="200" w:lineRule="atLeast"/>
        <w:ind w:left="576"/>
        <w:rPr>
          <w:i/>
          <w:iCs/>
          <w:sz w:val="18"/>
          <w:szCs w:val="18"/>
          <w:lang w:val="es"/>
        </w:rPr>
      </w:pPr>
      <w:r w:rsidRPr="009163A0">
        <w:rPr>
          <w:i/>
          <w:iCs/>
          <w:sz w:val="18"/>
          <w:szCs w:val="18"/>
          <w:lang w:val="es"/>
        </w:rPr>
        <w:t>El siguiente espacio se dejó de manera intencional.</w:t>
      </w:r>
    </w:p>
    <w:p w14:paraId="16F21805" w14:textId="08AAE9D7" w:rsidR="00262B42" w:rsidRPr="009163A0" w:rsidDel="002E5FFD" w:rsidRDefault="00262B42" w:rsidP="00750336">
      <w:pPr>
        <w:pStyle w:val="Ttulo1"/>
        <w:rPr>
          <w:del w:id="202" w:author="Rosa Noemi Mendez Juárez" w:date="2021-12-30T14:04:00Z"/>
        </w:rPr>
        <w:pPrChange w:id="203" w:author="Rosa Noemi Mendez Juárez" w:date="2021-12-30T14:08:00Z">
          <w:pPr/>
        </w:pPrChange>
      </w:pPr>
    </w:p>
    <w:p w14:paraId="775D1762" w14:textId="498A653F" w:rsidR="003D69DB" w:rsidRPr="00550172" w:rsidRDefault="004C6419" w:rsidP="00750336">
      <w:pPr>
        <w:pStyle w:val="Ttulo1"/>
        <w:pPrChange w:id="204" w:author="Rosa Noemi Mendez Juárez" w:date="2021-12-30T14:08:00Z">
          <w:pPr>
            <w:pStyle w:val="Ttulo1"/>
            <w:numPr>
              <w:numId w:val="0"/>
            </w:numPr>
            <w:ind w:left="0" w:firstLine="0"/>
          </w:pPr>
        </w:pPrChange>
      </w:pPr>
      <w:r w:rsidRPr="00550172">
        <w:t xml:space="preserve">Leído que fue el presente Convenio y enteradas </w:t>
      </w:r>
      <w:r w:rsidRPr="008B4CDA">
        <w:rPr>
          <w:rPrChange w:id="205" w:author="Rosa Noemi Mendez Juárez" w:date="2021-10-06T16:14:00Z">
            <w:rPr/>
          </w:rPrChange>
        </w:rPr>
        <w:t>“LAS PARTES”</w:t>
      </w:r>
      <w:r w:rsidRPr="00550172">
        <w:t xml:space="preserve"> que intervienen en éste acto de su alcance y contenio lo firman y ratifican en 03 tantos, en la Ciudad de México, el </w:t>
      </w:r>
      <w:r w:rsidR="00A13718" w:rsidRPr="00550172">
        <w:t xml:space="preserve">día </w:t>
      </w:r>
      <w:r w:rsidRPr="00550172">
        <w:t>30</w:t>
      </w:r>
      <w:r w:rsidR="00A13718" w:rsidRPr="00550172">
        <w:t xml:space="preserve"> de </w:t>
      </w:r>
      <w:r w:rsidRPr="00550172">
        <w:t xml:space="preserve">septiembre </w:t>
      </w:r>
      <w:r w:rsidR="00A13718" w:rsidRPr="00550172">
        <w:t>de 20</w:t>
      </w:r>
      <w:r w:rsidRPr="00550172">
        <w:t>21</w:t>
      </w:r>
      <w:r w:rsidR="00A13718" w:rsidRPr="00550172">
        <w:t xml:space="preserve">. </w:t>
      </w:r>
    </w:p>
    <w:p w14:paraId="49570077" w14:textId="77777777" w:rsidR="003D69DB" w:rsidRPr="009163A0" w:rsidRDefault="003D69DB" w:rsidP="00634E5F">
      <w:pPr>
        <w:keepNext/>
        <w:keepLines/>
        <w:spacing w:line="200" w:lineRule="atLeast"/>
        <w:jc w:val="both"/>
        <w:rPr>
          <w:rFonts w:asciiTheme="minorHAnsi" w:hAnsiTheme="minorHAnsi" w:cstheme="minorHAnsi"/>
          <w:sz w:val="18"/>
          <w:szCs w:val="18"/>
          <w:lang w:val="es-MX"/>
        </w:rPr>
      </w:pPr>
    </w:p>
    <w:tbl>
      <w:tblPr>
        <w:tblStyle w:val="Tablaconcuadrcula"/>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49"/>
        <w:gridCol w:w="649"/>
        <w:gridCol w:w="3985"/>
      </w:tblGrid>
      <w:tr w:rsidR="004C6419" w:rsidRPr="009163A0" w14:paraId="4D77CA5D" w14:textId="77777777" w:rsidTr="009935F5">
        <w:trPr>
          <w:trHeight w:val="185"/>
        </w:trPr>
        <w:tc>
          <w:tcPr>
            <w:tcW w:w="4111" w:type="dxa"/>
            <w:vAlign w:val="center"/>
          </w:tcPr>
          <w:p w14:paraId="462D53CA" w14:textId="5CE63020" w:rsidR="004C6419" w:rsidRPr="009163A0" w:rsidRDefault="004C6419" w:rsidP="00634E5F">
            <w:pPr>
              <w:keepNext/>
              <w:keepLines/>
              <w:jc w:val="center"/>
              <w:rPr>
                <w:rFonts w:asciiTheme="minorHAnsi" w:hAnsiTheme="minorHAnsi" w:cstheme="minorHAnsi"/>
                <w:b/>
                <w:bCs/>
                <w:sz w:val="18"/>
                <w:szCs w:val="18"/>
                <w:lang w:val="es-MX"/>
              </w:rPr>
            </w:pPr>
            <w:r w:rsidRPr="009163A0">
              <w:rPr>
                <w:rFonts w:asciiTheme="minorHAnsi" w:hAnsiTheme="minorHAnsi" w:cstheme="minorHAnsi"/>
                <w:b/>
                <w:bCs/>
                <w:sz w:val="18"/>
                <w:szCs w:val="18"/>
                <w:lang w:val="es-MX"/>
              </w:rPr>
              <w:t>“EL PATROCINADOR”</w:t>
            </w:r>
          </w:p>
        </w:tc>
        <w:tc>
          <w:tcPr>
            <w:tcW w:w="649" w:type="dxa"/>
          </w:tcPr>
          <w:p w14:paraId="09CB4E72"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53F4374F" w14:textId="20481E9E"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61427462" w14:textId="505E2B5A" w:rsidR="004C6419" w:rsidRPr="009163A0" w:rsidRDefault="004C6419" w:rsidP="00634E5F">
            <w:pPr>
              <w:keepNext/>
              <w:keepLines/>
              <w:jc w:val="center"/>
              <w:rPr>
                <w:rFonts w:asciiTheme="minorHAnsi" w:hAnsiTheme="minorHAnsi" w:cstheme="minorHAnsi"/>
                <w:b/>
                <w:bCs/>
                <w:sz w:val="18"/>
                <w:szCs w:val="18"/>
                <w:lang w:val="es-MX"/>
              </w:rPr>
            </w:pPr>
            <w:r w:rsidRPr="009163A0">
              <w:rPr>
                <w:rFonts w:asciiTheme="minorHAnsi" w:hAnsiTheme="minorHAnsi" w:cstheme="minorHAnsi"/>
                <w:b/>
                <w:bCs/>
                <w:sz w:val="18"/>
                <w:szCs w:val="18"/>
                <w:lang w:val="es-MX"/>
              </w:rPr>
              <w:t>EL INSTITUTO</w:t>
            </w:r>
          </w:p>
        </w:tc>
      </w:tr>
      <w:tr w:rsidR="004C6419" w:rsidRPr="009163A0" w14:paraId="3F071ECC" w14:textId="77777777" w:rsidTr="009935F5">
        <w:trPr>
          <w:trHeight w:val="174"/>
        </w:trPr>
        <w:tc>
          <w:tcPr>
            <w:tcW w:w="4111" w:type="dxa"/>
            <w:vAlign w:val="center"/>
          </w:tcPr>
          <w:p w14:paraId="60326ABB" w14:textId="77777777" w:rsidR="004C6419" w:rsidRPr="009163A0" w:rsidRDefault="004C6419" w:rsidP="00634E5F">
            <w:pPr>
              <w:keepNext/>
              <w:keepLines/>
              <w:jc w:val="center"/>
              <w:rPr>
                <w:rFonts w:asciiTheme="minorHAnsi" w:hAnsiTheme="minorHAnsi" w:cstheme="minorHAnsi"/>
                <w:sz w:val="18"/>
                <w:szCs w:val="18"/>
                <w:lang w:val="es-MX"/>
              </w:rPr>
            </w:pPr>
          </w:p>
          <w:p w14:paraId="6386D179" w14:textId="77777777" w:rsidR="004C6419" w:rsidRPr="009163A0" w:rsidRDefault="004C6419" w:rsidP="00634E5F">
            <w:pPr>
              <w:keepNext/>
              <w:keepLines/>
              <w:jc w:val="center"/>
              <w:rPr>
                <w:rFonts w:asciiTheme="minorHAnsi" w:hAnsiTheme="minorHAnsi" w:cstheme="minorHAnsi"/>
                <w:sz w:val="18"/>
                <w:szCs w:val="18"/>
                <w:lang w:val="es-MX"/>
              </w:rPr>
            </w:pPr>
          </w:p>
          <w:p w14:paraId="2F9874F3" w14:textId="78AD6D70" w:rsidR="004C6419" w:rsidRPr="009163A0" w:rsidRDefault="004C6419" w:rsidP="00634E5F">
            <w:pPr>
              <w:keepNext/>
              <w:keepLines/>
              <w:jc w:val="center"/>
              <w:rPr>
                <w:rFonts w:asciiTheme="minorHAnsi" w:hAnsiTheme="minorHAnsi" w:cstheme="minorHAnsi"/>
                <w:sz w:val="18"/>
                <w:szCs w:val="18"/>
                <w:lang w:val="es-MX"/>
              </w:rPr>
            </w:pPr>
          </w:p>
          <w:p w14:paraId="304C4711" w14:textId="15EDCD04" w:rsidR="004C6419" w:rsidRPr="009163A0" w:rsidRDefault="004C6419" w:rsidP="00634E5F">
            <w:pPr>
              <w:keepNext/>
              <w:keepLines/>
              <w:jc w:val="center"/>
              <w:rPr>
                <w:rFonts w:asciiTheme="minorHAnsi" w:hAnsiTheme="minorHAnsi" w:cstheme="minorHAnsi"/>
                <w:sz w:val="18"/>
                <w:szCs w:val="18"/>
                <w:lang w:val="es-MX"/>
              </w:rPr>
            </w:pPr>
          </w:p>
          <w:p w14:paraId="5EDECEFE" w14:textId="77777777" w:rsidR="004C6419" w:rsidRPr="009163A0" w:rsidRDefault="004C6419" w:rsidP="00634E5F">
            <w:pPr>
              <w:keepNext/>
              <w:keepLines/>
              <w:jc w:val="center"/>
              <w:rPr>
                <w:rFonts w:asciiTheme="minorHAnsi" w:hAnsiTheme="minorHAnsi" w:cstheme="minorHAnsi"/>
                <w:sz w:val="18"/>
                <w:szCs w:val="18"/>
                <w:lang w:val="es-MX"/>
              </w:rPr>
            </w:pPr>
          </w:p>
          <w:p w14:paraId="122BFAF2" w14:textId="461F0891"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5CAA59B4"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3C46C50B" w14:textId="578D23FC"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25BF82BC" w14:textId="77777777" w:rsidR="004C6419" w:rsidRPr="009163A0" w:rsidRDefault="004C6419" w:rsidP="00634E5F">
            <w:pPr>
              <w:keepNext/>
              <w:keepLines/>
              <w:jc w:val="center"/>
              <w:rPr>
                <w:rFonts w:asciiTheme="minorHAnsi" w:hAnsiTheme="minorHAnsi" w:cstheme="minorHAnsi"/>
                <w:sz w:val="18"/>
                <w:szCs w:val="18"/>
                <w:lang w:val="es-MX"/>
              </w:rPr>
            </w:pPr>
          </w:p>
        </w:tc>
      </w:tr>
      <w:tr w:rsidR="004C6419" w:rsidRPr="009163A0" w14:paraId="1E160253" w14:textId="77777777" w:rsidTr="009935F5">
        <w:trPr>
          <w:trHeight w:val="934"/>
        </w:trPr>
        <w:tc>
          <w:tcPr>
            <w:tcW w:w="4111" w:type="dxa"/>
            <w:vAlign w:val="center"/>
          </w:tcPr>
          <w:p w14:paraId="179656BD" w14:textId="77777777" w:rsidR="004C6419" w:rsidRPr="009163A0" w:rsidRDefault="004C6419" w:rsidP="008777D3">
            <w:pPr>
              <w:pStyle w:val="Textoindependiente"/>
              <w:keepNext/>
              <w:keepLines/>
              <w:jc w:val="center"/>
              <w:rPr>
                <w:rFonts w:asciiTheme="minorHAnsi" w:hAnsiTheme="minorHAnsi" w:cstheme="minorHAnsi"/>
                <w:sz w:val="18"/>
                <w:szCs w:val="18"/>
                <w:lang w:val="es-MX"/>
              </w:rPr>
            </w:pPr>
            <w:r w:rsidRPr="009163A0">
              <w:rPr>
                <w:rFonts w:asciiTheme="minorHAnsi" w:eastAsia="Tw Cen MT Condensed Extra Bold" w:hAnsiTheme="minorHAnsi" w:cs="Arial"/>
                <w:b/>
                <w:sz w:val="18"/>
                <w:szCs w:val="18"/>
                <w:lang w:val="es-MX" w:eastAsia="es-ES"/>
              </w:rPr>
              <w:t>DR. MANUEL SIGIFRIDO RANGEL FRAUSTO</w:t>
            </w:r>
            <w:r w:rsidRPr="009163A0">
              <w:rPr>
                <w:rFonts w:asciiTheme="minorHAnsi" w:hAnsiTheme="minorHAnsi" w:cstheme="minorHAnsi"/>
                <w:sz w:val="18"/>
                <w:szCs w:val="18"/>
                <w:lang w:val="es-MX"/>
              </w:rPr>
              <w:t xml:space="preserve"> </w:t>
            </w:r>
          </w:p>
          <w:p w14:paraId="0F3540F1" w14:textId="7F7991F2" w:rsidR="004C6419" w:rsidRPr="009163A0" w:rsidRDefault="004C6419" w:rsidP="008777D3">
            <w:pPr>
              <w:pStyle w:val="Textoindependiente"/>
              <w:keepNext/>
              <w:keepLines/>
              <w:jc w:val="center"/>
              <w:rPr>
                <w:rFonts w:asciiTheme="minorHAnsi" w:hAnsiTheme="minorHAnsi" w:cstheme="minorHAnsi"/>
                <w:sz w:val="18"/>
                <w:szCs w:val="18"/>
                <w:lang w:val="es-MX"/>
              </w:rPr>
            </w:pPr>
            <w:r w:rsidRPr="009163A0">
              <w:rPr>
                <w:rFonts w:asciiTheme="minorHAnsi" w:hAnsiTheme="minorHAnsi" w:cstheme="minorHAnsi"/>
                <w:sz w:val="18"/>
                <w:szCs w:val="18"/>
                <w:lang w:val="es-MX"/>
              </w:rPr>
              <w:t xml:space="preserve">REPRESENTANTE LEGAL DE </w:t>
            </w:r>
            <w:r w:rsidRPr="009163A0">
              <w:rPr>
                <w:rFonts w:asciiTheme="minorHAnsi" w:hAnsiTheme="minorHAnsi" w:cstheme="minorHAnsi"/>
                <w:b/>
                <w:bCs/>
                <w:sz w:val="18"/>
                <w:szCs w:val="18"/>
                <w:lang w:val="es-MX"/>
              </w:rPr>
              <w:t>GLAXOSMITHKLINE MÉXICO, S.A. DE C.V</w:t>
            </w:r>
            <w:r w:rsidRPr="009163A0">
              <w:rPr>
                <w:rFonts w:asciiTheme="minorHAnsi" w:hAnsiTheme="minorHAnsi" w:cstheme="minorHAnsi"/>
                <w:bCs/>
                <w:sz w:val="18"/>
                <w:szCs w:val="18"/>
                <w:lang w:val="es-MX"/>
              </w:rPr>
              <w:t>.,</w:t>
            </w:r>
          </w:p>
        </w:tc>
        <w:tc>
          <w:tcPr>
            <w:tcW w:w="649" w:type="dxa"/>
          </w:tcPr>
          <w:p w14:paraId="524243D7"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0909264F" w14:textId="0E404275"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6AF3953A" w14:textId="77777777" w:rsidR="004C6419" w:rsidRPr="009163A0" w:rsidRDefault="004C6419" w:rsidP="00522AE2">
            <w:pPr>
              <w:jc w:val="center"/>
              <w:rPr>
                <w:rFonts w:asciiTheme="minorHAnsi" w:eastAsia="Tw Cen MT Condensed Extra Bold" w:hAnsiTheme="minorHAnsi" w:cs="Arial"/>
                <w:b/>
                <w:sz w:val="18"/>
                <w:szCs w:val="18"/>
                <w:lang w:val="en-US" w:eastAsia="es-ES"/>
              </w:rPr>
            </w:pPr>
            <w:r w:rsidRPr="009163A0">
              <w:rPr>
                <w:rFonts w:asciiTheme="minorHAnsi" w:eastAsia="Tw Cen MT Condensed Extra Bold" w:hAnsiTheme="minorHAnsi" w:cs="Arial"/>
                <w:b/>
                <w:sz w:val="18"/>
                <w:szCs w:val="18"/>
                <w:lang w:eastAsia="es-ES"/>
              </w:rPr>
              <w:t>DR. DAVID KERSHENOBICH STALNIKOWITZ</w:t>
            </w:r>
          </w:p>
          <w:p w14:paraId="5B4B45B7" w14:textId="2EA7DBF1" w:rsidR="004C6419" w:rsidRPr="009163A0" w:rsidRDefault="004C6419" w:rsidP="00522AE2">
            <w:pPr>
              <w:jc w:val="center"/>
              <w:rPr>
                <w:rFonts w:asciiTheme="minorHAnsi" w:eastAsia="Tw Cen MT Condensed Extra Bold" w:hAnsiTheme="minorHAnsi" w:cs="Arial"/>
                <w:b/>
                <w:sz w:val="18"/>
                <w:szCs w:val="18"/>
                <w:lang w:val="es-MX" w:eastAsia="es-ES"/>
              </w:rPr>
            </w:pPr>
            <w:r w:rsidRPr="009163A0">
              <w:rPr>
                <w:rFonts w:asciiTheme="minorHAnsi" w:eastAsia="Tw Cen MT Condensed Extra Bold" w:hAnsiTheme="minorHAnsi" w:cs="Arial"/>
                <w:b/>
                <w:sz w:val="18"/>
                <w:szCs w:val="18"/>
                <w:lang w:val="es-MX" w:eastAsia="es-ES"/>
              </w:rPr>
              <w:t>DIRECTOR GENERAL Y REPRESENTANTE LEGAL</w:t>
            </w:r>
          </w:p>
          <w:p w14:paraId="4CDB8F51" w14:textId="5F8DBAFC" w:rsidR="004C6419" w:rsidRPr="009163A0" w:rsidRDefault="004C6419" w:rsidP="00634E5F">
            <w:pPr>
              <w:keepNext/>
              <w:keepLines/>
              <w:jc w:val="center"/>
              <w:rPr>
                <w:rFonts w:asciiTheme="minorHAnsi" w:hAnsiTheme="minorHAnsi" w:cstheme="minorHAnsi"/>
                <w:sz w:val="18"/>
                <w:szCs w:val="18"/>
                <w:lang w:val="es-MX"/>
              </w:rPr>
            </w:pPr>
          </w:p>
        </w:tc>
      </w:tr>
      <w:tr w:rsidR="004C6419" w:rsidRPr="006F56E9" w14:paraId="7AD22BEF" w14:textId="77777777" w:rsidTr="009935F5">
        <w:trPr>
          <w:trHeight w:val="185"/>
        </w:trPr>
        <w:tc>
          <w:tcPr>
            <w:tcW w:w="4111" w:type="dxa"/>
            <w:vAlign w:val="center"/>
          </w:tcPr>
          <w:p w14:paraId="1ECF4EF6"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2BD2C3B9"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121503FE" w14:textId="533177EE"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7866BAC1"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18178762"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r w:rsidRPr="009163A0">
              <w:rPr>
                <w:rFonts w:asciiTheme="minorHAnsi" w:eastAsia="Tw Cen MT Condensed Extra Bold" w:hAnsiTheme="minorHAnsi" w:cs="Arial"/>
                <w:b/>
                <w:sz w:val="18"/>
                <w:szCs w:val="18"/>
                <w:lang w:val="es-MX" w:eastAsia="es-ES"/>
              </w:rPr>
              <w:t>ASISTE</w:t>
            </w:r>
          </w:p>
          <w:p w14:paraId="59B18B73"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0B3F943F"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2126E3B8"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6BFAD179" w14:textId="24B7DD7D" w:rsidR="004C6419" w:rsidRPr="009163A0" w:rsidRDefault="004C6419" w:rsidP="008777D3">
            <w:pPr>
              <w:jc w:val="center"/>
              <w:rPr>
                <w:rFonts w:asciiTheme="minorHAnsi" w:eastAsia="Tw Cen MT Condensed Extra Bold" w:hAnsiTheme="minorHAnsi" w:cs="Arial"/>
                <w:b/>
                <w:sz w:val="18"/>
                <w:szCs w:val="18"/>
                <w:lang w:val="es-MX" w:eastAsia="es-ES"/>
              </w:rPr>
            </w:pPr>
          </w:p>
          <w:p w14:paraId="3CB8B783" w14:textId="77777777" w:rsidR="004C6419" w:rsidRPr="009163A0" w:rsidRDefault="004C6419" w:rsidP="008777D3">
            <w:pPr>
              <w:jc w:val="center"/>
              <w:rPr>
                <w:rFonts w:asciiTheme="minorHAnsi" w:eastAsia="Tw Cen MT Condensed Extra Bold" w:hAnsiTheme="minorHAnsi" w:cs="Arial"/>
                <w:b/>
                <w:sz w:val="18"/>
                <w:szCs w:val="18"/>
                <w:lang w:val="es-MX" w:eastAsia="es-ES"/>
              </w:rPr>
            </w:pPr>
          </w:p>
          <w:p w14:paraId="104301AD" w14:textId="77777777" w:rsidR="004C6419" w:rsidRPr="009163A0" w:rsidRDefault="004C6419" w:rsidP="008777D3">
            <w:pPr>
              <w:jc w:val="center"/>
              <w:rPr>
                <w:rFonts w:asciiTheme="minorHAnsi" w:eastAsia="Tw Cen MT Condensed Extra Bold" w:hAnsiTheme="minorHAnsi" w:cs="Arial"/>
                <w:b/>
                <w:sz w:val="18"/>
                <w:szCs w:val="18"/>
                <w:lang w:val="es-ES_tradnl" w:eastAsia="es-ES"/>
              </w:rPr>
            </w:pPr>
            <w:r w:rsidRPr="009163A0">
              <w:rPr>
                <w:rFonts w:asciiTheme="minorHAnsi" w:eastAsia="Tw Cen MT Condensed Extra Bold" w:hAnsiTheme="minorHAnsi" w:cs="Arial"/>
                <w:b/>
                <w:sz w:val="18"/>
                <w:szCs w:val="18"/>
                <w:lang w:val="es-ES_tradnl" w:eastAsia="es-ES"/>
              </w:rPr>
              <w:t>____________________________________</w:t>
            </w:r>
          </w:p>
          <w:p w14:paraId="75A400EB" w14:textId="77777777" w:rsidR="004C6419" w:rsidRPr="009163A0" w:rsidRDefault="004C6419" w:rsidP="008777D3">
            <w:pPr>
              <w:jc w:val="center"/>
              <w:rPr>
                <w:rFonts w:asciiTheme="minorHAnsi" w:eastAsia="Tw Cen MT Condensed Extra Bold" w:hAnsiTheme="minorHAnsi" w:cs="Arial"/>
                <w:b/>
                <w:sz w:val="18"/>
                <w:szCs w:val="18"/>
                <w:lang w:val="es-ES" w:eastAsia="es-ES"/>
              </w:rPr>
            </w:pPr>
            <w:r w:rsidRPr="009163A0">
              <w:rPr>
                <w:rFonts w:asciiTheme="minorHAnsi" w:eastAsia="Tw Cen MT Condensed Extra Bold" w:hAnsiTheme="minorHAnsi" w:cs="Arial"/>
                <w:b/>
                <w:sz w:val="18"/>
                <w:szCs w:val="18"/>
                <w:lang w:val="es-ES" w:eastAsia="es-ES"/>
              </w:rPr>
              <w:t>DR. GERARDO GAMBA AYALA</w:t>
            </w:r>
          </w:p>
          <w:p w14:paraId="2FC4249E" w14:textId="77777777" w:rsidR="004C6419" w:rsidRPr="009163A0" w:rsidRDefault="004C6419" w:rsidP="008777D3">
            <w:pPr>
              <w:jc w:val="center"/>
              <w:rPr>
                <w:rFonts w:asciiTheme="minorHAnsi" w:eastAsia="Tw Cen MT Condensed Extra Bold" w:hAnsiTheme="minorHAnsi" w:cs="Arial"/>
                <w:b/>
                <w:sz w:val="18"/>
                <w:szCs w:val="18"/>
                <w:lang w:val="es-ES" w:eastAsia="es-ES"/>
              </w:rPr>
            </w:pPr>
            <w:r w:rsidRPr="009163A0">
              <w:rPr>
                <w:rFonts w:asciiTheme="minorHAnsi" w:eastAsia="Tw Cen MT Condensed Extra Bold" w:hAnsiTheme="minorHAnsi" w:cs="Arial"/>
                <w:b/>
                <w:sz w:val="18"/>
                <w:szCs w:val="18"/>
                <w:lang w:val="es-ES" w:eastAsia="es-ES"/>
              </w:rPr>
              <w:t>DIRECTOR DE INVESTIGACIÓN</w:t>
            </w:r>
          </w:p>
          <w:p w14:paraId="28D949DF" w14:textId="77777777" w:rsidR="004C6419" w:rsidRPr="009163A0" w:rsidRDefault="004C6419" w:rsidP="00634E5F">
            <w:pPr>
              <w:keepNext/>
              <w:keepLines/>
              <w:jc w:val="center"/>
              <w:rPr>
                <w:rFonts w:asciiTheme="minorHAnsi" w:hAnsiTheme="minorHAnsi" w:cstheme="minorHAnsi"/>
                <w:b/>
                <w:bCs/>
                <w:sz w:val="18"/>
                <w:szCs w:val="18"/>
                <w:lang w:val="es-ES"/>
              </w:rPr>
            </w:pPr>
          </w:p>
          <w:p w14:paraId="4B46EBD5" w14:textId="5F67B6B6" w:rsidR="004C6419" w:rsidRPr="009163A0" w:rsidRDefault="004C6419" w:rsidP="00634E5F">
            <w:pPr>
              <w:keepNext/>
              <w:keepLines/>
              <w:jc w:val="center"/>
              <w:rPr>
                <w:rFonts w:asciiTheme="minorHAnsi" w:hAnsiTheme="minorHAnsi" w:cstheme="minorHAnsi"/>
                <w:b/>
                <w:bCs/>
                <w:sz w:val="18"/>
                <w:szCs w:val="18"/>
                <w:lang w:val="es-ES"/>
              </w:rPr>
            </w:pPr>
          </w:p>
        </w:tc>
      </w:tr>
      <w:tr w:rsidR="004C6419" w:rsidRPr="006F56E9" w14:paraId="41FCEF7A" w14:textId="77777777" w:rsidTr="009935F5">
        <w:trPr>
          <w:trHeight w:val="185"/>
        </w:trPr>
        <w:tc>
          <w:tcPr>
            <w:tcW w:w="4111" w:type="dxa"/>
            <w:vAlign w:val="center"/>
          </w:tcPr>
          <w:p w14:paraId="661FB62A"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7B3600E0"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699C4D96" w14:textId="4FAB5703"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7A379931" w14:textId="32F3BD1D" w:rsidR="004C6419" w:rsidRPr="009163A0" w:rsidRDefault="004C6419" w:rsidP="00634E5F">
            <w:pPr>
              <w:keepNext/>
              <w:keepLines/>
              <w:jc w:val="center"/>
              <w:rPr>
                <w:rFonts w:asciiTheme="minorHAnsi" w:hAnsiTheme="minorHAnsi" w:cstheme="minorHAnsi"/>
                <w:b/>
                <w:bCs/>
                <w:sz w:val="18"/>
                <w:szCs w:val="18"/>
                <w:lang w:val="es-MX"/>
              </w:rPr>
            </w:pPr>
          </w:p>
        </w:tc>
      </w:tr>
      <w:tr w:rsidR="004C6419" w:rsidRPr="009163A0" w14:paraId="0E9A506A" w14:textId="77777777" w:rsidTr="009935F5">
        <w:trPr>
          <w:trHeight w:val="185"/>
        </w:trPr>
        <w:tc>
          <w:tcPr>
            <w:tcW w:w="4111" w:type="dxa"/>
            <w:vAlign w:val="center"/>
          </w:tcPr>
          <w:p w14:paraId="4D63F335"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018C1A69"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0E7615EB" w14:textId="61CC9C11"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18B2C6F3" w14:textId="47B20AF7" w:rsidR="004C6419" w:rsidRPr="009163A0" w:rsidRDefault="004C6419"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INVESTIGADOR PRINCIPAL</w:t>
            </w:r>
          </w:p>
          <w:p w14:paraId="62088F34" w14:textId="77777777" w:rsidR="004C6419" w:rsidRPr="009163A0" w:rsidRDefault="004C6419" w:rsidP="00634E5F">
            <w:pPr>
              <w:keepNext/>
              <w:keepLines/>
              <w:jc w:val="center"/>
              <w:rPr>
                <w:rFonts w:asciiTheme="minorHAnsi" w:hAnsiTheme="minorHAnsi" w:cstheme="minorHAnsi"/>
                <w:b/>
                <w:sz w:val="18"/>
                <w:szCs w:val="18"/>
                <w:lang w:val="es-MX"/>
              </w:rPr>
            </w:pPr>
          </w:p>
          <w:p w14:paraId="015F23AA" w14:textId="77777777" w:rsidR="004C6419" w:rsidRPr="009163A0" w:rsidRDefault="004C6419" w:rsidP="00634E5F">
            <w:pPr>
              <w:keepNext/>
              <w:keepLines/>
              <w:jc w:val="center"/>
              <w:rPr>
                <w:rFonts w:asciiTheme="minorHAnsi" w:hAnsiTheme="minorHAnsi" w:cstheme="minorHAnsi"/>
                <w:sz w:val="18"/>
                <w:szCs w:val="18"/>
                <w:lang w:val="es-MX"/>
              </w:rPr>
            </w:pPr>
          </w:p>
          <w:p w14:paraId="145B7575" w14:textId="77777777" w:rsidR="004C6419" w:rsidRPr="009163A0" w:rsidRDefault="004C6419" w:rsidP="00634E5F">
            <w:pPr>
              <w:keepNext/>
              <w:keepLines/>
              <w:jc w:val="center"/>
              <w:rPr>
                <w:rFonts w:asciiTheme="minorHAnsi" w:hAnsiTheme="minorHAnsi" w:cstheme="minorHAnsi"/>
                <w:sz w:val="18"/>
                <w:szCs w:val="18"/>
                <w:lang w:val="es-MX"/>
              </w:rPr>
            </w:pPr>
          </w:p>
          <w:p w14:paraId="4BD39224" w14:textId="7D6AB2ED" w:rsidR="004C6419" w:rsidRPr="009163A0" w:rsidRDefault="004C6419" w:rsidP="00634E5F">
            <w:pPr>
              <w:keepNext/>
              <w:keepLines/>
              <w:jc w:val="center"/>
              <w:rPr>
                <w:rFonts w:asciiTheme="minorHAnsi" w:hAnsiTheme="minorHAnsi" w:cstheme="minorHAnsi"/>
                <w:sz w:val="18"/>
                <w:szCs w:val="18"/>
                <w:lang w:val="es-MX"/>
              </w:rPr>
            </w:pPr>
          </w:p>
        </w:tc>
      </w:tr>
      <w:tr w:rsidR="004C6419" w:rsidRPr="006F56E9" w14:paraId="326A2D35" w14:textId="77777777" w:rsidTr="009935F5">
        <w:trPr>
          <w:trHeight w:val="544"/>
        </w:trPr>
        <w:tc>
          <w:tcPr>
            <w:tcW w:w="4111" w:type="dxa"/>
            <w:vAlign w:val="center"/>
          </w:tcPr>
          <w:p w14:paraId="510BA41C"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39E5F9C5"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46A3A974" w14:textId="76DDE6A3"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51548474" w14:textId="021543E6" w:rsidR="004C6419" w:rsidRPr="009163A0" w:rsidRDefault="004C6419" w:rsidP="00634E5F">
            <w:pPr>
              <w:keepNext/>
              <w:keepLines/>
              <w:jc w:val="center"/>
              <w:rPr>
                <w:rFonts w:asciiTheme="minorHAnsi" w:hAnsiTheme="minorHAnsi" w:cstheme="minorHAnsi"/>
                <w:sz w:val="18"/>
                <w:szCs w:val="18"/>
                <w:lang w:val="es-MX"/>
              </w:rPr>
            </w:pPr>
            <w:r w:rsidRPr="009163A0">
              <w:rPr>
                <w:rFonts w:asciiTheme="minorHAnsi" w:hAnsiTheme="minorHAnsi" w:cstheme="minorHAnsi"/>
                <w:b/>
                <w:sz w:val="18"/>
                <w:szCs w:val="18"/>
                <w:lang w:val="es-ES"/>
              </w:rPr>
              <w:t>RICARDO ULISES MACIAS RODRÍGUEZ</w:t>
            </w:r>
            <w:r w:rsidRPr="009163A0">
              <w:rPr>
                <w:rFonts w:asciiTheme="minorHAnsi" w:eastAsia="Tw Cen MT Condensed Extra Bold" w:hAnsiTheme="minorHAnsi" w:cs="Arial"/>
                <w:b/>
                <w:sz w:val="18"/>
                <w:szCs w:val="18"/>
                <w:lang w:val="es-MX" w:eastAsia="es-ES"/>
              </w:rPr>
              <w:t xml:space="preserve"> INVESTIGADOR RESPONSABLE DEL PROYECTO DE INVESTIGACIÓN</w:t>
            </w:r>
          </w:p>
        </w:tc>
      </w:tr>
      <w:tr w:rsidR="004C6419" w:rsidRPr="006F56E9" w14:paraId="1B610160" w14:textId="77777777" w:rsidTr="009935F5">
        <w:trPr>
          <w:trHeight w:val="544"/>
        </w:trPr>
        <w:tc>
          <w:tcPr>
            <w:tcW w:w="4111" w:type="dxa"/>
            <w:vAlign w:val="center"/>
          </w:tcPr>
          <w:p w14:paraId="737E8E8C" w14:textId="77777777" w:rsidR="004C6419" w:rsidRPr="009163A0" w:rsidRDefault="004C6419" w:rsidP="00634E5F">
            <w:pPr>
              <w:keepNext/>
              <w:keepLines/>
              <w:jc w:val="center"/>
              <w:rPr>
                <w:rFonts w:asciiTheme="minorHAnsi" w:hAnsiTheme="minorHAnsi" w:cstheme="minorHAnsi"/>
                <w:sz w:val="18"/>
                <w:szCs w:val="18"/>
                <w:lang w:val="es-MX"/>
              </w:rPr>
            </w:pPr>
          </w:p>
          <w:p w14:paraId="592F866C" w14:textId="77777777" w:rsidR="004C6419" w:rsidRPr="009163A0" w:rsidRDefault="004C6419" w:rsidP="00634E5F">
            <w:pPr>
              <w:keepNext/>
              <w:keepLines/>
              <w:jc w:val="center"/>
              <w:rPr>
                <w:rFonts w:asciiTheme="minorHAnsi" w:hAnsiTheme="minorHAnsi" w:cstheme="minorHAnsi"/>
                <w:sz w:val="18"/>
                <w:szCs w:val="18"/>
                <w:lang w:val="es-MX"/>
              </w:rPr>
            </w:pPr>
          </w:p>
          <w:p w14:paraId="75E63AE2"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tcPr>
          <w:p w14:paraId="1C6DFA0C" w14:textId="77777777" w:rsidR="004C6419" w:rsidRPr="009163A0" w:rsidRDefault="004C6419" w:rsidP="00634E5F">
            <w:pPr>
              <w:keepNext/>
              <w:keepLines/>
              <w:jc w:val="center"/>
              <w:rPr>
                <w:rFonts w:asciiTheme="minorHAnsi" w:hAnsiTheme="minorHAnsi" w:cstheme="minorHAnsi"/>
                <w:sz w:val="18"/>
                <w:szCs w:val="18"/>
                <w:lang w:val="es-MX"/>
              </w:rPr>
            </w:pPr>
          </w:p>
        </w:tc>
        <w:tc>
          <w:tcPr>
            <w:tcW w:w="649" w:type="dxa"/>
            <w:vAlign w:val="center"/>
          </w:tcPr>
          <w:p w14:paraId="421E6145" w14:textId="77777777" w:rsidR="004C6419" w:rsidRPr="009163A0" w:rsidRDefault="004C6419" w:rsidP="00634E5F">
            <w:pPr>
              <w:keepNext/>
              <w:keepLines/>
              <w:jc w:val="center"/>
              <w:rPr>
                <w:rFonts w:asciiTheme="minorHAnsi" w:hAnsiTheme="minorHAnsi" w:cstheme="minorHAnsi"/>
                <w:sz w:val="18"/>
                <w:szCs w:val="18"/>
                <w:lang w:val="es-MX"/>
              </w:rPr>
            </w:pPr>
          </w:p>
        </w:tc>
        <w:tc>
          <w:tcPr>
            <w:tcW w:w="3985" w:type="dxa"/>
            <w:vAlign w:val="center"/>
          </w:tcPr>
          <w:p w14:paraId="13AB915E" w14:textId="77777777" w:rsidR="004C6419" w:rsidRPr="009163A0" w:rsidRDefault="004C6419" w:rsidP="00634E5F">
            <w:pPr>
              <w:keepNext/>
              <w:keepLines/>
              <w:jc w:val="center"/>
              <w:rPr>
                <w:rFonts w:asciiTheme="minorHAnsi" w:hAnsiTheme="minorHAnsi" w:cstheme="minorHAnsi"/>
                <w:b/>
                <w:sz w:val="18"/>
                <w:szCs w:val="18"/>
                <w:lang w:val="es-ES"/>
              </w:rPr>
            </w:pPr>
          </w:p>
          <w:p w14:paraId="5639592D" w14:textId="77777777" w:rsidR="009935F5" w:rsidRPr="009163A0" w:rsidRDefault="009935F5" w:rsidP="00634E5F">
            <w:pPr>
              <w:keepNext/>
              <w:keepLines/>
              <w:jc w:val="center"/>
              <w:rPr>
                <w:rFonts w:asciiTheme="minorHAnsi" w:hAnsiTheme="minorHAnsi" w:cstheme="minorHAnsi"/>
                <w:b/>
                <w:sz w:val="18"/>
                <w:szCs w:val="18"/>
                <w:lang w:val="es-ES"/>
              </w:rPr>
            </w:pPr>
          </w:p>
          <w:p w14:paraId="711F040A" w14:textId="77777777" w:rsidR="009935F5" w:rsidRPr="009163A0" w:rsidRDefault="009935F5" w:rsidP="00634E5F">
            <w:pPr>
              <w:keepNext/>
              <w:keepLines/>
              <w:jc w:val="center"/>
              <w:rPr>
                <w:rFonts w:asciiTheme="minorHAnsi" w:hAnsiTheme="minorHAnsi" w:cstheme="minorHAnsi"/>
                <w:b/>
                <w:sz w:val="18"/>
                <w:szCs w:val="18"/>
                <w:lang w:val="es-ES"/>
              </w:rPr>
            </w:pPr>
          </w:p>
          <w:p w14:paraId="4DEAD4AA" w14:textId="77777777" w:rsidR="009935F5" w:rsidRPr="009163A0" w:rsidRDefault="009935F5" w:rsidP="00634E5F">
            <w:pPr>
              <w:keepNext/>
              <w:keepLines/>
              <w:jc w:val="center"/>
              <w:rPr>
                <w:rFonts w:asciiTheme="minorHAnsi" w:hAnsiTheme="minorHAnsi" w:cstheme="minorHAnsi"/>
                <w:b/>
                <w:sz w:val="18"/>
                <w:szCs w:val="18"/>
                <w:lang w:val="es-ES"/>
              </w:rPr>
            </w:pPr>
          </w:p>
          <w:p w14:paraId="6193CB40" w14:textId="7DE94451" w:rsidR="009935F5" w:rsidRPr="009163A0" w:rsidRDefault="009935F5" w:rsidP="009935F5">
            <w:pPr>
              <w:keepNext/>
              <w:keepLines/>
              <w:jc w:val="center"/>
              <w:rPr>
                <w:rFonts w:asciiTheme="minorHAnsi" w:hAnsiTheme="minorHAnsi" w:cstheme="minorHAnsi"/>
                <w:b/>
                <w:sz w:val="18"/>
                <w:szCs w:val="18"/>
                <w:lang w:val="es-ES"/>
              </w:rPr>
            </w:pPr>
            <w:r w:rsidRPr="009163A0">
              <w:rPr>
                <w:rFonts w:asciiTheme="minorHAnsi" w:hAnsiTheme="minorHAnsi" w:cstheme="minorHAnsi"/>
                <w:b/>
                <w:sz w:val="18"/>
                <w:szCs w:val="18"/>
                <w:lang w:val="es-ES"/>
              </w:rPr>
              <w:t>_________________________________</w:t>
            </w:r>
          </w:p>
          <w:p w14:paraId="37F473ED" w14:textId="0A87A33B" w:rsidR="004C6419" w:rsidRPr="009163A0" w:rsidRDefault="009935F5"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DR. LUIS FEDERICO USCANGA DOMÍNGUEZ</w:t>
            </w:r>
          </w:p>
          <w:p w14:paraId="09AFBCDA" w14:textId="7CD8F868" w:rsidR="009935F5" w:rsidRPr="009163A0" w:rsidRDefault="009935F5" w:rsidP="00634E5F">
            <w:pPr>
              <w:keepNext/>
              <w:keepLines/>
              <w:jc w:val="center"/>
              <w:rPr>
                <w:rFonts w:asciiTheme="minorHAnsi" w:hAnsiTheme="minorHAnsi" w:cstheme="minorHAnsi"/>
                <w:b/>
                <w:sz w:val="18"/>
                <w:szCs w:val="18"/>
                <w:lang w:val="es-MX"/>
              </w:rPr>
            </w:pPr>
            <w:r w:rsidRPr="009163A0">
              <w:rPr>
                <w:rFonts w:asciiTheme="minorHAnsi" w:hAnsiTheme="minorHAnsi" w:cstheme="minorHAnsi"/>
                <w:b/>
                <w:sz w:val="18"/>
                <w:szCs w:val="18"/>
                <w:lang w:val="es-MX"/>
              </w:rPr>
              <w:t xml:space="preserve">JEFE DEL DEPARTAMENTO DE GASTORENTEROLOGÍA. </w:t>
            </w:r>
          </w:p>
          <w:p w14:paraId="35ECBDC7" w14:textId="77777777" w:rsidR="009935F5" w:rsidRPr="009163A0" w:rsidRDefault="009935F5" w:rsidP="00634E5F">
            <w:pPr>
              <w:keepNext/>
              <w:keepLines/>
              <w:jc w:val="center"/>
              <w:rPr>
                <w:rFonts w:asciiTheme="minorHAnsi" w:hAnsiTheme="minorHAnsi" w:cstheme="minorHAnsi"/>
                <w:b/>
                <w:sz w:val="18"/>
                <w:szCs w:val="18"/>
                <w:lang w:val="es-ES"/>
              </w:rPr>
            </w:pPr>
          </w:p>
          <w:p w14:paraId="228675C6" w14:textId="77777777" w:rsidR="004C6419" w:rsidRPr="009163A0" w:rsidRDefault="004C6419" w:rsidP="00634E5F">
            <w:pPr>
              <w:keepNext/>
              <w:keepLines/>
              <w:jc w:val="center"/>
              <w:rPr>
                <w:rFonts w:asciiTheme="minorHAnsi" w:hAnsiTheme="minorHAnsi" w:cstheme="minorHAnsi"/>
                <w:b/>
                <w:sz w:val="18"/>
                <w:szCs w:val="18"/>
                <w:lang w:val="es-ES"/>
              </w:rPr>
            </w:pPr>
          </w:p>
        </w:tc>
      </w:tr>
    </w:tbl>
    <w:p w14:paraId="2F53B5FF" w14:textId="77777777" w:rsidR="000C129F" w:rsidRPr="009163A0" w:rsidRDefault="000C129F" w:rsidP="00634E5F">
      <w:pPr>
        <w:keepNext/>
        <w:keepLines/>
        <w:jc w:val="both"/>
        <w:rPr>
          <w:rFonts w:asciiTheme="minorHAnsi" w:hAnsiTheme="minorHAnsi" w:cstheme="minorHAnsi"/>
          <w:sz w:val="18"/>
          <w:szCs w:val="18"/>
          <w:lang w:val="es-MX"/>
        </w:rPr>
      </w:pPr>
    </w:p>
    <w:p w14:paraId="5311E11F"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6FF63521" w14:textId="77777777" w:rsidR="009935F5" w:rsidRDefault="009935F5" w:rsidP="009935F5">
      <w:pPr>
        <w:ind w:right="49"/>
        <w:jc w:val="both"/>
        <w:rPr>
          <w:ins w:id="206" w:author="Rosa Noemi Mendez Juárez" w:date="2021-12-30T14:04:00Z"/>
          <w:rFonts w:asciiTheme="minorHAnsi" w:eastAsia="Tw Cen MT Condensed Extra Bold" w:hAnsiTheme="minorHAnsi" w:cs="Arial"/>
          <w:sz w:val="18"/>
          <w:szCs w:val="18"/>
          <w:lang w:val="es-ES_tradnl" w:eastAsia="es-ES"/>
        </w:rPr>
      </w:pPr>
    </w:p>
    <w:p w14:paraId="41DBB553" w14:textId="77777777" w:rsidR="002E5FFD" w:rsidRDefault="002E5FFD" w:rsidP="009935F5">
      <w:pPr>
        <w:ind w:right="49"/>
        <w:jc w:val="both"/>
        <w:rPr>
          <w:ins w:id="207" w:author="Rosa Noemi Mendez Juárez" w:date="2021-12-30T14:04:00Z"/>
          <w:rFonts w:asciiTheme="minorHAnsi" w:eastAsia="Tw Cen MT Condensed Extra Bold" w:hAnsiTheme="minorHAnsi" w:cs="Arial"/>
          <w:sz w:val="18"/>
          <w:szCs w:val="18"/>
          <w:lang w:val="es-ES_tradnl" w:eastAsia="es-ES"/>
        </w:rPr>
      </w:pPr>
    </w:p>
    <w:p w14:paraId="24C809F2" w14:textId="77777777" w:rsidR="002E5FFD" w:rsidRDefault="002E5FFD" w:rsidP="009935F5">
      <w:pPr>
        <w:ind w:right="49"/>
        <w:jc w:val="both"/>
        <w:rPr>
          <w:ins w:id="208" w:author="Rosa Noemi Mendez Juárez" w:date="2021-12-30T14:04:00Z"/>
          <w:rFonts w:asciiTheme="minorHAnsi" w:eastAsia="Tw Cen MT Condensed Extra Bold" w:hAnsiTheme="minorHAnsi" w:cs="Arial"/>
          <w:sz w:val="18"/>
          <w:szCs w:val="18"/>
          <w:lang w:val="es-ES_tradnl" w:eastAsia="es-ES"/>
        </w:rPr>
      </w:pPr>
    </w:p>
    <w:p w14:paraId="293245C2" w14:textId="77777777" w:rsidR="002E5FFD" w:rsidRPr="009163A0" w:rsidRDefault="002E5FFD" w:rsidP="009935F5">
      <w:pPr>
        <w:ind w:right="49"/>
        <w:jc w:val="both"/>
        <w:rPr>
          <w:rFonts w:asciiTheme="minorHAnsi" w:eastAsia="Tw Cen MT Condensed Extra Bold" w:hAnsiTheme="minorHAnsi" w:cs="Arial"/>
          <w:sz w:val="18"/>
          <w:szCs w:val="18"/>
          <w:lang w:val="es-ES_tradnl" w:eastAsia="es-ES"/>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9935F5" w:rsidRPr="009163A0" w14:paraId="73A8751E" w14:textId="77777777" w:rsidTr="009935F5">
        <w:trPr>
          <w:trHeight w:val="340"/>
        </w:trPr>
        <w:tc>
          <w:tcPr>
            <w:tcW w:w="2835" w:type="dxa"/>
            <w:shd w:val="clear" w:color="auto" w:fill="auto"/>
            <w:vAlign w:val="center"/>
          </w:tcPr>
          <w:p w14:paraId="53612F25" w14:textId="77777777" w:rsidR="009935F5" w:rsidRPr="009163A0" w:rsidRDefault="009935F5" w:rsidP="00673587">
            <w:pPr>
              <w:ind w:right="49"/>
              <w:jc w:val="center"/>
              <w:rPr>
                <w:rFonts w:asciiTheme="minorHAnsi" w:eastAsia="Tw Cen MT Condensed Extra Bold" w:hAnsiTheme="minorHAnsi" w:cs="Arial"/>
                <w:b/>
                <w:sz w:val="18"/>
                <w:szCs w:val="18"/>
                <w:lang w:eastAsia="fr-FR"/>
              </w:rPr>
            </w:pPr>
            <w:r w:rsidRPr="009163A0">
              <w:rPr>
                <w:rFonts w:asciiTheme="minorHAnsi" w:eastAsia="Tw Cen MT Condensed Extra Bold" w:hAnsiTheme="minorHAnsi" w:cs="Arial"/>
                <w:b/>
                <w:sz w:val="18"/>
                <w:szCs w:val="18"/>
                <w:lang w:eastAsia="fr-FR"/>
              </w:rPr>
              <w:t>REVISIÓN JURÍDICA</w:t>
            </w:r>
          </w:p>
        </w:tc>
        <w:tc>
          <w:tcPr>
            <w:tcW w:w="2835" w:type="dxa"/>
            <w:shd w:val="clear" w:color="auto" w:fill="auto"/>
            <w:vAlign w:val="center"/>
          </w:tcPr>
          <w:p w14:paraId="525A7788" w14:textId="77777777" w:rsidR="009935F5" w:rsidRPr="009163A0" w:rsidRDefault="009935F5" w:rsidP="00673587">
            <w:pPr>
              <w:ind w:right="49"/>
              <w:jc w:val="center"/>
              <w:rPr>
                <w:rFonts w:asciiTheme="minorHAnsi" w:eastAsia="Tw Cen MT Condensed Extra Bold" w:hAnsiTheme="minorHAnsi" w:cs="Arial"/>
                <w:b/>
                <w:sz w:val="18"/>
                <w:szCs w:val="18"/>
                <w:lang w:eastAsia="fr-FR"/>
              </w:rPr>
            </w:pPr>
            <w:r w:rsidRPr="009163A0">
              <w:rPr>
                <w:rFonts w:asciiTheme="minorHAnsi" w:eastAsia="Tw Cen MT Condensed Extra Bold" w:hAnsiTheme="minorHAnsi" w:cs="Arial"/>
                <w:b/>
                <w:sz w:val="18"/>
                <w:szCs w:val="18"/>
                <w:lang w:eastAsia="fr-FR"/>
              </w:rPr>
              <w:t>VO BO. ADMINISTRATIVO/ FINANCIERO</w:t>
            </w:r>
          </w:p>
        </w:tc>
      </w:tr>
      <w:tr w:rsidR="009935F5" w:rsidRPr="009163A0" w14:paraId="3EC52B17" w14:textId="77777777" w:rsidTr="009935F5">
        <w:trPr>
          <w:trHeight w:val="70"/>
        </w:trPr>
        <w:tc>
          <w:tcPr>
            <w:tcW w:w="2835" w:type="dxa"/>
            <w:shd w:val="clear" w:color="auto" w:fill="auto"/>
            <w:vAlign w:val="center"/>
          </w:tcPr>
          <w:p w14:paraId="20A20280"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0246B30F"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6D4FEFA8"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2EA9FC7E" w14:textId="77777777" w:rsidR="009935F5" w:rsidRPr="00FC0CED" w:rsidRDefault="009935F5" w:rsidP="00673587">
            <w:pPr>
              <w:tabs>
                <w:tab w:val="left" w:pos="3969"/>
              </w:tabs>
              <w:ind w:right="49"/>
              <w:jc w:val="center"/>
              <w:rPr>
                <w:rFonts w:asciiTheme="minorHAnsi" w:eastAsia="Tw Cen MT Condensed Extra Bold" w:hAnsiTheme="minorHAnsi" w:cs="Arial"/>
                <w:sz w:val="18"/>
                <w:szCs w:val="18"/>
                <w:lang w:val="es-MX" w:eastAsia="fr-FR"/>
              </w:rPr>
            </w:pPr>
            <w:r w:rsidRPr="009163A0">
              <w:rPr>
                <w:rFonts w:asciiTheme="minorHAnsi" w:eastAsia="Tw Cen MT Condensed Extra Bold" w:hAnsiTheme="minorHAnsi" w:cs="Arial"/>
                <w:noProof/>
                <w:sz w:val="18"/>
                <w:szCs w:val="18"/>
                <w:lang w:val="es-MX" w:eastAsia="es-MX"/>
              </w:rPr>
              <mc:AlternateContent>
                <mc:Choice Requires="wps">
                  <w:drawing>
                    <wp:anchor distT="0" distB="0" distL="114300" distR="114300" simplePos="0" relativeHeight="251659264" behindDoc="0" locked="0" layoutInCell="1" allowOverlap="1" wp14:anchorId="7DA21C4F" wp14:editId="4F24FB09">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30F9F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14:paraId="4A482CF0" w14:textId="77777777" w:rsidR="009935F5" w:rsidRPr="00FC0CED" w:rsidRDefault="009935F5" w:rsidP="00673587">
            <w:pPr>
              <w:ind w:right="49"/>
              <w:jc w:val="center"/>
              <w:rPr>
                <w:rFonts w:asciiTheme="minorHAnsi" w:eastAsia="Tw Cen MT Condensed Extra Bold" w:hAnsiTheme="minorHAnsi" w:cs="Arial"/>
                <w:b/>
                <w:sz w:val="18"/>
                <w:szCs w:val="18"/>
                <w:lang w:val="es-MX" w:eastAsia="fr-FR"/>
              </w:rPr>
            </w:pPr>
            <w:r w:rsidRPr="00FC0CED">
              <w:rPr>
                <w:rFonts w:asciiTheme="minorHAnsi" w:eastAsia="Tw Cen MT Condensed Extra Bold" w:hAnsiTheme="minorHAnsi" w:cs="Arial"/>
                <w:b/>
                <w:sz w:val="18"/>
                <w:szCs w:val="18"/>
                <w:lang w:val="es-MX" w:eastAsia="fr-FR"/>
              </w:rPr>
              <w:t>LCDA. LIZET OREA MERCADO</w:t>
            </w:r>
          </w:p>
          <w:p w14:paraId="4DF0D1BF"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r w:rsidRPr="00FC0CED">
              <w:rPr>
                <w:rFonts w:asciiTheme="minorHAnsi" w:eastAsia="Tw Cen MT Condensed Extra Bold" w:hAnsiTheme="minorHAnsi" w:cs="Arial"/>
                <w:b/>
                <w:sz w:val="18"/>
                <w:szCs w:val="18"/>
                <w:lang w:val="es-MX" w:eastAsia="fr-FR"/>
              </w:rPr>
              <w:t>JEFA DEL DEPARTAMENTO DE ASESORÍA JURÍDICA</w:t>
            </w:r>
          </w:p>
        </w:tc>
        <w:tc>
          <w:tcPr>
            <w:tcW w:w="2835" w:type="dxa"/>
            <w:shd w:val="clear" w:color="auto" w:fill="auto"/>
            <w:vAlign w:val="center"/>
          </w:tcPr>
          <w:p w14:paraId="2AAB6F12"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0DD0C17C"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1C9B7183"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125E82AA"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p>
          <w:p w14:paraId="4EC75F97" w14:textId="77777777" w:rsidR="009935F5" w:rsidRPr="00FC0CED" w:rsidRDefault="009935F5" w:rsidP="00673587">
            <w:pPr>
              <w:ind w:right="49"/>
              <w:jc w:val="center"/>
              <w:rPr>
                <w:rFonts w:asciiTheme="minorHAnsi" w:eastAsia="Tw Cen MT Condensed Extra Bold" w:hAnsiTheme="minorHAnsi" w:cs="Arial"/>
                <w:sz w:val="18"/>
                <w:szCs w:val="18"/>
                <w:lang w:val="es-MX" w:eastAsia="fr-FR"/>
              </w:rPr>
            </w:pPr>
            <w:r w:rsidRPr="009163A0">
              <w:rPr>
                <w:rFonts w:asciiTheme="minorHAnsi" w:eastAsia="Tw Cen MT Condensed Extra Bold" w:hAnsiTheme="minorHAnsi" w:cs="Arial"/>
                <w:noProof/>
                <w:sz w:val="18"/>
                <w:szCs w:val="18"/>
                <w:lang w:val="es-MX" w:eastAsia="es-MX"/>
              </w:rPr>
              <mc:AlternateContent>
                <mc:Choice Requires="wps">
                  <w:drawing>
                    <wp:anchor distT="0" distB="0" distL="114300" distR="114300" simplePos="0" relativeHeight="251660288" behindDoc="0" locked="0" layoutInCell="1" allowOverlap="1" wp14:anchorId="58BF5751" wp14:editId="3F85B078">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2EFC10"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"/>
                  </w:pict>
                </mc:Fallback>
              </mc:AlternateContent>
            </w:r>
          </w:p>
          <w:p w14:paraId="51AB07A9" w14:textId="77777777" w:rsidR="009935F5" w:rsidRPr="00FC0CED" w:rsidRDefault="009935F5" w:rsidP="00673587">
            <w:pPr>
              <w:tabs>
                <w:tab w:val="left" w:pos="3942"/>
              </w:tabs>
              <w:ind w:right="49"/>
              <w:jc w:val="center"/>
              <w:rPr>
                <w:rFonts w:asciiTheme="minorHAnsi" w:eastAsia="Tw Cen MT Condensed Extra Bold" w:hAnsiTheme="minorHAnsi" w:cs="Arial"/>
                <w:b/>
                <w:sz w:val="18"/>
                <w:szCs w:val="18"/>
                <w:lang w:val="es-MX" w:eastAsia="fr-FR"/>
              </w:rPr>
            </w:pPr>
            <w:r w:rsidRPr="00FC0CED">
              <w:rPr>
                <w:rFonts w:asciiTheme="minorHAnsi" w:eastAsia="Tw Cen MT Condensed Extra Bold" w:hAnsiTheme="minorHAnsi" w:cs="Arial"/>
                <w:b/>
                <w:sz w:val="18"/>
                <w:szCs w:val="18"/>
                <w:lang w:val="es-MX" w:eastAsia="fr-FR"/>
              </w:rPr>
              <w:t>L.C. CARLOS ANDRÉS OSORIO PINEDA</w:t>
            </w:r>
          </w:p>
          <w:p w14:paraId="2951B623" w14:textId="77777777" w:rsidR="009935F5" w:rsidRPr="009163A0" w:rsidRDefault="009935F5" w:rsidP="00673587">
            <w:pPr>
              <w:tabs>
                <w:tab w:val="left" w:pos="3686"/>
              </w:tabs>
              <w:ind w:right="49"/>
              <w:jc w:val="center"/>
              <w:rPr>
                <w:rFonts w:asciiTheme="minorHAnsi" w:eastAsia="Tw Cen MT Condensed Extra Bold" w:hAnsiTheme="minorHAnsi" w:cs="Arial"/>
                <w:sz w:val="18"/>
                <w:szCs w:val="18"/>
                <w:lang w:eastAsia="fr-FR"/>
              </w:rPr>
            </w:pPr>
            <w:r w:rsidRPr="009163A0">
              <w:rPr>
                <w:rFonts w:asciiTheme="minorHAnsi" w:eastAsia="Tw Cen MT Condensed Extra Bold" w:hAnsiTheme="minorHAnsi" w:cs="Arial"/>
                <w:b/>
                <w:sz w:val="18"/>
                <w:szCs w:val="18"/>
                <w:lang w:eastAsia="fr-FR"/>
              </w:rPr>
              <w:t>DIRECTOR DE ADMINISTRACIÓN</w:t>
            </w:r>
          </w:p>
        </w:tc>
      </w:tr>
    </w:tbl>
    <w:p w14:paraId="2D12EB0C"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49CFEF18"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49144D5A"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2AE8432C"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2B65C1C8"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79C7E47A"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04951FD3" w14:textId="77777777" w:rsidR="009935F5" w:rsidRPr="009163A0" w:rsidRDefault="009935F5" w:rsidP="009935F5">
      <w:pPr>
        <w:jc w:val="both"/>
        <w:rPr>
          <w:rFonts w:asciiTheme="minorHAnsi" w:eastAsia="Tw Cen MT Condensed Extra Bold" w:hAnsiTheme="minorHAnsi" w:cs="Arial"/>
          <w:sz w:val="18"/>
          <w:szCs w:val="18"/>
          <w:lang w:val="es-ES_tradnl" w:eastAsia="es-ES"/>
        </w:rPr>
      </w:pPr>
    </w:p>
    <w:p w14:paraId="67F28CBC" w14:textId="77777777" w:rsidR="009935F5" w:rsidRDefault="009935F5" w:rsidP="009935F5">
      <w:pPr>
        <w:jc w:val="both"/>
        <w:rPr>
          <w:rFonts w:asciiTheme="minorHAnsi" w:hAnsiTheme="minorHAnsi"/>
          <w:color w:val="222222"/>
          <w:sz w:val="18"/>
          <w:szCs w:val="18"/>
          <w:shd w:val="clear" w:color="auto" w:fill="FFFFFF"/>
        </w:rPr>
      </w:pPr>
    </w:p>
    <w:p w14:paraId="5C959473" w14:textId="77777777" w:rsidR="00550172" w:rsidRDefault="00550172" w:rsidP="009935F5">
      <w:pPr>
        <w:jc w:val="both"/>
        <w:rPr>
          <w:rFonts w:asciiTheme="minorHAnsi" w:hAnsiTheme="minorHAnsi"/>
          <w:color w:val="222222"/>
          <w:sz w:val="18"/>
          <w:szCs w:val="18"/>
          <w:shd w:val="clear" w:color="auto" w:fill="FFFFFF"/>
        </w:rPr>
      </w:pPr>
    </w:p>
    <w:p w14:paraId="716CED65" w14:textId="77777777" w:rsidR="00550172" w:rsidRPr="009163A0" w:rsidRDefault="00550172" w:rsidP="009935F5">
      <w:pPr>
        <w:jc w:val="both"/>
        <w:rPr>
          <w:rFonts w:asciiTheme="minorHAnsi" w:hAnsiTheme="minorHAnsi"/>
          <w:color w:val="222222"/>
          <w:sz w:val="18"/>
          <w:szCs w:val="18"/>
          <w:shd w:val="clear" w:color="auto" w:fill="FFFFFF"/>
        </w:rPr>
      </w:pPr>
    </w:p>
    <w:p w14:paraId="5F0DF325" w14:textId="77777777" w:rsidR="009935F5" w:rsidRPr="009163A0" w:rsidRDefault="009935F5" w:rsidP="009935F5">
      <w:pPr>
        <w:jc w:val="both"/>
        <w:rPr>
          <w:rFonts w:asciiTheme="minorHAnsi" w:hAnsiTheme="minorHAnsi"/>
          <w:color w:val="222222"/>
          <w:sz w:val="18"/>
          <w:szCs w:val="18"/>
          <w:shd w:val="clear" w:color="auto" w:fill="FFFFFF"/>
        </w:rPr>
      </w:pPr>
    </w:p>
    <w:p w14:paraId="3535AD08" w14:textId="36B2EF49" w:rsidR="009935F5" w:rsidRPr="00550172" w:rsidDel="002E5FFD" w:rsidRDefault="009935F5" w:rsidP="009935F5">
      <w:pPr>
        <w:jc w:val="both"/>
        <w:rPr>
          <w:del w:id="209" w:author="Rosa Noemi Mendez Juárez" w:date="2021-12-30T14:03:00Z"/>
          <w:rFonts w:asciiTheme="minorHAnsi" w:eastAsia="Tw Cen MT Condensed Extra Bold" w:hAnsiTheme="minorHAnsi" w:cs="Arial"/>
          <w:i/>
          <w:sz w:val="18"/>
          <w:szCs w:val="18"/>
          <w:lang w:val="es-ES_tradnl" w:eastAsia="es-ES"/>
        </w:rPr>
      </w:pPr>
      <w:r w:rsidRPr="00FC0CED">
        <w:rPr>
          <w:rFonts w:asciiTheme="minorHAnsi" w:hAnsiTheme="minorHAnsi"/>
          <w:i/>
          <w:color w:val="222222"/>
          <w:sz w:val="18"/>
          <w:szCs w:val="18"/>
          <w:shd w:val="clear" w:color="auto" w:fill="FFFFFF"/>
          <w:lang w:val="es-MX"/>
        </w:rPr>
        <w:t xml:space="preserve">LAS FIRMAS QUE ANTECEDEN AL PRESENTE DOCUMENTO CORRESPONDEN AL </w:t>
      </w:r>
      <w:r w:rsidRPr="00550172">
        <w:rPr>
          <w:rFonts w:asciiTheme="minorHAnsi" w:hAnsiTheme="minorHAnsi"/>
          <w:b/>
          <w:i/>
          <w:color w:val="222222"/>
          <w:sz w:val="18"/>
          <w:szCs w:val="18"/>
          <w:shd w:val="clear" w:color="auto" w:fill="FFFFFF"/>
          <w:lang w:val="es-MX"/>
        </w:rPr>
        <w:t xml:space="preserve">CONVENIO DE ACTIVIDADES DE INICIO DE ESTUDIO CLÍNICO </w:t>
      </w:r>
      <w:r w:rsidRPr="00FC0CED">
        <w:rPr>
          <w:rFonts w:asciiTheme="minorHAnsi" w:hAnsiTheme="minorHAnsi"/>
          <w:i/>
          <w:color w:val="222222"/>
          <w:sz w:val="18"/>
          <w:szCs w:val="18"/>
          <w:shd w:val="clear" w:color="auto" w:fill="FFFFFF"/>
          <w:lang w:val="es-MX"/>
        </w:rPr>
        <w:t xml:space="preserve">QUE CELEBRAN, POR UNA PARTE </w:t>
      </w:r>
      <w:r w:rsidRPr="00550172">
        <w:rPr>
          <w:rFonts w:asciiTheme="minorHAnsi" w:hAnsiTheme="minorHAnsi" w:cstheme="minorHAnsi"/>
          <w:b/>
          <w:bCs/>
          <w:i/>
          <w:sz w:val="18"/>
          <w:szCs w:val="18"/>
          <w:lang w:val="es-MX"/>
        </w:rPr>
        <w:t>GLAXOSMITHKLINE MÉXICO, S.A. DE C.V</w:t>
      </w:r>
      <w:r w:rsidRPr="00FC0CED">
        <w:rPr>
          <w:rFonts w:asciiTheme="minorHAnsi" w:hAnsiTheme="minorHAnsi"/>
          <w:i/>
          <w:color w:val="222222"/>
          <w:sz w:val="18"/>
          <w:szCs w:val="18"/>
          <w:shd w:val="clear" w:color="auto" w:fill="FFFFFF"/>
          <w:lang w:val="es-MX"/>
        </w:rPr>
        <w:t xml:space="preserve"> Y POR LA OTRA EL INSTITUTO NACIONAL DE CIENCIAS MÉDICAS Y NUTRICIÓN SALVADOR ZUBIRÁN.</w:t>
      </w:r>
    </w:p>
    <w:p w14:paraId="673BD688" w14:textId="77777777" w:rsidR="009935F5" w:rsidRPr="009163A0" w:rsidDel="002E5FFD" w:rsidRDefault="009935F5" w:rsidP="009935F5">
      <w:pPr>
        <w:jc w:val="both"/>
        <w:rPr>
          <w:del w:id="210" w:author="Rosa Noemi Mendez Juárez" w:date="2021-12-30T14:03:00Z"/>
          <w:rFonts w:asciiTheme="minorHAnsi" w:eastAsia="Tw Cen MT Condensed Extra Bold" w:hAnsiTheme="minorHAnsi" w:cs="Arial"/>
          <w:sz w:val="18"/>
          <w:szCs w:val="18"/>
          <w:lang w:val="es-ES_tradnl" w:eastAsia="es-ES"/>
        </w:rPr>
      </w:pPr>
    </w:p>
    <w:p w14:paraId="65002ED7" w14:textId="77777777" w:rsidR="009935F5" w:rsidRPr="009163A0" w:rsidRDefault="009935F5" w:rsidP="002E5FFD">
      <w:pPr>
        <w:jc w:val="both"/>
        <w:rPr>
          <w:rFonts w:asciiTheme="minorHAnsi" w:hAnsiTheme="minorHAnsi" w:cstheme="minorHAnsi"/>
          <w:sz w:val="18"/>
          <w:szCs w:val="18"/>
          <w:lang w:val="es-MX"/>
        </w:rPr>
        <w:pPrChange w:id="211" w:author="Rosa Noemi Mendez Juárez" w:date="2021-12-30T14:03:00Z">
          <w:pPr>
            <w:keepNext/>
            <w:keepLines/>
            <w:jc w:val="both"/>
          </w:pPr>
        </w:pPrChange>
      </w:pPr>
    </w:p>
    <w:sectPr w:rsidR="009935F5" w:rsidRPr="009163A0" w:rsidSect="00446C2A">
      <w:headerReference w:type="default" r:id="rId15"/>
      <w:footerReference w:type="even" r:id="rId16"/>
      <w:footerReference w:type="default" r:id="rId17"/>
      <w:headerReference w:type="first" r:id="rId18"/>
      <w:footerReference w:type="first" r:id="rId19"/>
      <w:pgSz w:w="12240" w:h="15840" w:code="1"/>
      <w:pgMar w:top="1418" w:right="1418" w:bottom="1418" w:left="1418" w:header="706" w:footer="576"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osa Noemi Mendez Juárez" w:date="2021-09-30T10:27:00Z" w:initials="RNMJ">
    <w:p w14:paraId="5F85BFD5" w14:textId="0AAB685C" w:rsidR="006D6307" w:rsidRPr="00FC0CED" w:rsidRDefault="006D6307">
      <w:pPr>
        <w:pStyle w:val="Textocomentario"/>
        <w:rPr>
          <w:lang w:val="es-MX"/>
        </w:rPr>
      </w:pPr>
      <w:r>
        <w:rPr>
          <w:rStyle w:val="Refdecomentario"/>
        </w:rPr>
        <w:annotationRef/>
      </w:r>
      <w:r w:rsidRPr="00FC0CED">
        <w:rPr>
          <w:lang w:val="es-MX"/>
        </w:rPr>
        <w:t>Incluir cargo</w:t>
      </w:r>
    </w:p>
  </w:comment>
  <w:comment w:id="13" w:author="Rosa Noemi Mendez Juárez" w:date="2021-09-30T10:42:00Z" w:initials="RNMJ">
    <w:p w14:paraId="42E45EDD" w14:textId="6086108C" w:rsidR="006D6307" w:rsidRPr="00FC0CED" w:rsidRDefault="006D6307">
      <w:pPr>
        <w:pStyle w:val="Textocomentario"/>
        <w:rPr>
          <w:lang w:val="es-MX"/>
        </w:rPr>
      </w:pPr>
      <w:r>
        <w:rPr>
          <w:rStyle w:val="Refdecomentario"/>
        </w:rPr>
        <w:annotationRef/>
      </w:r>
      <w:r w:rsidRPr="00FC0CED">
        <w:rPr>
          <w:lang w:val="es-MX"/>
        </w:rPr>
        <w:t xml:space="preserve">Se gregan declaraciones que actualmente, por la declaración de emergencia del COVID 19 se están incluyendo en todos los Convenios. </w:t>
      </w:r>
    </w:p>
  </w:comment>
  <w:comment w:id="22" w:author="Rosa Noemi Mendez Juárez" w:date="2021-09-30T11:39:00Z" w:initials="RNMJ">
    <w:p w14:paraId="15CFC79E" w14:textId="6E7FD144" w:rsidR="006D6307" w:rsidRPr="00FC0CED" w:rsidRDefault="006D6307">
      <w:pPr>
        <w:pStyle w:val="Textocomentario"/>
        <w:rPr>
          <w:lang w:val="es-MX"/>
        </w:rPr>
      </w:pPr>
      <w:r>
        <w:rPr>
          <w:rStyle w:val="Refdecomentario"/>
        </w:rPr>
        <w:annotationRef/>
      </w:r>
      <w:r w:rsidRPr="00FC0CED">
        <w:rPr>
          <w:lang w:val="es-MX"/>
        </w:rPr>
        <w:t>Dada la Naturaleza Jurídica, éste no puede recibir pagos, solo está facultado para recibir aportaciones.</w:t>
      </w:r>
    </w:p>
  </w:comment>
  <w:comment w:id="24" w:author="Autor" w:date="2021-09-07T15:41:00Z" w:initials="A">
    <w:p w14:paraId="54D4BA97" w14:textId="77777777" w:rsidR="006D6307" w:rsidRPr="00FC0CED" w:rsidRDefault="006D6307" w:rsidP="00074BFD">
      <w:pPr>
        <w:pStyle w:val="Textocomentario"/>
        <w:rPr>
          <w:lang w:val="es-MX"/>
        </w:rPr>
      </w:pPr>
      <w:r>
        <w:rPr>
          <w:rStyle w:val="Refdecomentario"/>
        </w:rPr>
        <w:annotationRef/>
      </w:r>
      <w:r w:rsidRPr="00FC0CED">
        <w:rPr>
          <w:lang w:val="es-MX"/>
        </w:rPr>
        <w:t>Adiciona.</w:t>
      </w:r>
    </w:p>
  </w:comment>
  <w:comment w:id="25" w:author="Autor" w:date="2021-09-07T15:36:00Z" w:initials="A">
    <w:p w14:paraId="2BC93FF4" w14:textId="77777777" w:rsidR="006D6307" w:rsidRPr="00FC0CED" w:rsidRDefault="006D6307" w:rsidP="00074BFD">
      <w:pPr>
        <w:pStyle w:val="Textocomentario"/>
        <w:rPr>
          <w:lang w:val="es-MX"/>
        </w:rPr>
      </w:pPr>
      <w:r>
        <w:rPr>
          <w:rStyle w:val="Refdecomentario"/>
        </w:rPr>
        <w:annotationRef/>
      </w:r>
      <w:r w:rsidRPr="00FC0CED">
        <w:rPr>
          <w:lang w:val="es-MX"/>
        </w:rPr>
        <w:t xml:space="preserve">Adición </w:t>
      </w:r>
    </w:p>
  </w:comment>
  <w:comment w:id="26" w:author="Rosa Noemi Mendez Juárez" w:date="2021-09-30T12:44:00Z" w:initials="RNMJ">
    <w:p w14:paraId="3F8F1035" w14:textId="18E2B27D" w:rsidR="006D6307" w:rsidRPr="00FC0CED" w:rsidRDefault="006D6307">
      <w:pPr>
        <w:pStyle w:val="Textocomentario"/>
        <w:rPr>
          <w:lang w:val="es-MX"/>
        </w:rPr>
      </w:pPr>
      <w:r>
        <w:rPr>
          <w:rStyle w:val="Refdecomentario"/>
        </w:rPr>
        <w:annotationRef/>
      </w:r>
      <w:r w:rsidRPr="00FC0CED">
        <w:rPr>
          <w:lang w:val="es-MX"/>
        </w:rPr>
        <w:t>Se solicita aclarar la redacción.</w:t>
      </w:r>
    </w:p>
  </w:comment>
  <w:comment w:id="54" w:author="Rosa Noemi Mendez Juárez" w:date="2021-09-30T13:36:00Z" w:initials="RNMJ">
    <w:p w14:paraId="45FD6251" w14:textId="4D860C0B" w:rsidR="006D6307" w:rsidRPr="00FC0CED" w:rsidRDefault="006D6307">
      <w:pPr>
        <w:pStyle w:val="Textocomentario"/>
        <w:rPr>
          <w:lang w:val="es-MX"/>
        </w:rPr>
      </w:pPr>
      <w:r>
        <w:rPr>
          <w:rStyle w:val="Refdecomentario"/>
        </w:rPr>
        <w:annotationRef/>
      </w:r>
      <w:r w:rsidRPr="00FC0CED">
        <w:rPr>
          <w:lang w:val="es-MX"/>
        </w:rPr>
        <w:t>Se incluye, propuesta.</w:t>
      </w:r>
    </w:p>
  </w:comment>
  <w:comment w:id="55" w:author="Rosa Noemi Mendez Juárez" w:date="2021-09-30T13:38:00Z" w:initials="RNMJ">
    <w:p w14:paraId="43189148" w14:textId="0A32E1AE" w:rsidR="006D6307" w:rsidRPr="00FC0CED" w:rsidRDefault="006D6307">
      <w:pPr>
        <w:pStyle w:val="Textocomentario"/>
        <w:rPr>
          <w:lang w:val="es-MX"/>
        </w:rPr>
      </w:pPr>
      <w:r>
        <w:rPr>
          <w:rStyle w:val="Refdecomentario"/>
        </w:rPr>
        <w:annotationRef/>
      </w:r>
      <w:r w:rsidRPr="00FC0CED">
        <w:rPr>
          <w:lang w:val="es-MX"/>
        </w:rPr>
        <w:t xml:space="preserve">Dada la Naturaleza de éste Instituto,  nos encontramos obligado a respetar la normatividad descrita en el presente párrafo, se solicita su adición. </w:t>
      </w:r>
    </w:p>
  </w:comment>
  <w:comment w:id="94" w:author="Rosa Noemi Mendez Juárez" w:date="2021-09-30T13:58:00Z" w:initials="RNMJ">
    <w:p w14:paraId="11933E6B" w14:textId="406D5220" w:rsidR="006D6307" w:rsidRPr="00FC0CED" w:rsidRDefault="006D6307">
      <w:pPr>
        <w:pStyle w:val="Textocomentario"/>
        <w:rPr>
          <w:lang w:val="es-MX"/>
        </w:rPr>
      </w:pPr>
      <w:r>
        <w:rPr>
          <w:rStyle w:val="Refdecomentario"/>
        </w:rPr>
        <w:annotationRef/>
      </w:r>
      <w:r w:rsidRPr="00FC0CED">
        <w:rPr>
          <w:lang w:val="es-MX"/>
        </w:rPr>
        <w:t xml:space="preserve">Se solicita que las obligaciones pactadas en la presente cláusula, se pacten de forma bilateral. </w:t>
      </w:r>
    </w:p>
  </w:comment>
  <w:comment w:id="138" w:author="Rosa Noemi Mendez Juárez" w:date="2021-09-30T13:58:00Z" w:initials="RNMJ">
    <w:p w14:paraId="62D9710B" w14:textId="625C7F79" w:rsidR="006D6307" w:rsidRPr="00FC0CED" w:rsidRDefault="006D6307">
      <w:pPr>
        <w:pStyle w:val="Textocomentario"/>
        <w:rPr>
          <w:lang w:val="es-MX"/>
        </w:rPr>
      </w:pPr>
      <w:r>
        <w:rPr>
          <w:rStyle w:val="Refdecomentario"/>
        </w:rPr>
        <w:annotationRef/>
      </w:r>
      <w:r w:rsidRPr="00FC0CED">
        <w:rPr>
          <w:lang w:val="es-MX"/>
        </w:rPr>
        <w:t>Se solicita incorporación, para mayor referencia de la normatividad.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5BFD5" w15:done="1"/>
  <w15:commentEx w15:paraId="42E45EDD" w15:done="1"/>
  <w15:commentEx w15:paraId="15CFC79E" w15:done="1"/>
  <w15:commentEx w15:paraId="54D4BA97" w15:done="1"/>
  <w15:commentEx w15:paraId="2BC93FF4" w15:done="1"/>
  <w15:commentEx w15:paraId="3F8F1035" w15:done="0"/>
  <w15:commentEx w15:paraId="45FD6251" w15:done="1"/>
  <w15:commentEx w15:paraId="43189148" w15:done="1"/>
  <w15:commentEx w15:paraId="11933E6B" w15:done="1"/>
  <w15:commentEx w15:paraId="62D971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5BFD5" w16cid:durableId="25007623"/>
  <w16cid:commentId w16cid:paraId="42E45EDD" w16cid:durableId="25007624"/>
  <w16cid:commentId w16cid:paraId="15CFC79E" w16cid:durableId="25007625"/>
  <w16cid:commentId w16cid:paraId="54D4BA97" w16cid:durableId="25007626"/>
  <w16cid:commentId w16cid:paraId="2BC93FF4" w16cid:durableId="25007627"/>
  <w16cid:commentId w16cid:paraId="3F8F1035" w16cid:durableId="25007628"/>
  <w16cid:commentId w16cid:paraId="45FD6251" w16cid:durableId="25007629"/>
  <w16cid:commentId w16cid:paraId="43189148" w16cid:durableId="2500762B"/>
  <w16cid:commentId w16cid:paraId="11933E6B" w16cid:durableId="2500762C"/>
  <w16cid:commentId w16cid:paraId="62D9710B" w16cid:durableId="250076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2F1E" w14:textId="77777777" w:rsidR="00386914" w:rsidRDefault="00386914">
      <w:r>
        <w:separator/>
      </w:r>
    </w:p>
  </w:endnote>
  <w:endnote w:type="continuationSeparator" w:id="0">
    <w:p w14:paraId="714410E4" w14:textId="77777777" w:rsidR="00386914" w:rsidRDefault="00386914">
      <w:r>
        <w:continuationSeparator/>
      </w:r>
    </w:p>
  </w:endnote>
  <w:endnote w:type="continuationNotice" w:id="1">
    <w:p w14:paraId="1A5D2D73" w14:textId="77777777" w:rsidR="00386914" w:rsidRDefault="0038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946C" w14:textId="6261AAF8" w:rsidR="006D6307" w:rsidRPr="008F3CC7" w:rsidRDefault="006D6307" w:rsidP="003D69DB">
    <w:pPr>
      <w:pStyle w:val="Piedepgina"/>
      <w:jc w:val="center"/>
      <w:rPr>
        <w:sz w:val="20"/>
        <w:lang w:val="es-MX"/>
      </w:rPr>
    </w:pPr>
    <w:r>
      <w:rPr>
        <w:sz w:val="20"/>
        <w:lang w:val="es-MX"/>
      </w:rPr>
      <w:tab/>
    </w:r>
    <w:r w:rsidRPr="008F3CC7">
      <w:rPr>
        <w:sz w:val="20"/>
        <w:lang w:val="es-MX"/>
      </w:rPr>
      <w:t xml:space="preserve">Página  </w:t>
    </w:r>
    <w:r w:rsidRPr="00567294">
      <w:rPr>
        <w:b/>
        <w:bCs/>
        <w:sz w:val="20"/>
      </w:rPr>
      <w:fldChar w:fldCharType="begin"/>
    </w:r>
    <w:r w:rsidRPr="008F3CC7">
      <w:rPr>
        <w:b/>
        <w:bCs/>
        <w:sz w:val="20"/>
        <w:lang w:val="es-MX"/>
      </w:rPr>
      <w:instrText xml:space="preserve"> PAGE </w:instrText>
    </w:r>
    <w:r w:rsidRPr="00567294">
      <w:rPr>
        <w:b/>
        <w:bCs/>
        <w:sz w:val="20"/>
      </w:rPr>
      <w:fldChar w:fldCharType="separate"/>
    </w:r>
    <w:r>
      <w:rPr>
        <w:b/>
        <w:bCs/>
        <w:noProof/>
        <w:sz w:val="20"/>
        <w:lang w:val="es-MX"/>
      </w:rPr>
      <w:t>2</w:t>
    </w:r>
    <w:r w:rsidRPr="00567294">
      <w:rPr>
        <w:b/>
        <w:bCs/>
        <w:sz w:val="20"/>
      </w:rPr>
      <w:fldChar w:fldCharType="end"/>
    </w:r>
    <w:r w:rsidRPr="008F3CC7">
      <w:rPr>
        <w:sz w:val="20"/>
        <w:lang w:val="es-MX"/>
      </w:rPr>
      <w:t xml:space="preserve"> de </w:t>
    </w:r>
    <w:r w:rsidRPr="00567294">
      <w:rPr>
        <w:b/>
        <w:bCs/>
        <w:sz w:val="20"/>
      </w:rPr>
      <w:fldChar w:fldCharType="begin"/>
    </w:r>
    <w:r w:rsidRPr="008F3CC7">
      <w:rPr>
        <w:b/>
        <w:bCs/>
        <w:sz w:val="20"/>
        <w:lang w:val="es-MX"/>
      </w:rPr>
      <w:instrText xml:space="preserve"> NUMPAGES  </w:instrText>
    </w:r>
    <w:r w:rsidRPr="00567294">
      <w:rPr>
        <w:b/>
        <w:bCs/>
        <w:sz w:val="20"/>
      </w:rPr>
      <w:fldChar w:fldCharType="separate"/>
    </w:r>
    <w:r>
      <w:rPr>
        <w:b/>
        <w:bCs/>
        <w:noProof/>
        <w:sz w:val="20"/>
        <w:lang w:val="es-MX"/>
      </w:rPr>
      <w:t>5</w:t>
    </w:r>
    <w:r w:rsidRPr="00567294">
      <w:rPr>
        <w:b/>
        <w:bCs/>
        <w:sz w:val="20"/>
      </w:rPr>
      <w:fldChar w:fldCharType="end"/>
    </w:r>
  </w:p>
  <w:p w14:paraId="185BD013" w14:textId="77777777" w:rsidR="006D6307" w:rsidRPr="008F3CC7" w:rsidRDefault="006D6307">
    <w:pPr>
      <w:pStyle w:val="Piedepgina"/>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9A06" w14:textId="0AE0CE8E" w:rsidR="006D6307" w:rsidRPr="0073069D" w:rsidRDefault="006D6307" w:rsidP="000A5F85">
    <w:pPr>
      <w:pStyle w:val="Default"/>
      <w:rPr>
        <w:sz w:val="18"/>
        <w:szCs w:val="18"/>
      </w:rPr>
    </w:pPr>
    <w:r w:rsidRPr="0073069D">
      <w:rPr>
        <w:sz w:val="18"/>
        <w:szCs w:val="18"/>
      </w:rPr>
      <w:t>Contrato de Arranque</w:t>
    </w:r>
    <w:r>
      <w:rPr>
        <w:sz w:val="18"/>
        <w:szCs w:val="18"/>
      </w:rPr>
      <w:t>_V</w:t>
    </w:r>
    <w:r w:rsidRPr="0073069D">
      <w:rPr>
        <w:sz w:val="18"/>
        <w:szCs w:val="18"/>
      </w:rPr>
      <w:t>2</w:t>
    </w:r>
  </w:p>
  <w:p w14:paraId="577D236B" w14:textId="7F0644E2" w:rsidR="006D6307" w:rsidRPr="00AA7F95" w:rsidRDefault="006D6307" w:rsidP="0080656B">
    <w:pPr>
      <w:pStyle w:val="Piedepgina"/>
      <w:ind w:left="-426" w:firstLine="426"/>
      <w:rPr>
        <w:sz w:val="20"/>
        <w:lang w:val="es-MX"/>
      </w:rPr>
    </w:pPr>
    <w:r w:rsidRPr="00AA7F95">
      <w:rPr>
        <w:sz w:val="20"/>
        <w:lang w:val="es-MX"/>
      </w:rPr>
      <w:tab/>
      <w:t xml:space="preserve">                   </w:t>
    </w:r>
    <w:r w:rsidRPr="00AA7F95">
      <w:rPr>
        <w:sz w:val="20"/>
        <w:lang w:val="es-MX"/>
      </w:rPr>
      <w:tab/>
      <w:t xml:space="preserve">Página  </w:t>
    </w:r>
    <w:r w:rsidRPr="00567294">
      <w:rPr>
        <w:b/>
        <w:bCs/>
        <w:sz w:val="20"/>
      </w:rPr>
      <w:fldChar w:fldCharType="begin"/>
    </w:r>
    <w:r w:rsidRPr="00AA7F95">
      <w:rPr>
        <w:b/>
        <w:bCs/>
        <w:sz w:val="20"/>
        <w:lang w:val="es-MX"/>
      </w:rPr>
      <w:instrText xml:space="preserve"> PAGE </w:instrText>
    </w:r>
    <w:r w:rsidRPr="00567294">
      <w:rPr>
        <w:b/>
        <w:bCs/>
        <w:sz w:val="20"/>
      </w:rPr>
      <w:fldChar w:fldCharType="separate"/>
    </w:r>
    <w:r w:rsidR="00386914">
      <w:rPr>
        <w:b/>
        <w:bCs/>
        <w:noProof/>
        <w:sz w:val="20"/>
        <w:lang w:val="es-MX"/>
      </w:rPr>
      <w:t>1</w:t>
    </w:r>
    <w:r w:rsidRPr="00567294">
      <w:rPr>
        <w:b/>
        <w:bCs/>
        <w:sz w:val="20"/>
      </w:rPr>
      <w:fldChar w:fldCharType="end"/>
    </w:r>
    <w:r w:rsidRPr="00AA7F95">
      <w:rPr>
        <w:sz w:val="20"/>
        <w:lang w:val="es-MX"/>
      </w:rPr>
      <w:t xml:space="preserve"> de </w:t>
    </w:r>
    <w:r w:rsidRPr="00567294">
      <w:rPr>
        <w:b/>
        <w:bCs/>
        <w:sz w:val="20"/>
      </w:rPr>
      <w:fldChar w:fldCharType="begin"/>
    </w:r>
    <w:r w:rsidRPr="00AA7F95">
      <w:rPr>
        <w:b/>
        <w:bCs/>
        <w:sz w:val="20"/>
        <w:lang w:val="es-MX"/>
      </w:rPr>
      <w:instrText xml:space="preserve"> NUMPAGES  </w:instrText>
    </w:r>
    <w:r w:rsidRPr="00567294">
      <w:rPr>
        <w:b/>
        <w:bCs/>
        <w:sz w:val="20"/>
      </w:rPr>
      <w:fldChar w:fldCharType="separate"/>
    </w:r>
    <w:r w:rsidR="00386914">
      <w:rPr>
        <w:b/>
        <w:bCs/>
        <w:noProof/>
        <w:sz w:val="20"/>
        <w:lang w:val="es-MX"/>
      </w:rPr>
      <w:t>1</w:t>
    </w:r>
    <w:r w:rsidRPr="00567294">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653A" w14:textId="25D7471A" w:rsidR="006D6307" w:rsidRPr="00446C2A" w:rsidRDefault="006D6307" w:rsidP="003D69DB">
    <w:pPr>
      <w:pStyle w:val="Piedepgina"/>
      <w:jc w:val="center"/>
      <w:rPr>
        <w:sz w:val="20"/>
        <w:lang w:val="en-US"/>
      </w:rPr>
    </w:pPr>
    <w:r w:rsidRPr="00446C2A">
      <w:rPr>
        <w:rFonts w:ascii="Arial" w:eastAsia="Calibri" w:hAnsi="Arial" w:cs="Arial"/>
        <w:sz w:val="18"/>
        <w:lang w:eastAsia="es-MX"/>
      </w:rPr>
      <w:t>GUI-MxRD-0004_11.4_Start-up letter</w:t>
    </w:r>
    <w:r w:rsidRPr="00446C2A">
      <w:rPr>
        <w:rFonts w:eastAsia="Calibri"/>
        <w:b/>
        <w:sz w:val="18"/>
        <w:lang w:eastAsia="es-MX"/>
      </w:rPr>
      <w:t xml:space="preserve"> </w:t>
    </w:r>
    <w:r>
      <w:rPr>
        <w:rFonts w:eastAsia="Calibri"/>
        <w:b/>
        <w:lang w:eastAsia="es-MX"/>
      </w:rPr>
      <w:tab/>
    </w:r>
    <w:r w:rsidRPr="00446C2A">
      <w:rPr>
        <w:sz w:val="20"/>
        <w:lang w:val="en-US"/>
      </w:rPr>
      <w:tab/>
      <w:t xml:space="preserve">Página  </w:t>
    </w:r>
    <w:r w:rsidRPr="00567294">
      <w:rPr>
        <w:b/>
        <w:bCs/>
        <w:sz w:val="20"/>
      </w:rPr>
      <w:fldChar w:fldCharType="begin"/>
    </w:r>
    <w:r w:rsidRPr="00446C2A">
      <w:rPr>
        <w:b/>
        <w:bCs/>
        <w:sz w:val="20"/>
        <w:lang w:val="en-US"/>
      </w:rPr>
      <w:instrText xml:space="preserve"> PAGE </w:instrText>
    </w:r>
    <w:r w:rsidRPr="00567294">
      <w:rPr>
        <w:b/>
        <w:bCs/>
        <w:sz w:val="20"/>
      </w:rPr>
      <w:fldChar w:fldCharType="separate"/>
    </w:r>
    <w:r>
      <w:rPr>
        <w:b/>
        <w:bCs/>
        <w:noProof/>
        <w:sz w:val="20"/>
        <w:lang w:val="en-US"/>
      </w:rPr>
      <w:t>1</w:t>
    </w:r>
    <w:r w:rsidRPr="00567294">
      <w:rPr>
        <w:b/>
        <w:bCs/>
        <w:sz w:val="20"/>
      </w:rPr>
      <w:fldChar w:fldCharType="end"/>
    </w:r>
    <w:r w:rsidRPr="00446C2A">
      <w:rPr>
        <w:sz w:val="20"/>
        <w:lang w:val="en-US"/>
      </w:rPr>
      <w:t xml:space="preserve"> de </w:t>
    </w:r>
    <w:r w:rsidRPr="00567294">
      <w:rPr>
        <w:b/>
        <w:bCs/>
        <w:sz w:val="20"/>
      </w:rPr>
      <w:fldChar w:fldCharType="begin"/>
    </w:r>
    <w:r w:rsidRPr="00446C2A">
      <w:rPr>
        <w:b/>
        <w:bCs/>
        <w:sz w:val="20"/>
        <w:lang w:val="en-US"/>
      </w:rPr>
      <w:instrText xml:space="preserve"> NUMPAGES  </w:instrText>
    </w:r>
    <w:r w:rsidRPr="00567294">
      <w:rPr>
        <w:b/>
        <w:bCs/>
        <w:sz w:val="20"/>
      </w:rPr>
      <w:fldChar w:fldCharType="separate"/>
    </w:r>
    <w:r>
      <w:rPr>
        <w:b/>
        <w:bCs/>
        <w:noProof/>
        <w:sz w:val="20"/>
        <w:lang w:val="en-US"/>
      </w:rPr>
      <w:t>5</w:t>
    </w:r>
    <w:r w:rsidRPr="00567294">
      <w:rPr>
        <w:b/>
        <w:bCs/>
        <w:sz w:val="20"/>
      </w:rPr>
      <w:fldChar w:fldCharType="end"/>
    </w:r>
  </w:p>
  <w:p w14:paraId="6AFD2BA6" w14:textId="77777777" w:rsidR="006D6307" w:rsidRPr="00446C2A" w:rsidRDefault="006D6307" w:rsidP="003D69DB">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35E9" w14:textId="77777777" w:rsidR="00386914" w:rsidRDefault="00386914">
      <w:r>
        <w:separator/>
      </w:r>
    </w:p>
  </w:footnote>
  <w:footnote w:type="continuationSeparator" w:id="0">
    <w:p w14:paraId="41190929" w14:textId="77777777" w:rsidR="00386914" w:rsidRDefault="00386914">
      <w:r>
        <w:continuationSeparator/>
      </w:r>
    </w:p>
  </w:footnote>
  <w:footnote w:type="continuationNotice" w:id="1">
    <w:p w14:paraId="13E20005" w14:textId="77777777" w:rsidR="00386914" w:rsidRDefault="003869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623C" w14:textId="380F9FE2" w:rsidR="006D6307" w:rsidRPr="008B4CDA" w:rsidRDefault="006D6307" w:rsidP="007128BB">
    <w:pPr>
      <w:pStyle w:val="Encabezado"/>
      <w:jc w:val="right"/>
      <w:rPr>
        <w:b/>
        <w:rPrChange w:id="212" w:author="Rosa Noemi Mendez Juárez" w:date="2021-10-06T16:16:00Z">
          <w:rPr/>
        </w:rPrChange>
      </w:rPr>
    </w:pPr>
    <w:r w:rsidRPr="008B4CDA">
      <w:rPr>
        <w:b/>
        <w:noProof/>
        <w:lang w:val="es-MX" w:eastAsia="es-MX"/>
        <w:rPrChange w:id="213" w:author="Rosa Noemi Mendez Juárez" w:date="2021-10-06T16:16:00Z">
          <w:rPr>
            <w:noProof/>
            <w:lang w:val="es-MX" w:eastAsia="es-MX"/>
          </w:rPr>
        </w:rPrChange>
      </w:rPr>
      <w:drawing>
        <wp:anchor distT="0" distB="0" distL="114300" distR="114300" simplePos="0" relativeHeight="251658240" behindDoc="0" locked="0" layoutInCell="1" allowOverlap="1" wp14:anchorId="454B5305" wp14:editId="75BCD1BC">
          <wp:simplePos x="0" y="0"/>
          <wp:positionH relativeFrom="column">
            <wp:posOffset>4836795</wp:posOffset>
          </wp:positionH>
          <wp:positionV relativeFrom="paragraph">
            <wp:posOffset>-276860</wp:posOffset>
          </wp:positionV>
          <wp:extent cx="1428750" cy="838200"/>
          <wp:effectExtent l="0" t="0" r="0" b="0"/>
          <wp:wrapTopAndBottom/>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ins w:id="214" w:author="Rosa Noemi Mendez Juárez" w:date="2021-10-06T16:15:00Z">
      <w:r w:rsidR="008B4CDA" w:rsidRPr="008B4CDA">
        <w:rPr>
          <w:b/>
          <w:rPrChange w:id="215" w:author="Rosa Noemi Mendez Juárez" w:date="2021-10-06T16:16:00Z">
            <w:rPr/>
          </w:rPrChange>
        </w:rPr>
        <w:t>INCMN/307/11/PI/045/2021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06F7" w14:textId="77777777" w:rsidR="006D6307" w:rsidRDefault="006D6307" w:rsidP="007B3CD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279"/>
    <w:multiLevelType w:val="multilevel"/>
    <w:tmpl w:val="38EC20AC"/>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1E457F"/>
    <w:multiLevelType w:val="hybridMultilevel"/>
    <w:tmpl w:val="A8D0CD9C"/>
    <w:lvl w:ilvl="0" w:tplc="5752390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4E91ACB"/>
    <w:multiLevelType w:val="hybridMultilevel"/>
    <w:tmpl w:val="E08CEDB6"/>
    <w:lvl w:ilvl="0" w:tplc="4F66832E">
      <w:start w:val="1"/>
      <w:numFmt w:val="decimal"/>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 w15:restartNumberingAfterBreak="0">
    <w:nsid w:val="06F51D3C"/>
    <w:multiLevelType w:val="hybridMultilevel"/>
    <w:tmpl w:val="4D6EDF98"/>
    <w:lvl w:ilvl="0" w:tplc="9ED030E0">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5214"/>
    <w:multiLevelType w:val="hybridMultilevel"/>
    <w:tmpl w:val="3EF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147B8"/>
    <w:multiLevelType w:val="multilevel"/>
    <w:tmpl w:val="22B84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9F105C"/>
    <w:multiLevelType w:val="multilevel"/>
    <w:tmpl w:val="A4608DAE"/>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DA172B9"/>
    <w:multiLevelType w:val="hybridMultilevel"/>
    <w:tmpl w:val="ED4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5F2F"/>
    <w:multiLevelType w:val="hybridMultilevel"/>
    <w:tmpl w:val="B5A2AA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51FF4"/>
    <w:multiLevelType w:val="hybridMultilevel"/>
    <w:tmpl w:val="C01C9AC4"/>
    <w:lvl w:ilvl="0" w:tplc="071C081E">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B3CE4"/>
    <w:multiLevelType w:val="hybridMultilevel"/>
    <w:tmpl w:val="7D3A9780"/>
    <w:lvl w:ilvl="0" w:tplc="7BD05754">
      <w:start w:val="1"/>
      <w:numFmt w:val="bullet"/>
      <w:lvlText w:val="•"/>
      <w:lvlJc w:val="left"/>
      <w:pPr>
        <w:tabs>
          <w:tab w:val="num" w:pos="720"/>
        </w:tabs>
        <w:ind w:left="720" w:hanging="360"/>
      </w:pPr>
      <w:rPr>
        <w:rFonts w:ascii="Arial" w:hAnsi="Arial" w:hint="default"/>
      </w:rPr>
    </w:lvl>
    <w:lvl w:ilvl="1" w:tplc="867A7C48" w:tentative="1">
      <w:start w:val="1"/>
      <w:numFmt w:val="bullet"/>
      <w:lvlText w:val="•"/>
      <w:lvlJc w:val="left"/>
      <w:pPr>
        <w:tabs>
          <w:tab w:val="num" w:pos="1440"/>
        </w:tabs>
        <w:ind w:left="1440" w:hanging="360"/>
      </w:pPr>
      <w:rPr>
        <w:rFonts w:ascii="Arial" w:hAnsi="Arial" w:hint="default"/>
      </w:rPr>
    </w:lvl>
    <w:lvl w:ilvl="2" w:tplc="335E2852" w:tentative="1">
      <w:start w:val="1"/>
      <w:numFmt w:val="bullet"/>
      <w:lvlText w:val="•"/>
      <w:lvlJc w:val="left"/>
      <w:pPr>
        <w:tabs>
          <w:tab w:val="num" w:pos="2160"/>
        </w:tabs>
        <w:ind w:left="2160" w:hanging="360"/>
      </w:pPr>
      <w:rPr>
        <w:rFonts w:ascii="Arial" w:hAnsi="Arial" w:hint="default"/>
      </w:rPr>
    </w:lvl>
    <w:lvl w:ilvl="3" w:tplc="2D9AD506" w:tentative="1">
      <w:start w:val="1"/>
      <w:numFmt w:val="bullet"/>
      <w:lvlText w:val="•"/>
      <w:lvlJc w:val="left"/>
      <w:pPr>
        <w:tabs>
          <w:tab w:val="num" w:pos="2880"/>
        </w:tabs>
        <w:ind w:left="2880" w:hanging="360"/>
      </w:pPr>
      <w:rPr>
        <w:rFonts w:ascii="Arial" w:hAnsi="Arial" w:hint="default"/>
      </w:rPr>
    </w:lvl>
    <w:lvl w:ilvl="4" w:tplc="C8C60E2C" w:tentative="1">
      <w:start w:val="1"/>
      <w:numFmt w:val="bullet"/>
      <w:lvlText w:val="•"/>
      <w:lvlJc w:val="left"/>
      <w:pPr>
        <w:tabs>
          <w:tab w:val="num" w:pos="3600"/>
        </w:tabs>
        <w:ind w:left="3600" w:hanging="360"/>
      </w:pPr>
      <w:rPr>
        <w:rFonts w:ascii="Arial" w:hAnsi="Arial" w:hint="default"/>
      </w:rPr>
    </w:lvl>
    <w:lvl w:ilvl="5" w:tplc="2EB2A814" w:tentative="1">
      <w:start w:val="1"/>
      <w:numFmt w:val="bullet"/>
      <w:lvlText w:val="•"/>
      <w:lvlJc w:val="left"/>
      <w:pPr>
        <w:tabs>
          <w:tab w:val="num" w:pos="4320"/>
        </w:tabs>
        <w:ind w:left="4320" w:hanging="360"/>
      </w:pPr>
      <w:rPr>
        <w:rFonts w:ascii="Arial" w:hAnsi="Arial" w:hint="default"/>
      </w:rPr>
    </w:lvl>
    <w:lvl w:ilvl="6" w:tplc="A7DAC71A" w:tentative="1">
      <w:start w:val="1"/>
      <w:numFmt w:val="bullet"/>
      <w:lvlText w:val="•"/>
      <w:lvlJc w:val="left"/>
      <w:pPr>
        <w:tabs>
          <w:tab w:val="num" w:pos="5040"/>
        </w:tabs>
        <w:ind w:left="5040" w:hanging="360"/>
      </w:pPr>
      <w:rPr>
        <w:rFonts w:ascii="Arial" w:hAnsi="Arial" w:hint="default"/>
      </w:rPr>
    </w:lvl>
    <w:lvl w:ilvl="7" w:tplc="BAD6453E" w:tentative="1">
      <w:start w:val="1"/>
      <w:numFmt w:val="bullet"/>
      <w:lvlText w:val="•"/>
      <w:lvlJc w:val="left"/>
      <w:pPr>
        <w:tabs>
          <w:tab w:val="num" w:pos="5760"/>
        </w:tabs>
        <w:ind w:left="5760" w:hanging="360"/>
      </w:pPr>
      <w:rPr>
        <w:rFonts w:ascii="Arial" w:hAnsi="Arial" w:hint="default"/>
      </w:rPr>
    </w:lvl>
    <w:lvl w:ilvl="8" w:tplc="A948A4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367956"/>
    <w:multiLevelType w:val="hybridMultilevel"/>
    <w:tmpl w:val="1F149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41855"/>
    <w:multiLevelType w:val="hybridMultilevel"/>
    <w:tmpl w:val="47BC57C8"/>
    <w:lvl w:ilvl="0" w:tplc="F446D4B6">
      <w:start w:val="1"/>
      <w:numFmt w:val="bullet"/>
      <w:lvlText w:val="•"/>
      <w:lvlJc w:val="left"/>
      <w:pPr>
        <w:tabs>
          <w:tab w:val="num" w:pos="720"/>
        </w:tabs>
        <w:ind w:left="720" w:hanging="360"/>
      </w:pPr>
      <w:rPr>
        <w:rFonts w:ascii="Arial" w:hAnsi="Arial" w:hint="default"/>
      </w:rPr>
    </w:lvl>
    <w:lvl w:ilvl="1" w:tplc="D12C27F2" w:tentative="1">
      <w:start w:val="1"/>
      <w:numFmt w:val="bullet"/>
      <w:lvlText w:val="•"/>
      <w:lvlJc w:val="left"/>
      <w:pPr>
        <w:tabs>
          <w:tab w:val="num" w:pos="1440"/>
        </w:tabs>
        <w:ind w:left="1440" w:hanging="360"/>
      </w:pPr>
      <w:rPr>
        <w:rFonts w:ascii="Arial" w:hAnsi="Arial" w:hint="default"/>
      </w:rPr>
    </w:lvl>
    <w:lvl w:ilvl="2" w:tplc="FD44E7FC" w:tentative="1">
      <w:start w:val="1"/>
      <w:numFmt w:val="bullet"/>
      <w:lvlText w:val="•"/>
      <w:lvlJc w:val="left"/>
      <w:pPr>
        <w:tabs>
          <w:tab w:val="num" w:pos="2160"/>
        </w:tabs>
        <w:ind w:left="2160" w:hanging="360"/>
      </w:pPr>
      <w:rPr>
        <w:rFonts w:ascii="Arial" w:hAnsi="Arial" w:hint="default"/>
      </w:rPr>
    </w:lvl>
    <w:lvl w:ilvl="3" w:tplc="724AFB34" w:tentative="1">
      <w:start w:val="1"/>
      <w:numFmt w:val="bullet"/>
      <w:lvlText w:val="•"/>
      <w:lvlJc w:val="left"/>
      <w:pPr>
        <w:tabs>
          <w:tab w:val="num" w:pos="2880"/>
        </w:tabs>
        <w:ind w:left="2880" w:hanging="360"/>
      </w:pPr>
      <w:rPr>
        <w:rFonts w:ascii="Arial" w:hAnsi="Arial" w:hint="default"/>
      </w:rPr>
    </w:lvl>
    <w:lvl w:ilvl="4" w:tplc="B8CC1E58" w:tentative="1">
      <w:start w:val="1"/>
      <w:numFmt w:val="bullet"/>
      <w:lvlText w:val="•"/>
      <w:lvlJc w:val="left"/>
      <w:pPr>
        <w:tabs>
          <w:tab w:val="num" w:pos="3600"/>
        </w:tabs>
        <w:ind w:left="3600" w:hanging="360"/>
      </w:pPr>
      <w:rPr>
        <w:rFonts w:ascii="Arial" w:hAnsi="Arial" w:hint="default"/>
      </w:rPr>
    </w:lvl>
    <w:lvl w:ilvl="5" w:tplc="988EEB38" w:tentative="1">
      <w:start w:val="1"/>
      <w:numFmt w:val="bullet"/>
      <w:lvlText w:val="•"/>
      <w:lvlJc w:val="left"/>
      <w:pPr>
        <w:tabs>
          <w:tab w:val="num" w:pos="4320"/>
        </w:tabs>
        <w:ind w:left="4320" w:hanging="360"/>
      </w:pPr>
      <w:rPr>
        <w:rFonts w:ascii="Arial" w:hAnsi="Arial" w:hint="default"/>
      </w:rPr>
    </w:lvl>
    <w:lvl w:ilvl="6" w:tplc="6F8A923E" w:tentative="1">
      <w:start w:val="1"/>
      <w:numFmt w:val="bullet"/>
      <w:lvlText w:val="•"/>
      <w:lvlJc w:val="left"/>
      <w:pPr>
        <w:tabs>
          <w:tab w:val="num" w:pos="5040"/>
        </w:tabs>
        <w:ind w:left="5040" w:hanging="360"/>
      </w:pPr>
      <w:rPr>
        <w:rFonts w:ascii="Arial" w:hAnsi="Arial" w:hint="default"/>
      </w:rPr>
    </w:lvl>
    <w:lvl w:ilvl="7" w:tplc="C7A2444E" w:tentative="1">
      <w:start w:val="1"/>
      <w:numFmt w:val="bullet"/>
      <w:lvlText w:val="•"/>
      <w:lvlJc w:val="left"/>
      <w:pPr>
        <w:tabs>
          <w:tab w:val="num" w:pos="5760"/>
        </w:tabs>
        <w:ind w:left="5760" w:hanging="360"/>
      </w:pPr>
      <w:rPr>
        <w:rFonts w:ascii="Arial" w:hAnsi="Arial" w:hint="default"/>
      </w:rPr>
    </w:lvl>
    <w:lvl w:ilvl="8" w:tplc="CBC4A7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FE5"/>
    <w:multiLevelType w:val="multilevel"/>
    <w:tmpl w:val="B638F390"/>
    <w:lvl w:ilvl="0">
      <w:start w:val="3"/>
      <w:numFmt w:val="decimal"/>
      <w:lvlText w:val="%1."/>
      <w:lvlJc w:val="left"/>
      <w:pPr>
        <w:ind w:left="720" w:hanging="360"/>
      </w:pPr>
      <w:rPr>
        <w:rFonts w:eastAsiaTheme="minorEastAsia" w:cs="Times New Roman"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4" w15:restartNumberingAfterBreak="0">
    <w:nsid w:val="32D12A3E"/>
    <w:multiLevelType w:val="hybridMultilevel"/>
    <w:tmpl w:val="AE7C69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AF63E69"/>
    <w:multiLevelType w:val="hybridMultilevel"/>
    <w:tmpl w:val="EDCEB102"/>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1033FD4"/>
    <w:multiLevelType w:val="hybridMultilevel"/>
    <w:tmpl w:val="B32E6344"/>
    <w:lvl w:ilvl="0" w:tplc="9ED030E0">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210FA"/>
    <w:multiLevelType w:val="hybridMultilevel"/>
    <w:tmpl w:val="D188C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404564"/>
    <w:multiLevelType w:val="hybridMultilevel"/>
    <w:tmpl w:val="7CF0602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98655F"/>
    <w:multiLevelType w:val="hybridMultilevel"/>
    <w:tmpl w:val="8F8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73502"/>
    <w:multiLevelType w:val="hybridMultilevel"/>
    <w:tmpl w:val="067C2582"/>
    <w:lvl w:ilvl="0" w:tplc="8BFCAC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E04808"/>
    <w:multiLevelType w:val="hybridMultilevel"/>
    <w:tmpl w:val="EEFE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66968"/>
    <w:multiLevelType w:val="hybridMultilevel"/>
    <w:tmpl w:val="EC9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51E1E"/>
    <w:multiLevelType w:val="multilevel"/>
    <w:tmpl w:val="7E367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3F2652"/>
    <w:multiLevelType w:val="multilevel"/>
    <w:tmpl w:val="3A3215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D72E86"/>
    <w:multiLevelType w:val="hybridMultilevel"/>
    <w:tmpl w:val="E93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23E5A"/>
    <w:multiLevelType w:val="hybridMultilevel"/>
    <w:tmpl w:val="97BECB5C"/>
    <w:lvl w:ilvl="0" w:tplc="40C6496A">
      <w:start w:val="1"/>
      <w:numFmt w:val="bullet"/>
      <w:lvlText w:val=""/>
      <w:lvlJc w:val="left"/>
      <w:pPr>
        <w:tabs>
          <w:tab w:val="num" w:pos="720"/>
        </w:tabs>
        <w:ind w:left="720" w:hanging="360"/>
      </w:pPr>
      <w:rPr>
        <w:rFonts w:ascii="Symbol" w:hAnsi="Symbol" w:hint="default"/>
        <w:color w:val="auto"/>
      </w:rPr>
    </w:lvl>
    <w:lvl w:ilvl="1" w:tplc="FD28AB40">
      <w:start w:val="1"/>
      <w:numFmt w:val="lowerLetter"/>
      <w:lvlText w:val="%2."/>
      <w:lvlJc w:val="left"/>
      <w:pPr>
        <w:tabs>
          <w:tab w:val="num" w:pos="1440"/>
        </w:tabs>
        <w:ind w:left="1440" w:hanging="360"/>
      </w:pPr>
    </w:lvl>
    <w:lvl w:ilvl="2" w:tplc="2638BA72" w:tentative="1">
      <w:start w:val="1"/>
      <w:numFmt w:val="lowerRoman"/>
      <w:lvlText w:val="%3."/>
      <w:lvlJc w:val="right"/>
      <w:pPr>
        <w:tabs>
          <w:tab w:val="num" w:pos="2160"/>
        </w:tabs>
        <w:ind w:left="2160" w:hanging="180"/>
      </w:pPr>
    </w:lvl>
    <w:lvl w:ilvl="3" w:tplc="42D8D47E" w:tentative="1">
      <w:start w:val="1"/>
      <w:numFmt w:val="decimal"/>
      <w:lvlText w:val="%4."/>
      <w:lvlJc w:val="left"/>
      <w:pPr>
        <w:tabs>
          <w:tab w:val="num" w:pos="2880"/>
        </w:tabs>
        <w:ind w:left="2880" w:hanging="360"/>
      </w:pPr>
    </w:lvl>
    <w:lvl w:ilvl="4" w:tplc="98F6BFC0" w:tentative="1">
      <w:start w:val="1"/>
      <w:numFmt w:val="lowerLetter"/>
      <w:lvlText w:val="%5."/>
      <w:lvlJc w:val="left"/>
      <w:pPr>
        <w:tabs>
          <w:tab w:val="num" w:pos="3600"/>
        </w:tabs>
        <w:ind w:left="3600" w:hanging="360"/>
      </w:pPr>
    </w:lvl>
    <w:lvl w:ilvl="5" w:tplc="D884D8C0" w:tentative="1">
      <w:start w:val="1"/>
      <w:numFmt w:val="lowerRoman"/>
      <w:lvlText w:val="%6."/>
      <w:lvlJc w:val="right"/>
      <w:pPr>
        <w:tabs>
          <w:tab w:val="num" w:pos="4320"/>
        </w:tabs>
        <w:ind w:left="4320" w:hanging="180"/>
      </w:pPr>
    </w:lvl>
    <w:lvl w:ilvl="6" w:tplc="F79CA068" w:tentative="1">
      <w:start w:val="1"/>
      <w:numFmt w:val="decimal"/>
      <w:lvlText w:val="%7."/>
      <w:lvlJc w:val="left"/>
      <w:pPr>
        <w:tabs>
          <w:tab w:val="num" w:pos="5040"/>
        </w:tabs>
        <w:ind w:left="5040" w:hanging="360"/>
      </w:pPr>
    </w:lvl>
    <w:lvl w:ilvl="7" w:tplc="337A2104" w:tentative="1">
      <w:start w:val="1"/>
      <w:numFmt w:val="lowerLetter"/>
      <w:lvlText w:val="%8."/>
      <w:lvlJc w:val="left"/>
      <w:pPr>
        <w:tabs>
          <w:tab w:val="num" w:pos="5760"/>
        </w:tabs>
        <w:ind w:left="5760" w:hanging="360"/>
      </w:pPr>
    </w:lvl>
    <w:lvl w:ilvl="8" w:tplc="170C780C" w:tentative="1">
      <w:start w:val="1"/>
      <w:numFmt w:val="lowerRoman"/>
      <w:lvlText w:val="%9."/>
      <w:lvlJc w:val="right"/>
      <w:pPr>
        <w:tabs>
          <w:tab w:val="num" w:pos="6480"/>
        </w:tabs>
        <w:ind w:left="6480" w:hanging="180"/>
      </w:pPr>
    </w:lvl>
  </w:abstractNum>
  <w:abstractNum w:abstractNumId="27" w15:restartNumberingAfterBreak="0">
    <w:nsid w:val="666D3770"/>
    <w:multiLevelType w:val="hybridMultilevel"/>
    <w:tmpl w:val="7B46A6E4"/>
    <w:lvl w:ilvl="0" w:tplc="F1840DB4">
      <w:start w:val="1"/>
      <w:numFmt w:val="bullet"/>
      <w:lvlText w:val=""/>
      <w:lvlJc w:val="left"/>
      <w:pPr>
        <w:tabs>
          <w:tab w:val="num" w:pos="720"/>
        </w:tabs>
        <w:ind w:left="720" w:hanging="360"/>
      </w:pPr>
      <w:rPr>
        <w:rFonts w:ascii="Symbol" w:hAnsi="Symbol" w:hint="default"/>
      </w:rPr>
    </w:lvl>
    <w:lvl w:ilvl="1" w:tplc="0F18626E">
      <w:start w:val="1"/>
      <w:numFmt w:val="lowerLetter"/>
      <w:lvlText w:val="%2."/>
      <w:lvlJc w:val="left"/>
      <w:pPr>
        <w:tabs>
          <w:tab w:val="num" w:pos="1440"/>
        </w:tabs>
        <w:ind w:left="1440" w:hanging="360"/>
      </w:pPr>
      <w:rPr>
        <w:rFonts w:cs="Times New Roman"/>
      </w:rPr>
    </w:lvl>
    <w:lvl w:ilvl="2" w:tplc="848EA482" w:tentative="1">
      <w:start w:val="1"/>
      <w:numFmt w:val="lowerRoman"/>
      <w:lvlText w:val="%3."/>
      <w:lvlJc w:val="right"/>
      <w:pPr>
        <w:tabs>
          <w:tab w:val="num" w:pos="2160"/>
        </w:tabs>
        <w:ind w:left="2160" w:hanging="180"/>
      </w:pPr>
      <w:rPr>
        <w:rFonts w:cs="Times New Roman"/>
      </w:rPr>
    </w:lvl>
    <w:lvl w:ilvl="3" w:tplc="BC0838CE" w:tentative="1">
      <w:start w:val="1"/>
      <w:numFmt w:val="decimal"/>
      <w:lvlText w:val="%4."/>
      <w:lvlJc w:val="left"/>
      <w:pPr>
        <w:tabs>
          <w:tab w:val="num" w:pos="2880"/>
        </w:tabs>
        <w:ind w:left="2880" w:hanging="360"/>
      </w:pPr>
      <w:rPr>
        <w:rFonts w:cs="Times New Roman"/>
      </w:rPr>
    </w:lvl>
    <w:lvl w:ilvl="4" w:tplc="89B8B816" w:tentative="1">
      <w:start w:val="1"/>
      <w:numFmt w:val="lowerLetter"/>
      <w:lvlText w:val="%5."/>
      <w:lvlJc w:val="left"/>
      <w:pPr>
        <w:tabs>
          <w:tab w:val="num" w:pos="3600"/>
        </w:tabs>
        <w:ind w:left="3600" w:hanging="360"/>
      </w:pPr>
      <w:rPr>
        <w:rFonts w:cs="Times New Roman"/>
      </w:rPr>
    </w:lvl>
    <w:lvl w:ilvl="5" w:tplc="C18225FE" w:tentative="1">
      <w:start w:val="1"/>
      <w:numFmt w:val="lowerRoman"/>
      <w:lvlText w:val="%6."/>
      <w:lvlJc w:val="right"/>
      <w:pPr>
        <w:tabs>
          <w:tab w:val="num" w:pos="4320"/>
        </w:tabs>
        <w:ind w:left="4320" w:hanging="180"/>
      </w:pPr>
      <w:rPr>
        <w:rFonts w:cs="Times New Roman"/>
      </w:rPr>
    </w:lvl>
    <w:lvl w:ilvl="6" w:tplc="E886182C" w:tentative="1">
      <w:start w:val="1"/>
      <w:numFmt w:val="decimal"/>
      <w:lvlText w:val="%7."/>
      <w:lvlJc w:val="left"/>
      <w:pPr>
        <w:tabs>
          <w:tab w:val="num" w:pos="5040"/>
        </w:tabs>
        <w:ind w:left="5040" w:hanging="360"/>
      </w:pPr>
      <w:rPr>
        <w:rFonts w:cs="Times New Roman"/>
      </w:rPr>
    </w:lvl>
    <w:lvl w:ilvl="7" w:tplc="8FB81268" w:tentative="1">
      <w:start w:val="1"/>
      <w:numFmt w:val="lowerLetter"/>
      <w:lvlText w:val="%8."/>
      <w:lvlJc w:val="left"/>
      <w:pPr>
        <w:tabs>
          <w:tab w:val="num" w:pos="5760"/>
        </w:tabs>
        <w:ind w:left="5760" w:hanging="360"/>
      </w:pPr>
      <w:rPr>
        <w:rFonts w:cs="Times New Roman"/>
      </w:rPr>
    </w:lvl>
    <w:lvl w:ilvl="8" w:tplc="A3CA1D82"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6F53E4"/>
    <w:multiLevelType w:val="hybridMultilevel"/>
    <w:tmpl w:val="3CD89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B7722"/>
    <w:multiLevelType w:val="hybridMultilevel"/>
    <w:tmpl w:val="FC5A8C06"/>
    <w:lvl w:ilvl="0" w:tplc="5B92460C">
      <w:start w:val="1"/>
      <w:numFmt w:val="decimal"/>
      <w:lvlText w:val="%1."/>
      <w:lvlJc w:val="left"/>
      <w:pPr>
        <w:tabs>
          <w:tab w:val="num" w:pos="723"/>
        </w:tabs>
        <w:ind w:left="723" w:hanging="360"/>
      </w:pPr>
      <w:rPr>
        <w:rFonts w:cs="Times New Roman"/>
      </w:rPr>
    </w:lvl>
    <w:lvl w:ilvl="1" w:tplc="B216AC54">
      <w:start w:val="1"/>
      <w:numFmt w:val="lowerLetter"/>
      <w:lvlText w:val="%2."/>
      <w:lvlJc w:val="left"/>
      <w:pPr>
        <w:tabs>
          <w:tab w:val="num" w:pos="1443"/>
        </w:tabs>
        <w:ind w:left="1443" w:hanging="360"/>
      </w:pPr>
      <w:rPr>
        <w:rFonts w:cs="Times New Roman"/>
      </w:rPr>
    </w:lvl>
    <w:lvl w:ilvl="2" w:tplc="BB1C94A8" w:tentative="1">
      <w:start w:val="1"/>
      <w:numFmt w:val="lowerRoman"/>
      <w:lvlText w:val="%3."/>
      <w:lvlJc w:val="right"/>
      <w:pPr>
        <w:tabs>
          <w:tab w:val="num" w:pos="2163"/>
        </w:tabs>
        <w:ind w:left="2163" w:hanging="180"/>
      </w:pPr>
      <w:rPr>
        <w:rFonts w:cs="Times New Roman"/>
      </w:rPr>
    </w:lvl>
    <w:lvl w:ilvl="3" w:tplc="58AAC2F8" w:tentative="1">
      <w:start w:val="1"/>
      <w:numFmt w:val="decimal"/>
      <w:lvlText w:val="%4."/>
      <w:lvlJc w:val="left"/>
      <w:pPr>
        <w:tabs>
          <w:tab w:val="num" w:pos="2883"/>
        </w:tabs>
        <w:ind w:left="2883" w:hanging="360"/>
      </w:pPr>
      <w:rPr>
        <w:rFonts w:cs="Times New Roman"/>
      </w:rPr>
    </w:lvl>
    <w:lvl w:ilvl="4" w:tplc="18EC8538" w:tentative="1">
      <w:start w:val="1"/>
      <w:numFmt w:val="lowerLetter"/>
      <w:lvlText w:val="%5."/>
      <w:lvlJc w:val="left"/>
      <w:pPr>
        <w:tabs>
          <w:tab w:val="num" w:pos="3603"/>
        </w:tabs>
        <w:ind w:left="3603" w:hanging="360"/>
      </w:pPr>
      <w:rPr>
        <w:rFonts w:cs="Times New Roman"/>
      </w:rPr>
    </w:lvl>
    <w:lvl w:ilvl="5" w:tplc="1FA8CCB2" w:tentative="1">
      <w:start w:val="1"/>
      <w:numFmt w:val="lowerRoman"/>
      <w:lvlText w:val="%6."/>
      <w:lvlJc w:val="right"/>
      <w:pPr>
        <w:tabs>
          <w:tab w:val="num" w:pos="4323"/>
        </w:tabs>
        <w:ind w:left="4323" w:hanging="180"/>
      </w:pPr>
      <w:rPr>
        <w:rFonts w:cs="Times New Roman"/>
      </w:rPr>
    </w:lvl>
    <w:lvl w:ilvl="6" w:tplc="4ED47B3A" w:tentative="1">
      <w:start w:val="1"/>
      <w:numFmt w:val="decimal"/>
      <w:lvlText w:val="%7."/>
      <w:lvlJc w:val="left"/>
      <w:pPr>
        <w:tabs>
          <w:tab w:val="num" w:pos="5043"/>
        </w:tabs>
        <w:ind w:left="5043" w:hanging="360"/>
      </w:pPr>
      <w:rPr>
        <w:rFonts w:cs="Times New Roman"/>
      </w:rPr>
    </w:lvl>
    <w:lvl w:ilvl="7" w:tplc="BFA2580A" w:tentative="1">
      <w:start w:val="1"/>
      <w:numFmt w:val="lowerLetter"/>
      <w:lvlText w:val="%8."/>
      <w:lvlJc w:val="left"/>
      <w:pPr>
        <w:tabs>
          <w:tab w:val="num" w:pos="5763"/>
        </w:tabs>
        <w:ind w:left="5763" w:hanging="360"/>
      </w:pPr>
      <w:rPr>
        <w:rFonts w:cs="Times New Roman"/>
      </w:rPr>
    </w:lvl>
    <w:lvl w:ilvl="8" w:tplc="E1D897E2" w:tentative="1">
      <w:start w:val="1"/>
      <w:numFmt w:val="lowerRoman"/>
      <w:lvlText w:val="%9."/>
      <w:lvlJc w:val="right"/>
      <w:pPr>
        <w:tabs>
          <w:tab w:val="num" w:pos="6483"/>
        </w:tabs>
        <w:ind w:left="6483" w:hanging="180"/>
      </w:pPr>
      <w:rPr>
        <w:rFonts w:cs="Times New Roman"/>
      </w:rPr>
    </w:lvl>
  </w:abstractNum>
  <w:abstractNum w:abstractNumId="30" w15:restartNumberingAfterBreak="0">
    <w:nsid w:val="7FC914A3"/>
    <w:multiLevelType w:val="hybridMultilevel"/>
    <w:tmpl w:val="4896F7CC"/>
    <w:lvl w:ilvl="0" w:tplc="4F66832E">
      <w:start w:val="1"/>
      <w:numFmt w:val="decimal"/>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num w:numId="1">
    <w:abstractNumId w:val="28"/>
  </w:num>
  <w:num w:numId="2">
    <w:abstractNumId w:val="25"/>
  </w:num>
  <w:num w:numId="3">
    <w:abstractNumId w:val="19"/>
  </w:num>
  <w:num w:numId="4">
    <w:abstractNumId w:val="21"/>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14"/>
  </w:num>
  <w:num w:numId="9">
    <w:abstractNumId w:val="4"/>
  </w:num>
  <w:num w:numId="10">
    <w:abstractNumId w:val="12"/>
  </w:num>
  <w:num w:numId="11">
    <w:abstractNumId w:val="10"/>
  </w:num>
  <w:num w:numId="12">
    <w:abstractNumId w:val="18"/>
  </w:num>
  <w:num w:numId="13">
    <w:abstractNumId w:val="26"/>
  </w:num>
  <w:num w:numId="14">
    <w:abstractNumId w:val="15"/>
  </w:num>
  <w:num w:numId="15">
    <w:abstractNumId w:val="27"/>
  </w:num>
  <w:num w:numId="16">
    <w:abstractNumId w:val="29"/>
  </w:num>
  <w:num w:numId="17">
    <w:abstractNumId w:val="1"/>
  </w:num>
  <w:num w:numId="18">
    <w:abstractNumId w:val="8"/>
  </w:num>
  <w:num w:numId="19">
    <w:abstractNumId w:val="2"/>
  </w:num>
  <w:num w:numId="20">
    <w:abstractNumId w:val="30"/>
  </w:num>
  <w:num w:numId="21">
    <w:abstractNumId w:val="3"/>
  </w:num>
  <w:num w:numId="22">
    <w:abstractNumId w:val="16"/>
  </w:num>
  <w:num w:numId="23">
    <w:abstractNumId w:val="9"/>
  </w:num>
  <w:num w:numId="24">
    <w:abstractNumId w:val="17"/>
  </w:num>
  <w:num w:numId="25">
    <w:abstractNumId w:val="11"/>
  </w:num>
  <w:num w:numId="26">
    <w:abstractNumId w:val="23"/>
  </w:num>
  <w:num w:numId="27">
    <w:abstractNumId w:val="0"/>
  </w:num>
  <w:num w:numId="28">
    <w:abstractNumId w:val="9"/>
  </w:num>
  <w:num w:numId="29">
    <w:abstractNumId w:val="0"/>
  </w:num>
  <w:num w:numId="30">
    <w:abstractNumId w:val="24"/>
  </w:num>
  <w:num w:numId="31">
    <w:abstractNumId w:val="24"/>
  </w:num>
  <w:num w:numId="32">
    <w:abstractNumId w:val="24"/>
  </w:num>
  <w:num w:numId="33">
    <w:abstractNumId w:val="24"/>
  </w:num>
  <w:num w:numId="34">
    <w:abstractNumId w:val="20"/>
  </w:num>
  <w:num w:numId="35">
    <w:abstractNumId w:val="24"/>
  </w:num>
  <w:num w:numId="36">
    <w:abstractNumId w:val="24"/>
  </w:num>
  <w:num w:numId="37">
    <w:abstractNumId w:val="24"/>
  </w:num>
  <w:num w:numId="38">
    <w:abstractNumId w:val="24"/>
  </w:num>
  <w:num w:numId="39">
    <w:abstractNumId w:val="24"/>
    <w:lvlOverride w:ilvl="0">
      <w:startOverride w:val="2"/>
    </w:lvlOverride>
    <w:lvlOverride w:ilvl="1">
      <w:startOverride w:val="1"/>
    </w:lvlOverride>
  </w:num>
  <w:num w:numId="40">
    <w:abstractNumId w:val="5"/>
  </w:num>
  <w:num w:numId="41">
    <w:abstractNumId w:val="5"/>
    <w:lvlOverride w:ilvl="0">
      <w:startOverride w:val="2"/>
    </w:lvlOverride>
    <w:lvlOverride w:ilvl="1">
      <w:startOverride w:val="8"/>
    </w:lvlOverride>
  </w:num>
  <w:num w:numId="42">
    <w:abstractNumId w:val="5"/>
    <w:lvlOverride w:ilvl="0">
      <w:startOverride w:val="2"/>
    </w:lvlOverride>
    <w:lvlOverride w:ilvl="1">
      <w:startOverride w:val="8"/>
    </w:lvlOverride>
  </w:num>
  <w:num w:numId="43">
    <w:abstractNumId w:val="13"/>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E4"/>
    <w:rsid w:val="00001932"/>
    <w:rsid w:val="00002AB8"/>
    <w:rsid w:val="00003052"/>
    <w:rsid w:val="00003E31"/>
    <w:rsid w:val="0000590F"/>
    <w:rsid w:val="00006304"/>
    <w:rsid w:val="000079BB"/>
    <w:rsid w:val="000118B9"/>
    <w:rsid w:val="00023856"/>
    <w:rsid w:val="000275E0"/>
    <w:rsid w:val="00027DB7"/>
    <w:rsid w:val="000304D0"/>
    <w:rsid w:val="00031CD6"/>
    <w:rsid w:val="00031F35"/>
    <w:rsid w:val="00032C6E"/>
    <w:rsid w:val="00032FD1"/>
    <w:rsid w:val="000352CD"/>
    <w:rsid w:val="00037145"/>
    <w:rsid w:val="00037AAF"/>
    <w:rsid w:val="000459C6"/>
    <w:rsid w:val="00046FE3"/>
    <w:rsid w:val="000476E7"/>
    <w:rsid w:val="0006334D"/>
    <w:rsid w:val="000651C5"/>
    <w:rsid w:val="00065E6A"/>
    <w:rsid w:val="000734A1"/>
    <w:rsid w:val="000739DB"/>
    <w:rsid w:val="00074BFD"/>
    <w:rsid w:val="00076A10"/>
    <w:rsid w:val="000804D9"/>
    <w:rsid w:val="0008255B"/>
    <w:rsid w:val="00082FF5"/>
    <w:rsid w:val="0008394B"/>
    <w:rsid w:val="00086281"/>
    <w:rsid w:val="00087A04"/>
    <w:rsid w:val="00090AB1"/>
    <w:rsid w:val="00092320"/>
    <w:rsid w:val="00096001"/>
    <w:rsid w:val="000A22D4"/>
    <w:rsid w:val="000A43E8"/>
    <w:rsid w:val="000A5F85"/>
    <w:rsid w:val="000B1414"/>
    <w:rsid w:val="000B2EBD"/>
    <w:rsid w:val="000B6C57"/>
    <w:rsid w:val="000C128B"/>
    <w:rsid w:val="000C129F"/>
    <w:rsid w:val="000C58F2"/>
    <w:rsid w:val="000C751C"/>
    <w:rsid w:val="000D4842"/>
    <w:rsid w:val="000D7664"/>
    <w:rsid w:val="000F01B4"/>
    <w:rsid w:val="000F2F76"/>
    <w:rsid w:val="000F5309"/>
    <w:rsid w:val="00100633"/>
    <w:rsid w:val="0010134E"/>
    <w:rsid w:val="00101E51"/>
    <w:rsid w:val="00107271"/>
    <w:rsid w:val="00113F2E"/>
    <w:rsid w:val="001164D8"/>
    <w:rsid w:val="00116C21"/>
    <w:rsid w:val="00122592"/>
    <w:rsid w:val="001415FA"/>
    <w:rsid w:val="00142982"/>
    <w:rsid w:val="00145408"/>
    <w:rsid w:val="00147D5C"/>
    <w:rsid w:val="00150AAE"/>
    <w:rsid w:val="001515A5"/>
    <w:rsid w:val="0015371F"/>
    <w:rsid w:val="00154A20"/>
    <w:rsid w:val="0016121D"/>
    <w:rsid w:val="001637E8"/>
    <w:rsid w:val="00163F13"/>
    <w:rsid w:val="00164038"/>
    <w:rsid w:val="00164BD4"/>
    <w:rsid w:val="00166B16"/>
    <w:rsid w:val="00167B64"/>
    <w:rsid w:val="00171603"/>
    <w:rsid w:val="001717E7"/>
    <w:rsid w:val="001720A4"/>
    <w:rsid w:val="00181B4A"/>
    <w:rsid w:val="0018502B"/>
    <w:rsid w:val="0018601C"/>
    <w:rsid w:val="0019000E"/>
    <w:rsid w:val="00190750"/>
    <w:rsid w:val="00191F2F"/>
    <w:rsid w:val="00196079"/>
    <w:rsid w:val="00197215"/>
    <w:rsid w:val="00197C0C"/>
    <w:rsid w:val="001A35DE"/>
    <w:rsid w:val="001A4B9F"/>
    <w:rsid w:val="001B1937"/>
    <w:rsid w:val="001B296E"/>
    <w:rsid w:val="001B3663"/>
    <w:rsid w:val="001B3726"/>
    <w:rsid w:val="001B5CC8"/>
    <w:rsid w:val="001D3679"/>
    <w:rsid w:val="001D5CDD"/>
    <w:rsid w:val="001D7284"/>
    <w:rsid w:val="001F35C7"/>
    <w:rsid w:val="001F53D9"/>
    <w:rsid w:val="00202138"/>
    <w:rsid w:val="00204BDE"/>
    <w:rsid w:val="00205860"/>
    <w:rsid w:val="00207BB3"/>
    <w:rsid w:val="00210CD4"/>
    <w:rsid w:val="00211C26"/>
    <w:rsid w:val="002127C3"/>
    <w:rsid w:val="00213FF3"/>
    <w:rsid w:val="002208C1"/>
    <w:rsid w:val="00222437"/>
    <w:rsid w:val="002325BE"/>
    <w:rsid w:val="00232B36"/>
    <w:rsid w:val="00232E4E"/>
    <w:rsid w:val="002331BB"/>
    <w:rsid w:val="00233BF8"/>
    <w:rsid w:val="00234CA0"/>
    <w:rsid w:val="00240850"/>
    <w:rsid w:val="0024259E"/>
    <w:rsid w:val="002477AA"/>
    <w:rsid w:val="00251256"/>
    <w:rsid w:val="00251609"/>
    <w:rsid w:val="00262B42"/>
    <w:rsid w:val="002677A6"/>
    <w:rsid w:val="0027090E"/>
    <w:rsid w:val="00270950"/>
    <w:rsid w:val="00273824"/>
    <w:rsid w:val="0027614F"/>
    <w:rsid w:val="0028530A"/>
    <w:rsid w:val="00292FCC"/>
    <w:rsid w:val="00293A08"/>
    <w:rsid w:val="00295B59"/>
    <w:rsid w:val="0029793F"/>
    <w:rsid w:val="002A3C53"/>
    <w:rsid w:val="002A577B"/>
    <w:rsid w:val="002A5F88"/>
    <w:rsid w:val="002A6CDC"/>
    <w:rsid w:val="002A7149"/>
    <w:rsid w:val="002B4490"/>
    <w:rsid w:val="002B57F1"/>
    <w:rsid w:val="002C14C8"/>
    <w:rsid w:val="002C32AA"/>
    <w:rsid w:val="002D59B7"/>
    <w:rsid w:val="002D6B20"/>
    <w:rsid w:val="002E0603"/>
    <w:rsid w:val="002E0BE2"/>
    <w:rsid w:val="002E1C28"/>
    <w:rsid w:val="002E3D9D"/>
    <w:rsid w:val="002E501F"/>
    <w:rsid w:val="002E56B0"/>
    <w:rsid w:val="002E5FFD"/>
    <w:rsid w:val="002F5BCE"/>
    <w:rsid w:val="002F7DEE"/>
    <w:rsid w:val="00300EC0"/>
    <w:rsid w:val="003013CD"/>
    <w:rsid w:val="003018F2"/>
    <w:rsid w:val="0030368A"/>
    <w:rsid w:val="003126B7"/>
    <w:rsid w:val="003126E1"/>
    <w:rsid w:val="0031401D"/>
    <w:rsid w:val="00320D34"/>
    <w:rsid w:val="00321C0A"/>
    <w:rsid w:val="00330587"/>
    <w:rsid w:val="00337CBE"/>
    <w:rsid w:val="00344CDC"/>
    <w:rsid w:val="003462A1"/>
    <w:rsid w:val="00346DE2"/>
    <w:rsid w:val="0035363B"/>
    <w:rsid w:val="003536EF"/>
    <w:rsid w:val="00355EB9"/>
    <w:rsid w:val="003607A1"/>
    <w:rsid w:val="00362092"/>
    <w:rsid w:val="00363A57"/>
    <w:rsid w:val="00365DFE"/>
    <w:rsid w:val="0036651E"/>
    <w:rsid w:val="00376435"/>
    <w:rsid w:val="00382BB2"/>
    <w:rsid w:val="00383144"/>
    <w:rsid w:val="00384079"/>
    <w:rsid w:val="00386914"/>
    <w:rsid w:val="0039221C"/>
    <w:rsid w:val="003931FF"/>
    <w:rsid w:val="0039567A"/>
    <w:rsid w:val="00396364"/>
    <w:rsid w:val="00397689"/>
    <w:rsid w:val="00397E54"/>
    <w:rsid w:val="003A3263"/>
    <w:rsid w:val="003A3749"/>
    <w:rsid w:val="003A45C6"/>
    <w:rsid w:val="003B1DBE"/>
    <w:rsid w:val="003B4E55"/>
    <w:rsid w:val="003C345B"/>
    <w:rsid w:val="003C3EE7"/>
    <w:rsid w:val="003C5CE5"/>
    <w:rsid w:val="003D1546"/>
    <w:rsid w:val="003D4E61"/>
    <w:rsid w:val="003D69DB"/>
    <w:rsid w:val="003E259C"/>
    <w:rsid w:val="003E4558"/>
    <w:rsid w:val="003E5B88"/>
    <w:rsid w:val="003F174D"/>
    <w:rsid w:val="00400709"/>
    <w:rsid w:val="0040254D"/>
    <w:rsid w:val="004032A4"/>
    <w:rsid w:val="0040660B"/>
    <w:rsid w:val="00414925"/>
    <w:rsid w:val="004205EC"/>
    <w:rsid w:val="00422DCF"/>
    <w:rsid w:val="0042355C"/>
    <w:rsid w:val="00427889"/>
    <w:rsid w:val="004310E2"/>
    <w:rsid w:val="0043205E"/>
    <w:rsid w:val="00435DFD"/>
    <w:rsid w:val="00435F5C"/>
    <w:rsid w:val="00436A74"/>
    <w:rsid w:val="004401C8"/>
    <w:rsid w:val="00441F45"/>
    <w:rsid w:val="00444F0D"/>
    <w:rsid w:val="00445459"/>
    <w:rsid w:val="00446C2A"/>
    <w:rsid w:val="004546FA"/>
    <w:rsid w:val="004660DC"/>
    <w:rsid w:val="004675FA"/>
    <w:rsid w:val="00470644"/>
    <w:rsid w:val="00472099"/>
    <w:rsid w:val="004722FD"/>
    <w:rsid w:val="00472DB3"/>
    <w:rsid w:val="00473DA9"/>
    <w:rsid w:val="004746DD"/>
    <w:rsid w:val="004825D5"/>
    <w:rsid w:val="00483B42"/>
    <w:rsid w:val="00484460"/>
    <w:rsid w:val="00490F60"/>
    <w:rsid w:val="00491562"/>
    <w:rsid w:val="00492575"/>
    <w:rsid w:val="00494AA0"/>
    <w:rsid w:val="00497A05"/>
    <w:rsid w:val="004A0986"/>
    <w:rsid w:val="004A1CB7"/>
    <w:rsid w:val="004B0A87"/>
    <w:rsid w:val="004B309D"/>
    <w:rsid w:val="004B5D50"/>
    <w:rsid w:val="004C0B0D"/>
    <w:rsid w:val="004C17AA"/>
    <w:rsid w:val="004C6419"/>
    <w:rsid w:val="004D0B1F"/>
    <w:rsid w:val="004E0F5B"/>
    <w:rsid w:val="004E6563"/>
    <w:rsid w:val="004E6C54"/>
    <w:rsid w:val="00502F33"/>
    <w:rsid w:val="00507508"/>
    <w:rsid w:val="00510DCC"/>
    <w:rsid w:val="005143F4"/>
    <w:rsid w:val="00520968"/>
    <w:rsid w:val="00520F17"/>
    <w:rsid w:val="00522AE2"/>
    <w:rsid w:val="00527947"/>
    <w:rsid w:val="005327C6"/>
    <w:rsid w:val="00532833"/>
    <w:rsid w:val="00534F9E"/>
    <w:rsid w:val="00536C6D"/>
    <w:rsid w:val="00545A73"/>
    <w:rsid w:val="00550172"/>
    <w:rsid w:val="00567294"/>
    <w:rsid w:val="005733F0"/>
    <w:rsid w:val="0058499D"/>
    <w:rsid w:val="0058560F"/>
    <w:rsid w:val="00592A03"/>
    <w:rsid w:val="005950C6"/>
    <w:rsid w:val="00595393"/>
    <w:rsid w:val="00597CDD"/>
    <w:rsid w:val="005A1F7D"/>
    <w:rsid w:val="005A4141"/>
    <w:rsid w:val="005A6941"/>
    <w:rsid w:val="005A6B4A"/>
    <w:rsid w:val="005B0848"/>
    <w:rsid w:val="005B3D55"/>
    <w:rsid w:val="005B4167"/>
    <w:rsid w:val="005B4B7E"/>
    <w:rsid w:val="005B75B5"/>
    <w:rsid w:val="005B7A15"/>
    <w:rsid w:val="005C2AEC"/>
    <w:rsid w:val="005D16A6"/>
    <w:rsid w:val="005D16DB"/>
    <w:rsid w:val="005D2563"/>
    <w:rsid w:val="005D2EE0"/>
    <w:rsid w:val="005D363C"/>
    <w:rsid w:val="005E5010"/>
    <w:rsid w:val="005E5AC4"/>
    <w:rsid w:val="005E63A6"/>
    <w:rsid w:val="005E6FB5"/>
    <w:rsid w:val="005F2816"/>
    <w:rsid w:val="005F747A"/>
    <w:rsid w:val="0060247B"/>
    <w:rsid w:val="0060265C"/>
    <w:rsid w:val="0060312E"/>
    <w:rsid w:val="00613266"/>
    <w:rsid w:val="00617AB9"/>
    <w:rsid w:val="00617AE8"/>
    <w:rsid w:val="00621182"/>
    <w:rsid w:val="006242F8"/>
    <w:rsid w:val="006245DF"/>
    <w:rsid w:val="006256A6"/>
    <w:rsid w:val="0063296C"/>
    <w:rsid w:val="00634E5F"/>
    <w:rsid w:val="006372B9"/>
    <w:rsid w:val="006410FC"/>
    <w:rsid w:val="00651782"/>
    <w:rsid w:val="00652A56"/>
    <w:rsid w:val="00652CE5"/>
    <w:rsid w:val="0065310C"/>
    <w:rsid w:val="0065315A"/>
    <w:rsid w:val="006545B3"/>
    <w:rsid w:val="0065564C"/>
    <w:rsid w:val="00655A93"/>
    <w:rsid w:val="00655FA0"/>
    <w:rsid w:val="0066310E"/>
    <w:rsid w:val="00665C39"/>
    <w:rsid w:val="00665D81"/>
    <w:rsid w:val="006700FD"/>
    <w:rsid w:val="00671F01"/>
    <w:rsid w:val="00675345"/>
    <w:rsid w:val="0067644F"/>
    <w:rsid w:val="00681EC4"/>
    <w:rsid w:val="006866CB"/>
    <w:rsid w:val="00687171"/>
    <w:rsid w:val="00694AD2"/>
    <w:rsid w:val="00695FA3"/>
    <w:rsid w:val="006A05D2"/>
    <w:rsid w:val="006A1E16"/>
    <w:rsid w:val="006A233C"/>
    <w:rsid w:val="006A5404"/>
    <w:rsid w:val="006B3897"/>
    <w:rsid w:val="006B3C25"/>
    <w:rsid w:val="006C37C6"/>
    <w:rsid w:val="006C3C7D"/>
    <w:rsid w:val="006C57A2"/>
    <w:rsid w:val="006C74F8"/>
    <w:rsid w:val="006D6307"/>
    <w:rsid w:val="006E70E9"/>
    <w:rsid w:val="006E7EE7"/>
    <w:rsid w:val="006F56E9"/>
    <w:rsid w:val="00701C94"/>
    <w:rsid w:val="00703E16"/>
    <w:rsid w:val="007055B0"/>
    <w:rsid w:val="00707B54"/>
    <w:rsid w:val="007109B3"/>
    <w:rsid w:val="00710F7B"/>
    <w:rsid w:val="007128BB"/>
    <w:rsid w:val="00712ACE"/>
    <w:rsid w:val="00713BE8"/>
    <w:rsid w:val="00725B77"/>
    <w:rsid w:val="007277B6"/>
    <w:rsid w:val="0073069D"/>
    <w:rsid w:val="00730EDA"/>
    <w:rsid w:val="007322B1"/>
    <w:rsid w:val="00736F5F"/>
    <w:rsid w:val="007447A2"/>
    <w:rsid w:val="0074648E"/>
    <w:rsid w:val="00750336"/>
    <w:rsid w:val="00752C1C"/>
    <w:rsid w:val="00754ECB"/>
    <w:rsid w:val="0075521D"/>
    <w:rsid w:val="007608C7"/>
    <w:rsid w:val="00760A1B"/>
    <w:rsid w:val="00767375"/>
    <w:rsid w:val="00771DF4"/>
    <w:rsid w:val="00772D77"/>
    <w:rsid w:val="00774EDC"/>
    <w:rsid w:val="0077587F"/>
    <w:rsid w:val="00777234"/>
    <w:rsid w:val="00781143"/>
    <w:rsid w:val="007978DA"/>
    <w:rsid w:val="007A0449"/>
    <w:rsid w:val="007A0893"/>
    <w:rsid w:val="007A14F0"/>
    <w:rsid w:val="007A274F"/>
    <w:rsid w:val="007A37A6"/>
    <w:rsid w:val="007A73ED"/>
    <w:rsid w:val="007B0090"/>
    <w:rsid w:val="007B25E9"/>
    <w:rsid w:val="007B3CD5"/>
    <w:rsid w:val="007B64F7"/>
    <w:rsid w:val="007C58C5"/>
    <w:rsid w:val="007C6E7C"/>
    <w:rsid w:val="007D20A2"/>
    <w:rsid w:val="007D2490"/>
    <w:rsid w:val="007E0DBA"/>
    <w:rsid w:val="007E25D1"/>
    <w:rsid w:val="007E442E"/>
    <w:rsid w:val="007E4ECA"/>
    <w:rsid w:val="007E5C34"/>
    <w:rsid w:val="007F0EEF"/>
    <w:rsid w:val="007F293D"/>
    <w:rsid w:val="007F4DB4"/>
    <w:rsid w:val="007F60E8"/>
    <w:rsid w:val="007F61CD"/>
    <w:rsid w:val="00802573"/>
    <w:rsid w:val="0080636E"/>
    <w:rsid w:val="0080656B"/>
    <w:rsid w:val="0080672F"/>
    <w:rsid w:val="00810CB6"/>
    <w:rsid w:val="00811650"/>
    <w:rsid w:val="00812481"/>
    <w:rsid w:val="008124A6"/>
    <w:rsid w:val="008218B5"/>
    <w:rsid w:val="00821A34"/>
    <w:rsid w:val="00824232"/>
    <w:rsid w:val="00826268"/>
    <w:rsid w:val="00830551"/>
    <w:rsid w:val="00831ACA"/>
    <w:rsid w:val="00841665"/>
    <w:rsid w:val="00842725"/>
    <w:rsid w:val="00847DF7"/>
    <w:rsid w:val="00854285"/>
    <w:rsid w:val="0085465D"/>
    <w:rsid w:val="008618D9"/>
    <w:rsid w:val="008650F9"/>
    <w:rsid w:val="0086796B"/>
    <w:rsid w:val="00867EC1"/>
    <w:rsid w:val="0087166C"/>
    <w:rsid w:val="00871D3C"/>
    <w:rsid w:val="008726A2"/>
    <w:rsid w:val="00874567"/>
    <w:rsid w:val="008777CF"/>
    <w:rsid w:val="008777D3"/>
    <w:rsid w:val="0087BD45"/>
    <w:rsid w:val="00883205"/>
    <w:rsid w:val="00885FEE"/>
    <w:rsid w:val="008962CF"/>
    <w:rsid w:val="008A2DE9"/>
    <w:rsid w:val="008A3800"/>
    <w:rsid w:val="008A4C4D"/>
    <w:rsid w:val="008A52A4"/>
    <w:rsid w:val="008A7AB7"/>
    <w:rsid w:val="008B3893"/>
    <w:rsid w:val="008B411F"/>
    <w:rsid w:val="008B4CDA"/>
    <w:rsid w:val="008C0B49"/>
    <w:rsid w:val="008C353F"/>
    <w:rsid w:val="008C4F88"/>
    <w:rsid w:val="008D1C27"/>
    <w:rsid w:val="008D280B"/>
    <w:rsid w:val="008D287F"/>
    <w:rsid w:val="008D6039"/>
    <w:rsid w:val="008D6A7E"/>
    <w:rsid w:val="008D6B4D"/>
    <w:rsid w:val="008E0495"/>
    <w:rsid w:val="008E127D"/>
    <w:rsid w:val="008E12DB"/>
    <w:rsid w:val="008F2373"/>
    <w:rsid w:val="008F3CC7"/>
    <w:rsid w:val="008F5983"/>
    <w:rsid w:val="008F7693"/>
    <w:rsid w:val="008F76F6"/>
    <w:rsid w:val="009003C6"/>
    <w:rsid w:val="00905FC0"/>
    <w:rsid w:val="009064C1"/>
    <w:rsid w:val="00915D05"/>
    <w:rsid w:val="009163A0"/>
    <w:rsid w:val="0091781E"/>
    <w:rsid w:val="009233E0"/>
    <w:rsid w:val="00925F12"/>
    <w:rsid w:val="00930A5D"/>
    <w:rsid w:val="00930E1E"/>
    <w:rsid w:val="009316F1"/>
    <w:rsid w:val="00931D4A"/>
    <w:rsid w:val="00934151"/>
    <w:rsid w:val="009407FA"/>
    <w:rsid w:val="00940A4F"/>
    <w:rsid w:val="00946741"/>
    <w:rsid w:val="0094797A"/>
    <w:rsid w:val="009516B9"/>
    <w:rsid w:val="00951C72"/>
    <w:rsid w:val="009520B4"/>
    <w:rsid w:val="0095373D"/>
    <w:rsid w:val="009550F9"/>
    <w:rsid w:val="009565B5"/>
    <w:rsid w:val="00957863"/>
    <w:rsid w:val="00963087"/>
    <w:rsid w:val="009672A0"/>
    <w:rsid w:val="009710AF"/>
    <w:rsid w:val="00971373"/>
    <w:rsid w:val="00971C13"/>
    <w:rsid w:val="009736FD"/>
    <w:rsid w:val="009769BB"/>
    <w:rsid w:val="00976B59"/>
    <w:rsid w:val="00983E4A"/>
    <w:rsid w:val="00986DC8"/>
    <w:rsid w:val="00990E86"/>
    <w:rsid w:val="0099320E"/>
    <w:rsid w:val="009935F5"/>
    <w:rsid w:val="00996C42"/>
    <w:rsid w:val="009974D6"/>
    <w:rsid w:val="009A1AE2"/>
    <w:rsid w:val="009A788C"/>
    <w:rsid w:val="009B1625"/>
    <w:rsid w:val="009B1AE9"/>
    <w:rsid w:val="009B35C0"/>
    <w:rsid w:val="009B4C20"/>
    <w:rsid w:val="009C11E4"/>
    <w:rsid w:val="009C250E"/>
    <w:rsid w:val="009C3BA8"/>
    <w:rsid w:val="009C5512"/>
    <w:rsid w:val="009C7F94"/>
    <w:rsid w:val="009D07A7"/>
    <w:rsid w:val="009D19F2"/>
    <w:rsid w:val="009D2938"/>
    <w:rsid w:val="009D73D2"/>
    <w:rsid w:val="009E071C"/>
    <w:rsid w:val="009E304B"/>
    <w:rsid w:val="009E41E9"/>
    <w:rsid w:val="009E7154"/>
    <w:rsid w:val="009F2B53"/>
    <w:rsid w:val="009F48B1"/>
    <w:rsid w:val="009F51F0"/>
    <w:rsid w:val="009F63EA"/>
    <w:rsid w:val="00A10A4C"/>
    <w:rsid w:val="00A13718"/>
    <w:rsid w:val="00A15CAE"/>
    <w:rsid w:val="00A17026"/>
    <w:rsid w:val="00A206ED"/>
    <w:rsid w:val="00A20F21"/>
    <w:rsid w:val="00A217BE"/>
    <w:rsid w:val="00A22BDE"/>
    <w:rsid w:val="00A257E5"/>
    <w:rsid w:val="00A274D7"/>
    <w:rsid w:val="00A27ABD"/>
    <w:rsid w:val="00A27FC5"/>
    <w:rsid w:val="00A3297B"/>
    <w:rsid w:val="00A32BE3"/>
    <w:rsid w:val="00A349CE"/>
    <w:rsid w:val="00A34E3A"/>
    <w:rsid w:val="00A35B2E"/>
    <w:rsid w:val="00A35F92"/>
    <w:rsid w:val="00A37AA1"/>
    <w:rsid w:val="00A411FA"/>
    <w:rsid w:val="00A41F75"/>
    <w:rsid w:val="00A444FB"/>
    <w:rsid w:val="00A44C78"/>
    <w:rsid w:val="00A54A27"/>
    <w:rsid w:val="00A55A51"/>
    <w:rsid w:val="00A6088E"/>
    <w:rsid w:val="00A62C00"/>
    <w:rsid w:val="00A64AEF"/>
    <w:rsid w:val="00A73324"/>
    <w:rsid w:val="00A74791"/>
    <w:rsid w:val="00A768E6"/>
    <w:rsid w:val="00A800DD"/>
    <w:rsid w:val="00A825A0"/>
    <w:rsid w:val="00A832E3"/>
    <w:rsid w:val="00A83F8F"/>
    <w:rsid w:val="00A86028"/>
    <w:rsid w:val="00A86213"/>
    <w:rsid w:val="00A91D40"/>
    <w:rsid w:val="00A95DE2"/>
    <w:rsid w:val="00A95FD7"/>
    <w:rsid w:val="00A9727D"/>
    <w:rsid w:val="00AA03F4"/>
    <w:rsid w:val="00AA178C"/>
    <w:rsid w:val="00AA2833"/>
    <w:rsid w:val="00AA3016"/>
    <w:rsid w:val="00AA3D81"/>
    <w:rsid w:val="00AA3E9B"/>
    <w:rsid w:val="00AA4D5E"/>
    <w:rsid w:val="00AA523D"/>
    <w:rsid w:val="00AA7F95"/>
    <w:rsid w:val="00AB48D9"/>
    <w:rsid w:val="00AB7E10"/>
    <w:rsid w:val="00AC1DBC"/>
    <w:rsid w:val="00AC4AA9"/>
    <w:rsid w:val="00AC7779"/>
    <w:rsid w:val="00AD22FA"/>
    <w:rsid w:val="00AD5782"/>
    <w:rsid w:val="00AE10D8"/>
    <w:rsid w:val="00AE2EA3"/>
    <w:rsid w:val="00AE7135"/>
    <w:rsid w:val="00AF2D63"/>
    <w:rsid w:val="00AF4AFE"/>
    <w:rsid w:val="00AF6332"/>
    <w:rsid w:val="00AF6491"/>
    <w:rsid w:val="00AF7364"/>
    <w:rsid w:val="00B01582"/>
    <w:rsid w:val="00B0377A"/>
    <w:rsid w:val="00B06ABE"/>
    <w:rsid w:val="00B07813"/>
    <w:rsid w:val="00B10321"/>
    <w:rsid w:val="00B15E84"/>
    <w:rsid w:val="00B16270"/>
    <w:rsid w:val="00B2098A"/>
    <w:rsid w:val="00B22FF2"/>
    <w:rsid w:val="00B32610"/>
    <w:rsid w:val="00B33F32"/>
    <w:rsid w:val="00B35980"/>
    <w:rsid w:val="00B37062"/>
    <w:rsid w:val="00B413FE"/>
    <w:rsid w:val="00B431EA"/>
    <w:rsid w:val="00B43700"/>
    <w:rsid w:val="00B46BDA"/>
    <w:rsid w:val="00B4739A"/>
    <w:rsid w:val="00B50B28"/>
    <w:rsid w:val="00B50F90"/>
    <w:rsid w:val="00B54997"/>
    <w:rsid w:val="00B56293"/>
    <w:rsid w:val="00B565D8"/>
    <w:rsid w:val="00B56E79"/>
    <w:rsid w:val="00B638F1"/>
    <w:rsid w:val="00B64AFE"/>
    <w:rsid w:val="00B65DE9"/>
    <w:rsid w:val="00B67E76"/>
    <w:rsid w:val="00B7098D"/>
    <w:rsid w:val="00B7280A"/>
    <w:rsid w:val="00B731A6"/>
    <w:rsid w:val="00B732F5"/>
    <w:rsid w:val="00B7340B"/>
    <w:rsid w:val="00B75CDE"/>
    <w:rsid w:val="00B80A71"/>
    <w:rsid w:val="00B81589"/>
    <w:rsid w:val="00B87B76"/>
    <w:rsid w:val="00B92C94"/>
    <w:rsid w:val="00B95412"/>
    <w:rsid w:val="00B957B0"/>
    <w:rsid w:val="00BA0FAE"/>
    <w:rsid w:val="00BA1EE1"/>
    <w:rsid w:val="00BA2736"/>
    <w:rsid w:val="00BB7260"/>
    <w:rsid w:val="00BC534C"/>
    <w:rsid w:val="00BC647A"/>
    <w:rsid w:val="00BC785D"/>
    <w:rsid w:val="00BC7A05"/>
    <w:rsid w:val="00BD160C"/>
    <w:rsid w:val="00BD31CD"/>
    <w:rsid w:val="00BD4FFB"/>
    <w:rsid w:val="00BD65FB"/>
    <w:rsid w:val="00BD7725"/>
    <w:rsid w:val="00BE6580"/>
    <w:rsid w:val="00BE74EC"/>
    <w:rsid w:val="00BF0409"/>
    <w:rsid w:val="00BF291F"/>
    <w:rsid w:val="00BF3C2D"/>
    <w:rsid w:val="00BF7A56"/>
    <w:rsid w:val="00C059CF"/>
    <w:rsid w:val="00C059EC"/>
    <w:rsid w:val="00C141BF"/>
    <w:rsid w:val="00C207E0"/>
    <w:rsid w:val="00C210FD"/>
    <w:rsid w:val="00C23B91"/>
    <w:rsid w:val="00C310DC"/>
    <w:rsid w:val="00C32670"/>
    <w:rsid w:val="00C35500"/>
    <w:rsid w:val="00C357C7"/>
    <w:rsid w:val="00C36363"/>
    <w:rsid w:val="00C41048"/>
    <w:rsid w:val="00C428B6"/>
    <w:rsid w:val="00C438B7"/>
    <w:rsid w:val="00C45126"/>
    <w:rsid w:val="00C50A14"/>
    <w:rsid w:val="00C548D7"/>
    <w:rsid w:val="00C64514"/>
    <w:rsid w:val="00C67587"/>
    <w:rsid w:val="00C726EF"/>
    <w:rsid w:val="00C72A33"/>
    <w:rsid w:val="00C77D9B"/>
    <w:rsid w:val="00C84249"/>
    <w:rsid w:val="00C90F5C"/>
    <w:rsid w:val="00C923C0"/>
    <w:rsid w:val="00CA5AA1"/>
    <w:rsid w:val="00CB5830"/>
    <w:rsid w:val="00CB7153"/>
    <w:rsid w:val="00CC135B"/>
    <w:rsid w:val="00CE36E6"/>
    <w:rsid w:val="00CE4DF2"/>
    <w:rsid w:val="00CE55E3"/>
    <w:rsid w:val="00CE741F"/>
    <w:rsid w:val="00CE75AC"/>
    <w:rsid w:val="00CF3BAE"/>
    <w:rsid w:val="00CF660B"/>
    <w:rsid w:val="00D054B5"/>
    <w:rsid w:val="00D065BE"/>
    <w:rsid w:val="00D066A9"/>
    <w:rsid w:val="00D0753A"/>
    <w:rsid w:val="00D07A43"/>
    <w:rsid w:val="00D106CD"/>
    <w:rsid w:val="00D13025"/>
    <w:rsid w:val="00D14CCD"/>
    <w:rsid w:val="00D15AF4"/>
    <w:rsid w:val="00D17555"/>
    <w:rsid w:val="00D23B36"/>
    <w:rsid w:val="00D25020"/>
    <w:rsid w:val="00D25C36"/>
    <w:rsid w:val="00D26134"/>
    <w:rsid w:val="00D261E1"/>
    <w:rsid w:val="00D31A56"/>
    <w:rsid w:val="00D31CBD"/>
    <w:rsid w:val="00D35A34"/>
    <w:rsid w:val="00D3748D"/>
    <w:rsid w:val="00D50996"/>
    <w:rsid w:val="00D5199A"/>
    <w:rsid w:val="00D539C9"/>
    <w:rsid w:val="00D53F20"/>
    <w:rsid w:val="00D54713"/>
    <w:rsid w:val="00D56CD6"/>
    <w:rsid w:val="00D603CC"/>
    <w:rsid w:val="00D64307"/>
    <w:rsid w:val="00D64C84"/>
    <w:rsid w:val="00D73AFC"/>
    <w:rsid w:val="00D77AC8"/>
    <w:rsid w:val="00D81BE9"/>
    <w:rsid w:val="00D846D0"/>
    <w:rsid w:val="00D911A0"/>
    <w:rsid w:val="00D94868"/>
    <w:rsid w:val="00D96515"/>
    <w:rsid w:val="00D97875"/>
    <w:rsid w:val="00DA0004"/>
    <w:rsid w:val="00DA47FB"/>
    <w:rsid w:val="00DA7CCA"/>
    <w:rsid w:val="00DB3E3A"/>
    <w:rsid w:val="00DC4DB9"/>
    <w:rsid w:val="00DC5BD6"/>
    <w:rsid w:val="00DD3B89"/>
    <w:rsid w:val="00DD6CE8"/>
    <w:rsid w:val="00DE1E14"/>
    <w:rsid w:val="00DE2FBD"/>
    <w:rsid w:val="00DE5C36"/>
    <w:rsid w:val="00DE7FBA"/>
    <w:rsid w:val="00DF02B1"/>
    <w:rsid w:val="00DF16DB"/>
    <w:rsid w:val="00DF67CA"/>
    <w:rsid w:val="00DF78D2"/>
    <w:rsid w:val="00E02C71"/>
    <w:rsid w:val="00E031AC"/>
    <w:rsid w:val="00E07D2C"/>
    <w:rsid w:val="00E07F0F"/>
    <w:rsid w:val="00E14F00"/>
    <w:rsid w:val="00E1511D"/>
    <w:rsid w:val="00E20552"/>
    <w:rsid w:val="00E217B1"/>
    <w:rsid w:val="00E25A0A"/>
    <w:rsid w:val="00E34E21"/>
    <w:rsid w:val="00E41A96"/>
    <w:rsid w:val="00E41E87"/>
    <w:rsid w:val="00E42D85"/>
    <w:rsid w:val="00E4504B"/>
    <w:rsid w:val="00E51C76"/>
    <w:rsid w:val="00E5350F"/>
    <w:rsid w:val="00E6213B"/>
    <w:rsid w:val="00E62322"/>
    <w:rsid w:val="00E63375"/>
    <w:rsid w:val="00E63492"/>
    <w:rsid w:val="00E66411"/>
    <w:rsid w:val="00E66C2D"/>
    <w:rsid w:val="00E7302F"/>
    <w:rsid w:val="00E76A1D"/>
    <w:rsid w:val="00E76A2D"/>
    <w:rsid w:val="00E77F82"/>
    <w:rsid w:val="00E80105"/>
    <w:rsid w:val="00E81799"/>
    <w:rsid w:val="00E9361C"/>
    <w:rsid w:val="00EA1F1D"/>
    <w:rsid w:val="00EA3F12"/>
    <w:rsid w:val="00EA5DDC"/>
    <w:rsid w:val="00EA6B6E"/>
    <w:rsid w:val="00EA71D5"/>
    <w:rsid w:val="00EB1E09"/>
    <w:rsid w:val="00EB3BAD"/>
    <w:rsid w:val="00EB4534"/>
    <w:rsid w:val="00EB6130"/>
    <w:rsid w:val="00EB6E59"/>
    <w:rsid w:val="00EC03F5"/>
    <w:rsid w:val="00EC0A3F"/>
    <w:rsid w:val="00EC1727"/>
    <w:rsid w:val="00EC1832"/>
    <w:rsid w:val="00EC46F5"/>
    <w:rsid w:val="00EC6C15"/>
    <w:rsid w:val="00ED6795"/>
    <w:rsid w:val="00EE6564"/>
    <w:rsid w:val="00EF2D71"/>
    <w:rsid w:val="00EF46D3"/>
    <w:rsid w:val="00F072FB"/>
    <w:rsid w:val="00F07908"/>
    <w:rsid w:val="00F11665"/>
    <w:rsid w:val="00F1269F"/>
    <w:rsid w:val="00F126F2"/>
    <w:rsid w:val="00F15CAC"/>
    <w:rsid w:val="00F212E8"/>
    <w:rsid w:val="00F22D4C"/>
    <w:rsid w:val="00F32BA9"/>
    <w:rsid w:val="00F3497C"/>
    <w:rsid w:val="00F44209"/>
    <w:rsid w:val="00F4637D"/>
    <w:rsid w:val="00F537F4"/>
    <w:rsid w:val="00F546D4"/>
    <w:rsid w:val="00F608BF"/>
    <w:rsid w:val="00F60A45"/>
    <w:rsid w:val="00F61A05"/>
    <w:rsid w:val="00F63105"/>
    <w:rsid w:val="00F6339D"/>
    <w:rsid w:val="00F648B6"/>
    <w:rsid w:val="00F648FA"/>
    <w:rsid w:val="00F7058E"/>
    <w:rsid w:val="00F71888"/>
    <w:rsid w:val="00F73799"/>
    <w:rsid w:val="00F7708A"/>
    <w:rsid w:val="00F77EBF"/>
    <w:rsid w:val="00F81EC2"/>
    <w:rsid w:val="00F8297A"/>
    <w:rsid w:val="00F84A85"/>
    <w:rsid w:val="00F8527B"/>
    <w:rsid w:val="00F858F6"/>
    <w:rsid w:val="00F8631A"/>
    <w:rsid w:val="00F9061D"/>
    <w:rsid w:val="00F97976"/>
    <w:rsid w:val="00FA12F0"/>
    <w:rsid w:val="00FA7FF6"/>
    <w:rsid w:val="00FB069C"/>
    <w:rsid w:val="00FB129D"/>
    <w:rsid w:val="00FB253C"/>
    <w:rsid w:val="00FB37B2"/>
    <w:rsid w:val="00FB49FC"/>
    <w:rsid w:val="00FB61FD"/>
    <w:rsid w:val="00FB7A8D"/>
    <w:rsid w:val="00FC0CED"/>
    <w:rsid w:val="00FC2D88"/>
    <w:rsid w:val="00FC3AC5"/>
    <w:rsid w:val="00FC56C9"/>
    <w:rsid w:val="00FC5EB6"/>
    <w:rsid w:val="00FC623C"/>
    <w:rsid w:val="00FC7F4A"/>
    <w:rsid w:val="00FD059C"/>
    <w:rsid w:val="00FD3203"/>
    <w:rsid w:val="00FD47A6"/>
    <w:rsid w:val="00FE00B9"/>
    <w:rsid w:val="00FE5826"/>
    <w:rsid w:val="00FE6307"/>
    <w:rsid w:val="00FF0487"/>
    <w:rsid w:val="01E73090"/>
    <w:rsid w:val="0229223E"/>
    <w:rsid w:val="03084B69"/>
    <w:rsid w:val="03B41F71"/>
    <w:rsid w:val="04FE70DD"/>
    <w:rsid w:val="057C5D05"/>
    <w:rsid w:val="064E647B"/>
    <w:rsid w:val="095832DA"/>
    <w:rsid w:val="0985305C"/>
    <w:rsid w:val="09B22DDE"/>
    <w:rsid w:val="09CE35F2"/>
    <w:rsid w:val="0AC6A112"/>
    <w:rsid w:val="0B12886D"/>
    <w:rsid w:val="0B1A4DBA"/>
    <w:rsid w:val="0BA108D7"/>
    <w:rsid w:val="0BCE0659"/>
    <w:rsid w:val="0C718BD3"/>
    <w:rsid w:val="0CA76862"/>
    <w:rsid w:val="0E4B62B7"/>
    <w:rsid w:val="0EAB149F"/>
    <w:rsid w:val="0F35027D"/>
    <w:rsid w:val="0F79C69B"/>
    <w:rsid w:val="0FCC9F5D"/>
    <w:rsid w:val="1099EF98"/>
    <w:rsid w:val="11702978"/>
    <w:rsid w:val="144DA7F8"/>
    <w:rsid w:val="146ABE6E"/>
    <w:rsid w:val="16AE39F9"/>
    <w:rsid w:val="170CC884"/>
    <w:rsid w:val="173F7CEA"/>
    <w:rsid w:val="19165E76"/>
    <w:rsid w:val="1BA25B5D"/>
    <w:rsid w:val="1D988B69"/>
    <w:rsid w:val="1DE247B5"/>
    <w:rsid w:val="1EED285A"/>
    <w:rsid w:val="20EC537D"/>
    <w:rsid w:val="211E1757"/>
    <w:rsid w:val="227978BD"/>
    <w:rsid w:val="23B1A5BF"/>
    <w:rsid w:val="246853B6"/>
    <w:rsid w:val="252E4EDE"/>
    <w:rsid w:val="2813B840"/>
    <w:rsid w:val="28505413"/>
    <w:rsid w:val="2C45D0A1"/>
    <w:rsid w:val="2C7300F4"/>
    <w:rsid w:val="2E1FDA56"/>
    <w:rsid w:val="2E205FF7"/>
    <w:rsid w:val="2EAB6663"/>
    <w:rsid w:val="2F7EAAEB"/>
    <w:rsid w:val="32D9BE75"/>
    <w:rsid w:val="3318C117"/>
    <w:rsid w:val="345DFA10"/>
    <w:rsid w:val="349541FD"/>
    <w:rsid w:val="34BA58D8"/>
    <w:rsid w:val="38A2EAC9"/>
    <w:rsid w:val="38FCE5CD"/>
    <w:rsid w:val="3979577A"/>
    <w:rsid w:val="39A6222B"/>
    <w:rsid w:val="3A2D581A"/>
    <w:rsid w:val="3A64956F"/>
    <w:rsid w:val="3B683273"/>
    <w:rsid w:val="3CD2E10A"/>
    <w:rsid w:val="3F30B17F"/>
    <w:rsid w:val="401DF945"/>
    <w:rsid w:val="414C5729"/>
    <w:rsid w:val="42D64DBC"/>
    <w:rsid w:val="430A0E67"/>
    <w:rsid w:val="44119ED3"/>
    <w:rsid w:val="4514D635"/>
    <w:rsid w:val="45FA5D46"/>
    <w:rsid w:val="46EEAD19"/>
    <w:rsid w:val="48124FF6"/>
    <w:rsid w:val="4C5992E3"/>
    <w:rsid w:val="4E94AF46"/>
    <w:rsid w:val="4F80200C"/>
    <w:rsid w:val="510C11EC"/>
    <w:rsid w:val="5171F05D"/>
    <w:rsid w:val="52288DCB"/>
    <w:rsid w:val="52723267"/>
    <w:rsid w:val="53336832"/>
    <w:rsid w:val="534B9470"/>
    <w:rsid w:val="5490CD69"/>
    <w:rsid w:val="5532B4B4"/>
    <w:rsid w:val="5787D8ED"/>
    <w:rsid w:val="58597F46"/>
    <w:rsid w:val="592FEBF7"/>
    <w:rsid w:val="5A50DE42"/>
    <w:rsid w:val="5A7524F0"/>
    <w:rsid w:val="5B4A38CF"/>
    <w:rsid w:val="5C39F7BF"/>
    <w:rsid w:val="5C59B679"/>
    <w:rsid w:val="5C8F1E0A"/>
    <w:rsid w:val="5D2706B4"/>
    <w:rsid w:val="5DDE9F7C"/>
    <w:rsid w:val="5F265336"/>
    <w:rsid w:val="60738CFE"/>
    <w:rsid w:val="60D5BB53"/>
    <w:rsid w:val="61AC5AD5"/>
    <w:rsid w:val="62FC4E73"/>
    <w:rsid w:val="648673C3"/>
    <w:rsid w:val="649E3A5F"/>
    <w:rsid w:val="65E86C81"/>
    <w:rsid w:val="66AC2F53"/>
    <w:rsid w:val="67892A78"/>
    <w:rsid w:val="67BD7D0D"/>
    <w:rsid w:val="67C837B2"/>
    <w:rsid w:val="683477DC"/>
    <w:rsid w:val="6839EEBA"/>
    <w:rsid w:val="68DA7EDC"/>
    <w:rsid w:val="6B3C729E"/>
    <w:rsid w:val="6C359266"/>
    <w:rsid w:val="6CD8DA77"/>
    <w:rsid w:val="6DE98E0A"/>
    <w:rsid w:val="6F6E2B38"/>
    <w:rsid w:val="71D1C138"/>
    <w:rsid w:val="726336FA"/>
    <w:rsid w:val="72637463"/>
    <w:rsid w:val="72D52B6B"/>
    <w:rsid w:val="7336B8EB"/>
    <w:rsid w:val="73471FDC"/>
    <w:rsid w:val="73937676"/>
    <w:rsid w:val="74C3D393"/>
    <w:rsid w:val="75DC41DB"/>
    <w:rsid w:val="766DB79D"/>
    <w:rsid w:val="767E2926"/>
    <w:rsid w:val="77A4139F"/>
    <w:rsid w:val="77E31641"/>
    <w:rsid w:val="77E84D15"/>
    <w:rsid w:val="78CE5436"/>
    <w:rsid w:val="790F295B"/>
    <w:rsid w:val="7A9625FA"/>
    <w:rsid w:val="7AA7F849"/>
    <w:rsid w:val="7B1AF2C2"/>
    <w:rsid w:val="7BA9B29B"/>
    <w:rsid w:val="7D043527"/>
    <w:rsid w:val="7F5F104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22800"/>
  <w15:chartTrackingRefBased/>
  <w15:docId w15:val="{A832EBEB-8CFA-463E-B7A3-F7F8AD5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97"/>
    <w:rPr>
      <w:sz w:val="22"/>
      <w:lang w:val="en-GB" w:eastAsia="en-GB"/>
    </w:rPr>
  </w:style>
  <w:style w:type="paragraph" w:styleId="Ttulo1">
    <w:name w:val="heading 1"/>
    <w:basedOn w:val="Normal"/>
    <w:next w:val="Normal"/>
    <w:link w:val="Ttulo1Car"/>
    <w:autoRedefine/>
    <w:uiPriority w:val="9"/>
    <w:qFormat/>
    <w:rsid w:val="00750336"/>
    <w:pPr>
      <w:keepNext/>
      <w:keepLines/>
      <w:spacing w:before="240"/>
      <w:jc w:val="both"/>
      <w:outlineLvl w:val="0"/>
      <w:pPrChange w:id="0" w:author="Rosa Noemi Mendez Juárez" w:date="2021-12-30T14:08:00Z">
        <w:pPr>
          <w:keepNext/>
          <w:keepLines/>
          <w:numPr>
            <w:numId w:val="44"/>
          </w:numPr>
          <w:spacing w:before="240"/>
          <w:ind w:left="432" w:hanging="432"/>
          <w:jc w:val="both"/>
          <w:outlineLvl w:val="0"/>
        </w:pPr>
      </w:pPrChange>
    </w:pPr>
    <w:rPr>
      <w:rFonts w:asciiTheme="minorHAnsi" w:eastAsiaTheme="majorEastAsia" w:hAnsiTheme="minorHAnsi" w:cstheme="majorBidi"/>
      <w:b/>
      <w:sz w:val="18"/>
      <w:szCs w:val="18"/>
      <w:lang w:val="es" w:eastAsia="es-ES"/>
      <w:rPrChange w:id="0" w:author="Rosa Noemi Mendez Juárez" w:date="2021-12-30T14:08:00Z">
        <w:rPr>
          <w:rFonts w:asciiTheme="minorHAnsi" w:eastAsiaTheme="majorEastAsia" w:hAnsiTheme="minorHAnsi" w:cstheme="majorBidi"/>
          <w:sz w:val="18"/>
          <w:szCs w:val="18"/>
          <w:lang w:val="es" w:eastAsia="en-GB" w:bidi="ar-SA"/>
        </w:rPr>
      </w:rPrChange>
    </w:rPr>
  </w:style>
  <w:style w:type="paragraph" w:styleId="Ttulo2">
    <w:name w:val="heading 2"/>
    <w:basedOn w:val="Normal"/>
    <w:next w:val="Normal"/>
    <w:link w:val="Ttulo2Car"/>
    <w:autoRedefine/>
    <w:uiPriority w:val="9"/>
    <w:unhideWhenUsed/>
    <w:qFormat/>
    <w:rsid w:val="009A788C"/>
    <w:pPr>
      <w:keepNext/>
      <w:keepLines/>
      <w:numPr>
        <w:ilvl w:val="1"/>
        <w:numId w:val="44"/>
      </w:numPr>
      <w:spacing w:before="120" w:after="120"/>
      <w:ind w:right="49"/>
      <w:jc w:val="both"/>
      <w:outlineLvl w:val="1"/>
    </w:pPr>
    <w:rPr>
      <w:rFonts w:asciiTheme="minorHAnsi" w:eastAsiaTheme="majorEastAsia" w:hAnsiTheme="minorHAnsi" w:cstheme="majorBidi"/>
      <w:sz w:val="20"/>
      <w:szCs w:val="26"/>
      <w:lang w:val="es-MX"/>
    </w:rPr>
  </w:style>
  <w:style w:type="paragraph" w:styleId="Ttulo3">
    <w:name w:val="heading 3"/>
    <w:basedOn w:val="Normal"/>
    <w:next w:val="Normal"/>
    <w:link w:val="Ttulo3Car"/>
    <w:unhideWhenUsed/>
    <w:qFormat/>
    <w:rsid w:val="00D846D0"/>
    <w:pPr>
      <w:keepNext/>
      <w:keepLines/>
      <w:numPr>
        <w:ilvl w:val="2"/>
        <w:numId w:val="44"/>
      </w:numPr>
      <w:spacing w:before="4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unhideWhenUsed/>
    <w:qFormat/>
    <w:rsid w:val="00D846D0"/>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46D0"/>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D846D0"/>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846D0"/>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846D0"/>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46D0"/>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dress">
    <w:name w:val="address"/>
    <w:basedOn w:val="Normal"/>
    <w:rsid w:val="00B54997"/>
    <w:pPr>
      <w:pBdr>
        <w:top w:val="single" w:sz="6" w:space="1" w:color="auto"/>
      </w:pBdr>
      <w:tabs>
        <w:tab w:val="left" w:pos="5400"/>
        <w:tab w:val="right" w:pos="9000"/>
      </w:tabs>
      <w:spacing w:after="240"/>
    </w:pPr>
    <w:rPr>
      <w:rFonts w:ascii="Arial" w:hAnsi="Arial"/>
      <w:sz w:val="20"/>
    </w:rPr>
  </w:style>
  <w:style w:type="paragraph" w:styleId="Encabezado">
    <w:name w:val="header"/>
    <w:basedOn w:val="Normal"/>
    <w:rsid w:val="00B54997"/>
    <w:pPr>
      <w:tabs>
        <w:tab w:val="center" w:pos="4153"/>
        <w:tab w:val="right" w:pos="8306"/>
      </w:tabs>
    </w:pPr>
    <w:rPr>
      <w:rFonts w:ascii="Arial" w:hAnsi="Arial"/>
      <w:sz w:val="20"/>
    </w:rPr>
  </w:style>
  <w:style w:type="paragraph" w:styleId="Piedepgina">
    <w:name w:val="footer"/>
    <w:basedOn w:val="Normal"/>
    <w:link w:val="PiedepginaCar"/>
    <w:uiPriority w:val="99"/>
    <w:rsid w:val="00B54997"/>
    <w:pPr>
      <w:tabs>
        <w:tab w:val="center" w:pos="4153"/>
        <w:tab w:val="right" w:pos="8306"/>
      </w:tabs>
    </w:pPr>
  </w:style>
  <w:style w:type="character" w:styleId="Refdecomentario">
    <w:name w:val="annotation reference"/>
    <w:uiPriority w:val="99"/>
    <w:rsid w:val="003E5B88"/>
    <w:rPr>
      <w:sz w:val="16"/>
      <w:szCs w:val="16"/>
    </w:rPr>
  </w:style>
  <w:style w:type="paragraph" w:styleId="Textocomentario">
    <w:name w:val="annotation text"/>
    <w:basedOn w:val="Normal"/>
    <w:link w:val="TextocomentarioCar"/>
    <w:rsid w:val="003E5B88"/>
    <w:rPr>
      <w:sz w:val="20"/>
    </w:rPr>
  </w:style>
  <w:style w:type="paragraph" w:styleId="Asuntodelcomentario">
    <w:name w:val="annotation subject"/>
    <w:basedOn w:val="Textocomentario"/>
    <w:next w:val="Textocomentario"/>
    <w:semiHidden/>
    <w:rsid w:val="003E5B88"/>
    <w:rPr>
      <w:b/>
      <w:bCs/>
    </w:rPr>
  </w:style>
  <w:style w:type="paragraph" w:styleId="Textodeglobo">
    <w:name w:val="Balloon Text"/>
    <w:basedOn w:val="Normal"/>
    <w:semiHidden/>
    <w:rsid w:val="003E5B88"/>
    <w:rPr>
      <w:rFonts w:ascii="Tahoma" w:hAnsi="Tahoma" w:cs="Tahoma"/>
      <w:sz w:val="16"/>
      <w:szCs w:val="16"/>
    </w:rPr>
  </w:style>
  <w:style w:type="paragraph" w:styleId="Textoindependiente">
    <w:name w:val="Body Text"/>
    <w:basedOn w:val="Normal"/>
    <w:rsid w:val="007F293D"/>
    <w:pPr>
      <w:tabs>
        <w:tab w:val="left" w:pos="6720"/>
        <w:tab w:val="right" w:pos="9840"/>
      </w:tabs>
      <w:spacing w:line="288" w:lineRule="atLeast"/>
      <w:ind w:right="480"/>
    </w:pPr>
    <w:rPr>
      <w:rFonts w:ascii="Times" w:hAnsi="Times"/>
      <w:sz w:val="24"/>
      <w:lang w:val="en-US" w:eastAsia="en-US"/>
    </w:rPr>
  </w:style>
  <w:style w:type="paragraph" w:styleId="Textoindependiente2">
    <w:name w:val="Body Text 2"/>
    <w:basedOn w:val="Normal"/>
    <w:rsid w:val="007F293D"/>
    <w:pPr>
      <w:tabs>
        <w:tab w:val="left" w:pos="9810"/>
      </w:tabs>
      <w:ind w:right="510"/>
      <w:jc w:val="both"/>
    </w:pPr>
    <w:rPr>
      <w:rFonts w:ascii="Times" w:hAnsi="Times"/>
      <w:sz w:val="24"/>
      <w:lang w:val="en-US" w:eastAsia="en-US"/>
    </w:rPr>
  </w:style>
  <w:style w:type="paragraph" w:styleId="Textoindependiente3">
    <w:name w:val="Body Text 3"/>
    <w:basedOn w:val="Normal"/>
    <w:rsid w:val="007F293D"/>
    <w:pPr>
      <w:tabs>
        <w:tab w:val="left" w:pos="6720"/>
        <w:tab w:val="right" w:pos="9900"/>
      </w:tabs>
      <w:spacing w:line="288" w:lineRule="atLeast"/>
      <w:ind w:right="480"/>
      <w:jc w:val="both"/>
    </w:pPr>
    <w:rPr>
      <w:rFonts w:ascii="Times" w:hAnsi="Times"/>
      <w:sz w:val="24"/>
      <w:lang w:val="en-US" w:eastAsia="en-US"/>
    </w:rPr>
  </w:style>
  <w:style w:type="paragraph" w:styleId="Revisin">
    <w:name w:val="Revision"/>
    <w:hidden/>
    <w:uiPriority w:val="99"/>
    <w:semiHidden/>
    <w:rsid w:val="007B3CD5"/>
    <w:rPr>
      <w:sz w:val="22"/>
      <w:lang w:val="en-GB" w:eastAsia="en-GB"/>
    </w:rPr>
  </w:style>
  <w:style w:type="paragraph" w:customStyle="1" w:styleId="CharChar1">
    <w:name w:val="Char Char1"/>
    <w:basedOn w:val="Normal"/>
    <w:next w:val="Normal"/>
    <w:autoRedefine/>
    <w:rsid w:val="007B3CD5"/>
    <w:pPr>
      <w:tabs>
        <w:tab w:val="left" w:pos="0"/>
        <w:tab w:val="num" w:pos="360"/>
      </w:tabs>
      <w:autoSpaceDE w:val="0"/>
      <w:autoSpaceDN w:val="0"/>
      <w:adjustRightInd w:val="0"/>
      <w:ind w:left="360" w:hanging="360"/>
    </w:pPr>
    <w:rPr>
      <w:kern w:val="32"/>
      <w:sz w:val="20"/>
      <w:szCs w:val="144"/>
      <w:lang w:val="en-US" w:eastAsia="en-US"/>
    </w:rPr>
  </w:style>
  <w:style w:type="character" w:customStyle="1" w:styleId="PiedepginaCar">
    <w:name w:val="Pie de página Car"/>
    <w:link w:val="Piedepgina"/>
    <w:uiPriority w:val="99"/>
    <w:rsid w:val="00092320"/>
    <w:rPr>
      <w:sz w:val="22"/>
      <w:lang w:val="en-GB" w:eastAsia="en-GB"/>
    </w:rPr>
  </w:style>
  <w:style w:type="paragraph" w:styleId="Prrafodelista">
    <w:name w:val="List Paragraph"/>
    <w:basedOn w:val="Normal"/>
    <w:uiPriority w:val="34"/>
    <w:qFormat/>
    <w:rsid w:val="00527947"/>
    <w:pPr>
      <w:ind w:left="720"/>
      <w:contextualSpacing/>
    </w:pPr>
  </w:style>
  <w:style w:type="character" w:customStyle="1" w:styleId="TextocomentarioCar">
    <w:name w:val="Texto comentario Car"/>
    <w:link w:val="Textocomentario"/>
    <w:semiHidden/>
    <w:rsid w:val="001B5CC8"/>
    <w:rPr>
      <w:lang w:val="en-GB" w:eastAsia="en-GB"/>
    </w:rPr>
  </w:style>
  <w:style w:type="paragraph" w:styleId="Sangra3detindependiente">
    <w:name w:val="Body Text Indent 3"/>
    <w:basedOn w:val="Normal"/>
    <w:link w:val="Sangra3detindependienteCar"/>
    <w:uiPriority w:val="99"/>
    <w:semiHidden/>
    <w:unhideWhenUsed/>
    <w:rsid w:val="0031401D"/>
    <w:pPr>
      <w:spacing w:after="120"/>
      <w:ind w:left="360"/>
    </w:pPr>
    <w:rPr>
      <w:sz w:val="16"/>
      <w:szCs w:val="16"/>
    </w:rPr>
  </w:style>
  <w:style w:type="character" w:customStyle="1" w:styleId="Sangra3detindependienteCar">
    <w:name w:val="Sangría 3 de t. independiente Car"/>
    <w:link w:val="Sangra3detindependiente"/>
    <w:uiPriority w:val="99"/>
    <w:semiHidden/>
    <w:rsid w:val="0031401D"/>
    <w:rPr>
      <w:sz w:val="16"/>
      <w:szCs w:val="16"/>
      <w:lang w:val="en-GB" w:eastAsia="en-GB"/>
    </w:rPr>
  </w:style>
  <w:style w:type="character" w:styleId="Hipervnculo">
    <w:name w:val="Hyperlink"/>
    <w:uiPriority w:val="99"/>
    <w:unhideWhenUsed/>
    <w:rsid w:val="003D69DB"/>
    <w:rPr>
      <w:color w:val="0000FF"/>
      <w:u w:val="single"/>
    </w:rPr>
  </w:style>
  <w:style w:type="paragraph" w:customStyle="1" w:styleId="Default">
    <w:name w:val="Default"/>
    <w:rsid w:val="000A5F85"/>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F9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846D0"/>
    <w:rPr>
      <w:rFonts w:asciiTheme="minorHAnsi" w:eastAsiaTheme="majorEastAsia" w:hAnsiTheme="minorHAnsi" w:cstheme="majorBidi"/>
      <w:szCs w:val="24"/>
      <w:lang w:val="en-GB" w:eastAsia="en-GB"/>
    </w:rPr>
  </w:style>
  <w:style w:type="character" w:customStyle="1" w:styleId="Ttulo2Car">
    <w:name w:val="Título 2 Car"/>
    <w:basedOn w:val="Fuentedeprrafopredeter"/>
    <w:link w:val="Ttulo2"/>
    <w:uiPriority w:val="9"/>
    <w:rsid w:val="009A788C"/>
    <w:rPr>
      <w:rFonts w:asciiTheme="minorHAnsi" w:eastAsiaTheme="majorEastAsia" w:hAnsiTheme="minorHAnsi" w:cstheme="majorBidi"/>
      <w:szCs w:val="26"/>
      <w:lang w:eastAsia="en-GB"/>
    </w:rPr>
  </w:style>
  <w:style w:type="character" w:customStyle="1" w:styleId="Ttulo1Car">
    <w:name w:val="Título 1 Car"/>
    <w:basedOn w:val="Fuentedeprrafopredeter"/>
    <w:link w:val="Ttulo1"/>
    <w:uiPriority w:val="9"/>
    <w:rsid w:val="00750336"/>
    <w:rPr>
      <w:rFonts w:asciiTheme="minorHAnsi" w:eastAsiaTheme="majorEastAsia" w:hAnsiTheme="minorHAnsi" w:cstheme="majorBidi"/>
      <w:b/>
      <w:sz w:val="18"/>
      <w:szCs w:val="18"/>
      <w:lang w:val="es" w:eastAsia="es-ES"/>
    </w:rPr>
  </w:style>
  <w:style w:type="character" w:customStyle="1" w:styleId="UnresolvedMention1">
    <w:name w:val="Unresolved Mention1"/>
    <w:basedOn w:val="Fuentedeprrafopredeter"/>
    <w:uiPriority w:val="99"/>
    <w:unhideWhenUsed/>
    <w:rsid w:val="00A35B2E"/>
    <w:rPr>
      <w:color w:val="605E5C"/>
      <w:shd w:val="clear" w:color="auto" w:fill="E1DFDD"/>
    </w:rPr>
  </w:style>
  <w:style w:type="character" w:customStyle="1" w:styleId="Mention1">
    <w:name w:val="Mention1"/>
    <w:basedOn w:val="Fuentedeprrafopredeter"/>
    <w:uiPriority w:val="99"/>
    <w:unhideWhenUsed/>
    <w:rsid w:val="00397E54"/>
    <w:rPr>
      <w:color w:val="2B579A"/>
      <w:shd w:val="clear" w:color="auto" w:fill="E1DFDD"/>
    </w:rPr>
  </w:style>
  <w:style w:type="character" w:customStyle="1" w:styleId="Ttulo4Car">
    <w:name w:val="Título 4 Car"/>
    <w:basedOn w:val="Fuentedeprrafopredeter"/>
    <w:link w:val="Ttulo4"/>
    <w:uiPriority w:val="9"/>
    <w:rsid w:val="00D846D0"/>
    <w:rPr>
      <w:rFonts w:asciiTheme="majorHAnsi" w:eastAsiaTheme="majorEastAsia" w:hAnsiTheme="majorHAnsi" w:cstheme="majorBidi"/>
      <w:i/>
      <w:iCs/>
      <w:color w:val="2F5496" w:themeColor="accent1" w:themeShade="BF"/>
      <w:sz w:val="22"/>
      <w:lang w:val="en-GB" w:eastAsia="en-GB"/>
    </w:rPr>
  </w:style>
  <w:style w:type="character" w:customStyle="1" w:styleId="Ttulo5Car">
    <w:name w:val="Título 5 Car"/>
    <w:basedOn w:val="Fuentedeprrafopredeter"/>
    <w:link w:val="Ttulo5"/>
    <w:uiPriority w:val="9"/>
    <w:semiHidden/>
    <w:rsid w:val="00D846D0"/>
    <w:rPr>
      <w:rFonts w:asciiTheme="majorHAnsi" w:eastAsiaTheme="majorEastAsia" w:hAnsiTheme="majorHAnsi" w:cstheme="majorBidi"/>
      <w:color w:val="2F5496" w:themeColor="accent1" w:themeShade="BF"/>
      <w:sz w:val="22"/>
      <w:lang w:val="en-GB" w:eastAsia="en-GB"/>
    </w:rPr>
  </w:style>
  <w:style w:type="character" w:customStyle="1" w:styleId="Ttulo6Car">
    <w:name w:val="Título 6 Car"/>
    <w:basedOn w:val="Fuentedeprrafopredeter"/>
    <w:link w:val="Ttulo6"/>
    <w:uiPriority w:val="9"/>
    <w:semiHidden/>
    <w:rsid w:val="00D846D0"/>
    <w:rPr>
      <w:rFonts w:asciiTheme="majorHAnsi" w:eastAsiaTheme="majorEastAsia" w:hAnsiTheme="majorHAnsi" w:cstheme="majorBidi"/>
      <w:color w:val="1F3763" w:themeColor="accent1" w:themeShade="7F"/>
      <w:sz w:val="22"/>
      <w:lang w:val="en-GB" w:eastAsia="en-GB"/>
    </w:rPr>
  </w:style>
  <w:style w:type="character" w:customStyle="1" w:styleId="Ttulo7Car">
    <w:name w:val="Título 7 Car"/>
    <w:basedOn w:val="Fuentedeprrafopredeter"/>
    <w:link w:val="Ttulo7"/>
    <w:uiPriority w:val="9"/>
    <w:semiHidden/>
    <w:rsid w:val="00D846D0"/>
    <w:rPr>
      <w:rFonts w:asciiTheme="majorHAnsi" w:eastAsiaTheme="majorEastAsia" w:hAnsiTheme="majorHAnsi" w:cstheme="majorBidi"/>
      <w:i/>
      <w:iCs/>
      <w:color w:val="1F3763" w:themeColor="accent1" w:themeShade="7F"/>
      <w:sz w:val="22"/>
      <w:lang w:val="en-GB" w:eastAsia="en-GB"/>
    </w:rPr>
  </w:style>
  <w:style w:type="character" w:customStyle="1" w:styleId="Ttulo8Car">
    <w:name w:val="Título 8 Car"/>
    <w:basedOn w:val="Fuentedeprrafopredeter"/>
    <w:link w:val="Ttulo8"/>
    <w:uiPriority w:val="9"/>
    <w:semiHidden/>
    <w:rsid w:val="00D846D0"/>
    <w:rPr>
      <w:rFonts w:asciiTheme="majorHAnsi" w:eastAsiaTheme="majorEastAsia" w:hAnsiTheme="majorHAnsi" w:cstheme="majorBidi"/>
      <w:color w:val="272727" w:themeColor="text1" w:themeTint="D8"/>
      <w:sz w:val="21"/>
      <w:szCs w:val="21"/>
      <w:lang w:val="en-GB" w:eastAsia="en-GB"/>
    </w:rPr>
  </w:style>
  <w:style w:type="character" w:customStyle="1" w:styleId="Ttulo9Car">
    <w:name w:val="Título 9 Car"/>
    <w:basedOn w:val="Fuentedeprrafopredeter"/>
    <w:link w:val="Ttulo9"/>
    <w:uiPriority w:val="9"/>
    <w:semiHidden/>
    <w:rsid w:val="00D846D0"/>
    <w:rPr>
      <w:rFonts w:asciiTheme="majorHAnsi" w:eastAsiaTheme="majorEastAsia" w:hAnsiTheme="majorHAnsi" w:cstheme="majorBidi"/>
      <w:i/>
      <w:iCs/>
      <w:color w:val="272727" w:themeColor="text1" w:themeTint="D8"/>
      <w:sz w:val="21"/>
      <w:szCs w:val="21"/>
      <w:lang w:val="en-GB" w:eastAsia="en-GB"/>
    </w:rPr>
  </w:style>
  <w:style w:type="table" w:customStyle="1" w:styleId="Borders">
    <w:name w:val="Borders"/>
    <w:basedOn w:val="Tablanormal"/>
    <w:uiPriority w:val="99"/>
    <w:qFormat/>
    <w:rsid w:val="00545A73"/>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510">
      <w:bodyDiv w:val="1"/>
      <w:marLeft w:val="0"/>
      <w:marRight w:val="0"/>
      <w:marTop w:val="0"/>
      <w:marBottom w:val="0"/>
      <w:divBdr>
        <w:top w:val="none" w:sz="0" w:space="0" w:color="auto"/>
        <w:left w:val="none" w:sz="0" w:space="0" w:color="auto"/>
        <w:bottom w:val="none" w:sz="0" w:space="0" w:color="auto"/>
        <w:right w:val="none" w:sz="0" w:space="0" w:color="auto"/>
      </w:divBdr>
    </w:div>
    <w:div w:id="256135312">
      <w:bodyDiv w:val="1"/>
      <w:marLeft w:val="0"/>
      <w:marRight w:val="0"/>
      <w:marTop w:val="0"/>
      <w:marBottom w:val="0"/>
      <w:divBdr>
        <w:top w:val="none" w:sz="0" w:space="0" w:color="auto"/>
        <w:left w:val="none" w:sz="0" w:space="0" w:color="auto"/>
        <w:bottom w:val="none" w:sz="0" w:space="0" w:color="auto"/>
        <w:right w:val="none" w:sz="0" w:space="0" w:color="auto"/>
      </w:divBdr>
    </w:div>
    <w:div w:id="308945404">
      <w:bodyDiv w:val="1"/>
      <w:marLeft w:val="0"/>
      <w:marRight w:val="0"/>
      <w:marTop w:val="0"/>
      <w:marBottom w:val="0"/>
      <w:divBdr>
        <w:top w:val="none" w:sz="0" w:space="0" w:color="auto"/>
        <w:left w:val="none" w:sz="0" w:space="0" w:color="auto"/>
        <w:bottom w:val="none" w:sz="0" w:space="0" w:color="auto"/>
        <w:right w:val="none" w:sz="0" w:space="0" w:color="auto"/>
      </w:divBdr>
    </w:div>
    <w:div w:id="321276159">
      <w:bodyDiv w:val="1"/>
      <w:marLeft w:val="0"/>
      <w:marRight w:val="0"/>
      <w:marTop w:val="0"/>
      <w:marBottom w:val="0"/>
      <w:divBdr>
        <w:top w:val="none" w:sz="0" w:space="0" w:color="auto"/>
        <w:left w:val="none" w:sz="0" w:space="0" w:color="auto"/>
        <w:bottom w:val="none" w:sz="0" w:space="0" w:color="auto"/>
        <w:right w:val="none" w:sz="0" w:space="0" w:color="auto"/>
      </w:divBdr>
    </w:div>
    <w:div w:id="372729017">
      <w:bodyDiv w:val="1"/>
      <w:marLeft w:val="0"/>
      <w:marRight w:val="0"/>
      <w:marTop w:val="0"/>
      <w:marBottom w:val="0"/>
      <w:divBdr>
        <w:top w:val="none" w:sz="0" w:space="0" w:color="auto"/>
        <w:left w:val="none" w:sz="0" w:space="0" w:color="auto"/>
        <w:bottom w:val="none" w:sz="0" w:space="0" w:color="auto"/>
        <w:right w:val="none" w:sz="0" w:space="0" w:color="auto"/>
      </w:divBdr>
      <w:divsChild>
        <w:div w:id="1849370113">
          <w:marLeft w:val="288"/>
          <w:marRight w:val="0"/>
          <w:marTop w:val="240"/>
          <w:marBottom w:val="0"/>
          <w:divBdr>
            <w:top w:val="none" w:sz="0" w:space="0" w:color="auto"/>
            <w:left w:val="none" w:sz="0" w:space="0" w:color="auto"/>
            <w:bottom w:val="none" w:sz="0" w:space="0" w:color="auto"/>
            <w:right w:val="none" w:sz="0" w:space="0" w:color="auto"/>
          </w:divBdr>
        </w:div>
      </w:divsChild>
    </w:div>
    <w:div w:id="601063143">
      <w:bodyDiv w:val="1"/>
      <w:marLeft w:val="0"/>
      <w:marRight w:val="0"/>
      <w:marTop w:val="0"/>
      <w:marBottom w:val="0"/>
      <w:divBdr>
        <w:top w:val="none" w:sz="0" w:space="0" w:color="auto"/>
        <w:left w:val="none" w:sz="0" w:space="0" w:color="auto"/>
        <w:bottom w:val="none" w:sz="0" w:space="0" w:color="auto"/>
        <w:right w:val="none" w:sz="0" w:space="0" w:color="auto"/>
      </w:divBdr>
      <w:divsChild>
        <w:div w:id="484785814">
          <w:marLeft w:val="288"/>
          <w:marRight w:val="0"/>
          <w:marTop w:val="240"/>
          <w:marBottom w:val="0"/>
          <w:divBdr>
            <w:top w:val="none" w:sz="0" w:space="0" w:color="auto"/>
            <w:left w:val="none" w:sz="0" w:space="0" w:color="auto"/>
            <w:bottom w:val="none" w:sz="0" w:space="0" w:color="auto"/>
            <w:right w:val="none" w:sz="0" w:space="0" w:color="auto"/>
          </w:divBdr>
        </w:div>
      </w:divsChild>
    </w:div>
    <w:div w:id="858204948">
      <w:bodyDiv w:val="1"/>
      <w:marLeft w:val="0"/>
      <w:marRight w:val="0"/>
      <w:marTop w:val="0"/>
      <w:marBottom w:val="0"/>
      <w:divBdr>
        <w:top w:val="none" w:sz="0" w:space="0" w:color="auto"/>
        <w:left w:val="none" w:sz="0" w:space="0" w:color="auto"/>
        <w:bottom w:val="none" w:sz="0" w:space="0" w:color="auto"/>
        <w:right w:val="none" w:sz="0" w:space="0" w:color="auto"/>
      </w:divBdr>
    </w:div>
    <w:div w:id="913469046">
      <w:bodyDiv w:val="1"/>
      <w:marLeft w:val="0"/>
      <w:marRight w:val="0"/>
      <w:marTop w:val="0"/>
      <w:marBottom w:val="0"/>
      <w:divBdr>
        <w:top w:val="none" w:sz="0" w:space="0" w:color="auto"/>
        <w:left w:val="none" w:sz="0" w:space="0" w:color="auto"/>
        <w:bottom w:val="none" w:sz="0" w:space="0" w:color="auto"/>
        <w:right w:val="none" w:sz="0" w:space="0" w:color="auto"/>
      </w:divBdr>
    </w:div>
    <w:div w:id="1236664382">
      <w:bodyDiv w:val="1"/>
      <w:marLeft w:val="0"/>
      <w:marRight w:val="0"/>
      <w:marTop w:val="0"/>
      <w:marBottom w:val="0"/>
      <w:divBdr>
        <w:top w:val="none" w:sz="0" w:space="0" w:color="auto"/>
        <w:left w:val="none" w:sz="0" w:space="0" w:color="auto"/>
        <w:bottom w:val="none" w:sz="0" w:space="0" w:color="auto"/>
        <w:right w:val="none" w:sz="0" w:space="0" w:color="auto"/>
      </w:divBdr>
    </w:div>
    <w:div w:id="1519082197">
      <w:bodyDiv w:val="1"/>
      <w:marLeft w:val="0"/>
      <w:marRight w:val="0"/>
      <w:marTop w:val="0"/>
      <w:marBottom w:val="0"/>
      <w:divBdr>
        <w:top w:val="none" w:sz="0" w:space="0" w:color="auto"/>
        <w:left w:val="none" w:sz="0" w:space="0" w:color="auto"/>
        <w:bottom w:val="none" w:sz="0" w:space="0" w:color="auto"/>
        <w:right w:val="none" w:sz="0" w:space="0" w:color="auto"/>
      </w:divBdr>
    </w:div>
    <w:div w:id="1701323686">
      <w:bodyDiv w:val="1"/>
      <w:marLeft w:val="27"/>
      <w:marRight w:val="27"/>
      <w:marTop w:val="0"/>
      <w:marBottom w:val="0"/>
      <w:divBdr>
        <w:top w:val="none" w:sz="0" w:space="0" w:color="auto"/>
        <w:left w:val="none" w:sz="0" w:space="0" w:color="auto"/>
        <w:bottom w:val="none" w:sz="0" w:space="0" w:color="auto"/>
        <w:right w:val="none" w:sz="0" w:space="0" w:color="auto"/>
      </w:divBdr>
      <w:divsChild>
        <w:div w:id="1404453480">
          <w:marLeft w:val="0"/>
          <w:marRight w:val="0"/>
          <w:marTop w:val="0"/>
          <w:marBottom w:val="0"/>
          <w:divBdr>
            <w:top w:val="none" w:sz="0" w:space="0" w:color="auto"/>
            <w:left w:val="none" w:sz="0" w:space="0" w:color="auto"/>
            <w:bottom w:val="none" w:sz="0" w:space="0" w:color="auto"/>
            <w:right w:val="none" w:sz="0" w:space="0" w:color="auto"/>
          </w:divBdr>
          <w:divsChild>
            <w:div w:id="1944023570">
              <w:marLeft w:val="0"/>
              <w:marRight w:val="0"/>
              <w:marTop w:val="0"/>
              <w:marBottom w:val="0"/>
              <w:divBdr>
                <w:top w:val="none" w:sz="0" w:space="0" w:color="auto"/>
                <w:left w:val="none" w:sz="0" w:space="0" w:color="auto"/>
                <w:bottom w:val="none" w:sz="0" w:space="0" w:color="auto"/>
                <w:right w:val="none" w:sz="0" w:space="0" w:color="auto"/>
              </w:divBdr>
              <w:divsChild>
                <w:div w:id="231282259">
                  <w:marLeft w:val="163"/>
                  <w:marRight w:val="0"/>
                  <w:marTop w:val="0"/>
                  <w:marBottom w:val="0"/>
                  <w:divBdr>
                    <w:top w:val="none" w:sz="0" w:space="0" w:color="auto"/>
                    <w:left w:val="none" w:sz="0" w:space="0" w:color="auto"/>
                    <w:bottom w:val="none" w:sz="0" w:space="0" w:color="auto"/>
                    <w:right w:val="none" w:sz="0" w:space="0" w:color="auto"/>
                  </w:divBdr>
                  <w:divsChild>
                    <w:div w:id="16984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2526">
          <w:marLeft w:val="0"/>
          <w:marRight w:val="0"/>
          <w:marTop w:val="0"/>
          <w:marBottom w:val="0"/>
          <w:divBdr>
            <w:top w:val="none" w:sz="0" w:space="0" w:color="auto"/>
            <w:left w:val="none" w:sz="0" w:space="0" w:color="auto"/>
            <w:bottom w:val="none" w:sz="0" w:space="0" w:color="auto"/>
            <w:right w:val="none" w:sz="0" w:space="0" w:color="auto"/>
          </w:divBdr>
          <w:divsChild>
            <w:div w:id="654341170">
              <w:marLeft w:val="0"/>
              <w:marRight w:val="0"/>
              <w:marTop w:val="0"/>
              <w:marBottom w:val="0"/>
              <w:divBdr>
                <w:top w:val="none" w:sz="0" w:space="0" w:color="auto"/>
                <w:left w:val="none" w:sz="0" w:space="0" w:color="auto"/>
                <w:bottom w:val="none" w:sz="0" w:space="0" w:color="auto"/>
                <w:right w:val="none" w:sz="0" w:space="0" w:color="auto"/>
              </w:divBdr>
              <w:divsChild>
                <w:div w:id="272129662">
                  <w:marLeft w:val="163"/>
                  <w:marRight w:val="0"/>
                  <w:marTop w:val="0"/>
                  <w:marBottom w:val="0"/>
                  <w:divBdr>
                    <w:top w:val="none" w:sz="0" w:space="0" w:color="auto"/>
                    <w:left w:val="none" w:sz="0" w:space="0" w:color="auto"/>
                    <w:bottom w:val="none" w:sz="0" w:space="0" w:color="auto"/>
                    <w:right w:val="none" w:sz="0" w:space="0" w:color="auto"/>
                  </w:divBdr>
                  <w:divsChild>
                    <w:div w:id="913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7783">
      <w:bodyDiv w:val="1"/>
      <w:marLeft w:val="0"/>
      <w:marRight w:val="0"/>
      <w:marTop w:val="0"/>
      <w:marBottom w:val="0"/>
      <w:divBdr>
        <w:top w:val="none" w:sz="0" w:space="0" w:color="auto"/>
        <w:left w:val="none" w:sz="0" w:space="0" w:color="auto"/>
        <w:bottom w:val="none" w:sz="0" w:space="0" w:color="auto"/>
        <w:right w:val="none" w:sz="0" w:space="0" w:color="auto"/>
      </w:divBdr>
    </w:div>
    <w:div w:id="1805809011">
      <w:bodyDiv w:val="1"/>
      <w:marLeft w:val="0"/>
      <w:marRight w:val="0"/>
      <w:marTop w:val="0"/>
      <w:marBottom w:val="0"/>
      <w:divBdr>
        <w:top w:val="none" w:sz="0" w:space="0" w:color="auto"/>
        <w:left w:val="none" w:sz="0" w:space="0" w:color="auto"/>
        <w:bottom w:val="none" w:sz="0" w:space="0" w:color="auto"/>
        <w:right w:val="none" w:sz="0" w:space="0" w:color="auto"/>
      </w:divBdr>
    </w:div>
    <w:div w:id="1827896750">
      <w:bodyDiv w:val="1"/>
      <w:marLeft w:val="0"/>
      <w:marRight w:val="0"/>
      <w:marTop w:val="0"/>
      <w:marBottom w:val="0"/>
      <w:divBdr>
        <w:top w:val="none" w:sz="0" w:space="0" w:color="auto"/>
        <w:left w:val="none" w:sz="0" w:space="0" w:color="auto"/>
        <w:bottom w:val="none" w:sz="0" w:space="0" w:color="auto"/>
        <w:right w:val="none" w:sz="0" w:space="0" w:color="auto"/>
      </w:divBdr>
    </w:div>
    <w:div w:id="1926842611">
      <w:bodyDiv w:val="1"/>
      <w:marLeft w:val="0"/>
      <w:marRight w:val="0"/>
      <w:marTop w:val="0"/>
      <w:marBottom w:val="0"/>
      <w:divBdr>
        <w:top w:val="none" w:sz="0" w:space="0" w:color="auto"/>
        <w:left w:val="none" w:sz="0" w:space="0" w:color="auto"/>
        <w:bottom w:val="none" w:sz="0" w:space="0" w:color="auto"/>
        <w:right w:val="none" w:sz="0" w:space="0" w:color="auto"/>
      </w:divBdr>
    </w:div>
    <w:div w:id="2037608880">
      <w:bodyDiv w:val="1"/>
      <w:marLeft w:val="0"/>
      <w:marRight w:val="0"/>
      <w:marTop w:val="0"/>
      <w:marBottom w:val="0"/>
      <w:divBdr>
        <w:top w:val="none" w:sz="0" w:space="0" w:color="auto"/>
        <w:left w:val="none" w:sz="0" w:space="0" w:color="auto"/>
        <w:bottom w:val="none" w:sz="0" w:space="0" w:color="auto"/>
        <w:right w:val="none" w:sz="0" w:space="0" w:color="auto"/>
      </w:divBdr>
    </w:div>
    <w:div w:id="2044092910">
      <w:bodyDiv w:val="1"/>
      <w:marLeft w:val="0"/>
      <w:marRight w:val="0"/>
      <w:marTop w:val="0"/>
      <w:marBottom w:val="0"/>
      <w:divBdr>
        <w:top w:val="none" w:sz="0" w:space="0" w:color="auto"/>
        <w:left w:val="none" w:sz="0" w:space="0" w:color="auto"/>
        <w:bottom w:val="none" w:sz="0" w:space="0" w:color="auto"/>
        <w:right w:val="none" w:sz="0" w:space="0" w:color="auto"/>
      </w:divBdr>
    </w:div>
    <w:div w:id="21291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drive.gsk.com/personal/america_p_garcia_gsk_com/Documents/Desktop/Templates/GUI-MxRD-0004_9.1_%20Clinical%20Trial%20Agreement_13%20abr%202021.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f.gob.mx/indicadores.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AAD06B46EBA4099DD285E2AD10B74" ma:contentTypeVersion="13" ma:contentTypeDescription="Create a new document." ma:contentTypeScope="" ma:versionID="52ea3124dfe05a064ae5e974888ce402">
  <xsd:schema xmlns:xsd="http://www.w3.org/2001/XMLSchema" xmlns:xs="http://www.w3.org/2001/XMLSchema" xmlns:p="http://schemas.microsoft.com/office/2006/metadata/properties" xmlns:ns3="6519693f-9c9c-4dab-a7a5-7f7a63c78ac4" xmlns:ns4="335abaca-1085-4d47-91af-98dbdcf2c36b" targetNamespace="http://schemas.microsoft.com/office/2006/metadata/properties" ma:root="true" ma:fieldsID="2b5a2787bfdce24a9bc6448ef7a6282b" ns3:_="" ns4:_="">
    <xsd:import namespace="6519693f-9c9c-4dab-a7a5-7f7a63c78ac4"/>
    <xsd:import namespace="335abaca-1085-4d47-91af-98dbdcf2c3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9693f-9c9c-4dab-a7a5-7f7a63c78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abaca-1085-4d47-91af-98dbdcf2c3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69C5-7073-4097-A6C4-53DC2191D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2CF25-7DF8-4D87-874F-F6AB9B3086AE}">
  <ds:schemaRefs>
    <ds:schemaRef ds:uri="http://schemas.microsoft.com/sharepoint/v3/contenttype/forms"/>
  </ds:schemaRefs>
</ds:datastoreItem>
</file>

<file path=customXml/itemProps3.xml><?xml version="1.0" encoding="utf-8"?>
<ds:datastoreItem xmlns:ds="http://schemas.openxmlformats.org/officeDocument/2006/customXml" ds:itemID="{0E54AD05-FB56-4AD3-8574-01430BF9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9693f-9c9c-4dab-a7a5-7f7a63c78ac4"/>
    <ds:schemaRef ds:uri="335abaca-1085-4d47-91af-98dbdcf2c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742DD-3D15-48DF-ADD5-31186980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3863</Words>
  <Characters>21247</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GWRD Letter Template (Word6)</vt:lpstr>
      <vt:lpstr>GWRD Letter Template (Word6)</vt:lpstr>
    </vt:vector>
  </TitlesOfParts>
  <Company>Glaxo Wellcome</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GWRD Letter Template (Word6)</dc:title>
  <dc:subject>Templates: Corporate</dc:subject>
  <dc:creator>JRP31216</dc:creator>
  <cp:keywords/>
  <cp:lastModifiedBy>Rosa Noemi Mendez Juárez</cp:lastModifiedBy>
  <cp:revision>3</cp:revision>
  <cp:lastPrinted>2017-11-01T18:21:00Z</cp:lastPrinted>
  <dcterms:created xsi:type="dcterms:W3CDTF">2021-12-30T20:11:00Z</dcterms:created>
  <dcterms:modified xsi:type="dcterms:W3CDTF">2021-12-30T20:11:00Z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GEAAO+/T9t20xwkeDxkjvGabhXXW3B3RVfbnM6RX/vyG658jig+YMFncqWxCAoN1a+f9KZpyGVhPmchY_x000d_
lPT+JqCdU5UluhAaUaCIWxG66JxcJudgOGbyjCwgMNDXYwVKTC6qO1Xa6OYvZydkALF1LLwKel24_x000d_
uwgw3FdXaSVpvdO5g1d6LDfNAY5ofxjY+wQXqfhtVKsLIEhaiyiE0ucJQqC9TiiC4pWVKDowHTZb_x000d_
EYe1KdjtGIPS6ucjc</vt:lpwstr>
  </property>
  <property fmtid="{D5CDD505-2E9C-101B-9397-08002B2CF9AE}" pid="3" name="MAIL_MSG_ID2">
    <vt:lpwstr>v6ub2Uk9hcC</vt:lpwstr>
  </property>
  <property fmtid="{D5CDD505-2E9C-101B-9397-08002B2CF9AE}" pid="4" name="RESPONSE_SENDER_NAME">
    <vt:lpwstr>sAAAE34RQVAK31kKVa6Jr5vQlhITAm2yzwNlItFbiX6S2U4=</vt:lpwstr>
  </property>
  <property fmtid="{D5CDD505-2E9C-101B-9397-08002B2CF9AE}" pid="5" name="EMAIL_OWNER_ADDRESS">
    <vt:lpwstr>4AAA6DouqOs9baEtg3JXREEs9Y+ERftEA+6SCNNR+u2JWFgk7BYUNnQJAw==</vt:lpwstr>
  </property>
  <property fmtid="{D5CDD505-2E9C-101B-9397-08002B2CF9AE}" pid="6" name="ContentTypeId">
    <vt:lpwstr>0x010100774AAD06B46EBA4099DD285E2AD10B74</vt:lpwstr>
  </property>
</Properties>
</file>