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0085B3" w14:textId="77777777" w:rsidR="00D06BD5" w:rsidRPr="00FE7797" w:rsidRDefault="00D06BD5">
      <w:pPr>
        <w:widowControl w:val="0"/>
        <w:pBdr>
          <w:top w:val="nil"/>
          <w:left w:val="nil"/>
          <w:bottom w:val="nil"/>
          <w:right w:val="nil"/>
          <w:between w:val="nil"/>
        </w:pBdr>
        <w:spacing w:after="0" w:line="276" w:lineRule="auto"/>
        <w:rPr>
          <w:rFonts w:ascii="Montserrat" w:eastAsia="Arial" w:hAnsi="Montserrat" w:cs="Arial"/>
          <w:color w:val="000000"/>
        </w:rPr>
      </w:pPr>
    </w:p>
    <w:tbl>
      <w:tblPr>
        <w:tblStyle w:val="a"/>
        <w:tblW w:w="10456" w:type="dxa"/>
        <w:tblInd w:w="7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5240"/>
        <w:gridCol w:w="5216"/>
      </w:tblGrid>
      <w:tr w:rsidR="00D06BD5" w:rsidRPr="00FE7797" w14:paraId="0392F9AF" w14:textId="77777777">
        <w:tc>
          <w:tcPr>
            <w:tcW w:w="5240" w:type="dxa"/>
          </w:tcPr>
          <w:p w14:paraId="6416026F" w14:textId="50328DF3" w:rsidR="00D06BD5" w:rsidRPr="00384FAF" w:rsidRDefault="002D0A74">
            <w:pPr>
              <w:tabs>
                <w:tab w:val="left" w:pos="7797"/>
              </w:tabs>
              <w:jc w:val="both"/>
              <w:rPr>
                <w:rFonts w:ascii="Montserrat" w:eastAsia="Montserrat" w:hAnsi="Montserrat" w:cs="Montserrat"/>
                <w:b/>
                <w:sz w:val="22"/>
                <w:szCs w:val="22"/>
              </w:rPr>
            </w:pPr>
            <w:bookmarkStart w:id="0" w:name="_gjdgxs" w:colFirst="0" w:colLast="0"/>
            <w:bookmarkEnd w:id="0"/>
            <w:r w:rsidRPr="00384FAF">
              <w:rPr>
                <w:rFonts w:ascii="Montserrat" w:eastAsia="Montserrat" w:hAnsi="Montserrat" w:cs="Montserrat"/>
                <w:sz w:val="22"/>
                <w:szCs w:val="22"/>
              </w:rPr>
              <w:t xml:space="preserve">CONVENIO DE CONCERTACIÓN PARA LLEVAR A CABO UN PROYECTO, O PROTOCOLO DE INVESTIGACIÓN CIENTÍFICA EN EL CAMPO DE LA SALUD, EN ADELANTE </w:t>
            </w:r>
            <w:r w:rsidRPr="00384FAF">
              <w:rPr>
                <w:rFonts w:ascii="Montserrat" w:eastAsia="Montserrat" w:hAnsi="Montserrat" w:cs="Montserrat"/>
                <w:b/>
                <w:sz w:val="22"/>
                <w:szCs w:val="22"/>
              </w:rPr>
              <w:t xml:space="preserve">“EL PROTOCOLO”, </w:t>
            </w:r>
            <w:r w:rsidRPr="00384FAF">
              <w:rPr>
                <w:rFonts w:ascii="Montserrat" w:eastAsia="Montserrat" w:hAnsi="Montserrat" w:cs="Montserrat"/>
                <w:sz w:val="22"/>
                <w:szCs w:val="22"/>
              </w:rPr>
              <w:t xml:space="preserve">QUE CELEBRAN </w:t>
            </w:r>
            <w:r w:rsidRPr="00384FAF">
              <w:rPr>
                <w:rFonts w:ascii="Montserrat" w:eastAsia="Montserrat" w:hAnsi="Montserrat" w:cs="Montserrat"/>
                <w:b/>
                <w:sz w:val="22"/>
                <w:szCs w:val="22"/>
              </w:rPr>
              <w:t>POR UNA PARTE</w:t>
            </w:r>
            <w:r w:rsidRPr="00384FAF">
              <w:rPr>
                <w:rFonts w:ascii="Montserrat" w:eastAsia="Montserrat" w:hAnsi="Montserrat" w:cs="Montserrat"/>
                <w:sz w:val="22"/>
                <w:szCs w:val="22"/>
              </w:rPr>
              <w:t xml:space="preserve"> EL INSTITUTO NACIONAL DE CIENCIAS MÉDICAS Y NUTRICIÓN SALVADOR ZUBIRÁN, EN ADELANTE </w:t>
            </w:r>
            <w:r w:rsidRPr="00384FAF">
              <w:rPr>
                <w:rFonts w:ascii="Montserrat" w:eastAsia="Montserrat" w:hAnsi="Montserrat" w:cs="Montserrat"/>
                <w:b/>
                <w:sz w:val="22"/>
                <w:szCs w:val="22"/>
              </w:rPr>
              <w:t>“EL</w:t>
            </w:r>
            <w:r w:rsidRPr="00384FAF">
              <w:rPr>
                <w:rFonts w:ascii="Montserrat" w:eastAsia="Montserrat" w:hAnsi="Montserrat" w:cs="Montserrat"/>
                <w:sz w:val="22"/>
                <w:szCs w:val="22"/>
              </w:rPr>
              <w:t xml:space="preserve"> </w:t>
            </w:r>
            <w:r w:rsidRPr="00384FAF">
              <w:rPr>
                <w:rFonts w:ascii="Montserrat" w:eastAsia="Montserrat" w:hAnsi="Montserrat" w:cs="Montserrat"/>
                <w:b/>
                <w:sz w:val="22"/>
                <w:szCs w:val="22"/>
              </w:rPr>
              <w:t>INSTITUTO”</w:t>
            </w:r>
            <w:r w:rsidRPr="00384FAF">
              <w:rPr>
                <w:rFonts w:ascii="Montserrat" w:eastAsia="Montserrat" w:hAnsi="Montserrat" w:cs="Montserrat"/>
                <w:sz w:val="22"/>
                <w:szCs w:val="22"/>
              </w:rPr>
              <w:t>, REPRESENTADO EN ESTE ACTO, POR SU DIRECTOR GENERAL EL DR. DAVID KERSHENOBICH STALNIKOWITZ, QUIEN ES ASISTIDO POR EL DR. GERARDO GAMBA AYALA, DIRECTOR DE INVESTIGACIÒN; POR UNA</w:t>
            </w:r>
            <w:r w:rsidRPr="00384FAF">
              <w:rPr>
                <w:rFonts w:ascii="Montserrat" w:eastAsia="Montserrat" w:hAnsi="Montserrat" w:cs="Montserrat"/>
                <w:b/>
                <w:sz w:val="22"/>
                <w:szCs w:val="22"/>
              </w:rPr>
              <w:t xml:space="preserve"> SEGUNDA PARTE BRISTOL-MYERS SQUIBB DE MEXICO, S. DE R.L. DE C.V. y BRISTOL-MYERS SQUIBB COMPANY</w:t>
            </w:r>
            <w:r w:rsidRPr="00384FAF">
              <w:rPr>
                <w:rFonts w:ascii="Montserrat" w:eastAsia="Montserrat" w:hAnsi="Montserrat" w:cs="Montserrat"/>
                <w:sz w:val="22"/>
                <w:szCs w:val="22"/>
              </w:rPr>
              <w:t xml:space="preserve"> EN ADELANTE </w:t>
            </w:r>
            <w:r w:rsidRPr="00384FAF">
              <w:rPr>
                <w:rFonts w:ascii="Montserrat" w:eastAsia="Montserrat" w:hAnsi="Montserrat" w:cs="Montserrat"/>
                <w:b/>
                <w:sz w:val="22"/>
                <w:szCs w:val="22"/>
              </w:rPr>
              <w:t>“EL PATROCINADOR”</w:t>
            </w:r>
            <w:r w:rsidRPr="00384FAF">
              <w:rPr>
                <w:rFonts w:ascii="Montserrat" w:eastAsia="Montserrat" w:hAnsi="Montserrat" w:cs="Montserrat"/>
                <w:sz w:val="22"/>
                <w:szCs w:val="22"/>
              </w:rPr>
              <w:t xml:space="preserve">, REPRESENTADO POR LA C. QUIMICA INGRID OSTHOFF RUEDA EN SU CALIDAD DE APODERADA LEGAL CON LA INTERVENCIÓN DE UNA </w:t>
            </w:r>
            <w:r w:rsidRPr="00384FAF">
              <w:rPr>
                <w:rFonts w:ascii="Montserrat" w:eastAsia="Montserrat" w:hAnsi="Montserrat" w:cs="Montserrat"/>
                <w:b/>
                <w:sz w:val="22"/>
                <w:szCs w:val="22"/>
              </w:rPr>
              <w:t>TERCERA PARTE</w:t>
            </w:r>
            <w:r w:rsidRPr="00384FAF">
              <w:rPr>
                <w:rFonts w:ascii="Montserrat" w:eastAsia="Montserrat" w:hAnsi="Montserrat" w:cs="Montserrat"/>
                <w:sz w:val="22"/>
                <w:szCs w:val="22"/>
              </w:rPr>
              <w:t xml:space="preserve">, REPRESENTADA POR LA DRA. VIRGINA PASCUAL RAMOS, ADSCRITA AL DEPARTAMENTO DE INMUNOLOGÍA Y REUMATOLOGÍA Y EN SU CALIDAD DE COORDINADOR DEL PROYECTO E INVESTIGADOR PRINCIPAL, EN ADELANTE </w:t>
            </w:r>
            <w:r w:rsidRPr="00384FAF">
              <w:rPr>
                <w:rFonts w:ascii="Montserrat" w:eastAsia="Montserrat" w:hAnsi="Montserrat" w:cs="Montserrat"/>
                <w:b/>
                <w:sz w:val="22"/>
                <w:szCs w:val="22"/>
              </w:rPr>
              <w:t>“EL</w:t>
            </w:r>
            <w:r w:rsidRPr="00384FAF">
              <w:rPr>
                <w:rFonts w:ascii="Montserrat" w:eastAsia="Montserrat" w:hAnsi="Montserrat" w:cs="Montserrat"/>
                <w:sz w:val="22"/>
                <w:szCs w:val="22"/>
              </w:rPr>
              <w:t xml:space="preserve"> </w:t>
            </w:r>
            <w:r w:rsidRPr="00384FAF">
              <w:rPr>
                <w:rFonts w:ascii="Montserrat" w:eastAsia="Montserrat" w:hAnsi="Montserrat" w:cs="Montserrat"/>
                <w:b/>
                <w:sz w:val="22"/>
                <w:szCs w:val="22"/>
              </w:rPr>
              <w:t>INVESTIGADOR”</w:t>
            </w:r>
            <w:r w:rsidRPr="00384FAF">
              <w:rPr>
                <w:rFonts w:ascii="Montserrat" w:eastAsia="Montserrat" w:hAnsi="Montserrat" w:cs="Montserrat"/>
                <w:sz w:val="22"/>
                <w:szCs w:val="22"/>
              </w:rPr>
              <w:t xml:space="preserve">, A QUIENES ACTUANDO DE MANERA CONJUNTA SE LES DENOMINARÁ </w:t>
            </w:r>
            <w:r w:rsidRPr="00384FAF">
              <w:rPr>
                <w:rFonts w:ascii="Montserrat" w:eastAsia="Montserrat" w:hAnsi="Montserrat" w:cs="Montserrat"/>
                <w:b/>
                <w:sz w:val="22"/>
                <w:szCs w:val="22"/>
              </w:rPr>
              <w:t>“LAS PARTES”</w:t>
            </w:r>
            <w:r w:rsidRPr="00384FAF">
              <w:rPr>
                <w:rFonts w:ascii="Montserrat" w:eastAsia="Montserrat" w:hAnsi="Montserrat" w:cs="Montserrat"/>
                <w:sz w:val="22"/>
                <w:szCs w:val="22"/>
              </w:rPr>
              <w:t xml:space="preserve">, MISMAS QUE SE SUJETAN AL TENOR DE LAS SIGUIENTES </w:t>
            </w:r>
            <w:r w:rsidRPr="00384FAF">
              <w:rPr>
                <w:rFonts w:ascii="Montserrat" w:eastAsia="Montserrat" w:hAnsi="Montserrat" w:cs="Montserrat"/>
                <w:b/>
                <w:sz w:val="22"/>
                <w:szCs w:val="22"/>
              </w:rPr>
              <w:t>DECLARACIONES, DEFINICIONES Y CLÁUSULAS:</w:t>
            </w:r>
          </w:p>
          <w:p w14:paraId="3B68576F" w14:textId="77777777" w:rsidR="00D06BD5" w:rsidRPr="00384FAF" w:rsidRDefault="00D06BD5">
            <w:pPr>
              <w:jc w:val="both"/>
              <w:rPr>
                <w:rFonts w:ascii="Montserrat" w:eastAsia="Montserrat" w:hAnsi="Montserrat" w:cs="Montserrat"/>
                <w:b/>
                <w:sz w:val="22"/>
                <w:szCs w:val="22"/>
              </w:rPr>
            </w:pPr>
          </w:p>
          <w:p w14:paraId="2CEF0183" w14:textId="77777777" w:rsidR="00D06BD5" w:rsidRPr="00384FAF" w:rsidRDefault="00D06BD5">
            <w:pPr>
              <w:jc w:val="both"/>
              <w:rPr>
                <w:rFonts w:ascii="Montserrat" w:eastAsia="Montserrat" w:hAnsi="Montserrat" w:cs="Montserrat"/>
                <w:b/>
                <w:sz w:val="22"/>
                <w:szCs w:val="22"/>
              </w:rPr>
            </w:pPr>
          </w:p>
          <w:p w14:paraId="6819BD4D" w14:textId="77777777" w:rsidR="00D06BD5" w:rsidRPr="00384FAF" w:rsidRDefault="002D0A74">
            <w:pPr>
              <w:jc w:val="center"/>
              <w:rPr>
                <w:rFonts w:ascii="Montserrat" w:eastAsia="Montserrat" w:hAnsi="Montserrat" w:cs="Montserrat"/>
                <w:b/>
                <w:sz w:val="22"/>
                <w:szCs w:val="22"/>
              </w:rPr>
            </w:pPr>
            <w:r w:rsidRPr="00384FAF">
              <w:rPr>
                <w:rFonts w:ascii="Montserrat" w:eastAsia="Montserrat" w:hAnsi="Montserrat" w:cs="Montserrat"/>
                <w:b/>
                <w:sz w:val="22"/>
                <w:szCs w:val="22"/>
              </w:rPr>
              <w:t>D E C L A R A C I O N E S</w:t>
            </w:r>
          </w:p>
          <w:p w14:paraId="3E803473" w14:textId="77777777" w:rsidR="00D06BD5" w:rsidRPr="00384FAF" w:rsidRDefault="00D06BD5">
            <w:pPr>
              <w:jc w:val="center"/>
              <w:rPr>
                <w:rFonts w:ascii="Montserrat" w:eastAsia="Montserrat" w:hAnsi="Montserrat" w:cs="Montserrat"/>
                <w:b/>
                <w:sz w:val="22"/>
                <w:szCs w:val="22"/>
              </w:rPr>
            </w:pPr>
          </w:p>
          <w:p w14:paraId="5768F4D2" w14:textId="77777777" w:rsidR="00D06BD5" w:rsidRPr="00384FAF" w:rsidRDefault="00D06BD5">
            <w:pPr>
              <w:jc w:val="center"/>
              <w:rPr>
                <w:rFonts w:ascii="Montserrat" w:eastAsia="Montserrat" w:hAnsi="Montserrat" w:cs="Montserrat"/>
                <w:b/>
                <w:sz w:val="22"/>
                <w:szCs w:val="22"/>
              </w:rPr>
            </w:pPr>
          </w:p>
          <w:p w14:paraId="7084FC58" w14:textId="77777777" w:rsidR="00D06BD5" w:rsidRPr="00384FAF" w:rsidRDefault="002D0A74">
            <w:pPr>
              <w:jc w:val="both"/>
              <w:rPr>
                <w:rFonts w:ascii="Montserrat" w:eastAsia="Montserrat" w:hAnsi="Montserrat" w:cs="Montserrat"/>
                <w:b/>
                <w:sz w:val="22"/>
                <w:szCs w:val="22"/>
              </w:rPr>
            </w:pPr>
            <w:r w:rsidRPr="00384FAF">
              <w:rPr>
                <w:rFonts w:ascii="Montserrat" w:eastAsia="Montserrat" w:hAnsi="Montserrat" w:cs="Montserrat"/>
                <w:b/>
                <w:sz w:val="22"/>
                <w:szCs w:val="22"/>
              </w:rPr>
              <w:t>I. DECLARA EL INSTITUTO POR CONDUCTO DE SU DIRECTOR GENERAL:</w:t>
            </w:r>
          </w:p>
          <w:p w14:paraId="38D1B6ED" w14:textId="77777777" w:rsidR="00D06BD5" w:rsidRPr="00384FAF" w:rsidRDefault="00D06BD5">
            <w:pPr>
              <w:jc w:val="both"/>
              <w:rPr>
                <w:rFonts w:ascii="Montserrat" w:eastAsia="Montserrat" w:hAnsi="Montserrat" w:cs="Montserrat"/>
                <w:b/>
                <w:sz w:val="22"/>
                <w:szCs w:val="22"/>
              </w:rPr>
            </w:pPr>
          </w:p>
          <w:p w14:paraId="60637EC8" w14:textId="77777777" w:rsidR="00D06BD5" w:rsidRPr="00384FAF" w:rsidRDefault="002D0A74">
            <w:pPr>
              <w:jc w:val="both"/>
              <w:rPr>
                <w:rFonts w:ascii="Montserrat" w:eastAsia="Montserrat" w:hAnsi="Montserrat" w:cs="Montserrat"/>
                <w:sz w:val="22"/>
                <w:szCs w:val="22"/>
              </w:rPr>
            </w:pPr>
            <w:r w:rsidRPr="00384FAF">
              <w:rPr>
                <w:rFonts w:ascii="Montserrat" w:eastAsia="Montserrat" w:hAnsi="Montserrat" w:cs="Montserrat"/>
                <w:b/>
                <w:sz w:val="22"/>
                <w:szCs w:val="22"/>
              </w:rPr>
              <w:t>I.1.</w:t>
            </w:r>
            <w:r w:rsidRPr="00384FAF">
              <w:rPr>
                <w:rFonts w:ascii="Montserrat" w:eastAsia="Montserrat" w:hAnsi="Montserrat" w:cs="Montserrat"/>
                <w:sz w:val="22"/>
                <w:szCs w:val="22"/>
              </w:rPr>
              <w:t xml:space="preserve"> Que es un Organismo Público Descentralizado de la Administración Pública Federal y que dentro de sus facultades se encuentran las de coadyuvar al funcionamiento y consolidación del Sistema Nacional de Salud, así como la de proporcionar consulta externa y atención </w:t>
            </w:r>
            <w:r w:rsidRPr="00384FAF">
              <w:rPr>
                <w:rFonts w:ascii="Montserrat" w:eastAsia="Montserrat" w:hAnsi="Montserrat" w:cs="Montserrat"/>
                <w:sz w:val="22"/>
                <w:szCs w:val="22"/>
              </w:rPr>
              <w:lastRenderedPageBreak/>
              <w:t>hospitalaria a la población que requiera atención en su área de especialización y afines, en las instalaciones que para el efecto disponga, con criterios de gratuidad fundada en las condiciones socioeconómicas de los usuarios, sin que las cuotas de recuperación desvirtúen su función social, mediante la prestación de servicios profesionales de medicina, hospitalarios, de laboratorios y estudios clínicos y por ello realiza actividades de investigación científica en el campo de la Salud, de conformidad con los artículos 1º y 45 de la Ley Orgánica de la Administración Pública Federal; 14 y 15 de la Ley Federal de las Entidades Paraestatales; 1º; 2, fracciones III. IV, VII y IX; 6º fracciones I y II; 9 fracción V; 37, 39 fracción IV y 41 de la Ley de los Institutos Nacionales de Salud y de los Artículos 3 fracciones I, II y XIV y 34 fracción I del Estatuto Orgánico del Instituto Nacional de Ciencias Médicas y Nutrición Salvador Zubirán, y de Los Lineamientos para la Administración de Recursos de Terceros Destinados a Financiar Proyectos de Investigación de los Institutos Nacionales de Salud.</w:t>
            </w:r>
          </w:p>
          <w:p w14:paraId="6403B2F1" w14:textId="77777777" w:rsidR="00D06BD5" w:rsidRPr="00384FAF" w:rsidRDefault="00D06BD5">
            <w:pPr>
              <w:jc w:val="both"/>
              <w:rPr>
                <w:rFonts w:ascii="Montserrat" w:eastAsia="Montserrat" w:hAnsi="Montserrat" w:cs="Montserrat"/>
                <w:sz w:val="22"/>
                <w:szCs w:val="22"/>
              </w:rPr>
            </w:pPr>
          </w:p>
          <w:p w14:paraId="7CF4C427" w14:textId="77777777" w:rsidR="00D06BD5" w:rsidRPr="00384FAF" w:rsidRDefault="002D0A74">
            <w:pPr>
              <w:jc w:val="both"/>
              <w:rPr>
                <w:rFonts w:ascii="Montserrat" w:eastAsia="Montserrat" w:hAnsi="Montserrat" w:cs="Montserrat"/>
                <w:sz w:val="22"/>
                <w:szCs w:val="22"/>
              </w:rPr>
            </w:pPr>
            <w:r w:rsidRPr="00384FAF">
              <w:rPr>
                <w:rFonts w:ascii="Montserrat" w:eastAsia="Montserrat" w:hAnsi="Montserrat" w:cs="Montserrat"/>
                <w:b/>
                <w:sz w:val="22"/>
                <w:szCs w:val="22"/>
              </w:rPr>
              <w:t>I.2.</w:t>
            </w:r>
            <w:r w:rsidRPr="00384FAF">
              <w:rPr>
                <w:rFonts w:ascii="Montserrat" w:eastAsia="Montserrat" w:hAnsi="Montserrat" w:cs="Montserrat"/>
                <w:sz w:val="22"/>
                <w:szCs w:val="22"/>
              </w:rPr>
              <w:t xml:space="preserve"> Que </w:t>
            </w:r>
            <w:r w:rsidRPr="00384FAF">
              <w:rPr>
                <w:rFonts w:ascii="Montserrat" w:eastAsia="Montserrat" w:hAnsi="Montserrat" w:cs="Montserrat"/>
                <w:b/>
                <w:sz w:val="22"/>
                <w:szCs w:val="22"/>
              </w:rPr>
              <w:t xml:space="preserve">“EL INSTITUTO” </w:t>
            </w:r>
            <w:r w:rsidRPr="00384FAF">
              <w:rPr>
                <w:rFonts w:ascii="Montserrat" w:eastAsia="Montserrat" w:hAnsi="Montserrat" w:cs="Montserrat"/>
                <w:sz w:val="22"/>
                <w:szCs w:val="22"/>
              </w:rPr>
              <w:t xml:space="preserve">realiza proyectos de investigación en materia de salud, de conformidad con lo que prevén los artículos 3º fracción IX; 96; 100 fracción VI de la Ley General de Salud; 3º; 113;114;115;116 y 120 del Reglamento de la Ley General de Salud en Materia de Investigación para la Salud, así como en las disposiciones contenidas en el Reglamento Interior de la Comisión Interinstitucional de Investigación en Salud y Los Lineamientos para la Administración de Recursos de Terceros Destinados a Financiar Proyectos de Investigación de los Institutos Nacionales de Salud; mediante fondos externos que proporcionan los Patrocinadores, mediante la celebración de Convenios de Concertación, cuyo objeto no corresponde a actividades de prestación de servicios independientes, toda vez que dichos fondos o recursos no forman parte del patrimonio de </w:t>
            </w:r>
            <w:r w:rsidRPr="00384FAF">
              <w:rPr>
                <w:rFonts w:ascii="Montserrat" w:eastAsia="Montserrat" w:hAnsi="Montserrat" w:cs="Montserrat"/>
                <w:b/>
                <w:sz w:val="22"/>
                <w:szCs w:val="22"/>
              </w:rPr>
              <w:t>“EL INSTITUTO”</w:t>
            </w:r>
            <w:r w:rsidRPr="00384FAF">
              <w:rPr>
                <w:rFonts w:ascii="Montserrat" w:eastAsia="Montserrat" w:hAnsi="Montserrat" w:cs="Montserrat"/>
                <w:sz w:val="22"/>
                <w:szCs w:val="22"/>
              </w:rPr>
              <w:t>, sino que los administra para financiar proyectos o protocolos de investigación.</w:t>
            </w:r>
          </w:p>
          <w:p w14:paraId="4A4A05CF" w14:textId="77777777" w:rsidR="00D06BD5" w:rsidRPr="00384FAF" w:rsidRDefault="002D0A74">
            <w:pPr>
              <w:jc w:val="both"/>
              <w:rPr>
                <w:rFonts w:ascii="Montserrat" w:eastAsia="Montserrat" w:hAnsi="Montserrat" w:cs="Montserrat"/>
                <w:sz w:val="22"/>
                <w:szCs w:val="22"/>
              </w:rPr>
            </w:pPr>
            <w:r w:rsidRPr="00384FAF">
              <w:rPr>
                <w:rFonts w:ascii="Montserrat" w:eastAsia="Montserrat" w:hAnsi="Montserrat" w:cs="Montserrat"/>
                <w:b/>
                <w:sz w:val="22"/>
                <w:szCs w:val="22"/>
              </w:rPr>
              <w:t>I.3.</w:t>
            </w:r>
            <w:r w:rsidRPr="00384FAF">
              <w:rPr>
                <w:rFonts w:ascii="Montserrat" w:eastAsia="Montserrat" w:hAnsi="Montserrat" w:cs="Montserrat"/>
                <w:sz w:val="22"/>
                <w:szCs w:val="22"/>
              </w:rPr>
              <w:t xml:space="preserve"> Que los fondos externos o recursos que </w:t>
            </w:r>
            <w:r w:rsidRPr="00384FAF">
              <w:rPr>
                <w:rFonts w:ascii="Montserrat" w:eastAsia="Montserrat" w:hAnsi="Montserrat" w:cs="Montserrat"/>
                <w:b/>
                <w:sz w:val="22"/>
                <w:szCs w:val="22"/>
              </w:rPr>
              <w:t>“EL INSTITUTO”</w:t>
            </w:r>
            <w:r w:rsidRPr="00384FAF">
              <w:rPr>
                <w:rFonts w:ascii="Montserrat" w:eastAsia="Montserrat" w:hAnsi="Montserrat" w:cs="Montserrat"/>
                <w:sz w:val="22"/>
                <w:szCs w:val="22"/>
              </w:rPr>
              <w:t xml:space="preserve"> percibirá de </w:t>
            </w:r>
            <w:r w:rsidRPr="00384FAF">
              <w:rPr>
                <w:rFonts w:ascii="Montserrat" w:eastAsia="Montserrat" w:hAnsi="Montserrat" w:cs="Montserrat"/>
                <w:b/>
                <w:sz w:val="22"/>
                <w:szCs w:val="22"/>
              </w:rPr>
              <w:t>“EL PATROCINADOR”</w:t>
            </w:r>
            <w:r w:rsidRPr="00384FAF">
              <w:rPr>
                <w:rFonts w:ascii="Montserrat" w:eastAsia="Montserrat" w:hAnsi="Montserrat" w:cs="Montserrat"/>
                <w:sz w:val="22"/>
                <w:szCs w:val="22"/>
              </w:rPr>
              <w:t xml:space="preserve"> para la realización </w:t>
            </w:r>
            <w:r w:rsidRPr="00384FAF">
              <w:rPr>
                <w:rFonts w:ascii="Montserrat" w:eastAsia="Montserrat" w:hAnsi="Montserrat" w:cs="Montserrat"/>
                <w:b/>
                <w:sz w:val="22"/>
                <w:szCs w:val="22"/>
              </w:rPr>
              <w:t>“EL PROTOCOLO”</w:t>
            </w:r>
            <w:r w:rsidRPr="00384FAF">
              <w:rPr>
                <w:rFonts w:ascii="Montserrat" w:eastAsia="Montserrat" w:hAnsi="Montserrat" w:cs="Montserrat"/>
                <w:sz w:val="22"/>
                <w:szCs w:val="22"/>
              </w:rPr>
              <w:t xml:space="preserve"> de Investigación Científica, no son gravables y por ende no constituyen base para el pago del Impuesto al Valor Agregado, en términos del artículo 15, fracción XV de la Ley del Impuesto al Valor Agregado.</w:t>
            </w:r>
          </w:p>
          <w:p w14:paraId="14CDA062" w14:textId="77777777" w:rsidR="00D06BD5" w:rsidRPr="00384FAF" w:rsidRDefault="00D06BD5">
            <w:pPr>
              <w:jc w:val="both"/>
              <w:rPr>
                <w:rFonts w:ascii="Montserrat" w:eastAsia="Montserrat" w:hAnsi="Montserrat" w:cs="Montserrat"/>
                <w:sz w:val="22"/>
                <w:szCs w:val="22"/>
              </w:rPr>
            </w:pPr>
          </w:p>
          <w:p w14:paraId="2F8E7C56" w14:textId="77777777" w:rsidR="00D06BD5" w:rsidRPr="00384FAF" w:rsidRDefault="002D0A74">
            <w:pPr>
              <w:jc w:val="both"/>
              <w:rPr>
                <w:rFonts w:ascii="Montserrat" w:eastAsia="Montserrat" w:hAnsi="Montserrat" w:cs="Montserrat"/>
                <w:sz w:val="22"/>
                <w:szCs w:val="22"/>
              </w:rPr>
            </w:pPr>
            <w:r w:rsidRPr="00384FAF">
              <w:rPr>
                <w:rFonts w:ascii="Montserrat" w:eastAsia="Montserrat" w:hAnsi="Montserrat" w:cs="Montserrat"/>
                <w:b/>
                <w:sz w:val="22"/>
                <w:szCs w:val="22"/>
              </w:rPr>
              <w:t>I.4.</w:t>
            </w:r>
            <w:r w:rsidRPr="00384FAF">
              <w:rPr>
                <w:rFonts w:ascii="Montserrat" w:eastAsia="Montserrat" w:hAnsi="Montserrat" w:cs="Montserrat"/>
                <w:sz w:val="22"/>
                <w:szCs w:val="22"/>
              </w:rPr>
              <w:t xml:space="preserve"> Que la realización de </w:t>
            </w:r>
            <w:r w:rsidRPr="00384FAF">
              <w:rPr>
                <w:rFonts w:ascii="Montserrat" w:eastAsia="Montserrat" w:hAnsi="Montserrat" w:cs="Montserrat"/>
                <w:b/>
                <w:sz w:val="22"/>
                <w:szCs w:val="22"/>
              </w:rPr>
              <w:t>“EL PROTOCOLO”</w:t>
            </w:r>
            <w:r w:rsidRPr="00384FAF">
              <w:rPr>
                <w:rFonts w:ascii="Montserrat" w:eastAsia="Montserrat" w:hAnsi="Montserrat" w:cs="Montserrat"/>
                <w:sz w:val="22"/>
                <w:szCs w:val="22"/>
              </w:rPr>
              <w:t xml:space="preserve"> de Investigación se llevará a cabo, conforme a lo dispuesto en el Protocolo número </w:t>
            </w:r>
            <w:r w:rsidRPr="00384FAF">
              <w:rPr>
                <w:rFonts w:ascii="Montserrat" w:eastAsia="Montserrat" w:hAnsi="Montserrat" w:cs="Montserrat"/>
                <w:b/>
                <w:sz w:val="22"/>
                <w:szCs w:val="22"/>
              </w:rPr>
              <w:t>IM101-863</w:t>
            </w:r>
            <w:r w:rsidRPr="00384FAF">
              <w:rPr>
                <w:rFonts w:ascii="Montserrat" w:eastAsia="Montserrat" w:hAnsi="Montserrat" w:cs="Montserrat"/>
                <w:sz w:val="22"/>
                <w:szCs w:val="22"/>
              </w:rPr>
              <w:t xml:space="preserve">,  titulado  </w:t>
            </w:r>
            <w:r w:rsidRPr="00384FAF">
              <w:rPr>
                <w:rFonts w:ascii="Montserrat" w:eastAsia="Montserrat" w:hAnsi="Montserrat" w:cs="Montserrat"/>
                <w:b/>
                <w:sz w:val="22"/>
                <w:szCs w:val="22"/>
              </w:rPr>
              <w:t>Estudio aleatorizado, comparativo, simple ciego, para comparar la respuesta al tratamiento con abatacept versus adalimumab subcutáneos, en pacientes adultos que reciben metotrexato, con artritis reumatoide seropositiva temprana que presentan alelos de riesgo HLA Clase II de “Epitope Compartido” y tienen una respuesta inadecuada al metotrexato</w:t>
            </w:r>
            <w:r w:rsidRPr="00384FAF">
              <w:rPr>
                <w:rFonts w:ascii="Montserrat" w:eastAsia="Montserrat" w:hAnsi="Montserrat" w:cs="Montserrat"/>
                <w:sz w:val="22"/>
                <w:szCs w:val="22"/>
              </w:rPr>
              <w:t xml:space="preserve">, en adelante </w:t>
            </w:r>
            <w:r w:rsidRPr="00384FAF">
              <w:rPr>
                <w:rFonts w:ascii="Montserrat" w:eastAsia="Montserrat" w:hAnsi="Montserrat" w:cs="Montserrat"/>
                <w:b/>
                <w:sz w:val="22"/>
                <w:szCs w:val="22"/>
              </w:rPr>
              <w:t>“EL PROTOCOLO”</w:t>
            </w:r>
            <w:r w:rsidRPr="00384FAF">
              <w:rPr>
                <w:rFonts w:ascii="Montserrat" w:eastAsia="Montserrat" w:hAnsi="Montserrat" w:cs="Montserrat"/>
                <w:sz w:val="22"/>
                <w:szCs w:val="22"/>
              </w:rPr>
              <w:t>, el cual describe su naturaleza y alcance y es agregado aquí como referencia.</w:t>
            </w:r>
          </w:p>
          <w:p w14:paraId="0844B395" w14:textId="77777777" w:rsidR="00D06BD5" w:rsidRPr="00384FAF" w:rsidRDefault="00D06BD5">
            <w:pPr>
              <w:jc w:val="both"/>
              <w:rPr>
                <w:rFonts w:ascii="Montserrat" w:eastAsia="Montserrat" w:hAnsi="Montserrat" w:cs="Montserrat"/>
                <w:sz w:val="22"/>
                <w:szCs w:val="22"/>
              </w:rPr>
            </w:pPr>
          </w:p>
          <w:p w14:paraId="4EAA016B" w14:textId="77777777" w:rsidR="00D06BD5" w:rsidRPr="00384FAF" w:rsidRDefault="002D0A74">
            <w:pPr>
              <w:jc w:val="both"/>
              <w:rPr>
                <w:rFonts w:ascii="Montserrat" w:eastAsia="Montserrat" w:hAnsi="Montserrat" w:cs="Montserrat"/>
                <w:sz w:val="22"/>
                <w:szCs w:val="22"/>
              </w:rPr>
            </w:pPr>
            <w:r w:rsidRPr="00384FAF">
              <w:rPr>
                <w:rFonts w:ascii="Montserrat" w:eastAsia="Montserrat" w:hAnsi="Montserrat" w:cs="Montserrat"/>
                <w:b/>
                <w:sz w:val="22"/>
                <w:szCs w:val="22"/>
              </w:rPr>
              <w:t>I.5.</w:t>
            </w:r>
            <w:r w:rsidRPr="00384FAF">
              <w:rPr>
                <w:rFonts w:ascii="Montserrat" w:eastAsia="Montserrat" w:hAnsi="Montserrat" w:cs="Montserrat"/>
                <w:sz w:val="22"/>
                <w:szCs w:val="22"/>
              </w:rPr>
              <w:t xml:space="preserve"> Que el Doctor David Kershenobich Stalnikowitz, en su calidad de Director General de </w:t>
            </w:r>
            <w:r w:rsidRPr="00384FAF">
              <w:rPr>
                <w:rFonts w:ascii="Montserrat" w:eastAsia="Montserrat" w:hAnsi="Montserrat" w:cs="Montserrat"/>
                <w:b/>
                <w:sz w:val="22"/>
                <w:szCs w:val="22"/>
              </w:rPr>
              <w:t xml:space="preserve">“EL INSTITUTO” </w:t>
            </w:r>
            <w:r w:rsidRPr="00384FAF">
              <w:rPr>
                <w:rFonts w:ascii="Montserrat" w:eastAsia="Montserrat" w:hAnsi="Montserrat" w:cs="Montserrat"/>
                <w:sz w:val="22"/>
                <w:szCs w:val="22"/>
              </w:rPr>
              <w:t>cuenta con las atribuciones suficientes para celebrar el presente Convenio de Concertación, de conformidad con lo dispuesto en el artículo 19, fracción I de la Ley de los Institutos Nacionales de Salud 37, 38 y 39 de la Ley de Planeación.</w:t>
            </w:r>
          </w:p>
          <w:p w14:paraId="6B0538BD" w14:textId="77777777" w:rsidR="00D06BD5" w:rsidRPr="00384FAF" w:rsidRDefault="00D06BD5">
            <w:pPr>
              <w:jc w:val="both"/>
              <w:rPr>
                <w:rFonts w:ascii="Montserrat" w:eastAsia="Montserrat" w:hAnsi="Montserrat" w:cs="Montserrat"/>
                <w:sz w:val="22"/>
                <w:szCs w:val="22"/>
              </w:rPr>
            </w:pPr>
          </w:p>
          <w:p w14:paraId="425EA6D1" w14:textId="77777777" w:rsidR="00D06BD5" w:rsidRPr="00384FAF" w:rsidRDefault="002D0A74">
            <w:pPr>
              <w:jc w:val="both"/>
              <w:rPr>
                <w:rFonts w:ascii="Montserrat" w:eastAsia="Montserrat" w:hAnsi="Montserrat" w:cs="Montserrat"/>
                <w:sz w:val="22"/>
                <w:szCs w:val="22"/>
              </w:rPr>
            </w:pPr>
            <w:r w:rsidRPr="00384FAF">
              <w:rPr>
                <w:rFonts w:ascii="Montserrat" w:eastAsia="Montserrat" w:hAnsi="Montserrat" w:cs="Montserrat"/>
                <w:b/>
                <w:sz w:val="22"/>
                <w:szCs w:val="22"/>
              </w:rPr>
              <w:t>I.6.</w:t>
            </w:r>
            <w:r w:rsidRPr="00384FAF">
              <w:rPr>
                <w:rFonts w:ascii="Montserrat" w:eastAsia="Montserrat" w:hAnsi="Montserrat" w:cs="Montserrat"/>
                <w:sz w:val="22"/>
                <w:szCs w:val="22"/>
              </w:rPr>
              <w:t xml:space="preserve"> Que </w:t>
            </w:r>
            <w:r w:rsidRPr="00384FAF">
              <w:rPr>
                <w:rFonts w:ascii="Montserrat" w:eastAsia="Montserrat" w:hAnsi="Montserrat" w:cs="Montserrat"/>
                <w:b/>
                <w:sz w:val="22"/>
                <w:szCs w:val="22"/>
              </w:rPr>
              <w:t xml:space="preserve">“EL INSTITUTO” </w:t>
            </w:r>
            <w:r w:rsidRPr="00384FAF">
              <w:rPr>
                <w:rFonts w:ascii="Montserrat" w:eastAsia="Montserrat" w:hAnsi="Montserrat" w:cs="Montserrat"/>
                <w:sz w:val="22"/>
                <w:szCs w:val="22"/>
              </w:rPr>
              <w:t>tiene su domicilio en la Avenida Vasco de Quiroga, número 15, Colonia Belisario Domínguez, Sección XVI, Alcaldía Tlalpan, C.P. 14080, en la Ciudad de México, con Registro Federal de Contribuyentes INC710101 RH7, el cual señala para todos los efectos legales del Convenio.</w:t>
            </w:r>
          </w:p>
          <w:p w14:paraId="44327904" w14:textId="77777777" w:rsidR="00D06BD5" w:rsidRPr="00384FAF" w:rsidRDefault="00D06BD5">
            <w:pPr>
              <w:jc w:val="both"/>
              <w:rPr>
                <w:rFonts w:ascii="Montserrat" w:eastAsia="Montserrat" w:hAnsi="Montserrat" w:cs="Montserrat"/>
                <w:sz w:val="22"/>
                <w:szCs w:val="22"/>
              </w:rPr>
            </w:pPr>
          </w:p>
          <w:p w14:paraId="5F59672B" w14:textId="77777777" w:rsidR="00D06BD5" w:rsidRPr="00384FAF" w:rsidRDefault="00D06BD5">
            <w:pPr>
              <w:jc w:val="both"/>
              <w:rPr>
                <w:rFonts w:ascii="Montserrat" w:eastAsia="Montserrat" w:hAnsi="Montserrat" w:cs="Montserrat"/>
                <w:sz w:val="22"/>
                <w:szCs w:val="22"/>
              </w:rPr>
            </w:pPr>
          </w:p>
          <w:p w14:paraId="03D7B8DD" w14:textId="77777777" w:rsidR="00D06BD5" w:rsidRPr="00384FAF" w:rsidRDefault="002D0A74">
            <w:pPr>
              <w:jc w:val="both"/>
              <w:rPr>
                <w:rFonts w:ascii="Montserrat" w:eastAsia="Montserrat" w:hAnsi="Montserrat" w:cs="Montserrat"/>
                <w:sz w:val="22"/>
                <w:szCs w:val="22"/>
              </w:rPr>
            </w:pPr>
            <w:r w:rsidRPr="00384FAF">
              <w:rPr>
                <w:rFonts w:ascii="Montserrat" w:eastAsia="Montserrat" w:hAnsi="Montserrat" w:cs="Montserrat"/>
                <w:b/>
                <w:sz w:val="22"/>
                <w:szCs w:val="22"/>
              </w:rPr>
              <w:t>I.7.</w:t>
            </w:r>
            <w:r w:rsidRPr="00384FAF">
              <w:rPr>
                <w:rFonts w:ascii="Montserrat" w:eastAsia="Montserrat" w:hAnsi="Montserrat" w:cs="Montserrat"/>
                <w:sz w:val="22"/>
                <w:szCs w:val="22"/>
              </w:rPr>
              <w:t xml:space="preserve"> Que </w:t>
            </w:r>
            <w:r w:rsidRPr="00384FAF">
              <w:rPr>
                <w:rFonts w:ascii="Montserrat" w:eastAsia="Montserrat" w:hAnsi="Montserrat" w:cs="Montserrat"/>
                <w:b/>
                <w:sz w:val="22"/>
                <w:szCs w:val="22"/>
              </w:rPr>
              <w:t xml:space="preserve">“EL INSTITUTO” </w:t>
            </w:r>
            <w:r w:rsidRPr="00384FAF">
              <w:rPr>
                <w:rFonts w:ascii="Montserrat" w:eastAsia="Montserrat" w:hAnsi="Montserrat" w:cs="Montserrat"/>
                <w:sz w:val="22"/>
                <w:szCs w:val="22"/>
              </w:rPr>
              <w:t>cuenta con la infraestructura e Investigadores altamente capacitados para desarrollar el Proyecto o Protocolo de Investigación, en los términos que más adelante se señalan.</w:t>
            </w:r>
          </w:p>
          <w:p w14:paraId="05DB9A68" w14:textId="77777777" w:rsidR="00D06BD5" w:rsidRPr="00384FAF" w:rsidRDefault="00D06BD5">
            <w:pPr>
              <w:jc w:val="both"/>
              <w:rPr>
                <w:rFonts w:ascii="Montserrat" w:eastAsia="Montserrat" w:hAnsi="Montserrat" w:cs="Montserrat"/>
                <w:sz w:val="22"/>
                <w:szCs w:val="22"/>
              </w:rPr>
            </w:pPr>
          </w:p>
          <w:p w14:paraId="54BF2A06" w14:textId="77777777" w:rsidR="00D06BD5" w:rsidRPr="00384FAF" w:rsidRDefault="00D06BD5">
            <w:pPr>
              <w:jc w:val="both"/>
              <w:rPr>
                <w:rFonts w:ascii="Montserrat" w:eastAsia="Montserrat" w:hAnsi="Montserrat" w:cs="Montserrat"/>
                <w:sz w:val="22"/>
                <w:szCs w:val="22"/>
              </w:rPr>
            </w:pPr>
          </w:p>
          <w:p w14:paraId="44BC0265" w14:textId="77777777" w:rsidR="00D06BD5" w:rsidRPr="00384FAF" w:rsidRDefault="002D0A74">
            <w:pPr>
              <w:jc w:val="both"/>
              <w:rPr>
                <w:rFonts w:ascii="Montserrat" w:eastAsia="Montserrat" w:hAnsi="Montserrat" w:cs="Montserrat"/>
                <w:b/>
                <w:sz w:val="22"/>
                <w:szCs w:val="22"/>
              </w:rPr>
            </w:pPr>
            <w:r w:rsidRPr="00384FAF">
              <w:rPr>
                <w:rFonts w:ascii="Montserrat" w:eastAsia="Montserrat" w:hAnsi="Montserrat" w:cs="Montserrat"/>
                <w:b/>
                <w:sz w:val="22"/>
                <w:szCs w:val="22"/>
              </w:rPr>
              <w:t>II. DECLARA EL PATROCINADOR POR CONDUCTO DE SU APODERADO.</w:t>
            </w:r>
          </w:p>
          <w:p w14:paraId="7BB4AAD7" w14:textId="77777777" w:rsidR="00D06BD5" w:rsidRPr="00384FAF" w:rsidRDefault="00D06BD5">
            <w:pPr>
              <w:jc w:val="both"/>
              <w:rPr>
                <w:rFonts w:ascii="Montserrat" w:eastAsia="Montserrat" w:hAnsi="Montserrat" w:cs="Montserrat"/>
                <w:b/>
                <w:sz w:val="22"/>
                <w:szCs w:val="22"/>
              </w:rPr>
            </w:pPr>
          </w:p>
          <w:p w14:paraId="5D0AE540" w14:textId="77777777" w:rsidR="00D06BD5" w:rsidRPr="00384FAF" w:rsidRDefault="002D0A74">
            <w:pPr>
              <w:jc w:val="both"/>
              <w:rPr>
                <w:rFonts w:ascii="Montserrat" w:eastAsia="Montserrat" w:hAnsi="Montserrat" w:cs="Montserrat"/>
                <w:sz w:val="22"/>
                <w:szCs w:val="22"/>
              </w:rPr>
            </w:pPr>
            <w:r w:rsidRPr="00384FAF">
              <w:rPr>
                <w:rFonts w:ascii="Montserrat" w:eastAsia="Montserrat" w:hAnsi="Montserrat" w:cs="Montserrat"/>
                <w:b/>
                <w:sz w:val="22"/>
                <w:szCs w:val="22"/>
              </w:rPr>
              <w:t>II.1.</w:t>
            </w:r>
            <w:r w:rsidRPr="00384FAF">
              <w:rPr>
                <w:rFonts w:ascii="Montserrat" w:eastAsia="Montserrat" w:hAnsi="Montserrat" w:cs="Montserrat"/>
                <w:sz w:val="22"/>
                <w:szCs w:val="22"/>
              </w:rPr>
              <w:t xml:space="preserve"> Que su representada es una sociedad constituida conforme a las Leyes de la República Mexicana, lo cual tiene constancia en la Escritura Pública número 65,064 de fecha 11 de diciembre de 2002, otorgada ante la fe del Licenciado Miguel Alessio Robles, Notario Público número 19, de la Ciudad de México.</w:t>
            </w:r>
          </w:p>
          <w:p w14:paraId="0609BEDE" w14:textId="0CF637F8" w:rsidR="00D06BD5" w:rsidRPr="00384FAF" w:rsidRDefault="00D06BD5">
            <w:pPr>
              <w:jc w:val="both"/>
              <w:rPr>
                <w:rFonts w:ascii="Montserrat" w:eastAsia="Montserrat" w:hAnsi="Montserrat" w:cs="Montserrat"/>
                <w:sz w:val="22"/>
                <w:szCs w:val="22"/>
              </w:rPr>
            </w:pPr>
          </w:p>
          <w:p w14:paraId="3EEBEC5E" w14:textId="77777777" w:rsidR="00D06BD5" w:rsidRPr="00384FAF" w:rsidRDefault="002D0A74">
            <w:pPr>
              <w:jc w:val="both"/>
              <w:rPr>
                <w:rFonts w:ascii="Montserrat" w:eastAsia="Montserrat" w:hAnsi="Montserrat" w:cs="Montserrat"/>
                <w:sz w:val="22"/>
                <w:szCs w:val="22"/>
              </w:rPr>
            </w:pPr>
            <w:r w:rsidRPr="00384FAF">
              <w:rPr>
                <w:rFonts w:ascii="Montserrat" w:eastAsia="Montserrat" w:hAnsi="Montserrat" w:cs="Montserrat"/>
                <w:sz w:val="22"/>
                <w:szCs w:val="22"/>
              </w:rPr>
              <w:t xml:space="preserve">Que mediante escritura </w:t>
            </w:r>
            <w:r w:rsidRPr="00384FAF">
              <w:rPr>
                <w:rFonts w:ascii="Montserrat" w:eastAsia="Montserrat" w:hAnsi="Montserrat" w:cs="Montserrat"/>
                <w:b/>
                <w:sz w:val="22"/>
                <w:szCs w:val="22"/>
              </w:rPr>
              <w:t>67,652</w:t>
            </w:r>
            <w:r w:rsidRPr="00384FAF">
              <w:rPr>
                <w:rFonts w:ascii="Montserrat" w:eastAsia="Montserrat" w:hAnsi="Montserrat" w:cs="Montserrat"/>
                <w:sz w:val="22"/>
                <w:szCs w:val="22"/>
              </w:rPr>
              <w:t xml:space="preserve"> de 3 de Diciembre del 2003, otorgada ante la fe del Notario público No. 19 del D.F., Lic. Miguel Alessio Robles, cuyo primer testimonio quedó inscrito en el Registro Público de Comercio de esta ciudad en el Folio Mercantil 298,371-20539 de 16 de enero del 2004, se llevó a cabo la </w:t>
            </w:r>
            <w:r w:rsidRPr="00384FAF">
              <w:rPr>
                <w:rFonts w:ascii="Montserrat" w:eastAsia="Montserrat" w:hAnsi="Montserrat" w:cs="Montserrat"/>
                <w:b/>
                <w:sz w:val="22"/>
                <w:szCs w:val="22"/>
              </w:rPr>
              <w:t>fusión</w:t>
            </w:r>
            <w:r w:rsidRPr="00384FAF">
              <w:rPr>
                <w:rFonts w:ascii="Montserrat" w:eastAsia="Montserrat" w:hAnsi="Montserrat" w:cs="Montserrat"/>
                <w:sz w:val="22"/>
                <w:szCs w:val="22"/>
              </w:rPr>
              <w:t xml:space="preserve"> de BRISTOL-MYERS SQUIBB DE MEXICO, S. DE R.L. DE C.V., como sociedad fusionada y de BRISTOL-MYERS SQUIBB </w:t>
            </w:r>
            <w:r w:rsidRPr="00384FAF">
              <w:rPr>
                <w:rFonts w:ascii="Montserrat" w:eastAsia="Montserrat" w:hAnsi="Montserrat" w:cs="Montserrat"/>
                <w:b/>
                <w:sz w:val="22"/>
                <w:szCs w:val="22"/>
              </w:rPr>
              <w:t>CONTROLADORA DE MEXICO, S. DE R.L. DE C.V.,</w:t>
            </w:r>
            <w:r w:rsidRPr="00384FAF">
              <w:rPr>
                <w:rFonts w:ascii="Montserrat" w:eastAsia="Montserrat" w:hAnsi="Montserrat" w:cs="Montserrat"/>
                <w:sz w:val="22"/>
                <w:szCs w:val="22"/>
              </w:rPr>
              <w:t xml:space="preserve"> como sociedad fusionante, desapareciendo la primera y subsistiendo la segunda y el cambio de denominación de ésta para quedar en lo sucesivo como BRISTOL-MYERS SQUIBB DE MEXICO, S. DE R.L. DE C.V.</w:t>
            </w:r>
          </w:p>
          <w:p w14:paraId="7BD7A1F2" w14:textId="77777777" w:rsidR="00D06BD5" w:rsidRPr="00384FAF" w:rsidRDefault="00D06BD5">
            <w:pPr>
              <w:jc w:val="both"/>
              <w:rPr>
                <w:rFonts w:ascii="Montserrat" w:eastAsia="Montserrat" w:hAnsi="Montserrat" w:cs="Montserrat"/>
                <w:sz w:val="22"/>
                <w:szCs w:val="22"/>
              </w:rPr>
            </w:pPr>
          </w:p>
          <w:p w14:paraId="1A6CABEA" w14:textId="77777777" w:rsidR="00D06BD5" w:rsidRPr="00384FAF" w:rsidRDefault="00D06BD5">
            <w:pPr>
              <w:jc w:val="both"/>
              <w:rPr>
                <w:rFonts w:ascii="Montserrat" w:eastAsia="Montserrat" w:hAnsi="Montserrat" w:cs="Montserrat"/>
                <w:sz w:val="22"/>
                <w:szCs w:val="22"/>
              </w:rPr>
            </w:pPr>
          </w:p>
          <w:p w14:paraId="560BF22B" w14:textId="77777777" w:rsidR="00D06BD5" w:rsidRPr="00384FAF" w:rsidRDefault="002D0A74">
            <w:pPr>
              <w:jc w:val="both"/>
              <w:rPr>
                <w:rFonts w:ascii="Montserrat" w:eastAsia="Montserrat" w:hAnsi="Montserrat" w:cs="Montserrat"/>
                <w:sz w:val="22"/>
                <w:szCs w:val="22"/>
              </w:rPr>
            </w:pPr>
            <w:r w:rsidRPr="00384FAF">
              <w:rPr>
                <w:rFonts w:ascii="Montserrat" w:eastAsia="Montserrat" w:hAnsi="Montserrat" w:cs="Montserrat"/>
                <w:b/>
                <w:sz w:val="22"/>
                <w:szCs w:val="22"/>
              </w:rPr>
              <w:t>II.2</w:t>
            </w:r>
            <w:r w:rsidRPr="00384FAF">
              <w:rPr>
                <w:rFonts w:ascii="Montserrat" w:eastAsia="Montserrat" w:hAnsi="Montserrat" w:cs="Montserrat"/>
                <w:sz w:val="22"/>
                <w:szCs w:val="22"/>
              </w:rPr>
              <w:t xml:space="preserve">. Que el </w:t>
            </w:r>
            <w:r w:rsidRPr="00384FAF">
              <w:rPr>
                <w:rFonts w:ascii="Montserrat" w:eastAsia="Montserrat" w:hAnsi="Montserrat" w:cs="Montserrat"/>
                <w:b/>
                <w:sz w:val="22"/>
                <w:szCs w:val="22"/>
              </w:rPr>
              <w:t>objeto social</w:t>
            </w:r>
            <w:r w:rsidRPr="00384FAF">
              <w:rPr>
                <w:rFonts w:ascii="Montserrat" w:eastAsia="Montserrat" w:hAnsi="Montserrat" w:cs="Montserrat"/>
                <w:sz w:val="22"/>
                <w:szCs w:val="22"/>
              </w:rPr>
              <w:t xml:space="preserve"> de su representada es entre otros, la realización por cuenta propia de investigaciones y estudios, el cual tiene constancia en la escritura indicada, descrita en el inciso anterior.</w:t>
            </w:r>
          </w:p>
          <w:p w14:paraId="2356445F" w14:textId="77777777" w:rsidR="00D06BD5" w:rsidRPr="00384FAF" w:rsidRDefault="00D06BD5">
            <w:pPr>
              <w:jc w:val="both"/>
              <w:rPr>
                <w:rFonts w:ascii="Montserrat" w:eastAsia="Montserrat" w:hAnsi="Montserrat" w:cs="Montserrat"/>
                <w:sz w:val="22"/>
                <w:szCs w:val="22"/>
              </w:rPr>
            </w:pPr>
          </w:p>
          <w:p w14:paraId="3F89C7CE" w14:textId="5DD2438A" w:rsidR="00D06BD5" w:rsidRPr="00384FAF" w:rsidRDefault="002D0A74">
            <w:pPr>
              <w:jc w:val="both"/>
              <w:rPr>
                <w:rFonts w:ascii="Montserrat" w:eastAsia="Montserrat" w:hAnsi="Montserrat" w:cs="Montserrat"/>
                <w:sz w:val="22"/>
                <w:szCs w:val="22"/>
              </w:rPr>
            </w:pPr>
            <w:r w:rsidRPr="00384FAF">
              <w:rPr>
                <w:rFonts w:ascii="Montserrat" w:eastAsia="Montserrat" w:hAnsi="Montserrat" w:cs="Montserrat"/>
                <w:b/>
                <w:sz w:val="22"/>
                <w:szCs w:val="22"/>
              </w:rPr>
              <w:t>II.3</w:t>
            </w:r>
            <w:r w:rsidRPr="00384FAF">
              <w:rPr>
                <w:rFonts w:ascii="Montserrat" w:eastAsia="Montserrat" w:hAnsi="Montserrat" w:cs="Montserrat"/>
                <w:sz w:val="22"/>
                <w:szCs w:val="22"/>
              </w:rPr>
              <w:t xml:space="preserve">. Que  la </w:t>
            </w:r>
            <w:r w:rsidRPr="00384FAF">
              <w:rPr>
                <w:rFonts w:ascii="Montserrat" w:eastAsia="Montserrat" w:hAnsi="Montserrat" w:cs="Montserrat"/>
                <w:b/>
                <w:sz w:val="22"/>
                <w:szCs w:val="22"/>
              </w:rPr>
              <w:t>C.</w:t>
            </w:r>
            <w:r w:rsidRPr="00384FAF">
              <w:rPr>
                <w:rFonts w:ascii="Montserrat" w:eastAsia="Montserrat" w:hAnsi="Montserrat" w:cs="Montserrat"/>
                <w:sz w:val="22"/>
                <w:szCs w:val="22"/>
              </w:rPr>
              <w:t xml:space="preserve"> </w:t>
            </w:r>
            <w:r w:rsidR="00FE7797" w:rsidRPr="00384FAF">
              <w:rPr>
                <w:rFonts w:ascii="Montserrat" w:eastAsia="Montserrat" w:hAnsi="Montserrat" w:cs="Montserrat"/>
                <w:b/>
                <w:sz w:val="22"/>
                <w:szCs w:val="22"/>
              </w:rPr>
              <w:t>QUÍMICA INGRID OSTHOFF RUEDA</w:t>
            </w:r>
            <w:r w:rsidRPr="00384FAF">
              <w:rPr>
                <w:rFonts w:ascii="Montserrat" w:eastAsia="Montserrat" w:hAnsi="Montserrat" w:cs="Montserrat"/>
                <w:sz w:val="22"/>
                <w:szCs w:val="22"/>
              </w:rPr>
              <w:t>, en su calidad de Apoderada o Representante Legal, cuenta con las facultades suficientes para celebrar el presente Convenio, las cuales tienen constancia en la escritura pública número 66,238 de fecha 15 de Junio del 2017 representada por el Notario Número 196, Licenciado Erick S. Pullian Aburto del Distrito Federal, mismas que no le han sido revocadas, limitadas ni restringidas a la fecha.</w:t>
            </w:r>
          </w:p>
          <w:p w14:paraId="0934CF42" w14:textId="77777777" w:rsidR="00D06BD5" w:rsidRPr="00384FAF" w:rsidRDefault="002D0A74">
            <w:pPr>
              <w:jc w:val="both"/>
              <w:rPr>
                <w:rFonts w:ascii="Montserrat" w:eastAsia="Montserrat" w:hAnsi="Montserrat" w:cs="Montserrat"/>
                <w:sz w:val="22"/>
                <w:szCs w:val="22"/>
              </w:rPr>
            </w:pPr>
            <w:r w:rsidRPr="00384FAF">
              <w:rPr>
                <w:rFonts w:ascii="Montserrat" w:eastAsia="Montserrat" w:hAnsi="Montserrat" w:cs="Montserrat"/>
                <w:b/>
                <w:sz w:val="22"/>
                <w:szCs w:val="22"/>
              </w:rPr>
              <w:t>II.4.</w:t>
            </w:r>
            <w:r w:rsidRPr="00384FAF">
              <w:rPr>
                <w:rFonts w:ascii="Montserrat" w:eastAsia="Montserrat" w:hAnsi="Montserrat" w:cs="Montserrat"/>
                <w:sz w:val="22"/>
                <w:szCs w:val="22"/>
              </w:rPr>
              <w:t xml:space="preserve"> Que su representada  tiene interés  en  celebrar con </w:t>
            </w:r>
            <w:r w:rsidRPr="00384FAF">
              <w:rPr>
                <w:rFonts w:ascii="Montserrat" w:eastAsia="Montserrat" w:hAnsi="Montserrat" w:cs="Montserrat"/>
                <w:b/>
                <w:sz w:val="22"/>
                <w:szCs w:val="22"/>
              </w:rPr>
              <w:t>“EL INSTITUTO”</w:t>
            </w:r>
            <w:r w:rsidRPr="00384FAF">
              <w:rPr>
                <w:rFonts w:ascii="Montserrat" w:eastAsia="Montserrat" w:hAnsi="Montserrat" w:cs="Montserrat"/>
                <w:sz w:val="22"/>
                <w:szCs w:val="22"/>
              </w:rPr>
              <w:t xml:space="preserve">  el  presente   Convenio de Concertación con el objeto de encomendarle  la realización de “</w:t>
            </w:r>
            <w:r w:rsidRPr="00384FAF">
              <w:rPr>
                <w:rFonts w:ascii="Montserrat" w:eastAsia="Montserrat" w:hAnsi="Montserrat" w:cs="Montserrat"/>
                <w:b/>
                <w:sz w:val="22"/>
                <w:szCs w:val="22"/>
              </w:rPr>
              <w:t>EL  PROTOCOLO”</w:t>
            </w:r>
            <w:r w:rsidRPr="00384FAF">
              <w:rPr>
                <w:rFonts w:ascii="Montserrat" w:eastAsia="Montserrat" w:hAnsi="Montserrat" w:cs="Montserrat"/>
                <w:sz w:val="22"/>
                <w:szCs w:val="22"/>
              </w:rPr>
              <w:t xml:space="preserve"> conforme al proyecto correspondiente, en los términos que más adelante se señalan.</w:t>
            </w:r>
          </w:p>
          <w:p w14:paraId="49FFD877" w14:textId="77777777" w:rsidR="00D06BD5" w:rsidRPr="00384FAF" w:rsidRDefault="00D06BD5">
            <w:pPr>
              <w:jc w:val="both"/>
              <w:rPr>
                <w:rFonts w:ascii="Montserrat" w:eastAsia="Montserrat" w:hAnsi="Montserrat" w:cs="Montserrat"/>
                <w:sz w:val="22"/>
                <w:szCs w:val="22"/>
              </w:rPr>
            </w:pPr>
          </w:p>
          <w:p w14:paraId="77201DA0" w14:textId="05E1488C" w:rsidR="00D06BD5" w:rsidRPr="00384FAF" w:rsidRDefault="002D0A74">
            <w:pPr>
              <w:jc w:val="both"/>
              <w:rPr>
                <w:rFonts w:ascii="Montserrat" w:eastAsia="Montserrat" w:hAnsi="Montserrat" w:cs="Montserrat"/>
                <w:sz w:val="22"/>
                <w:szCs w:val="22"/>
              </w:rPr>
            </w:pPr>
            <w:r w:rsidRPr="00384FAF">
              <w:rPr>
                <w:rFonts w:ascii="Montserrat" w:eastAsia="Montserrat" w:hAnsi="Montserrat" w:cs="Montserrat"/>
                <w:sz w:val="22"/>
                <w:szCs w:val="22"/>
              </w:rPr>
              <w:t>Y para efectos de lo anterior,</w:t>
            </w:r>
            <w:r w:rsidRPr="00384FAF">
              <w:rPr>
                <w:rFonts w:ascii="Montserrat" w:eastAsia="Montserrat" w:hAnsi="Montserrat" w:cs="Montserrat"/>
                <w:b/>
                <w:sz w:val="22"/>
                <w:szCs w:val="22"/>
              </w:rPr>
              <w:t xml:space="preserve"> “EL PATROCINADOR”</w:t>
            </w:r>
            <w:r w:rsidRPr="00384FAF">
              <w:rPr>
                <w:rFonts w:ascii="Montserrat" w:eastAsia="Montserrat" w:hAnsi="Montserrat" w:cs="Montserrat"/>
                <w:sz w:val="22"/>
                <w:szCs w:val="22"/>
              </w:rPr>
              <w:t xml:space="preserve"> gestionó ante la Comisión Federal para la Protección Contra Riesgos Sanitarios la solicitud para conducción de dicho protocolo, misma que fue autorizada bajo el número 213300410ª0139/2021 de fecha 11 de octubre de 2021, signada por el C. Iván Omar Calderón Lojero, Comisionado de Autorización Sanitaria; documento en el que se autoriza a </w:t>
            </w:r>
            <w:r w:rsidRPr="00384FAF">
              <w:rPr>
                <w:rFonts w:ascii="Montserrat" w:eastAsia="Montserrat" w:hAnsi="Montserrat" w:cs="Montserrat"/>
                <w:b/>
                <w:sz w:val="22"/>
                <w:szCs w:val="22"/>
              </w:rPr>
              <w:t xml:space="preserve">“EL INSTITUTO” </w:t>
            </w:r>
            <w:r w:rsidRPr="00384FAF">
              <w:rPr>
                <w:rFonts w:ascii="Montserrat" w:eastAsia="Montserrat" w:hAnsi="Montserrat" w:cs="Montserrat"/>
                <w:sz w:val="22"/>
                <w:szCs w:val="22"/>
              </w:rPr>
              <w:t xml:space="preserve">como Centro Participante para el desarrollo del Protocolo denominado </w:t>
            </w:r>
            <w:r w:rsidRPr="00384FAF">
              <w:rPr>
                <w:rFonts w:ascii="Montserrat" w:eastAsia="Montserrat" w:hAnsi="Montserrat" w:cs="Montserrat"/>
                <w:b/>
                <w:sz w:val="22"/>
                <w:szCs w:val="22"/>
              </w:rPr>
              <w:t>Estudio aleatorizado, comparativo, simple ciego, para comparar la respuesta al tratamiento con abatacept versus adalimumab subcutáneos, en pacientes adultos que reciben metotrexato, con artritis reumatoide seropositiva temprana que presentan alelos de riesgo HLA Clase II de “Epitope Compartido” y tienen una respuesta inadecuada al metotrexato</w:t>
            </w:r>
            <w:r w:rsidRPr="00384FAF">
              <w:rPr>
                <w:rFonts w:ascii="Montserrat" w:eastAsia="Montserrat" w:hAnsi="Montserrat" w:cs="Montserrat"/>
                <w:sz w:val="22"/>
                <w:szCs w:val="22"/>
              </w:rPr>
              <w:t xml:space="preserve">, de fecha 26 de Febrero de 2021. </w:t>
            </w:r>
            <w:r w:rsidR="00F94D4D" w:rsidRPr="00384FAF">
              <w:rPr>
                <w:rFonts w:ascii="Montserrat" w:eastAsia="Montserrat" w:hAnsi="Montserrat" w:cs="Montserrat"/>
                <w:sz w:val="22"/>
                <w:szCs w:val="22"/>
              </w:rPr>
              <w:t>V</w:t>
            </w:r>
            <w:r w:rsidRPr="00384FAF">
              <w:rPr>
                <w:rFonts w:ascii="Montserrat" w:eastAsia="Montserrat" w:hAnsi="Montserrat" w:cs="Montserrat"/>
                <w:sz w:val="22"/>
                <w:szCs w:val="22"/>
              </w:rPr>
              <w:t>ersión en español.</w:t>
            </w:r>
          </w:p>
          <w:p w14:paraId="261D7F82" w14:textId="77777777" w:rsidR="00D06BD5" w:rsidRPr="00384FAF" w:rsidRDefault="00D06BD5">
            <w:pPr>
              <w:jc w:val="both"/>
              <w:rPr>
                <w:rFonts w:ascii="Montserrat" w:eastAsia="Montserrat" w:hAnsi="Montserrat" w:cs="Montserrat"/>
                <w:sz w:val="22"/>
                <w:szCs w:val="22"/>
              </w:rPr>
            </w:pPr>
          </w:p>
          <w:p w14:paraId="54B165C8" w14:textId="77777777" w:rsidR="00D06BD5" w:rsidRPr="00384FAF" w:rsidRDefault="00D06BD5">
            <w:pPr>
              <w:jc w:val="both"/>
              <w:rPr>
                <w:rFonts w:ascii="Montserrat" w:eastAsia="Montserrat" w:hAnsi="Montserrat" w:cs="Montserrat"/>
                <w:sz w:val="22"/>
                <w:szCs w:val="22"/>
              </w:rPr>
            </w:pPr>
          </w:p>
          <w:p w14:paraId="349A9567" w14:textId="77777777" w:rsidR="00D06BD5" w:rsidRPr="00384FAF" w:rsidRDefault="002D0A74">
            <w:pPr>
              <w:jc w:val="both"/>
              <w:rPr>
                <w:rFonts w:ascii="Montserrat" w:eastAsia="Montserrat" w:hAnsi="Montserrat" w:cs="Montserrat"/>
                <w:sz w:val="22"/>
                <w:szCs w:val="22"/>
              </w:rPr>
            </w:pPr>
            <w:r w:rsidRPr="00384FAF">
              <w:rPr>
                <w:rFonts w:ascii="Montserrat" w:eastAsia="Montserrat" w:hAnsi="Montserrat" w:cs="Montserrat"/>
                <w:sz w:val="22"/>
                <w:szCs w:val="22"/>
              </w:rPr>
              <w:t xml:space="preserve">De igual manera, se hace mención que </w:t>
            </w:r>
            <w:r w:rsidRPr="00384FAF">
              <w:rPr>
                <w:rFonts w:ascii="Montserrat" w:eastAsia="Montserrat" w:hAnsi="Montserrat" w:cs="Montserrat"/>
                <w:b/>
                <w:sz w:val="22"/>
                <w:szCs w:val="22"/>
              </w:rPr>
              <w:t>“EL PATROCINADOR”</w:t>
            </w:r>
            <w:r w:rsidRPr="00384FAF">
              <w:rPr>
                <w:rFonts w:ascii="Montserrat" w:eastAsia="Montserrat" w:hAnsi="Montserrat" w:cs="Montserrat"/>
                <w:sz w:val="22"/>
                <w:szCs w:val="22"/>
              </w:rPr>
              <w:t xml:space="preserve"> gestionó ante la Comisión Federal para la Protección Contra Riesgos Sanitarios la solicitud para conducción de dicho protocolo, misma que fue autorizada bajo el número 213300410ª0139/2021 de fecha 11 de octubre de 2021, suscrita por C. Iván Omar Calderón Lojero, Comisionado de Autorización Sanitaria.</w:t>
            </w:r>
          </w:p>
          <w:p w14:paraId="296271E7" w14:textId="77777777" w:rsidR="00D06BD5" w:rsidRPr="00384FAF" w:rsidRDefault="00D06BD5">
            <w:pPr>
              <w:jc w:val="both"/>
              <w:rPr>
                <w:rFonts w:ascii="Montserrat" w:eastAsia="Montserrat" w:hAnsi="Montserrat" w:cs="Montserrat"/>
                <w:sz w:val="22"/>
                <w:szCs w:val="22"/>
              </w:rPr>
            </w:pPr>
          </w:p>
          <w:p w14:paraId="40B86A75" w14:textId="77777777" w:rsidR="00D06BD5" w:rsidRPr="00384FAF" w:rsidRDefault="002D0A74">
            <w:pPr>
              <w:widowControl w:val="0"/>
              <w:pBdr>
                <w:top w:val="nil"/>
                <w:left w:val="nil"/>
                <w:bottom w:val="nil"/>
                <w:right w:val="nil"/>
                <w:between w:val="nil"/>
              </w:pBdr>
              <w:spacing w:line="227" w:lineRule="auto"/>
              <w:jc w:val="both"/>
              <w:rPr>
                <w:rFonts w:ascii="Montserrat" w:eastAsia="Montserrat" w:hAnsi="Montserrat" w:cs="Montserrat"/>
                <w:sz w:val="22"/>
                <w:szCs w:val="22"/>
              </w:rPr>
            </w:pPr>
            <w:r w:rsidRPr="00384FAF">
              <w:rPr>
                <w:rFonts w:ascii="Montserrat" w:eastAsia="Montserrat" w:hAnsi="Montserrat" w:cs="Montserrat"/>
                <w:b/>
                <w:sz w:val="22"/>
                <w:szCs w:val="22"/>
              </w:rPr>
              <w:t>II.5.</w:t>
            </w:r>
            <w:r w:rsidRPr="00384FAF">
              <w:rPr>
                <w:rFonts w:ascii="Montserrat" w:eastAsia="Montserrat" w:hAnsi="Montserrat" w:cs="Montserrat"/>
                <w:sz w:val="22"/>
                <w:szCs w:val="22"/>
              </w:rPr>
              <w:t xml:space="preserve"> Que el domicilio de su representada </w:t>
            </w:r>
            <w:r w:rsidRPr="00384FAF">
              <w:rPr>
                <w:rFonts w:ascii="Montserrat" w:eastAsia="Montserrat" w:hAnsi="Montserrat" w:cs="Montserrat"/>
                <w:b/>
                <w:sz w:val="22"/>
                <w:szCs w:val="22"/>
              </w:rPr>
              <w:t>BRISTOL-MYERS SQUIBB DE MEXICO, S. DE R.L. DE C.V.</w:t>
            </w:r>
            <w:r w:rsidRPr="00384FAF">
              <w:rPr>
                <w:rFonts w:ascii="Montserrat" w:eastAsia="Montserrat" w:hAnsi="Montserrat" w:cs="Montserrat"/>
                <w:sz w:val="22"/>
                <w:szCs w:val="22"/>
              </w:rPr>
              <w:t>, se encuentra ubicado en Avenida Insurgentes Sur Número 1602, Piso 5 Colonia Crédito Constructor, Alcaldía Benito Juárez, C.P. 03940 en la Ciudad de México, y su Registro Federal de Contribuyentes es BMS021213KG9, mismo que señala para todos los efectos legales del Convenio.</w:t>
            </w:r>
          </w:p>
          <w:p w14:paraId="7DD8E58A" w14:textId="77777777" w:rsidR="00D06BD5" w:rsidRPr="00384FAF" w:rsidRDefault="00D06BD5">
            <w:pPr>
              <w:widowControl w:val="0"/>
              <w:pBdr>
                <w:top w:val="nil"/>
                <w:left w:val="nil"/>
                <w:bottom w:val="nil"/>
                <w:right w:val="nil"/>
                <w:between w:val="nil"/>
              </w:pBdr>
              <w:spacing w:line="227" w:lineRule="auto"/>
              <w:jc w:val="both"/>
              <w:rPr>
                <w:rFonts w:ascii="Montserrat" w:eastAsia="Montserrat" w:hAnsi="Montserrat" w:cs="Montserrat"/>
                <w:sz w:val="22"/>
                <w:szCs w:val="22"/>
              </w:rPr>
            </w:pPr>
          </w:p>
          <w:p w14:paraId="04EAD393" w14:textId="77777777" w:rsidR="00D06BD5" w:rsidRPr="00384FAF" w:rsidRDefault="002D0A74">
            <w:pPr>
              <w:widowControl w:val="0"/>
              <w:pBdr>
                <w:top w:val="nil"/>
                <w:left w:val="nil"/>
                <w:bottom w:val="nil"/>
                <w:right w:val="nil"/>
                <w:between w:val="nil"/>
              </w:pBdr>
              <w:spacing w:line="227" w:lineRule="auto"/>
              <w:jc w:val="both"/>
              <w:rPr>
                <w:rFonts w:ascii="Montserrat" w:eastAsia="Montserrat" w:hAnsi="Montserrat" w:cs="Montserrat"/>
                <w:sz w:val="22"/>
                <w:szCs w:val="22"/>
              </w:rPr>
            </w:pPr>
            <w:r w:rsidRPr="00384FAF">
              <w:rPr>
                <w:rFonts w:ascii="Montserrat" w:eastAsia="Montserrat" w:hAnsi="Montserrat" w:cs="Montserrat"/>
                <w:b/>
                <w:sz w:val="22"/>
                <w:szCs w:val="22"/>
              </w:rPr>
              <w:t>BRISTOL-MYERS SQUIBB  COMPANY</w:t>
            </w:r>
            <w:r w:rsidRPr="00384FAF">
              <w:rPr>
                <w:rFonts w:ascii="Montserrat" w:eastAsia="Montserrat" w:hAnsi="Montserrat" w:cs="Montserrat"/>
                <w:sz w:val="22"/>
                <w:szCs w:val="22"/>
              </w:rPr>
              <w:t>, una corporación de Delaware con domicilio en 430 East 29th Street, New York, NY 10016, debidamente representada por INGRID OSTHOFF RUEDA, según poderes inscritos en el poder de representación número NYC-1246012 (en adelante denominado el "</w:t>
            </w:r>
            <w:r w:rsidRPr="00384FAF">
              <w:rPr>
                <w:rFonts w:ascii="Montserrat" w:eastAsia="Montserrat" w:hAnsi="Montserrat" w:cs="Montserrat"/>
                <w:b/>
                <w:sz w:val="22"/>
                <w:szCs w:val="22"/>
              </w:rPr>
              <w:t>PATROCINADOR</w:t>
            </w:r>
            <w:r w:rsidRPr="00384FAF">
              <w:rPr>
                <w:rFonts w:ascii="Montserrat" w:eastAsia="Montserrat" w:hAnsi="Montserrat" w:cs="Montserrat"/>
                <w:sz w:val="22"/>
                <w:szCs w:val="22"/>
              </w:rPr>
              <w:t>").</w:t>
            </w:r>
          </w:p>
          <w:p w14:paraId="3FC36C5E" w14:textId="77777777" w:rsidR="00D06BD5" w:rsidRPr="00384FAF" w:rsidRDefault="00D06BD5">
            <w:pPr>
              <w:widowControl w:val="0"/>
              <w:pBdr>
                <w:top w:val="nil"/>
                <w:left w:val="nil"/>
                <w:bottom w:val="nil"/>
                <w:right w:val="nil"/>
                <w:between w:val="nil"/>
              </w:pBdr>
              <w:spacing w:line="227" w:lineRule="auto"/>
              <w:ind w:left="102"/>
              <w:jc w:val="both"/>
              <w:rPr>
                <w:rFonts w:ascii="Montserrat" w:eastAsia="Montserrat" w:hAnsi="Montserrat" w:cs="Montserrat"/>
                <w:sz w:val="22"/>
                <w:szCs w:val="22"/>
              </w:rPr>
            </w:pPr>
          </w:p>
          <w:p w14:paraId="4721344E" w14:textId="77777777" w:rsidR="00D06BD5" w:rsidRPr="00384FAF" w:rsidRDefault="00D06BD5">
            <w:pPr>
              <w:widowControl w:val="0"/>
              <w:pBdr>
                <w:top w:val="nil"/>
                <w:left w:val="nil"/>
                <w:bottom w:val="nil"/>
                <w:right w:val="nil"/>
                <w:between w:val="nil"/>
              </w:pBdr>
              <w:spacing w:line="227" w:lineRule="auto"/>
              <w:ind w:left="102"/>
              <w:jc w:val="both"/>
              <w:rPr>
                <w:rFonts w:ascii="Montserrat" w:eastAsia="Montserrat" w:hAnsi="Montserrat" w:cs="Montserrat"/>
                <w:sz w:val="22"/>
                <w:szCs w:val="22"/>
              </w:rPr>
            </w:pPr>
          </w:p>
          <w:p w14:paraId="43B8936D" w14:textId="77777777" w:rsidR="00384FAF" w:rsidRPr="00384FAF" w:rsidRDefault="00384FAF">
            <w:pPr>
              <w:widowControl w:val="0"/>
              <w:pBdr>
                <w:top w:val="nil"/>
                <w:left w:val="nil"/>
                <w:bottom w:val="nil"/>
                <w:right w:val="nil"/>
                <w:between w:val="nil"/>
              </w:pBdr>
              <w:spacing w:line="227" w:lineRule="auto"/>
              <w:ind w:left="102"/>
              <w:jc w:val="both"/>
              <w:rPr>
                <w:rFonts w:ascii="Montserrat" w:eastAsia="Montserrat" w:hAnsi="Montserrat" w:cs="Montserrat"/>
                <w:sz w:val="22"/>
                <w:szCs w:val="22"/>
              </w:rPr>
            </w:pPr>
          </w:p>
          <w:p w14:paraId="5FE06C3A" w14:textId="77777777" w:rsidR="00D06BD5" w:rsidRPr="00384FAF" w:rsidRDefault="002D0A74">
            <w:pPr>
              <w:jc w:val="both"/>
              <w:rPr>
                <w:rFonts w:ascii="Montserrat" w:eastAsia="Montserrat" w:hAnsi="Montserrat" w:cs="Montserrat"/>
                <w:sz w:val="22"/>
                <w:szCs w:val="22"/>
              </w:rPr>
            </w:pPr>
            <w:r w:rsidRPr="00384FAF">
              <w:rPr>
                <w:rFonts w:ascii="Montserrat" w:eastAsia="Montserrat" w:hAnsi="Montserrat" w:cs="Montserrat"/>
                <w:b/>
                <w:sz w:val="22"/>
                <w:szCs w:val="22"/>
              </w:rPr>
              <w:t>II.6.</w:t>
            </w:r>
            <w:r w:rsidRPr="00384FAF">
              <w:rPr>
                <w:rFonts w:ascii="Montserrat" w:eastAsia="Montserrat" w:hAnsi="Montserrat" w:cs="Montserrat"/>
                <w:sz w:val="22"/>
                <w:szCs w:val="22"/>
              </w:rPr>
              <w:t xml:space="preserve"> Que su representada tiene pleno conocimiento que los fondos o recursos que aportará a </w:t>
            </w:r>
            <w:r w:rsidRPr="00384FAF">
              <w:rPr>
                <w:rFonts w:ascii="Montserrat" w:eastAsia="Montserrat" w:hAnsi="Montserrat" w:cs="Montserrat"/>
                <w:b/>
                <w:sz w:val="22"/>
                <w:szCs w:val="22"/>
              </w:rPr>
              <w:t>“EL INSTITUTO”</w:t>
            </w:r>
            <w:r w:rsidRPr="00384FAF">
              <w:rPr>
                <w:rFonts w:ascii="Montserrat" w:eastAsia="Montserrat" w:hAnsi="Montserrat" w:cs="Montserrat"/>
                <w:sz w:val="22"/>
                <w:szCs w:val="22"/>
              </w:rPr>
              <w:t xml:space="preserve"> para la realización del Proyecto o Protocolo de Investigación, no son gravables y por lo mismo no constituyen base para el pago del Impuesto al Valor Agregado, en términos del artículo 15, fracción XV de la Ley del Impuesto al Valor Agregado.</w:t>
            </w:r>
          </w:p>
          <w:p w14:paraId="3FA4C962" w14:textId="77777777" w:rsidR="00D06BD5" w:rsidRPr="00384FAF" w:rsidRDefault="00D06BD5">
            <w:pPr>
              <w:jc w:val="both"/>
              <w:rPr>
                <w:rFonts w:ascii="Montserrat" w:eastAsia="Montserrat" w:hAnsi="Montserrat" w:cs="Montserrat"/>
                <w:sz w:val="22"/>
                <w:szCs w:val="22"/>
              </w:rPr>
            </w:pPr>
          </w:p>
          <w:p w14:paraId="2FCE860D" w14:textId="77777777" w:rsidR="00D06BD5" w:rsidRPr="00384FAF" w:rsidRDefault="00D06BD5">
            <w:pPr>
              <w:jc w:val="both"/>
              <w:rPr>
                <w:rFonts w:ascii="Montserrat" w:eastAsia="Montserrat" w:hAnsi="Montserrat" w:cs="Montserrat"/>
                <w:sz w:val="22"/>
                <w:szCs w:val="22"/>
              </w:rPr>
            </w:pPr>
          </w:p>
          <w:p w14:paraId="20F96536" w14:textId="77777777" w:rsidR="00D06BD5" w:rsidRPr="00384FAF" w:rsidRDefault="002D0A74">
            <w:pPr>
              <w:jc w:val="both"/>
              <w:rPr>
                <w:rFonts w:ascii="Montserrat" w:eastAsia="Montserrat" w:hAnsi="Montserrat" w:cs="Montserrat"/>
                <w:sz w:val="22"/>
                <w:szCs w:val="22"/>
              </w:rPr>
            </w:pPr>
            <w:r w:rsidRPr="00384FAF">
              <w:rPr>
                <w:rFonts w:ascii="Montserrat" w:eastAsia="Montserrat" w:hAnsi="Montserrat" w:cs="Montserrat"/>
                <w:b/>
                <w:sz w:val="22"/>
                <w:szCs w:val="22"/>
              </w:rPr>
              <w:t>II.7.</w:t>
            </w:r>
            <w:r w:rsidRPr="00384FAF">
              <w:rPr>
                <w:rFonts w:ascii="Montserrat" w:eastAsia="Montserrat" w:hAnsi="Montserrat" w:cs="Montserrat"/>
                <w:sz w:val="22"/>
                <w:szCs w:val="22"/>
              </w:rPr>
              <w:t xml:space="preserve"> Que  su representada tiene pleno conocimiento de que  </w:t>
            </w:r>
            <w:r w:rsidRPr="00384FAF">
              <w:rPr>
                <w:rFonts w:ascii="Montserrat" w:eastAsia="Montserrat" w:hAnsi="Montserrat" w:cs="Montserrat"/>
                <w:b/>
                <w:smallCaps/>
                <w:sz w:val="22"/>
                <w:szCs w:val="22"/>
              </w:rPr>
              <w:t>“EL INSTITUTO”</w:t>
            </w:r>
            <w:r w:rsidRPr="00384FAF">
              <w:rPr>
                <w:rFonts w:ascii="Montserrat" w:eastAsia="Montserrat" w:hAnsi="Montserrat" w:cs="Montserrat"/>
                <w:sz w:val="22"/>
                <w:szCs w:val="22"/>
              </w:rPr>
              <w:t xml:space="preserve"> actualmente es un Centro Nacional  de  Referencia  para atención médica de pacientes con COVID-19, por lo que entiende y comprende que el inicio y la ejecución del presente proyecto de investigación puede verse impactado en tal situación.</w:t>
            </w:r>
          </w:p>
          <w:p w14:paraId="1AAC7CD8" w14:textId="77777777" w:rsidR="00D06BD5" w:rsidRPr="00384FAF" w:rsidRDefault="00D06BD5">
            <w:pPr>
              <w:jc w:val="both"/>
              <w:rPr>
                <w:rFonts w:ascii="Montserrat" w:eastAsia="Montserrat" w:hAnsi="Montserrat" w:cs="Montserrat"/>
                <w:sz w:val="22"/>
                <w:szCs w:val="22"/>
              </w:rPr>
            </w:pPr>
          </w:p>
          <w:p w14:paraId="663E3518" w14:textId="77777777" w:rsidR="00D06BD5" w:rsidRPr="00384FAF" w:rsidRDefault="00D06BD5">
            <w:pPr>
              <w:jc w:val="both"/>
              <w:rPr>
                <w:rFonts w:ascii="Montserrat" w:eastAsia="Montserrat" w:hAnsi="Montserrat" w:cs="Montserrat"/>
                <w:sz w:val="22"/>
                <w:szCs w:val="22"/>
              </w:rPr>
            </w:pPr>
          </w:p>
          <w:p w14:paraId="7B87D69F" w14:textId="77777777" w:rsidR="00D06BD5" w:rsidRPr="00384FAF" w:rsidRDefault="002D0A74">
            <w:pPr>
              <w:jc w:val="both"/>
              <w:rPr>
                <w:rFonts w:ascii="Montserrat" w:eastAsia="Montserrat" w:hAnsi="Montserrat" w:cs="Montserrat"/>
                <w:sz w:val="22"/>
                <w:szCs w:val="22"/>
              </w:rPr>
            </w:pPr>
            <w:r w:rsidRPr="00384FAF">
              <w:rPr>
                <w:rFonts w:ascii="Montserrat" w:eastAsia="Montserrat" w:hAnsi="Montserrat" w:cs="Montserrat"/>
                <w:b/>
                <w:sz w:val="22"/>
                <w:szCs w:val="22"/>
              </w:rPr>
              <w:t>II.8.</w:t>
            </w:r>
            <w:r w:rsidRPr="00384FAF">
              <w:rPr>
                <w:rFonts w:ascii="Montserrat" w:eastAsia="Montserrat" w:hAnsi="Montserrat" w:cs="Montserrat"/>
                <w:sz w:val="22"/>
                <w:szCs w:val="22"/>
              </w:rPr>
              <w:t xml:space="preserve"> Que</w:t>
            </w:r>
            <w:r w:rsidRPr="00384FAF">
              <w:rPr>
                <w:rFonts w:ascii="Montserrat" w:eastAsia="Montserrat" w:hAnsi="Montserrat" w:cs="Montserrat"/>
                <w:b/>
                <w:sz w:val="22"/>
                <w:szCs w:val="22"/>
              </w:rPr>
              <w:t xml:space="preserve"> “EL PATROCINADOR” </w:t>
            </w:r>
            <w:r w:rsidRPr="00384FAF">
              <w:rPr>
                <w:rFonts w:ascii="Montserrat" w:eastAsia="Montserrat" w:hAnsi="Montserrat" w:cs="Montserrat"/>
                <w:sz w:val="22"/>
                <w:szCs w:val="22"/>
              </w:rPr>
              <w:t xml:space="preserve">comprende y entiende que por lo mencionado en la declaración anterior, deberá ajustarse al cumplimiento de las medidas de seguridad extraordinarias para el seguimiento de </w:t>
            </w:r>
            <w:r w:rsidRPr="00384FAF">
              <w:rPr>
                <w:rFonts w:ascii="Montserrat" w:eastAsia="Montserrat" w:hAnsi="Montserrat" w:cs="Montserrat"/>
                <w:b/>
                <w:sz w:val="22"/>
                <w:szCs w:val="22"/>
              </w:rPr>
              <w:t>“EL PROTOCOLO”</w:t>
            </w:r>
            <w:r w:rsidRPr="00384FAF">
              <w:rPr>
                <w:rFonts w:ascii="Montserrat" w:eastAsia="Montserrat" w:hAnsi="Montserrat" w:cs="Montserrat"/>
                <w:sz w:val="22"/>
                <w:szCs w:val="22"/>
              </w:rPr>
              <w:t xml:space="preserve"> de investigación.</w:t>
            </w:r>
          </w:p>
          <w:p w14:paraId="25418A19" w14:textId="77777777" w:rsidR="00D06BD5" w:rsidRPr="00384FAF" w:rsidRDefault="00D06BD5">
            <w:pPr>
              <w:jc w:val="both"/>
              <w:rPr>
                <w:rFonts w:ascii="Montserrat" w:eastAsia="Montserrat" w:hAnsi="Montserrat" w:cs="Montserrat"/>
                <w:sz w:val="22"/>
                <w:szCs w:val="22"/>
              </w:rPr>
            </w:pPr>
          </w:p>
          <w:p w14:paraId="1AFC9E02" w14:textId="77777777" w:rsidR="00384FAF" w:rsidRPr="00384FAF" w:rsidRDefault="00384FAF">
            <w:pPr>
              <w:jc w:val="both"/>
              <w:rPr>
                <w:rFonts w:ascii="Montserrat" w:eastAsia="Montserrat" w:hAnsi="Montserrat" w:cs="Montserrat"/>
                <w:sz w:val="22"/>
                <w:szCs w:val="22"/>
              </w:rPr>
            </w:pPr>
          </w:p>
          <w:p w14:paraId="5E5BB021" w14:textId="77777777" w:rsidR="00D06BD5" w:rsidRPr="00384FAF" w:rsidRDefault="002D0A74">
            <w:pPr>
              <w:jc w:val="both"/>
              <w:rPr>
                <w:rFonts w:ascii="Montserrat" w:eastAsia="Montserrat" w:hAnsi="Montserrat" w:cs="Montserrat"/>
                <w:b/>
                <w:sz w:val="22"/>
                <w:szCs w:val="22"/>
              </w:rPr>
            </w:pPr>
            <w:r w:rsidRPr="00384FAF">
              <w:rPr>
                <w:rFonts w:ascii="Montserrat" w:eastAsia="Montserrat" w:hAnsi="Montserrat" w:cs="Montserrat"/>
                <w:b/>
                <w:sz w:val="22"/>
                <w:szCs w:val="22"/>
              </w:rPr>
              <w:t>III. DECLARA “EL INVESTIGADOR”, POR SU PROPIO DERECHO.</w:t>
            </w:r>
          </w:p>
          <w:p w14:paraId="7E80D407" w14:textId="77777777" w:rsidR="00D06BD5" w:rsidRPr="00384FAF" w:rsidRDefault="002D0A74">
            <w:pPr>
              <w:jc w:val="both"/>
              <w:rPr>
                <w:rFonts w:ascii="Montserrat" w:eastAsia="Montserrat" w:hAnsi="Montserrat" w:cs="Montserrat"/>
                <w:sz w:val="22"/>
                <w:szCs w:val="22"/>
              </w:rPr>
            </w:pPr>
            <w:r w:rsidRPr="00384FAF">
              <w:rPr>
                <w:rFonts w:ascii="Montserrat" w:eastAsia="Montserrat" w:hAnsi="Montserrat" w:cs="Montserrat"/>
                <w:b/>
                <w:sz w:val="22"/>
                <w:szCs w:val="22"/>
              </w:rPr>
              <w:t>III.1.</w:t>
            </w:r>
            <w:r w:rsidRPr="00384FAF">
              <w:rPr>
                <w:rFonts w:ascii="Montserrat" w:eastAsia="Montserrat" w:hAnsi="Montserrat" w:cs="Montserrat"/>
                <w:sz w:val="22"/>
                <w:szCs w:val="22"/>
              </w:rPr>
              <w:t xml:space="preserve"> Que es una persona física con conocimientos, habilidades y destrezas para celebrar el presente Convenio.</w:t>
            </w:r>
          </w:p>
          <w:p w14:paraId="2F52FBEB" w14:textId="77777777" w:rsidR="00D06BD5" w:rsidRPr="00384FAF" w:rsidRDefault="00D06BD5">
            <w:pPr>
              <w:jc w:val="both"/>
              <w:rPr>
                <w:rFonts w:ascii="Montserrat" w:eastAsia="Montserrat" w:hAnsi="Montserrat" w:cs="Montserrat"/>
                <w:sz w:val="22"/>
                <w:szCs w:val="22"/>
              </w:rPr>
            </w:pPr>
          </w:p>
          <w:p w14:paraId="1D972517" w14:textId="77777777" w:rsidR="00D06BD5" w:rsidRPr="00384FAF" w:rsidRDefault="002D0A74">
            <w:pPr>
              <w:jc w:val="both"/>
              <w:rPr>
                <w:rFonts w:ascii="Montserrat" w:eastAsia="Montserrat" w:hAnsi="Montserrat" w:cs="Montserrat"/>
                <w:sz w:val="22"/>
                <w:szCs w:val="22"/>
              </w:rPr>
            </w:pPr>
            <w:r w:rsidRPr="00384FAF">
              <w:rPr>
                <w:rFonts w:ascii="Montserrat" w:eastAsia="Montserrat" w:hAnsi="Montserrat" w:cs="Montserrat"/>
                <w:b/>
                <w:sz w:val="22"/>
                <w:szCs w:val="22"/>
              </w:rPr>
              <w:t>III.2.</w:t>
            </w:r>
            <w:r w:rsidRPr="00384FAF">
              <w:rPr>
                <w:rFonts w:ascii="Montserrat" w:eastAsia="Montserrat" w:hAnsi="Montserrat" w:cs="Montserrat"/>
                <w:sz w:val="22"/>
                <w:szCs w:val="22"/>
              </w:rPr>
              <w:t xml:space="preserve"> Que actualmente ejerce la profesión de médico, en la especialidad de Reumatología, y que actualmente se encuentra adscrito al Departamento de</w:t>
            </w:r>
            <w:r w:rsidRPr="00384FAF">
              <w:rPr>
                <w:rFonts w:ascii="Montserrat" w:eastAsia="Montserrat" w:hAnsi="Montserrat" w:cs="Montserrat"/>
                <w:b/>
                <w:sz w:val="22"/>
                <w:szCs w:val="22"/>
              </w:rPr>
              <w:t xml:space="preserve"> Inmunología y Reumatología de “EL INSTITUTO”</w:t>
            </w:r>
            <w:r w:rsidRPr="00384FAF">
              <w:rPr>
                <w:rFonts w:ascii="Montserrat" w:eastAsia="Montserrat" w:hAnsi="Montserrat" w:cs="Montserrat"/>
                <w:sz w:val="22"/>
                <w:szCs w:val="22"/>
              </w:rPr>
              <w:t xml:space="preserve">, por lo que cuenta con los conocimientos necesarios para llevar a cabo el Proyecto o Protocolo de Investigación, en los términos que más adelante se señalan. </w:t>
            </w:r>
          </w:p>
          <w:p w14:paraId="4A76981B" w14:textId="77777777" w:rsidR="00D06BD5" w:rsidRPr="00384FAF" w:rsidRDefault="00D06BD5">
            <w:pPr>
              <w:jc w:val="both"/>
              <w:rPr>
                <w:rFonts w:ascii="Montserrat" w:eastAsia="Montserrat" w:hAnsi="Montserrat" w:cs="Montserrat"/>
                <w:sz w:val="22"/>
                <w:szCs w:val="22"/>
              </w:rPr>
            </w:pPr>
          </w:p>
          <w:p w14:paraId="42B618DA" w14:textId="77777777" w:rsidR="00D06BD5" w:rsidRPr="00384FAF" w:rsidRDefault="002D0A74">
            <w:pPr>
              <w:jc w:val="both"/>
              <w:rPr>
                <w:rFonts w:ascii="Montserrat" w:eastAsia="Montserrat" w:hAnsi="Montserrat" w:cs="Montserrat"/>
                <w:sz w:val="22"/>
                <w:szCs w:val="22"/>
              </w:rPr>
            </w:pPr>
            <w:r w:rsidRPr="00384FAF">
              <w:rPr>
                <w:rFonts w:ascii="Montserrat" w:eastAsia="Montserrat" w:hAnsi="Montserrat" w:cs="Montserrat"/>
                <w:b/>
                <w:sz w:val="22"/>
                <w:szCs w:val="22"/>
              </w:rPr>
              <w:t>III.3</w:t>
            </w:r>
            <w:r w:rsidRPr="00384FAF">
              <w:rPr>
                <w:rFonts w:ascii="Montserrat" w:eastAsia="Montserrat" w:hAnsi="Montserrat" w:cs="Montserrat"/>
                <w:sz w:val="22"/>
                <w:szCs w:val="22"/>
              </w:rPr>
              <w:t>.</w:t>
            </w:r>
            <w:r w:rsidRPr="00384FAF">
              <w:rPr>
                <w:rFonts w:ascii="Montserrat" w:eastAsia="Montserrat" w:hAnsi="Montserrat" w:cs="Montserrat"/>
                <w:sz w:val="22"/>
                <w:szCs w:val="22"/>
              </w:rPr>
              <w:tab/>
              <w:t xml:space="preserve">Que conoce el contenido de </w:t>
            </w:r>
            <w:r w:rsidRPr="00384FAF">
              <w:rPr>
                <w:rFonts w:ascii="Montserrat" w:eastAsia="Montserrat" w:hAnsi="Montserrat" w:cs="Montserrat"/>
                <w:b/>
                <w:sz w:val="22"/>
                <w:szCs w:val="22"/>
              </w:rPr>
              <w:t>“EL PROTOCOLO”</w:t>
            </w:r>
            <w:r w:rsidRPr="00384FAF">
              <w:rPr>
                <w:rFonts w:ascii="Montserrat" w:eastAsia="Montserrat" w:hAnsi="Montserrat" w:cs="Montserrat"/>
                <w:sz w:val="22"/>
                <w:szCs w:val="22"/>
              </w:rPr>
              <w:t xml:space="preserve"> así como de todas y cada una de las disposiciones éticas y normativas a las que tendrá que ajustarse para el desarrollo de ese protocolo, comprometiéndose a no realizar actividades contrarias a esas disposiciones ni a las Políticas y Lineamientos que rigen en </w:t>
            </w:r>
            <w:r w:rsidRPr="00384FAF">
              <w:rPr>
                <w:rFonts w:ascii="Montserrat" w:eastAsia="Montserrat" w:hAnsi="Montserrat" w:cs="Montserrat"/>
                <w:b/>
                <w:sz w:val="22"/>
                <w:szCs w:val="22"/>
              </w:rPr>
              <w:t>“EL INSTITUTO”</w:t>
            </w:r>
            <w:r w:rsidRPr="00384FAF">
              <w:rPr>
                <w:rFonts w:ascii="Montserrat" w:eastAsia="Montserrat" w:hAnsi="Montserrat" w:cs="Montserrat"/>
                <w:sz w:val="22"/>
                <w:szCs w:val="22"/>
              </w:rPr>
              <w:t xml:space="preserve"> para tales efectos.</w:t>
            </w:r>
          </w:p>
          <w:p w14:paraId="5EE44340" w14:textId="77777777" w:rsidR="00D06BD5" w:rsidRPr="00384FAF" w:rsidRDefault="00D06BD5">
            <w:pPr>
              <w:jc w:val="both"/>
              <w:rPr>
                <w:rFonts w:ascii="Montserrat" w:eastAsia="Montserrat" w:hAnsi="Montserrat" w:cs="Montserrat"/>
                <w:sz w:val="22"/>
                <w:szCs w:val="22"/>
              </w:rPr>
            </w:pPr>
          </w:p>
          <w:p w14:paraId="75F4E934" w14:textId="77777777" w:rsidR="00D06BD5" w:rsidRPr="00384FAF" w:rsidRDefault="00D06BD5">
            <w:pPr>
              <w:jc w:val="both"/>
              <w:rPr>
                <w:rFonts w:ascii="Montserrat" w:eastAsia="Montserrat" w:hAnsi="Montserrat" w:cs="Montserrat"/>
                <w:sz w:val="22"/>
                <w:szCs w:val="22"/>
              </w:rPr>
            </w:pPr>
          </w:p>
          <w:p w14:paraId="4FA372DD" w14:textId="77777777" w:rsidR="00D06BD5" w:rsidRPr="00384FAF" w:rsidRDefault="002D0A74">
            <w:pPr>
              <w:jc w:val="both"/>
              <w:rPr>
                <w:rFonts w:ascii="Montserrat" w:eastAsia="Montserrat" w:hAnsi="Montserrat" w:cs="Montserrat"/>
                <w:b/>
                <w:sz w:val="22"/>
                <w:szCs w:val="22"/>
              </w:rPr>
            </w:pPr>
            <w:r w:rsidRPr="00384FAF">
              <w:rPr>
                <w:rFonts w:ascii="Montserrat" w:eastAsia="Montserrat" w:hAnsi="Montserrat" w:cs="Montserrat"/>
                <w:b/>
                <w:sz w:val="22"/>
                <w:szCs w:val="22"/>
              </w:rPr>
              <w:t>IV. DECLARAN “LAS PARTES”</w:t>
            </w:r>
          </w:p>
          <w:p w14:paraId="4C7A759B" w14:textId="77777777" w:rsidR="00D06BD5" w:rsidRPr="00384FAF" w:rsidRDefault="00D06BD5">
            <w:pPr>
              <w:jc w:val="both"/>
              <w:rPr>
                <w:rFonts w:ascii="Montserrat" w:eastAsia="Montserrat" w:hAnsi="Montserrat" w:cs="Montserrat"/>
                <w:b/>
                <w:sz w:val="22"/>
                <w:szCs w:val="22"/>
              </w:rPr>
            </w:pPr>
          </w:p>
          <w:p w14:paraId="10FE95AD" w14:textId="77777777" w:rsidR="00D06BD5" w:rsidRPr="00384FAF" w:rsidRDefault="002D0A74">
            <w:pPr>
              <w:jc w:val="both"/>
              <w:rPr>
                <w:rFonts w:ascii="Montserrat" w:eastAsia="Montserrat" w:hAnsi="Montserrat" w:cs="Montserrat"/>
                <w:sz w:val="22"/>
                <w:szCs w:val="22"/>
              </w:rPr>
            </w:pPr>
            <w:r w:rsidRPr="00384FAF">
              <w:rPr>
                <w:rFonts w:ascii="Montserrat" w:eastAsia="Montserrat" w:hAnsi="Montserrat" w:cs="Montserrat"/>
                <w:b/>
                <w:sz w:val="22"/>
                <w:szCs w:val="22"/>
              </w:rPr>
              <w:t>IV.1.</w:t>
            </w:r>
            <w:r w:rsidRPr="00384FAF">
              <w:rPr>
                <w:rFonts w:ascii="Montserrat" w:eastAsia="Montserrat" w:hAnsi="Montserrat" w:cs="Montserrat"/>
                <w:sz w:val="22"/>
                <w:szCs w:val="22"/>
              </w:rPr>
              <w:t xml:space="preserve"> Que han negociado de buena fe los términos y condiciones del presente Convenio, a través de sus representantes debidamente acreditados, y que tienen pleno conocimiento de sus implicaciones jurídicas.</w:t>
            </w:r>
          </w:p>
          <w:p w14:paraId="11C0C393" w14:textId="77777777" w:rsidR="00D06BD5" w:rsidRPr="00384FAF" w:rsidRDefault="00D06BD5">
            <w:pPr>
              <w:jc w:val="both"/>
              <w:rPr>
                <w:rFonts w:ascii="Montserrat" w:eastAsia="Montserrat" w:hAnsi="Montserrat" w:cs="Montserrat"/>
                <w:sz w:val="22"/>
                <w:szCs w:val="22"/>
              </w:rPr>
            </w:pPr>
          </w:p>
          <w:p w14:paraId="2B1B9AF2" w14:textId="77777777" w:rsidR="00D06BD5" w:rsidRPr="00384FAF" w:rsidRDefault="00D06BD5">
            <w:pPr>
              <w:jc w:val="both"/>
              <w:rPr>
                <w:rFonts w:ascii="Montserrat" w:eastAsia="Montserrat" w:hAnsi="Montserrat" w:cs="Montserrat"/>
                <w:sz w:val="22"/>
                <w:szCs w:val="22"/>
              </w:rPr>
            </w:pPr>
          </w:p>
          <w:p w14:paraId="5D1406C3" w14:textId="77777777" w:rsidR="00D06BD5" w:rsidRPr="00384FAF" w:rsidRDefault="002D0A74">
            <w:pPr>
              <w:jc w:val="both"/>
              <w:rPr>
                <w:rFonts w:ascii="Montserrat" w:eastAsia="Montserrat" w:hAnsi="Montserrat" w:cs="Montserrat"/>
                <w:b/>
                <w:sz w:val="22"/>
                <w:szCs w:val="22"/>
              </w:rPr>
            </w:pPr>
            <w:r w:rsidRPr="00384FAF">
              <w:rPr>
                <w:rFonts w:ascii="Montserrat" w:eastAsia="Montserrat" w:hAnsi="Montserrat" w:cs="Montserrat"/>
                <w:b/>
                <w:sz w:val="22"/>
                <w:szCs w:val="22"/>
              </w:rPr>
              <w:t>V. DEFINICIONES:</w:t>
            </w:r>
          </w:p>
          <w:p w14:paraId="6454404D" w14:textId="77777777" w:rsidR="00D06BD5" w:rsidRPr="00384FAF" w:rsidRDefault="00D06BD5">
            <w:pPr>
              <w:jc w:val="both"/>
              <w:rPr>
                <w:rFonts w:ascii="Montserrat" w:eastAsia="Montserrat" w:hAnsi="Montserrat" w:cs="Montserrat"/>
                <w:b/>
                <w:sz w:val="22"/>
                <w:szCs w:val="22"/>
              </w:rPr>
            </w:pPr>
          </w:p>
          <w:p w14:paraId="3E0F5044" w14:textId="77777777" w:rsidR="00384FAF" w:rsidRPr="00384FAF" w:rsidRDefault="00384FAF">
            <w:pPr>
              <w:jc w:val="both"/>
              <w:rPr>
                <w:rFonts w:ascii="Montserrat" w:eastAsia="Montserrat" w:hAnsi="Montserrat" w:cs="Montserrat"/>
                <w:b/>
                <w:sz w:val="22"/>
                <w:szCs w:val="22"/>
              </w:rPr>
            </w:pPr>
          </w:p>
          <w:p w14:paraId="0F33C588" w14:textId="77777777" w:rsidR="00D06BD5" w:rsidRPr="00384FAF" w:rsidRDefault="002D0A74">
            <w:pPr>
              <w:jc w:val="both"/>
              <w:rPr>
                <w:rFonts w:ascii="Montserrat" w:eastAsia="Montserrat" w:hAnsi="Montserrat" w:cs="Montserrat"/>
                <w:sz w:val="22"/>
                <w:szCs w:val="22"/>
              </w:rPr>
            </w:pPr>
            <w:r w:rsidRPr="00384FAF">
              <w:rPr>
                <w:rFonts w:ascii="Montserrat" w:eastAsia="Montserrat" w:hAnsi="Montserrat" w:cs="Montserrat"/>
                <w:b/>
                <w:sz w:val="22"/>
                <w:szCs w:val="22"/>
              </w:rPr>
              <w:t>V.1.</w:t>
            </w:r>
            <w:r w:rsidRPr="00384FAF">
              <w:rPr>
                <w:rFonts w:ascii="Montserrat" w:eastAsia="Montserrat" w:hAnsi="Montserrat" w:cs="Montserrat"/>
                <w:sz w:val="22"/>
                <w:szCs w:val="22"/>
              </w:rPr>
              <w:t xml:space="preserve"> </w:t>
            </w:r>
            <w:r w:rsidRPr="00384FAF">
              <w:rPr>
                <w:rFonts w:ascii="Montserrat" w:eastAsia="Montserrat" w:hAnsi="Montserrat" w:cs="Montserrat"/>
                <w:b/>
                <w:sz w:val="22"/>
                <w:szCs w:val="22"/>
              </w:rPr>
              <w:t>CONVENIO DE CONCERTACIÓN:</w:t>
            </w:r>
            <w:r w:rsidRPr="00384FAF">
              <w:rPr>
                <w:rFonts w:ascii="Montserrat" w:eastAsia="Montserrat" w:hAnsi="Montserrat" w:cs="Montserrat"/>
                <w:sz w:val="22"/>
                <w:szCs w:val="22"/>
              </w:rPr>
              <w:t xml:space="preserve"> Es el instrumento que se celebra entre </w:t>
            </w:r>
            <w:r w:rsidRPr="00384FAF">
              <w:rPr>
                <w:rFonts w:ascii="Montserrat" w:eastAsia="Montserrat" w:hAnsi="Montserrat" w:cs="Montserrat"/>
                <w:b/>
                <w:sz w:val="22"/>
                <w:szCs w:val="22"/>
              </w:rPr>
              <w:t xml:space="preserve">“EL INSTITUTO” </w:t>
            </w:r>
            <w:r w:rsidRPr="00384FAF">
              <w:rPr>
                <w:rFonts w:ascii="Montserrat" w:eastAsia="Montserrat" w:hAnsi="Montserrat" w:cs="Montserrat"/>
                <w:sz w:val="22"/>
                <w:szCs w:val="22"/>
              </w:rPr>
              <w:t xml:space="preserve">y </w:t>
            </w:r>
            <w:r w:rsidRPr="00384FAF">
              <w:rPr>
                <w:rFonts w:ascii="Montserrat" w:eastAsia="Montserrat" w:hAnsi="Montserrat" w:cs="Montserrat"/>
                <w:b/>
                <w:sz w:val="22"/>
                <w:szCs w:val="22"/>
              </w:rPr>
              <w:t>“EL PATROCINADOR”</w:t>
            </w:r>
            <w:r w:rsidRPr="00384FAF">
              <w:rPr>
                <w:rFonts w:ascii="Montserrat" w:eastAsia="Montserrat" w:hAnsi="Montserrat" w:cs="Montserrat"/>
                <w:sz w:val="22"/>
                <w:szCs w:val="22"/>
              </w:rPr>
              <w:t xml:space="preserve">, de conformidad con las atribuciones que le confieren los artículos 9º. de la Ley Orgánica de la Administración Pública Federal; 37, 38 y 39 de la Ley de Planeación, 3º fracción IX, 96, 100 fracción V1 de la Ley General de Salud; 3º; 113; 114; 115; 116 y 120 del Reglamento de la Ley General de Salud en Materia de Investigación y con las atribuciones conferidas a </w:t>
            </w:r>
            <w:r w:rsidRPr="00384FAF">
              <w:rPr>
                <w:rFonts w:ascii="Montserrat" w:eastAsia="Montserrat" w:hAnsi="Montserrat" w:cs="Montserrat"/>
                <w:b/>
                <w:sz w:val="22"/>
                <w:szCs w:val="22"/>
              </w:rPr>
              <w:t>“EL INSTITUTO”</w:t>
            </w:r>
            <w:r w:rsidRPr="00384FAF">
              <w:rPr>
                <w:rFonts w:ascii="Montserrat" w:eastAsia="Montserrat" w:hAnsi="Montserrat" w:cs="Montserrat"/>
                <w:sz w:val="22"/>
                <w:szCs w:val="22"/>
              </w:rPr>
              <w:t xml:space="preserve"> por los artículos 1º y 9º de la Ley Orgánica de la Administración Pública Federal; 5º; 14 y 15 de la Ley Federal de las Entidades Paraestatales; 1º; 2º fracciones III, IV; V, VI, VII y IX; 9º fracción V; 37; 38; 39 fracción IV; 41 fracciones V, VII, VIII, IX, X; 42; 43; 44 y 45 de la Ley de los Institutos Nacionales de Salud; artículos 3º fracciones I, II, XIV y 34 fracción I del Estatuto Orgánico del Instituto y las disposiciones contenidas en los Lineamientos para la Administración de Recursos de Terceros Destinados a Financiar Proyectos de Investigación de los Institutos Nacionales de Salud.</w:t>
            </w:r>
          </w:p>
          <w:p w14:paraId="502DBA09" w14:textId="77777777" w:rsidR="00D06BD5" w:rsidRPr="00384FAF" w:rsidRDefault="00D06BD5">
            <w:pPr>
              <w:jc w:val="both"/>
              <w:rPr>
                <w:rFonts w:ascii="Montserrat" w:eastAsia="Montserrat" w:hAnsi="Montserrat" w:cs="Montserrat"/>
                <w:sz w:val="22"/>
                <w:szCs w:val="22"/>
              </w:rPr>
            </w:pPr>
          </w:p>
          <w:p w14:paraId="0546DDFD" w14:textId="77777777" w:rsidR="00D06BD5" w:rsidRPr="00384FAF" w:rsidRDefault="00D06BD5">
            <w:pPr>
              <w:jc w:val="both"/>
              <w:rPr>
                <w:rFonts w:ascii="Montserrat" w:eastAsia="Montserrat" w:hAnsi="Montserrat" w:cs="Montserrat"/>
                <w:sz w:val="22"/>
                <w:szCs w:val="22"/>
              </w:rPr>
            </w:pPr>
          </w:p>
          <w:p w14:paraId="0ABEE9E9" w14:textId="77777777" w:rsidR="00D06BD5" w:rsidRPr="00384FAF" w:rsidRDefault="00D06BD5">
            <w:pPr>
              <w:jc w:val="both"/>
              <w:rPr>
                <w:rFonts w:ascii="Montserrat" w:eastAsia="Montserrat" w:hAnsi="Montserrat" w:cs="Montserrat"/>
                <w:sz w:val="22"/>
                <w:szCs w:val="22"/>
              </w:rPr>
            </w:pPr>
          </w:p>
          <w:p w14:paraId="59204F8F" w14:textId="77777777" w:rsidR="00D06BD5" w:rsidRPr="00384FAF" w:rsidRDefault="002D0A74">
            <w:pPr>
              <w:jc w:val="both"/>
              <w:rPr>
                <w:rFonts w:ascii="Montserrat" w:eastAsia="Montserrat" w:hAnsi="Montserrat" w:cs="Montserrat"/>
                <w:sz w:val="22"/>
                <w:szCs w:val="22"/>
              </w:rPr>
            </w:pPr>
            <w:r w:rsidRPr="00384FAF">
              <w:rPr>
                <w:rFonts w:ascii="Montserrat" w:eastAsia="Montserrat" w:hAnsi="Montserrat" w:cs="Montserrat"/>
                <w:b/>
                <w:sz w:val="22"/>
                <w:szCs w:val="22"/>
              </w:rPr>
              <w:t>V.2.</w:t>
            </w:r>
            <w:r w:rsidRPr="00384FAF">
              <w:rPr>
                <w:rFonts w:ascii="Montserrat" w:eastAsia="Montserrat" w:hAnsi="Montserrat" w:cs="Montserrat"/>
                <w:sz w:val="22"/>
                <w:szCs w:val="22"/>
              </w:rPr>
              <w:t xml:space="preserve"> </w:t>
            </w:r>
            <w:r w:rsidRPr="00384FAF">
              <w:rPr>
                <w:rFonts w:ascii="Montserrat" w:eastAsia="Montserrat" w:hAnsi="Montserrat" w:cs="Montserrat"/>
                <w:b/>
                <w:sz w:val="22"/>
                <w:szCs w:val="22"/>
              </w:rPr>
              <w:t>INSTITUTO:</w:t>
            </w:r>
            <w:r w:rsidRPr="00384FAF">
              <w:rPr>
                <w:rFonts w:ascii="Montserrat" w:eastAsia="Montserrat" w:hAnsi="Montserrat" w:cs="Montserrat"/>
                <w:sz w:val="22"/>
                <w:szCs w:val="22"/>
              </w:rPr>
              <w:t xml:space="preserve"> Es el Instituto Nacional de Ciencias Médicas y Nutrición Salvador Zubirán.</w:t>
            </w:r>
          </w:p>
          <w:p w14:paraId="4798F877" w14:textId="77777777" w:rsidR="00D06BD5" w:rsidRPr="00384FAF" w:rsidRDefault="00D06BD5">
            <w:pPr>
              <w:jc w:val="both"/>
              <w:rPr>
                <w:rFonts w:ascii="Montserrat" w:eastAsia="Montserrat" w:hAnsi="Montserrat" w:cs="Montserrat"/>
                <w:b/>
                <w:sz w:val="22"/>
                <w:szCs w:val="22"/>
              </w:rPr>
            </w:pPr>
          </w:p>
          <w:p w14:paraId="5280CD10" w14:textId="77777777" w:rsidR="00D06BD5" w:rsidRPr="00384FAF" w:rsidRDefault="00D06BD5">
            <w:pPr>
              <w:jc w:val="both"/>
              <w:rPr>
                <w:rFonts w:ascii="Montserrat" w:eastAsia="Montserrat" w:hAnsi="Montserrat" w:cs="Montserrat"/>
                <w:b/>
                <w:sz w:val="22"/>
                <w:szCs w:val="22"/>
              </w:rPr>
            </w:pPr>
          </w:p>
          <w:p w14:paraId="3247C4DE" w14:textId="77777777" w:rsidR="00D06BD5" w:rsidRPr="00384FAF" w:rsidRDefault="002D0A74">
            <w:pPr>
              <w:jc w:val="both"/>
              <w:rPr>
                <w:rFonts w:ascii="Montserrat" w:eastAsia="Montserrat" w:hAnsi="Montserrat" w:cs="Montserrat"/>
                <w:sz w:val="22"/>
                <w:szCs w:val="22"/>
              </w:rPr>
            </w:pPr>
            <w:r w:rsidRPr="00384FAF">
              <w:rPr>
                <w:rFonts w:ascii="Montserrat" w:eastAsia="Montserrat" w:hAnsi="Montserrat" w:cs="Montserrat"/>
                <w:b/>
                <w:sz w:val="22"/>
                <w:szCs w:val="22"/>
              </w:rPr>
              <w:t>V.3.</w:t>
            </w:r>
            <w:r w:rsidRPr="00384FAF">
              <w:rPr>
                <w:rFonts w:ascii="Montserrat" w:eastAsia="Montserrat" w:hAnsi="Montserrat" w:cs="Montserrat"/>
                <w:sz w:val="22"/>
                <w:szCs w:val="22"/>
              </w:rPr>
              <w:t xml:space="preserve"> </w:t>
            </w:r>
            <w:r w:rsidRPr="00384FAF">
              <w:rPr>
                <w:rFonts w:ascii="Montserrat" w:eastAsia="Montserrat" w:hAnsi="Montserrat" w:cs="Montserrat"/>
                <w:b/>
                <w:sz w:val="22"/>
                <w:szCs w:val="22"/>
              </w:rPr>
              <w:t>LINEAMIENTOS</w:t>
            </w:r>
            <w:r w:rsidRPr="00384FAF">
              <w:rPr>
                <w:rFonts w:ascii="Montserrat" w:eastAsia="Montserrat" w:hAnsi="Montserrat" w:cs="Montserrat"/>
                <w:sz w:val="22"/>
                <w:szCs w:val="22"/>
              </w:rPr>
              <w:t>: Los Lineamientos para la Administración de Recursos de Terceros destinados a Financiar Proyectos de Investigación de los Institutos Nacionales de Salud, con vigencia a partir del 25 de noviembre del 2010.</w:t>
            </w:r>
          </w:p>
          <w:p w14:paraId="06583B43" w14:textId="77777777" w:rsidR="00D06BD5" w:rsidRPr="00384FAF" w:rsidRDefault="00D06BD5">
            <w:pPr>
              <w:jc w:val="both"/>
              <w:rPr>
                <w:rFonts w:ascii="Montserrat" w:eastAsia="Montserrat" w:hAnsi="Montserrat" w:cs="Montserrat"/>
                <w:b/>
                <w:sz w:val="22"/>
                <w:szCs w:val="22"/>
              </w:rPr>
            </w:pPr>
          </w:p>
          <w:p w14:paraId="01E63F2D" w14:textId="77777777" w:rsidR="00D06BD5" w:rsidRPr="00384FAF" w:rsidRDefault="002D0A74">
            <w:pPr>
              <w:jc w:val="both"/>
              <w:rPr>
                <w:rFonts w:ascii="Montserrat" w:eastAsia="Montserrat" w:hAnsi="Montserrat" w:cs="Montserrat"/>
                <w:sz w:val="22"/>
                <w:szCs w:val="22"/>
              </w:rPr>
            </w:pPr>
            <w:r w:rsidRPr="00384FAF">
              <w:rPr>
                <w:rFonts w:ascii="Montserrat" w:eastAsia="Montserrat" w:hAnsi="Montserrat" w:cs="Montserrat"/>
                <w:b/>
                <w:sz w:val="22"/>
                <w:szCs w:val="22"/>
              </w:rPr>
              <w:t>V.4.</w:t>
            </w:r>
            <w:r w:rsidRPr="00384FAF">
              <w:rPr>
                <w:rFonts w:ascii="Montserrat" w:eastAsia="Montserrat" w:hAnsi="Montserrat" w:cs="Montserrat"/>
                <w:sz w:val="22"/>
                <w:szCs w:val="22"/>
              </w:rPr>
              <w:t xml:space="preserve"> </w:t>
            </w:r>
            <w:r w:rsidRPr="00384FAF">
              <w:rPr>
                <w:rFonts w:ascii="Montserrat" w:eastAsia="Montserrat" w:hAnsi="Montserrat" w:cs="Montserrat"/>
                <w:b/>
                <w:sz w:val="22"/>
                <w:szCs w:val="22"/>
              </w:rPr>
              <w:t>DICTAMEN COFEPRIS:</w:t>
            </w:r>
            <w:r w:rsidRPr="00384FAF">
              <w:rPr>
                <w:rFonts w:ascii="Montserrat" w:eastAsia="Montserrat" w:hAnsi="Montserrat" w:cs="Montserrat"/>
                <w:sz w:val="22"/>
                <w:szCs w:val="22"/>
              </w:rPr>
              <w:t xml:space="preserve"> El dictamen previo que emita la Comisión Federal para la Protección contra Riesgos Sanitarios, de la Secretaría de Salud </w:t>
            </w:r>
            <w:r w:rsidRPr="00384FAF">
              <w:rPr>
                <w:rFonts w:ascii="Montserrat" w:eastAsia="Montserrat" w:hAnsi="Montserrat" w:cs="Montserrat"/>
                <w:b/>
                <w:sz w:val="22"/>
                <w:szCs w:val="22"/>
              </w:rPr>
              <w:t>(COFEPRIS)</w:t>
            </w:r>
            <w:r w:rsidRPr="00384FAF">
              <w:rPr>
                <w:rFonts w:ascii="Montserrat" w:eastAsia="Montserrat" w:hAnsi="Montserrat" w:cs="Montserrat"/>
                <w:sz w:val="22"/>
                <w:szCs w:val="22"/>
              </w:rPr>
              <w:t xml:space="preserve"> al inicio de la vigencia del Convenio, a través de su Comisión de Autorización Sanitaria, con fundamento en los artículos 14 fracciones VI; VII; VIII; 62, fracciones II, III, IV, V, VI, VII; 64 fracciones I, II, III, IV, V y 98 del Reglamento de la Ley General de Salud en Materia de Investigación para la Salud.</w:t>
            </w:r>
          </w:p>
          <w:p w14:paraId="79125FE9" w14:textId="77777777" w:rsidR="00D06BD5" w:rsidRPr="00384FAF" w:rsidRDefault="00D06BD5">
            <w:pPr>
              <w:jc w:val="both"/>
              <w:rPr>
                <w:rFonts w:ascii="Montserrat" w:eastAsia="Montserrat" w:hAnsi="Montserrat" w:cs="Montserrat"/>
                <w:sz w:val="22"/>
                <w:szCs w:val="22"/>
              </w:rPr>
            </w:pPr>
          </w:p>
          <w:p w14:paraId="50F66130" w14:textId="77777777" w:rsidR="00D06BD5" w:rsidRPr="00384FAF" w:rsidRDefault="00D06BD5">
            <w:pPr>
              <w:jc w:val="both"/>
              <w:rPr>
                <w:rFonts w:ascii="Montserrat" w:eastAsia="Montserrat" w:hAnsi="Montserrat" w:cs="Montserrat"/>
                <w:sz w:val="22"/>
                <w:szCs w:val="22"/>
              </w:rPr>
            </w:pPr>
          </w:p>
          <w:p w14:paraId="16FB3C71" w14:textId="77777777" w:rsidR="00D06BD5" w:rsidRPr="00384FAF" w:rsidRDefault="002D0A74">
            <w:pPr>
              <w:jc w:val="both"/>
              <w:rPr>
                <w:rFonts w:ascii="Montserrat" w:eastAsia="Montserrat" w:hAnsi="Montserrat" w:cs="Montserrat"/>
                <w:sz w:val="22"/>
                <w:szCs w:val="22"/>
              </w:rPr>
            </w:pPr>
            <w:r w:rsidRPr="00384FAF">
              <w:rPr>
                <w:rFonts w:ascii="Montserrat" w:eastAsia="Montserrat" w:hAnsi="Montserrat" w:cs="Montserrat"/>
                <w:b/>
                <w:sz w:val="22"/>
                <w:szCs w:val="22"/>
              </w:rPr>
              <w:t>V.5.</w:t>
            </w:r>
            <w:r w:rsidRPr="00384FAF">
              <w:rPr>
                <w:rFonts w:ascii="Montserrat" w:eastAsia="Montserrat" w:hAnsi="Montserrat" w:cs="Montserrat"/>
                <w:sz w:val="22"/>
                <w:szCs w:val="22"/>
              </w:rPr>
              <w:t xml:space="preserve"> </w:t>
            </w:r>
            <w:r w:rsidRPr="00384FAF">
              <w:rPr>
                <w:rFonts w:ascii="Montserrat" w:eastAsia="Montserrat" w:hAnsi="Montserrat" w:cs="Montserrat"/>
                <w:b/>
                <w:sz w:val="22"/>
                <w:szCs w:val="22"/>
              </w:rPr>
              <w:t>PROYECTO O PROTOCOLO DE INVESTIGACIÓN</w:t>
            </w:r>
            <w:r w:rsidRPr="00384FAF">
              <w:rPr>
                <w:rFonts w:ascii="Montserrat" w:eastAsia="Montserrat" w:hAnsi="Montserrat" w:cs="Montserrat"/>
                <w:sz w:val="22"/>
                <w:szCs w:val="22"/>
              </w:rPr>
              <w:t>: Documento que especifica los antecedentes y objetivos del estudio o investigación a realizar, describiendo con claridad la metodología a seguir.</w:t>
            </w:r>
          </w:p>
          <w:p w14:paraId="3F4A71E6" w14:textId="77777777" w:rsidR="00D06BD5" w:rsidRPr="00384FAF" w:rsidRDefault="00D06BD5">
            <w:pPr>
              <w:jc w:val="both"/>
              <w:rPr>
                <w:rFonts w:ascii="Montserrat" w:eastAsia="Montserrat" w:hAnsi="Montserrat" w:cs="Montserrat"/>
                <w:b/>
                <w:sz w:val="22"/>
                <w:szCs w:val="22"/>
              </w:rPr>
            </w:pPr>
          </w:p>
          <w:p w14:paraId="26005CE6" w14:textId="77777777" w:rsidR="00D06BD5" w:rsidRPr="00384FAF" w:rsidRDefault="002D0A74">
            <w:pPr>
              <w:jc w:val="both"/>
              <w:rPr>
                <w:rFonts w:ascii="Montserrat" w:eastAsia="Montserrat" w:hAnsi="Montserrat" w:cs="Montserrat"/>
                <w:b/>
                <w:sz w:val="22"/>
                <w:szCs w:val="22"/>
              </w:rPr>
            </w:pPr>
            <w:r w:rsidRPr="00384FAF">
              <w:rPr>
                <w:rFonts w:ascii="Montserrat" w:eastAsia="Montserrat" w:hAnsi="Montserrat" w:cs="Montserrat"/>
                <w:b/>
                <w:sz w:val="22"/>
                <w:szCs w:val="22"/>
              </w:rPr>
              <w:t>V.6. PATROCINADOR</w:t>
            </w:r>
            <w:r w:rsidRPr="00384FAF">
              <w:rPr>
                <w:rFonts w:ascii="Montserrat" w:eastAsia="Montserrat" w:hAnsi="Montserrat" w:cs="Montserrat"/>
                <w:sz w:val="22"/>
                <w:szCs w:val="22"/>
              </w:rPr>
              <w:t xml:space="preserve">: Será la persona física o moral con la que se celebre el presente Convenio que proporcione a </w:t>
            </w:r>
            <w:r w:rsidRPr="00384FAF">
              <w:rPr>
                <w:rFonts w:ascii="Montserrat" w:eastAsia="Montserrat" w:hAnsi="Montserrat" w:cs="Montserrat"/>
                <w:b/>
                <w:sz w:val="22"/>
                <w:szCs w:val="22"/>
              </w:rPr>
              <w:t>“EL INSTITUTO”</w:t>
            </w:r>
            <w:r w:rsidRPr="00384FAF">
              <w:rPr>
                <w:rFonts w:ascii="Montserrat" w:eastAsia="Montserrat" w:hAnsi="Montserrat" w:cs="Montserrat"/>
                <w:sz w:val="22"/>
                <w:szCs w:val="22"/>
              </w:rPr>
              <w:t xml:space="preserve"> los recursos para la realización de </w:t>
            </w:r>
            <w:r w:rsidRPr="00384FAF">
              <w:rPr>
                <w:rFonts w:ascii="Montserrat" w:eastAsia="Montserrat" w:hAnsi="Montserrat" w:cs="Montserrat"/>
                <w:b/>
                <w:sz w:val="22"/>
                <w:szCs w:val="22"/>
              </w:rPr>
              <w:t>“EL PROTOCOLO”.</w:t>
            </w:r>
          </w:p>
          <w:p w14:paraId="76F89CF2" w14:textId="77777777" w:rsidR="00D06BD5" w:rsidRPr="00384FAF" w:rsidRDefault="00D06BD5">
            <w:pPr>
              <w:jc w:val="both"/>
              <w:rPr>
                <w:rFonts w:ascii="Montserrat" w:eastAsia="Montserrat" w:hAnsi="Montserrat" w:cs="Montserrat"/>
                <w:sz w:val="22"/>
                <w:szCs w:val="22"/>
              </w:rPr>
            </w:pPr>
          </w:p>
          <w:p w14:paraId="2536B798" w14:textId="77777777" w:rsidR="00D06BD5" w:rsidRPr="00384FAF" w:rsidRDefault="002D0A74">
            <w:pPr>
              <w:jc w:val="both"/>
              <w:rPr>
                <w:rFonts w:ascii="Montserrat" w:eastAsia="Montserrat" w:hAnsi="Montserrat" w:cs="Montserrat"/>
                <w:sz w:val="22"/>
                <w:szCs w:val="22"/>
              </w:rPr>
            </w:pPr>
            <w:r w:rsidRPr="00384FAF">
              <w:rPr>
                <w:rFonts w:ascii="Montserrat" w:eastAsia="Montserrat" w:hAnsi="Montserrat" w:cs="Montserrat"/>
                <w:b/>
                <w:sz w:val="22"/>
                <w:szCs w:val="22"/>
              </w:rPr>
              <w:t>V.7.</w:t>
            </w:r>
            <w:r w:rsidRPr="00384FAF">
              <w:rPr>
                <w:rFonts w:ascii="Montserrat" w:eastAsia="Montserrat" w:hAnsi="Montserrat" w:cs="Montserrat"/>
                <w:sz w:val="22"/>
                <w:szCs w:val="22"/>
              </w:rPr>
              <w:t xml:space="preserve"> </w:t>
            </w:r>
            <w:r w:rsidRPr="00384FAF">
              <w:rPr>
                <w:rFonts w:ascii="Montserrat" w:eastAsia="Montserrat" w:hAnsi="Montserrat" w:cs="Montserrat"/>
                <w:b/>
                <w:sz w:val="22"/>
                <w:szCs w:val="22"/>
              </w:rPr>
              <w:t>RECURSOS:</w:t>
            </w:r>
            <w:r w:rsidRPr="00384FAF">
              <w:rPr>
                <w:rFonts w:ascii="Montserrat" w:eastAsia="Montserrat" w:hAnsi="Montserrat" w:cs="Montserrat"/>
                <w:sz w:val="22"/>
                <w:szCs w:val="22"/>
              </w:rPr>
              <w:t xml:space="preserve"> Serán las aportaciones que entregará </w:t>
            </w:r>
            <w:r w:rsidRPr="00384FAF">
              <w:rPr>
                <w:rFonts w:ascii="Montserrat" w:eastAsia="Montserrat" w:hAnsi="Montserrat" w:cs="Montserrat"/>
                <w:b/>
                <w:sz w:val="22"/>
                <w:szCs w:val="22"/>
              </w:rPr>
              <w:t>“EL PATROCINADOR”</w:t>
            </w:r>
            <w:r w:rsidRPr="00384FAF">
              <w:rPr>
                <w:rFonts w:ascii="Montserrat" w:eastAsia="Montserrat" w:hAnsi="Montserrat" w:cs="Montserrat"/>
                <w:sz w:val="22"/>
                <w:szCs w:val="22"/>
              </w:rPr>
              <w:t xml:space="preserve"> a </w:t>
            </w:r>
            <w:r w:rsidRPr="00384FAF">
              <w:rPr>
                <w:rFonts w:ascii="Montserrat" w:eastAsia="Montserrat" w:hAnsi="Montserrat" w:cs="Montserrat"/>
                <w:b/>
                <w:sz w:val="22"/>
                <w:szCs w:val="22"/>
              </w:rPr>
              <w:t>“EL INSTITUTO”</w:t>
            </w:r>
            <w:r w:rsidRPr="00384FAF">
              <w:rPr>
                <w:rFonts w:ascii="Montserrat" w:eastAsia="Montserrat" w:hAnsi="Montserrat" w:cs="Montserrat"/>
                <w:sz w:val="22"/>
                <w:szCs w:val="22"/>
              </w:rPr>
              <w:t xml:space="preserve"> para la realización de </w:t>
            </w:r>
            <w:r w:rsidRPr="00384FAF">
              <w:rPr>
                <w:rFonts w:ascii="Montserrat" w:eastAsia="Montserrat" w:hAnsi="Montserrat" w:cs="Montserrat"/>
                <w:b/>
                <w:sz w:val="22"/>
                <w:szCs w:val="22"/>
              </w:rPr>
              <w:t>“EL PROTOCOLO”</w:t>
            </w:r>
            <w:r w:rsidRPr="00384FAF">
              <w:rPr>
                <w:rFonts w:ascii="Montserrat" w:eastAsia="Montserrat" w:hAnsi="Montserrat" w:cs="Montserrat"/>
                <w:sz w:val="22"/>
                <w:szCs w:val="22"/>
              </w:rPr>
              <w:t xml:space="preserve">, los cuales se consideran fondos externos y no del patrimonio de </w:t>
            </w:r>
            <w:r w:rsidRPr="00384FAF">
              <w:rPr>
                <w:rFonts w:ascii="Montserrat" w:eastAsia="Montserrat" w:hAnsi="Montserrat" w:cs="Montserrat"/>
                <w:b/>
                <w:sz w:val="22"/>
                <w:szCs w:val="22"/>
              </w:rPr>
              <w:t>“EL INSTITUTO”,</w:t>
            </w:r>
            <w:r w:rsidRPr="00384FAF">
              <w:rPr>
                <w:rFonts w:ascii="Montserrat" w:eastAsia="Montserrat" w:hAnsi="Montserrat" w:cs="Montserrat"/>
                <w:sz w:val="22"/>
                <w:szCs w:val="22"/>
              </w:rPr>
              <w:t xml:space="preserve"> mismos que no son gravables y por lo mismo no constituyen base para el pago del Impuesto al Valor Agregado, en términos del artículo 15, fracción XV de la Ley del Impuesto al Valor Agregado.</w:t>
            </w:r>
          </w:p>
          <w:p w14:paraId="3F2E0EA5" w14:textId="77777777" w:rsidR="00D06BD5" w:rsidRPr="00384FAF" w:rsidRDefault="00D06BD5">
            <w:pPr>
              <w:jc w:val="both"/>
              <w:rPr>
                <w:rFonts w:ascii="Montserrat" w:eastAsia="Montserrat" w:hAnsi="Montserrat" w:cs="Montserrat"/>
                <w:sz w:val="22"/>
                <w:szCs w:val="22"/>
              </w:rPr>
            </w:pPr>
          </w:p>
          <w:p w14:paraId="6C87287A" w14:textId="77777777" w:rsidR="00384FAF" w:rsidRPr="00384FAF" w:rsidRDefault="00384FAF">
            <w:pPr>
              <w:jc w:val="both"/>
              <w:rPr>
                <w:rFonts w:ascii="Montserrat" w:eastAsia="Montserrat" w:hAnsi="Montserrat" w:cs="Montserrat"/>
                <w:sz w:val="22"/>
                <w:szCs w:val="22"/>
              </w:rPr>
            </w:pPr>
          </w:p>
          <w:p w14:paraId="64F4B445" w14:textId="77777777" w:rsidR="00D06BD5" w:rsidRPr="00384FAF" w:rsidRDefault="002D0A74">
            <w:pPr>
              <w:jc w:val="both"/>
              <w:rPr>
                <w:rFonts w:ascii="Montserrat" w:eastAsia="Montserrat" w:hAnsi="Montserrat" w:cs="Montserrat"/>
                <w:b/>
                <w:sz w:val="22"/>
                <w:szCs w:val="22"/>
              </w:rPr>
            </w:pPr>
            <w:r w:rsidRPr="00384FAF">
              <w:rPr>
                <w:rFonts w:ascii="Montserrat" w:eastAsia="Montserrat" w:hAnsi="Montserrat" w:cs="Montserrat"/>
                <w:b/>
                <w:sz w:val="22"/>
                <w:szCs w:val="22"/>
              </w:rPr>
              <w:t>V.8.</w:t>
            </w:r>
            <w:r w:rsidRPr="00384FAF">
              <w:rPr>
                <w:rFonts w:ascii="Montserrat" w:eastAsia="Montserrat" w:hAnsi="Montserrat" w:cs="Montserrat"/>
                <w:sz w:val="22"/>
                <w:szCs w:val="22"/>
              </w:rPr>
              <w:t xml:space="preserve"> </w:t>
            </w:r>
            <w:r w:rsidRPr="00384FAF">
              <w:rPr>
                <w:rFonts w:ascii="Montserrat" w:eastAsia="Montserrat" w:hAnsi="Montserrat" w:cs="Montserrat"/>
                <w:b/>
                <w:sz w:val="22"/>
                <w:szCs w:val="22"/>
              </w:rPr>
              <w:t>EL INVESTIGADOR</w:t>
            </w:r>
            <w:r w:rsidRPr="00384FAF">
              <w:rPr>
                <w:rFonts w:ascii="Montserrat" w:eastAsia="Montserrat" w:hAnsi="Montserrat" w:cs="Montserrat"/>
                <w:sz w:val="22"/>
                <w:szCs w:val="22"/>
              </w:rPr>
              <w:t xml:space="preserve">: Será el profesionista que estará a cargo de la realización y supervisión de </w:t>
            </w:r>
            <w:r w:rsidRPr="00384FAF">
              <w:rPr>
                <w:rFonts w:ascii="Montserrat" w:eastAsia="Montserrat" w:hAnsi="Montserrat" w:cs="Montserrat"/>
                <w:b/>
                <w:sz w:val="22"/>
                <w:szCs w:val="22"/>
              </w:rPr>
              <w:t>“EL PROTOCOLO”.</w:t>
            </w:r>
          </w:p>
          <w:p w14:paraId="1AB49D3A" w14:textId="77777777" w:rsidR="00D06BD5" w:rsidRPr="00384FAF" w:rsidRDefault="00D06BD5">
            <w:pPr>
              <w:jc w:val="both"/>
              <w:rPr>
                <w:rFonts w:ascii="Montserrat" w:eastAsia="Montserrat" w:hAnsi="Montserrat" w:cs="Montserrat"/>
                <w:b/>
                <w:sz w:val="22"/>
                <w:szCs w:val="22"/>
              </w:rPr>
            </w:pPr>
          </w:p>
          <w:p w14:paraId="1828C01E" w14:textId="77777777" w:rsidR="00384FAF" w:rsidRPr="00384FAF" w:rsidRDefault="00384FAF">
            <w:pPr>
              <w:jc w:val="both"/>
              <w:rPr>
                <w:rFonts w:ascii="Montserrat" w:eastAsia="Montserrat" w:hAnsi="Montserrat" w:cs="Montserrat"/>
                <w:b/>
                <w:sz w:val="22"/>
                <w:szCs w:val="22"/>
              </w:rPr>
            </w:pPr>
          </w:p>
          <w:p w14:paraId="1E006B9A" w14:textId="77777777" w:rsidR="00D06BD5" w:rsidRPr="00384FAF" w:rsidRDefault="002D0A74">
            <w:pPr>
              <w:jc w:val="both"/>
              <w:rPr>
                <w:rFonts w:ascii="Montserrat" w:eastAsia="Montserrat" w:hAnsi="Montserrat" w:cs="Montserrat"/>
                <w:b/>
                <w:sz w:val="22"/>
                <w:szCs w:val="22"/>
              </w:rPr>
            </w:pPr>
            <w:r w:rsidRPr="00384FAF">
              <w:rPr>
                <w:rFonts w:ascii="Montserrat" w:eastAsia="Montserrat" w:hAnsi="Montserrat" w:cs="Montserrat"/>
                <w:b/>
                <w:sz w:val="22"/>
                <w:szCs w:val="22"/>
              </w:rPr>
              <w:t>V.9.</w:t>
            </w:r>
            <w:r w:rsidRPr="00384FAF">
              <w:rPr>
                <w:rFonts w:ascii="Montserrat" w:eastAsia="Montserrat" w:hAnsi="Montserrat" w:cs="Montserrat"/>
                <w:sz w:val="22"/>
                <w:szCs w:val="22"/>
              </w:rPr>
              <w:t xml:space="preserve"> </w:t>
            </w:r>
            <w:r w:rsidRPr="00384FAF">
              <w:rPr>
                <w:rFonts w:ascii="Montserrat" w:eastAsia="Montserrat" w:hAnsi="Montserrat" w:cs="Montserrat"/>
                <w:b/>
                <w:sz w:val="22"/>
                <w:szCs w:val="22"/>
              </w:rPr>
              <w:t>PERSONAL DEL INSTITUTO:</w:t>
            </w:r>
            <w:r w:rsidRPr="00384FAF">
              <w:rPr>
                <w:rFonts w:ascii="Montserrat" w:eastAsia="Montserrat" w:hAnsi="Montserrat" w:cs="Montserrat"/>
                <w:sz w:val="22"/>
                <w:szCs w:val="22"/>
              </w:rPr>
              <w:t xml:space="preserve"> Será el personal médico y clínico de apoyo, que </w:t>
            </w:r>
            <w:r w:rsidRPr="00384FAF">
              <w:rPr>
                <w:rFonts w:ascii="Montserrat" w:eastAsia="Montserrat" w:hAnsi="Montserrat" w:cs="Montserrat"/>
                <w:b/>
                <w:sz w:val="22"/>
                <w:szCs w:val="22"/>
              </w:rPr>
              <w:t>“EL INSTITUTO”</w:t>
            </w:r>
            <w:r w:rsidRPr="00384FAF">
              <w:rPr>
                <w:rFonts w:ascii="Montserrat" w:eastAsia="Montserrat" w:hAnsi="Montserrat" w:cs="Montserrat"/>
                <w:sz w:val="22"/>
                <w:szCs w:val="22"/>
              </w:rPr>
              <w:t xml:space="preserve"> asignará para que se lleve a cabo </w:t>
            </w:r>
            <w:r w:rsidRPr="00384FAF">
              <w:rPr>
                <w:rFonts w:ascii="Montserrat" w:eastAsia="Montserrat" w:hAnsi="Montserrat" w:cs="Montserrat"/>
                <w:b/>
                <w:sz w:val="22"/>
                <w:szCs w:val="22"/>
              </w:rPr>
              <w:t>“EL PROTOCOLO”.</w:t>
            </w:r>
          </w:p>
          <w:p w14:paraId="112CA8E6" w14:textId="77777777" w:rsidR="00D06BD5" w:rsidRPr="00384FAF" w:rsidRDefault="00D06BD5">
            <w:pPr>
              <w:jc w:val="both"/>
              <w:rPr>
                <w:rFonts w:ascii="Montserrat" w:eastAsia="Montserrat" w:hAnsi="Montserrat" w:cs="Montserrat"/>
                <w:b/>
                <w:sz w:val="22"/>
                <w:szCs w:val="22"/>
              </w:rPr>
            </w:pPr>
          </w:p>
          <w:p w14:paraId="79582AA3" w14:textId="77777777" w:rsidR="00D06BD5" w:rsidRPr="00384FAF" w:rsidRDefault="002D0A74">
            <w:pPr>
              <w:jc w:val="both"/>
              <w:rPr>
                <w:rFonts w:ascii="Montserrat" w:eastAsia="Montserrat" w:hAnsi="Montserrat" w:cs="Montserrat"/>
                <w:sz w:val="22"/>
                <w:szCs w:val="22"/>
              </w:rPr>
            </w:pPr>
            <w:r w:rsidRPr="00384FAF">
              <w:rPr>
                <w:rFonts w:ascii="Montserrat" w:eastAsia="Montserrat" w:hAnsi="Montserrat" w:cs="Montserrat"/>
                <w:b/>
                <w:sz w:val="22"/>
                <w:szCs w:val="22"/>
              </w:rPr>
              <w:t>V.10.</w:t>
            </w:r>
            <w:r w:rsidRPr="00384FAF">
              <w:rPr>
                <w:rFonts w:ascii="Montserrat" w:eastAsia="Montserrat" w:hAnsi="Montserrat" w:cs="Montserrat"/>
                <w:sz w:val="22"/>
                <w:szCs w:val="22"/>
              </w:rPr>
              <w:t xml:space="preserve"> </w:t>
            </w:r>
            <w:r w:rsidRPr="00384FAF">
              <w:rPr>
                <w:rFonts w:ascii="Montserrat" w:eastAsia="Montserrat" w:hAnsi="Montserrat" w:cs="Montserrat"/>
                <w:b/>
                <w:sz w:val="22"/>
                <w:szCs w:val="22"/>
              </w:rPr>
              <w:t>INSTALACIONES:</w:t>
            </w:r>
            <w:r w:rsidRPr="00384FAF">
              <w:rPr>
                <w:rFonts w:ascii="Montserrat" w:eastAsia="Montserrat" w:hAnsi="Montserrat" w:cs="Montserrat"/>
                <w:sz w:val="22"/>
                <w:szCs w:val="22"/>
              </w:rPr>
              <w:t xml:space="preserve"> Será el lugar donde se conduce o ejecuta </w:t>
            </w:r>
            <w:r w:rsidRPr="00384FAF">
              <w:rPr>
                <w:rFonts w:ascii="Montserrat" w:eastAsia="Montserrat" w:hAnsi="Montserrat" w:cs="Montserrat"/>
                <w:b/>
                <w:sz w:val="22"/>
                <w:szCs w:val="22"/>
              </w:rPr>
              <w:t>“EL</w:t>
            </w:r>
            <w:r w:rsidRPr="00384FAF">
              <w:rPr>
                <w:rFonts w:ascii="Montserrat" w:eastAsia="Montserrat" w:hAnsi="Montserrat" w:cs="Montserrat"/>
                <w:sz w:val="22"/>
                <w:szCs w:val="22"/>
              </w:rPr>
              <w:t xml:space="preserve"> </w:t>
            </w:r>
            <w:r w:rsidRPr="00384FAF">
              <w:rPr>
                <w:rFonts w:ascii="Montserrat" w:eastAsia="Montserrat" w:hAnsi="Montserrat" w:cs="Montserrat"/>
                <w:b/>
                <w:sz w:val="22"/>
                <w:szCs w:val="22"/>
              </w:rPr>
              <w:t>PROTOCOLO”</w:t>
            </w:r>
            <w:r w:rsidRPr="00384FAF">
              <w:rPr>
                <w:rFonts w:ascii="Montserrat" w:eastAsia="Montserrat" w:hAnsi="Montserrat" w:cs="Montserrat"/>
                <w:sz w:val="22"/>
                <w:szCs w:val="22"/>
              </w:rPr>
              <w:t>, incluyendo si es necesario, las instalaciones, equipos y suministros, de conformidad a lo establecido en el mismo Proyecto o Protocolo de Investigación.</w:t>
            </w:r>
          </w:p>
          <w:p w14:paraId="46689A10" w14:textId="77777777" w:rsidR="00D06BD5" w:rsidRPr="00384FAF" w:rsidRDefault="00D06BD5">
            <w:pPr>
              <w:jc w:val="both"/>
              <w:rPr>
                <w:rFonts w:ascii="Montserrat" w:eastAsia="Montserrat" w:hAnsi="Montserrat" w:cs="Montserrat"/>
                <w:sz w:val="22"/>
                <w:szCs w:val="22"/>
              </w:rPr>
            </w:pPr>
          </w:p>
          <w:p w14:paraId="4B909E07" w14:textId="77777777" w:rsidR="00384FAF" w:rsidRPr="00384FAF" w:rsidRDefault="00384FAF">
            <w:pPr>
              <w:jc w:val="both"/>
              <w:rPr>
                <w:rFonts w:ascii="Montserrat" w:eastAsia="Montserrat" w:hAnsi="Montserrat" w:cs="Montserrat"/>
                <w:sz w:val="22"/>
                <w:szCs w:val="22"/>
              </w:rPr>
            </w:pPr>
          </w:p>
          <w:p w14:paraId="35EB328D" w14:textId="77777777" w:rsidR="00D06BD5" w:rsidRPr="00384FAF" w:rsidRDefault="002D0A74">
            <w:pPr>
              <w:jc w:val="both"/>
              <w:rPr>
                <w:rFonts w:ascii="Montserrat" w:eastAsia="Montserrat" w:hAnsi="Montserrat" w:cs="Montserrat"/>
                <w:sz w:val="22"/>
                <w:szCs w:val="22"/>
              </w:rPr>
            </w:pPr>
            <w:r w:rsidRPr="00384FAF">
              <w:rPr>
                <w:rFonts w:ascii="Montserrat" w:eastAsia="Montserrat" w:hAnsi="Montserrat" w:cs="Montserrat"/>
                <w:b/>
                <w:sz w:val="22"/>
                <w:szCs w:val="22"/>
              </w:rPr>
              <w:t>V.11.</w:t>
            </w:r>
            <w:r w:rsidRPr="00384FAF">
              <w:rPr>
                <w:rFonts w:ascii="Montserrat" w:eastAsia="Montserrat" w:hAnsi="Montserrat" w:cs="Montserrat"/>
                <w:sz w:val="22"/>
                <w:szCs w:val="22"/>
              </w:rPr>
              <w:t xml:space="preserve"> </w:t>
            </w:r>
            <w:r w:rsidRPr="00384FAF">
              <w:rPr>
                <w:rFonts w:ascii="Montserrat" w:eastAsia="Montserrat" w:hAnsi="Montserrat" w:cs="Montserrat"/>
                <w:b/>
                <w:sz w:val="22"/>
                <w:szCs w:val="22"/>
              </w:rPr>
              <w:t>PERSONAS PARTICIPANTES</w:t>
            </w:r>
            <w:r w:rsidRPr="00384FAF">
              <w:rPr>
                <w:rFonts w:ascii="Montserrat" w:eastAsia="Montserrat" w:hAnsi="Montserrat" w:cs="Montserrat"/>
                <w:sz w:val="22"/>
                <w:szCs w:val="22"/>
              </w:rPr>
              <w:t>: Serán las personas físicas, sanas o enfermas, elegidas como sujetos de la investigación en el Proyecto o Protocolo, conforme a los criterios de selección establecidos en el mismo.</w:t>
            </w:r>
          </w:p>
          <w:p w14:paraId="1AFF23CA" w14:textId="77777777" w:rsidR="00D06BD5" w:rsidRPr="00384FAF" w:rsidRDefault="00D06BD5">
            <w:pPr>
              <w:jc w:val="both"/>
              <w:rPr>
                <w:rFonts w:ascii="Montserrat" w:eastAsia="Montserrat" w:hAnsi="Montserrat" w:cs="Montserrat"/>
                <w:sz w:val="22"/>
                <w:szCs w:val="22"/>
              </w:rPr>
            </w:pPr>
          </w:p>
          <w:p w14:paraId="7DB9F806" w14:textId="77777777" w:rsidR="00384FAF" w:rsidRPr="00384FAF" w:rsidRDefault="00384FAF">
            <w:pPr>
              <w:jc w:val="both"/>
              <w:rPr>
                <w:rFonts w:ascii="Montserrat" w:eastAsia="Montserrat" w:hAnsi="Montserrat" w:cs="Montserrat"/>
                <w:sz w:val="22"/>
                <w:szCs w:val="22"/>
              </w:rPr>
            </w:pPr>
          </w:p>
          <w:p w14:paraId="490CCAAF" w14:textId="77777777" w:rsidR="00D06BD5" w:rsidRPr="00384FAF" w:rsidRDefault="002D0A74">
            <w:pPr>
              <w:jc w:val="both"/>
              <w:rPr>
                <w:rFonts w:ascii="Montserrat" w:eastAsia="Montserrat" w:hAnsi="Montserrat" w:cs="Montserrat"/>
                <w:sz w:val="22"/>
                <w:szCs w:val="22"/>
              </w:rPr>
            </w:pPr>
            <w:r w:rsidRPr="00384FAF">
              <w:rPr>
                <w:rFonts w:ascii="Montserrat" w:eastAsia="Montserrat" w:hAnsi="Montserrat" w:cs="Montserrat"/>
                <w:b/>
                <w:sz w:val="22"/>
                <w:szCs w:val="22"/>
              </w:rPr>
              <w:t xml:space="preserve">V.12. CONSENTIMIENTO INFORMADO DE LAS PERSONAS PARTICIPANTES:  </w:t>
            </w:r>
            <w:r w:rsidRPr="00384FAF">
              <w:rPr>
                <w:rFonts w:ascii="Montserrat" w:eastAsia="Montserrat" w:hAnsi="Montserrat" w:cs="Montserrat"/>
                <w:sz w:val="22"/>
                <w:szCs w:val="22"/>
              </w:rPr>
              <w:t xml:space="preserve">Será  el consentimiento por escrito  de  </w:t>
            </w:r>
            <w:r w:rsidRPr="00384FAF">
              <w:rPr>
                <w:rFonts w:ascii="Montserrat" w:eastAsia="Montserrat" w:hAnsi="Montserrat" w:cs="Montserrat"/>
                <w:b/>
                <w:sz w:val="22"/>
                <w:szCs w:val="22"/>
              </w:rPr>
              <w:t xml:space="preserve">“LAS PERSONAS PARTICIPANTES” </w:t>
            </w:r>
            <w:r w:rsidRPr="00384FAF">
              <w:rPr>
                <w:rFonts w:ascii="Montserrat" w:eastAsia="Montserrat" w:hAnsi="Montserrat" w:cs="Montserrat"/>
                <w:sz w:val="22"/>
                <w:szCs w:val="22"/>
              </w:rPr>
              <w:t xml:space="preserve"> en </w:t>
            </w:r>
            <w:r w:rsidRPr="00384FAF">
              <w:rPr>
                <w:rFonts w:ascii="Montserrat" w:eastAsia="Montserrat" w:hAnsi="Montserrat" w:cs="Montserrat"/>
                <w:b/>
                <w:sz w:val="22"/>
                <w:szCs w:val="22"/>
              </w:rPr>
              <w:t>“EL PROTOCOLO”</w:t>
            </w:r>
            <w:r w:rsidRPr="00384FAF">
              <w:rPr>
                <w:rFonts w:ascii="Montserrat" w:eastAsia="Montserrat" w:hAnsi="Montserrat" w:cs="Montserrat"/>
                <w:sz w:val="22"/>
                <w:szCs w:val="22"/>
              </w:rPr>
              <w:t xml:space="preserve">, que deberá obtener </w:t>
            </w:r>
            <w:r w:rsidRPr="00384FAF">
              <w:rPr>
                <w:rFonts w:ascii="Montserrat" w:eastAsia="Montserrat" w:hAnsi="Montserrat" w:cs="Montserrat"/>
                <w:b/>
                <w:sz w:val="22"/>
                <w:szCs w:val="22"/>
              </w:rPr>
              <w:t xml:space="preserve">“EL INVESTIGADOR” </w:t>
            </w:r>
            <w:r w:rsidRPr="00384FAF">
              <w:rPr>
                <w:rFonts w:ascii="Montserrat" w:eastAsia="Montserrat" w:hAnsi="Montserrat" w:cs="Montserrat"/>
                <w:sz w:val="22"/>
                <w:szCs w:val="22"/>
              </w:rPr>
              <w:t xml:space="preserve"> o la  persona  que  designe </w:t>
            </w:r>
            <w:r w:rsidRPr="00384FAF">
              <w:rPr>
                <w:rFonts w:ascii="Montserrat" w:eastAsia="Montserrat" w:hAnsi="Montserrat" w:cs="Montserrat"/>
                <w:b/>
                <w:sz w:val="22"/>
                <w:szCs w:val="22"/>
              </w:rPr>
              <w:t>“EL INSTITUTO”</w:t>
            </w:r>
            <w:r w:rsidRPr="00384FAF">
              <w:rPr>
                <w:rFonts w:ascii="Montserrat" w:eastAsia="Montserrat" w:hAnsi="Montserrat" w:cs="Montserrat"/>
                <w:sz w:val="22"/>
                <w:szCs w:val="22"/>
              </w:rPr>
              <w:t xml:space="preserve"> para tal efecto, conforme a la Norma Oficial Mexicana NOM-004-SSA3-2012, al Expediente Clínico y a los Principios Éticos convenidos en la Declaración de Helsinki de la Asociación Médica Mundial en cuanto a los Principios éticos para las investigación médica en seres humanos, adoptada por la 18ª Asamblea Médica Mundial, celebrada en Helsinki, Finlandia en junio de 1964 y enmendada por la 29ª Asamblea Médica Mundial, celebrada en Tokio Japón en octubre de 1975. La 35ª. Asamblea Médica Mundial, celebrada en Venecia Italia, en octubre de 1983. La 41ª Asamblea Médica Mundial, celebrada en Hong Kong, en septiembre de 1989. La 48ª Asamblea General celebrada en Somerset West, Sudáfrica, en octubre de 1996 y la 52ª Asamblea General, celebrada en Edimburgo, Escocia en octubre de 2000. Nota de Clasificación agregada por la Asamblea General de la Asociación Médica Mundial (AMM), Washington de 2002; Nota de Clasificación Agregada por la Asamblea General AAM, Tokio 2004; 59ª Asamblea General, Seúl, Corea, octubre de 2008 y 64ª Asamblea General, Fortaleza, Brasil, octubre de 2013.</w:t>
            </w:r>
          </w:p>
          <w:p w14:paraId="0AC86E4C" w14:textId="77777777" w:rsidR="00D06BD5" w:rsidRPr="00384FAF" w:rsidRDefault="00D06BD5">
            <w:pPr>
              <w:jc w:val="both"/>
              <w:rPr>
                <w:rFonts w:ascii="Montserrat" w:eastAsia="Montserrat" w:hAnsi="Montserrat" w:cs="Montserrat"/>
                <w:b/>
                <w:sz w:val="22"/>
                <w:szCs w:val="22"/>
              </w:rPr>
            </w:pPr>
          </w:p>
          <w:p w14:paraId="0BDCB37E" w14:textId="77777777" w:rsidR="00D06BD5" w:rsidRPr="00384FAF" w:rsidRDefault="002D0A74">
            <w:pPr>
              <w:jc w:val="both"/>
              <w:rPr>
                <w:rFonts w:ascii="Montserrat" w:eastAsia="Montserrat" w:hAnsi="Montserrat" w:cs="Montserrat"/>
                <w:sz w:val="22"/>
                <w:szCs w:val="22"/>
              </w:rPr>
            </w:pPr>
            <w:r w:rsidRPr="00384FAF">
              <w:rPr>
                <w:rFonts w:ascii="Montserrat" w:eastAsia="Montserrat" w:hAnsi="Montserrat" w:cs="Montserrat"/>
                <w:b/>
                <w:sz w:val="22"/>
                <w:szCs w:val="22"/>
              </w:rPr>
              <w:t xml:space="preserve">V.13. RECURSOS A LAS PERSONAS PARTICIPANTES: </w:t>
            </w:r>
            <w:r w:rsidRPr="00384FAF">
              <w:rPr>
                <w:rFonts w:ascii="Montserrat" w:eastAsia="Montserrat" w:hAnsi="Montserrat" w:cs="Montserrat"/>
                <w:sz w:val="22"/>
                <w:szCs w:val="22"/>
              </w:rPr>
              <w:t xml:space="preserve">Serán los recursos aportados por </w:t>
            </w:r>
            <w:r w:rsidRPr="00384FAF">
              <w:rPr>
                <w:rFonts w:ascii="Montserrat" w:eastAsia="Montserrat" w:hAnsi="Montserrat" w:cs="Montserrat"/>
                <w:b/>
                <w:sz w:val="22"/>
                <w:szCs w:val="22"/>
              </w:rPr>
              <w:t>“EL PATROCINADOR”</w:t>
            </w:r>
            <w:r w:rsidRPr="00384FAF">
              <w:rPr>
                <w:rFonts w:ascii="Montserrat" w:eastAsia="Montserrat" w:hAnsi="Montserrat" w:cs="Montserrat"/>
                <w:sz w:val="22"/>
                <w:szCs w:val="22"/>
              </w:rPr>
              <w:t xml:space="preserve"> para sufragar los gastos de </w:t>
            </w:r>
            <w:r w:rsidRPr="00384FAF">
              <w:rPr>
                <w:rFonts w:ascii="Montserrat" w:eastAsia="Montserrat" w:hAnsi="Montserrat" w:cs="Montserrat"/>
                <w:b/>
                <w:sz w:val="22"/>
                <w:szCs w:val="22"/>
              </w:rPr>
              <w:t>“LAS PERSONAS PARTICIPANTES”</w:t>
            </w:r>
            <w:r w:rsidRPr="00384FAF">
              <w:rPr>
                <w:rFonts w:ascii="Montserrat" w:eastAsia="Montserrat" w:hAnsi="Montserrat" w:cs="Montserrat"/>
                <w:sz w:val="22"/>
                <w:szCs w:val="22"/>
              </w:rPr>
              <w:t>, en cada Proyecto o Protocolo de Investigación, cuando esto se requiera.</w:t>
            </w:r>
          </w:p>
          <w:p w14:paraId="2CDE9369" w14:textId="77777777" w:rsidR="00D06BD5" w:rsidRPr="00384FAF" w:rsidRDefault="00D06BD5">
            <w:pPr>
              <w:jc w:val="both"/>
              <w:rPr>
                <w:rFonts w:ascii="Montserrat" w:eastAsia="Montserrat" w:hAnsi="Montserrat" w:cs="Montserrat"/>
                <w:b/>
                <w:sz w:val="22"/>
                <w:szCs w:val="22"/>
              </w:rPr>
            </w:pPr>
          </w:p>
          <w:p w14:paraId="71C9E42E" w14:textId="77777777" w:rsidR="00D06BD5" w:rsidRPr="00384FAF" w:rsidRDefault="002D0A74">
            <w:pPr>
              <w:jc w:val="both"/>
              <w:rPr>
                <w:rFonts w:ascii="Montserrat" w:eastAsia="Montserrat" w:hAnsi="Montserrat" w:cs="Montserrat"/>
                <w:sz w:val="22"/>
                <w:szCs w:val="22"/>
              </w:rPr>
            </w:pPr>
            <w:r w:rsidRPr="00384FAF">
              <w:rPr>
                <w:rFonts w:ascii="Montserrat" w:eastAsia="Montserrat" w:hAnsi="Montserrat" w:cs="Montserrat"/>
                <w:b/>
                <w:sz w:val="22"/>
                <w:szCs w:val="22"/>
              </w:rPr>
              <w:t xml:space="preserve">V.14. COMITÉS DE INVESTIGACIÓN: </w:t>
            </w:r>
            <w:r w:rsidRPr="00384FAF">
              <w:rPr>
                <w:rFonts w:ascii="Montserrat" w:eastAsia="Montserrat" w:hAnsi="Montserrat" w:cs="Montserrat"/>
                <w:sz w:val="22"/>
                <w:szCs w:val="22"/>
              </w:rPr>
              <w:t xml:space="preserve">Son los encargados de aprobar y supervisar </w:t>
            </w:r>
            <w:r w:rsidRPr="00384FAF">
              <w:rPr>
                <w:rFonts w:ascii="Montserrat" w:eastAsia="Montserrat" w:hAnsi="Montserrat" w:cs="Montserrat"/>
                <w:b/>
                <w:sz w:val="22"/>
                <w:szCs w:val="22"/>
              </w:rPr>
              <w:t>“EL PROTOCOLO”,</w:t>
            </w:r>
            <w:r w:rsidRPr="00384FAF">
              <w:rPr>
                <w:rFonts w:ascii="Montserrat" w:eastAsia="Montserrat" w:hAnsi="Montserrat" w:cs="Montserrat"/>
                <w:sz w:val="22"/>
                <w:szCs w:val="22"/>
              </w:rPr>
              <w:t xml:space="preserve"> conforme a las Guías de la Conferencia Internacional de Armonización (ICH) de la Buena Práctica de Investigación Clínica y a lo dispuesto en la Ley General de Salud en materia de Investigación Clínica.</w:t>
            </w:r>
          </w:p>
          <w:p w14:paraId="6943AC06" w14:textId="77777777" w:rsidR="00D06BD5" w:rsidRPr="00384FAF" w:rsidRDefault="00D06BD5">
            <w:pPr>
              <w:jc w:val="both"/>
              <w:rPr>
                <w:rFonts w:ascii="Montserrat" w:eastAsia="Montserrat" w:hAnsi="Montserrat" w:cs="Montserrat"/>
                <w:sz w:val="22"/>
                <w:szCs w:val="22"/>
              </w:rPr>
            </w:pPr>
          </w:p>
          <w:p w14:paraId="0AB283FD" w14:textId="77777777" w:rsidR="00384FAF" w:rsidRPr="00384FAF" w:rsidRDefault="00384FAF">
            <w:pPr>
              <w:jc w:val="both"/>
              <w:rPr>
                <w:rFonts w:ascii="Montserrat" w:eastAsia="Montserrat" w:hAnsi="Montserrat" w:cs="Montserrat"/>
                <w:sz w:val="22"/>
                <w:szCs w:val="22"/>
              </w:rPr>
            </w:pPr>
          </w:p>
          <w:p w14:paraId="642B50FF" w14:textId="77777777" w:rsidR="00D06BD5" w:rsidRPr="00384FAF" w:rsidRDefault="002D0A74">
            <w:pPr>
              <w:jc w:val="both"/>
              <w:rPr>
                <w:rFonts w:ascii="Montserrat" w:eastAsia="Montserrat" w:hAnsi="Montserrat" w:cs="Montserrat"/>
                <w:b/>
                <w:sz w:val="22"/>
                <w:szCs w:val="22"/>
              </w:rPr>
            </w:pPr>
            <w:r w:rsidRPr="00384FAF">
              <w:rPr>
                <w:rFonts w:ascii="Montserrat" w:eastAsia="Montserrat" w:hAnsi="Montserrat" w:cs="Montserrat"/>
                <w:b/>
                <w:sz w:val="22"/>
                <w:szCs w:val="22"/>
              </w:rPr>
              <w:t xml:space="preserve">V.15. MEDICAMENTOS Y SUMINISTROS: </w:t>
            </w:r>
            <w:r w:rsidRPr="00384FAF">
              <w:rPr>
                <w:rFonts w:ascii="Montserrat" w:eastAsia="Montserrat" w:hAnsi="Montserrat" w:cs="Montserrat"/>
                <w:sz w:val="22"/>
                <w:szCs w:val="22"/>
              </w:rPr>
              <w:t xml:space="preserve">Serán los fármacos, materiales y equipos que se requieran para desarrollar </w:t>
            </w:r>
            <w:r w:rsidRPr="00384FAF">
              <w:rPr>
                <w:rFonts w:ascii="Montserrat" w:eastAsia="Montserrat" w:hAnsi="Montserrat" w:cs="Montserrat"/>
                <w:b/>
                <w:sz w:val="22"/>
                <w:szCs w:val="22"/>
              </w:rPr>
              <w:t>“EL PROTOCOLO”</w:t>
            </w:r>
            <w:r w:rsidRPr="00384FAF">
              <w:rPr>
                <w:rFonts w:ascii="Montserrat" w:eastAsia="Montserrat" w:hAnsi="Montserrat" w:cs="Montserrat"/>
                <w:sz w:val="22"/>
                <w:szCs w:val="22"/>
              </w:rPr>
              <w:t xml:space="preserve">, los cuales, serán proporcionados por </w:t>
            </w:r>
            <w:r w:rsidRPr="00384FAF">
              <w:rPr>
                <w:rFonts w:ascii="Montserrat" w:eastAsia="Montserrat" w:hAnsi="Montserrat" w:cs="Montserrat"/>
                <w:b/>
                <w:sz w:val="22"/>
                <w:szCs w:val="22"/>
              </w:rPr>
              <w:t>“EL PATROCINADOR”</w:t>
            </w:r>
            <w:r w:rsidRPr="00384FAF">
              <w:rPr>
                <w:rFonts w:ascii="Montserrat" w:eastAsia="Montserrat" w:hAnsi="Montserrat" w:cs="Montserrat"/>
                <w:sz w:val="22"/>
                <w:szCs w:val="22"/>
              </w:rPr>
              <w:t xml:space="preserve">, conforme a los límites y pautas establecidas en </w:t>
            </w:r>
            <w:r w:rsidRPr="00384FAF">
              <w:rPr>
                <w:rFonts w:ascii="Montserrat" w:eastAsia="Montserrat" w:hAnsi="Montserrat" w:cs="Montserrat"/>
                <w:b/>
                <w:sz w:val="22"/>
                <w:szCs w:val="22"/>
              </w:rPr>
              <w:t>“EL PROTOCOLO”.</w:t>
            </w:r>
          </w:p>
          <w:p w14:paraId="6CCF3946" w14:textId="77777777" w:rsidR="00D06BD5" w:rsidRPr="00384FAF" w:rsidRDefault="00D06BD5">
            <w:pPr>
              <w:jc w:val="both"/>
              <w:rPr>
                <w:rFonts w:ascii="Montserrat" w:eastAsia="Montserrat" w:hAnsi="Montserrat" w:cs="Montserrat"/>
                <w:b/>
                <w:sz w:val="22"/>
                <w:szCs w:val="22"/>
              </w:rPr>
            </w:pPr>
          </w:p>
          <w:p w14:paraId="6FD752AD" w14:textId="77777777" w:rsidR="00384FAF" w:rsidRPr="00384FAF" w:rsidRDefault="00384FAF">
            <w:pPr>
              <w:jc w:val="both"/>
              <w:rPr>
                <w:rFonts w:ascii="Montserrat" w:eastAsia="Montserrat" w:hAnsi="Montserrat" w:cs="Montserrat"/>
                <w:b/>
                <w:sz w:val="22"/>
                <w:szCs w:val="22"/>
              </w:rPr>
            </w:pPr>
          </w:p>
          <w:p w14:paraId="64D52F2F" w14:textId="77777777" w:rsidR="00D06BD5" w:rsidRPr="00384FAF" w:rsidRDefault="002D0A74">
            <w:pPr>
              <w:jc w:val="both"/>
              <w:rPr>
                <w:rFonts w:ascii="Montserrat" w:eastAsia="Montserrat" w:hAnsi="Montserrat" w:cs="Montserrat"/>
                <w:b/>
                <w:sz w:val="22"/>
                <w:szCs w:val="22"/>
              </w:rPr>
            </w:pPr>
            <w:r w:rsidRPr="00384FAF">
              <w:rPr>
                <w:rFonts w:ascii="Montserrat" w:eastAsia="Montserrat" w:hAnsi="Montserrat" w:cs="Montserrat"/>
                <w:b/>
                <w:sz w:val="22"/>
                <w:szCs w:val="22"/>
              </w:rPr>
              <w:t>V.16.</w:t>
            </w:r>
            <w:r w:rsidRPr="00384FAF">
              <w:rPr>
                <w:rFonts w:ascii="Montserrat" w:eastAsia="Montserrat" w:hAnsi="Montserrat" w:cs="Montserrat"/>
                <w:sz w:val="22"/>
                <w:szCs w:val="22"/>
              </w:rPr>
              <w:t xml:space="preserve"> </w:t>
            </w:r>
            <w:r w:rsidRPr="00384FAF">
              <w:rPr>
                <w:rFonts w:ascii="Montserrat" w:eastAsia="Montserrat" w:hAnsi="Montserrat" w:cs="Montserrat"/>
                <w:b/>
                <w:sz w:val="22"/>
                <w:szCs w:val="22"/>
              </w:rPr>
              <w:t>INFORMACIÓN CONFIDENCIAL</w:t>
            </w:r>
            <w:r w:rsidRPr="00384FAF">
              <w:rPr>
                <w:rFonts w:ascii="Montserrat" w:eastAsia="Montserrat" w:hAnsi="Montserrat" w:cs="Montserrat"/>
                <w:sz w:val="22"/>
                <w:szCs w:val="22"/>
              </w:rPr>
              <w:t xml:space="preserve">: Serán todos los formatos, reportes, contenidos e información de </w:t>
            </w:r>
            <w:r w:rsidRPr="00384FAF">
              <w:rPr>
                <w:rFonts w:ascii="Montserrat" w:eastAsia="Montserrat" w:hAnsi="Montserrat" w:cs="Montserrat"/>
                <w:b/>
                <w:sz w:val="22"/>
                <w:szCs w:val="22"/>
              </w:rPr>
              <w:t xml:space="preserve">“EL PROTOCOLO” </w:t>
            </w:r>
            <w:r w:rsidRPr="00384FAF">
              <w:rPr>
                <w:rFonts w:ascii="Montserrat" w:eastAsia="Montserrat" w:hAnsi="Montserrat" w:cs="Montserrat"/>
                <w:sz w:val="22"/>
                <w:szCs w:val="22"/>
              </w:rPr>
              <w:t xml:space="preserve">y que se generen como resultado de la ejecución del mismo, conforme al presente Convenio de Concertación, hasta que los mismos hayan sido publicados por </w:t>
            </w:r>
            <w:r w:rsidRPr="00384FAF">
              <w:rPr>
                <w:rFonts w:ascii="Montserrat" w:eastAsia="Montserrat" w:hAnsi="Montserrat" w:cs="Montserrat"/>
                <w:b/>
                <w:sz w:val="22"/>
                <w:szCs w:val="22"/>
              </w:rPr>
              <w:t>“EL INSTITUTO”.</w:t>
            </w:r>
          </w:p>
          <w:p w14:paraId="6180088C" w14:textId="77777777" w:rsidR="00D06BD5" w:rsidRPr="00384FAF" w:rsidRDefault="00D06BD5">
            <w:pPr>
              <w:jc w:val="both"/>
              <w:rPr>
                <w:rFonts w:ascii="Montserrat" w:eastAsia="Montserrat" w:hAnsi="Montserrat" w:cs="Montserrat"/>
                <w:sz w:val="22"/>
                <w:szCs w:val="22"/>
              </w:rPr>
            </w:pPr>
          </w:p>
          <w:p w14:paraId="30B5F09D" w14:textId="77777777" w:rsidR="00384FAF" w:rsidRPr="00384FAF" w:rsidRDefault="00384FAF">
            <w:pPr>
              <w:jc w:val="both"/>
              <w:rPr>
                <w:rFonts w:ascii="Montserrat" w:eastAsia="Montserrat" w:hAnsi="Montserrat" w:cs="Montserrat"/>
                <w:sz w:val="22"/>
                <w:szCs w:val="22"/>
              </w:rPr>
            </w:pPr>
          </w:p>
          <w:p w14:paraId="07D4C0F9" w14:textId="77777777" w:rsidR="00D06BD5" w:rsidRPr="00384FAF" w:rsidRDefault="002D0A74">
            <w:pPr>
              <w:jc w:val="both"/>
              <w:rPr>
                <w:rFonts w:ascii="Montserrat" w:eastAsia="Montserrat" w:hAnsi="Montserrat" w:cs="Montserrat"/>
                <w:sz w:val="22"/>
                <w:szCs w:val="22"/>
              </w:rPr>
            </w:pPr>
            <w:r w:rsidRPr="00384FAF">
              <w:rPr>
                <w:rFonts w:ascii="Montserrat" w:eastAsia="Montserrat" w:hAnsi="Montserrat" w:cs="Montserrat"/>
                <w:b/>
                <w:sz w:val="22"/>
                <w:szCs w:val="22"/>
              </w:rPr>
              <w:t>V.17.</w:t>
            </w:r>
            <w:r w:rsidRPr="00384FAF">
              <w:rPr>
                <w:rFonts w:ascii="Montserrat" w:eastAsia="Montserrat" w:hAnsi="Montserrat" w:cs="Montserrat"/>
                <w:sz w:val="22"/>
                <w:szCs w:val="22"/>
              </w:rPr>
              <w:t xml:space="preserve"> </w:t>
            </w:r>
            <w:r w:rsidRPr="00384FAF">
              <w:rPr>
                <w:rFonts w:ascii="Montserrat" w:eastAsia="Montserrat" w:hAnsi="Montserrat" w:cs="Montserrat"/>
                <w:b/>
                <w:sz w:val="22"/>
                <w:szCs w:val="22"/>
              </w:rPr>
              <w:t>PUBLICACIÓN DE RESULTADOS DEL PROTOCOLO DE INVESTIGACIÓN:</w:t>
            </w:r>
            <w:r w:rsidRPr="00384FAF">
              <w:rPr>
                <w:rFonts w:ascii="Montserrat" w:eastAsia="Montserrat" w:hAnsi="Montserrat" w:cs="Montserrat"/>
                <w:sz w:val="22"/>
                <w:szCs w:val="22"/>
              </w:rPr>
              <w:t xml:space="preserve"> Será el derecho que tiene </w:t>
            </w:r>
            <w:r w:rsidRPr="00384FAF">
              <w:rPr>
                <w:rFonts w:ascii="Montserrat" w:eastAsia="Montserrat" w:hAnsi="Montserrat" w:cs="Montserrat"/>
                <w:b/>
                <w:sz w:val="22"/>
                <w:szCs w:val="22"/>
              </w:rPr>
              <w:t>“EL INVESTIGADOR”</w:t>
            </w:r>
            <w:r w:rsidRPr="00384FAF">
              <w:rPr>
                <w:rFonts w:ascii="Montserrat" w:eastAsia="Montserrat" w:hAnsi="Montserrat" w:cs="Montserrat"/>
                <w:sz w:val="22"/>
                <w:szCs w:val="22"/>
              </w:rPr>
              <w:t xml:space="preserve"> responsable para publicar los resultados de </w:t>
            </w:r>
            <w:r w:rsidRPr="00384FAF">
              <w:rPr>
                <w:rFonts w:ascii="Montserrat" w:eastAsia="Montserrat" w:hAnsi="Montserrat" w:cs="Montserrat"/>
                <w:b/>
                <w:sz w:val="22"/>
                <w:szCs w:val="22"/>
              </w:rPr>
              <w:t>“EL PROYECTO O PROTOCOLO DE INVESTIGACIÓN”</w:t>
            </w:r>
            <w:r w:rsidRPr="00384FAF">
              <w:rPr>
                <w:rFonts w:ascii="Montserrat" w:eastAsia="Montserrat" w:hAnsi="Montserrat" w:cs="Montserrat"/>
                <w:sz w:val="22"/>
                <w:szCs w:val="22"/>
              </w:rPr>
              <w:t xml:space="preserve"> a la comunidad científica, de conformidad con lo previsto en el artículo 120 del Reglamento de la Ley General de Salud en materia de Investigación para la Salud</w:t>
            </w:r>
          </w:p>
          <w:p w14:paraId="07FBC955" w14:textId="77777777" w:rsidR="00D06BD5" w:rsidRPr="00384FAF" w:rsidRDefault="00D06BD5">
            <w:pPr>
              <w:jc w:val="both"/>
              <w:rPr>
                <w:rFonts w:ascii="Montserrat" w:eastAsia="Montserrat" w:hAnsi="Montserrat" w:cs="Montserrat"/>
                <w:sz w:val="22"/>
                <w:szCs w:val="22"/>
              </w:rPr>
            </w:pPr>
          </w:p>
          <w:p w14:paraId="6167702F" w14:textId="77777777" w:rsidR="00D06BD5" w:rsidRPr="00384FAF" w:rsidRDefault="002D0A74">
            <w:pPr>
              <w:jc w:val="both"/>
              <w:rPr>
                <w:rFonts w:ascii="Montserrat" w:eastAsia="Montserrat" w:hAnsi="Montserrat" w:cs="Montserrat"/>
                <w:sz w:val="22"/>
                <w:szCs w:val="22"/>
              </w:rPr>
            </w:pPr>
            <w:r w:rsidRPr="00384FAF">
              <w:rPr>
                <w:rFonts w:ascii="Montserrat" w:eastAsia="Montserrat" w:hAnsi="Montserrat" w:cs="Montserrat"/>
                <w:b/>
                <w:sz w:val="22"/>
                <w:szCs w:val="22"/>
              </w:rPr>
              <w:t>V.18.</w:t>
            </w:r>
            <w:r w:rsidRPr="00384FAF">
              <w:rPr>
                <w:rFonts w:ascii="Montserrat" w:eastAsia="Montserrat" w:hAnsi="Montserrat" w:cs="Montserrat"/>
                <w:sz w:val="22"/>
                <w:szCs w:val="22"/>
              </w:rPr>
              <w:t xml:space="preserve"> </w:t>
            </w:r>
            <w:r w:rsidRPr="00384FAF">
              <w:rPr>
                <w:rFonts w:ascii="Montserrat" w:eastAsia="Montserrat" w:hAnsi="Montserrat" w:cs="Montserrat"/>
                <w:b/>
                <w:sz w:val="22"/>
                <w:szCs w:val="22"/>
              </w:rPr>
              <w:t>CONACYT</w:t>
            </w:r>
            <w:r w:rsidRPr="00384FAF">
              <w:rPr>
                <w:rFonts w:ascii="Montserrat" w:eastAsia="Montserrat" w:hAnsi="Montserrat" w:cs="Montserrat"/>
                <w:sz w:val="22"/>
                <w:szCs w:val="22"/>
              </w:rPr>
              <w:t>: Al Consejo Nacional de Ciencia y Tecnología.</w:t>
            </w:r>
          </w:p>
          <w:p w14:paraId="58479EA7" w14:textId="77777777" w:rsidR="00D06BD5" w:rsidRPr="00384FAF" w:rsidRDefault="00D06BD5">
            <w:pPr>
              <w:jc w:val="both"/>
              <w:rPr>
                <w:rFonts w:ascii="Montserrat" w:eastAsia="Montserrat" w:hAnsi="Montserrat" w:cs="Montserrat"/>
                <w:sz w:val="22"/>
                <w:szCs w:val="22"/>
              </w:rPr>
            </w:pPr>
          </w:p>
          <w:p w14:paraId="4E9E55DE" w14:textId="77777777" w:rsidR="00D06BD5" w:rsidRPr="00384FAF" w:rsidRDefault="002D0A74">
            <w:pPr>
              <w:jc w:val="both"/>
              <w:rPr>
                <w:rFonts w:ascii="Montserrat" w:eastAsia="Montserrat" w:hAnsi="Montserrat" w:cs="Montserrat"/>
                <w:sz w:val="22"/>
                <w:szCs w:val="22"/>
              </w:rPr>
            </w:pPr>
            <w:r w:rsidRPr="00384FAF">
              <w:rPr>
                <w:rFonts w:ascii="Montserrat" w:eastAsia="Montserrat" w:hAnsi="Montserrat" w:cs="Montserrat"/>
                <w:b/>
                <w:sz w:val="22"/>
                <w:szCs w:val="22"/>
              </w:rPr>
              <w:t>V.19.</w:t>
            </w:r>
            <w:r w:rsidRPr="00384FAF">
              <w:rPr>
                <w:rFonts w:ascii="Montserrat" w:eastAsia="Montserrat" w:hAnsi="Montserrat" w:cs="Montserrat"/>
                <w:sz w:val="22"/>
                <w:szCs w:val="22"/>
              </w:rPr>
              <w:t xml:space="preserve"> </w:t>
            </w:r>
            <w:r w:rsidRPr="00384FAF">
              <w:rPr>
                <w:rFonts w:ascii="Montserrat" w:eastAsia="Montserrat" w:hAnsi="Montserrat" w:cs="Montserrat"/>
                <w:b/>
                <w:sz w:val="22"/>
                <w:szCs w:val="22"/>
              </w:rPr>
              <w:t>INVESTIGACIÓN BIOMÉDICA</w:t>
            </w:r>
            <w:r w:rsidRPr="00384FAF">
              <w:rPr>
                <w:rFonts w:ascii="Montserrat" w:eastAsia="Montserrat" w:hAnsi="Montserrat" w:cs="Montserrat"/>
                <w:sz w:val="22"/>
                <w:szCs w:val="22"/>
              </w:rPr>
              <w:t>: Es aquella con la que se relaciona con el estudio en seres humanos, la cual debe concordar con los principios científicos generalmente aceptados y debe basarse en experimentos de laboratorio y en animales, así como en un conocimiento profundo de la literatura científica pertinente.</w:t>
            </w:r>
          </w:p>
          <w:p w14:paraId="2B510063" w14:textId="77777777" w:rsidR="00D06BD5" w:rsidRPr="00384FAF" w:rsidRDefault="00D06BD5">
            <w:pPr>
              <w:jc w:val="both"/>
              <w:rPr>
                <w:rFonts w:ascii="Montserrat" w:eastAsia="Montserrat" w:hAnsi="Montserrat" w:cs="Montserrat"/>
                <w:sz w:val="22"/>
                <w:szCs w:val="22"/>
              </w:rPr>
            </w:pPr>
          </w:p>
          <w:p w14:paraId="5D88AE87" w14:textId="77777777" w:rsidR="00D06BD5" w:rsidRPr="00384FAF" w:rsidRDefault="00D06BD5">
            <w:pPr>
              <w:jc w:val="both"/>
              <w:rPr>
                <w:rFonts w:ascii="Montserrat" w:eastAsia="Montserrat" w:hAnsi="Montserrat" w:cs="Montserrat"/>
                <w:sz w:val="22"/>
                <w:szCs w:val="22"/>
              </w:rPr>
            </w:pPr>
          </w:p>
          <w:p w14:paraId="5F9C65B4" w14:textId="77777777" w:rsidR="00D06BD5" w:rsidRPr="00384FAF" w:rsidRDefault="002D0A74">
            <w:pPr>
              <w:jc w:val="both"/>
              <w:rPr>
                <w:rFonts w:ascii="Montserrat" w:eastAsia="Montserrat" w:hAnsi="Montserrat" w:cs="Montserrat"/>
                <w:sz w:val="22"/>
                <w:szCs w:val="22"/>
              </w:rPr>
            </w:pPr>
            <w:r w:rsidRPr="00384FAF">
              <w:rPr>
                <w:rFonts w:ascii="Montserrat" w:eastAsia="Montserrat" w:hAnsi="Montserrat" w:cs="Montserrat"/>
                <w:b/>
                <w:sz w:val="22"/>
                <w:szCs w:val="22"/>
              </w:rPr>
              <w:t>V.20.</w:t>
            </w:r>
            <w:r w:rsidRPr="00384FAF">
              <w:rPr>
                <w:rFonts w:ascii="Montserrat" w:eastAsia="Montserrat" w:hAnsi="Montserrat" w:cs="Montserrat"/>
                <w:sz w:val="22"/>
                <w:szCs w:val="22"/>
              </w:rPr>
              <w:t xml:space="preserve"> </w:t>
            </w:r>
            <w:r w:rsidRPr="00384FAF">
              <w:rPr>
                <w:rFonts w:ascii="Montserrat" w:eastAsia="Montserrat" w:hAnsi="Montserrat" w:cs="Montserrat"/>
                <w:b/>
                <w:sz w:val="22"/>
                <w:szCs w:val="22"/>
              </w:rPr>
              <w:t>INVESTIGACIÓN PARA LA SALUD</w:t>
            </w:r>
            <w:r w:rsidRPr="00384FAF">
              <w:rPr>
                <w:rFonts w:ascii="Montserrat" w:eastAsia="Montserrat" w:hAnsi="Montserrat" w:cs="Montserrat"/>
                <w:sz w:val="22"/>
                <w:szCs w:val="22"/>
              </w:rPr>
              <w:t>: Aquella que comprende el desarrollo de acciones que contribuyan al conocimiento de los procesos biológicos y psicológicos en los seres humanos; al conocimiento de los vínculos entre las causas de enfermedad, la práctica médica y la estructura social; a la prevención y control de los problemas de salud; al conocimiento y evaluación de los efectos nocivos del ambiente en la salud; al estudio de las técnicas y métodos que se recomienden o empleen para la prestación de servicios de salud, y a la producción de insumos para la salud.</w:t>
            </w:r>
          </w:p>
          <w:p w14:paraId="0DF6A37A" w14:textId="77777777" w:rsidR="00D06BD5" w:rsidRPr="00384FAF" w:rsidRDefault="00D06BD5">
            <w:pPr>
              <w:jc w:val="both"/>
              <w:rPr>
                <w:rFonts w:ascii="Montserrat" w:eastAsia="Montserrat" w:hAnsi="Montserrat" w:cs="Montserrat"/>
                <w:sz w:val="22"/>
                <w:szCs w:val="22"/>
              </w:rPr>
            </w:pPr>
          </w:p>
          <w:p w14:paraId="67B79B4B" w14:textId="77777777" w:rsidR="00384FAF" w:rsidRPr="00384FAF" w:rsidRDefault="00384FAF">
            <w:pPr>
              <w:jc w:val="both"/>
              <w:rPr>
                <w:rFonts w:ascii="Montserrat" w:eastAsia="Montserrat" w:hAnsi="Montserrat" w:cs="Montserrat"/>
                <w:sz w:val="22"/>
                <w:szCs w:val="22"/>
              </w:rPr>
            </w:pPr>
          </w:p>
          <w:p w14:paraId="49EA472D" w14:textId="77777777" w:rsidR="00D06BD5" w:rsidRPr="00384FAF" w:rsidRDefault="002D0A74">
            <w:pPr>
              <w:jc w:val="both"/>
              <w:rPr>
                <w:rFonts w:ascii="Montserrat" w:eastAsia="Montserrat" w:hAnsi="Montserrat" w:cs="Montserrat"/>
                <w:sz w:val="22"/>
                <w:szCs w:val="22"/>
              </w:rPr>
            </w:pPr>
            <w:r w:rsidRPr="00384FAF">
              <w:rPr>
                <w:rFonts w:ascii="Montserrat" w:eastAsia="Montserrat" w:hAnsi="Montserrat" w:cs="Montserrat"/>
                <w:b/>
                <w:sz w:val="22"/>
                <w:szCs w:val="22"/>
              </w:rPr>
              <w:t>V.21.</w:t>
            </w:r>
            <w:r w:rsidRPr="00384FAF">
              <w:rPr>
                <w:rFonts w:ascii="Montserrat" w:eastAsia="Montserrat" w:hAnsi="Montserrat" w:cs="Montserrat"/>
                <w:sz w:val="22"/>
                <w:szCs w:val="22"/>
              </w:rPr>
              <w:t xml:space="preserve"> </w:t>
            </w:r>
            <w:r w:rsidRPr="00384FAF">
              <w:rPr>
                <w:rFonts w:ascii="Montserrat" w:eastAsia="Montserrat" w:hAnsi="Montserrat" w:cs="Montserrat"/>
                <w:b/>
                <w:sz w:val="22"/>
                <w:szCs w:val="22"/>
              </w:rPr>
              <w:t>SECRETARÍA:</w:t>
            </w:r>
            <w:r w:rsidRPr="00384FAF">
              <w:rPr>
                <w:rFonts w:ascii="Montserrat" w:eastAsia="Montserrat" w:hAnsi="Montserrat" w:cs="Montserrat"/>
                <w:sz w:val="22"/>
                <w:szCs w:val="22"/>
              </w:rPr>
              <w:t xml:space="preserve"> A la Secretaría de Salud.</w:t>
            </w:r>
          </w:p>
          <w:p w14:paraId="3BB96A9B" w14:textId="77777777" w:rsidR="00D06BD5" w:rsidRPr="00384FAF" w:rsidRDefault="00D06BD5">
            <w:pPr>
              <w:jc w:val="both"/>
              <w:rPr>
                <w:rFonts w:ascii="Montserrat" w:eastAsia="Montserrat" w:hAnsi="Montserrat" w:cs="Montserrat"/>
                <w:sz w:val="22"/>
                <w:szCs w:val="22"/>
              </w:rPr>
            </w:pPr>
          </w:p>
          <w:p w14:paraId="09CD7EF7" w14:textId="77777777" w:rsidR="00384FAF" w:rsidRPr="00384FAF" w:rsidRDefault="00384FAF">
            <w:pPr>
              <w:jc w:val="both"/>
              <w:rPr>
                <w:rFonts w:ascii="Montserrat" w:eastAsia="Montserrat" w:hAnsi="Montserrat" w:cs="Montserrat"/>
                <w:sz w:val="22"/>
                <w:szCs w:val="22"/>
              </w:rPr>
            </w:pPr>
          </w:p>
          <w:p w14:paraId="533B8D4E" w14:textId="77777777" w:rsidR="00D06BD5" w:rsidRPr="00384FAF" w:rsidRDefault="002D0A74">
            <w:pPr>
              <w:jc w:val="both"/>
              <w:rPr>
                <w:rFonts w:ascii="Montserrat" w:eastAsia="Montserrat" w:hAnsi="Montserrat" w:cs="Montserrat"/>
                <w:b/>
                <w:sz w:val="22"/>
                <w:szCs w:val="22"/>
              </w:rPr>
            </w:pPr>
            <w:r w:rsidRPr="00384FAF">
              <w:rPr>
                <w:rFonts w:ascii="Montserrat" w:eastAsia="Montserrat" w:hAnsi="Montserrat" w:cs="Montserrat"/>
                <w:b/>
                <w:sz w:val="22"/>
                <w:szCs w:val="22"/>
              </w:rPr>
              <w:t>V.22.</w:t>
            </w:r>
            <w:r w:rsidRPr="00384FAF">
              <w:rPr>
                <w:rFonts w:ascii="Montserrat" w:eastAsia="Montserrat" w:hAnsi="Montserrat" w:cs="Montserrat"/>
                <w:sz w:val="22"/>
                <w:szCs w:val="22"/>
              </w:rPr>
              <w:t xml:space="preserve"> </w:t>
            </w:r>
            <w:r w:rsidRPr="00384FAF">
              <w:rPr>
                <w:rFonts w:ascii="Montserrat" w:eastAsia="Montserrat" w:hAnsi="Montserrat" w:cs="Montserrat"/>
                <w:b/>
                <w:sz w:val="22"/>
                <w:szCs w:val="22"/>
              </w:rPr>
              <w:t>RESPONSABLE DEL PROYECTO</w:t>
            </w:r>
            <w:r w:rsidRPr="00384FAF">
              <w:rPr>
                <w:rFonts w:ascii="Montserrat" w:eastAsia="Montserrat" w:hAnsi="Montserrat" w:cs="Montserrat"/>
                <w:sz w:val="22"/>
                <w:szCs w:val="22"/>
              </w:rPr>
              <w:t xml:space="preserve">: es </w:t>
            </w:r>
            <w:r w:rsidRPr="00384FAF">
              <w:rPr>
                <w:rFonts w:ascii="Montserrat" w:eastAsia="Montserrat" w:hAnsi="Montserrat" w:cs="Montserrat"/>
                <w:b/>
                <w:sz w:val="22"/>
                <w:szCs w:val="22"/>
              </w:rPr>
              <w:t>“EL INVESTIGADOR”</w:t>
            </w:r>
            <w:r w:rsidRPr="00384FAF">
              <w:rPr>
                <w:rFonts w:ascii="Montserrat" w:eastAsia="Montserrat" w:hAnsi="Montserrat" w:cs="Montserrat"/>
                <w:sz w:val="22"/>
                <w:szCs w:val="22"/>
              </w:rPr>
              <w:t xml:space="preserve"> que dirige y coordina el desarrollo del proyecto hasta su conclusión, financiado con recursos de terceros, así como quien logre obtener los recursos o fuera designado por el Director General de </w:t>
            </w:r>
            <w:r w:rsidRPr="00384FAF">
              <w:rPr>
                <w:rFonts w:ascii="Montserrat" w:eastAsia="Montserrat" w:hAnsi="Montserrat" w:cs="Montserrat"/>
                <w:b/>
                <w:sz w:val="22"/>
                <w:szCs w:val="22"/>
              </w:rPr>
              <w:t>“EL INSTITUTO”.</w:t>
            </w:r>
          </w:p>
          <w:p w14:paraId="2EA8D0BD" w14:textId="77777777" w:rsidR="00D06BD5" w:rsidRPr="00384FAF" w:rsidRDefault="00D06BD5">
            <w:pPr>
              <w:jc w:val="both"/>
              <w:rPr>
                <w:rFonts w:ascii="Montserrat" w:eastAsia="Montserrat" w:hAnsi="Montserrat" w:cs="Montserrat"/>
                <w:b/>
                <w:sz w:val="22"/>
                <w:szCs w:val="22"/>
              </w:rPr>
            </w:pPr>
          </w:p>
          <w:p w14:paraId="1D5CAF9D" w14:textId="77777777" w:rsidR="00D06BD5" w:rsidRPr="00384FAF" w:rsidRDefault="002D0A74">
            <w:pPr>
              <w:jc w:val="both"/>
              <w:rPr>
                <w:rFonts w:ascii="Montserrat" w:eastAsia="Montserrat" w:hAnsi="Montserrat" w:cs="Montserrat"/>
                <w:sz w:val="22"/>
                <w:szCs w:val="22"/>
              </w:rPr>
            </w:pPr>
            <w:r w:rsidRPr="00384FAF">
              <w:rPr>
                <w:rFonts w:ascii="Montserrat" w:eastAsia="Montserrat" w:hAnsi="Montserrat" w:cs="Montserrat"/>
                <w:b/>
                <w:sz w:val="22"/>
                <w:szCs w:val="22"/>
              </w:rPr>
              <w:t>V.23.</w:t>
            </w:r>
            <w:r w:rsidRPr="00384FAF">
              <w:rPr>
                <w:rFonts w:ascii="Montserrat" w:eastAsia="Montserrat" w:hAnsi="Montserrat" w:cs="Montserrat"/>
                <w:sz w:val="22"/>
                <w:szCs w:val="22"/>
              </w:rPr>
              <w:t xml:space="preserve"> </w:t>
            </w:r>
            <w:r w:rsidRPr="00384FAF">
              <w:rPr>
                <w:rFonts w:ascii="Montserrat" w:eastAsia="Montserrat" w:hAnsi="Montserrat" w:cs="Montserrat"/>
                <w:b/>
                <w:sz w:val="22"/>
                <w:szCs w:val="22"/>
              </w:rPr>
              <w:t>PROYECTO DE INVESTIGACIÓN</w:t>
            </w:r>
            <w:r w:rsidRPr="00384FAF">
              <w:rPr>
                <w:rFonts w:ascii="Montserrat" w:eastAsia="Montserrat" w:hAnsi="Montserrat" w:cs="Montserrat"/>
                <w:sz w:val="22"/>
                <w:szCs w:val="22"/>
              </w:rPr>
              <w:t xml:space="preserve">: Al desarrollo articulado, con metodología científica y protocolo autorizado, por las Comisiones Internas de Investigación, de Ética y, en su caso, de Bioseguridad y de Investigación en Animales de </w:t>
            </w:r>
            <w:r w:rsidRPr="00384FAF">
              <w:rPr>
                <w:rFonts w:ascii="Montserrat" w:eastAsia="Montserrat" w:hAnsi="Montserrat" w:cs="Montserrat"/>
                <w:b/>
                <w:sz w:val="22"/>
                <w:szCs w:val="22"/>
              </w:rPr>
              <w:t>“EL INSTITUTO”</w:t>
            </w:r>
            <w:r w:rsidRPr="00384FAF">
              <w:rPr>
                <w:rFonts w:ascii="Montserrat" w:eastAsia="Montserrat" w:hAnsi="Montserrat" w:cs="Montserrat"/>
                <w:sz w:val="22"/>
                <w:szCs w:val="22"/>
              </w:rPr>
              <w:t>, cuya finalidad es hacer avanzar el conocimiento científico sobre la salud o la enfermedad y su probable aplicación en la atención médica; incluye la investigación en salud aplicada, básica en salud, biomédica y para la salud.</w:t>
            </w:r>
          </w:p>
          <w:p w14:paraId="07C9E26B" w14:textId="77777777" w:rsidR="00D06BD5" w:rsidRPr="00384FAF" w:rsidRDefault="00D06BD5">
            <w:pPr>
              <w:jc w:val="both"/>
              <w:rPr>
                <w:rFonts w:ascii="Montserrat" w:eastAsia="Montserrat" w:hAnsi="Montserrat" w:cs="Montserrat"/>
                <w:sz w:val="22"/>
                <w:szCs w:val="22"/>
              </w:rPr>
            </w:pPr>
          </w:p>
          <w:p w14:paraId="66FFE82D" w14:textId="77777777" w:rsidR="00D06BD5" w:rsidRPr="00384FAF" w:rsidRDefault="002D0A74">
            <w:pPr>
              <w:jc w:val="both"/>
              <w:rPr>
                <w:rFonts w:ascii="Montserrat" w:eastAsia="Montserrat" w:hAnsi="Montserrat" w:cs="Montserrat"/>
                <w:sz w:val="22"/>
                <w:szCs w:val="22"/>
              </w:rPr>
            </w:pPr>
            <w:r w:rsidRPr="00384FAF">
              <w:rPr>
                <w:rFonts w:ascii="Montserrat" w:eastAsia="Montserrat" w:hAnsi="Montserrat" w:cs="Montserrat"/>
                <w:b/>
                <w:sz w:val="22"/>
                <w:szCs w:val="22"/>
              </w:rPr>
              <w:t>V.24.</w:t>
            </w:r>
            <w:r w:rsidRPr="00384FAF">
              <w:rPr>
                <w:rFonts w:ascii="Montserrat" w:eastAsia="Montserrat" w:hAnsi="Montserrat" w:cs="Montserrat"/>
                <w:sz w:val="22"/>
                <w:szCs w:val="22"/>
              </w:rPr>
              <w:t xml:space="preserve"> </w:t>
            </w:r>
            <w:r w:rsidRPr="00384FAF">
              <w:rPr>
                <w:rFonts w:ascii="Montserrat" w:eastAsia="Montserrat" w:hAnsi="Montserrat" w:cs="Montserrat"/>
                <w:b/>
                <w:sz w:val="22"/>
                <w:szCs w:val="22"/>
              </w:rPr>
              <w:t>APOYO A LA INVESTIGACIÓN</w:t>
            </w:r>
            <w:r w:rsidRPr="00384FAF">
              <w:rPr>
                <w:rFonts w:ascii="Montserrat" w:eastAsia="Montserrat" w:hAnsi="Montserrat" w:cs="Montserrat"/>
                <w:sz w:val="22"/>
                <w:szCs w:val="22"/>
              </w:rPr>
              <w:t>: Todas aquellas actividades administrativas y operativas que se relacionen con un proyecto de investigación.</w:t>
            </w:r>
          </w:p>
          <w:p w14:paraId="027B073A" w14:textId="77777777" w:rsidR="00D06BD5" w:rsidRPr="00384FAF" w:rsidRDefault="00D06BD5">
            <w:pPr>
              <w:jc w:val="both"/>
              <w:rPr>
                <w:rFonts w:ascii="Montserrat" w:eastAsia="Montserrat" w:hAnsi="Montserrat" w:cs="Montserrat"/>
                <w:sz w:val="22"/>
                <w:szCs w:val="22"/>
              </w:rPr>
            </w:pPr>
          </w:p>
          <w:p w14:paraId="44D0FFBB" w14:textId="77777777" w:rsidR="00D06BD5" w:rsidRPr="00384FAF" w:rsidRDefault="002D0A74">
            <w:pPr>
              <w:jc w:val="both"/>
              <w:rPr>
                <w:rFonts w:ascii="Montserrat" w:eastAsia="Montserrat" w:hAnsi="Montserrat" w:cs="Montserrat"/>
                <w:sz w:val="22"/>
                <w:szCs w:val="22"/>
              </w:rPr>
            </w:pPr>
            <w:r w:rsidRPr="00384FAF">
              <w:rPr>
                <w:rFonts w:ascii="Montserrat" w:eastAsia="Montserrat" w:hAnsi="Montserrat" w:cs="Montserrat"/>
                <w:sz w:val="22"/>
                <w:szCs w:val="22"/>
              </w:rPr>
              <w:t xml:space="preserve">Que en este acto comparecen </w:t>
            </w:r>
            <w:r w:rsidRPr="00384FAF">
              <w:rPr>
                <w:rFonts w:ascii="Montserrat" w:eastAsia="Montserrat" w:hAnsi="Montserrat" w:cs="Montserrat"/>
                <w:b/>
                <w:sz w:val="22"/>
                <w:szCs w:val="22"/>
              </w:rPr>
              <w:t>“LAS PARTES”</w:t>
            </w:r>
            <w:r w:rsidRPr="00384FAF">
              <w:rPr>
                <w:rFonts w:ascii="Montserrat" w:eastAsia="Montserrat" w:hAnsi="Montserrat" w:cs="Montserrat"/>
                <w:sz w:val="22"/>
                <w:szCs w:val="22"/>
              </w:rPr>
              <w:t>, quienes se reconocen mutuamente la personalidad con que se ostentan, con la intención de quedar legalmente obligados bajo los términos del presente instrumento, y por lo tanto proceden a celebrar el presente Convenio de Concertación, de conformidad con las siguientes:</w:t>
            </w:r>
          </w:p>
          <w:p w14:paraId="20EF839A" w14:textId="77777777" w:rsidR="00D06BD5" w:rsidRPr="00384FAF" w:rsidRDefault="00D06BD5">
            <w:pPr>
              <w:jc w:val="both"/>
              <w:rPr>
                <w:rFonts w:ascii="Montserrat" w:eastAsia="Montserrat" w:hAnsi="Montserrat" w:cs="Montserrat"/>
                <w:sz w:val="22"/>
                <w:szCs w:val="22"/>
              </w:rPr>
            </w:pPr>
          </w:p>
          <w:p w14:paraId="1F986D2F" w14:textId="77777777" w:rsidR="00D06BD5" w:rsidRPr="00384FAF" w:rsidRDefault="00D06BD5">
            <w:pPr>
              <w:jc w:val="both"/>
              <w:rPr>
                <w:rFonts w:ascii="Montserrat" w:eastAsia="Montserrat" w:hAnsi="Montserrat" w:cs="Montserrat"/>
                <w:sz w:val="22"/>
                <w:szCs w:val="22"/>
              </w:rPr>
            </w:pPr>
          </w:p>
          <w:p w14:paraId="35A16D6E" w14:textId="77777777" w:rsidR="00D06BD5" w:rsidRPr="00384FAF" w:rsidRDefault="002D0A74">
            <w:pPr>
              <w:ind w:left="360"/>
              <w:jc w:val="center"/>
              <w:rPr>
                <w:rFonts w:ascii="Montserrat" w:eastAsia="Montserrat" w:hAnsi="Montserrat" w:cs="Montserrat"/>
                <w:b/>
                <w:sz w:val="22"/>
                <w:szCs w:val="22"/>
              </w:rPr>
            </w:pPr>
            <w:r w:rsidRPr="00384FAF">
              <w:rPr>
                <w:rFonts w:ascii="Montserrat" w:eastAsia="Montserrat" w:hAnsi="Montserrat" w:cs="Montserrat"/>
                <w:b/>
                <w:sz w:val="22"/>
                <w:szCs w:val="22"/>
              </w:rPr>
              <w:t>C L Á U S U L A S</w:t>
            </w:r>
          </w:p>
          <w:p w14:paraId="0CEFE823" w14:textId="77777777" w:rsidR="00D06BD5" w:rsidRPr="00384FAF" w:rsidRDefault="00D06BD5">
            <w:pPr>
              <w:ind w:left="360"/>
              <w:jc w:val="center"/>
              <w:rPr>
                <w:rFonts w:ascii="Montserrat" w:eastAsia="Montserrat" w:hAnsi="Montserrat" w:cs="Montserrat"/>
                <w:b/>
                <w:sz w:val="22"/>
                <w:szCs w:val="22"/>
              </w:rPr>
            </w:pPr>
          </w:p>
          <w:p w14:paraId="483345D9" w14:textId="77777777" w:rsidR="00384FAF" w:rsidRPr="00384FAF" w:rsidRDefault="00384FAF">
            <w:pPr>
              <w:ind w:left="360"/>
              <w:jc w:val="center"/>
              <w:rPr>
                <w:rFonts w:ascii="Montserrat" w:eastAsia="Montserrat" w:hAnsi="Montserrat" w:cs="Montserrat"/>
                <w:b/>
                <w:sz w:val="22"/>
                <w:szCs w:val="22"/>
              </w:rPr>
            </w:pPr>
          </w:p>
          <w:p w14:paraId="6AA92BA7" w14:textId="77777777" w:rsidR="00D06BD5" w:rsidRPr="00384FAF" w:rsidRDefault="002D0A74">
            <w:pPr>
              <w:jc w:val="both"/>
              <w:rPr>
                <w:rFonts w:ascii="Montserrat" w:eastAsia="Montserrat" w:hAnsi="Montserrat" w:cs="Montserrat"/>
                <w:sz w:val="22"/>
                <w:szCs w:val="22"/>
              </w:rPr>
            </w:pPr>
            <w:r w:rsidRPr="00384FAF">
              <w:rPr>
                <w:rFonts w:ascii="Montserrat" w:eastAsia="Montserrat" w:hAnsi="Montserrat" w:cs="Montserrat"/>
                <w:b/>
                <w:sz w:val="22"/>
                <w:szCs w:val="22"/>
              </w:rPr>
              <w:t xml:space="preserve">PRIMERA. OBJETO: </w:t>
            </w:r>
            <w:r w:rsidRPr="00384FAF">
              <w:rPr>
                <w:rFonts w:ascii="Montserrat" w:eastAsia="Montserrat" w:hAnsi="Montserrat" w:cs="Montserrat"/>
                <w:sz w:val="22"/>
                <w:szCs w:val="22"/>
              </w:rPr>
              <w:t xml:space="preserve">En virtud de que </w:t>
            </w:r>
            <w:r w:rsidRPr="00384FAF">
              <w:rPr>
                <w:rFonts w:ascii="Montserrat" w:eastAsia="Montserrat" w:hAnsi="Montserrat" w:cs="Montserrat"/>
                <w:b/>
                <w:sz w:val="22"/>
                <w:szCs w:val="22"/>
              </w:rPr>
              <w:t>“LAS PARTES”</w:t>
            </w:r>
            <w:r w:rsidRPr="00384FAF">
              <w:rPr>
                <w:rFonts w:ascii="Montserrat" w:eastAsia="Montserrat" w:hAnsi="Montserrat" w:cs="Montserrat"/>
                <w:sz w:val="22"/>
                <w:szCs w:val="22"/>
              </w:rPr>
              <w:t xml:space="preserve"> han obtenido el dictamen previo de la Comisión Federal para la Protección contra Riesgos Sanitarios</w:t>
            </w:r>
            <w:r w:rsidRPr="00384FAF">
              <w:rPr>
                <w:rFonts w:ascii="Montserrat" w:eastAsia="Montserrat" w:hAnsi="Montserrat" w:cs="Montserrat"/>
                <w:b/>
                <w:sz w:val="22"/>
                <w:szCs w:val="22"/>
              </w:rPr>
              <w:t xml:space="preserve"> (COFEPRIS)</w:t>
            </w:r>
            <w:r w:rsidRPr="00384FAF">
              <w:rPr>
                <w:rFonts w:ascii="Montserrat" w:eastAsia="Montserrat" w:hAnsi="Montserrat" w:cs="Montserrat"/>
                <w:sz w:val="22"/>
                <w:szCs w:val="22"/>
              </w:rPr>
              <w:t xml:space="preserve">, el cual se adjunta al presente Convenio de Concertación como </w:t>
            </w:r>
            <w:r w:rsidRPr="00384FAF">
              <w:rPr>
                <w:rFonts w:ascii="Montserrat" w:eastAsia="Montserrat" w:hAnsi="Montserrat" w:cs="Montserrat"/>
                <w:b/>
                <w:sz w:val="22"/>
                <w:szCs w:val="22"/>
              </w:rPr>
              <w:t>Anexo A,</w:t>
            </w:r>
            <w:r w:rsidRPr="00384FAF">
              <w:rPr>
                <w:rFonts w:ascii="Montserrat" w:eastAsia="Montserrat" w:hAnsi="Montserrat" w:cs="Montserrat"/>
                <w:sz w:val="22"/>
                <w:szCs w:val="22"/>
              </w:rPr>
              <w:t xml:space="preserve"> </w:t>
            </w:r>
            <w:r w:rsidRPr="00384FAF">
              <w:rPr>
                <w:rFonts w:ascii="Montserrat" w:eastAsia="Montserrat" w:hAnsi="Montserrat" w:cs="Montserrat"/>
                <w:b/>
                <w:sz w:val="22"/>
                <w:szCs w:val="22"/>
              </w:rPr>
              <w:t>“EL INSTITUTO”</w:t>
            </w:r>
            <w:r w:rsidRPr="00384FAF">
              <w:rPr>
                <w:rFonts w:ascii="Montserrat" w:eastAsia="Montserrat" w:hAnsi="Montserrat" w:cs="Montserrat"/>
                <w:sz w:val="22"/>
                <w:szCs w:val="22"/>
              </w:rPr>
              <w:t xml:space="preserve"> se compromete a llevar a cabo el desarrollo del Protocolo de investigación científica denominado </w:t>
            </w:r>
            <w:r w:rsidRPr="00384FAF">
              <w:rPr>
                <w:rFonts w:ascii="Montserrat" w:eastAsia="Montserrat" w:hAnsi="Montserrat" w:cs="Montserrat"/>
                <w:b/>
                <w:sz w:val="22"/>
                <w:szCs w:val="22"/>
              </w:rPr>
              <w:t>Estudio aleatorizado, comparativo, simple ciego, para comparar la respuesta al tratamiento con abatacept versus adalimumab subcutáneos, en pacientes adultos que reciben metotrexato, con artritis reumatoide seropositiva temprana que presentan alelos de riesgo HLA Clase II de “Epitope Compartido” y tienen una respuesta inadecuada al metotrexato</w:t>
            </w:r>
            <w:r w:rsidRPr="00384FAF">
              <w:rPr>
                <w:rFonts w:ascii="Montserrat" w:eastAsia="Montserrat" w:hAnsi="Montserrat" w:cs="Montserrat"/>
                <w:sz w:val="22"/>
                <w:szCs w:val="22"/>
              </w:rPr>
              <w:t xml:space="preserve"> con </w:t>
            </w:r>
            <w:r w:rsidRPr="00384FAF">
              <w:rPr>
                <w:rFonts w:ascii="Montserrat" w:eastAsia="Montserrat" w:hAnsi="Montserrat" w:cs="Montserrat"/>
                <w:b/>
                <w:sz w:val="22"/>
                <w:szCs w:val="22"/>
              </w:rPr>
              <w:t xml:space="preserve">número de Protocolo: IM101-863 </w:t>
            </w:r>
            <w:r w:rsidRPr="00384FAF">
              <w:rPr>
                <w:rFonts w:ascii="Montserrat" w:eastAsia="Montserrat" w:hAnsi="Montserrat" w:cs="Montserrat"/>
                <w:sz w:val="22"/>
                <w:szCs w:val="22"/>
              </w:rPr>
              <w:t xml:space="preserve">y </w:t>
            </w:r>
            <w:r w:rsidRPr="00384FAF">
              <w:rPr>
                <w:rFonts w:ascii="Montserrat" w:eastAsia="Montserrat" w:hAnsi="Montserrat" w:cs="Montserrat"/>
                <w:b/>
                <w:sz w:val="22"/>
                <w:szCs w:val="22"/>
              </w:rPr>
              <w:t>Ref. IRE-3755-21-25-1</w:t>
            </w:r>
            <w:r w:rsidRPr="00384FAF">
              <w:rPr>
                <w:rFonts w:ascii="Montserrat" w:eastAsia="Montserrat" w:hAnsi="Montserrat" w:cs="Montserrat"/>
                <w:sz w:val="22"/>
                <w:szCs w:val="22"/>
              </w:rPr>
              <w:t>,</w:t>
            </w:r>
            <w:r w:rsidRPr="00384FAF">
              <w:rPr>
                <w:rFonts w:ascii="Montserrat" w:eastAsia="Montserrat" w:hAnsi="Montserrat" w:cs="Montserrat"/>
                <w:b/>
                <w:sz w:val="22"/>
                <w:szCs w:val="22"/>
              </w:rPr>
              <w:t xml:space="preserve"> </w:t>
            </w:r>
            <w:r w:rsidRPr="00384FAF">
              <w:rPr>
                <w:rFonts w:ascii="Montserrat" w:eastAsia="Montserrat" w:hAnsi="Montserrat" w:cs="Montserrat"/>
                <w:sz w:val="22"/>
                <w:szCs w:val="22"/>
              </w:rPr>
              <w:t xml:space="preserve">en materia de Inmunología y Reumatología, que tiene como objeto contribuir al avance del conocimiento científico, así como a la satisfacción de las necesidades de salud del país, mediante el desarrollo científico y tecnológico, en áreas biomédicas, clínicas, socio médicas y epidemiológicas, conforme a lo establecido estrictamente en </w:t>
            </w:r>
            <w:r w:rsidRPr="00384FAF">
              <w:rPr>
                <w:rFonts w:ascii="Montserrat" w:eastAsia="Montserrat" w:hAnsi="Montserrat" w:cs="Montserrat"/>
                <w:b/>
                <w:sz w:val="22"/>
                <w:szCs w:val="22"/>
              </w:rPr>
              <w:t>“EL PROTOCOLO”</w:t>
            </w:r>
            <w:r w:rsidRPr="00384FAF">
              <w:rPr>
                <w:rFonts w:ascii="Montserrat" w:eastAsia="Montserrat" w:hAnsi="Montserrat" w:cs="Montserrat"/>
                <w:sz w:val="22"/>
                <w:szCs w:val="22"/>
              </w:rPr>
              <w:t>, mediante los recursos que le proporcione</w:t>
            </w:r>
            <w:r w:rsidRPr="00384FAF">
              <w:rPr>
                <w:rFonts w:ascii="Montserrat" w:eastAsia="Montserrat" w:hAnsi="Montserrat" w:cs="Montserrat"/>
                <w:b/>
                <w:sz w:val="22"/>
                <w:szCs w:val="22"/>
              </w:rPr>
              <w:t xml:space="preserve"> “EL PATROCINADOR”</w:t>
            </w:r>
            <w:r w:rsidRPr="00384FAF">
              <w:rPr>
                <w:rFonts w:ascii="Montserrat" w:eastAsia="Montserrat" w:hAnsi="Montserrat" w:cs="Montserrat"/>
                <w:sz w:val="22"/>
                <w:szCs w:val="22"/>
              </w:rPr>
              <w:t xml:space="preserve">, los que en ningún caso formaran parte del patrimonio de </w:t>
            </w:r>
            <w:r w:rsidRPr="00384FAF">
              <w:rPr>
                <w:rFonts w:ascii="Montserrat" w:eastAsia="Montserrat" w:hAnsi="Montserrat" w:cs="Montserrat"/>
                <w:b/>
                <w:sz w:val="22"/>
                <w:szCs w:val="22"/>
              </w:rPr>
              <w:t>“EL INSTITUTO”</w:t>
            </w:r>
            <w:r w:rsidRPr="00384FAF">
              <w:rPr>
                <w:rFonts w:ascii="Montserrat" w:eastAsia="Montserrat" w:hAnsi="Montserrat" w:cs="Montserrat"/>
                <w:sz w:val="22"/>
                <w:szCs w:val="22"/>
              </w:rPr>
              <w:t>, y sólo estarán bajo la administración del mismo para el objeto convenido, en los términos que más adelante se especifican.</w:t>
            </w:r>
          </w:p>
          <w:p w14:paraId="76FC948F" w14:textId="77777777" w:rsidR="00D06BD5" w:rsidRPr="00384FAF" w:rsidRDefault="00D06BD5">
            <w:pPr>
              <w:jc w:val="both"/>
              <w:rPr>
                <w:rFonts w:ascii="Montserrat" w:eastAsia="Montserrat" w:hAnsi="Montserrat" w:cs="Montserrat"/>
                <w:sz w:val="22"/>
                <w:szCs w:val="22"/>
              </w:rPr>
            </w:pPr>
          </w:p>
          <w:p w14:paraId="52DC2B8F" w14:textId="77777777" w:rsidR="00D06BD5" w:rsidRPr="00384FAF" w:rsidRDefault="002D0A74">
            <w:pPr>
              <w:jc w:val="both"/>
              <w:rPr>
                <w:rFonts w:ascii="Montserrat" w:eastAsia="Montserrat" w:hAnsi="Montserrat" w:cs="Montserrat"/>
                <w:sz w:val="22"/>
                <w:szCs w:val="22"/>
              </w:rPr>
            </w:pPr>
            <w:r w:rsidRPr="00384FAF">
              <w:rPr>
                <w:rFonts w:ascii="Montserrat" w:eastAsia="Montserrat" w:hAnsi="Montserrat" w:cs="Montserrat"/>
                <w:b/>
                <w:sz w:val="22"/>
                <w:szCs w:val="22"/>
              </w:rPr>
              <w:t xml:space="preserve">SEGUNDA: “LAS PARTES” </w:t>
            </w:r>
            <w:r w:rsidRPr="00384FAF">
              <w:rPr>
                <w:rFonts w:ascii="Montserrat" w:eastAsia="Montserrat" w:hAnsi="Montserrat" w:cs="Montserrat"/>
                <w:sz w:val="22"/>
                <w:szCs w:val="22"/>
              </w:rPr>
              <w:t xml:space="preserve">acuerdan que se llevará a cabo </w:t>
            </w:r>
            <w:r w:rsidRPr="00384FAF">
              <w:rPr>
                <w:rFonts w:ascii="Montserrat" w:eastAsia="Montserrat" w:hAnsi="Montserrat" w:cs="Montserrat"/>
                <w:b/>
                <w:sz w:val="22"/>
                <w:szCs w:val="22"/>
              </w:rPr>
              <w:t>“EL PROTOCOLO”</w:t>
            </w:r>
            <w:r w:rsidRPr="00384FAF">
              <w:rPr>
                <w:rFonts w:ascii="Montserrat" w:eastAsia="Montserrat" w:hAnsi="Montserrat" w:cs="Montserrat"/>
                <w:sz w:val="22"/>
                <w:szCs w:val="22"/>
              </w:rPr>
              <w:t xml:space="preserve"> conforme a las Guías de la Conferencia Internacional de Armonización (ICH) de la Buena Práctica de Investigación Clínica y a lo dispuesto en la Ley General de Salud en materia de Investigación Clínica y a toda la legislación vigente de Organismos Nacionales e Internacionales que se aplique para </w:t>
            </w:r>
            <w:r w:rsidRPr="00384FAF">
              <w:rPr>
                <w:rFonts w:ascii="Montserrat" w:eastAsia="Montserrat" w:hAnsi="Montserrat" w:cs="Montserrat"/>
                <w:b/>
                <w:sz w:val="22"/>
                <w:szCs w:val="22"/>
              </w:rPr>
              <w:t>“EL PROTOCOLO”</w:t>
            </w:r>
            <w:r w:rsidRPr="00384FAF">
              <w:rPr>
                <w:rFonts w:ascii="Montserrat" w:eastAsia="Montserrat" w:hAnsi="Montserrat" w:cs="Montserrat"/>
                <w:sz w:val="22"/>
                <w:szCs w:val="22"/>
              </w:rPr>
              <w:t>.</w:t>
            </w:r>
          </w:p>
          <w:p w14:paraId="637FDF4B" w14:textId="77777777" w:rsidR="00D06BD5" w:rsidRPr="00384FAF" w:rsidRDefault="00D06BD5">
            <w:pPr>
              <w:jc w:val="both"/>
              <w:rPr>
                <w:rFonts w:ascii="Montserrat" w:eastAsia="Montserrat" w:hAnsi="Montserrat" w:cs="Montserrat"/>
                <w:sz w:val="22"/>
                <w:szCs w:val="22"/>
              </w:rPr>
            </w:pPr>
          </w:p>
          <w:p w14:paraId="3BA631FD" w14:textId="77777777" w:rsidR="00D06BD5" w:rsidRPr="00384FAF" w:rsidRDefault="002D0A74">
            <w:pPr>
              <w:jc w:val="both"/>
              <w:rPr>
                <w:rFonts w:ascii="Montserrat" w:eastAsia="Montserrat" w:hAnsi="Montserrat" w:cs="Montserrat"/>
                <w:sz w:val="22"/>
                <w:szCs w:val="22"/>
              </w:rPr>
            </w:pPr>
            <w:r w:rsidRPr="00384FAF">
              <w:rPr>
                <w:rFonts w:ascii="Montserrat" w:eastAsia="Montserrat" w:hAnsi="Montserrat" w:cs="Montserrat"/>
                <w:b/>
                <w:sz w:val="22"/>
                <w:szCs w:val="22"/>
              </w:rPr>
              <w:t>“LAS PARTES”</w:t>
            </w:r>
            <w:r w:rsidRPr="00384FAF">
              <w:rPr>
                <w:rFonts w:ascii="Montserrat" w:eastAsia="Montserrat" w:hAnsi="Montserrat" w:cs="Montserrat"/>
                <w:sz w:val="22"/>
                <w:szCs w:val="22"/>
              </w:rPr>
              <w:t xml:space="preserve"> acuerdan que </w:t>
            </w:r>
            <w:r w:rsidRPr="00384FAF">
              <w:rPr>
                <w:rFonts w:ascii="Montserrat" w:eastAsia="Montserrat" w:hAnsi="Montserrat" w:cs="Montserrat"/>
                <w:b/>
                <w:sz w:val="22"/>
                <w:szCs w:val="22"/>
              </w:rPr>
              <w:t>“EL PROTOCOLO”</w:t>
            </w:r>
            <w:r w:rsidRPr="00384FAF">
              <w:rPr>
                <w:rFonts w:ascii="Montserrat" w:eastAsia="Montserrat" w:hAnsi="Montserrat" w:cs="Montserrat"/>
                <w:sz w:val="22"/>
                <w:szCs w:val="22"/>
              </w:rPr>
              <w:t xml:space="preserve"> será conducido de acuerdo con toda la legislación vigente y aplicable, incluyendo Leyes, Reglamentos, Normas Oficiales Mexicanas, así como cualquier otro criterio o disposición que establezcan las autoridades mexicanas competentes involucradas en la conducción del Estudio, así como las regulaciones y guías internacionales relevantes, tales como la Declaración de Helsinki de la Asociación Médica Mundial, las leyes y regulaciones aplicables sobre la implementación de las buenas prácticas clínicas en la conducción de estudios clínicos de productos medicinales para uso humano, las guías y normas sobre las buenas prácticas clínicas (por ejemplo, las reglas del Consejo Internacional sobre Armonización [ICH]) y todas las directrices y regulaciones nacionales e internacionales en la materia.</w:t>
            </w:r>
          </w:p>
          <w:p w14:paraId="71D88668" w14:textId="77777777" w:rsidR="00D06BD5" w:rsidRPr="00384FAF" w:rsidRDefault="00D06BD5">
            <w:pPr>
              <w:jc w:val="both"/>
              <w:rPr>
                <w:rFonts w:ascii="Montserrat" w:eastAsia="Montserrat" w:hAnsi="Montserrat" w:cs="Montserrat"/>
                <w:sz w:val="22"/>
                <w:szCs w:val="22"/>
              </w:rPr>
            </w:pPr>
          </w:p>
          <w:p w14:paraId="3B6ECF2A" w14:textId="77777777" w:rsidR="00384FAF" w:rsidRPr="00384FAF" w:rsidRDefault="00384FAF">
            <w:pPr>
              <w:jc w:val="both"/>
              <w:rPr>
                <w:rFonts w:ascii="Montserrat" w:eastAsia="Montserrat" w:hAnsi="Montserrat" w:cs="Montserrat"/>
                <w:sz w:val="22"/>
                <w:szCs w:val="22"/>
              </w:rPr>
            </w:pPr>
          </w:p>
          <w:p w14:paraId="1AA93945" w14:textId="77777777" w:rsidR="00D06BD5" w:rsidRPr="00384FAF" w:rsidRDefault="002D0A74">
            <w:pPr>
              <w:jc w:val="both"/>
              <w:rPr>
                <w:rFonts w:ascii="Montserrat" w:eastAsia="Montserrat" w:hAnsi="Montserrat" w:cs="Montserrat"/>
                <w:sz w:val="22"/>
                <w:szCs w:val="22"/>
              </w:rPr>
            </w:pPr>
            <w:r w:rsidRPr="00384FAF">
              <w:rPr>
                <w:rFonts w:ascii="Montserrat" w:eastAsia="Montserrat" w:hAnsi="Montserrat" w:cs="Montserrat"/>
                <w:sz w:val="22"/>
                <w:szCs w:val="22"/>
              </w:rPr>
              <w:t xml:space="preserve">Cualquier modificación a </w:t>
            </w:r>
            <w:r w:rsidRPr="00384FAF">
              <w:rPr>
                <w:rFonts w:ascii="Montserrat" w:eastAsia="Montserrat" w:hAnsi="Montserrat" w:cs="Montserrat"/>
                <w:b/>
                <w:sz w:val="22"/>
                <w:szCs w:val="22"/>
              </w:rPr>
              <w:t>“EL PROTOCOLO”</w:t>
            </w:r>
            <w:r w:rsidRPr="00384FAF">
              <w:rPr>
                <w:rFonts w:ascii="Montserrat" w:eastAsia="Montserrat" w:hAnsi="Montserrat" w:cs="Montserrat"/>
                <w:sz w:val="22"/>
                <w:szCs w:val="22"/>
              </w:rPr>
              <w:t xml:space="preserve"> que proponga alguna de </w:t>
            </w:r>
            <w:r w:rsidRPr="00384FAF">
              <w:rPr>
                <w:rFonts w:ascii="Montserrat" w:eastAsia="Montserrat" w:hAnsi="Montserrat" w:cs="Montserrat"/>
                <w:b/>
                <w:sz w:val="22"/>
                <w:szCs w:val="22"/>
              </w:rPr>
              <w:t>“LAS PARTES”</w:t>
            </w:r>
            <w:r w:rsidRPr="00384FAF">
              <w:rPr>
                <w:rFonts w:ascii="Montserrat" w:eastAsia="Montserrat" w:hAnsi="Montserrat" w:cs="Montserrat"/>
                <w:sz w:val="22"/>
                <w:szCs w:val="22"/>
              </w:rPr>
              <w:t xml:space="preserve">, deberá ser por escrito y aceptada de conformidad por las mismas, y contar con la autorización de los respectivos Comités y de </w:t>
            </w:r>
            <w:r w:rsidRPr="00384FAF">
              <w:rPr>
                <w:rFonts w:ascii="Montserrat" w:eastAsia="Montserrat" w:hAnsi="Montserrat" w:cs="Montserrat"/>
                <w:b/>
                <w:sz w:val="22"/>
                <w:szCs w:val="22"/>
              </w:rPr>
              <w:t>COFEPRIS</w:t>
            </w:r>
            <w:r w:rsidRPr="00384FAF">
              <w:rPr>
                <w:rFonts w:ascii="Montserrat" w:eastAsia="Montserrat" w:hAnsi="Montserrat" w:cs="Montserrat"/>
                <w:sz w:val="22"/>
                <w:szCs w:val="22"/>
              </w:rPr>
              <w:t>, si así se requiere, en caso contrario, la modificación no será procedente.</w:t>
            </w:r>
          </w:p>
          <w:p w14:paraId="6906DEB6" w14:textId="77777777" w:rsidR="00D06BD5" w:rsidRPr="00384FAF" w:rsidRDefault="00D06BD5">
            <w:pPr>
              <w:jc w:val="both"/>
              <w:rPr>
                <w:rFonts w:ascii="Montserrat" w:eastAsia="Montserrat" w:hAnsi="Montserrat" w:cs="Montserrat"/>
                <w:sz w:val="22"/>
                <w:szCs w:val="22"/>
              </w:rPr>
            </w:pPr>
          </w:p>
          <w:p w14:paraId="479AD35E" w14:textId="77777777" w:rsidR="00D06BD5" w:rsidRPr="00384FAF" w:rsidRDefault="00D06BD5">
            <w:pPr>
              <w:jc w:val="both"/>
              <w:rPr>
                <w:rFonts w:ascii="Montserrat" w:eastAsia="Montserrat" w:hAnsi="Montserrat" w:cs="Montserrat"/>
                <w:sz w:val="22"/>
                <w:szCs w:val="22"/>
              </w:rPr>
            </w:pPr>
          </w:p>
          <w:p w14:paraId="19ABA287" w14:textId="77777777" w:rsidR="00D06BD5" w:rsidRPr="00384FAF" w:rsidRDefault="002D0A74">
            <w:pPr>
              <w:jc w:val="both"/>
              <w:rPr>
                <w:rFonts w:ascii="Montserrat" w:eastAsia="Montserrat" w:hAnsi="Montserrat" w:cs="Montserrat"/>
                <w:sz w:val="22"/>
                <w:szCs w:val="22"/>
              </w:rPr>
            </w:pPr>
            <w:r w:rsidRPr="00384FAF">
              <w:rPr>
                <w:rFonts w:ascii="Montserrat" w:eastAsia="Montserrat" w:hAnsi="Montserrat" w:cs="Montserrat"/>
                <w:b/>
                <w:sz w:val="22"/>
                <w:szCs w:val="22"/>
              </w:rPr>
              <w:t>TERCERA.</w:t>
            </w:r>
            <w:r w:rsidRPr="00384FAF">
              <w:rPr>
                <w:rFonts w:ascii="Montserrat" w:eastAsia="Montserrat" w:hAnsi="Montserrat" w:cs="Montserrat"/>
                <w:sz w:val="22"/>
                <w:szCs w:val="22"/>
              </w:rPr>
              <w:t xml:space="preserve"> </w:t>
            </w:r>
            <w:r w:rsidRPr="00384FAF">
              <w:rPr>
                <w:rFonts w:ascii="Montserrat" w:eastAsia="Montserrat" w:hAnsi="Montserrat" w:cs="Montserrat"/>
                <w:b/>
                <w:sz w:val="22"/>
                <w:szCs w:val="22"/>
              </w:rPr>
              <w:t>MONTO DE LA APORTACIÓN: “EL PATROCINADOR”</w:t>
            </w:r>
            <w:r w:rsidRPr="00384FAF">
              <w:rPr>
                <w:rFonts w:ascii="Montserrat" w:eastAsia="Montserrat" w:hAnsi="Montserrat" w:cs="Montserrat"/>
                <w:sz w:val="22"/>
                <w:szCs w:val="22"/>
              </w:rPr>
              <w:t xml:space="preserve"> entregará a </w:t>
            </w:r>
            <w:r w:rsidRPr="00384FAF">
              <w:rPr>
                <w:rFonts w:ascii="Montserrat" w:eastAsia="Montserrat" w:hAnsi="Montserrat" w:cs="Montserrat"/>
                <w:b/>
                <w:sz w:val="22"/>
                <w:szCs w:val="22"/>
              </w:rPr>
              <w:t>“EL INSTITUTO”</w:t>
            </w:r>
            <w:r w:rsidRPr="00384FAF">
              <w:rPr>
                <w:rFonts w:ascii="Montserrat" w:eastAsia="Montserrat" w:hAnsi="Montserrat" w:cs="Montserrat"/>
                <w:sz w:val="22"/>
                <w:szCs w:val="22"/>
              </w:rPr>
              <w:t xml:space="preserve"> los recursos para llevar a cabo </w:t>
            </w:r>
            <w:r w:rsidRPr="00384FAF">
              <w:rPr>
                <w:rFonts w:ascii="Montserrat" w:eastAsia="Montserrat" w:hAnsi="Montserrat" w:cs="Montserrat"/>
                <w:b/>
                <w:sz w:val="22"/>
                <w:szCs w:val="22"/>
              </w:rPr>
              <w:t>“EL PROTOCOLO”</w:t>
            </w:r>
            <w:r w:rsidRPr="00384FAF">
              <w:rPr>
                <w:rFonts w:ascii="Montserrat" w:eastAsia="Montserrat" w:hAnsi="Montserrat" w:cs="Montserrat"/>
                <w:sz w:val="22"/>
                <w:szCs w:val="22"/>
              </w:rPr>
              <w:t xml:space="preserve">, conforme a los montos y plazos establecidos en el uso de recursos estipulados en el </w:t>
            </w:r>
            <w:r w:rsidRPr="00384FAF">
              <w:rPr>
                <w:rFonts w:ascii="Montserrat" w:eastAsia="Montserrat" w:hAnsi="Montserrat" w:cs="Montserrat"/>
                <w:b/>
                <w:sz w:val="22"/>
                <w:szCs w:val="22"/>
              </w:rPr>
              <w:t>Anexo C,</w:t>
            </w:r>
            <w:r w:rsidRPr="00384FAF">
              <w:rPr>
                <w:rFonts w:ascii="Montserrat" w:eastAsia="Montserrat" w:hAnsi="Montserrat" w:cs="Montserrat"/>
                <w:sz w:val="22"/>
                <w:szCs w:val="22"/>
              </w:rPr>
              <w:t xml:space="preserve"> que forma parte integrante del presente Convenio.</w:t>
            </w:r>
          </w:p>
          <w:p w14:paraId="6886E5AA" w14:textId="77777777" w:rsidR="00D06BD5" w:rsidRPr="00384FAF" w:rsidRDefault="00D06BD5">
            <w:pPr>
              <w:tabs>
                <w:tab w:val="left" w:pos="5775"/>
              </w:tabs>
              <w:jc w:val="both"/>
              <w:rPr>
                <w:rFonts w:ascii="Montserrat" w:eastAsia="Montserrat" w:hAnsi="Montserrat" w:cs="Montserrat"/>
                <w:sz w:val="22"/>
                <w:szCs w:val="22"/>
                <w:u w:val="single"/>
              </w:rPr>
            </w:pPr>
          </w:p>
          <w:p w14:paraId="1A2595AF" w14:textId="77777777" w:rsidR="00D06BD5" w:rsidRPr="00384FAF" w:rsidRDefault="002D0A74">
            <w:pPr>
              <w:jc w:val="both"/>
              <w:rPr>
                <w:rFonts w:ascii="Montserrat" w:eastAsia="Montserrat" w:hAnsi="Montserrat" w:cs="Montserrat"/>
                <w:sz w:val="22"/>
                <w:szCs w:val="22"/>
              </w:rPr>
            </w:pPr>
            <w:r w:rsidRPr="00384FAF">
              <w:rPr>
                <w:rFonts w:ascii="Montserrat" w:eastAsia="Montserrat" w:hAnsi="Montserrat" w:cs="Montserrat"/>
                <w:sz w:val="22"/>
                <w:szCs w:val="22"/>
              </w:rPr>
              <w:t xml:space="preserve">Dichos recursos se consideran fondos externos y no del Patrimonio de </w:t>
            </w:r>
            <w:r w:rsidRPr="00384FAF">
              <w:rPr>
                <w:rFonts w:ascii="Montserrat" w:eastAsia="Montserrat" w:hAnsi="Montserrat" w:cs="Montserrat"/>
                <w:b/>
                <w:sz w:val="22"/>
                <w:szCs w:val="22"/>
              </w:rPr>
              <w:t>“EL INSTITUTO”</w:t>
            </w:r>
            <w:r w:rsidRPr="00384FAF">
              <w:rPr>
                <w:rFonts w:ascii="Montserrat" w:eastAsia="Montserrat" w:hAnsi="Montserrat" w:cs="Montserrat"/>
                <w:sz w:val="22"/>
                <w:szCs w:val="22"/>
              </w:rPr>
              <w:t>, por lo que no son gravables y por lo mismo no constituyen base para el pago del Impuesto al Valor Agregado, en términos del artículo 15, fracción XV de la Ley del Impuesto al Valor Agregado, por lo que el presente Convenio servirá como el recibo más amplio que en derecho</w:t>
            </w:r>
          </w:p>
          <w:p w14:paraId="2EEC15C5" w14:textId="77777777" w:rsidR="00D06BD5" w:rsidRPr="00384FAF" w:rsidRDefault="002D0A74">
            <w:pPr>
              <w:jc w:val="both"/>
              <w:rPr>
                <w:rFonts w:ascii="Montserrat" w:eastAsia="Montserrat" w:hAnsi="Montserrat" w:cs="Montserrat"/>
                <w:b/>
                <w:sz w:val="22"/>
                <w:szCs w:val="22"/>
              </w:rPr>
            </w:pPr>
            <w:r w:rsidRPr="00384FAF">
              <w:rPr>
                <w:rFonts w:ascii="Montserrat" w:eastAsia="Montserrat" w:hAnsi="Montserrat" w:cs="Montserrat"/>
                <w:sz w:val="22"/>
                <w:szCs w:val="22"/>
              </w:rPr>
              <w:t xml:space="preserve">corresponda de todos los recursos que </w:t>
            </w:r>
            <w:r w:rsidRPr="00384FAF">
              <w:rPr>
                <w:rFonts w:ascii="Montserrat" w:eastAsia="Montserrat" w:hAnsi="Montserrat" w:cs="Montserrat"/>
                <w:b/>
                <w:sz w:val="22"/>
                <w:szCs w:val="22"/>
              </w:rPr>
              <w:t>“EL PATROCINADOR”</w:t>
            </w:r>
            <w:r w:rsidRPr="00384FAF">
              <w:rPr>
                <w:rFonts w:ascii="Montserrat" w:eastAsia="Montserrat" w:hAnsi="Montserrat" w:cs="Montserrat"/>
                <w:sz w:val="22"/>
                <w:szCs w:val="22"/>
              </w:rPr>
              <w:t xml:space="preserve"> entregue a </w:t>
            </w:r>
            <w:r w:rsidRPr="00384FAF">
              <w:rPr>
                <w:rFonts w:ascii="Montserrat" w:eastAsia="Montserrat" w:hAnsi="Montserrat" w:cs="Montserrat"/>
                <w:b/>
                <w:sz w:val="22"/>
                <w:szCs w:val="22"/>
              </w:rPr>
              <w:t>“EL INSTITUTO”</w:t>
            </w:r>
            <w:r w:rsidRPr="00384FAF">
              <w:rPr>
                <w:rFonts w:ascii="Montserrat" w:eastAsia="Montserrat" w:hAnsi="Montserrat" w:cs="Montserrat"/>
                <w:sz w:val="22"/>
                <w:szCs w:val="22"/>
              </w:rPr>
              <w:t xml:space="preserve"> para llevar a cabo </w:t>
            </w:r>
            <w:r w:rsidRPr="00384FAF">
              <w:rPr>
                <w:rFonts w:ascii="Montserrat" w:eastAsia="Montserrat" w:hAnsi="Montserrat" w:cs="Montserrat"/>
                <w:b/>
                <w:sz w:val="22"/>
                <w:szCs w:val="22"/>
              </w:rPr>
              <w:t>“EL PROTOCOLO”.</w:t>
            </w:r>
          </w:p>
          <w:p w14:paraId="320BED13" w14:textId="77777777" w:rsidR="00D06BD5" w:rsidRPr="00384FAF" w:rsidRDefault="00D06BD5">
            <w:pPr>
              <w:jc w:val="both"/>
              <w:rPr>
                <w:rFonts w:ascii="Montserrat" w:eastAsia="Montserrat" w:hAnsi="Montserrat" w:cs="Montserrat"/>
                <w:b/>
                <w:sz w:val="22"/>
                <w:szCs w:val="22"/>
                <w:u w:val="single"/>
              </w:rPr>
            </w:pPr>
          </w:p>
          <w:p w14:paraId="0E92C8D3" w14:textId="77777777" w:rsidR="00D06BD5" w:rsidRPr="00384FAF" w:rsidRDefault="00D06BD5">
            <w:pPr>
              <w:jc w:val="both"/>
              <w:rPr>
                <w:rFonts w:ascii="Montserrat" w:eastAsia="Montserrat" w:hAnsi="Montserrat" w:cs="Montserrat"/>
                <w:b/>
                <w:sz w:val="22"/>
                <w:szCs w:val="22"/>
                <w:u w:val="single"/>
              </w:rPr>
            </w:pPr>
          </w:p>
          <w:p w14:paraId="302EEEBE" w14:textId="77777777" w:rsidR="00D06BD5" w:rsidRPr="00384FAF" w:rsidRDefault="002D0A74">
            <w:pPr>
              <w:jc w:val="both"/>
              <w:rPr>
                <w:rFonts w:ascii="Montserrat" w:eastAsia="Montserrat" w:hAnsi="Montserrat" w:cs="Montserrat"/>
                <w:sz w:val="22"/>
                <w:szCs w:val="22"/>
              </w:rPr>
            </w:pPr>
            <w:r w:rsidRPr="00384FAF">
              <w:rPr>
                <w:rFonts w:ascii="Montserrat" w:eastAsia="Montserrat" w:hAnsi="Montserrat" w:cs="Montserrat"/>
                <w:sz w:val="22"/>
                <w:szCs w:val="22"/>
              </w:rPr>
              <w:t xml:space="preserve">El </w:t>
            </w:r>
            <w:r w:rsidRPr="00384FAF">
              <w:rPr>
                <w:rFonts w:ascii="Montserrat" w:eastAsia="Montserrat" w:hAnsi="Montserrat" w:cs="Montserrat"/>
                <w:b/>
                <w:sz w:val="22"/>
                <w:szCs w:val="22"/>
              </w:rPr>
              <w:t>Anexo C</w:t>
            </w:r>
            <w:r w:rsidRPr="00384FAF">
              <w:rPr>
                <w:rFonts w:ascii="Montserrat" w:eastAsia="Montserrat" w:hAnsi="Montserrat" w:cs="Montserrat"/>
                <w:sz w:val="22"/>
                <w:szCs w:val="22"/>
              </w:rPr>
              <w:t xml:space="preserve"> del presente convenio, especificará las aportaciones que </w:t>
            </w:r>
            <w:r w:rsidRPr="00384FAF">
              <w:rPr>
                <w:rFonts w:ascii="Montserrat" w:eastAsia="Montserrat" w:hAnsi="Montserrat" w:cs="Montserrat"/>
                <w:b/>
                <w:sz w:val="22"/>
                <w:szCs w:val="22"/>
              </w:rPr>
              <w:t>“EL PATROCINADOR”</w:t>
            </w:r>
            <w:r w:rsidRPr="00384FAF">
              <w:rPr>
                <w:rFonts w:ascii="Montserrat" w:eastAsia="Montserrat" w:hAnsi="Montserrat" w:cs="Montserrat"/>
                <w:sz w:val="22"/>
                <w:szCs w:val="22"/>
              </w:rPr>
              <w:t xml:space="preserve"> o la persona que esta designe pagarán por el Estudio clínico, el momento de tales aportaciones y el destinatario. Dichas aportaciones representarán el valor justo de mercado de los costos cubiertos asociados con el Estudio clínico y no tendrán en cuenta el volumen o el valor de ninguna recomendación o negocio.</w:t>
            </w:r>
          </w:p>
          <w:p w14:paraId="1389A952" w14:textId="77777777" w:rsidR="00D06BD5" w:rsidRPr="00384FAF" w:rsidRDefault="00D06BD5">
            <w:pPr>
              <w:jc w:val="both"/>
              <w:rPr>
                <w:rFonts w:ascii="Montserrat" w:eastAsia="Montserrat" w:hAnsi="Montserrat" w:cs="Montserrat"/>
                <w:sz w:val="22"/>
                <w:szCs w:val="22"/>
              </w:rPr>
            </w:pPr>
          </w:p>
          <w:p w14:paraId="23316E68" w14:textId="77777777" w:rsidR="00D06BD5" w:rsidRPr="00384FAF" w:rsidRDefault="002D0A74">
            <w:pPr>
              <w:jc w:val="both"/>
              <w:rPr>
                <w:rFonts w:ascii="Montserrat" w:eastAsia="Montserrat" w:hAnsi="Montserrat" w:cs="Montserrat"/>
                <w:sz w:val="22"/>
                <w:szCs w:val="22"/>
              </w:rPr>
            </w:pPr>
            <w:r w:rsidRPr="00384FAF">
              <w:rPr>
                <w:rFonts w:ascii="Montserrat" w:eastAsia="Montserrat" w:hAnsi="Montserrat" w:cs="Montserrat"/>
                <w:sz w:val="22"/>
                <w:szCs w:val="22"/>
              </w:rPr>
              <w:t>Las aportaciones deberán contemplar, como mínimo, los siguientes rubros:</w:t>
            </w:r>
          </w:p>
          <w:p w14:paraId="3A65476D" w14:textId="77777777" w:rsidR="00D06BD5" w:rsidRPr="00384FAF" w:rsidRDefault="00D06BD5">
            <w:pPr>
              <w:jc w:val="both"/>
              <w:rPr>
                <w:rFonts w:ascii="Montserrat" w:eastAsia="Montserrat" w:hAnsi="Montserrat" w:cs="Montserrat"/>
                <w:sz w:val="22"/>
                <w:szCs w:val="22"/>
              </w:rPr>
            </w:pPr>
          </w:p>
          <w:p w14:paraId="5A71EA8D" w14:textId="77777777" w:rsidR="00D06BD5" w:rsidRPr="00384FAF" w:rsidRDefault="002D0A74">
            <w:pPr>
              <w:numPr>
                <w:ilvl w:val="0"/>
                <w:numId w:val="5"/>
              </w:numPr>
              <w:tabs>
                <w:tab w:val="left" w:pos="456"/>
              </w:tabs>
              <w:ind w:left="426" w:hanging="426"/>
              <w:jc w:val="both"/>
              <w:rPr>
                <w:rFonts w:ascii="Montserrat" w:eastAsia="Montserrat" w:hAnsi="Montserrat" w:cs="Montserrat"/>
                <w:sz w:val="22"/>
                <w:szCs w:val="22"/>
              </w:rPr>
            </w:pPr>
            <w:r w:rsidRPr="00384FAF">
              <w:rPr>
                <w:rFonts w:ascii="Montserrat" w:eastAsia="Montserrat" w:hAnsi="Montserrat" w:cs="Montserrat"/>
                <w:sz w:val="22"/>
                <w:szCs w:val="22"/>
              </w:rPr>
              <w:t>Gastos indirectos;</w:t>
            </w:r>
          </w:p>
          <w:p w14:paraId="5F4007C6" w14:textId="77777777" w:rsidR="00D06BD5" w:rsidRPr="00384FAF" w:rsidRDefault="002D0A74">
            <w:pPr>
              <w:numPr>
                <w:ilvl w:val="0"/>
                <w:numId w:val="5"/>
              </w:numPr>
              <w:tabs>
                <w:tab w:val="left" w:pos="456"/>
              </w:tabs>
              <w:ind w:left="426" w:hanging="426"/>
              <w:jc w:val="both"/>
              <w:rPr>
                <w:rFonts w:ascii="Montserrat" w:eastAsia="Montserrat" w:hAnsi="Montserrat" w:cs="Montserrat"/>
                <w:sz w:val="22"/>
                <w:szCs w:val="22"/>
              </w:rPr>
            </w:pPr>
            <w:r w:rsidRPr="00384FAF">
              <w:rPr>
                <w:rFonts w:ascii="Montserrat" w:eastAsia="Montserrat" w:hAnsi="Montserrat" w:cs="Montserrat"/>
                <w:sz w:val="22"/>
                <w:szCs w:val="22"/>
              </w:rPr>
              <w:t>Porcentaje a favor de</w:t>
            </w:r>
            <w:r w:rsidRPr="00384FAF">
              <w:rPr>
                <w:rFonts w:ascii="Montserrat" w:eastAsia="Montserrat" w:hAnsi="Montserrat" w:cs="Montserrat"/>
                <w:b/>
                <w:sz w:val="22"/>
                <w:szCs w:val="22"/>
              </w:rPr>
              <w:t xml:space="preserve"> “EL INSTITUTO”; </w:t>
            </w:r>
          </w:p>
          <w:p w14:paraId="36772DFE" w14:textId="77777777" w:rsidR="00D06BD5" w:rsidRPr="00384FAF" w:rsidRDefault="002D0A74">
            <w:pPr>
              <w:numPr>
                <w:ilvl w:val="0"/>
                <w:numId w:val="5"/>
              </w:numPr>
              <w:tabs>
                <w:tab w:val="left" w:pos="456"/>
              </w:tabs>
              <w:ind w:left="426" w:hanging="426"/>
              <w:jc w:val="both"/>
              <w:rPr>
                <w:rFonts w:ascii="Montserrat" w:eastAsia="Montserrat" w:hAnsi="Montserrat" w:cs="Montserrat"/>
                <w:sz w:val="22"/>
                <w:szCs w:val="22"/>
              </w:rPr>
            </w:pPr>
            <w:r w:rsidRPr="00384FAF">
              <w:rPr>
                <w:rFonts w:ascii="Montserrat" w:eastAsia="Montserrat" w:hAnsi="Montserrat" w:cs="Montserrat"/>
                <w:sz w:val="22"/>
                <w:szCs w:val="22"/>
              </w:rPr>
              <w:t>Gastos de carácter urgente;</w:t>
            </w:r>
          </w:p>
          <w:p w14:paraId="152C34CE" w14:textId="77777777" w:rsidR="00D06BD5" w:rsidRPr="00384FAF" w:rsidRDefault="002D0A74">
            <w:pPr>
              <w:numPr>
                <w:ilvl w:val="0"/>
                <w:numId w:val="5"/>
              </w:numPr>
              <w:tabs>
                <w:tab w:val="left" w:pos="456"/>
              </w:tabs>
              <w:ind w:left="426" w:hanging="426"/>
              <w:jc w:val="both"/>
              <w:rPr>
                <w:rFonts w:ascii="Montserrat" w:eastAsia="Montserrat" w:hAnsi="Montserrat" w:cs="Montserrat"/>
                <w:sz w:val="22"/>
                <w:szCs w:val="22"/>
              </w:rPr>
            </w:pPr>
            <w:r w:rsidRPr="00384FAF">
              <w:rPr>
                <w:rFonts w:ascii="Montserrat" w:eastAsia="Montserrat" w:hAnsi="Montserrat" w:cs="Montserrat"/>
                <w:sz w:val="22"/>
                <w:szCs w:val="22"/>
              </w:rPr>
              <w:t>Gastos de operación;</w:t>
            </w:r>
          </w:p>
          <w:p w14:paraId="5BF279E8" w14:textId="77777777" w:rsidR="00D06BD5" w:rsidRPr="00384FAF" w:rsidRDefault="002D0A74">
            <w:pPr>
              <w:numPr>
                <w:ilvl w:val="0"/>
                <w:numId w:val="5"/>
              </w:numPr>
              <w:tabs>
                <w:tab w:val="left" w:pos="456"/>
              </w:tabs>
              <w:ind w:left="426" w:hanging="426"/>
              <w:jc w:val="both"/>
              <w:rPr>
                <w:rFonts w:ascii="Montserrat" w:eastAsia="Montserrat" w:hAnsi="Montserrat" w:cs="Montserrat"/>
                <w:sz w:val="22"/>
                <w:szCs w:val="22"/>
              </w:rPr>
            </w:pPr>
            <w:r w:rsidRPr="00384FAF">
              <w:rPr>
                <w:rFonts w:ascii="Montserrat" w:eastAsia="Montserrat" w:hAnsi="Montserrat" w:cs="Montserrat"/>
                <w:sz w:val="22"/>
                <w:szCs w:val="22"/>
              </w:rPr>
              <w:t>Adquisiciones de insumos y equipos (en caso de ser aplicable);</w:t>
            </w:r>
          </w:p>
          <w:p w14:paraId="003BA688" w14:textId="77777777" w:rsidR="00D06BD5" w:rsidRPr="00384FAF" w:rsidRDefault="002D0A74">
            <w:pPr>
              <w:numPr>
                <w:ilvl w:val="0"/>
                <w:numId w:val="5"/>
              </w:numPr>
              <w:tabs>
                <w:tab w:val="left" w:pos="456"/>
              </w:tabs>
              <w:ind w:left="426" w:hanging="426"/>
              <w:jc w:val="both"/>
              <w:rPr>
                <w:rFonts w:ascii="Montserrat" w:eastAsia="Montserrat" w:hAnsi="Montserrat" w:cs="Montserrat"/>
                <w:sz w:val="22"/>
                <w:szCs w:val="22"/>
              </w:rPr>
            </w:pPr>
            <w:r w:rsidRPr="00384FAF">
              <w:rPr>
                <w:rFonts w:ascii="Montserrat" w:eastAsia="Montserrat" w:hAnsi="Montserrat" w:cs="Montserrat"/>
                <w:sz w:val="22"/>
                <w:szCs w:val="22"/>
              </w:rPr>
              <w:t>Gastos de inversión (en caso de ser aplicable);</w:t>
            </w:r>
          </w:p>
          <w:p w14:paraId="0B705C71" w14:textId="77777777" w:rsidR="00D06BD5" w:rsidRPr="00384FAF" w:rsidRDefault="002D0A74">
            <w:pPr>
              <w:numPr>
                <w:ilvl w:val="0"/>
                <w:numId w:val="5"/>
              </w:numPr>
              <w:tabs>
                <w:tab w:val="left" w:pos="456"/>
              </w:tabs>
              <w:ind w:left="426" w:hanging="426"/>
              <w:jc w:val="both"/>
              <w:rPr>
                <w:rFonts w:ascii="Montserrat" w:eastAsia="Montserrat" w:hAnsi="Montserrat" w:cs="Montserrat"/>
                <w:sz w:val="22"/>
                <w:szCs w:val="22"/>
              </w:rPr>
            </w:pPr>
            <w:r w:rsidRPr="00384FAF">
              <w:rPr>
                <w:rFonts w:ascii="Montserrat" w:eastAsia="Montserrat" w:hAnsi="Montserrat" w:cs="Montserrat"/>
                <w:sz w:val="22"/>
                <w:szCs w:val="22"/>
              </w:rPr>
              <w:t>Apoyos económicos al personal participante en el proyecto de investigación.;</w:t>
            </w:r>
          </w:p>
          <w:p w14:paraId="709714E5" w14:textId="77777777" w:rsidR="00D06BD5" w:rsidRPr="00384FAF" w:rsidRDefault="002D0A74">
            <w:pPr>
              <w:numPr>
                <w:ilvl w:val="0"/>
                <w:numId w:val="5"/>
              </w:numPr>
              <w:tabs>
                <w:tab w:val="left" w:pos="456"/>
              </w:tabs>
              <w:ind w:left="426" w:hanging="426"/>
              <w:jc w:val="both"/>
              <w:rPr>
                <w:rFonts w:ascii="Montserrat" w:eastAsia="Montserrat" w:hAnsi="Montserrat" w:cs="Montserrat"/>
                <w:sz w:val="22"/>
                <w:szCs w:val="22"/>
              </w:rPr>
            </w:pPr>
            <w:r w:rsidRPr="00384FAF">
              <w:rPr>
                <w:rFonts w:ascii="Montserrat" w:eastAsia="Montserrat" w:hAnsi="Montserrat" w:cs="Montserrat"/>
                <w:sz w:val="22"/>
                <w:szCs w:val="22"/>
              </w:rPr>
              <w:t>Contratación de colaboradores (en caso de ser aplicable);</w:t>
            </w:r>
          </w:p>
          <w:p w14:paraId="6F098619" w14:textId="77777777" w:rsidR="00D06BD5" w:rsidRPr="00384FAF" w:rsidRDefault="00D06BD5">
            <w:pPr>
              <w:tabs>
                <w:tab w:val="left" w:pos="456"/>
              </w:tabs>
              <w:jc w:val="both"/>
              <w:rPr>
                <w:rFonts w:ascii="Montserrat" w:eastAsia="Montserrat" w:hAnsi="Montserrat" w:cs="Montserrat"/>
                <w:sz w:val="22"/>
                <w:szCs w:val="22"/>
              </w:rPr>
            </w:pPr>
          </w:p>
          <w:p w14:paraId="5B6A53CF" w14:textId="77777777" w:rsidR="00D06BD5" w:rsidRPr="00384FAF" w:rsidRDefault="00D06BD5">
            <w:pPr>
              <w:tabs>
                <w:tab w:val="left" w:pos="456"/>
              </w:tabs>
              <w:jc w:val="both"/>
              <w:rPr>
                <w:rFonts w:ascii="Montserrat" w:eastAsia="Montserrat" w:hAnsi="Montserrat" w:cs="Montserrat"/>
                <w:sz w:val="22"/>
                <w:szCs w:val="22"/>
              </w:rPr>
            </w:pPr>
          </w:p>
          <w:p w14:paraId="191E073D" w14:textId="77777777" w:rsidR="00D06BD5" w:rsidRPr="00384FAF" w:rsidRDefault="002D0A74">
            <w:pPr>
              <w:jc w:val="both"/>
              <w:rPr>
                <w:rFonts w:ascii="Montserrat" w:eastAsia="Montserrat" w:hAnsi="Montserrat" w:cs="Montserrat"/>
                <w:sz w:val="22"/>
                <w:szCs w:val="22"/>
              </w:rPr>
            </w:pPr>
            <w:r w:rsidRPr="00384FAF">
              <w:rPr>
                <w:rFonts w:ascii="Montserrat" w:eastAsia="Montserrat" w:hAnsi="Montserrat" w:cs="Montserrat"/>
                <w:b/>
                <w:sz w:val="22"/>
                <w:szCs w:val="22"/>
              </w:rPr>
              <w:t>“LAS PARTES”</w:t>
            </w:r>
            <w:r w:rsidRPr="00384FAF">
              <w:rPr>
                <w:rFonts w:ascii="Montserrat" w:eastAsia="Montserrat" w:hAnsi="Montserrat" w:cs="Montserrat"/>
                <w:sz w:val="22"/>
                <w:szCs w:val="22"/>
              </w:rPr>
              <w:t xml:space="preserve"> acuerdan que las aportaciones que debe cubrir </w:t>
            </w:r>
            <w:r w:rsidRPr="00384FAF">
              <w:rPr>
                <w:rFonts w:ascii="Montserrat" w:eastAsia="Montserrat" w:hAnsi="Montserrat" w:cs="Montserrat"/>
                <w:b/>
                <w:sz w:val="22"/>
                <w:szCs w:val="22"/>
              </w:rPr>
              <w:t xml:space="preserve">“EL PATROCINADOR” </w:t>
            </w:r>
            <w:r w:rsidRPr="00384FAF">
              <w:rPr>
                <w:rFonts w:ascii="Montserrat" w:eastAsia="Montserrat" w:hAnsi="Montserrat" w:cs="Montserrat"/>
                <w:sz w:val="22"/>
                <w:szCs w:val="22"/>
              </w:rPr>
              <w:t xml:space="preserve">a </w:t>
            </w:r>
            <w:r w:rsidRPr="00384FAF">
              <w:rPr>
                <w:rFonts w:ascii="Montserrat" w:eastAsia="Montserrat" w:hAnsi="Montserrat" w:cs="Montserrat"/>
                <w:b/>
                <w:sz w:val="22"/>
                <w:szCs w:val="22"/>
              </w:rPr>
              <w:t xml:space="preserve">“EL INSTITUTO” </w:t>
            </w:r>
            <w:r w:rsidRPr="00384FAF">
              <w:rPr>
                <w:rFonts w:ascii="Montserrat" w:eastAsia="Montserrat" w:hAnsi="Montserrat" w:cs="Montserrat"/>
                <w:sz w:val="22"/>
                <w:szCs w:val="22"/>
              </w:rPr>
              <w:t>por el desarrollo de</w:t>
            </w:r>
            <w:r w:rsidRPr="00384FAF">
              <w:rPr>
                <w:rFonts w:ascii="Montserrat" w:eastAsia="Montserrat" w:hAnsi="Montserrat" w:cs="Montserrat"/>
                <w:b/>
                <w:sz w:val="22"/>
                <w:szCs w:val="22"/>
              </w:rPr>
              <w:t xml:space="preserve"> “EL PROTOCOLO”, </w:t>
            </w:r>
            <w:r w:rsidRPr="00384FAF">
              <w:rPr>
                <w:rFonts w:ascii="Montserrat" w:eastAsia="Montserrat" w:hAnsi="Montserrat" w:cs="Montserrat"/>
                <w:sz w:val="22"/>
                <w:szCs w:val="22"/>
              </w:rPr>
              <w:t>se deberán efectuar mediante transferencia bancaria a la siguiente cuenta:</w:t>
            </w:r>
          </w:p>
          <w:p w14:paraId="30087D3D" w14:textId="77777777" w:rsidR="00D06BD5" w:rsidRPr="00384FAF" w:rsidRDefault="00D06BD5">
            <w:pPr>
              <w:jc w:val="both"/>
              <w:rPr>
                <w:rFonts w:ascii="Montserrat" w:eastAsia="Montserrat" w:hAnsi="Montserrat" w:cs="Montserrat"/>
                <w:sz w:val="22"/>
                <w:szCs w:val="22"/>
              </w:rPr>
            </w:pPr>
          </w:p>
          <w:tbl>
            <w:tblPr>
              <w:tblStyle w:val="a0"/>
              <w:tblW w:w="5026"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475"/>
              <w:gridCol w:w="2551"/>
            </w:tblGrid>
            <w:tr w:rsidR="00D06BD5" w:rsidRPr="00384FAF" w14:paraId="5692B8C4" w14:textId="77777777" w:rsidTr="00D06BD5">
              <w:trPr>
                <w:cnfStyle w:val="100000000000" w:firstRow="1" w:lastRow="0" w:firstColumn="0" w:lastColumn="0" w:oddVBand="0" w:evenVBand="0" w:oddHBand="0" w:evenHBand="0" w:firstRowFirstColumn="0" w:firstRowLastColumn="0" w:lastRowFirstColumn="0" w:lastRowLastColumn="0"/>
                <w:trHeight w:val="190"/>
              </w:trPr>
              <w:tc>
                <w:tcPr>
                  <w:tcW w:w="2475" w:type="dxa"/>
                </w:tcPr>
                <w:p w14:paraId="50B94AFA" w14:textId="77777777" w:rsidR="00D06BD5" w:rsidRPr="00384FAF" w:rsidRDefault="002D0A74">
                  <w:pPr>
                    <w:jc w:val="both"/>
                    <w:rPr>
                      <w:rFonts w:ascii="Montserrat" w:eastAsia="Montserrat" w:hAnsi="Montserrat" w:cs="Montserrat"/>
                      <w:sz w:val="22"/>
                      <w:szCs w:val="22"/>
                    </w:rPr>
                  </w:pPr>
                  <w:r w:rsidRPr="00384FAF">
                    <w:rPr>
                      <w:rFonts w:ascii="Montserrat" w:eastAsia="Montserrat" w:hAnsi="Montserrat" w:cs="Montserrat"/>
                      <w:sz w:val="22"/>
                      <w:szCs w:val="22"/>
                    </w:rPr>
                    <w:t>Nombre de la cuenta</w:t>
                  </w:r>
                </w:p>
              </w:tc>
              <w:tc>
                <w:tcPr>
                  <w:tcW w:w="2551" w:type="dxa"/>
                </w:tcPr>
                <w:p w14:paraId="6F7E2D0A" w14:textId="77777777" w:rsidR="00D06BD5" w:rsidRPr="00384FAF" w:rsidRDefault="002D0A74">
                  <w:pPr>
                    <w:jc w:val="both"/>
                    <w:rPr>
                      <w:rFonts w:ascii="Montserrat" w:eastAsia="Montserrat" w:hAnsi="Montserrat" w:cs="Montserrat"/>
                      <w:sz w:val="22"/>
                      <w:szCs w:val="22"/>
                    </w:rPr>
                  </w:pPr>
                  <w:r w:rsidRPr="00384FAF">
                    <w:rPr>
                      <w:rFonts w:ascii="Montserrat" w:eastAsia="Montserrat" w:hAnsi="Montserrat" w:cs="Montserrat"/>
                      <w:sz w:val="22"/>
                      <w:szCs w:val="22"/>
                    </w:rPr>
                    <w:t>INSTITUTO NACIONAL DE CIENCIAS MÉDICAS Y NUTRICIÓN SALVADOR ZUBIRÁN CTA CONCENTRADORA ÚNICA PROY. INV.</w:t>
                  </w:r>
                </w:p>
              </w:tc>
            </w:tr>
            <w:tr w:rsidR="00D06BD5" w:rsidRPr="00384FAF" w14:paraId="6B84FAE2" w14:textId="77777777" w:rsidTr="00D06BD5">
              <w:trPr>
                <w:trHeight w:val="216"/>
              </w:trPr>
              <w:tc>
                <w:tcPr>
                  <w:tcW w:w="2475" w:type="dxa"/>
                </w:tcPr>
                <w:p w14:paraId="55C712D7" w14:textId="77777777" w:rsidR="00D06BD5" w:rsidRPr="00384FAF" w:rsidRDefault="002D0A74">
                  <w:pPr>
                    <w:jc w:val="both"/>
                    <w:rPr>
                      <w:rFonts w:ascii="Montserrat" w:eastAsia="Montserrat" w:hAnsi="Montserrat" w:cs="Montserrat"/>
                      <w:b/>
                      <w:sz w:val="22"/>
                      <w:szCs w:val="22"/>
                    </w:rPr>
                  </w:pPr>
                  <w:r w:rsidRPr="00384FAF">
                    <w:rPr>
                      <w:rFonts w:ascii="Montserrat" w:eastAsia="Montserrat" w:hAnsi="Montserrat" w:cs="Montserrat"/>
                      <w:b/>
                      <w:sz w:val="22"/>
                      <w:szCs w:val="22"/>
                    </w:rPr>
                    <w:t>Banco</w:t>
                  </w:r>
                </w:p>
              </w:tc>
              <w:tc>
                <w:tcPr>
                  <w:tcW w:w="2551" w:type="dxa"/>
                </w:tcPr>
                <w:p w14:paraId="512AA190" w14:textId="77777777" w:rsidR="00D06BD5" w:rsidRPr="00384FAF" w:rsidRDefault="002D0A74">
                  <w:pPr>
                    <w:jc w:val="both"/>
                    <w:rPr>
                      <w:rFonts w:ascii="Montserrat" w:eastAsia="Montserrat" w:hAnsi="Montserrat" w:cs="Montserrat"/>
                      <w:sz w:val="22"/>
                      <w:szCs w:val="22"/>
                    </w:rPr>
                  </w:pPr>
                  <w:r w:rsidRPr="00384FAF">
                    <w:rPr>
                      <w:rFonts w:ascii="Montserrat" w:eastAsia="Montserrat" w:hAnsi="Montserrat" w:cs="Montserrat"/>
                      <w:sz w:val="22"/>
                      <w:szCs w:val="22"/>
                    </w:rPr>
                    <w:t>HSBC México S.A.</w:t>
                  </w:r>
                </w:p>
              </w:tc>
            </w:tr>
            <w:tr w:rsidR="00D06BD5" w:rsidRPr="00384FAF" w14:paraId="213B15F2" w14:textId="77777777" w:rsidTr="00D06BD5">
              <w:trPr>
                <w:trHeight w:val="216"/>
              </w:trPr>
              <w:tc>
                <w:tcPr>
                  <w:tcW w:w="2475" w:type="dxa"/>
                </w:tcPr>
                <w:p w14:paraId="6799ADAE" w14:textId="77777777" w:rsidR="00D06BD5" w:rsidRPr="00384FAF" w:rsidRDefault="002D0A74">
                  <w:pPr>
                    <w:jc w:val="both"/>
                    <w:rPr>
                      <w:rFonts w:ascii="Montserrat" w:eastAsia="Montserrat" w:hAnsi="Montserrat" w:cs="Montserrat"/>
                      <w:b/>
                      <w:sz w:val="22"/>
                      <w:szCs w:val="22"/>
                    </w:rPr>
                  </w:pPr>
                  <w:r w:rsidRPr="00384FAF">
                    <w:rPr>
                      <w:rFonts w:ascii="Montserrat" w:eastAsia="Montserrat" w:hAnsi="Montserrat" w:cs="Montserrat"/>
                      <w:b/>
                      <w:sz w:val="22"/>
                      <w:szCs w:val="22"/>
                    </w:rPr>
                    <w:t>Sucursal</w:t>
                  </w:r>
                </w:p>
              </w:tc>
              <w:tc>
                <w:tcPr>
                  <w:tcW w:w="2551" w:type="dxa"/>
                </w:tcPr>
                <w:p w14:paraId="0DA8D68A" w14:textId="77777777" w:rsidR="00D06BD5" w:rsidRPr="00384FAF" w:rsidRDefault="002D0A74">
                  <w:pPr>
                    <w:jc w:val="both"/>
                    <w:rPr>
                      <w:rFonts w:ascii="Montserrat" w:eastAsia="Montserrat" w:hAnsi="Montserrat" w:cs="Montserrat"/>
                      <w:sz w:val="22"/>
                      <w:szCs w:val="22"/>
                    </w:rPr>
                  </w:pPr>
                  <w:r w:rsidRPr="00384FAF">
                    <w:rPr>
                      <w:rFonts w:ascii="Montserrat" w:eastAsia="Montserrat" w:hAnsi="Montserrat" w:cs="Montserrat"/>
                      <w:sz w:val="22"/>
                      <w:szCs w:val="22"/>
                    </w:rPr>
                    <w:t>29 Huipulco</w:t>
                  </w:r>
                </w:p>
              </w:tc>
            </w:tr>
            <w:tr w:rsidR="00D06BD5" w:rsidRPr="00384FAF" w14:paraId="61264F7D" w14:textId="77777777" w:rsidTr="00D06BD5">
              <w:trPr>
                <w:trHeight w:val="202"/>
              </w:trPr>
              <w:tc>
                <w:tcPr>
                  <w:tcW w:w="2475" w:type="dxa"/>
                </w:tcPr>
                <w:p w14:paraId="72C5A606" w14:textId="77777777" w:rsidR="00D06BD5" w:rsidRPr="00384FAF" w:rsidRDefault="002D0A74">
                  <w:pPr>
                    <w:jc w:val="both"/>
                    <w:rPr>
                      <w:rFonts w:ascii="Montserrat" w:eastAsia="Montserrat" w:hAnsi="Montserrat" w:cs="Montserrat"/>
                      <w:b/>
                      <w:sz w:val="22"/>
                      <w:szCs w:val="22"/>
                    </w:rPr>
                  </w:pPr>
                  <w:r w:rsidRPr="00384FAF">
                    <w:rPr>
                      <w:rFonts w:ascii="Montserrat" w:eastAsia="Montserrat" w:hAnsi="Montserrat" w:cs="Montserrat"/>
                      <w:b/>
                      <w:sz w:val="22"/>
                      <w:szCs w:val="22"/>
                    </w:rPr>
                    <w:t>N° de cuenta</w:t>
                  </w:r>
                </w:p>
              </w:tc>
              <w:tc>
                <w:tcPr>
                  <w:tcW w:w="2551" w:type="dxa"/>
                </w:tcPr>
                <w:p w14:paraId="237F2E77" w14:textId="77777777" w:rsidR="00D06BD5" w:rsidRPr="00384FAF" w:rsidRDefault="002D0A74">
                  <w:pPr>
                    <w:jc w:val="both"/>
                    <w:rPr>
                      <w:rFonts w:ascii="Montserrat" w:eastAsia="Montserrat" w:hAnsi="Montserrat" w:cs="Montserrat"/>
                      <w:sz w:val="22"/>
                      <w:szCs w:val="22"/>
                    </w:rPr>
                  </w:pPr>
                  <w:r w:rsidRPr="00384FAF">
                    <w:rPr>
                      <w:rFonts w:ascii="Montserrat" w:eastAsia="Montserrat" w:hAnsi="Montserrat" w:cs="Montserrat"/>
                      <w:sz w:val="22"/>
                      <w:szCs w:val="22"/>
                    </w:rPr>
                    <w:t>04064773096</w:t>
                  </w:r>
                </w:p>
              </w:tc>
            </w:tr>
            <w:tr w:rsidR="00D06BD5" w:rsidRPr="00384FAF" w14:paraId="2ADF0A8E" w14:textId="77777777" w:rsidTr="00D06BD5">
              <w:trPr>
                <w:trHeight w:val="190"/>
              </w:trPr>
              <w:tc>
                <w:tcPr>
                  <w:tcW w:w="2475" w:type="dxa"/>
                </w:tcPr>
                <w:p w14:paraId="15C45A76" w14:textId="77777777" w:rsidR="00D06BD5" w:rsidRPr="00384FAF" w:rsidRDefault="002D0A74">
                  <w:pPr>
                    <w:jc w:val="both"/>
                    <w:rPr>
                      <w:rFonts w:ascii="Montserrat" w:eastAsia="Montserrat" w:hAnsi="Montserrat" w:cs="Montserrat"/>
                      <w:b/>
                      <w:sz w:val="22"/>
                      <w:szCs w:val="22"/>
                    </w:rPr>
                  </w:pPr>
                  <w:r w:rsidRPr="00384FAF">
                    <w:rPr>
                      <w:rFonts w:ascii="Montserrat" w:eastAsia="Montserrat" w:hAnsi="Montserrat" w:cs="Montserrat"/>
                      <w:b/>
                      <w:sz w:val="22"/>
                      <w:szCs w:val="22"/>
                    </w:rPr>
                    <w:t>Clave Bancaria estandarizada</w:t>
                  </w:r>
                </w:p>
              </w:tc>
              <w:tc>
                <w:tcPr>
                  <w:tcW w:w="2551" w:type="dxa"/>
                </w:tcPr>
                <w:p w14:paraId="28CF117F" w14:textId="77777777" w:rsidR="00D06BD5" w:rsidRPr="00384FAF" w:rsidRDefault="002D0A74">
                  <w:pPr>
                    <w:jc w:val="both"/>
                    <w:rPr>
                      <w:rFonts w:ascii="Montserrat" w:eastAsia="Montserrat" w:hAnsi="Montserrat" w:cs="Montserrat"/>
                      <w:sz w:val="22"/>
                      <w:szCs w:val="22"/>
                    </w:rPr>
                  </w:pPr>
                  <w:r w:rsidRPr="00384FAF">
                    <w:rPr>
                      <w:rFonts w:ascii="Montserrat" w:eastAsia="Montserrat" w:hAnsi="Montserrat" w:cs="Montserrat"/>
                      <w:sz w:val="22"/>
                      <w:szCs w:val="22"/>
                    </w:rPr>
                    <w:t>021180040647730964</w:t>
                  </w:r>
                </w:p>
              </w:tc>
            </w:tr>
            <w:tr w:rsidR="00D06BD5" w:rsidRPr="00384FAF" w14:paraId="3DB35A85" w14:textId="77777777" w:rsidTr="00D06BD5">
              <w:trPr>
                <w:trHeight w:val="190"/>
              </w:trPr>
              <w:tc>
                <w:tcPr>
                  <w:tcW w:w="2475" w:type="dxa"/>
                </w:tcPr>
                <w:p w14:paraId="49A4C61F" w14:textId="77777777" w:rsidR="00D06BD5" w:rsidRPr="00384FAF" w:rsidRDefault="002D0A74">
                  <w:pPr>
                    <w:jc w:val="both"/>
                    <w:rPr>
                      <w:rFonts w:ascii="Montserrat" w:eastAsia="Montserrat" w:hAnsi="Montserrat" w:cs="Montserrat"/>
                      <w:b/>
                      <w:sz w:val="22"/>
                      <w:szCs w:val="22"/>
                    </w:rPr>
                  </w:pPr>
                  <w:r w:rsidRPr="00384FAF">
                    <w:rPr>
                      <w:rFonts w:ascii="Montserrat" w:eastAsia="Montserrat" w:hAnsi="Montserrat" w:cs="Montserrat"/>
                      <w:b/>
                      <w:sz w:val="22"/>
                      <w:szCs w:val="22"/>
                    </w:rPr>
                    <w:t>Swift para operaciones en el extranjero (en caso de ser aplicable)</w:t>
                  </w:r>
                </w:p>
              </w:tc>
              <w:tc>
                <w:tcPr>
                  <w:tcW w:w="2551" w:type="dxa"/>
                </w:tcPr>
                <w:p w14:paraId="5151799D" w14:textId="77777777" w:rsidR="00D06BD5" w:rsidRPr="00384FAF" w:rsidRDefault="002D0A74">
                  <w:pPr>
                    <w:jc w:val="both"/>
                    <w:rPr>
                      <w:rFonts w:ascii="Montserrat" w:eastAsia="Montserrat" w:hAnsi="Montserrat" w:cs="Montserrat"/>
                      <w:sz w:val="22"/>
                      <w:szCs w:val="22"/>
                    </w:rPr>
                  </w:pPr>
                  <w:r w:rsidRPr="00384FAF">
                    <w:rPr>
                      <w:rFonts w:ascii="Montserrat" w:eastAsia="Montserrat" w:hAnsi="Montserrat" w:cs="Montserrat"/>
                      <w:sz w:val="22"/>
                      <w:szCs w:val="22"/>
                    </w:rPr>
                    <w:t>BIMEMXMM</w:t>
                  </w:r>
                </w:p>
              </w:tc>
            </w:tr>
          </w:tbl>
          <w:p w14:paraId="24A47C08" w14:textId="77777777" w:rsidR="00D06BD5" w:rsidRPr="00384FAF" w:rsidRDefault="00D06BD5">
            <w:pPr>
              <w:tabs>
                <w:tab w:val="left" w:pos="456"/>
              </w:tabs>
              <w:jc w:val="both"/>
              <w:rPr>
                <w:rFonts w:ascii="Montserrat" w:eastAsia="Montserrat" w:hAnsi="Montserrat" w:cs="Montserrat"/>
                <w:sz w:val="22"/>
                <w:szCs w:val="22"/>
              </w:rPr>
            </w:pPr>
          </w:p>
          <w:p w14:paraId="5536FEF8" w14:textId="77777777" w:rsidR="00D06BD5" w:rsidRPr="00384FAF" w:rsidRDefault="002D0A74">
            <w:pPr>
              <w:tabs>
                <w:tab w:val="left" w:pos="456"/>
              </w:tabs>
              <w:jc w:val="both"/>
              <w:rPr>
                <w:rFonts w:ascii="Montserrat" w:eastAsia="Montserrat" w:hAnsi="Montserrat" w:cs="Montserrat"/>
                <w:b/>
                <w:sz w:val="22"/>
                <w:szCs w:val="22"/>
              </w:rPr>
            </w:pPr>
            <w:r w:rsidRPr="00384FAF">
              <w:rPr>
                <w:rFonts w:ascii="Montserrat" w:eastAsia="Montserrat" w:hAnsi="Montserrat" w:cs="Montserrat"/>
                <w:sz w:val="22"/>
                <w:szCs w:val="22"/>
              </w:rPr>
              <w:t>Al realizar la transferencia</w:t>
            </w:r>
            <w:r w:rsidRPr="00384FAF">
              <w:rPr>
                <w:rFonts w:ascii="Montserrat" w:eastAsia="Montserrat" w:hAnsi="Montserrat" w:cs="Montserrat"/>
                <w:b/>
                <w:sz w:val="22"/>
                <w:szCs w:val="22"/>
              </w:rPr>
              <w:t xml:space="preserve"> “EL PATROCINADOR” </w:t>
            </w:r>
            <w:r w:rsidRPr="00384FAF">
              <w:rPr>
                <w:rFonts w:ascii="Montserrat" w:eastAsia="Montserrat" w:hAnsi="Montserrat" w:cs="Montserrat"/>
                <w:sz w:val="22"/>
                <w:szCs w:val="22"/>
              </w:rPr>
              <w:t>se compromete a:</w:t>
            </w:r>
          </w:p>
          <w:p w14:paraId="39E0558C" w14:textId="77777777" w:rsidR="00D06BD5" w:rsidRPr="00384FAF" w:rsidRDefault="00D06BD5">
            <w:pPr>
              <w:tabs>
                <w:tab w:val="left" w:pos="456"/>
              </w:tabs>
              <w:jc w:val="both"/>
              <w:rPr>
                <w:rFonts w:ascii="Montserrat" w:eastAsia="Montserrat" w:hAnsi="Montserrat" w:cs="Montserrat"/>
                <w:b/>
                <w:sz w:val="22"/>
                <w:szCs w:val="22"/>
              </w:rPr>
            </w:pPr>
          </w:p>
          <w:p w14:paraId="4D26429F" w14:textId="77777777" w:rsidR="00384FAF" w:rsidRPr="00384FAF" w:rsidRDefault="00384FAF">
            <w:pPr>
              <w:tabs>
                <w:tab w:val="left" w:pos="456"/>
              </w:tabs>
              <w:jc w:val="both"/>
              <w:rPr>
                <w:rFonts w:ascii="Montserrat" w:eastAsia="Montserrat" w:hAnsi="Montserrat" w:cs="Montserrat"/>
                <w:b/>
                <w:sz w:val="22"/>
                <w:szCs w:val="22"/>
              </w:rPr>
            </w:pPr>
          </w:p>
          <w:p w14:paraId="30616A16" w14:textId="1D2B19DC" w:rsidR="00FE7797" w:rsidRPr="00384FAF" w:rsidRDefault="002D0A74" w:rsidP="00DD3FD0">
            <w:pPr>
              <w:numPr>
                <w:ilvl w:val="0"/>
                <w:numId w:val="10"/>
              </w:numPr>
              <w:pBdr>
                <w:top w:val="nil"/>
                <w:left w:val="nil"/>
                <w:bottom w:val="nil"/>
                <w:right w:val="nil"/>
                <w:between w:val="nil"/>
              </w:pBdr>
              <w:tabs>
                <w:tab w:val="left" w:pos="456"/>
              </w:tabs>
              <w:jc w:val="both"/>
              <w:rPr>
                <w:rFonts w:ascii="Montserrat" w:eastAsia="Montserrat" w:hAnsi="Montserrat" w:cs="Montserrat"/>
                <w:sz w:val="22"/>
                <w:szCs w:val="22"/>
              </w:rPr>
            </w:pPr>
            <w:r w:rsidRPr="00384FAF">
              <w:rPr>
                <w:rFonts w:ascii="Montserrat" w:eastAsia="Montserrat" w:hAnsi="Montserrat" w:cs="Montserrat"/>
                <w:sz w:val="22"/>
                <w:szCs w:val="22"/>
              </w:rPr>
              <w:t>Indicar el número de Convenio o número de factura (en caso de haberla solicitado por anticipado)</w:t>
            </w:r>
            <w:r w:rsidR="00FE7797" w:rsidRPr="00384FAF">
              <w:rPr>
                <w:rFonts w:ascii="Montserrat" w:eastAsia="Montserrat" w:hAnsi="Montserrat" w:cs="Montserrat"/>
                <w:sz w:val="22"/>
                <w:szCs w:val="22"/>
              </w:rPr>
              <w:t>.</w:t>
            </w:r>
          </w:p>
          <w:p w14:paraId="198BC725" w14:textId="77777777" w:rsidR="00FE7797" w:rsidRPr="00384FAF" w:rsidRDefault="00FE7797" w:rsidP="00FE7797">
            <w:pPr>
              <w:pBdr>
                <w:top w:val="nil"/>
                <w:left w:val="nil"/>
                <w:bottom w:val="nil"/>
                <w:right w:val="nil"/>
                <w:between w:val="nil"/>
              </w:pBdr>
              <w:tabs>
                <w:tab w:val="left" w:pos="456"/>
              </w:tabs>
              <w:ind w:left="720"/>
              <w:jc w:val="both"/>
              <w:rPr>
                <w:rFonts w:ascii="Montserrat" w:eastAsia="Montserrat" w:hAnsi="Montserrat" w:cs="Montserrat"/>
                <w:sz w:val="22"/>
                <w:szCs w:val="22"/>
              </w:rPr>
            </w:pPr>
          </w:p>
          <w:p w14:paraId="76772993" w14:textId="77777777" w:rsidR="00D06BD5" w:rsidRPr="00384FAF" w:rsidRDefault="002D0A74">
            <w:pPr>
              <w:numPr>
                <w:ilvl w:val="0"/>
                <w:numId w:val="10"/>
              </w:numPr>
              <w:pBdr>
                <w:top w:val="nil"/>
                <w:left w:val="nil"/>
                <w:bottom w:val="nil"/>
                <w:right w:val="nil"/>
                <w:between w:val="nil"/>
              </w:pBdr>
              <w:tabs>
                <w:tab w:val="left" w:pos="456"/>
              </w:tabs>
              <w:jc w:val="both"/>
              <w:rPr>
                <w:rFonts w:ascii="Montserrat" w:eastAsia="Montserrat" w:hAnsi="Montserrat" w:cs="Montserrat"/>
                <w:sz w:val="22"/>
                <w:szCs w:val="22"/>
              </w:rPr>
            </w:pPr>
            <w:r w:rsidRPr="00384FAF">
              <w:rPr>
                <w:rFonts w:ascii="Montserrat" w:eastAsia="Montserrat" w:hAnsi="Montserrat" w:cs="Montserrat"/>
                <w:sz w:val="22"/>
                <w:szCs w:val="22"/>
              </w:rPr>
              <w:t xml:space="preserve">Enviar el comprobante por correo electrónico al investigador principal y al siguiente contacto financiero en “EL INSTITUTO”: </w:t>
            </w:r>
            <w:hyperlink r:id="rId7">
              <w:r w:rsidRPr="00384FAF">
                <w:rPr>
                  <w:rFonts w:ascii="Montserrat" w:eastAsia="Montserrat" w:hAnsi="Montserrat" w:cs="Montserrat"/>
                  <w:sz w:val="22"/>
                  <w:szCs w:val="22"/>
                  <w:u w:val="single"/>
                </w:rPr>
                <w:t>teresa.ramirezc@incmnsz.mx</w:t>
              </w:r>
            </w:hyperlink>
          </w:p>
          <w:p w14:paraId="5482F4B2" w14:textId="77777777" w:rsidR="00D06BD5" w:rsidRPr="00384FAF" w:rsidRDefault="00D06BD5">
            <w:pPr>
              <w:tabs>
                <w:tab w:val="left" w:pos="456"/>
              </w:tabs>
              <w:jc w:val="both"/>
              <w:rPr>
                <w:rFonts w:ascii="Montserrat" w:eastAsia="Montserrat" w:hAnsi="Montserrat" w:cs="Montserrat"/>
                <w:sz w:val="22"/>
                <w:szCs w:val="22"/>
              </w:rPr>
            </w:pPr>
          </w:p>
          <w:p w14:paraId="3EF23A17" w14:textId="77777777" w:rsidR="00D06BD5" w:rsidRPr="00384FAF" w:rsidRDefault="002D0A74">
            <w:pPr>
              <w:numPr>
                <w:ilvl w:val="0"/>
                <w:numId w:val="10"/>
              </w:numPr>
              <w:pBdr>
                <w:top w:val="nil"/>
                <w:left w:val="nil"/>
                <w:bottom w:val="nil"/>
                <w:right w:val="nil"/>
                <w:between w:val="nil"/>
              </w:pBdr>
              <w:tabs>
                <w:tab w:val="left" w:pos="456"/>
              </w:tabs>
              <w:jc w:val="both"/>
              <w:rPr>
                <w:rFonts w:ascii="Montserrat" w:eastAsia="Montserrat" w:hAnsi="Montserrat" w:cs="Montserrat"/>
                <w:sz w:val="22"/>
                <w:szCs w:val="22"/>
                <w:u w:val="single"/>
              </w:rPr>
            </w:pPr>
            <w:r w:rsidRPr="00384FAF">
              <w:rPr>
                <w:rFonts w:ascii="Montserrat" w:eastAsia="Montserrat" w:hAnsi="Montserrat" w:cs="Montserrat"/>
                <w:sz w:val="22"/>
                <w:szCs w:val="22"/>
              </w:rPr>
              <w:t xml:space="preserve">Indicar nombre, correo y teléfono de la persona a la que se le enviará los archivos del complemento de pago, una vez recibido el mismo. Dicha información deberá ser enviada al siguiente correo electrónico: </w:t>
            </w:r>
            <w:hyperlink r:id="rId8">
              <w:r w:rsidRPr="00384FAF">
                <w:rPr>
                  <w:rFonts w:ascii="Montserrat" w:eastAsia="Montserrat" w:hAnsi="Montserrat" w:cs="Montserrat"/>
                  <w:sz w:val="22"/>
                  <w:szCs w:val="22"/>
                  <w:u w:val="single"/>
                </w:rPr>
                <w:t>lourdes.martinezl@incmnsz.mx</w:t>
              </w:r>
            </w:hyperlink>
            <w:r w:rsidRPr="00384FAF">
              <w:rPr>
                <w:rFonts w:ascii="Montserrat" w:eastAsia="Montserrat" w:hAnsi="Montserrat" w:cs="Montserrat"/>
                <w:sz w:val="22"/>
                <w:szCs w:val="22"/>
                <w:u w:val="single"/>
              </w:rPr>
              <w:t>.</w:t>
            </w:r>
          </w:p>
          <w:p w14:paraId="6DAB4DA2" w14:textId="77777777" w:rsidR="00D06BD5" w:rsidRPr="00384FAF" w:rsidRDefault="00D06BD5">
            <w:pPr>
              <w:tabs>
                <w:tab w:val="left" w:pos="456"/>
              </w:tabs>
              <w:ind w:left="360"/>
              <w:jc w:val="both"/>
              <w:rPr>
                <w:rFonts w:ascii="Montserrat" w:eastAsia="Montserrat" w:hAnsi="Montserrat" w:cs="Montserrat"/>
                <w:sz w:val="22"/>
                <w:szCs w:val="22"/>
                <w:u w:val="single"/>
              </w:rPr>
            </w:pPr>
          </w:p>
          <w:p w14:paraId="5FCE326A" w14:textId="77777777" w:rsidR="00D06BD5" w:rsidRPr="00384FAF" w:rsidRDefault="00D06BD5">
            <w:pPr>
              <w:tabs>
                <w:tab w:val="left" w:pos="456"/>
              </w:tabs>
              <w:ind w:left="360"/>
              <w:jc w:val="both"/>
              <w:rPr>
                <w:rFonts w:ascii="Montserrat" w:eastAsia="Montserrat" w:hAnsi="Montserrat" w:cs="Montserrat"/>
                <w:sz w:val="22"/>
                <w:szCs w:val="22"/>
                <w:u w:val="single"/>
              </w:rPr>
            </w:pPr>
          </w:p>
          <w:p w14:paraId="60CED0DC" w14:textId="77777777" w:rsidR="00D06BD5" w:rsidRPr="00384FAF" w:rsidRDefault="00D06BD5">
            <w:pPr>
              <w:tabs>
                <w:tab w:val="left" w:pos="456"/>
              </w:tabs>
              <w:jc w:val="both"/>
              <w:rPr>
                <w:rFonts w:ascii="Montserrat" w:eastAsia="Montserrat" w:hAnsi="Montserrat" w:cs="Montserrat"/>
                <w:sz w:val="22"/>
                <w:szCs w:val="22"/>
              </w:rPr>
            </w:pPr>
          </w:p>
          <w:p w14:paraId="29375236" w14:textId="77777777" w:rsidR="00384FAF" w:rsidRPr="00384FAF" w:rsidRDefault="00384FAF">
            <w:pPr>
              <w:tabs>
                <w:tab w:val="left" w:pos="456"/>
              </w:tabs>
              <w:jc w:val="both"/>
              <w:rPr>
                <w:rFonts w:ascii="Montserrat" w:eastAsia="Montserrat" w:hAnsi="Montserrat" w:cs="Montserrat"/>
                <w:sz w:val="22"/>
                <w:szCs w:val="22"/>
              </w:rPr>
            </w:pPr>
          </w:p>
          <w:p w14:paraId="792F6F3F" w14:textId="77777777" w:rsidR="00D06BD5" w:rsidRPr="00384FAF" w:rsidRDefault="002D0A74">
            <w:pPr>
              <w:jc w:val="both"/>
              <w:rPr>
                <w:rFonts w:ascii="Montserrat" w:eastAsia="Montserrat" w:hAnsi="Montserrat" w:cs="Montserrat"/>
                <w:sz w:val="22"/>
                <w:szCs w:val="22"/>
              </w:rPr>
            </w:pPr>
            <w:r w:rsidRPr="00384FAF">
              <w:rPr>
                <w:rFonts w:ascii="Montserrat" w:eastAsia="Montserrat" w:hAnsi="Montserrat" w:cs="Montserrat"/>
                <w:b/>
                <w:sz w:val="22"/>
                <w:szCs w:val="22"/>
              </w:rPr>
              <w:t>CUARTA. VIGENCIA: “EL INSTITUTO”</w:t>
            </w:r>
            <w:r w:rsidRPr="00384FAF">
              <w:rPr>
                <w:rFonts w:ascii="Montserrat" w:eastAsia="Montserrat" w:hAnsi="Montserrat" w:cs="Montserrat"/>
                <w:sz w:val="22"/>
                <w:szCs w:val="22"/>
              </w:rPr>
              <w:t xml:space="preserve"> conviene con </w:t>
            </w:r>
            <w:r w:rsidRPr="00384FAF">
              <w:rPr>
                <w:rFonts w:ascii="Montserrat" w:eastAsia="Montserrat" w:hAnsi="Montserrat" w:cs="Montserrat"/>
                <w:b/>
                <w:sz w:val="22"/>
                <w:szCs w:val="22"/>
              </w:rPr>
              <w:t>“EL PATROCINADOR”</w:t>
            </w:r>
            <w:r w:rsidRPr="00384FAF">
              <w:rPr>
                <w:rFonts w:ascii="Montserrat" w:eastAsia="Montserrat" w:hAnsi="Montserrat" w:cs="Montserrat"/>
                <w:sz w:val="22"/>
                <w:szCs w:val="22"/>
              </w:rPr>
              <w:t xml:space="preserve"> que la vigencia del Convenio será de </w:t>
            </w:r>
            <w:r w:rsidRPr="00384FAF">
              <w:rPr>
                <w:rFonts w:ascii="Montserrat" w:eastAsia="Montserrat" w:hAnsi="Montserrat" w:cs="Montserrat"/>
                <w:b/>
                <w:sz w:val="22"/>
                <w:szCs w:val="22"/>
              </w:rPr>
              <w:t>7 (años)</w:t>
            </w:r>
            <w:r w:rsidRPr="00384FAF">
              <w:rPr>
                <w:rFonts w:ascii="Montserrat" w:eastAsia="Montserrat" w:hAnsi="Montserrat" w:cs="Montserrat"/>
                <w:sz w:val="22"/>
                <w:szCs w:val="22"/>
              </w:rPr>
              <w:t xml:space="preserve"> años contados a partir de la fecha de su firma, misma que podrá ser ampliada o reducida de común acuerdo entre </w:t>
            </w:r>
            <w:r w:rsidRPr="00384FAF">
              <w:rPr>
                <w:rFonts w:ascii="Montserrat" w:eastAsia="Montserrat" w:hAnsi="Montserrat" w:cs="Montserrat"/>
                <w:b/>
                <w:sz w:val="22"/>
                <w:szCs w:val="22"/>
              </w:rPr>
              <w:t>“LAS PARTES”</w:t>
            </w:r>
            <w:r w:rsidRPr="00384FAF">
              <w:rPr>
                <w:rFonts w:ascii="Montserrat" w:eastAsia="Montserrat" w:hAnsi="Montserrat" w:cs="Montserrat"/>
                <w:sz w:val="22"/>
                <w:szCs w:val="22"/>
              </w:rPr>
              <w:t>, mediante Convenio Modificatorio, siempre y cuando se notifique por escrito la necesidad de su ampliación o terminación, con, por lo menos, (60) sesenta días naturales de anticipación.</w:t>
            </w:r>
          </w:p>
          <w:p w14:paraId="2BCBB03C" w14:textId="091DDFD8" w:rsidR="00D06BD5" w:rsidRPr="00384FAF" w:rsidRDefault="00D06BD5">
            <w:pPr>
              <w:jc w:val="both"/>
              <w:rPr>
                <w:rFonts w:ascii="Montserrat" w:eastAsia="Montserrat" w:hAnsi="Montserrat" w:cs="Montserrat"/>
                <w:sz w:val="22"/>
                <w:szCs w:val="22"/>
              </w:rPr>
            </w:pPr>
          </w:p>
          <w:p w14:paraId="41E1A0A6" w14:textId="77777777" w:rsidR="00D06BD5" w:rsidRPr="00384FAF" w:rsidRDefault="00D06BD5">
            <w:pPr>
              <w:jc w:val="both"/>
              <w:rPr>
                <w:rFonts w:ascii="Montserrat" w:eastAsia="Montserrat" w:hAnsi="Montserrat" w:cs="Montserrat"/>
                <w:b/>
                <w:sz w:val="22"/>
                <w:szCs w:val="22"/>
              </w:rPr>
            </w:pPr>
          </w:p>
          <w:p w14:paraId="07DCD61A" w14:textId="77777777" w:rsidR="00D06BD5" w:rsidRPr="00384FAF" w:rsidRDefault="002D0A74">
            <w:pPr>
              <w:jc w:val="both"/>
              <w:rPr>
                <w:rFonts w:ascii="Montserrat" w:eastAsia="Montserrat" w:hAnsi="Montserrat" w:cs="Montserrat"/>
                <w:sz w:val="22"/>
                <w:szCs w:val="22"/>
              </w:rPr>
            </w:pPr>
            <w:r w:rsidRPr="00384FAF">
              <w:rPr>
                <w:rFonts w:ascii="Montserrat" w:eastAsia="Montserrat" w:hAnsi="Montserrat" w:cs="Montserrat"/>
                <w:b/>
                <w:sz w:val="22"/>
                <w:szCs w:val="22"/>
              </w:rPr>
              <w:t>QUINTA. CIERRE ADMINISTRATIVO Y FINANCIERO DEL PROYECTO DE INVESTIGACIÓN:</w:t>
            </w:r>
            <w:r w:rsidRPr="00384FAF">
              <w:rPr>
                <w:rFonts w:ascii="Montserrat" w:eastAsia="Montserrat" w:hAnsi="Montserrat" w:cs="Montserrat"/>
                <w:sz w:val="22"/>
                <w:szCs w:val="22"/>
              </w:rPr>
              <w:t xml:space="preserve"> El cierre del proyecto podrá realizarse posterior a la fecha de terminación de vigencia del presente convenio, derivado de las últimas revisiones, conciliaciones y ajustes que deba realizar </w:t>
            </w:r>
            <w:r w:rsidRPr="00384FAF">
              <w:rPr>
                <w:rFonts w:ascii="Montserrat" w:eastAsia="Montserrat" w:hAnsi="Montserrat" w:cs="Montserrat"/>
                <w:b/>
                <w:sz w:val="22"/>
                <w:szCs w:val="22"/>
              </w:rPr>
              <w:t xml:space="preserve">“EL PATROCINADOR” </w:t>
            </w:r>
            <w:r w:rsidRPr="00384FAF">
              <w:rPr>
                <w:rFonts w:ascii="Montserrat" w:eastAsia="Montserrat" w:hAnsi="Montserrat" w:cs="Montserrat"/>
                <w:sz w:val="22"/>
                <w:szCs w:val="22"/>
              </w:rPr>
              <w:t>en conjunto con</w:t>
            </w:r>
            <w:r w:rsidRPr="00384FAF">
              <w:rPr>
                <w:rFonts w:ascii="Montserrat" w:eastAsia="Montserrat" w:hAnsi="Montserrat" w:cs="Montserrat"/>
                <w:b/>
                <w:sz w:val="22"/>
                <w:szCs w:val="22"/>
              </w:rPr>
              <w:t xml:space="preserve"> “EL INVESTIGADOR” </w:t>
            </w:r>
            <w:r w:rsidRPr="00384FAF">
              <w:rPr>
                <w:rFonts w:ascii="Montserrat" w:eastAsia="Montserrat" w:hAnsi="Montserrat" w:cs="Montserrat"/>
                <w:sz w:val="22"/>
                <w:szCs w:val="22"/>
              </w:rPr>
              <w:t>para emitir las contribuciones en  favor de</w:t>
            </w:r>
            <w:r w:rsidRPr="00384FAF">
              <w:rPr>
                <w:rFonts w:ascii="Montserrat" w:eastAsia="Montserrat" w:hAnsi="Montserrat" w:cs="Montserrat"/>
                <w:b/>
                <w:sz w:val="22"/>
                <w:szCs w:val="22"/>
              </w:rPr>
              <w:t xml:space="preserve"> “EL INSTITUTO” </w:t>
            </w:r>
            <w:r w:rsidRPr="00384FAF">
              <w:rPr>
                <w:rFonts w:ascii="Montserrat" w:eastAsia="Montserrat" w:hAnsi="Montserrat" w:cs="Montserrat"/>
                <w:sz w:val="22"/>
                <w:szCs w:val="22"/>
              </w:rPr>
              <w:t>acorde a lo pactado en este acto consensual.</w:t>
            </w:r>
          </w:p>
          <w:p w14:paraId="3E0E5619" w14:textId="77777777" w:rsidR="00D06BD5" w:rsidRPr="00384FAF" w:rsidRDefault="00D06BD5">
            <w:pPr>
              <w:jc w:val="both"/>
              <w:rPr>
                <w:rFonts w:ascii="Montserrat" w:eastAsia="Montserrat" w:hAnsi="Montserrat" w:cs="Montserrat"/>
                <w:sz w:val="22"/>
                <w:szCs w:val="22"/>
              </w:rPr>
            </w:pPr>
          </w:p>
          <w:p w14:paraId="5E507B5F" w14:textId="77777777" w:rsidR="00D06BD5" w:rsidRPr="00384FAF" w:rsidRDefault="002D0A74">
            <w:pPr>
              <w:jc w:val="both"/>
              <w:rPr>
                <w:rFonts w:ascii="Montserrat" w:eastAsia="Montserrat" w:hAnsi="Montserrat" w:cs="Montserrat"/>
                <w:b/>
                <w:sz w:val="22"/>
                <w:szCs w:val="22"/>
              </w:rPr>
            </w:pPr>
            <w:r w:rsidRPr="00384FAF">
              <w:rPr>
                <w:rFonts w:ascii="Montserrat" w:eastAsia="Montserrat" w:hAnsi="Montserrat" w:cs="Montserrat"/>
                <w:b/>
                <w:sz w:val="22"/>
                <w:szCs w:val="22"/>
              </w:rPr>
              <w:t>SEXTA. LAS OBLIGACIONES DE “EL PATROCINADOR”:</w:t>
            </w:r>
          </w:p>
          <w:p w14:paraId="5099DBFA" w14:textId="77777777" w:rsidR="00D06BD5" w:rsidRPr="00384FAF" w:rsidRDefault="00D06BD5">
            <w:pPr>
              <w:jc w:val="both"/>
              <w:rPr>
                <w:rFonts w:ascii="Montserrat" w:eastAsia="Montserrat" w:hAnsi="Montserrat" w:cs="Montserrat"/>
                <w:sz w:val="22"/>
                <w:szCs w:val="22"/>
              </w:rPr>
            </w:pPr>
          </w:p>
          <w:p w14:paraId="3998F850" w14:textId="77777777" w:rsidR="00D06BD5" w:rsidRPr="00384FAF" w:rsidRDefault="002D0A74">
            <w:pPr>
              <w:numPr>
                <w:ilvl w:val="0"/>
                <w:numId w:val="17"/>
              </w:numPr>
              <w:ind w:left="426"/>
              <w:jc w:val="both"/>
              <w:rPr>
                <w:rFonts w:ascii="Montserrat" w:eastAsia="Montserrat" w:hAnsi="Montserrat" w:cs="Montserrat"/>
                <w:sz w:val="22"/>
                <w:szCs w:val="22"/>
              </w:rPr>
            </w:pPr>
            <w:r w:rsidRPr="00384FAF">
              <w:rPr>
                <w:rFonts w:ascii="Montserrat" w:eastAsia="Montserrat" w:hAnsi="Montserrat" w:cs="Montserrat"/>
                <w:b/>
                <w:sz w:val="22"/>
                <w:szCs w:val="22"/>
              </w:rPr>
              <w:t>“EL PATROCINADOR”</w:t>
            </w:r>
            <w:r w:rsidRPr="00384FAF">
              <w:rPr>
                <w:rFonts w:ascii="Montserrat" w:eastAsia="Montserrat" w:hAnsi="Montserrat" w:cs="Montserrat"/>
                <w:sz w:val="22"/>
                <w:szCs w:val="22"/>
              </w:rPr>
              <w:t xml:space="preserve"> aportará a </w:t>
            </w:r>
            <w:r w:rsidRPr="00384FAF">
              <w:rPr>
                <w:rFonts w:ascii="Montserrat" w:eastAsia="Montserrat" w:hAnsi="Montserrat" w:cs="Montserrat"/>
                <w:b/>
                <w:sz w:val="22"/>
                <w:szCs w:val="22"/>
              </w:rPr>
              <w:t>“EL INSTITUTO”,</w:t>
            </w:r>
            <w:r w:rsidRPr="00384FAF">
              <w:rPr>
                <w:rFonts w:ascii="Montserrat" w:eastAsia="Montserrat" w:hAnsi="Montserrat" w:cs="Montserrat"/>
                <w:sz w:val="22"/>
                <w:szCs w:val="22"/>
              </w:rPr>
              <w:t xml:space="preserve"> de acuerdo a los montos y plazos convenidos, en el </w:t>
            </w:r>
            <w:r w:rsidRPr="00384FAF">
              <w:rPr>
                <w:rFonts w:ascii="Montserrat" w:eastAsia="Montserrat" w:hAnsi="Montserrat" w:cs="Montserrat"/>
                <w:b/>
                <w:sz w:val="22"/>
                <w:szCs w:val="22"/>
              </w:rPr>
              <w:t>Anexo C</w:t>
            </w:r>
            <w:r w:rsidRPr="00384FAF">
              <w:rPr>
                <w:rFonts w:ascii="Montserrat" w:eastAsia="Montserrat" w:hAnsi="Montserrat" w:cs="Montserrat"/>
                <w:sz w:val="22"/>
                <w:szCs w:val="22"/>
              </w:rPr>
              <w:t xml:space="preserve">, los recursos en cantidad suficiente para desarrollar y concluir el proyecto de investigación respectivo, con el fin de que </w:t>
            </w:r>
            <w:r w:rsidRPr="00384FAF">
              <w:rPr>
                <w:rFonts w:ascii="Montserrat" w:eastAsia="Montserrat" w:hAnsi="Montserrat" w:cs="Montserrat"/>
                <w:b/>
                <w:sz w:val="22"/>
                <w:szCs w:val="22"/>
              </w:rPr>
              <w:t>“EL PROTOCOLO”</w:t>
            </w:r>
            <w:r w:rsidRPr="00384FAF">
              <w:rPr>
                <w:rFonts w:ascii="Montserrat" w:eastAsia="Montserrat" w:hAnsi="Montserrat" w:cs="Montserrat"/>
                <w:sz w:val="22"/>
                <w:szCs w:val="22"/>
              </w:rPr>
              <w:t xml:space="preserve"> no se suspenda.</w:t>
            </w:r>
          </w:p>
          <w:p w14:paraId="3C7ADD85" w14:textId="77777777" w:rsidR="00D06BD5" w:rsidRPr="00384FAF" w:rsidRDefault="00D06BD5">
            <w:pPr>
              <w:jc w:val="both"/>
              <w:rPr>
                <w:rFonts w:ascii="Montserrat" w:eastAsia="Montserrat" w:hAnsi="Montserrat" w:cs="Montserrat"/>
                <w:sz w:val="22"/>
                <w:szCs w:val="22"/>
              </w:rPr>
            </w:pPr>
          </w:p>
          <w:p w14:paraId="50910398" w14:textId="77777777" w:rsidR="00D06BD5" w:rsidRPr="00384FAF" w:rsidRDefault="002D0A74">
            <w:pPr>
              <w:ind w:left="284"/>
              <w:jc w:val="both"/>
              <w:rPr>
                <w:rFonts w:ascii="Montserrat" w:eastAsia="Montserrat" w:hAnsi="Montserrat" w:cs="Montserrat"/>
                <w:sz w:val="22"/>
                <w:szCs w:val="22"/>
              </w:rPr>
            </w:pPr>
            <w:r w:rsidRPr="00384FAF">
              <w:rPr>
                <w:rFonts w:ascii="Montserrat" w:eastAsia="Montserrat" w:hAnsi="Montserrat" w:cs="Montserrat"/>
                <w:sz w:val="22"/>
                <w:szCs w:val="22"/>
              </w:rPr>
              <w:t xml:space="preserve">a). En el supuesto de que se suspenda </w:t>
            </w:r>
            <w:r w:rsidRPr="00384FAF">
              <w:rPr>
                <w:rFonts w:ascii="Montserrat" w:eastAsia="Montserrat" w:hAnsi="Montserrat" w:cs="Montserrat"/>
                <w:b/>
                <w:sz w:val="22"/>
                <w:szCs w:val="22"/>
              </w:rPr>
              <w:t>“EL PROTOCOLO”</w:t>
            </w:r>
            <w:r w:rsidRPr="00384FAF">
              <w:rPr>
                <w:rFonts w:ascii="Montserrat" w:eastAsia="Montserrat" w:hAnsi="Montserrat" w:cs="Montserrat"/>
                <w:sz w:val="22"/>
                <w:szCs w:val="22"/>
              </w:rPr>
              <w:t xml:space="preserve"> porque </w:t>
            </w:r>
            <w:r w:rsidRPr="00384FAF">
              <w:rPr>
                <w:rFonts w:ascii="Montserrat" w:eastAsia="Montserrat" w:hAnsi="Montserrat" w:cs="Montserrat"/>
                <w:b/>
                <w:sz w:val="22"/>
                <w:szCs w:val="22"/>
              </w:rPr>
              <w:t>“EL PATROCINADOR”</w:t>
            </w:r>
            <w:r w:rsidRPr="00384FAF">
              <w:rPr>
                <w:rFonts w:ascii="Montserrat" w:eastAsia="Montserrat" w:hAnsi="Montserrat" w:cs="Montserrat"/>
                <w:sz w:val="22"/>
                <w:szCs w:val="22"/>
              </w:rPr>
              <w:t xml:space="preserve"> de los recursos no los suministre y el proyecto de investigación sea considerado por la Comisión Interna de Investigación de </w:t>
            </w:r>
            <w:r w:rsidRPr="00384FAF">
              <w:rPr>
                <w:rFonts w:ascii="Montserrat" w:eastAsia="Montserrat" w:hAnsi="Montserrat" w:cs="Montserrat"/>
                <w:b/>
                <w:sz w:val="22"/>
                <w:szCs w:val="22"/>
              </w:rPr>
              <w:t xml:space="preserve">“EL INSTITUTO” </w:t>
            </w:r>
            <w:r w:rsidRPr="00384FAF">
              <w:rPr>
                <w:rFonts w:ascii="Montserrat" w:eastAsia="Montserrat" w:hAnsi="Montserrat" w:cs="Montserrat"/>
                <w:sz w:val="22"/>
                <w:szCs w:val="22"/>
              </w:rPr>
              <w:t>como prioritario o de alto impacto social y/o económico, podrá continuar siendo financiado con cualquier otra de las fuentes de financiamiento señaladas en el artículo 39 de la Ley de los Institutos Nacionales de Salud, esto de conformidad con el numeral 4 inciso i) de los Lineamientos para la Administración de Recursos de terceros destinados a financiar proyectos de Investigación en el Instituto Nacional de Ciencias Médicas y Nutrición Salvador Zubirán, continuación que se hará sin fines de lucro y únicamente atendiendo al beneficio social que su desarrollo implique, y siempre en apego a las Leyes y normas aplicables, entre ellas las relacionadas a Propiedad Industrial e Intelectual.</w:t>
            </w:r>
          </w:p>
          <w:p w14:paraId="4E74AF12" w14:textId="77777777" w:rsidR="00D06BD5" w:rsidRPr="00384FAF" w:rsidRDefault="00D06BD5">
            <w:pPr>
              <w:ind w:left="142" w:hanging="142"/>
              <w:jc w:val="both"/>
              <w:rPr>
                <w:rFonts w:ascii="Montserrat" w:eastAsia="Montserrat" w:hAnsi="Montserrat" w:cs="Montserrat"/>
                <w:sz w:val="22"/>
                <w:szCs w:val="22"/>
              </w:rPr>
            </w:pPr>
          </w:p>
          <w:p w14:paraId="6D6D1CAE" w14:textId="77777777" w:rsidR="00D06BD5" w:rsidRPr="00384FAF" w:rsidRDefault="002D0A74">
            <w:pPr>
              <w:ind w:left="284"/>
              <w:jc w:val="both"/>
              <w:rPr>
                <w:rFonts w:ascii="Montserrat" w:eastAsia="Montserrat" w:hAnsi="Montserrat" w:cs="Montserrat"/>
                <w:sz w:val="22"/>
                <w:szCs w:val="22"/>
              </w:rPr>
            </w:pPr>
            <w:r w:rsidRPr="00384FAF">
              <w:rPr>
                <w:rFonts w:ascii="Montserrat" w:eastAsia="Montserrat" w:hAnsi="Montserrat" w:cs="Montserrat"/>
                <w:sz w:val="22"/>
                <w:szCs w:val="22"/>
              </w:rPr>
              <w:t xml:space="preserve">b). Cuando </w:t>
            </w:r>
            <w:r w:rsidRPr="00384FAF">
              <w:rPr>
                <w:rFonts w:ascii="Montserrat" w:eastAsia="Montserrat" w:hAnsi="Montserrat" w:cs="Montserrat"/>
                <w:b/>
                <w:sz w:val="22"/>
                <w:szCs w:val="22"/>
              </w:rPr>
              <w:t>“EL PROYECTO DE INVESTIGACIÓN”</w:t>
            </w:r>
            <w:r w:rsidRPr="00384FAF">
              <w:rPr>
                <w:rFonts w:ascii="Montserrat" w:eastAsia="Montserrat" w:hAnsi="Montserrat" w:cs="Montserrat"/>
                <w:sz w:val="22"/>
                <w:szCs w:val="22"/>
              </w:rPr>
              <w:t xml:space="preserve"> continúe su desarrollo en un Instituto Nacional de Salud, distinto al que originalmente se le designó, los recursos se transferirán al Instituto Nacional de Salud que tome el proyecto de investigación a su cargo, en los términos del artículo 41 fracción IX de la Ley de los Institutos Nacionales de Salud.</w:t>
            </w:r>
          </w:p>
          <w:p w14:paraId="0DF22292" w14:textId="77777777" w:rsidR="00D06BD5" w:rsidRPr="00384FAF" w:rsidRDefault="00D06BD5">
            <w:pPr>
              <w:ind w:firstLine="284"/>
              <w:jc w:val="both"/>
              <w:rPr>
                <w:rFonts w:ascii="Montserrat" w:eastAsia="Montserrat" w:hAnsi="Montserrat" w:cs="Montserrat"/>
                <w:sz w:val="22"/>
                <w:szCs w:val="22"/>
              </w:rPr>
            </w:pPr>
          </w:p>
          <w:p w14:paraId="1D24E91F" w14:textId="77777777" w:rsidR="00D06BD5" w:rsidRPr="00384FAF" w:rsidRDefault="00D06BD5">
            <w:pPr>
              <w:ind w:firstLine="284"/>
              <w:jc w:val="both"/>
              <w:rPr>
                <w:rFonts w:ascii="Montserrat" w:eastAsia="Montserrat" w:hAnsi="Montserrat" w:cs="Montserrat"/>
                <w:sz w:val="22"/>
                <w:szCs w:val="22"/>
              </w:rPr>
            </w:pPr>
          </w:p>
          <w:p w14:paraId="2C1018F0" w14:textId="77777777" w:rsidR="00D06BD5" w:rsidRPr="00384FAF" w:rsidRDefault="002D0A74">
            <w:pPr>
              <w:ind w:left="284"/>
              <w:jc w:val="both"/>
              <w:rPr>
                <w:rFonts w:ascii="Montserrat" w:eastAsia="Montserrat" w:hAnsi="Montserrat" w:cs="Montserrat"/>
                <w:sz w:val="22"/>
                <w:szCs w:val="22"/>
              </w:rPr>
            </w:pPr>
            <w:r w:rsidRPr="00384FAF">
              <w:rPr>
                <w:rFonts w:ascii="Montserrat" w:eastAsia="Montserrat" w:hAnsi="Montserrat" w:cs="Montserrat"/>
                <w:sz w:val="22"/>
                <w:szCs w:val="22"/>
              </w:rPr>
              <w:t xml:space="preserve">c). Cuando se realicen proyectos de investigación financiados con recursos de terceros, </w:t>
            </w:r>
            <w:r w:rsidRPr="00384FAF">
              <w:rPr>
                <w:rFonts w:ascii="Montserrat" w:eastAsia="Montserrat" w:hAnsi="Montserrat" w:cs="Montserrat"/>
                <w:b/>
                <w:sz w:val="22"/>
                <w:szCs w:val="22"/>
              </w:rPr>
              <w:t>EL RESPONSABLE DEL PROYECTO</w:t>
            </w:r>
            <w:r w:rsidRPr="00384FAF">
              <w:rPr>
                <w:rFonts w:ascii="Montserrat" w:eastAsia="Montserrat" w:hAnsi="Montserrat" w:cs="Montserrat"/>
                <w:sz w:val="22"/>
                <w:szCs w:val="22"/>
              </w:rPr>
              <w:t xml:space="preserve"> y </w:t>
            </w:r>
            <w:r w:rsidRPr="00384FAF">
              <w:rPr>
                <w:rFonts w:ascii="Montserrat" w:eastAsia="Montserrat" w:hAnsi="Montserrat" w:cs="Montserrat"/>
                <w:b/>
                <w:sz w:val="22"/>
                <w:szCs w:val="22"/>
              </w:rPr>
              <w:t>“EL PATROCINADOR”</w:t>
            </w:r>
            <w:r w:rsidRPr="00384FAF">
              <w:rPr>
                <w:rFonts w:ascii="Montserrat" w:eastAsia="Montserrat" w:hAnsi="Montserrat" w:cs="Montserrat"/>
                <w:sz w:val="22"/>
                <w:szCs w:val="22"/>
              </w:rPr>
              <w:t xml:space="preserve"> de los recursos, se regirán por lo dispuesto a la normatividad y disposiciones jurídicas vigentes en materia de derechos de autor y propiedad industrial vigentes en México.</w:t>
            </w:r>
          </w:p>
          <w:p w14:paraId="00997E64" w14:textId="77777777" w:rsidR="00D06BD5" w:rsidRPr="00384FAF" w:rsidRDefault="00D06BD5">
            <w:pPr>
              <w:ind w:left="284"/>
              <w:jc w:val="both"/>
              <w:rPr>
                <w:rFonts w:ascii="Montserrat" w:eastAsia="Montserrat" w:hAnsi="Montserrat" w:cs="Montserrat"/>
                <w:sz w:val="22"/>
                <w:szCs w:val="22"/>
              </w:rPr>
            </w:pPr>
          </w:p>
          <w:p w14:paraId="1B927595" w14:textId="77777777" w:rsidR="00D06BD5" w:rsidRPr="00384FAF" w:rsidRDefault="002D0A74">
            <w:pPr>
              <w:numPr>
                <w:ilvl w:val="0"/>
                <w:numId w:val="17"/>
              </w:numPr>
              <w:ind w:left="284"/>
              <w:jc w:val="both"/>
              <w:rPr>
                <w:rFonts w:ascii="Montserrat" w:eastAsia="Montserrat" w:hAnsi="Montserrat" w:cs="Montserrat"/>
                <w:sz w:val="22"/>
                <w:szCs w:val="22"/>
              </w:rPr>
            </w:pPr>
            <w:r w:rsidRPr="00384FAF">
              <w:rPr>
                <w:rFonts w:ascii="Montserrat" w:eastAsia="Montserrat" w:hAnsi="Montserrat" w:cs="Montserrat"/>
                <w:sz w:val="22"/>
                <w:szCs w:val="22"/>
              </w:rPr>
              <w:t>Los apoyos económicos temporales para el personal de apoyo a la investigación, se pagarán en forma mensual, para lo cual se contratarán colaboradores bajo el régimen de servicios profesionales debiendo establecerse en el Convenio respectivo, el objeto a desarrollar, así como los informes que deben ser presentados en relación con el cumplimiento del mismo.</w:t>
            </w:r>
          </w:p>
          <w:p w14:paraId="5CB591E5" w14:textId="77777777" w:rsidR="00D06BD5" w:rsidRPr="00384FAF" w:rsidRDefault="00D06BD5">
            <w:pPr>
              <w:jc w:val="both"/>
              <w:rPr>
                <w:rFonts w:ascii="Montserrat" w:eastAsia="Montserrat" w:hAnsi="Montserrat" w:cs="Montserrat"/>
                <w:sz w:val="22"/>
                <w:szCs w:val="22"/>
              </w:rPr>
            </w:pPr>
          </w:p>
          <w:p w14:paraId="3CAAEF72" w14:textId="77777777" w:rsidR="00D06BD5" w:rsidRPr="00384FAF" w:rsidRDefault="002D0A74">
            <w:pPr>
              <w:numPr>
                <w:ilvl w:val="0"/>
                <w:numId w:val="17"/>
              </w:numPr>
              <w:ind w:left="284"/>
              <w:jc w:val="both"/>
              <w:rPr>
                <w:rFonts w:ascii="Montserrat" w:eastAsia="Montserrat" w:hAnsi="Montserrat" w:cs="Montserrat"/>
                <w:sz w:val="22"/>
                <w:szCs w:val="22"/>
              </w:rPr>
            </w:pPr>
            <w:r w:rsidRPr="00384FAF">
              <w:rPr>
                <w:rFonts w:ascii="Montserrat" w:eastAsia="Montserrat" w:hAnsi="Montserrat" w:cs="Montserrat"/>
                <w:sz w:val="22"/>
                <w:szCs w:val="22"/>
              </w:rPr>
              <w:t xml:space="preserve">Reconocer que los bienes adquiridos por </w:t>
            </w:r>
            <w:r w:rsidRPr="00384FAF">
              <w:rPr>
                <w:rFonts w:ascii="Montserrat" w:eastAsia="Montserrat" w:hAnsi="Montserrat" w:cs="Montserrat"/>
                <w:b/>
                <w:sz w:val="22"/>
                <w:szCs w:val="22"/>
              </w:rPr>
              <w:t>“EL INSTITUTO”</w:t>
            </w:r>
            <w:r w:rsidRPr="00384FAF">
              <w:rPr>
                <w:rFonts w:ascii="Montserrat" w:eastAsia="Montserrat" w:hAnsi="Montserrat" w:cs="Montserrat"/>
                <w:sz w:val="22"/>
                <w:szCs w:val="22"/>
              </w:rPr>
              <w:t xml:space="preserve"> con recursos de terceros, formarán parte del patrimonio de </w:t>
            </w:r>
            <w:r w:rsidRPr="00384FAF">
              <w:rPr>
                <w:rFonts w:ascii="Montserrat" w:eastAsia="Montserrat" w:hAnsi="Montserrat" w:cs="Montserrat"/>
                <w:b/>
                <w:sz w:val="22"/>
                <w:szCs w:val="22"/>
              </w:rPr>
              <w:t>“EL INSTITUTO”</w:t>
            </w:r>
            <w:r w:rsidRPr="00384FAF">
              <w:rPr>
                <w:rFonts w:ascii="Montserrat" w:eastAsia="Montserrat" w:hAnsi="Montserrat" w:cs="Montserrat"/>
                <w:sz w:val="22"/>
                <w:szCs w:val="22"/>
              </w:rPr>
              <w:t>, mismos que deberá tener debidamente inventariados y resguardados conforme a la normatividad vigente.</w:t>
            </w:r>
          </w:p>
          <w:p w14:paraId="04B0C421" w14:textId="77777777" w:rsidR="00D06BD5" w:rsidRPr="00384FAF" w:rsidRDefault="00D06BD5">
            <w:pPr>
              <w:jc w:val="both"/>
              <w:rPr>
                <w:rFonts w:ascii="Montserrat" w:eastAsia="Montserrat" w:hAnsi="Montserrat" w:cs="Montserrat"/>
                <w:sz w:val="22"/>
                <w:szCs w:val="22"/>
              </w:rPr>
            </w:pPr>
          </w:p>
          <w:p w14:paraId="0C60E60E" w14:textId="77777777" w:rsidR="00D06BD5" w:rsidRPr="00384FAF" w:rsidRDefault="002D0A74">
            <w:pPr>
              <w:numPr>
                <w:ilvl w:val="0"/>
                <w:numId w:val="17"/>
              </w:numPr>
              <w:ind w:left="284"/>
              <w:jc w:val="both"/>
              <w:rPr>
                <w:rFonts w:ascii="Montserrat" w:eastAsia="Montserrat" w:hAnsi="Montserrat" w:cs="Montserrat"/>
                <w:sz w:val="22"/>
                <w:szCs w:val="22"/>
              </w:rPr>
            </w:pPr>
            <w:r w:rsidRPr="00384FAF">
              <w:rPr>
                <w:rFonts w:ascii="Montserrat" w:eastAsia="Montserrat" w:hAnsi="Montserrat" w:cs="Montserrat"/>
                <w:sz w:val="22"/>
                <w:szCs w:val="22"/>
              </w:rPr>
              <w:t xml:space="preserve">En el caso de que al término de </w:t>
            </w:r>
            <w:r w:rsidRPr="00384FAF">
              <w:rPr>
                <w:rFonts w:ascii="Montserrat" w:eastAsia="Montserrat" w:hAnsi="Montserrat" w:cs="Montserrat"/>
                <w:b/>
                <w:sz w:val="22"/>
                <w:szCs w:val="22"/>
              </w:rPr>
              <w:t>“EL PROTOCOLO”</w:t>
            </w:r>
            <w:r w:rsidRPr="00384FAF">
              <w:rPr>
                <w:rFonts w:ascii="Montserrat" w:eastAsia="Montserrat" w:hAnsi="Montserrat" w:cs="Montserrat"/>
                <w:sz w:val="22"/>
                <w:szCs w:val="22"/>
              </w:rPr>
              <w:t xml:space="preserve"> exista algún remanente, el mismo pasará a formar parte del fondo de apoyo del Departamento de adscripción de </w:t>
            </w:r>
            <w:r w:rsidRPr="00384FAF">
              <w:rPr>
                <w:rFonts w:ascii="Montserrat" w:eastAsia="Montserrat" w:hAnsi="Montserrat" w:cs="Montserrat"/>
                <w:b/>
                <w:sz w:val="22"/>
                <w:szCs w:val="22"/>
              </w:rPr>
              <w:t>“EL INVESTIGADOR”</w:t>
            </w:r>
            <w:r w:rsidRPr="00384FAF">
              <w:rPr>
                <w:rFonts w:ascii="Montserrat" w:eastAsia="Montserrat" w:hAnsi="Montserrat" w:cs="Montserrat"/>
                <w:sz w:val="22"/>
                <w:szCs w:val="22"/>
              </w:rPr>
              <w:t xml:space="preserve">, lugar donde se realizó la investigación. </w:t>
            </w:r>
            <w:r w:rsidRPr="00384FAF">
              <w:rPr>
                <w:rFonts w:ascii="Montserrat" w:eastAsia="Montserrat" w:hAnsi="Montserrat" w:cs="Montserrat"/>
                <w:b/>
                <w:sz w:val="22"/>
                <w:szCs w:val="22"/>
              </w:rPr>
              <w:t>EL PATROCINADOR</w:t>
            </w:r>
            <w:r w:rsidRPr="00384FAF">
              <w:rPr>
                <w:rFonts w:ascii="Montserrat" w:eastAsia="Montserrat" w:hAnsi="Montserrat" w:cs="Montserrat"/>
                <w:sz w:val="22"/>
                <w:szCs w:val="22"/>
              </w:rPr>
              <w:t xml:space="preserve"> reconoce que al ser un proceso interno de </w:t>
            </w:r>
            <w:r w:rsidRPr="00384FAF">
              <w:rPr>
                <w:rFonts w:ascii="Montserrat" w:eastAsia="Montserrat" w:hAnsi="Montserrat" w:cs="Montserrat"/>
                <w:b/>
                <w:sz w:val="22"/>
                <w:szCs w:val="22"/>
              </w:rPr>
              <w:t>EL INSTITUTO, no se requiere de su aprobación.</w:t>
            </w:r>
          </w:p>
          <w:p w14:paraId="7C66662C" w14:textId="77777777" w:rsidR="00D06BD5" w:rsidRPr="00384FAF" w:rsidRDefault="00D06BD5">
            <w:pPr>
              <w:ind w:left="284"/>
              <w:jc w:val="both"/>
              <w:rPr>
                <w:rFonts w:ascii="Montserrat" w:eastAsia="Montserrat" w:hAnsi="Montserrat" w:cs="Montserrat"/>
                <w:sz w:val="22"/>
                <w:szCs w:val="22"/>
              </w:rPr>
            </w:pPr>
          </w:p>
          <w:p w14:paraId="7F6AA3EF" w14:textId="77777777" w:rsidR="00D06BD5" w:rsidRPr="00384FAF" w:rsidRDefault="00D06BD5">
            <w:pPr>
              <w:ind w:left="720"/>
              <w:rPr>
                <w:rFonts w:ascii="Montserrat" w:eastAsia="Montserrat" w:hAnsi="Montserrat" w:cs="Montserrat"/>
                <w:sz w:val="22"/>
                <w:szCs w:val="22"/>
              </w:rPr>
            </w:pPr>
          </w:p>
          <w:p w14:paraId="17FCC8E9" w14:textId="77777777" w:rsidR="00D06BD5" w:rsidRPr="00384FAF" w:rsidRDefault="002D0A74">
            <w:pPr>
              <w:numPr>
                <w:ilvl w:val="0"/>
                <w:numId w:val="17"/>
              </w:numPr>
              <w:ind w:left="284"/>
              <w:jc w:val="both"/>
              <w:rPr>
                <w:rFonts w:ascii="Montserrat" w:eastAsia="Montserrat" w:hAnsi="Montserrat" w:cs="Montserrat"/>
                <w:sz w:val="22"/>
                <w:szCs w:val="22"/>
              </w:rPr>
            </w:pPr>
            <w:r w:rsidRPr="00384FAF">
              <w:rPr>
                <w:rFonts w:ascii="Montserrat" w:eastAsia="Montserrat" w:hAnsi="Montserrat" w:cs="Montserrat"/>
                <w:b/>
                <w:sz w:val="22"/>
                <w:szCs w:val="22"/>
              </w:rPr>
              <w:t xml:space="preserve">“EL PATROCINADOR” </w:t>
            </w:r>
            <w:r w:rsidRPr="00384FAF">
              <w:rPr>
                <w:rFonts w:ascii="Montserrat" w:eastAsia="Montserrat" w:hAnsi="Montserrat" w:cs="Montserrat"/>
                <w:sz w:val="22"/>
                <w:szCs w:val="22"/>
              </w:rPr>
              <w:t xml:space="preserve">se obliga a llevar a cabo el Plan de Monitoreo de </w:t>
            </w:r>
            <w:r w:rsidRPr="00384FAF">
              <w:rPr>
                <w:rFonts w:ascii="Montserrat" w:eastAsia="Montserrat" w:hAnsi="Montserrat" w:cs="Montserrat"/>
                <w:b/>
                <w:sz w:val="22"/>
                <w:szCs w:val="22"/>
              </w:rPr>
              <w:t>“EL PROTOCOLO”</w:t>
            </w:r>
            <w:r w:rsidRPr="00384FAF">
              <w:rPr>
                <w:rFonts w:ascii="Montserrat" w:eastAsia="Montserrat" w:hAnsi="Montserrat" w:cs="Montserrat"/>
                <w:sz w:val="22"/>
                <w:szCs w:val="22"/>
              </w:rPr>
              <w:t xml:space="preserve"> con la finalidad de verificar su cumplimiento, bajo el entendido de que dicha obligación es independiente a la de supervisión de </w:t>
            </w:r>
            <w:r w:rsidRPr="00384FAF">
              <w:rPr>
                <w:rFonts w:ascii="Montserrat" w:eastAsia="Montserrat" w:hAnsi="Montserrat" w:cs="Montserrat"/>
                <w:b/>
                <w:sz w:val="22"/>
                <w:szCs w:val="22"/>
              </w:rPr>
              <w:t>“EL INVESTIGADOR”</w:t>
            </w:r>
            <w:r w:rsidRPr="00384FAF">
              <w:rPr>
                <w:rFonts w:ascii="Montserrat" w:eastAsia="Montserrat" w:hAnsi="Montserrat" w:cs="Montserrat"/>
                <w:sz w:val="22"/>
                <w:szCs w:val="22"/>
              </w:rPr>
              <w:t>.</w:t>
            </w:r>
          </w:p>
          <w:p w14:paraId="57B45FD2" w14:textId="77777777" w:rsidR="00D06BD5" w:rsidRPr="00384FAF" w:rsidRDefault="00D06BD5">
            <w:pPr>
              <w:pBdr>
                <w:top w:val="nil"/>
                <w:left w:val="nil"/>
                <w:bottom w:val="nil"/>
                <w:right w:val="nil"/>
                <w:between w:val="nil"/>
              </w:pBdr>
              <w:ind w:left="720"/>
              <w:rPr>
                <w:rFonts w:ascii="Montserrat" w:eastAsia="Montserrat" w:hAnsi="Montserrat" w:cs="Montserrat"/>
                <w:b/>
                <w:sz w:val="22"/>
                <w:szCs w:val="22"/>
              </w:rPr>
            </w:pPr>
          </w:p>
          <w:p w14:paraId="3DCCD893" w14:textId="77777777" w:rsidR="00D06BD5" w:rsidRPr="00384FAF" w:rsidRDefault="00D06BD5">
            <w:pPr>
              <w:pBdr>
                <w:top w:val="nil"/>
                <w:left w:val="nil"/>
                <w:bottom w:val="nil"/>
                <w:right w:val="nil"/>
                <w:between w:val="nil"/>
              </w:pBdr>
              <w:ind w:left="720"/>
              <w:rPr>
                <w:rFonts w:ascii="Montserrat" w:eastAsia="Montserrat" w:hAnsi="Montserrat" w:cs="Montserrat"/>
                <w:b/>
                <w:sz w:val="22"/>
                <w:szCs w:val="22"/>
              </w:rPr>
            </w:pPr>
          </w:p>
          <w:p w14:paraId="6D2C03AF" w14:textId="77777777" w:rsidR="00384FAF" w:rsidRPr="00384FAF" w:rsidRDefault="00384FAF">
            <w:pPr>
              <w:pBdr>
                <w:top w:val="nil"/>
                <w:left w:val="nil"/>
                <w:bottom w:val="nil"/>
                <w:right w:val="nil"/>
                <w:between w:val="nil"/>
              </w:pBdr>
              <w:ind w:left="720"/>
              <w:rPr>
                <w:rFonts w:ascii="Montserrat" w:eastAsia="Montserrat" w:hAnsi="Montserrat" w:cs="Montserrat"/>
                <w:b/>
                <w:sz w:val="22"/>
                <w:szCs w:val="22"/>
              </w:rPr>
            </w:pPr>
          </w:p>
          <w:p w14:paraId="769D5EB5" w14:textId="77777777" w:rsidR="00D06BD5" w:rsidRPr="00384FAF" w:rsidRDefault="00D06BD5">
            <w:pPr>
              <w:ind w:left="-76"/>
              <w:jc w:val="both"/>
              <w:rPr>
                <w:rFonts w:ascii="Montserrat" w:eastAsia="Montserrat" w:hAnsi="Montserrat" w:cs="Montserrat"/>
                <w:sz w:val="22"/>
                <w:szCs w:val="22"/>
              </w:rPr>
            </w:pPr>
          </w:p>
          <w:p w14:paraId="0E4747C2" w14:textId="77777777" w:rsidR="00D06BD5" w:rsidRPr="00384FAF" w:rsidRDefault="002D0A74">
            <w:pPr>
              <w:jc w:val="both"/>
              <w:rPr>
                <w:rFonts w:ascii="Montserrat" w:eastAsia="Montserrat" w:hAnsi="Montserrat" w:cs="Montserrat"/>
                <w:b/>
                <w:sz w:val="22"/>
                <w:szCs w:val="22"/>
                <w:u w:val="single"/>
              </w:rPr>
            </w:pPr>
            <w:r w:rsidRPr="00384FAF">
              <w:rPr>
                <w:rFonts w:ascii="Montserrat" w:eastAsia="Montserrat" w:hAnsi="Montserrat" w:cs="Montserrat"/>
                <w:b/>
                <w:sz w:val="22"/>
                <w:szCs w:val="22"/>
                <w:u w:val="single"/>
              </w:rPr>
              <w:t xml:space="preserve">SÉPTIMA. MEDIDAS DE SEGURIDAD EXTRAORDINARIAS PARA EL SEGUIMIENTO DEL PROTOCOLO DE INVESTIGACIÓN: </w:t>
            </w:r>
            <w:r w:rsidRPr="00384FAF">
              <w:rPr>
                <w:rFonts w:ascii="Montserrat" w:eastAsia="Montserrat" w:hAnsi="Montserrat" w:cs="Montserrat"/>
                <w:sz w:val="22"/>
                <w:szCs w:val="22"/>
              </w:rPr>
              <w:t xml:space="preserve">Con el objetivo de garantizar la seguridad de </w:t>
            </w:r>
            <w:r w:rsidRPr="00384FAF">
              <w:rPr>
                <w:rFonts w:ascii="Montserrat" w:eastAsia="Montserrat" w:hAnsi="Montserrat" w:cs="Montserrat"/>
                <w:b/>
                <w:sz w:val="22"/>
                <w:szCs w:val="22"/>
              </w:rPr>
              <w:t xml:space="preserve">“LAS PERSONAS PARTICIPANTES” </w:t>
            </w:r>
            <w:r w:rsidRPr="00384FAF">
              <w:rPr>
                <w:rFonts w:ascii="Montserrat" w:eastAsia="Montserrat" w:hAnsi="Montserrat" w:cs="Montserrat"/>
                <w:sz w:val="22"/>
                <w:szCs w:val="22"/>
              </w:rPr>
              <w:t>en</w:t>
            </w:r>
            <w:r w:rsidRPr="00384FAF">
              <w:rPr>
                <w:rFonts w:ascii="Montserrat" w:eastAsia="Montserrat" w:hAnsi="Montserrat" w:cs="Montserrat"/>
                <w:b/>
                <w:sz w:val="22"/>
                <w:szCs w:val="22"/>
              </w:rPr>
              <w:t xml:space="preserve"> “EL PROTOCOLO”, </w:t>
            </w:r>
            <w:r w:rsidRPr="00384FAF">
              <w:rPr>
                <w:rFonts w:ascii="Montserrat" w:eastAsia="Montserrat" w:hAnsi="Montserrat" w:cs="Montserrat"/>
                <w:b/>
                <w:smallCaps/>
                <w:sz w:val="22"/>
                <w:szCs w:val="22"/>
              </w:rPr>
              <w:t>“EL PATROCINADOR”</w:t>
            </w:r>
            <w:r w:rsidRPr="00384FAF">
              <w:rPr>
                <w:rFonts w:ascii="Montserrat" w:eastAsia="Montserrat" w:hAnsi="Montserrat" w:cs="Montserrat"/>
                <w:sz w:val="22"/>
                <w:szCs w:val="22"/>
              </w:rPr>
              <w:t xml:space="preserve"> y </w:t>
            </w:r>
            <w:r w:rsidRPr="00384FAF">
              <w:rPr>
                <w:rFonts w:ascii="Montserrat" w:eastAsia="Montserrat" w:hAnsi="Montserrat" w:cs="Montserrat"/>
                <w:b/>
                <w:sz w:val="22"/>
                <w:szCs w:val="22"/>
              </w:rPr>
              <w:t>“EL INVESTIGADOR PRINICIPAL”</w:t>
            </w:r>
            <w:r w:rsidRPr="00384FAF">
              <w:rPr>
                <w:rFonts w:ascii="Montserrat" w:eastAsia="Montserrat" w:hAnsi="Montserrat" w:cs="Montserrat"/>
                <w:sz w:val="22"/>
                <w:szCs w:val="22"/>
              </w:rPr>
              <w:t xml:space="preserve"> se obligan al cumplimiento de las siguientes medidas</w:t>
            </w:r>
            <w:r w:rsidRPr="00384FAF">
              <w:rPr>
                <w:rFonts w:ascii="Montserrat" w:eastAsia="Montserrat" w:hAnsi="Montserrat" w:cs="Montserrat"/>
                <w:smallCaps/>
                <w:sz w:val="22"/>
                <w:szCs w:val="22"/>
              </w:rPr>
              <w:t xml:space="preserve"> </w:t>
            </w:r>
            <w:r w:rsidRPr="00384FAF">
              <w:rPr>
                <w:rFonts w:ascii="Montserrat" w:eastAsia="Montserrat" w:hAnsi="Montserrat" w:cs="Montserrat"/>
                <w:sz w:val="22"/>
                <w:szCs w:val="22"/>
              </w:rPr>
              <w:t xml:space="preserve">de seguridad adicionales a las inherentes de </w:t>
            </w:r>
            <w:r w:rsidRPr="00384FAF">
              <w:rPr>
                <w:rFonts w:ascii="Montserrat" w:eastAsia="Montserrat" w:hAnsi="Montserrat" w:cs="Montserrat"/>
                <w:b/>
                <w:sz w:val="22"/>
                <w:szCs w:val="22"/>
              </w:rPr>
              <w:t>“EL PROTOCOLO”:</w:t>
            </w:r>
          </w:p>
          <w:p w14:paraId="5F9896A5" w14:textId="77777777" w:rsidR="00D06BD5" w:rsidRPr="00384FAF" w:rsidRDefault="00D06BD5">
            <w:pPr>
              <w:jc w:val="both"/>
              <w:rPr>
                <w:rFonts w:ascii="Montserrat" w:eastAsia="Montserrat" w:hAnsi="Montserrat" w:cs="Montserrat"/>
                <w:sz w:val="22"/>
                <w:szCs w:val="22"/>
              </w:rPr>
            </w:pPr>
          </w:p>
          <w:p w14:paraId="7BD8287B" w14:textId="77777777" w:rsidR="00D06BD5" w:rsidRPr="00384FAF" w:rsidRDefault="002D0A74">
            <w:pPr>
              <w:numPr>
                <w:ilvl w:val="0"/>
                <w:numId w:val="12"/>
              </w:numPr>
              <w:pBdr>
                <w:top w:val="nil"/>
                <w:left w:val="nil"/>
                <w:bottom w:val="nil"/>
                <w:right w:val="nil"/>
                <w:between w:val="nil"/>
              </w:pBdr>
              <w:jc w:val="both"/>
              <w:rPr>
                <w:rFonts w:ascii="Montserrat" w:eastAsia="Montserrat" w:hAnsi="Montserrat" w:cs="Montserrat"/>
                <w:sz w:val="22"/>
                <w:szCs w:val="22"/>
              </w:rPr>
            </w:pPr>
            <w:r w:rsidRPr="00384FAF">
              <w:rPr>
                <w:rFonts w:ascii="Montserrat" w:eastAsia="Montserrat" w:hAnsi="Montserrat" w:cs="Montserrat"/>
                <w:sz w:val="22"/>
                <w:szCs w:val="22"/>
              </w:rPr>
              <w:t>Que, en caso de resultar viable, se contemplen o ajusten las visitas programadas de</w:t>
            </w:r>
            <w:r w:rsidRPr="00384FAF">
              <w:rPr>
                <w:rFonts w:ascii="Montserrat" w:eastAsia="Montserrat" w:hAnsi="Montserrat" w:cs="Montserrat"/>
                <w:b/>
                <w:sz w:val="22"/>
                <w:szCs w:val="22"/>
              </w:rPr>
              <w:t xml:space="preserve"> “LAS PERONAS PARTICIPANTES” </w:t>
            </w:r>
            <w:r w:rsidRPr="00384FAF">
              <w:rPr>
                <w:rFonts w:ascii="Montserrat" w:eastAsia="Montserrat" w:hAnsi="Montserrat" w:cs="Montserrat"/>
                <w:sz w:val="22"/>
                <w:szCs w:val="22"/>
              </w:rPr>
              <w:t>mediante el uso de tecnologías, siempre y cuando cuente con el consentimiento informado para tal efecto, así como la tecnología necesaria para tal efecto, garantizando la confidencialidad.</w:t>
            </w:r>
          </w:p>
          <w:p w14:paraId="2E95F025" w14:textId="77777777" w:rsidR="00D06BD5" w:rsidRPr="00384FAF" w:rsidRDefault="00D06BD5">
            <w:pPr>
              <w:pBdr>
                <w:top w:val="nil"/>
                <w:left w:val="nil"/>
                <w:bottom w:val="nil"/>
                <w:right w:val="nil"/>
                <w:between w:val="nil"/>
              </w:pBdr>
              <w:ind w:left="720"/>
              <w:jc w:val="both"/>
              <w:rPr>
                <w:rFonts w:ascii="Montserrat" w:eastAsia="Montserrat" w:hAnsi="Montserrat" w:cs="Montserrat"/>
                <w:b/>
                <w:sz w:val="22"/>
                <w:szCs w:val="22"/>
              </w:rPr>
            </w:pPr>
          </w:p>
          <w:p w14:paraId="492A7FDA" w14:textId="77777777" w:rsidR="00D06BD5" w:rsidRPr="00384FAF" w:rsidRDefault="002D0A74">
            <w:pPr>
              <w:numPr>
                <w:ilvl w:val="0"/>
                <w:numId w:val="12"/>
              </w:numPr>
              <w:pBdr>
                <w:top w:val="nil"/>
                <w:left w:val="nil"/>
                <w:bottom w:val="nil"/>
                <w:right w:val="nil"/>
                <w:between w:val="nil"/>
              </w:pBdr>
              <w:jc w:val="both"/>
              <w:rPr>
                <w:rFonts w:ascii="Montserrat" w:eastAsia="Montserrat" w:hAnsi="Montserrat" w:cs="Montserrat"/>
                <w:sz w:val="22"/>
                <w:szCs w:val="22"/>
              </w:rPr>
            </w:pPr>
            <w:r w:rsidRPr="00384FAF">
              <w:rPr>
                <w:rFonts w:ascii="Montserrat" w:eastAsia="Montserrat" w:hAnsi="Montserrat" w:cs="Montserrat"/>
                <w:sz w:val="22"/>
                <w:szCs w:val="22"/>
              </w:rPr>
              <w:t>Posponer el reclutamiento de nuevas</w:t>
            </w:r>
            <w:r w:rsidRPr="00384FAF">
              <w:rPr>
                <w:rFonts w:ascii="Montserrat" w:eastAsia="Montserrat" w:hAnsi="Montserrat" w:cs="Montserrat"/>
                <w:b/>
                <w:sz w:val="22"/>
                <w:szCs w:val="22"/>
              </w:rPr>
              <w:t xml:space="preserve"> “PERSONAS PARTICIPANTES </w:t>
            </w:r>
            <w:r w:rsidRPr="00384FAF">
              <w:rPr>
                <w:rFonts w:ascii="Montserrat" w:eastAsia="Montserrat" w:hAnsi="Montserrat" w:cs="Montserrat"/>
                <w:sz w:val="22"/>
                <w:szCs w:val="22"/>
              </w:rPr>
              <w:t>en</w:t>
            </w:r>
            <w:r w:rsidRPr="00384FAF">
              <w:rPr>
                <w:rFonts w:ascii="Montserrat" w:eastAsia="Montserrat" w:hAnsi="Montserrat" w:cs="Montserrat"/>
                <w:b/>
                <w:sz w:val="22"/>
                <w:szCs w:val="22"/>
              </w:rPr>
              <w:t xml:space="preserve"> “EL PROTOCOLO”, </w:t>
            </w:r>
            <w:r w:rsidRPr="00384FAF">
              <w:rPr>
                <w:rFonts w:ascii="Montserrat" w:eastAsia="Montserrat" w:hAnsi="Montserrat" w:cs="Montserrat"/>
                <w:sz w:val="22"/>
                <w:szCs w:val="22"/>
              </w:rPr>
              <w:t>en caso de poner en riesgo la seguridad de las mismas.</w:t>
            </w:r>
          </w:p>
          <w:p w14:paraId="7E77A1D0" w14:textId="77777777" w:rsidR="00D06BD5" w:rsidRPr="00384FAF" w:rsidRDefault="00D06BD5">
            <w:pPr>
              <w:pBdr>
                <w:top w:val="nil"/>
                <w:left w:val="nil"/>
                <w:bottom w:val="nil"/>
                <w:right w:val="nil"/>
                <w:between w:val="nil"/>
              </w:pBdr>
              <w:ind w:left="720"/>
              <w:rPr>
                <w:rFonts w:ascii="Montserrat" w:eastAsia="Montserrat" w:hAnsi="Montserrat" w:cs="Montserrat"/>
                <w:b/>
                <w:sz w:val="22"/>
                <w:szCs w:val="22"/>
              </w:rPr>
            </w:pPr>
          </w:p>
          <w:p w14:paraId="3DB41352" w14:textId="77777777" w:rsidR="00384FAF" w:rsidRPr="00384FAF" w:rsidRDefault="00384FAF">
            <w:pPr>
              <w:pBdr>
                <w:top w:val="nil"/>
                <w:left w:val="nil"/>
                <w:bottom w:val="nil"/>
                <w:right w:val="nil"/>
                <w:between w:val="nil"/>
              </w:pBdr>
              <w:ind w:left="720"/>
              <w:rPr>
                <w:rFonts w:ascii="Montserrat" w:eastAsia="Montserrat" w:hAnsi="Montserrat" w:cs="Montserrat"/>
                <w:b/>
                <w:sz w:val="22"/>
                <w:szCs w:val="22"/>
              </w:rPr>
            </w:pPr>
          </w:p>
          <w:p w14:paraId="4E879DAD" w14:textId="77777777" w:rsidR="00D06BD5" w:rsidRPr="00384FAF" w:rsidRDefault="002D0A74">
            <w:pPr>
              <w:numPr>
                <w:ilvl w:val="0"/>
                <w:numId w:val="12"/>
              </w:numPr>
              <w:pBdr>
                <w:top w:val="nil"/>
                <w:left w:val="nil"/>
                <w:bottom w:val="nil"/>
                <w:right w:val="nil"/>
                <w:between w:val="nil"/>
              </w:pBdr>
              <w:jc w:val="both"/>
              <w:rPr>
                <w:rFonts w:ascii="Montserrat" w:eastAsia="Montserrat" w:hAnsi="Montserrat" w:cs="Montserrat"/>
                <w:b/>
                <w:sz w:val="22"/>
                <w:szCs w:val="22"/>
              </w:rPr>
            </w:pPr>
            <w:r w:rsidRPr="00384FAF">
              <w:rPr>
                <w:rFonts w:ascii="Montserrat" w:eastAsia="Montserrat" w:hAnsi="Montserrat" w:cs="Montserrat"/>
                <w:sz w:val="22"/>
                <w:szCs w:val="22"/>
              </w:rPr>
              <w:t xml:space="preserve">Garantizar el acceso al medicamento estableciendo alguna estrategia para que </w:t>
            </w:r>
            <w:r w:rsidRPr="00384FAF">
              <w:rPr>
                <w:rFonts w:ascii="Montserrat" w:eastAsia="Montserrat" w:hAnsi="Montserrat" w:cs="Montserrat"/>
                <w:b/>
                <w:smallCaps/>
                <w:sz w:val="22"/>
                <w:szCs w:val="22"/>
              </w:rPr>
              <w:t xml:space="preserve">“LA PERSONA PARTICIPANTE” </w:t>
            </w:r>
            <w:r w:rsidRPr="00384FAF">
              <w:rPr>
                <w:rFonts w:ascii="Montserrat" w:eastAsia="Montserrat" w:hAnsi="Montserrat" w:cs="Montserrat"/>
                <w:sz w:val="22"/>
                <w:szCs w:val="22"/>
              </w:rPr>
              <w:t>pueda continuar con su tratamiento, preferentemente sin que acuda a</w:t>
            </w:r>
            <w:r w:rsidRPr="00384FAF">
              <w:rPr>
                <w:rFonts w:ascii="Montserrat" w:eastAsia="Montserrat" w:hAnsi="Montserrat" w:cs="Montserrat"/>
                <w:b/>
                <w:sz w:val="22"/>
                <w:szCs w:val="22"/>
              </w:rPr>
              <w:t xml:space="preserve"> “EL INSTITUTO”. </w:t>
            </w:r>
            <w:r w:rsidRPr="00384FAF">
              <w:rPr>
                <w:rFonts w:ascii="Montserrat" w:eastAsia="Montserrat" w:hAnsi="Montserrat" w:cs="Montserrat"/>
                <w:sz w:val="22"/>
                <w:szCs w:val="22"/>
              </w:rPr>
              <w:t>Deberá asegurarse que el medicamento va a ser manejado bajo los criterios de Buenas Prácticas Clínicas.</w:t>
            </w:r>
          </w:p>
          <w:p w14:paraId="43B8CC17" w14:textId="77777777" w:rsidR="00D06BD5" w:rsidRPr="00384FAF" w:rsidRDefault="00D06BD5">
            <w:pPr>
              <w:pBdr>
                <w:top w:val="nil"/>
                <w:left w:val="nil"/>
                <w:bottom w:val="nil"/>
                <w:right w:val="nil"/>
                <w:between w:val="nil"/>
              </w:pBdr>
              <w:ind w:left="720"/>
              <w:rPr>
                <w:rFonts w:ascii="Montserrat" w:eastAsia="Montserrat" w:hAnsi="Montserrat" w:cs="Montserrat"/>
                <w:b/>
                <w:sz w:val="22"/>
                <w:szCs w:val="22"/>
              </w:rPr>
            </w:pPr>
          </w:p>
          <w:p w14:paraId="237A6AD2" w14:textId="77777777" w:rsidR="00D06BD5" w:rsidRPr="00384FAF" w:rsidRDefault="002D0A74">
            <w:pPr>
              <w:numPr>
                <w:ilvl w:val="0"/>
                <w:numId w:val="12"/>
              </w:numPr>
              <w:pBdr>
                <w:top w:val="nil"/>
                <w:left w:val="nil"/>
                <w:bottom w:val="nil"/>
                <w:right w:val="nil"/>
                <w:between w:val="nil"/>
              </w:pBdr>
              <w:jc w:val="both"/>
              <w:rPr>
                <w:rFonts w:ascii="Montserrat" w:eastAsia="Montserrat" w:hAnsi="Montserrat" w:cs="Montserrat"/>
                <w:sz w:val="22"/>
                <w:szCs w:val="22"/>
              </w:rPr>
            </w:pPr>
            <w:r w:rsidRPr="00384FAF">
              <w:rPr>
                <w:rFonts w:ascii="Montserrat" w:eastAsia="Montserrat" w:hAnsi="Montserrat" w:cs="Montserrat"/>
                <w:sz w:val="22"/>
                <w:szCs w:val="22"/>
              </w:rPr>
              <w:t xml:space="preserve">Si a </w:t>
            </w:r>
            <w:r w:rsidRPr="00384FAF">
              <w:rPr>
                <w:rFonts w:ascii="Montserrat" w:eastAsia="Montserrat" w:hAnsi="Montserrat" w:cs="Montserrat"/>
                <w:b/>
                <w:smallCaps/>
                <w:sz w:val="22"/>
                <w:szCs w:val="22"/>
              </w:rPr>
              <w:t>“LA PERSONA PARTICIPANTE”</w:t>
            </w:r>
            <w:r w:rsidRPr="00384FAF">
              <w:rPr>
                <w:rFonts w:ascii="Montserrat" w:eastAsia="Montserrat" w:hAnsi="Montserrat" w:cs="Montserrat"/>
                <w:b/>
                <w:sz w:val="22"/>
                <w:szCs w:val="22"/>
              </w:rPr>
              <w:t xml:space="preserve"> </w:t>
            </w:r>
            <w:r w:rsidRPr="00384FAF">
              <w:rPr>
                <w:rFonts w:ascii="Montserrat" w:eastAsia="Montserrat" w:hAnsi="Montserrat" w:cs="Montserrat"/>
                <w:sz w:val="22"/>
                <w:szCs w:val="22"/>
              </w:rPr>
              <w:t>se le tiene que realizar por seguridad un estudio de gabinete, tomará las medidas necesarias para que no se exponga a</w:t>
            </w:r>
            <w:r w:rsidRPr="00384FAF">
              <w:rPr>
                <w:rFonts w:ascii="Montserrat" w:eastAsia="Montserrat" w:hAnsi="Montserrat" w:cs="Montserrat"/>
                <w:b/>
                <w:sz w:val="22"/>
                <w:szCs w:val="22"/>
              </w:rPr>
              <w:t xml:space="preserve"> “LA PERSONA PARTICIPANTE”, </w:t>
            </w:r>
            <w:r w:rsidRPr="00384FAF">
              <w:rPr>
                <w:rFonts w:ascii="Montserrat" w:eastAsia="Montserrat" w:hAnsi="Montserrat" w:cs="Montserrat"/>
                <w:sz w:val="22"/>
                <w:szCs w:val="22"/>
              </w:rPr>
              <w:t>incluso si eso significa realizarlas en algún Instituto alterno, asumiendo</w:t>
            </w:r>
            <w:r w:rsidRPr="00384FAF">
              <w:rPr>
                <w:rFonts w:ascii="Montserrat" w:eastAsia="Montserrat" w:hAnsi="Montserrat" w:cs="Montserrat"/>
                <w:b/>
                <w:sz w:val="22"/>
                <w:szCs w:val="22"/>
              </w:rPr>
              <w:t xml:space="preserve"> “EL PATROCINADOR” </w:t>
            </w:r>
            <w:r w:rsidRPr="00384FAF">
              <w:rPr>
                <w:rFonts w:ascii="Montserrat" w:eastAsia="Montserrat" w:hAnsi="Montserrat" w:cs="Montserrat"/>
                <w:sz w:val="22"/>
                <w:szCs w:val="22"/>
              </w:rPr>
              <w:t>los gastos que con motivo de ello se derive.</w:t>
            </w:r>
          </w:p>
          <w:p w14:paraId="2A60B350" w14:textId="77777777" w:rsidR="00D06BD5" w:rsidRPr="00384FAF" w:rsidRDefault="00D06BD5">
            <w:pPr>
              <w:pBdr>
                <w:top w:val="nil"/>
                <w:left w:val="nil"/>
                <w:bottom w:val="nil"/>
                <w:right w:val="nil"/>
                <w:between w:val="nil"/>
              </w:pBdr>
              <w:ind w:left="720"/>
              <w:rPr>
                <w:rFonts w:ascii="Montserrat" w:eastAsia="Montserrat" w:hAnsi="Montserrat" w:cs="Montserrat"/>
                <w:b/>
                <w:sz w:val="22"/>
                <w:szCs w:val="22"/>
              </w:rPr>
            </w:pPr>
          </w:p>
          <w:p w14:paraId="5ACBC04E" w14:textId="77777777" w:rsidR="00D06BD5" w:rsidRPr="00384FAF" w:rsidRDefault="002D0A74">
            <w:pPr>
              <w:numPr>
                <w:ilvl w:val="0"/>
                <w:numId w:val="12"/>
              </w:numPr>
              <w:pBdr>
                <w:top w:val="nil"/>
                <w:left w:val="nil"/>
                <w:bottom w:val="nil"/>
                <w:right w:val="nil"/>
                <w:between w:val="nil"/>
              </w:pBdr>
              <w:jc w:val="both"/>
              <w:rPr>
                <w:rFonts w:ascii="Montserrat" w:eastAsia="Montserrat" w:hAnsi="Montserrat" w:cs="Montserrat"/>
                <w:sz w:val="22"/>
                <w:szCs w:val="22"/>
              </w:rPr>
            </w:pPr>
            <w:r w:rsidRPr="00384FAF">
              <w:rPr>
                <w:rFonts w:ascii="Montserrat" w:eastAsia="Montserrat" w:hAnsi="Montserrat" w:cs="Montserrat"/>
                <w:sz w:val="22"/>
                <w:szCs w:val="22"/>
              </w:rPr>
              <w:t>En caso de existir algún riesgo para</w:t>
            </w:r>
            <w:r w:rsidRPr="00384FAF">
              <w:rPr>
                <w:rFonts w:ascii="Montserrat" w:eastAsia="Montserrat" w:hAnsi="Montserrat" w:cs="Montserrat"/>
                <w:b/>
                <w:sz w:val="22"/>
                <w:szCs w:val="22"/>
              </w:rPr>
              <w:t xml:space="preserve"> “LAS PERSONAS PARTICIPANTE</w:t>
            </w:r>
            <w:r w:rsidRPr="00384FAF">
              <w:rPr>
                <w:rFonts w:ascii="Montserrat" w:eastAsia="Montserrat" w:hAnsi="Montserrat" w:cs="Montserrat"/>
                <w:sz w:val="22"/>
                <w:szCs w:val="22"/>
              </w:rPr>
              <w:t>” deberá implementar inmediatamente cualquier enmienda relativa a la seguridad del sujeto de investigación, de acuerdo al Plan de Mitigación del Riesgo y a la NORMA Oficial Mexicana NOM-012-SSA3-2012, Que establece los criterios para la</w:t>
            </w:r>
            <w:r w:rsidRPr="00384FAF">
              <w:rPr>
                <w:rFonts w:ascii="Montserrat" w:eastAsia="Montserrat" w:hAnsi="Montserrat" w:cs="Montserrat"/>
                <w:b/>
                <w:sz w:val="22"/>
                <w:szCs w:val="22"/>
              </w:rPr>
              <w:t xml:space="preserve"> </w:t>
            </w:r>
            <w:r w:rsidRPr="00384FAF">
              <w:rPr>
                <w:rFonts w:ascii="Montserrat" w:eastAsia="Montserrat" w:hAnsi="Montserrat" w:cs="Montserrat"/>
                <w:sz w:val="22"/>
                <w:szCs w:val="22"/>
              </w:rPr>
              <w:t xml:space="preserve">ejecución de proyectos de investigación para la salud en seres humanos, numeral 10.3. </w:t>
            </w:r>
          </w:p>
          <w:p w14:paraId="559D4BAC" w14:textId="77777777" w:rsidR="00D06BD5" w:rsidRPr="00384FAF" w:rsidRDefault="00D06BD5">
            <w:pPr>
              <w:pBdr>
                <w:top w:val="nil"/>
                <w:left w:val="nil"/>
                <w:bottom w:val="nil"/>
                <w:right w:val="nil"/>
                <w:between w:val="nil"/>
              </w:pBdr>
              <w:ind w:left="720"/>
              <w:rPr>
                <w:rFonts w:ascii="Montserrat" w:eastAsia="Montserrat" w:hAnsi="Montserrat" w:cs="Montserrat"/>
                <w:sz w:val="22"/>
                <w:szCs w:val="22"/>
              </w:rPr>
            </w:pPr>
          </w:p>
          <w:p w14:paraId="0E6CEF70" w14:textId="77777777" w:rsidR="00D06BD5" w:rsidRPr="00384FAF" w:rsidRDefault="002D0A74">
            <w:pPr>
              <w:pBdr>
                <w:top w:val="nil"/>
                <w:left w:val="nil"/>
                <w:bottom w:val="nil"/>
                <w:right w:val="nil"/>
                <w:between w:val="nil"/>
              </w:pBdr>
              <w:ind w:left="720"/>
              <w:jc w:val="both"/>
              <w:rPr>
                <w:rFonts w:ascii="Montserrat" w:eastAsia="Montserrat" w:hAnsi="Montserrat" w:cs="Montserrat"/>
                <w:sz w:val="22"/>
                <w:szCs w:val="22"/>
              </w:rPr>
            </w:pPr>
            <w:r w:rsidRPr="00384FAF">
              <w:rPr>
                <w:rFonts w:ascii="Montserrat" w:eastAsia="Montserrat" w:hAnsi="Montserrat" w:cs="Montserrat"/>
                <w:sz w:val="22"/>
                <w:szCs w:val="22"/>
              </w:rPr>
              <w:t xml:space="preserve">Las enmiendas a los documentos de </w:t>
            </w:r>
            <w:r w:rsidRPr="00384FAF">
              <w:rPr>
                <w:rFonts w:ascii="Montserrat" w:eastAsia="Montserrat" w:hAnsi="Montserrat" w:cs="Montserrat"/>
                <w:b/>
                <w:sz w:val="22"/>
                <w:szCs w:val="22"/>
              </w:rPr>
              <w:t xml:space="preserve">“EL PROTOCOLO” </w:t>
            </w:r>
            <w:r w:rsidRPr="00384FAF">
              <w:rPr>
                <w:rFonts w:ascii="Montserrat" w:eastAsia="Montserrat" w:hAnsi="Montserrat" w:cs="Montserrat"/>
                <w:sz w:val="22"/>
                <w:szCs w:val="22"/>
              </w:rPr>
              <w:t>generadas por la situación anterior, aunque ya se hayan implementado, deberán ingresarse ante la Comisión Federal para la Protección contra Riesgos Sanitarios (COFEPRIS) mediante la homoclave COFEPRIS-09-012.</w:t>
            </w:r>
          </w:p>
          <w:p w14:paraId="042A4906" w14:textId="77777777" w:rsidR="00D06BD5" w:rsidRPr="00384FAF" w:rsidRDefault="00D06BD5">
            <w:pPr>
              <w:rPr>
                <w:rFonts w:ascii="Montserrat" w:eastAsia="Montserrat" w:hAnsi="Montserrat" w:cs="Montserrat"/>
                <w:sz w:val="22"/>
                <w:szCs w:val="22"/>
              </w:rPr>
            </w:pPr>
          </w:p>
          <w:p w14:paraId="65401A88" w14:textId="77777777" w:rsidR="00D06BD5" w:rsidRPr="00384FAF" w:rsidRDefault="002D0A74">
            <w:pPr>
              <w:numPr>
                <w:ilvl w:val="0"/>
                <w:numId w:val="12"/>
              </w:numPr>
              <w:pBdr>
                <w:top w:val="nil"/>
                <w:left w:val="nil"/>
                <w:bottom w:val="nil"/>
                <w:right w:val="nil"/>
                <w:between w:val="nil"/>
              </w:pBdr>
              <w:jc w:val="both"/>
              <w:rPr>
                <w:rFonts w:ascii="Montserrat" w:eastAsia="Montserrat" w:hAnsi="Montserrat" w:cs="Montserrat"/>
                <w:b/>
                <w:sz w:val="22"/>
                <w:szCs w:val="22"/>
              </w:rPr>
            </w:pPr>
            <w:r w:rsidRPr="00384FAF">
              <w:rPr>
                <w:rFonts w:ascii="Montserrat" w:eastAsia="Montserrat" w:hAnsi="Montserrat" w:cs="Montserrat"/>
                <w:sz w:val="22"/>
                <w:szCs w:val="22"/>
              </w:rPr>
              <w:t xml:space="preserve">En caso de que existir alguna desviación </w:t>
            </w:r>
            <w:r w:rsidRPr="00384FAF">
              <w:rPr>
                <w:rFonts w:ascii="Montserrat" w:eastAsia="Montserrat" w:hAnsi="Montserrat" w:cs="Montserrat"/>
                <w:sz w:val="22"/>
                <w:szCs w:val="22"/>
                <w:highlight w:val="white"/>
              </w:rPr>
              <w:t xml:space="preserve">en la conducción de </w:t>
            </w:r>
            <w:r w:rsidRPr="00384FAF">
              <w:rPr>
                <w:rFonts w:ascii="Montserrat" w:eastAsia="Montserrat" w:hAnsi="Montserrat" w:cs="Montserrat"/>
                <w:b/>
                <w:sz w:val="22"/>
                <w:szCs w:val="22"/>
                <w:highlight w:val="white"/>
              </w:rPr>
              <w:t xml:space="preserve">“EL PROTOCOLO”, </w:t>
            </w:r>
            <w:r w:rsidRPr="00384FAF">
              <w:rPr>
                <w:rFonts w:ascii="Montserrat" w:eastAsia="Montserrat" w:hAnsi="Montserrat" w:cs="Montserrat"/>
                <w:sz w:val="22"/>
                <w:szCs w:val="22"/>
                <w:highlight w:val="white"/>
              </w:rPr>
              <w:t>deberá de notificarse a la autoridad sanitaria (COFEPRIS) junto con un Plan de Mitigación de Riesgos en el Informe Parcial o Final respectivo de</w:t>
            </w:r>
            <w:r w:rsidRPr="00384FAF">
              <w:rPr>
                <w:rFonts w:ascii="Montserrat" w:eastAsia="Montserrat" w:hAnsi="Montserrat" w:cs="Montserrat"/>
                <w:b/>
                <w:sz w:val="22"/>
                <w:szCs w:val="22"/>
                <w:highlight w:val="white"/>
              </w:rPr>
              <w:t xml:space="preserve"> “EL PROTOCOLO”.</w:t>
            </w:r>
          </w:p>
          <w:p w14:paraId="6746CBD0" w14:textId="77777777" w:rsidR="00D06BD5" w:rsidRPr="00384FAF" w:rsidRDefault="00D06BD5">
            <w:pPr>
              <w:pBdr>
                <w:top w:val="nil"/>
                <w:left w:val="nil"/>
                <w:bottom w:val="nil"/>
                <w:right w:val="nil"/>
                <w:between w:val="nil"/>
              </w:pBdr>
              <w:ind w:left="720"/>
              <w:jc w:val="both"/>
              <w:rPr>
                <w:rFonts w:ascii="Montserrat" w:eastAsia="Montserrat" w:hAnsi="Montserrat" w:cs="Montserrat"/>
                <w:b/>
                <w:sz w:val="22"/>
                <w:szCs w:val="22"/>
              </w:rPr>
            </w:pPr>
          </w:p>
          <w:p w14:paraId="2205E6CC" w14:textId="77777777" w:rsidR="00D06BD5" w:rsidRPr="00384FAF" w:rsidRDefault="002D0A74">
            <w:pPr>
              <w:numPr>
                <w:ilvl w:val="0"/>
                <w:numId w:val="12"/>
              </w:numPr>
              <w:pBdr>
                <w:top w:val="nil"/>
                <w:left w:val="nil"/>
                <w:bottom w:val="nil"/>
                <w:right w:val="nil"/>
                <w:between w:val="nil"/>
              </w:pBdr>
              <w:jc w:val="both"/>
              <w:rPr>
                <w:rFonts w:ascii="Montserrat" w:eastAsia="Montserrat" w:hAnsi="Montserrat" w:cs="Montserrat"/>
                <w:b/>
                <w:sz w:val="22"/>
                <w:szCs w:val="22"/>
              </w:rPr>
            </w:pPr>
            <w:r w:rsidRPr="00384FAF">
              <w:rPr>
                <w:rFonts w:ascii="Montserrat" w:eastAsia="Montserrat" w:hAnsi="Montserrat" w:cs="Montserrat"/>
                <w:b/>
                <w:sz w:val="22"/>
                <w:szCs w:val="22"/>
              </w:rPr>
              <w:t xml:space="preserve">“EL PATROCINADOR” </w:t>
            </w:r>
            <w:r w:rsidRPr="00384FAF">
              <w:rPr>
                <w:rFonts w:ascii="Montserrat" w:eastAsia="Montserrat" w:hAnsi="Montserrat" w:cs="Montserrat"/>
                <w:sz w:val="22"/>
                <w:szCs w:val="22"/>
              </w:rPr>
              <w:t xml:space="preserve">deberá garantizar que </w:t>
            </w:r>
            <w:r w:rsidRPr="00384FAF">
              <w:rPr>
                <w:rFonts w:ascii="Montserrat" w:eastAsia="Montserrat" w:hAnsi="Montserrat" w:cs="Montserrat"/>
                <w:b/>
                <w:sz w:val="22"/>
                <w:szCs w:val="22"/>
              </w:rPr>
              <w:t xml:space="preserve">“LA PERSONA PARTICIPANTE”, </w:t>
            </w:r>
            <w:r w:rsidRPr="00384FAF">
              <w:rPr>
                <w:rFonts w:ascii="Montserrat" w:eastAsia="Montserrat" w:hAnsi="Montserrat" w:cs="Montserrat"/>
                <w:sz w:val="22"/>
                <w:szCs w:val="22"/>
              </w:rPr>
              <w:t>en caso de presentar un efecto adverso o necesidad de hospitalización por cuestiones relacionadas con</w:t>
            </w:r>
            <w:r w:rsidRPr="00384FAF">
              <w:rPr>
                <w:rFonts w:ascii="Montserrat" w:eastAsia="Montserrat" w:hAnsi="Montserrat" w:cs="Montserrat"/>
                <w:b/>
                <w:sz w:val="22"/>
                <w:szCs w:val="22"/>
              </w:rPr>
              <w:t xml:space="preserve"> “EL PROTOCOLO”, </w:t>
            </w:r>
            <w:r w:rsidRPr="00384FAF">
              <w:rPr>
                <w:rFonts w:ascii="Montserrat" w:eastAsia="Montserrat" w:hAnsi="Montserrat" w:cs="Montserrat"/>
                <w:sz w:val="22"/>
                <w:szCs w:val="22"/>
              </w:rPr>
              <w:t xml:space="preserve">cuente con una institución médica alterna a “EL INSTITUTO” para poder atenderse, pues está plenamente consciente que la capacidad de las instalaciones de </w:t>
            </w:r>
            <w:r w:rsidRPr="00384FAF">
              <w:rPr>
                <w:rFonts w:ascii="Montserrat" w:eastAsia="Montserrat" w:hAnsi="Montserrat" w:cs="Montserrat"/>
                <w:b/>
                <w:sz w:val="22"/>
                <w:szCs w:val="22"/>
              </w:rPr>
              <w:t xml:space="preserve">“EL INSTITUTO” </w:t>
            </w:r>
            <w:r w:rsidRPr="00384FAF">
              <w:rPr>
                <w:rFonts w:ascii="Montserrat" w:eastAsia="Montserrat" w:hAnsi="Montserrat" w:cs="Montserrat"/>
                <w:sz w:val="22"/>
                <w:szCs w:val="22"/>
              </w:rPr>
              <w:t>está limitada por ser Centro Nacional de Referencia para atención médica de pacientes con COVID-19, para lo cual</w:t>
            </w:r>
            <w:r w:rsidRPr="00384FAF">
              <w:rPr>
                <w:rFonts w:ascii="Montserrat" w:eastAsia="Montserrat" w:hAnsi="Montserrat" w:cs="Montserrat"/>
                <w:b/>
                <w:sz w:val="22"/>
                <w:szCs w:val="22"/>
              </w:rPr>
              <w:t xml:space="preserve"> “EL PATROCINADOR” </w:t>
            </w:r>
            <w:r w:rsidRPr="00384FAF">
              <w:rPr>
                <w:rFonts w:ascii="Montserrat" w:eastAsia="Montserrat" w:hAnsi="Montserrat" w:cs="Montserrat"/>
                <w:sz w:val="22"/>
                <w:szCs w:val="22"/>
              </w:rPr>
              <w:t>asumirá todos los costos que ellos conlleva.</w:t>
            </w:r>
          </w:p>
          <w:p w14:paraId="5773D9BA" w14:textId="77777777" w:rsidR="00D06BD5" w:rsidRPr="00384FAF" w:rsidRDefault="00D06BD5">
            <w:pPr>
              <w:ind w:left="360"/>
              <w:jc w:val="both"/>
              <w:rPr>
                <w:rFonts w:ascii="Montserrat" w:eastAsia="Montserrat" w:hAnsi="Montserrat" w:cs="Montserrat"/>
                <w:sz w:val="22"/>
                <w:szCs w:val="22"/>
              </w:rPr>
            </w:pPr>
          </w:p>
          <w:p w14:paraId="1274A890" w14:textId="77777777" w:rsidR="00D06BD5" w:rsidRPr="00384FAF" w:rsidRDefault="002D0A74">
            <w:pPr>
              <w:jc w:val="both"/>
              <w:rPr>
                <w:rFonts w:ascii="Montserrat" w:eastAsia="Montserrat" w:hAnsi="Montserrat" w:cs="Montserrat"/>
                <w:sz w:val="22"/>
                <w:szCs w:val="22"/>
              </w:rPr>
            </w:pPr>
            <w:r w:rsidRPr="00384FAF">
              <w:rPr>
                <w:rFonts w:ascii="Montserrat" w:eastAsia="Montserrat" w:hAnsi="Montserrat" w:cs="Montserrat"/>
                <w:b/>
                <w:sz w:val="22"/>
                <w:szCs w:val="22"/>
              </w:rPr>
              <w:t>OCTAVA.</w:t>
            </w:r>
            <w:r w:rsidRPr="00384FAF">
              <w:rPr>
                <w:rFonts w:ascii="Montserrat" w:eastAsia="Montserrat" w:hAnsi="Montserrat" w:cs="Montserrat"/>
                <w:sz w:val="22"/>
                <w:szCs w:val="22"/>
              </w:rPr>
              <w:t xml:space="preserve"> </w:t>
            </w:r>
            <w:r w:rsidRPr="00384FAF">
              <w:rPr>
                <w:rFonts w:ascii="Montserrat" w:eastAsia="Montserrat" w:hAnsi="Montserrat" w:cs="Montserrat"/>
                <w:b/>
                <w:sz w:val="22"/>
                <w:szCs w:val="22"/>
              </w:rPr>
              <w:t>LAS OBLIGACIONES DEL INSTITUTO: “EL INSTITUTO”</w:t>
            </w:r>
            <w:r w:rsidRPr="00384FAF">
              <w:rPr>
                <w:rFonts w:ascii="Montserrat" w:eastAsia="Montserrat" w:hAnsi="Montserrat" w:cs="Montserrat"/>
                <w:sz w:val="22"/>
                <w:szCs w:val="22"/>
              </w:rPr>
              <w:t xml:space="preserve"> se compromete a que los proyectos de investigación y actividades docentes relacionadas con </w:t>
            </w:r>
            <w:r w:rsidRPr="00384FAF">
              <w:rPr>
                <w:rFonts w:ascii="Montserrat" w:eastAsia="Montserrat" w:hAnsi="Montserrat" w:cs="Montserrat"/>
                <w:b/>
                <w:sz w:val="22"/>
                <w:szCs w:val="22"/>
              </w:rPr>
              <w:t>“EL PROTOCOLO”,</w:t>
            </w:r>
            <w:r w:rsidRPr="00384FAF">
              <w:rPr>
                <w:rFonts w:ascii="Montserrat" w:eastAsia="Montserrat" w:hAnsi="Montserrat" w:cs="Montserrat"/>
                <w:sz w:val="22"/>
                <w:szCs w:val="22"/>
              </w:rPr>
              <w:t xml:space="preserve"> financiados por </w:t>
            </w:r>
            <w:r w:rsidRPr="00384FAF">
              <w:rPr>
                <w:rFonts w:ascii="Montserrat" w:eastAsia="Montserrat" w:hAnsi="Montserrat" w:cs="Montserrat"/>
                <w:b/>
                <w:sz w:val="22"/>
                <w:szCs w:val="22"/>
              </w:rPr>
              <w:t>“EL PATROCINADOR”</w:t>
            </w:r>
            <w:r w:rsidRPr="00384FAF">
              <w:rPr>
                <w:rFonts w:ascii="Montserrat" w:eastAsia="Montserrat" w:hAnsi="Montserrat" w:cs="Montserrat"/>
                <w:sz w:val="22"/>
                <w:szCs w:val="22"/>
              </w:rPr>
              <w:t>, se sujetaran a lo siguiente:</w:t>
            </w:r>
          </w:p>
          <w:p w14:paraId="207356AF" w14:textId="77777777" w:rsidR="00D06BD5" w:rsidRPr="00384FAF" w:rsidRDefault="00D06BD5">
            <w:pPr>
              <w:jc w:val="both"/>
              <w:rPr>
                <w:rFonts w:ascii="Montserrat" w:eastAsia="Montserrat" w:hAnsi="Montserrat" w:cs="Montserrat"/>
                <w:b/>
                <w:sz w:val="22"/>
                <w:szCs w:val="22"/>
              </w:rPr>
            </w:pPr>
          </w:p>
          <w:p w14:paraId="562F5697" w14:textId="77777777" w:rsidR="00384FAF" w:rsidRPr="00384FAF" w:rsidRDefault="00384FAF">
            <w:pPr>
              <w:jc w:val="both"/>
              <w:rPr>
                <w:rFonts w:ascii="Montserrat" w:eastAsia="Montserrat" w:hAnsi="Montserrat" w:cs="Montserrat"/>
                <w:b/>
                <w:sz w:val="22"/>
                <w:szCs w:val="22"/>
              </w:rPr>
            </w:pPr>
          </w:p>
          <w:p w14:paraId="03D13E29" w14:textId="77777777" w:rsidR="00D06BD5" w:rsidRPr="00384FAF" w:rsidRDefault="002D0A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284"/>
              <w:jc w:val="both"/>
              <w:rPr>
                <w:rFonts w:ascii="Montserrat" w:eastAsia="Montserrat" w:hAnsi="Montserrat" w:cs="Montserrat"/>
                <w:sz w:val="22"/>
                <w:szCs w:val="22"/>
              </w:rPr>
            </w:pPr>
            <w:r w:rsidRPr="00384FAF">
              <w:rPr>
                <w:rFonts w:ascii="Montserrat" w:eastAsia="Montserrat" w:hAnsi="Montserrat" w:cs="Montserrat"/>
                <w:b/>
                <w:sz w:val="22"/>
                <w:szCs w:val="22"/>
              </w:rPr>
              <w:t>a).</w:t>
            </w:r>
            <w:r w:rsidRPr="00384FAF">
              <w:rPr>
                <w:rFonts w:ascii="Montserrat" w:eastAsia="Montserrat" w:hAnsi="Montserrat" w:cs="Montserrat"/>
                <w:sz w:val="22"/>
                <w:szCs w:val="22"/>
              </w:rPr>
              <w:t xml:space="preserve"> Deberán ser autorizados por el Director General de </w:t>
            </w:r>
            <w:r w:rsidRPr="00384FAF">
              <w:rPr>
                <w:rFonts w:ascii="Montserrat" w:eastAsia="Montserrat" w:hAnsi="Montserrat" w:cs="Montserrat"/>
                <w:b/>
                <w:sz w:val="22"/>
                <w:szCs w:val="22"/>
              </w:rPr>
              <w:t>“EL INSTITUTO”</w:t>
            </w:r>
            <w:r w:rsidRPr="00384FAF">
              <w:rPr>
                <w:rFonts w:ascii="Montserrat" w:eastAsia="Montserrat" w:hAnsi="Montserrat" w:cs="Montserrat"/>
                <w:sz w:val="22"/>
                <w:szCs w:val="22"/>
              </w:rPr>
              <w:t xml:space="preserve">, previo dictamen favorable de las Comisiones Internas de Investigación que correspondan y de la Comisión Federal para la Protección contra Riesgos Sanitarios (COFEPRIS), de ser aplicable por la naturaleza de </w:t>
            </w:r>
            <w:r w:rsidRPr="00384FAF">
              <w:rPr>
                <w:rFonts w:ascii="Montserrat" w:eastAsia="Montserrat" w:hAnsi="Montserrat" w:cs="Montserrat"/>
                <w:b/>
                <w:sz w:val="22"/>
                <w:szCs w:val="22"/>
              </w:rPr>
              <w:t>“EL PROTOCOLO”</w:t>
            </w:r>
            <w:r w:rsidRPr="00384FAF">
              <w:rPr>
                <w:rFonts w:ascii="Montserrat" w:eastAsia="Montserrat" w:hAnsi="Montserrat" w:cs="Montserrat"/>
                <w:sz w:val="22"/>
                <w:szCs w:val="22"/>
              </w:rPr>
              <w:t>.</w:t>
            </w:r>
          </w:p>
          <w:p w14:paraId="0D4A626B" w14:textId="77777777" w:rsidR="00D06BD5" w:rsidRPr="00384FAF" w:rsidRDefault="00D06B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284"/>
              <w:jc w:val="both"/>
              <w:rPr>
                <w:rFonts w:ascii="Montserrat" w:eastAsia="Montserrat" w:hAnsi="Montserrat" w:cs="Montserrat"/>
                <w:sz w:val="22"/>
                <w:szCs w:val="22"/>
              </w:rPr>
            </w:pPr>
          </w:p>
          <w:p w14:paraId="7119B099" w14:textId="77777777" w:rsidR="00384FAF" w:rsidRPr="00384FAF" w:rsidRDefault="00384F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284"/>
              <w:jc w:val="both"/>
              <w:rPr>
                <w:rFonts w:ascii="Montserrat" w:eastAsia="Montserrat" w:hAnsi="Montserrat" w:cs="Montserrat"/>
                <w:sz w:val="22"/>
                <w:szCs w:val="22"/>
              </w:rPr>
            </w:pPr>
          </w:p>
          <w:p w14:paraId="79AE6D32" w14:textId="77777777" w:rsidR="00D06BD5" w:rsidRPr="00384FAF" w:rsidRDefault="002D0A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284"/>
              <w:jc w:val="both"/>
              <w:rPr>
                <w:rFonts w:ascii="Montserrat" w:eastAsia="Montserrat" w:hAnsi="Montserrat" w:cs="Montserrat"/>
                <w:sz w:val="22"/>
                <w:szCs w:val="22"/>
              </w:rPr>
            </w:pPr>
            <w:r w:rsidRPr="00384FAF">
              <w:rPr>
                <w:rFonts w:ascii="Montserrat" w:eastAsia="Montserrat" w:hAnsi="Montserrat" w:cs="Montserrat"/>
                <w:b/>
                <w:sz w:val="22"/>
                <w:szCs w:val="22"/>
              </w:rPr>
              <w:t>b)</w:t>
            </w:r>
            <w:r w:rsidRPr="00384FAF">
              <w:rPr>
                <w:rFonts w:ascii="Montserrat" w:eastAsia="Montserrat" w:hAnsi="Montserrat" w:cs="Montserrat"/>
                <w:sz w:val="22"/>
                <w:szCs w:val="22"/>
              </w:rPr>
              <w:t xml:space="preserve"> </w:t>
            </w:r>
            <w:r w:rsidRPr="00384FAF">
              <w:rPr>
                <w:rFonts w:ascii="Montserrat" w:eastAsia="Montserrat" w:hAnsi="Montserrat" w:cs="Montserrat"/>
                <w:b/>
                <w:sz w:val="22"/>
                <w:szCs w:val="22"/>
              </w:rPr>
              <w:t xml:space="preserve">“EL INSTITUTO”, </w:t>
            </w:r>
            <w:r w:rsidRPr="00384FAF">
              <w:rPr>
                <w:rFonts w:ascii="Montserrat" w:eastAsia="Montserrat" w:hAnsi="Montserrat" w:cs="Montserrat"/>
                <w:sz w:val="22"/>
                <w:szCs w:val="22"/>
              </w:rPr>
              <w:t>a través de su Director General, informará a la Junta de Gobierno, dos veces al año, a través de la carpeta institucional, sobre el grado de avance en el desarrollo de los proyectos de investigación, durante el tiempo convenido. El reporte deberá incluir el título del proyecto, centro de adscripción, investigadores participantes, línea de investigación, fecha programada de inicio y término, financiamiento interno y externo, avance al primero y segundo semestre, objetivos, detalles del avance en el período de informe y observaciones.</w:t>
            </w:r>
          </w:p>
          <w:p w14:paraId="33A01E90" w14:textId="77777777" w:rsidR="00D06BD5" w:rsidRPr="00384FAF" w:rsidRDefault="00D06B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284"/>
              <w:jc w:val="both"/>
              <w:rPr>
                <w:rFonts w:ascii="Montserrat" w:eastAsia="Montserrat" w:hAnsi="Montserrat" w:cs="Montserrat"/>
                <w:sz w:val="22"/>
                <w:szCs w:val="22"/>
              </w:rPr>
            </w:pPr>
          </w:p>
          <w:p w14:paraId="20C1367B" w14:textId="77777777" w:rsidR="00D06BD5" w:rsidRPr="00384FAF" w:rsidRDefault="00D06B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284"/>
              <w:jc w:val="both"/>
              <w:rPr>
                <w:rFonts w:ascii="Montserrat" w:eastAsia="Montserrat" w:hAnsi="Montserrat" w:cs="Montserrat"/>
                <w:sz w:val="22"/>
                <w:szCs w:val="22"/>
              </w:rPr>
            </w:pPr>
          </w:p>
          <w:p w14:paraId="2F53E10E" w14:textId="77777777" w:rsidR="00D06BD5" w:rsidRPr="00384FAF" w:rsidRDefault="002D0A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284"/>
              <w:jc w:val="both"/>
              <w:rPr>
                <w:rFonts w:ascii="Montserrat" w:eastAsia="Montserrat" w:hAnsi="Montserrat" w:cs="Montserrat"/>
                <w:sz w:val="22"/>
                <w:szCs w:val="22"/>
              </w:rPr>
            </w:pPr>
            <w:r w:rsidRPr="00384FAF">
              <w:rPr>
                <w:rFonts w:ascii="Montserrat" w:eastAsia="Montserrat" w:hAnsi="Montserrat" w:cs="Montserrat"/>
                <w:b/>
                <w:sz w:val="22"/>
                <w:szCs w:val="22"/>
              </w:rPr>
              <w:t>c)</w:t>
            </w:r>
            <w:r w:rsidRPr="00384FAF">
              <w:rPr>
                <w:rFonts w:ascii="Montserrat" w:eastAsia="Montserrat" w:hAnsi="Montserrat" w:cs="Montserrat"/>
                <w:sz w:val="22"/>
                <w:szCs w:val="22"/>
              </w:rPr>
              <w:t xml:space="preserve"> La Comisión Coordinadora de Institutos Nacionales de Salud y Hospitales de Alta Especialidad, se dará por informada de los proyectos de investigación de </w:t>
            </w:r>
            <w:r w:rsidRPr="00384FAF">
              <w:rPr>
                <w:rFonts w:ascii="Montserrat" w:eastAsia="Montserrat" w:hAnsi="Montserrat" w:cs="Montserrat"/>
                <w:b/>
                <w:sz w:val="22"/>
                <w:szCs w:val="22"/>
              </w:rPr>
              <w:t>“EL INSTITUTO”</w:t>
            </w:r>
            <w:r w:rsidRPr="00384FAF">
              <w:rPr>
                <w:rFonts w:ascii="Montserrat" w:eastAsia="Montserrat" w:hAnsi="Montserrat" w:cs="Montserrat"/>
                <w:sz w:val="22"/>
                <w:szCs w:val="22"/>
              </w:rPr>
              <w:t>, a través de la carpeta de la Junta de Gobierno que reciba el funcionario de esta Dependencia, en su calidad de Secretario de la misma.</w:t>
            </w:r>
          </w:p>
          <w:p w14:paraId="3FED9DCB" w14:textId="77777777" w:rsidR="00D06BD5" w:rsidRPr="00384FAF" w:rsidRDefault="00D06B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284"/>
              <w:jc w:val="both"/>
              <w:rPr>
                <w:rFonts w:ascii="Montserrat" w:eastAsia="Montserrat" w:hAnsi="Montserrat" w:cs="Montserrat"/>
                <w:sz w:val="22"/>
                <w:szCs w:val="22"/>
              </w:rPr>
            </w:pPr>
          </w:p>
          <w:p w14:paraId="19CB4812" w14:textId="77777777" w:rsidR="00D06BD5" w:rsidRPr="00384FAF" w:rsidRDefault="002D0A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284"/>
              <w:jc w:val="both"/>
              <w:rPr>
                <w:rFonts w:ascii="Montserrat" w:eastAsia="Montserrat" w:hAnsi="Montserrat" w:cs="Montserrat"/>
                <w:sz w:val="22"/>
                <w:szCs w:val="22"/>
              </w:rPr>
            </w:pPr>
            <w:r w:rsidRPr="00384FAF">
              <w:rPr>
                <w:rFonts w:ascii="Montserrat" w:eastAsia="Montserrat" w:hAnsi="Montserrat" w:cs="Montserrat"/>
                <w:b/>
                <w:sz w:val="22"/>
                <w:szCs w:val="22"/>
              </w:rPr>
              <w:t>d).</w:t>
            </w:r>
            <w:r w:rsidRPr="00384FAF">
              <w:rPr>
                <w:rFonts w:ascii="Montserrat" w:eastAsia="Montserrat" w:hAnsi="Montserrat" w:cs="Montserrat"/>
                <w:sz w:val="22"/>
                <w:szCs w:val="22"/>
              </w:rPr>
              <w:t xml:space="preserve"> El desarrollo de los proyectos de investigación, será evaluado por el Comité Interno encargado de vigilar el uso de los recursos destinados a la investigación y/o por la Comisión Interna de Investigación en cualquier tiempo y el Director General de </w:t>
            </w:r>
            <w:r w:rsidRPr="00384FAF">
              <w:rPr>
                <w:rFonts w:ascii="Montserrat" w:eastAsia="Montserrat" w:hAnsi="Montserrat" w:cs="Montserrat"/>
                <w:b/>
                <w:sz w:val="22"/>
                <w:szCs w:val="22"/>
              </w:rPr>
              <w:t>“EL INSTITUTO”</w:t>
            </w:r>
            <w:r w:rsidRPr="00384FAF">
              <w:rPr>
                <w:rFonts w:ascii="Montserrat" w:eastAsia="Montserrat" w:hAnsi="Montserrat" w:cs="Montserrat"/>
                <w:sz w:val="22"/>
                <w:szCs w:val="22"/>
              </w:rPr>
              <w:t xml:space="preserve"> informará de los resultados a la Junta de Gobierno.</w:t>
            </w:r>
          </w:p>
          <w:p w14:paraId="26988D6B" w14:textId="77777777" w:rsidR="00D06BD5" w:rsidRPr="00384FAF" w:rsidRDefault="00D06B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284"/>
              <w:jc w:val="both"/>
              <w:rPr>
                <w:rFonts w:ascii="Montserrat" w:eastAsia="Montserrat" w:hAnsi="Montserrat" w:cs="Montserrat"/>
                <w:sz w:val="22"/>
                <w:szCs w:val="22"/>
              </w:rPr>
            </w:pPr>
          </w:p>
          <w:p w14:paraId="2DF6DC85" w14:textId="77777777" w:rsidR="00384FAF" w:rsidRPr="00384FAF" w:rsidRDefault="00384F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284"/>
              <w:jc w:val="both"/>
              <w:rPr>
                <w:rFonts w:ascii="Montserrat" w:eastAsia="Montserrat" w:hAnsi="Montserrat" w:cs="Montserrat"/>
                <w:sz w:val="22"/>
                <w:szCs w:val="22"/>
              </w:rPr>
            </w:pPr>
          </w:p>
          <w:p w14:paraId="45760229" w14:textId="77777777" w:rsidR="00D06BD5" w:rsidRPr="00384FAF" w:rsidRDefault="002D0A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284"/>
              <w:jc w:val="both"/>
              <w:rPr>
                <w:rFonts w:ascii="Montserrat" w:eastAsia="Montserrat" w:hAnsi="Montserrat" w:cs="Montserrat"/>
                <w:sz w:val="22"/>
                <w:szCs w:val="22"/>
              </w:rPr>
            </w:pPr>
            <w:r w:rsidRPr="00384FAF">
              <w:rPr>
                <w:rFonts w:ascii="Montserrat" w:eastAsia="Montserrat" w:hAnsi="Montserrat" w:cs="Montserrat"/>
                <w:b/>
                <w:sz w:val="22"/>
                <w:szCs w:val="22"/>
              </w:rPr>
              <w:t>e)</w:t>
            </w:r>
            <w:r w:rsidRPr="00384FAF">
              <w:rPr>
                <w:rFonts w:ascii="Montserrat" w:eastAsia="Montserrat" w:hAnsi="Montserrat" w:cs="Montserrat"/>
                <w:sz w:val="22"/>
                <w:szCs w:val="22"/>
              </w:rPr>
              <w:t>. La investigación para la salud, incluida la del presente convenio, se llevará a cabo conforme a los lineamientos generales, en estricto apego a la Ley General de Salud, al Reglamento de la Ley General de Salud en Materia de Investigación para la Salud, así como a las Normas Oficiales Mexicanas, en particular, la NOM-012-SSA3-2012, Que establece los criterios para la ejecución de proyectos de investigación para la salud en seres humanos, y demás disposiciones aplicables.</w:t>
            </w:r>
          </w:p>
          <w:p w14:paraId="5B3DB2E3" w14:textId="77777777" w:rsidR="00D06BD5" w:rsidRPr="00384FAF" w:rsidRDefault="00D06B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Montserrat" w:eastAsia="Montserrat" w:hAnsi="Montserrat" w:cs="Montserrat"/>
                <w:sz w:val="22"/>
                <w:szCs w:val="22"/>
              </w:rPr>
            </w:pPr>
          </w:p>
          <w:p w14:paraId="6904A00E" w14:textId="77777777" w:rsidR="00D06BD5" w:rsidRPr="00384FAF" w:rsidRDefault="002D0A74">
            <w:pPr>
              <w:jc w:val="both"/>
              <w:rPr>
                <w:rFonts w:ascii="Montserrat" w:eastAsia="Montserrat" w:hAnsi="Montserrat" w:cs="Montserrat"/>
                <w:sz w:val="22"/>
                <w:szCs w:val="22"/>
              </w:rPr>
            </w:pPr>
            <w:r w:rsidRPr="00384FAF">
              <w:rPr>
                <w:rFonts w:ascii="Montserrat" w:eastAsia="Montserrat" w:hAnsi="Montserrat" w:cs="Montserrat"/>
                <w:sz w:val="22"/>
                <w:szCs w:val="22"/>
              </w:rPr>
              <w:t xml:space="preserve">En materia de investigación biomédica, </w:t>
            </w:r>
            <w:r w:rsidRPr="00384FAF">
              <w:rPr>
                <w:rFonts w:ascii="Montserrat" w:eastAsia="Montserrat" w:hAnsi="Montserrat" w:cs="Montserrat"/>
                <w:b/>
                <w:sz w:val="22"/>
                <w:szCs w:val="22"/>
              </w:rPr>
              <w:t>“EL INSTITUTO”</w:t>
            </w:r>
            <w:r w:rsidRPr="00384FAF">
              <w:rPr>
                <w:rFonts w:ascii="Montserrat" w:eastAsia="Montserrat" w:hAnsi="Montserrat" w:cs="Montserrat"/>
                <w:sz w:val="22"/>
                <w:szCs w:val="22"/>
              </w:rPr>
              <w:t xml:space="preserve"> se sujetará a la Declaración de Helsinki de la Asociación Médica Mundial   en  cuanto a los Principios éticos para la investigación médica  en   seres  humanos,  adoptada  por  la  18ª  Asamblea Médica Mundial, celebrada en Helsinki, Finlandia en junio de 1964 y enmendada por la 29ª Asamblea Médica Mundial, celebrada en Tokio Japón en octubre de 1975. La 35ª. Asamblea Médica Mundial, celebrada en Venecia Italia, en octubre de 1983. La 41ª Asamblea Médica Mundial, celebrada en Hong Kong, en septiembre de 1989. La 48ª Asamblea General celebrada en Somerset West, Sudáfrica, en octubre de 1996 y la 52ª Asamblea General, celebrada en Edimburgo, Escocia en octubre de 2000. Nota de Clasificación agregada por la Asamblea General de la AMM, Washington de 2002; Nota de Clasificación Agregada por la Asamblea General AAM, Tokio 2004; 59ª Asamblea General, Seúl, Corea, octubre de 2008 y 64ª Asamblea General, Fortaleza, Brasil, octubre de 2013.</w:t>
            </w:r>
          </w:p>
          <w:p w14:paraId="717D2102" w14:textId="77777777" w:rsidR="00D06BD5" w:rsidRPr="00384FAF" w:rsidRDefault="00D06BD5">
            <w:pPr>
              <w:jc w:val="both"/>
              <w:rPr>
                <w:rFonts w:ascii="Montserrat" w:eastAsia="Montserrat" w:hAnsi="Montserrat" w:cs="Montserrat"/>
                <w:sz w:val="22"/>
                <w:szCs w:val="22"/>
              </w:rPr>
            </w:pPr>
          </w:p>
          <w:p w14:paraId="68684774" w14:textId="77777777" w:rsidR="00D06BD5" w:rsidRPr="00384FAF" w:rsidRDefault="00D06BD5">
            <w:pPr>
              <w:jc w:val="both"/>
              <w:rPr>
                <w:rFonts w:ascii="Montserrat" w:eastAsia="Montserrat" w:hAnsi="Montserrat" w:cs="Montserrat"/>
                <w:sz w:val="22"/>
                <w:szCs w:val="22"/>
              </w:rPr>
            </w:pPr>
          </w:p>
          <w:p w14:paraId="65CF6817" w14:textId="77777777" w:rsidR="00D06BD5" w:rsidRPr="00384FAF" w:rsidRDefault="002D0A74">
            <w:pPr>
              <w:ind w:firstLine="284"/>
              <w:jc w:val="both"/>
              <w:rPr>
                <w:rFonts w:ascii="Montserrat" w:eastAsia="Montserrat" w:hAnsi="Montserrat" w:cs="Montserrat"/>
                <w:sz w:val="22"/>
                <w:szCs w:val="22"/>
              </w:rPr>
            </w:pPr>
            <w:r w:rsidRPr="00384FAF">
              <w:rPr>
                <w:rFonts w:ascii="Montserrat" w:eastAsia="Montserrat" w:hAnsi="Montserrat" w:cs="Montserrat"/>
                <w:b/>
                <w:sz w:val="22"/>
                <w:szCs w:val="22"/>
              </w:rPr>
              <w:t>f)</w:t>
            </w:r>
            <w:r w:rsidRPr="00384FAF">
              <w:rPr>
                <w:rFonts w:ascii="Montserrat" w:eastAsia="Montserrat" w:hAnsi="Montserrat" w:cs="Montserrat"/>
                <w:sz w:val="22"/>
                <w:szCs w:val="22"/>
              </w:rPr>
              <w:t>. Los investigadores podrán presentar los proyectos de investigación ante las Comisiones descritas en el inciso a) del presente numeral en cualquier tiempo, para efectos de que rindan el dictamen respectivo.</w:t>
            </w:r>
          </w:p>
          <w:p w14:paraId="60D91A56" w14:textId="77777777" w:rsidR="00D06BD5" w:rsidRPr="00384FAF" w:rsidRDefault="00D06BD5">
            <w:pPr>
              <w:jc w:val="both"/>
              <w:rPr>
                <w:rFonts w:ascii="Montserrat" w:eastAsia="Montserrat" w:hAnsi="Montserrat" w:cs="Montserrat"/>
                <w:sz w:val="22"/>
                <w:szCs w:val="22"/>
              </w:rPr>
            </w:pPr>
          </w:p>
          <w:p w14:paraId="4F48EFC7" w14:textId="77777777" w:rsidR="00384FAF" w:rsidRPr="00384FAF" w:rsidRDefault="00384FAF">
            <w:pPr>
              <w:jc w:val="both"/>
              <w:rPr>
                <w:rFonts w:ascii="Montserrat" w:eastAsia="Montserrat" w:hAnsi="Montserrat" w:cs="Montserrat"/>
                <w:sz w:val="22"/>
                <w:szCs w:val="22"/>
              </w:rPr>
            </w:pPr>
          </w:p>
          <w:p w14:paraId="1A4FCBDD" w14:textId="77777777" w:rsidR="00384FAF" w:rsidRPr="00384FAF" w:rsidRDefault="00384FAF">
            <w:pPr>
              <w:jc w:val="both"/>
              <w:rPr>
                <w:rFonts w:ascii="Montserrat" w:eastAsia="Montserrat" w:hAnsi="Montserrat" w:cs="Montserrat"/>
                <w:sz w:val="22"/>
                <w:szCs w:val="22"/>
              </w:rPr>
            </w:pPr>
          </w:p>
          <w:p w14:paraId="03D4493C" w14:textId="77777777" w:rsidR="00D06BD5" w:rsidRPr="00384FAF" w:rsidRDefault="002D0A74">
            <w:pPr>
              <w:jc w:val="both"/>
              <w:rPr>
                <w:rFonts w:ascii="Montserrat" w:eastAsia="Montserrat" w:hAnsi="Montserrat" w:cs="Montserrat"/>
                <w:sz w:val="22"/>
                <w:szCs w:val="22"/>
              </w:rPr>
            </w:pPr>
            <w:r w:rsidRPr="00384FAF">
              <w:rPr>
                <w:rFonts w:ascii="Montserrat" w:eastAsia="Montserrat" w:hAnsi="Montserrat" w:cs="Montserrat"/>
                <w:b/>
                <w:sz w:val="22"/>
                <w:szCs w:val="22"/>
              </w:rPr>
              <w:t>NOVENA.</w:t>
            </w:r>
            <w:r w:rsidRPr="00384FAF">
              <w:rPr>
                <w:rFonts w:ascii="Montserrat" w:eastAsia="Montserrat" w:hAnsi="Montserrat" w:cs="Montserrat"/>
                <w:sz w:val="22"/>
                <w:szCs w:val="22"/>
              </w:rPr>
              <w:t xml:space="preserve"> </w:t>
            </w:r>
            <w:r w:rsidRPr="00384FAF">
              <w:rPr>
                <w:rFonts w:ascii="Montserrat" w:eastAsia="Montserrat" w:hAnsi="Montserrat" w:cs="Montserrat"/>
                <w:b/>
                <w:sz w:val="22"/>
                <w:szCs w:val="22"/>
              </w:rPr>
              <w:t xml:space="preserve">IMPUESTOS: </w:t>
            </w:r>
            <w:r w:rsidRPr="00384FAF">
              <w:rPr>
                <w:rFonts w:ascii="Montserrat" w:eastAsia="Montserrat" w:hAnsi="Montserrat" w:cs="Montserrat"/>
                <w:sz w:val="22"/>
                <w:szCs w:val="22"/>
              </w:rPr>
              <w:t xml:space="preserve">Los Recursos que </w:t>
            </w:r>
            <w:r w:rsidRPr="00384FAF">
              <w:rPr>
                <w:rFonts w:ascii="Montserrat" w:eastAsia="Montserrat" w:hAnsi="Montserrat" w:cs="Montserrat"/>
                <w:b/>
                <w:sz w:val="22"/>
                <w:szCs w:val="22"/>
              </w:rPr>
              <w:t>“EL PATROCINADOR”</w:t>
            </w:r>
            <w:r w:rsidRPr="00384FAF">
              <w:rPr>
                <w:rFonts w:ascii="Montserrat" w:eastAsia="Montserrat" w:hAnsi="Montserrat" w:cs="Montserrat"/>
                <w:sz w:val="22"/>
                <w:szCs w:val="22"/>
              </w:rPr>
              <w:t xml:space="preserve"> entregará a </w:t>
            </w:r>
            <w:r w:rsidRPr="00384FAF">
              <w:rPr>
                <w:rFonts w:ascii="Montserrat" w:eastAsia="Montserrat" w:hAnsi="Montserrat" w:cs="Montserrat"/>
                <w:b/>
                <w:sz w:val="22"/>
                <w:szCs w:val="22"/>
              </w:rPr>
              <w:t>“EL INSTITUTO”</w:t>
            </w:r>
            <w:r w:rsidRPr="00384FAF">
              <w:rPr>
                <w:rFonts w:ascii="Montserrat" w:eastAsia="Montserrat" w:hAnsi="Montserrat" w:cs="Montserrat"/>
                <w:sz w:val="22"/>
                <w:szCs w:val="22"/>
              </w:rPr>
              <w:t xml:space="preserve"> para llevar a cabo </w:t>
            </w:r>
            <w:r w:rsidRPr="00384FAF">
              <w:rPr>
                <w:rFonts w:ascii="Montserrat" w:eastAsia="Montserrat" w:hAnsi="Montserrat" w:cs="Montserrat"/>
                <w:b/>
                <w:sz w:val="22"/>
                <w:szCs w:val="22"/>
              </w:rPr>
              <w:t>“EL PROTOCOLO”</w:t>
            </w:r>
            <w:r w:rsidRPr="00384FAF">
              <w:rPr>
                <w:rFonts w:ascii="Montserrat" w:eastAsia="Montserrat" w:hAnsi="Montserrat" w:cs="Montserrat"/>
                <w:sz w:val="22"/>
                <w:szCs w:val="22"/>
              </w:rPr>
              <w:t xml:space="preserve">, se consideran fondos externos y no del Patrimonio de </w:t>
            </w:r>
            <w:r w:rsidRPr="00384FAF">
              <w:rPr>
                <w:rFonts w:ascii="Montserrat" w:eastAsia="Montserrat" w:hAnsi="Montserrat" w:cs="Montserrat"/>
                <w:b/>
                <w:sz w:val="22"/>
                <w:szCs w:val="22"/>
              </w:rPr>
              <w:t>“EL INSTITUTO”</w:t>
            </w:r>
            <w:r w:rsidRPr="00384FAF">
              <w:rPr>
                <w:rFonts w:ascii="Montserrat" w:eastAsia="Montserrat" w:hAnsi="Montserrat" w:cs="Montserrat"/>
                <w:sz w:val="22"/>
                <w:szCs w:val="22"/>
              </w:rPr>
              <w:t>, el cual únicamente los administra, por lo que no son gravables y por lo mismo no constituyen base para el pago del Impuesto al Valor Agregado, en términos del artículo 15 fracción XV de la Ley del Impuesto al Valor Agregado.</w:t>
            </w:r>
          </w:p>
          <w:p w14:paraId="020A3D2C" w14:textId="77777777" w:rsidR="00D06BD5" w:rsidRPr="00384FAF" w:rsidRDefault="00D06BD5">
            <w:pPr>
              <w:jc w:val="both"/>
              <w:rPr>
                <w:rFonts w:ascii="Montserrat" w:eastAsia="Montserrat" w:hAnsi="Montserrat" w:cs="Montserrat"/>
                <w:b/>
                <w:sz w:val="22"/>
                <w:szCs w:val="22"/>
                <w:u w:val="single"/>
              </w:rPr>
            </w:pPr>
          </w:p>
          <w:p w14:paraId="393B7F3E" w14:textId="77777777" w:rsidR="00384FAF" w:rsidRPr="00384FAF" w:rsidRDefault="00384FAF">
            <w:pPr>
              <w:jc w:val="both"/>
              <w:rPr>
                <w:rFonts w:ascii="Montserrat" w:eastAsia="Montserrat" w:hAnsi="Montserrat" w:cs="Montserrat"/>
                <w:b/>
                <w:sz w:val="22"/>
                <w:szCs w:val="22"/>
                <w:u w:val="single"/>
              </w:rPr>
            </w:pPr>
          </w:p>
          <w:p w14:paraId="5DD96134" w14:textId="77777777" w:rsidR="00D06BD5" w:rsidRPr="00384FAF" w:rsidRDefault="002D0A74">
            <w:pPr>
              <w:jc w:val="both"/>
              <w:rPr>
                <w:rFonts w:ascii="Montserrat" w:eastAsia="Montserrat" w:hAnsi="Montserrat" w:cs="Montserrat"/>
                <w:sz w:val="22"/>
                <w:szCs w:val="22"/>
              </w:rPr>
            </w:pPr>
            <w:r w:rsidRPr="00384FAF">
              <w:rPr>
                <w:rFonts w:ascii="Montserrat" w:eastAsia="Montserrat" w:hAnsi="Montserrat" w:cs="Montserrat"/>
                <w:sz w:val="22"/>
                <w:szCs w:val="22"/>
              </w:rPr>
              <w:t xml:space="preserve">En tal virtud, </w:t>
            </w:r>
            <w:r w:rsidRPr="00384FAF">
              <w:rPr>
                <w:rFonts w:ascii="Montserrat" w:eastAsia="Montserrat" w:hAnsi="Montserrat" w:cs="Montserrat"/>
                <w:b/>
                <w:sz w:val="22"/>
                <w:szCs w:val="22"/>
              </w:rPr>
              <w:t>“LAS PARTES”</w:t>
            </w:r>
            <w:r w:rsidRPr="00384FAF">
              <w:rPr>
                <w:rFonts w:ascii="Montserrat" w:eastAsia="Montserrat" w:hAnsi="Montserrat" w:cs="Montserrat"/>
                <w:sz w:val="22"/>
                <w:szCs w:val="22"/>
              </w:rPr>
              <w:t xml:space="preserve"> están de acuerdo en que para efectos de que </w:t>
            </w:r>
            <w:r w:rsidRPr="00384FAF">
              <w:rPr>
                <w:rFonts w:ascii="Montserrat" w:eastAsia="Montserrat" w:hAnsi="Montserrat" w:cs="Montserrat"/>
                <w:b/>
                <w:sz w:val="22"/>
                <w:szCs w:val="22"/>
              </w:rPr>
              <w:t>“EL PATROCINADOR”</w:t>
            </w:r>
            <w:r w:rsidRPr="00384FAF">
              <w:rPr>
                <w:rFonts w:ascii="Montserrat" w:eastAsia="Montserrat" w:hAnsi="Montserrat" w:cs="Montserrat"/>
                <w:sz w:val="22"/>
                <w:szCs w:val="22"/>
              </w:rPr>
              <w:t xml:space="preserve"> pueda acreditar la aportación de los Recursos a </w:t>
            </w:r>
            <w:r w:rsidRPr="00384FAF">
              <w:rPr>
                <w:rFonts w:ascii="Montserrat" w:eastAsia="Montserrat" w:hAnsi="Montserrat" w:cs="Montserrat"/>
                <w:b/>
                <w:sz w:val="22"/>
                <w:szCs w:val="22"/>
              </w:rPr>
              <w:t>“EL PROTOCOLO”</w:t>
            </w:r>
            <w:r w:rsidRPr="00384FAF">
              <w:rPr>
                <w:rFonts w:ascii="Montserrat" w:eastAsia="Montserrat" w:hAnsi="Montserrat" w:cs="Montserrat"/>
                <w:sz w:val="22"/>
                <w:szCs w:val="22"/>
              </w:rPr>
              <w:t>, el presente Convenio servirá de recibo más amplio que en derecho corresponda, para todos los efectos legales a que haya lugar.</w:t>
            </w:r>
          </w:p>
          <w:p w14:paraId="7772E5C6" w14:textId="77777777" w:rsidR="00D06BD5" w:rsidRPr="00384FAF" w:rsidRDefault="00D06BD5">
            <w:pPr>
              <w:jc w:val="both"/>
              <w:rPr>
                <w:rFonts w:ascii="Montserrat" w:eastAsia="Montserrat" w:hAnsi="Montserrat" w:cs="Montserrat"/>
                <w:sz w:val="22"/>
                <w:szCs w:val="22"/>
              </w:rPr>
            </w:pPr>
          </w:p>
          <w:p w14:paraId="3A8D3ED2" w14:textId="77777777" w:rsidR="00384FAF" w:rsidRPr="00384FAF" w:rsidRDefault="00384FAF">
            <w:pPr>
              <w:jc w:val="both"/>
              <w:rPr>
                <w:rFonts w:ascii="Montserrat" w:eastAsia="Montserrat" w:hAnsi="Montserrat" w:cs="Montserrat"/>
                <w:sz w:val="22"/>
                <w:szCs w:val="22"/>
              </w:rPr>
            </w:pPr>
          </w:p>
          <w:p w14:paraId="0DE5E4A1" w14:textId="77777777" w:rsidR="00D06BD5" w:rsidRPr="00384FAF" w:rsidRDefault="002D0A74">
            <w:pPr>
              <w:jc w:val="both"/>
              <w:rPr>
                <w:rFonts w:ascii="Montserrat" w:eastAsia="Montserrat" w:hAnsi="Montserrat" w:cs="Montserrat"/>
                <w:sz w:val="22"/>
                <w:szCs w:val="22"/>
              </w:rPr>
            </w:pPr>
            <w:r w:rsidRPr="00384FAF">
              <w:rPr>
                <w:rFonts w:ascii="Montserrat" w:eastAsia="Montserrat" w:hAnsi="Montserrat" w:cs="Montserrat"/>
                <w:b/>
                <w:sz w:val="22"/>
                <w:szCs w:val="22"/>
              </w:rPr>
              <w:t>DÉCIMA. DEL PROTOCOLO: “EL INSTITUTO”</w:t>
            </w:r>
            <w:r w:rsidRPr="00384FAF">
              <w:rPr>
                <w:rFonts w:ascii="Montserrat" w:eastAsia="Montserrat" w:hAnsi="Montserrat" w:cs="Montserrat"/>
                <w:sz w:val="22"/>
                <w:szCs w:val="22"/>
              </w:rPr>
              <w:t xml:space="preserve"> conviene con </w:t>
            </w:r>
            <w:r w:rsidRPr="00384FAF">
              <w:rPr>
                <w:rFonts w:ascii="Montserrat" w:eastAsia="Montserrat" w:hAnsi="Montserrat" w:cs="Montserrat"/>
                <w:b/>
                <w:sz w:val="22"/>
                <w:szCs w:val="22"/>
              </w:rPr>
              <w:t>“EL PATROCINADOR”</w:t>
            </w:r>
            <w:r w:rsidRPr="00384FAF">
              <w:rPr>
                <w:rFonts w:ascii="Montserrat" w:eastAsia="Montserrat" w:hAnsi="Montserrat" w:cs="Montserrat"/>
                <w:sz w:val="22"/>
                <w:szCs w:val="22"/>
              </w:rPr>
              <w:t xml:space="preserve"> que </w:t>
            </w:r>
            <w:r w:rsidRPr="00384FAF">
              <w:rPr>
                <w:rFonts w:ascii="Montserrat" w:eastAsia="Montserrat" w:hAnsi="Montserrat" w:cs="Montserrat"/>
                <w:b/>
                <w:sz w:val="22"/>
                <w:szCs w:val="22"/>
              </w:rPr>
              <w:t>“EL PROTOCOLO”</w:t>
            </w:r>
            <w:r w:rsidRPr="00384FAF">
              <w:rPr>
                <w:rFonts w:ascii="Montserrat" w:eastAsia="Montserrat" w:hAnsi="Montserrat" w:cs="Montserrat"/>
                <w:sz w:val="22"/>
                <w:szCs w:val="22"/>
              </w:rPr>
              <w:t xml:space="preserve"> mediante el cual se desarrollarán los procedimientos establecidos en la investigación, se adjunta al presente Convenio de Concertación como </w:t>
            </w:r>
            <w:r w:rsidRPr="00384FAF">
              <w:rPr>
                <w:rFonts w:ascii="Montserrat" w:eastAsia="Montserrat" w:hAnsi="Montserrat" w:cs="Montserrat"/>
                <w:b/>
                <w:sz w:val="22"/>
                <w:szCs w:val="22"/>
              </w:rPr>
              <w:t>Anexo B</w:t>
            </w:r>
            <w:r w:rsidRPr="00384FAF">
              <w:rPr>
                <w:rFonts w:ascii="Montserrat" w:eastAsia="Montserrat" w:hAnsi="Montserrat" w:cs="Montserrat"/>
                <w:sz w:val="22"/>
                <w:szCs w:val="22"/>
              </w:rPr>
              <w:t>, pasando a formar parte integrante del presente Convenio.</w:t>
            </w:r>
          </w:p>
          <w:p w14:paraId="4780A62A" w14:textId="77777777" w:rsidR="00D06BD5" w:rsidRPr="00384FAF" w:rsidRDefault="00D06BD5">
            <w:pPr>
              <w:jc w:val="both"/>
              <w:rPr>
                <w:rFonts w:ascii="Montserrat" w:eastAsia="Montserrat" w:hAnsi="Montserrat" w:cs="Montserrat"/>
                <w:sz w:val="22"/>
                <w:szCs w:val="22"/>
              </w:rPr>
            </w:pPr>
          </w:p>
          <w:p w14:paraId="1079165C" w14:textId="77777777" w:rsidR="00384FAF" w:rsidRPr="00384FAF" w:rsidRDefault="00384FAF">
            <w:pPr>
              <w:jc w:val="both"/>
              <w:rPr>
                <w:rFonts w:ascii="Montserrat" w:eastAsia="Montserrat" w:hAnsi="Montserrat" w:cs="Montserrat"/>
                <w:sz w:val="22"/>
                <w:szCs w:val="22"/>
              </w:rPr>
            </w:pPr>
          </w:p>
          <w:p w14:paraId="2D738382" w14:textId="77777777" w:rsidR="00D06BD5" w:rsidRPr="00384FAF" w:rsidRDefault="002D0A74">
            <w:pPr>
              <w:jc w:val="both"/>
              <w:rPr>
                <w:rFonts w:ascii="Montserrat" w:eastAsia="Montserrat" w:hAnsi="Montserrat" w:cs="Montserrat"/>
                <w:sz w:val="22"/>
                <w:szCs w:val="22"/>
              </w:rPr>
            </w:pPr>
            <w:r w:rsidRPr="00384FAF">
              <w:rPr>
                <w:rFonts w:ascii="Montserrat" w:eastAsia="Montserrat" w:hAnsi="Montserrat" w:cs="Montserrat"/>
                <w:b/>
                <w:sz w:val="22"/>
                <w:szCs w:val="22"/>
              </w:rPr>
              <w:t>“EL INVESTIGADOR”</w:t>
            </w:r>
            <w:r w:rsidRPr="00384FAF">
              <w:rPr>
                <w:rFonts w:ascii="Montserrat" w:eastAsia="Montserrat" w:hAnsi="Montserrat" w:cs="Montserrat"/>
                <w:sz w:val="22"/>
                <w:szCs w:val="22"/>
              </w:rPr>
              <w:t xml:space="preserve"> llevará a cabo el proyecto de investigación estrictamente de acuerdo con </w:t>
            </w:r>
            <w:r w:rsidRPr="00384FAF">
              <w:rPr>
                <w:rFonts w:ascii="Montserrat" w:eastAsia="Montserrat" w:hAnsi="Montserrat" w:cs="Montserrat"/>
                <w:b/>
                <w:sz w:val="22"/>
                <w:szCs w:val="22"/>
              </w:rPr>
              <w:t>“EL PROTOCOLO”</w:t>
            </w:r>
            <w:r w:rsidRPr="00384FAF">
              <w:rPr>
                <w:rFonts w:ascii="Montserrat" w:eastAsia="Montserrat" w:hAnsi="Montserrat" w:cs="Montserrat"/>
                <w:sz w:val="22"/>
                <w:szCs w:val="22"/>
              </w:rPr>
              <w:t xml:space="preserve"> aprobado por </w:t>
            </w:r>
            <w:r w:rsidRPr="00384FAF">
              <w:rPr>
                <w:rFonts w:ascii="Montserrat" w:eastAsia="Montserrat" w:hAnsi="Montserrat" w:cs="Montserrat"/>
                <w:b/>
                <w:sz w:val="22"/>
                <w:szCs w:val="22"/>
              </w:rPr>
              <w:t>“EL PATROCINADOR”</w:t>
            </w:r>
            <w:r w:rsidRPr="00384FAF">
              <w:rPr>
                <w:rFonts w:ascii="Montserrat" w:eastAsia="Montserrat" w:hAnsi="Montserrat" w:cs="Montserrat"/>
                <w:sz w:val="22"/>
                <w:szCs w:val="22"/>
              </w:rPr>
              <w:t xml:space="preserve">, por los Comités Correspondientes y por “COFEPRIS”, con el Formulario de consentimiento informado que corresponda, con los alcances pactados en el presente Convenio y las instrucciones de </w:t>
            </w:r>
            <w:r w:rsidRPr="00384FAF">
              <w:rPr>
                <w:rFonts w:ascii="Montserrat" w:eastAsia="Montserrat" w:hAnsi="Montserrat" w:cs="Montserrat"/>
                <w:b/>
                <w:sz w:val="22"/>
                <w:szCs w:val="22"/>
              </w:rPr>
              <w:t>“EL PATROCINADOR”.</w:t>
            </w:r>
          </w:p>
          <w:p w14:paraId="4388DB6E" w14:textId="77777777" w:rsidR="00D06BD5" w:rsidRPr="00384FAF" w:rsidRDefault="00D06BD5">
            <w:pPr>
              <w:jc w:val="both"/>
              <w:rPr>
                <w:rFonts w:ascii="Montserrat" w:eastAsia="Montserrat" w:hAnsi="Montserrat" w:cs="Montserrat"/>
                <w:b/>
                <w:sz w:val="22"/>
                <w:szCs w:val="22"/>
              </w:rPr>
            </w:pPr>
          </w:p>
          <w:p w14:paraId="23E2148F" w14:textId="77777777" w:rsidR="00384FAF" w:rsidRPr="00384FAF" w:rsidRDefault="00384FAF">
            <w:pPr>
              <w:jc w:val="both"/>
              <w:rPr>
                <w:rFonts w:ascii="Montserrat" w:eastAsia="Montserrat" w:hAnsi="Montserrat" w:cs="Montserrat"/>
                <w:b/>
                <w:sz w:val="22"/>
                <w:szCs w:val="22"/>
              </w:rPr>
            </w:pPr>
          </w:p>
          <w:p w14:paraId="7456F68E" w14:textId="77777777" w:rsidR="00D06BD5" w:rsidRPr="00384FAF" w:rsidRDefault="002D0A74">
            <w:pPr>
              <w:jc w:val="both"/>
              <w:rPr>
                <w:rFonts w:ascii="Montserrat" w:eastAsia="Montserrat" w:hAnsi="Montserrat" w:cs="Montserrat"/>
                <w:sz w:val="22"/>
                <w:szCs w:val="22"/>
              </w:rPr>
            </w:pPr>
            <w:r w:rsidRPr="00384FAF">
              <w:rPr>
                <w:rFonts w:ascii="Montserrat" w:eastAsia="Montserrat" w:hAnsi="Montserrat" w:cs="Montserrat"/>
                <w:b/>
                <w:sz w:val="22"/>
                <w:szCs w:val="22"/>
              </w:rPr>
              <w:t>“EL INVESTIGADOR”</w:t>
            </w:r>
            <w:r w:rsidRPr="00384FAF">
              <w:rPr>
                <w:rFonts w:ascii="Montserrat" w:eastAsia="Montserrat" w:hAnsi="Montserrat" w:cs="Montserrat"/>
                <w:sz w:val="22"/>
                <w:szCs w:val="22"/>
              </w:rPr>
              <w:t xml:space="preserve"> garantizará que todas </w:t>
            </w:r>
            <w:r w:rsidRPr="00384FAF">
              <w:rPr>
                <w:rFonts w:ascii="Montserrat" w:eastAsia="Montserrat" w:hAnsi="Montserrat" w:cs="Montserrat"/>
                <w:b/>
                <w:sz w:val="22"/>
                <w:szCs w:val="22"/>
              </w:rPr>
              <w:t>“LAS</w:t>
            </w:r>
            <w:r w:rsidRPr="00384FAF">
              <w:rPr>
                <w:rFonts w:ascii="Montserrat" w:eastAsia="Montserrat" w:hAnsi="Montserrat" w:cs="Montserrat"/>
                <w:sz w:val="22"/>
                <w:szCs w:val="22"/>
              </w:rPr>
              <w:t xml:space="preserve"> </w:t>
            </w:r>
            <w:r w:rsidRPr="00384FAF">
              <w:rPr>
                <w:rFonts w:ascii="Montserrat" w:eastAsia="Montserrat" w:hAnsi="Montserrat" w:cs="Montserrat"/>
                <w:b/>
                <w:sz w:val="22"/>
                <w:szCs w:val="22"/>
              </w:rPr>
              <w:t xml:space="preserve">PERSONAS PARTICIPANTES” </w:t>
            </w:r>
            <w:r w:rsidRPr="00384FAF">
              <w:rPr>
                <w:rFonts w:ascii="Montserrat" w:eastAsia="Montserrat" w:hAnsi="Montserrat" w:cs="Montserrat"/>
                <w:sz w:val="22"/>
                <w:szCs w:val="22"/>
              </w:rPr>
              <w:t>inscritas en el Estudio clínico  sean  informadas,  de  conformidad con lo establecido por  la  ICH/GCP,  de  todos  los  aspectos  relevantes  de  su participación en el proyecto de investigación, y que hayan dado su consentimiento informado por escrito usando el Formulario de consentimiento informado.</w:t>
            </w:r>
          </w:p>
          <w:p w14:paraId="473D9F7F" w14:textId="77777777" w:rsidR="00D06BD5" w:rsidRPr="00384FAF" w:rsidRDefault="00D06BD5">
            <w:pPr>
              <w:jc w:val="both"/>
              <w:rPr>
                <w:rFonts w:ascii="Montserrat" w:eastAsia="Montserrat" w:hAnsi="Montserrat" w:cs="Montserrat"/>
                <w:b/>
                <w:sz w:val="22"/>
                <w:szCs w:val="22"/>
              </w:rPr>
            </w:pPr>
          </w:p>
          <w:p w14:paraId="333B86C5" w14:textId="77777777" w:rsidR="00384FAF" w:rsidRPr="00384FAF" w:rsidRDefault="00384FAF">
            <w:pPr>
              <w:jc w:val="both"/>
              <w:rPr>
                <w:rFonts w:ascii="Montserrat" w:eastAsia="Montserrat" w:hAnsi="Montserrat" w:cs="Montserrat"/>
                <w:b/>
                <w:sz w:val="22"/>
                <w:szCs w:val="22"/>
              </w:rPr>
            </w:pPr>
          </w:p>
          <w:p w14:paraId="3D3FFB88" w14:textId="77777777" w:rsidR="00D06BD5" w:rsidRPr="00384FAF" w:rsidRDefault="002D0A74">
            <w:pPr>
              <w:jc w:val="both"/>
              <w:rPr>
                <w:rFonts w:ascii="Montserrat" w:eastAsia="Montserrat" w:hAnsi="Montserrat" w:cs="Montserrat"/>
                <w:b/>
                <w:sz w:val="22"/>
                <w:szCs w:val="22"/>
              </w:rPr>
            </w:pPr>
            <w:r w:rsidRPr="00384FAF">
              <w:rPr>
                <w:rFonts w:ascii="Montserrat" w:eastAsia="Montserrat" w:hAnsi="Montserrat" w:cs="Montserrat"/>
                <w:b/>
                <w:sz w:val="22"/>
                <w:szCs w:val="22"/>
              </w:rPr>
              <w:t xml:space="preserve">“LAS PARTES” </w:t>
            </w:r>
            <w:r w:rsidRPr="00384FAF">
              <w:rPr>
                <w:rFonts w:ascii="Montserrat" w:eastAsia="Montserrat" w:hAnsi="Montserrat" w:cs="Montserrat"/>
                <w:sz w:val="22"/>
                <w:szCs w:val="22"/>
              </w:rPr>
              <w:t xml:space="preserve">convienen que en el supuesto de que surgiera alguna diferencia o conflicto entre </w:t>
            </w:r>
            <w:r w:rsidRPr="00384FAF">
              <w:rPr>
                <w:rFonts w:ascii="Montserrat" w:eastAsia="Montserrat" w:hAnsi="Montserrat" w:cs="Montserrat"/>
                <w:b/>
                <w:sz w:val="22"/>
                <w:szCs w:val="22"/>
              </w:rPr>
              <w:t>“EL PROTOCOLO”</w:t>
            </w:r>
            <w:r w:rsidRPr="00384FAF">
              <w:rPr>
                <w:rFonts w:ascii="Montserrat" w:eastAsia="Montserrat" w:hAnsi="Montserrat" w:cs="Montserrat"/>
                <w:sz w:val="22"/>
                <w:szCs w:val="22"/>
              </w:rPr>
              <w:t xml:space="preserve"> y el presente Convenio, </w:t>
            </w:r>
            <w:r w:rsidRPr="00384FAF">
              <w:rPr>
                <w:rFonts w:ascii="Montserrat" w:eastAsia="Montserrat" w:hAnsi="Montserrat" w:cs="Montserrat"/>
                <w:b/>
                <w:sz w:val="22"/>
                <w:szCs w:val="22"/>
              </w:rPr>
              <w:t>“EL PROTOCOLO”</w:t>
            </w:r>
            <w:r w:rsidRPr="00384FAF">
              <w:rPr>
                <w:rFonts w:ascii="Montserrat" w:eastAsia="Montserrat" w:hAnsi="Montserrat" w:cs="Montserrat"/>
                <w:sz w:val="22"/>
                <w:szCs w:val="22"/>
              </w:rPr>
              <w:t xml:space="preserve"> prevalecerá con respecto a los procedimientos o metodología para la realización de </w:t>
            </w:r>
            <w:r w:rsidRPr="00384FAF">
              <w:rPr>
                <w:rFonts w:ascii="Montserrat" w:eastAsia="Montserrat" w:hAnsi="Montserrat" w:cs="Montserrat"/>
                <w:b/>
                <w:sz w:val="22"/>
                <w:szCs w:val="22"/>
              </w:rPr>
              <w:t>“EL PROTOCOLO”</w:t>
            </w:r>
            <w:r w:rsidRPr="00384FAF">
              <w:rPr>
                <w:rFonts w:ascii="Montserrat" w:eastAsia="Montserrat" w:hAnsi="Montserrat" w:cs="Montserrat"/>
                <w:sz w:val="22"/>
                <w:szCs w:val="22"/>
              </w:rPr>
              <w:t xml:space="preserve"> cuestiones de ciencia, práctica médica y seguridad de </w:t>
            </w:r>
            <w:r w:rsidRPr="00384FAF">
              <w:rPr>
                <w:rFonts w:ascii="Montserrat" w:eastAsia="Montserrat" w:hAnsi="Montserrat" w:cs="Montserrat"/>
                <w:b/>
                <w:sz w:val="22"/>
                <w:szCs w:val="22"/>
              </w:rPr>
              <w:t>“LAS</w:t>
            </w:r>
            <w:r w:rsidRPr="00384FAF">
              <w:rPr>
                <w:rFonts w:ascii="Montserrat" w:eastAsia="Montserrat" w:hAnsi="Montserrat" w:cs="Montserrat"/>
                <w:sz w:val="22"/>
                <w:szCs w:val="22"/>
              </w:rPr>
              <w:t xml:space="preserve"> </w:t>
            </w:r>
            <w:r w:rsidRPr="00384FAF">
              <w:rPr>
                <w:rFonts w:ascii="Montserrat" w:eastAsia="Montserrat" w:hAnsi="Montserrat" w:cs="Montserrat"/>
                <w:b/>
                <w:sz w:val="22"/>
                <w:szCs w:val="22"/>
              </w:rPr>
              <w:t>PERSONAS PARTICIPANTES”</w:t>
            </w:r>
            <w:r w:rsidRPr="00384FAF">
              <w:rPr>
                <w:rFonts w:ascii="Montserrat" w:eastAsia="Montserrat" w:hAnsi="Montserrat" w:cs="Montserrat"/>
                <w:sz w:val="22"/>
                <w:szCs w:val="22"/>
              </w:rPr>
              <w:t>. En todos los demás asuntos prevalecerá lo acordado en este Convenio de Concertación.</w:t>
            </w:r>
          </w:p>
          <w:p w14:paraId="5AA16167" w14:textId="77777777" w:rsidR="00D06BD5" w:rsidRPr="00384FAF" w:rsidRDefault="00D06BD5">
            <w:pPr>
              <w:jc w:val="both"/>
              <w:rPr>
                <w:rFonts w:ascii="Montserrat" w:eastAsia="Montserrat" w:hAnsi="Montserrat" w:cs="Montserrat"/>
                <w:sz w:val="22"/>
                <w:szCs w:val="22"/>
              </w:rPr>
            </w:pPr>
          </w:p>
          <w:p w14:paraId="2E11C8F6" w14:textId="77777777" w:rsidR="00384FAF" w:rsidRPr="00384FAF" w:rsidRDefault="00384FAF">
            <w:pPr>
              <w:jc w:val="both"/>
              <w:rPr>
                <w:rFonts w:ascii="Montserrat" w:eastAsia="Montserrat" w:hAnsi="Montserrat" w:cs="Montserrat"/>
                <w:sz w:val="22"/>
                <w:szCs w:val="22"/>
              </w:rPr>
            </w:pPr>
          </w:p>
          <w:p w14:paraId="7C2293D1" w14:textId="77777777" w:rsidR="00D06BD5" w:rsidRPr="00384FAF" w:rsidRDefault="002D0A74">
            <w:pPr>
              <w:jc w:val="both"/>
              <w:rPr>
                <w:rFonts w:ascii="Montserrat" w:eastAsia="Montserrat" w:hAnsi="Montserrat" w:cs="Montserrat"/>
                <w:sz w:val="22"/>
                <w:szCs w:val="22"/>
              </w:rPr>
            </w:pPr>
            <w:r w:rsidRPr="00384FAF">
              <w:rPr>
                <w:rFonts w:ascii="Montserrat" w:eastAsia="Montserrat" w:hAnsi="Montserrat" w:cs="Montserrat"/>
                <w:b/>
                <w:sz w:val="22"/>
                <w:szCs w:val="22"/>
              </w:rPr>
              <w:t>DÉCIMA PRIMERA. DEL INVESTIGADOR: “EL INVESTIGADOR”</w:t>
            </w:r>
            <w:r w:rsidRPr="00384FAF">
              <w:rPr>
                <w:rFonts w:ascii="Montserrat" w:eastAsia="Montserrat" w:hAnsi="Montserrat" w:cs="Montserrat"/>
                <w:sz w:val="22"/>
                <w:szCs w:val="22"/>
              </w:rPr>
              <w:t xml:space="preserve"> se obliga a llevar a cabo </w:t>
            </w:r>
            <w:r w:rsidRPr="00384FAF">
              <w:rPr>
                <w:rFonts w:ascii="Montserrat" w:eastAsia="Montserrat" w:hAnsi="Montserrat" w:cs="Montserrat"/>
                <w:b/>
                <w:sz w:val="22"/>
                <w:szCs w:val="22"/>
              </w:rPr>
              <w:t>“EL PROTOCOLO”</w:t>
            </w:r>
            <w:r w:rsidRPr="00384FAF">
              <w:rPr>
                <w:rFonts w:ascii="Montserrat" w:eastAsia="Montserrat" w:hAnsi="Montserrat" w:cs="Montserrat"/>
                <w:sz w:val="22"/>
                <w:szCs w:val="22"/>
              </w:rPr>
              <w:t xml:space="preserve"> y podrá recibir apoyos económicos en términos del Capítulo III, Numeral 10, Apartado A, Fracción I, de los Lineamientos para la Administración de Recursos de Terceros Destinados a Financiar Proyectos de Investigación.</w:t>
            </w:r>
          </w:p>
          <w:p w14:paraId="558DAC3D" w14:textId="77777777" w:rsidR="00D06BD5" w:rsidRPr="00384FAF" w:rsidRDefault="00D06BD5">
            <w:pPr>
              <w:ind w:right="1"/>
              <w:jc w:val="both"/>
              <w:rPr>
                <w:rFonts w:ascii="Montserrat" w:eastAsia="Montserrat" w:hAnsi="Montserrat" w:cs="Montserrat"/>
                <w:sz w:val="22"/>
                <w:szCs w:val="22"/>
              </w:rPr>
            </w:pPr>
          </w:p>
          <w:p w14:paraId="37158EFB" w14:textId="77777777" w:rsidR="00D06BD5" w:rsidRPr="00384FAF" w:rsidRDefault="002D0A74">
            <w:pPr>
              <w:ind w:right="1"/>
              <w:jc w:val="both"/>
              <w:rPr>
                <w:rFonts w:ascii="Montserrat" w:eastAsia="Montserrat" w:hAnsi="Montserrat" w:cs="Montserrat"/>
                <w:sz w:val="22"/>
                <w:szCs w:val="22"/>
              </w:rPr>
            </w:pPr>
            <w:r w:rsidRPr="00384FAF">
              <w:rPr>
                <w:rFonts w:ascii="Montserrat" w:eastAsia="Montserrat" w:hAnsi="Montserrat" w:cs="Montserrat"/>
                <w:sz w:val="22"/>
                <w:szCs w:val="22"/>
              </w:rPr>
              <w:t xml:space="preserve">Así mismo </w:t>
            </w:r>
            <w:r w:rsidRPr="00384FAF">
              <w:rPr>
                <w:rFonts w:ascii="Montserrat" w:eastAsia="Montserrat" w:hAnsi="Montserrat" w:cs="Montserrat"/>
                <w:b/>
                <w:sz w:val="22"/>
                <w:szCs w:val="22"/>
              </w:rPr>
              <w:t>“EL INVESTIGADOR”</w:t>
            </w:r>
            <w:r w:rsidRPr="00384FAF">
              <w:rPr>
                <w:rFonts w:ascii="Montserrat" w:eastAsia="Montserrat" w:hAnsi="Montserrat" w:cs="Montserrat"/>
                <w:sz w:val="22"/>
                <w:szCs w:val="22"/>
              </w:rPr>
              <w:t xml:space="preserve"> deberá ajustarse a lo siguiente:</w:t>
            </w:r>
          </w:p>
          <w:p w14:paraId="511AFF76" w14:textId="77777777" w:rsidR="00D06BD5" w:rsidRPr="00384FAF" w:rsidRDefault="00D06BD5">
            <w:pPr>
              <w:ind w:right="1"/>
              <w:jc w:val="both"/>
              <w:rPr>
                <w:rFonts w:ascii="Montserrat" w:eastAsia="Montserrat" w:hAnsi="Montserrat" w:cs="Montserrat"/>
                <w:sz w:val="22"/>
                <w:szCs w:val="22"/>
              </w:rPr>
            </w:pPr>
          </w:p>
          <w:p w14:paraId="13C72843" w14:textId="77777777" w:rsidR="00D06BD5" w:rsidRPr="00384FAF" w:rsidRDefault="00D06BD5">
            <w:pPr>
              <w:ind w:right="1"/>
              <w:jc w:val="both"/>
              <w:rPr>
                <w:rFonts w:ascii="Montserrat" w:eastAsia="Montserrat" w:hAnsi="Montserrat" w:cs="Montserrat"/>
                <w:sz w:val="22"/>
                <w:szCs w:val="22"/>
              </w:rPr>
            </w:pPr>
          </w:p>
          <w:p w14:paraId="5A605660" w14:textId="77777777" w:rsidR="00D06BD5" w:rsidRPr="00384FAF" w:rsidRDefault="002D0A74">
            <w:pPr>
              <w:numPr>
                <w:ilvl w:val="0"/>
                <w:numId w:val="14"/>
              </w:numPr>
              <w:pBdr>
                <w:top w:val="nil"/>
                <w:left w:val="nil"/>
                <w:bottom w:val="nil"/>
                <w:right w:val="nil"/>
                <w:between w:val="nil"/>
              </w:pBdr>
              <w:ind w:left="446"/>
              <w:jc w:val="both"/>
              <w:rPr>
                <w:rFonts w:ascii="Montserrat" w:eastAsia="Montserrat" w:hAnsi="Montserrat" w:cs="Montserrat"/>
                <w:b/>
                <w:sz w:val="22"/>
                <w:szCs w:val="22"/>
              </w:rPr>
            </w:pPr>
            <w:r w:rsidRPr="00384FAF">
              <w:rPr>
                <w:rFonts w:ascii="Montserrat" w:eastAsia="Montserrat" w:hAnsi="Montserrat" w:cs="Montserrat"/>
                <w:b/>
                <w:sz w:val="22"/>
                <w:szCs w:val="22"/>
              </w:rPr>
              <w:t xml:space="preserve">“EL INVESTIGADOR” </w:t>
            </w:r>
            <w:r w:rsidRPr="00384FAF">
              <w:rPr>
                <w:rFonts w:ascii="Montserrat" w:eastAsia="Montserrat" w:hAnsi="Montserrat" w:cs="Montserrat"/>
                <w:sz w:val="22"/>
                <w:szCs w:val="22"/>
              </w:rPr>
              <w:t xml:space="preserve">se obliga a asegurarse que </w:t>
            </w:r>
            <w:r w:rsidRPr="00384FAF">
              <w:rPr>
                <w:rFonts w:ascii="Montserrat" w:eastAsia="Montserrat" w:hAnsi="Montserrat" w:cs="Montserrat"/>
                <w:b/>
                <w:sz w:val="22"/>
                <w:szCs w:val="22"/>
              </w:rPr>
              <w:t xml:space="preserve">“LA PERSONA PARTICIPANTE” </w:t>
            </w:r>
            <w:r w:rsidRPr="00384FAF">
              <w:rPr>
                <w:rFonts w:ascii="Montserrat" w:eastAsia="Montserrat" w:hAnsi="Montserrat" w:cs="Montserrat"/>
                <w:sz w:val="22"/>
                <w:szCs w:val="22"/>
              </w:rPr>
              <w:t xml:space="preserve">al momento de su reclutamiento no se encuentra participando en otro Protocolo de Investigación, de resultar que durante la ejecución de </w:t>
            </w:r>
            <w:r w:rsidRPr="00384FAF">
              <w:rPr>
                <w:rFonts w:ascii="Montserrat" w:eastAsia="Montserrat" w:hAnsi="Montserrat" w:cs="Montserrat"/>
                <w:b/>
                <w:sz w:val="22"/>
                <w:szCs w:val="22"/>
              </w:rPr>
              <w:t xml:space="preserve">“EL PROTOCOLO” </w:t>
            </w:r>
            <w:r w:rsidRPr="00384FAF">
              <w:rPr>
                <w:rFonts w:ascii="Montserrat" w:eastAsia="Montserrat" w:hAnsi="Montserrat" w:cs="Montserrat"/>
                <w:sz w:val="22"/>
                <w:szCs w:val="22"/>
              </w:rPr>
              <w:t>se tiene conocimiento que participa en algún otro, deberá informarlo a</w:t>
            </w:r>
            <w:r w:rsidRPr="00384FAF">
              <w:rPr>
                <w:rFonts w:ascii="Montserrat" w:eastAsia="Montserrat" w:hAnsi="Montserrat" w:cs="Montserrat"/>
                <w:b/>
                <w:sz w:val="22"/>
                <w:szCs w:val="22"/>
              </w:rPr>
              <w:t xml:space="preserve"> “EL PATROCINADOR”.</w:t>
            </w:r>
          </w:p>
          <w:p w14:paraId="3CDE7804" w14:textId="77777777" w:rsidR="00D06BD5" w:rsidRPr="00384FAF" w:rsidRDefault="00D06BD5">
            <w:pPr>
              <w:ind w:left="446"/>
              <w:jc w:val="both"/>
              <w:rPr>
                <w:rFonts w:ascii="Montserrat" w:eastAsia="Montserrat" w:hAnsi="Montserrat" w:cs="Montserrat"/>
                <w:sz w:val="22"/>
                <w:szCs w:val="22"/>
              </w:rPr>
            </w:pPr>
          </w:p>
          <w:p w14:paraId="60AD3447" w14:textId="77777777" w:rsidR="00384FAF" w:rsidRPr="00384FAF" w:rsidRDefault="00384FAF">
            <w:pPr>
              <w:ind w:left="446"/>
              <w:jc w:val="both"/>
              <w:rPr>
                <w:rFonts w:ascii="Montserrat" w:eastAsia="Montserrat" w:hAnsi="Montserrat" w:cs="Montserrat"/>
                <w:sz w:val="22"/>
                <w:szCs w:val="22"/>
              </w:rPr>
            </w:pPr>
          </w:p>
          <w:p w14:paraId="3DAF14CF" w14:textId="77777777" w:rsidR="00D06BD5" w:rsidRPr="00384FAF" w:rsidRDefault="002D0A74">
            <w:pPr>
              <w:numPr>
                <w:ilvl w:val="0"/>
                <w:numId w:val="14"/>
              </w:numPr>
              <w:pBdr>
                <w:top w:val="nil"/>
                <w:left w:val="nil"/>
                <w:bottom w:val="nil"/>
                <w:right w:val="nil"/>
                <w:between w:val="nil"/>
              </w:pBdr>
              <w:ind w:left="442" w:hanging="357"/>
              <w:jc w:val="both"/>
              <w:rPr>
                <w:rFonts w:ascii="Montserrat" w:eastAsia="Montserrat" w:hAnsi="Montserrat" w:cs="Montserrat"/>
                <w:sz w:val="22"/>
                <w:szCs w:val="22"/>
              </w:rPr>
            </w:pPr>
            <w:r w:rsidRPr="00384FAF">
              <w:rPr>
                <w:rFonts w:ascii="Montserrat" w:eastAsia="Montserrat" w:hAnsi="Montserrat" w:cs="Montserrat"/>
                <w:sz w:val="22"/>
                <w:szCs w:val="22"/>
              </w:rPr>
              <w:t xml:space="preserve">Verificar y cerciorarse que cualquier persona que pretenda reclutarse para que sea </w:t>
            </w:r>
            <w:r w:rsidRPr="00384FAF">
              <w:rPr>
                <w:rFonts w:ascii="Montserrat" w:eastAsia="Montserrat" w:hAnsi="Montserrat" w:cs="Montserrat"/>
                <w:b/>
                <w:sz w:val="22"/>
                <w:szCs w:val="22"/>
              </w:rPr>
              <w:t xml:space="preserve">“PERSONA PARTICIPANTE” </w:t>
            </w:r>
            <w:r w:rsidRPr="00384FAF">
              <w:rPr>
                <w:rFonts w:ascii="Montserrat" w:eastAsia="Montserrat" w:hAnsi="Montserrat" w:cs="Montserrat"/>
                <w:sz w:val="22"/>
                <w:szCs w:val="22"/>
              </w:rPr>
              <w:t>se encuentre en capacidad de consentir su participación en</w:t>
            </w:r>
            <w:r w:rsidRPr="00384FAF">
              <w:rPr>
                <w:rFonts w:ascii="Montserrat" w:eastAsia="Montserrat" w:hAnsi="Montserrat" w:cs="Montserrat"/>
                <w:b/>
                <w:sz w:val="22"/>
                <w:szCs w:val="22"/>
              </w:rPr>
              <w:t xml:space="preserve"> “EL PROTOCOLO” </w:t>
            </w:r>
            <w:r w:rsidRPr="00384FAF">
              <w:rPr>
                <w:rFonts w:ascii="Montserrat" w:eastAsia="Montserrat" w:hAnsi="Montserrat" w:cs="Montserrat"/>
                <w:sz w:val="22"/>
                <w:szCs w:val="22"/>
              </w:rPr>
              <w:t>y de comprensión respecto de los alcances del mismo, que le permitan decidir si consiente o no participar.</w:t>
            </w:r>
          </w:p>
          <w:p w14:paraId="00BE1D7F" w14:textId="77777777" w:rsidR="00D06BD5" w:rsidRPr="00384FAF" w:rsidRDefault="00D06BD5">
            <w:pPr>
              <w:pBdr>
                <w:top w:val="nil"/>
                <w:left w:val="nil"/>
                <w:bottom w:val="nil"/>
                <w:right w:val="nil"/>
                <w:between w:val="nil"/>
              </w:pBdr>
              <w:ind w:left="720"/>
              <w:rPr>
                <w:rFonts w:ascii="Montserrat" w:eastAsia="Montserrat" w:hAnsi="Montserrat" w:cs="Montserrat"/>
                <w:b/>
                <w:sz w:val="22"/>
                <w:szCs w:val="22"/>
                <w:u w:val="single"/>
              </w:rPr>
            </w:pPr>
          </w:p>
          <w:p w14:paraId="4117D5D1" w14:textId="77777777" w:rsidR="00D06BD5" w:rsidRPr="00384FAF" w:rsidRDefault="002D0A74">
            <w:pPr>
              <w:jc w:val="both"/>
              <w:rPr>
                <w:rFonts w:ascii="Montserrat" w:eastAsia="Montserrat" w:hAnsi="Montserrat" w:cs="Montserrat"/>
                <w:sz w:val="22"/>
                <w:szCs w:val="22"/>
              </w:rPr>
            </w:pPr>
            <w:r w:rsidRPr="00384FAF">
              <w:rPr>
                <w:rFonts w:ascii="Montserrat" w:eastAsia="Montserrat" w:hAnsi="Montserrat" w:cs="Montserrat"/>
                <w:b/>
                <w:sz w:val="22"/>
                <w:szCs w:val="22"/>
              </w:rPr>
              <w:t>DÉCIMA SEGUNDA. AUTORIZACIÓN DE LOS COMITÉS DE INVESTIGACIÓN Y COMITÉ DE BIOSEGURIDAD: “LAS PARTES”</w:t>
            </w:r>
            <w:r w:rsidRPr="00384FAF">
              <w:rPr>
                <w:rFonts w:ascii="Montserrat" w:eastAsia="Montserrat" w:hAnsi="Montserrat" w:cs="Montserrat"/>
                <w:sz w:val="22"/>
                <w:szCs w:val="22"/>
              </w:rPr>
              <w:t xml:space="preserve"> han obtenido las autorizaciones del o de los Comités correspondientes para iniciar </w:t>
            </w:r>
            <w:r w:rsidRPr="00384FAF">
              <w:rPr>
                <w:rFonts w:ascii="Montserrat" w:eastAsia="Montserrat" w:hAnsi="Montserrat" w:cs="Montserrat"/>
                <w:b/>
                <w:sz w:val="22"/>
                <w:szCs w:val="22"/>
              </w:rPr>
              <w:t>“EL PROTOCOLO”,</w:t>
            </w:r>
            <w:r w:rsidRPr="00384FAF">
              <w:rPr>
                <w:rFonts w:ascii="Montserrat" w:eastAsia="Montserrat" w:hAnsi="Montserrat" w:cs="Montserrat"/>
                <w:sz w:val="22"/>
                <w:szCs w:val="22"/>
              </w:rPr>
              <w:t xml:space="preserve"> autorizaciones que se adjuntan al presente como </w:t>
            </w:r>
            <w:r w:rsidRPr="00384FAF">
              <w:rPr>
                <w:rFonts w:ascii="Montserrat" w:eastAsia="Montserrat" w:hAnsi="Montserrat" w:cs="Montserrat"/>
                <w:b/>
                <w:sz w:val="22"/>
                <w:szCs w:val="22"/>
              </w:rPr>
              <w:t>Anexo D.</w:t>
            </w:r>
            <w:r w:rsidRPr="00384FAF">
              <w:rPr>
                <w:rFonts w:ascii="Montserrat" w:eastAsia="Montserrat" w:hAnsi="Montserrat" w:cs="Montserrat"/>
                <w:sz w:val="22"/>
                <w:szCs w:val="22"/>
              </w:rPr>
              <w:t xml:space="preserve"> </w:t>
            </w:r>
          </w:p>
          <w:p w14:paraId="4A72974B" w14:textId="77777777" w:rsidR="00D06BD5" w:rsidRPr="00384FAF" w:rsidRDefault="00D06BD5">
            <w:pPr>
              <w:jc w:val="both"/>
              <w:rPr>
                <w:rFonts w:ascii="Montserrat" w:eastAsia="Montserrat" w:hAnsi="Montserrat" w:cs="Montserrat"/>
                <w:b/>
                <w:sz w:val="22"/>
                <w:szCs w:val="22"/>
              </w:rPr>
            </w:pPr>
          </w:p>
          <w:p w14:paraId="07DE9901" w14:textId="77777777" w:rsidR="00384FAF" w:rsidRPr="00384FAF" w:rsidRDefault="00384FAF">
            <w:pPr>
              <w:jc w:val="both"/>
              <w:rPr>
                <w:rFonts w:ascii="Montserrat" w:eastAsia="Montserrat" w:hAnsi="Montserrat" w:cs="Montserrat"/>
                <w:b/>
                <w:sz w:val="22"/>
                <w:szCs w:val="22"/>
              </w:rPr>
            </w:pPr>
          </w:p>
          <w:p w14:paraId="2922EAAB" w14:textId="77777777" w:rsidR="00D06BD5" w:rsidRPr="00384FAF" w:rsidRDefault="002D0A74">
            <w:pPr>
              <w:jc w:val="both"/>
              <w:rPr>
                <w:rFonts w:ascii="Montserrat" w:eastAsia="Montserrat" w:hAnsi="Montserrat" w:cs="Montserrat"/>
                <w:sz w:val="22"/>
                <w:szCs w:val="22"/>
              </w:rPr>
            </w:pPr>
            <w:r w:rsidRPr="00384FAF">
              <w:rPr>
                <w:rFonts w:ascii="Montserrat" w:eastAsia="Montserrat" w:hAnsi="Montserrat" w:cs="Montserrat"/>
                <w:b/>
                <w:sz w:val="22"/>
                <w:szCs w:val="22"/>
              </w:rPr>
              <w:t>DÉCIMA TERCERA. DE LOS COMITÉS DE INVESTIGACIÓN. “EL INSTITUTO”</w:t>
            </w:r>
            <w:r w:rsidRPr="00384FAF">
              <w:rPr>
                <w:rFonts w:ascii="Montserrat" w:eastAsia="Montserrat" w:hAnsi="Montserrat" w:cs="Montserrat"/>
                <w:sz w:val="22"/>
                <w:szCs w:val="22"/>
              </w:rPr>
              <w:t xml:space="preserve"> se compromete a que durante la realización de</w:t>
            </w:r>
            <w:r w:rsidRPr="00384FAF">
              <w:rPr>
                <w:rFonts w:ascii="Montserrat" w:eastAsia="Montserrat" w:hAnsi="Montserrat" w:cs="Montserrat"/>
                <w:b/>
                <w:sz w:val="22"/>
                <w:szCs w:val="22"/>
              </w:rPr>
              <w:t xml:space="preserve"> “EL PROTOCOLO”,</w:t>
            </w:r>
            <w:r w:rsidRPr="00384FAF">
              <w:rPr>
                <w:rFonts w:ascii="Montserrat" w:eastAsia="Montserrat" w:hAnsi="Montserrat" w:cs="Montserrat"/>
                <w:sz w:val="22"/>
                <w:szCs w:val="22"/>
              </w:rPr>
              <w:t xml:space="preserve"> se sujetará a la vigilancia del o los Comités de Investigación pertinentes, mismos que operarán de acuerdo con las Guías de la “Conferencia Internacional de Armonización (ICH)” de la Buena Práctica de Investigación Clínica y a lo dispuesto en la Ley General de Salud en materia de Investigación clínica.</w:t>
            </w:r>
          </w:p>
          <w:p w14:paraId="3B917478" w14:textId="77777777" w:rsidR="00D06BD5" w:rsidRPr="00384FAF" w:rsidRDefault="00D06BD5">
            <w:pPr>
              <w:jc w:val="both"/>
              <w:rPr>
                <w:rFonts w:ascii="Montserrat" w:eastAsia="Montserrat" w:hAnsi="Montserrat" w:cs="Montserrat"/>
                <w:b/>
                <w:sz w:val="22"/>
                <w:szCs w:val="22"/>
              </w:rPr>
            </w:pPr>
          </w:p>
          <w:p w14:paraId="01A0640E" w14:textId="77777777" w:rsidR="00384FAF" w:rsidRPr="00384FAF" w:rsidRDefault="00384FAF">
            <w:pPr>
              <w:jc w:val="both"/>
              <w:rPr>
                <w:rFonts w:ascii="Montserrat" w:eastAsia="Montserrat" w:hAnsi="Montserrat" w:cs="Montserrat"/>
                <w:b/>
                <w:sz w:val="22"/>
                <w:szCs w:val="22"/>
              </w:rPr>
            </w:pPr>
          </w:p>
          <w:p w14:paraId="562DEAF8" w14:textId="77777777" w:rsidR="00D06BD5" w:rsidRPr="00384FAF" w:rsidRDefault="002D0A74">
            <w:pPr>
              <w:jc w:val="both"/>
              <w:rPr>
                <w:rFonts w:ascii="Montserrat" w:eastAsia="Montserrat" w:hAnsi="Montserrat" w:cs="Montserrat"/>
                <w:sz w:val="22"/>
                <w:szCs w:val="22"/>
              </w:rPr>
            </w:pPr>
            <w:r w:rsidRPr="00384FAF">
              <w:rPr>
                <w:rFonts w:ascii="Montserrat" w:eastAsia="Montserrat" w:hAnsi="Montserrat" w:cs="Montserrat"/>
                <w:b/>
                <w:sz w:val="22"/>
                <w:szCs w:val="22"/>
              </w:rPr>
              <w:t xml:space="preserve">DÉCIMA CUARTA. RECLUTAMIENTO DE LAS PERSONAS PARTICIPANTES. </w:t>
            </w:r>
            <w:r w:rsidRPr="00384FAF">
              <w:rPr>
                <w:rFonts w:ascii="Montserrat" w:eastAsia="Montserrat" w:hAnsi="Montserrat" w:cs="Montserrat"/>
                <w:sz w:val="22"/>
                <w:szCs w:val="22"/>
              </w:rPr>
              <w:t xml:space="preserve">Una vez que inicie la vigencia del Convenio, y todas las aprobaciones necesarias hayan sido obtenidas por los Comités de Ética, así como cualquier otra autoridad que corresponda, </w:t>
            </w:r>
            <w:r w:rsidRPr="00384FAF">
              <w:rPr>
                <w:rFonts w:ascii="Montserrat" w:eastAsia="Montserrat" w:hAnsi="Montserrat" w:cs="Montserrat"/>
                <w:b/>
                <w:sz w:val="22"/>
                <w:szCs w:val="22"/>
              </w:rPr>
              <w:t>“EL INSTITUTO”</w:t>
            </w:r>
            <w:r w:rsidRPr="00384FAF">
              <w:rPr>
                <w:rFonts w:ascii="Montserrat" w:eastAsia="Montserrat" w:hAnsi="Montserrat" w:cs="Montserrat"/>
                <w:sz w:val="22"/>
                <w:szCs w:val="22"/>
              </w:rPr>
              <w:t xml:space="preserve"> comenzará el reclutamiento de </w:t>
            </w:r>
            <w:r w:rsidRPr="00384FAF">
              <w:rPr>
                <w:rFonts w:ascii="Montserrat" w:eastAsia="Montserrat" w:hAnsi="Montserrat" w:cs="Montserrat"/>
                <w:b/>
                <w:sz w:val="22"/>
                <w:szCs w:val="22"/>
              </w:rPr>
              <w:t>“LAS</w:t>
            </w:r>
            <w:r w:rsidRPr="00384FAF">
              <w:rPr>
                <w:rFonts w:ascii="Montserrat" w:eastAsia="Montserrat" w:hAnsi="Montserrat" w:cs="Montserrat"/>
                <w:sz w:val="22"/>
                <w:szCs w:val="22"/>
              </w:rPr>
              <w:t xml:space="preserve"> </w:t>
            </w:r>
            <w:r w:rsidRPr="00384FAF">
              <w:rPr>
                <w:rFonts w:ascii="Montserrat" w:eastAsia="Montserrat" w:hAnsi="Montserrat" w:cs="Montserrat"/>
                <w:b/>
                <w:sz w:val="22"/>
                <w:szCs w:val="22"/>
              </w:rPr>
              <w:t>PERSONAS PARTICIPANTES”</w:t>
            </w:r>
            <w:r w:rsidRPr="00384FAF">
              <w:rPr>
                <w:rFonts w:ascii="Montserrat" w:eastAsia="Montserrat" w:hAnsi="Montserrat" w:cs="Montserrat"/>
                <w:sz w:val="22"/>
                <w:szCs w:val="22"/>
              </w:rPr>
              <w:t xml:space="preserve">, conforme a lo establecido en </w:t>
            </w:r>
            <w:r w:rsidRPr="00384FAF">
              <w:rPr>
                <w:rFonts w:ascii="Montserrat" w:eastAsia="Montserrat" w:hAnsi="Montserrat" w:cs="Montserrat"/>
                <w:b/>
                <w:sz w:val="22"/>
                <w:szCs w:val="22"/>
              </w:rPr>
              <w:t>“EL PROTOCOLO”</w:t>
            </w:r>
            <w:r w:rsidRPr="00384FAF">
              <w:rPr>
                <w:rFonts w:ascii="Montserrat" w:eastAsia="Montserrat" w:hAnsi="Montserrat" w:cs="Montserrat"/>
                <w:sz w:val="22"/>
                <w:szCs w:val="22"/>
              </w:rPr>
              <w:t xml:space="preserve"> que forma parte integrante del presente Convenio.</w:t>
            </w:r>
          </w:p>
          <w:p w14:paraId="3A9C21F5" w14:textId="77777777" w:rsidR="00D06BD5" w:rsidRPr="00384FAF" w:rsidRDefault="00D06BD5">
            <w:pPr>
              <w:jc w:val="both"/>
              <w:rPr>
                <w:rFonts w:ascii="Montserrat" w:eastAsia="Montserrat" w:hAnsi="Montserrat" w:cs="Montserrat"/>
                <w:b/>
                <w:sz w:val="22"/>
                <w:szCs w:val="22"/>
              </w:rPr>
            </w:pPr>
          </w:p>
          <w:p w14:paraId="6C6DBE6D" w14:textId="77777777" w:rsidR="00384FAF" w:rsidRPr="00384FAF" w:rsidRDefault="00384FAF">
            <w:pPr>
              <w:jc w:val="both"/>
              <w:rPr>
                <w:rFonts w:ascii="Montserrat" w:eastAsia="Montserrat" w:hAnsi="Montserrat" w:cs="Montserrat"/>
                <w:b/>
                <w:sz w:val="22"/>
                <w:szCs w:val="22"/>
              </w:rPr>
            </w:pPr>
          </w:p>
          <w:p w14:paraId="12CF8322" w14:textId="77777777" w:rsidR="00D06BD5" w:rsidRPr="00384FAF" w:rsidRDefault="002D0A74">
            <w:pPr>
              <w:jc w:val="both"/>
              <w:rPr>
                <w:rFonts w:ascii="Montserrat" w:eastAsia="Montserrat" w:hAnsi="Montserrat" w:cs="Montserrat"/>
                <w:sz w:val="22"/>
                <w:szCs w:val="22"/>
              </w:rPr>
            </w:pPr>
            <w:r w:rsidRPr="00384FAF">
              <w:rPr>
                <w:rFonts w:ascii="Montserrat" w:eastAsia="Montserrat" w:hAnsi="Montserrat" w:cs="Montserrat"/>
                <w:b/>
                <w:sz w:val="22"/>
                <w:szCs w:val="22"/>
              </w:rPr>
              <w:t xml:space="preserve">DÉCIMA QUINTA. CONSENTIMIENTO DE LAS PERSONAS PARTICIPANTES. </w:t>
            </w:r>
            <w:r w:rsidRPr="00384FAF">
              <w:rPr>
                <w:rFonts w:ascii="Montserrat" w:eastAsia="Montserrat" w:hAnsi="Montserrat" w:cs="Montserrat"/>
                <w:sz w:val="22"/>
                <w:szCs w:val="22"/>
              </w:rPr>
              <w:t xml:space="preserve">Antes de comenzar cualquier procedimiento específico de </w:t>
            </w:r>
            <w:r w:rsidRPr="00384FAF">
              <w:rPr>
                <w:rFonts w:ascii="Montserrat" w:eastAsia="Montserrat" w:hAnsi="Montserrat" w:cs="Montserrat"/>
                <w:b/>
                <w:sz w:val="22"/>
                <w:szCs w:val="22"/>
              </w:rPr>
              <w:t>“EL PROTOCOLO”</w:t>
            </w:r>
            <w:r w:rsidRPr="00384FAF">
              <w:rPr>
                <w:rFonts w:ascii="Montserrat" w:eastAsia="Montserrat" w:hAnsi="Montserrat" w:cs="Montserrat"/>
                <w:sz w:val="22"/>
                <w:szCs w:val="22"/>
              </w:rPr>
              <w:t xml:space="preserve">, </w:t>
            </w:r>
            <w:r w:rsidRPr="00384FAF">
              <w:rPr>
                <w:rFonts w:ascii="Montserrat" w:eastAsia="Montserrat" w:hAnsi="Montserrat" w:cs="Montserrat"/>
                <w:b/>
                <w:sz w:val="22"/>
                <w:szCs w:val="22"/>
              </w:rPr>
              <w:t>“EL INVESTIGADOR”</w:t>
            </w:r>
            <w:r w:rsidRPr="00384FAF">
              <w:rPr>
                <w:rFonts w:ascii="Montserrat" w:eastAsia="Montserrat" w:hAnsi="Montserrat" w:cs="Montserrat"/>
                <w:sz w:val="22"/>
                <w:szCs w:val="22"/>
              </w:rPr>
              <w:t xml:space="preserve"> o la persona que designe </w:t>
            </w:r>
            <w:r w:rsidRPr="00384FAF">
              <w:rPr>
                <w:rFonts w:ascii="Montserrat" w:eastAsia="Montserrat" w:hAnsi="Montserrat" w:cs="Montserrat"/>
                <w:b/>
                <w:sz w:val="22"/>
                <w:szCs w:val="22"/>
              </w:rPr>
              <w:t>“EL INSTITUTO”,</w:t>
            </w:r>
            <w:r w:rsidRPr="00384FAF">
              <w:rPr>
                <w:rFonts w:ascii="Montserrat" w:eastAsia="Montserrat" w:hAnsi="Montserrat" w:cs="Montserrat"/>
                <w:sz w:val="22"/>
                <w:szCs w:val="22"/>
              </w:rPr>
              <w:t xml:space="preserve"> deberá obtener por escrito el consentimiento de </w:t>
            </w:r>
            <w:r w:rsidRPr="00384FAF">
              <w:rPr>
                <w:rFonts w:ascii="Montserrat" w:eastAsia="Montserrat" w:hAnsi="Montserrat" w:cs="Montserrat"/>
                <w:b/>
                <w:sz w:val="22"/>
                <w:szCs w:val="22"/>
              </w:rPr>
              <w:t>“LAS</w:t>
            </w:r>
            <w:r w:rsidRPr="00384FAF">
              <w:rPr>
                <w:rFonts w:ascii="Montserrat" w:eastAsia="Montserrat" w:hAnsi="Montserrat" w:cs="Montserrat"/>
                <w:sz w:val="22"/>
                <w:szCs w:val="22"/>
              </w:rPr>
              <w:t xml:space="preserve"> </w:t>
            </w:r>
            <w:r w:rsidRPr="00384FAF">
              <w:rPr>
                <w:rFonts w:ascii="Montserrat" w:eastAsia="Montserrat" w:hAnsi="Montserrat" w:cs="Montserrat"/>
                <w:b/>
                <w:sz w:val="22"/>
                <w:szCs w:val="22"/>
              </w:rPr>
              <w:t>PERSONAS PARTICIPANTES”</w:t>
            </w:r>
            <w:r w:rsidRPr="00384FAF">
              <w:rPr>
                <w:rFonts w:ascii="Montserrat" w:eastAsia="Montserrat" w:hAnsi="Montserrat" w:cs="Montserrat"/>
                <w:sz w:val="22"/>
                <w:szCs w:val="22"/>
              </w:rPr>
              <w:t xml:space="preserve">. Esta obligación también se hace extensiva para aquellas </w:t>
            </w:r>
            <w:r w:rsidRPr="00384FAF">
              <w:rPr>
                <w:rFonts w:ascii="Montserrat" w:eastAsia="Montserrat" w:hAnsi="Montserrat" w:cs="Montserrat"/>
                <w:b/>
                <w:sz w:val="22"/>
                <w:szCs w:val="22"/>
              </w:rPr>
              <w:t>“PERSONAS PARTICIPANTES”</w:t>
            </w:r>
            <w:r w:rsidRPr="00384FAF">
              <w:rPr>
                <w:rFonts w:ascii="Montserrat" w:eastAsia="Montserrat" w:hAnsi="Montserrat" w:cs="Montserrat"/>
                <w:sz w:val="22"/>
                <w:szCs w:val="22"/>
              </w:rPr>
              <w:t xml:space="preserve"> que resultaren no elegibles después del proceso de escrutinio.</w:t>
            </w:r>
          </w:p>
          <w:p w14:paraId="3DE65BA2" w14:textId="77777777" w:rsidR="00D06BD5" w:rsidRPr="00384FAF" w:rsidRDefault="00D06BD5">
            <w:pPr>
              <w:jc w:val="both"/>
              <w:rPr>
                <w:rFonts w:ascii="Montserrat" w:eastAsia="Montserrat" w:hAnsi="Montserrat" w:cs="Montserrat"/>
                <w:sz w:val="22"/>
                <w:szCs w:val="22"/>
              </w:rPr>
            </w:pPr>
          </w:p>
          <w:p w14:paraId="49563D1A" w14:textId="77777777" w:rsidR="00D06BD5" w:rsidRPr="00384FAF" w:rsidRDefault="002D0A74">
            <w:pPr>
              <w:jc w:val="both"/>
              <w:rPr>
                <w:rFonts w:ascii="Montserrat" w:eastAsia="Montserrat" w:hAnsi="Montserrat" w:cs="Montserrat"/>
                <w:b/>
                <w:sz w:val="22"/>
                <w:szCs w:val="22"/>
              </w:rPr>
            </w:pPr>
            <w:r w:rsidRPr="00384FAF">
              <w:rPr>
                <w:rFonts w:ascii="Montserrat" w:eastAsia="Montserrat" w:hAnsi="Montserrat" w:cs="Montserrat"/>
                <w:sz w:val="22"/>
                <w:szCs w:val="22"/>
              </w:rPr>
              <w:t xml:space="preserve">El método de investigación que se deberá llevar a cabo con </w:t>
            </w:r>
            <w:r w:rsidRPr="00384FAF">
              <w:rPr>
                <w:rFonts w:ascii="Montserrat" w:eastAsia="Montserrat" w:hAnsi="Montserrat" w:cs="Montserrat"/>
                <w:b/>
                <w:sz w:val="22"/>
                <w:szCs w:val="22"/>
              </w:rPr>
              <w:t>“LAS</w:t>
            </w:r>
            <w:r w:rsidRPr="00384FAF">
              <w:rPr>
                <w:rFonts w:ascii="Montserrat" w:eastAsia="Montserrat" w:hAnsi="Montserrat" w:cs="Montserrat"/>
                <w:sz w:val="22"/>
                <w:szCs w:val="22"/>
              </w:rPr>
              <w:t xml:space="preserve"> </w:t>
            </w:r>
            <w:r w:rsidRPr="00384FAF">
              <w:rPr>
                <w:rFonts w:ascii="Montserrat" w:eastAsia="Montserrat" w:hAnsi="Montserrat" w:cs="Montserrat"/>
                <w:b/>
                <w:sz w:val="22"/>
                <w:szCs w:val="22"/>
              </w:rPr>
              <w:t>PERSONAS PARTICIPANTES”</w:t>
            </w:r>
            <w:r w:rsidRPr="00384FAF">
              <w:rPr>
                <w:rFonts w:ascii="Montserrat" w:eastAsia="Montserrat" w:hAnsi="Montserrat" w:cs="Montserrat"/>
                <w:sz w:val="22"/>
                <w:szCs w:val="22"/>
              </w:rPr>
              <w:t xml:space="preserve"> es obtener su consentimiento informado, de acuerdo a lo que se determina en la Norma Oficial Mexicana NOM-012-SSA3-2012 y lo que prevé la NOM-004-SSA3-2012 referente al expediente clínico y a los principios éticos convenidos en la 18ª Asamblea Médica Mundial de Helsinki Finlandia, de junio 1964 y enmendada por la 29ª Asamblea Médica Mundial, que se llevó a cabo en Tokio Japón en octubre de 1975; a la 35ª Asamblea Médica Mundial, efectuada en Venecia Italia en octubre de 1983; a la 41ª Asamblea Médica Mundial que se realizó en Hong Kong en septiembre de 1989; a la 48ª Asamblea General Somerset West que se realizó en Sudáfrica en octubre de 1996 y a la 52ª Asamblea General que se efectuó en Edimburgo Escocia en octubre de 2000, Nota de Clasificación agregada por la Asamblea General de la AMM, Washington de 2002; Nota de Clasificación Agregada por la Asamblea General AAM, Tokio 2004; 59ª Asamblea General, Seúl, Corea, octubre de 2008 y 64ª Asamblea General, Fortaleza, Brasil, octubre de 2013, aplicando en cualquier caso, la norma que confiera el grado más alto de protección para </w:t>
            </w:r>
            <w:r w:rsidRPr="00384FAF">
              <w:rPr>
                <w:rFonts w:ascii="Montserrat" w:eastAsia="Montserrat" w:hAnsi="Montserrat" w:cs="Montserrat"/>
                <w:b/>
                <w:sz w:val="22"/>
                <w:szCs w:val="22"/>
              </w:rPr>
              <w:t>“LAS</w:t>
            </w:r>
            <w:r w:rsidRPr="00384FAF">
              <w:rPr>
                <w:rFonts w:ascii="Montserrat" w:eastAsia="Montserrat" w:hAnsi="Montserrat" w:cs="Montserrat"/>
                <w:sz w:val="22"/>
                <w:szCs w:val="22"/>
              </w:rPr>
              <w:t xml:space="preserve"> </w:t>
            </w:r>
            <w:r w:rsidRPr="00384FAF">
              <w:rPr>
                <w:rFonts w:ascii="Montserrat" w:eastAsia="Montserrat" w:hAnsi="Montserrat" w:cs="Montserrat"/>
                <w:b/>
                <w:sz w:val="22"/>
                <w:szCs w:val="22"/>
              </w:rPr>
              <w:t>PERSONAS PARTICIPANTES”.</w:t>
            </w:r>
          </w:p>
          <w:p w14:paraId="0C72F3D4" w14:textId="77777777" w:rsidR="00D06BD5" w:rsidRPr="00384FAF" w:rsidRDefault="00D06BD5">
            <w:pPr>
              <w:jc w:val="both"/>
              <w:rPr>
                <w:rFonts w:ascii="Montserrat" w:eastAsia="Montserrat" w:hAnsi="Montserrat" w:cs="Montserrat"/>
                <w:sz w:val="22"/>
                <w:szCs w:val="22"/>
              </w:rPr>
            </w:pPr>
          </w:p>
          <w:p w14:paraId="3100B647" w14:textId="77777777" w:rsidR="00D06BD5" w:rsidRPr="00384FAF" w:rsidRDefault="00D06BD5">
            <w:pPr>
              <w:jc w:val="both"/>
              <w:rPr>
                <w:rFonts w:ascii="Montserrat" w:eastAsia="Montserrat" w:hAnsi="Montserrat" w:cs="Montserrat"/>
                <w:sz w:val="22"/>
                <w:szCs w:val="22"/>
              </w:rPr>
            </w:pPr>
          </w:p>
          <w:p w14:paraId="035D865B" w14:textId="77777777" w:rsidR="00D06BD5" w:rsidRPr="00384FAF" w:rsidRDefault="002D0A74">
            <w:pPr>
              <w:jc w:val="both"/>
              <w:rPr>
                <w:rFonts w:ascii="Montserrat" w:eastAsia="Montserrat" w:hAnsi="Montserrat" w:cs="Montserrat"/>
                <w:sz w:val="22"/>
                <w:szCs w:val="22"/>
              </w:rPr>
            </w:pPr>
            <w:r w:rsidRPr="00384FAF">
              <w:rPr>
                <w:rFonts w:ascii="Montserrat" w:eastAsia="Montserrat" w:hAnsi="Montserrat" w:cs="Montserrat"/>
                <w:b/>
                <w:sz w:val="22"/>
                <w:szCs w:val="22"/>
              </w:rPr>
              <w:t>DÉCIMA SEXTA. INDEMNIZACIÓN POR DAÑOS CAUSADOS POR EL MEDICAMENTO: “EL PATROCINADOR”</w:t>
            </w:r>
            <w:r w:rsidRPr="00384FAF">
              <w:rPr>
                <w:rFonts w:ascii="Montserrat" w:eastAsia="Montserrat" w:hAnsi="Montserrat" w:cs="Montserrat"/>
                <w:sz w:val="22"/>
                <w:szCs w:val="22"/>
              </w:rPr>
              <w:t xml:space="preserve"> conviene con </w:t>
            </w:r>
            <w:r w:rsidRPr="00384FAF">
              <w:rPr>
                <w:rFonts w:ascii="Montserrat" w:eastAsia="Montserrat" w:hAnsi="Montserrat" w:cs="Montserrat"/>
                <w:b/>
                <w:sz w:val="22"/>
                <w:szCs w:val="22"/>
              </w:rPr>
              <w:t xml:space="preserve">“EL INSTITUTO”, </w:t>
            </w:r>
            <w:r w:rsidRPr="00384FAF">
              <w:rPr>
                <w:rFonts w:ascii="Montserrat" w:eastAsia="Montserrat" w:hAnsi="Montserrat" w:cs="Montserrat"/>
                <w:sz w:val="22"/>
                <w:szCs w:val="22"/>
              </w:rPr>
              <w:t xml:space="preserve">en obligarse a asumir la responsabilidad de los costos derivados del cuidado médico requerido por </w:t>
            </w:r>
            <w:r w:rsidRPr="00384FAF">
              <w:rPr>
                <w:rFonts w:ascii="Montserrat" w:eastAsia="Montserrat" w:hAnsi="Montserrat" w:cs="Montserrat"/>
                <w:b/>
                <w:sz w:val="22"/>
                <w:szCs w:val="22"/>
              </w:rPr>
              <w:t>“LAS</w:t>
            </w:r>
            <w:r w:rsidRPr="00384FAF">
              <w:rPr>
                <w:rFonts w:ascii="Montserrat" w:eastAsia="Montserrat" w:hAnsi="Montserrat" w:cs="Montserrat"/>
                <w:sz w:val="22"/>
                <w:szCs w:val="22"/>
              </w:rPr>
              <w:t xml:space="preserve"> </w:t>
            </w:r>
            <w:r w:rsidRPr="00384FAF">
              <w:rPr>
                <w:rFonts w:ascii="Montserrat" w:eastAsia="Montserrat" w:hAnsi="Montserrat" w:cs="Montserrat"/>
                <w:b/>
                <w:sz w:val="22"/>
                <w:szCs w:val="22"/>
              </w:rPr>
              <w:t xml:space="preserve">PERSONAS PARTICIPANTES”, </w:t>
            </w:r>
            <w:r w:rsidRPr="00384FAF">
              <w:rPr>
                <w:rFonts w:ascii="Montserrat" w:eastAsia="Montserrat" w:hAnsi="Montserrat" w:cs="Montserrat"/>
                <w:sz w:val="22"/>
                <w:szCs w:val="22"/>
              </w:rPr>
              <w:t xml:space="preserve">así como a proporcionar una compensación a los mismos incluidos en </w:t>
            </w:r>
            <w:r w:rsidRPr="00384FAF">
              <w:rPr>
                <w:rFonts w:ascii="Montserrat" w:eastAsia="Montserrat" w:hAnsi="Montserrat" w:cs="Montserrat"/>
                <w:b/>
                <w:sz w:val="22"/>
                <w:szCs w:val="22"/>
              </w:rPr>
              <w:t>“EL PROTOCOLO”</w:t>
            </w:r>
            <w:r w:rsidRPr="00384FAF">
              <w:rPr>
                <w:rFonts w:ascii="Montserrat" w:eastAsia="Montserrat" w:hAnsi="Montserrat" w:cs="Montserrat"/>
                <w:sz w:val="22"/>
                <w:szCs w:val="22"/>
              </w:rPr>
              <w:t xml:space="preserve">, en el caso de que hayan sufrido algún daño por los medicamentos que se le hayan suministrado conforme a </w:t>
            </w:r>
            <w:r w:rsidRPr="00384FAF">
              <w:rPr>
                <w:rFonts w:ascii="Montserrat" w:eastAsia="Montserrat" w:hAnsi="Montserrat" w:cs="Montserrat"/>
                <w:b/>
                <w:sz w:val="22"/>
                <w:szCs w:val="22"/>
              </w:rPr>
              <w:t>“EL PROTOCOLO”</w:t>
            </w:r>
            <w:r w:rsidRPr="00384FAF">
              <w:rPr>
                <w:rFonts w:ascii="Montserrat" w:eastAsia="Montserrat" w:hAnsi="Montserrat" w:cs="Montserrat"/>
                <w:sz w:val="22"/>
                <w:szCs w:val="22"/>
              </w:rPr>
              <w:t xml:space="preserve">, siempre que el daño sea causado directamente por el medicamento y/o procedimientos propios de </w:t>
            </w:r>
            <w:r w:rsidRPr="00384FAF">
              <w:rPr>
                <w:rFonts w:ascii="Montserrat" w:eastAsia="Montserrat" w:hAnsi="Montserrat" w:cs="Montserrat"/>
                <w:b/>
                <w:sz w:val="22"/>
                <w:szCs w:val="22"/>
              </w:rPr>
              <w:t>“EL PROTOCOLO”</w:t>
            </w:r>
            <w:r w:rsidRPr="00384FAF">
              <w:rPr>
                <w:rFonts w:ascii="Montserrat" w:eastAsia="Montserrat" w:hAnsi="Montserrat" w:cs="Montserrat"/>
                <w:sz w:val="22"/>
                <w:szCs w:val="22"/>
              </w:rPr>
              <w:t xml:space="preserve">, en la medida que las lesiones no hayan sido causadas por una violación a los lineamientos de </w:t>
            </w:r>
            <w:r w:rsidRPr="00384FAF">
              <w:rPr>
                <w:rFonts w:ascii="Montserrat" w:eastAsia="Montserrat" w:hAnsi="Montserrat" w:cs="Montserrat"/>
                <w:b/>
                <w:sz w:val="22"/>
                <w:szCs w:val="22"/>
              </w:rPr>
              <w:t>“EL PROTOCOLO”</w:t>
            </w:r>
            <w:r w:rsidRPr="00384FAF">
              <w:rPr>
                <w:rFonts w:ascii="Montserrat" w:eastAsia="Montserrat" w:hAnsi="Montserrat" w:cs="Montserrat"/>
                <w:sz w:val="22"/>
                <w:szCs w:val="22"/>
              </w:rPr>
              <w:t xml:space="preserve"> o por no cumplir </w:t>
            </w:r>
            <w:r w:rsidRPr="00384FAF">
              <w:rPr>
                <w:rFonts w:ascii="Montserrat" w:eastAsia="Montserrat" w:hAnsi="Montserrat" w:cs="Montserrat"/>
                <w:b/>
                <w:sz w:val="22"/>
                <w:szCs w:val="22"/>
              </w:rPr>
              <w:t>“LAS</w:t>
            </w:r>
            <w:r w:rsidRPr="00384FAF">
              <w:rPr>
                <w:rFonts w:ascii="Montserrat" w:eastAsia="Montserrat" w:hAnsi="Montserrat" w:cs="Montserrat"/>
                <w:sz w:val="22"/>
                <w:szCs w:val="22"/>
              </w:rPr>
              <w:t xml:space="preserve"> </w:t>
            </w:r>
            <w:r w:rsidRPr="00384FAF">
              <w:rPr>
                <w:rFonts w:ascii="Montserrat" w:eastAsia="Montserrat" w:hAnsi="Montserrat" w:cs="Montserrat"/>
                <w:b/>
                <w:sz w:val="22"/>
                <w:szCs w:val="22"/>
              </w:rPr>
              <w:t>PERSONAS PARTICIPANTES”</w:t>
            </w:r>
            <w:r w:rsidRPr="00384FAF">
              <w:rPr>
                <w:rFonts w:ascii="Montserrat" w:eastAsia="Montserrat" w:hAnsi="Montserrat" w:cs="Montserrat"/>
                <w:sz w:val="22"/>
                <w:szCs w:val="22"/>
              </w:rPr>
              <w:t xml:space="preserve"> con las instrucciones de los investigadores; asimismo no se aplicará compensación alguna a </w:t>
            </w:r>
            <w:r w:rsidRPr="00384FAF">
              <w:rPr>
                <w:rFonts w:ascii="Montserrat" w:eastAsia="Montserrat" w:hAnsi="Montserrat" w:cs="Montserrat"/>
                <w:b/>
                <w:sz w:val="22"/>
                <w:szCs w:val="22"/>
              </w:rPr>
              <w:t>“LAS</w:t>
            </w:r>
            <w:r w:rsidRPr="00384FAF">
              <w:rPr>
                <w:rFonts w:ascii="Montserrat" w:eastAsia="Montserrat" w:hAnsi="Montserrat" w:cs="Montserrat"/>
                <w:sz w:val="22"/>
                <w:szCs w:val="22"/>
              </w:rPr>
              <w:t xml:space="preserve"> </w:t>
            </w:r>
            <w:r w:rsidRPr="00384FAF">
              <w:rPr>
                <w:rFonts w:ascii="Montserrat" w:eastAsia="Montserrat" w:hAnsi="Montserrat" w:cs="Montserrat"/>
                <w:b/>
                <w:sz w:val="22"/>
                <w:szCs w:val="22"/>
              </w:rPr>
              <w:t>PERSONAS PARTICIPANTES”</w:t>
            </w:r>
            <w:r w:rsidRPr="00384FAF">
              <w:rPr>
                <w:rFonts w:ascii="Montserrat" w:eastAsia="Montserrat" w:hAnsi="Montserrat" w:cs="Montserrat"/>
                <w:sz w:val="22"/>
                <w:szCs w:val="22"/>
              </w:rPr>
              <w:t xml:space="preserve"> por concepto de pérdida de ingresos económicos, pérdida de tiempo o molestias a los mismos.</w:t>
            </w:r>
          </w:p>
          <w:p w14:paraId="35F80C41" w14:textId="77777777" w:rsidR="00D06BD5" w:rsidRPr="00384FAF" w:rsidRDefault="00D06BD5">
            <w:pPr>
              <w:jc w:val="both"/>
              <w:rPr>
                <w:rFonts w:ascii="Montserrat" w:eastAsia="Montserrat" w:hAnsi="Montserrat" w:cs="Montserrat"/>
                <w:b/>
                <w:sz w:val="22"/>
                <w:szCs w:val="22"/>
              </w:rPr>
            </w:pPr>
          </w:p>
          <w:p w14:paraId="69DBC662" w14:textId="77777777" w:rsidR="00384FAF" w:rsidRPr="00384FAF" w:rsidRDefault="00384FAF">
            <w:pPr>
              <w:jc w:val="both"/>
              <w:rPr>
                <w:rFonts w:ascii="Montserrat" w:eastAsia="Montserrat" w:hAnsi="Montserrat" w:cs="Montserrat"/>
                <w:b/>
                <w:sz w:val="22"/>
                <w:szCs w:val="22"/>
              </w:rPr>
            </w:pPr>
          </w:p>
          <w:p w14:paraId="07FAE020" w14:textId="77777777" w:rsidR="00D06BD5" w:rsidRPr="00384FAF" w:rsidRDefault="002D0A74">
            <w:pPr>
              <w:jc w:val="both"/>
              <w:rPr>
                <w:rFonts w:ascii="Montserrat" w:eastAsia="Montserrat" w:hAnsi="Montserrat" w:cs="Montserrat"/>
                <w:sz w:val="22"/>
                <w:szCs w:val="22"/>
              </w:rPr>
            </w:pPr>
            <w:r w:rsidRPr="00384FAF">
              <w:rPr>
                <w:rFonts w:ascii="Montserrat" w:eastAsia="Montserrat" w:hAnsi="Montserrat" w:cs="Montserrat"/>
                <w:sz w:val="22"/>
                <w:szCs w:val="22"/>
              </w:rPr>
              <w:t xml:space="preserve">Si los daños o lesiones que se llegaran a presentar no son el resultado directo del medicamento y/o procedimiento del Proyecto o Protocolo de Investigación, los gastos que se generen por otras causas ajenas, deberán ser cubiertos directamente por </w:t>
            </w:r>
            <w:r w:rsidRPr="00384FAF">
              <w:rPr>
                <w:rFonts w:ascii="Montserrat" w:eastAsia="Montserrat" w:hAnsi="Montserrat" w:cs="Montserrat"/>
                <w:b/>
                <w:sz w:val="22"/>
                <w:szCs w:val="22"/>
              </w:rPr>
              <w:t>“LAS</w:t>
            </w:r>
            <w:r w:rsidRPr="00384FAF">
              <w:rPr>
                <w:rFonts w:ascii="Montserrat" w:eastAsia="Montserrat" w:hAnsi="Montserrat" w:cs="Montserrat"/>
                <w:sz w:val="22"/>
                <w:szCs w:val="22"/>
              </w:rPr>
              <w:t xml:space="preserve"> </w:t>
            </w:r>
            <w:r w:rsidRPr="00384FAF">
              <w:rPr>
                <w:rFonts w:ascii="Montserrat" w:eastAsia="Montserrat" w:hAnsi="Montserrat" w:cs="Montserrat"/>
                <w:b/>
                <w:sz w:val="22"/>
                <w:szCs w:val="22"/>
              </w:rPr>
              <w:t>PERSONAS PARTICIPANTES”</w:t>
            </w:r>
            <w:r w:rsidRPr="00384FAF">
              <w:rPr>
                <w:rFonts w:ascii="Montserrat" w:eastAsia="Montserrat" w:hAnsi="Montserrat" w:cs="Montserrat"/>
                <w:sz w:val="22"/>
                <w:szCs w:val="22"/>
              </w:rPr>
              <w:t xml:space="preserve"> del Proyecto o Protocolo de Investigación.</w:t>
            </w:r>
          </w:p>
          <w:p w14:paraId="3E74DC2E" w14:textId="77777777" w:rsidR="00D06BD5" w:rsidRPr="00384FAF" w:rsidRDefault="00D06BD5">
            <w:pPr>
              <w:jc w:val="both"/>
              <w:rPr>
                <w:rFonts w:ascii="Montserrat" w:eastAsia="Montserrat" w:hAnsi="Montserrat" w:cs="Montserrat"/>
                <w:sz w:val="22"/>
                <w:szCs w:val="22"/>
              </w:rPr>
            </w:pPr>
          </w:p>
          <w:p w14:paraId="284FC0C0" w14:textId="77777777" w:rsidR="00384FAF" w:rsidRPr="00384FAF" w:rsidRDefault="00384FAF">
            <w:pPr>
              <w:jc w:val="both"/>
              <w:rPr>
                <w:rFonts w:ascii="Montserrat" w:eastAsia="Montserrat" w:hAnsi="Montserrat" w:cs="Montserrat"/>
                <w:sz w:val="22"/>
                <w:szCs w:val="22"/>
              </w:rPr>
            </w:pPr>
          </w:p>
          <w:p w14:paraId="242F9F2A" w14:textId="77777777" w:rsidR="00D06BD5" w:rsidRPr="00384FAF" w:rsidRDefault="002D0A74">
            <w:pPr>
              <w:jc w:val="both"/>
              <w:rPr>
                <w:rFonts w:ascii="Montserrat" w:eastAsia="Montserrat" w:hAnsi="Montserrat" w:cs="Montserrat"/>
                <w:b/>
                <w:sz w:val="22"/>
                <w:szCs w:val="22"/>
              </w:rPr>
            </w:pPr>
            <w:r w:rsidRPr="00384FAF">
              <w:rPr>
                <w:rFonts w:ascii="Montserrat" w:eastAsia="Montserrat" w:hAnsi="Montserrat" w:cs="Montserrat"/>
                <w:b/>
                <w:sz w:val="22"/>
                <w:szCs w:val="22"/>
              </w:rPr>
              <w:t>“EL PATROCINADOR”</w:t>
            </w:r>
            <w:r w:rsidRPr="00384FAF">
              <w:rPr>
                <w:rFonts w:ascii="Montserrat" w:eastAsia="Montserrat" w:hAnsi="Montserrat" w:cs="Montserrat"/>
                <w:sz w:val="22"/>
                <w:szCs w:val="22"/>
              </w:rPr>
              <w:t xml:space="preserve"> también responderá de aquellos daños a la salud derivados del desarrollo de la investigación; así como de aquellos daños derivados de la interrupción o suspensión anticipada del tratamiento por causas no atribuibles a </w:t>
            </w:r>
            <w:r w:rsidRPr="00384FAF">
              <w:rPr>
                <w:rFonts w:ascii="Montserrat" w:eastAsia="Montserrat" w:hAnsi="Montserrat" w:cs="Montserrat"/>
                <w:b/>
                <w:sz w:val="22"/>
                <w:szCs w:val="22"/>
              </w:rPr>
              <w:t>“LAS</w:t>
            </w:r>
            <w:r w:rsidRPr="00384FAF">
              <w:rPr>
                <w:rFonts w:ascii="Montserrat" w:eastAsia="Montserrat" w:hAnsi="Montserrat" w:cs="Montserrat"/>
                <w:sz w:val="22"/>
                <w:szCs w:val="22"/>
              </w:rPr>
              <w:t xml:space="preserve"> </w:t>
            </w:r>
            <w:r w:rsidRPr="00384FAF">
              <w:rPr>
                <w:rFonts w:ascii="Montserrat" w:eastAsia="Montserrat" w:hAnsi="Montserrat" w:cs="Montserrat"/>
                <w:b/>
                <w:sz w:val="22"/>
                <w:szCs w:val="22"/>
              </w:rPr>
              <w:t>PERSONAS PARTICIPANTES”.</w:t>
            </w:r>
          </w:p>
          <w:p w14:paraId="51F9C88D" w14:textId="77777777" w:rsidR="00D06BD5" w:rsidRPr="00384FAF" w:rsidRDefault="00D06BD5">
            <w:pPr>
              <w:jc w:val="both"/>
              <w:rPr>
                <w:rFonts w:ascii="Montserrat" w:eastAsia="Montserrat" w:hAnsi="Montserrat" w:cs="Montserrat"/>
                <w:b/>
                <w:sz w:val="22"/>
                <w:szCs w:val="22"/>
              </w:rPr>
            </w:pPr>
          </w:p>
          <w:p w14:paraId="768FAF32" w14:textId="77777777" w:rsidR="00D06BD5" w:rsidRPr="00384FAF" w:rsidRDefault="00D06BD5">
            <w:pPr>
              <w:jc w:val="both"/>
              <w:rPr>
                <w:rFonts w:ascii="Montserrat" w:eastAsia="Montserrat" w:hAnsi="Montserrat" w:cs="Montserrat"/>
                <w:sz w:val="22"/>
                <w:szCs w:val="22"/>
              </w:rPr>
            </w:pPr>
          </w:p>
          <w:p w14:paraId="0141198A" w14:textId="77777777" w:rsidR="00D06BD5" w:rsidRPr="00384FAF" w:rsidRDefault="002D0A74">
            <w:pPr>
              <w:jc w:val="both"/>
              <w:rPr>
                <w:rFonts w:ascii="Montserrat" w:eastAsia="Montserrat" w:hAnsi="Montserrat" w:cs="Montserrat"/>
                <w:sz w:val="22"/>
                <w:szCs w:val="22"/>
              </w:rPr>
            </w:pPr>
            <w:r w:rsidRPr="00384FAF">
              <w:rPr>
                <w:rFonts w:ascii="Montserrat" w:eastAsia="Montserrat" w:hAnsi="Montserrat" w:cs="Montserrat"/>
                <w:b/>
                <w:sz w:val="22"/>
                <w:szCs w:val="22"/>
              </w:rPr>
              <w:t>DÉCIMA SÉPTIMA. MEDICAMENTOS Y SUMINISTROS: “EL PATROCINADOR”</w:t>
            </w:r>
            <w:r w:rsidRPr="00384FAF">
              <w:rPr>
                <w:rFonts w:ascii="Montserrat" w:eastAsia="Montserrat" w:hAnsi="Montserrat" w:cs="Montserrat"/>
                <w:sz w:val="22"/>
                <w:szCs w:val="22"/>
              </w:rPr>
              <w:t xml:space="preserve"> conviene con </w:t>
            </w:r>
            <w:r w:rsidRPr="00384FAF">
              <w:rPr>
                <w:rFonts w:ascii="Montserrat" w:eastAsia="Montserrat" w:hAnsi="Montserrat" w:cs="Montserrat"/>
                <w:b/>
                <w:sz w:val="22"/>
                <w:szCs w:val="22"/>
              </w:rPr>
              <w:t>“EL INSTITUTO”</w:t>
            </w:r>
            <w:r w:rsidRPr="00384FAF">
              <w:rPr>
                <w:rFonts w:ascii="Montserrat" w:eastAsia="Montserrat" w:hAnsi="Montserrat" w:cs="Montserrat"/>
                <w:sz w:val="22"/>
                <w:szCs w:val="22"/>
              </w:rPr>
              <w:t xml:space="preserve"> que proporcionará los fármacos, materiales y equipos necesarios para</w:t>
            </w:r>
            <w:r w:rsidRPr="00384FAF">
              <w:rPr>
                <w:rFonts w:ascii="Montserrat" w:eastAsia="Montserrat" w:hAnsi="Montserrat" w:cs="Montserrat"/>
                <w:b/>
                <w:sz w:val="22"/>
                <w:szCs w:val="22"/>
              </w:rPr>
              <w:t xml:space="preserve"> “EL PROTOCOLO”</w:t>
            </w:r>
            <w:r w:rsidRPr="00384FAF">
              <w:rPr>
                <w:rFonts w:ascii="Montserrat" w:eastAsia="Montserrat" w:hAnsi="Montserrat" w:cs="Montserrat"/>
                <w:sz w:val="22"/>
                <w:szCs w:val="22"/>
              </w:rPr>
              <w:t>, en los términos establecidos por éste.</w:t>
            </w:r>
          </w:p>
          <w:p w14:paraId="397D66B9" w14:textId="77777777" w:rsidR="00D06BD5" w:rsidRPr="00384FAF" w:rsidRDefault="00D06BD5">
            <w:pPr>
              <w:jc w:val="both"/>
              <w:rPr>
                <w:rFonts w:ascii="Montserrat" w:eastAsia="Montserrat" w:hAnsi="Montserrat" w:cs="Montserrat"/>
                <w:b/>
                <w:sz w:val="22"/>
                <w:szCs w:val="22"/>
              </w:rPr>
            </w:pPr>
          </w:p>
          <w:p w14:paraId="1ADAABC4" w14:textId="77777777" w:rsidR="00D06BD5" w:rsidRPr="00384FAF" w:rsidRDefault="002D0A74">
            <w:pPr>
              <w:jc w:val="both"/>
              <w:rPr>
                <w:rFonts w:ascii="Montserrat" w:eastAsia="Montserrat" w:hAnsi="Montserrat" w:cs="Montserrat"/>
                <w:b/>
                <w:sz w:val="22"/>
                <w:szCs w:val="22"/>
              </w:rPr>
            </w:pPr>
            <w:r w:rsidRPr="00384FAF">
              <w:rPr>
                <w:rFonts w:ascii="Montserrat" w:eastAsia="Montserrat" w:hAnsi="Montserrat" w:cs="Montserrat"/>
                <w:sz w:val="22"/>
                <w:szCs w:val="22"/>
              </w:rPr>
              <w:t xml:space="preserve">Todo el medicamento del Estudio y material suministrado por </w:t>
            </w:r>
            <w:r w:rsidRPr="00384FAF">
              <w:rPr>
                <w:rFonts w:ascii="Montserrat" w:eastAsia="Montserrat" w:hAnsi="Montserrat" w:cs="Montserrat"/>
                <w:b/>
                <w:sz w:val="22"/>
                <w:szCs w:val="22"/>
              </w:rPr>
              <w:t>“EL PATROCINADOR”</w:t>
            </w:r>
            <w:r w:rsidRPr="00384FAF">
              <w:rPr>
                <w:rFonts w:ascii="Montserrat" w:eastAsia="Montserrat" w:hAnsi="Montserrat" w:cs="Montserrat"/>
                <w:sz w:val="22"/>
                <w:szCs w:val="22"/>
              </w:rPr>
              <w:t xml:space="preserve"> a </w:t>
            </w:r>
            <w:r w:rsidRPr="00384FAF">
              <w:rPr>
                <w:rFonts w:ascii="Montserrat" w:eastAsia="Montserrat" w:hAnsi="Montserrat" w:cs="Montserrat"/>
                <w:b/>
                <w:sz w:val="22"/>
                <w:szCs w:val="22"/>
              </w:rPr>
              <w:t>“EL</w:t>
            </w:r>
            <w:r w:rsidRPr="00384FAF">
              <w:rPr>
                <w:rFonts w:ascii="Montserrat" w:eastAsia="Montserrat" w:hAnsi="Montserrat" w:cs="Montserrat"/>
                <w:sz w:val="22"/>
                <w:szCs w:val="22"/>
              </w:rPr>
              <w:t xml:space="preserve"> </w:t>
            </w:r>
            <w:r w:rsidRPr="00384FAF">
              <w:rPr>
                <w:rFonts w:ascii="Montserrat" w:eastAsia="Montserrat" w:hAnsi="Montserrat" w:cs="Montserrat"/>
                <w:b/>
                <w:sz w:val="22"/>
                <w:szCs w:val="22"/>
              </w:rPr>
              <w:t>INSTITUTO”</w:t>
            </w:r>
            <w:r w:rsidRPr="00384FAF">
              <w:rPr>
                <w:rFonts w:ascii="Montserrat" w:eastAsia="Montserrat" w:hAnsi="Montserrat" w:cs="Montserrat"/>
                <w:sz w:val="22"/>
                <w:szCs w:val="22"/>
              </w:rPr>
              <w:t xml:space="preserve"> para realizar </w:t>
            </w:r>
            <w:r w:rsidRPr="00384FAF">
              <w:rPr>
                <w:rFonts w:ascii="Montserrat" w:eastAsia="Montserrat" w:hAnsi="Montserrat" w:cs="Montserrat"/>
                <w:b/>
                <w:sz w:val="22"/>
                <w:szCs w:val="22"/>
              </w:rPr>
              <w:t>“EL PROTOCOLO”</w:t>
            </w:r>
            <w:r w:rsidRPr="00384FAF">
              <w:rPr>
                <w:rFonts w:ascii="Montserrat" w:eastAsia="Montserrat" w:hAnsi="Montserrat" w:cs="Montserrat"/>
                <w:sz w:val="22"/>
                <w:szCs w:val="22"/>
              </w:rPr>
              <w:t xml:space="preserve"> no podrá ser utilizado para ningún otro fin que no sea el establecido en este Convenio, y se utilizarán fármacos, materiales y equipo de Investigación para el estudio solo en estricta conformidad con </w:t>
            </w:r>
            <w:r w:rsidRPr="00384FAF">
              <w:rPr>
                <w:rFonts w:ascii="Montserrat" w:eastAsia="Montserrat" w:hAnsi="Montserrat" w:cs="Montserrat"/>
                <w:b/>
                <w:sz w:val="22"/>
                <w:szCs w:val="22"/>
              </w:rPr>
              <w:t>“EL PROTOCOLO”</w:t>
            </w:r>
            <w:r w:rsidRPr="00384FAF">
              <w:rPr>
                <w:rFonts w:ascii="Montserrat" w:eastAsia="Montserrat" w:hAnsi="Montserrat" w:cs="Montserrat"/>
                <w:sz w:val="22"/>
                <w:szCs w:val="22"/>
              </w:rPr>
              <w:t xml:space="preserve">, y/o cualquier instrucción escrita de </w:t>
            </w:r>
            <w:r w:rsidRPr="00384FAF">
              <w:rPr>
                <w:rFonts w:ascii="Montserrat" w:eastAsia="Montserrat" w:hAnsi="Montserrat" w:cs="Montserrat"/>
                <w:b/>
                <w:sz w:val="22"/>
                <w:szCs w:val="22"/>
              </w:rPr>
              <w:t>“EL PATROCINADOR”.</w:t>
            </w:r>
          </w:p>
          <w:p w14:paraId="51FC3400" w14:textId="77777777" w:rsidR="00D06BD5" w:rsidRPr="00384FAF" w:rsidRDefault="00D06BD5">
            <w:pPr>
              <w:jc w:val="both"/>
              <w:rPr>
                <w:rFonts w:ascii="Montserrat" w:eastAsia="Montserrat" w:hAnsi="Montserrat" w:cs="Montserrat"/>
                <w:sz w:val="22"/>
                <w:szCs w:val="22"/>
              </w:rPr>
            </w:pPr>
          </w:p>
          <w:p w14:paraId="5363CDDF" w14:textId="77777777" w:rsidR="00D06BD5" w:rsidRPr="00384FAF" w:rsidRDefault="002D0A74">
            <w:pPr>
              <w:jc w:val="both"/>
              <w:rPr>
                <w:rFonts w:ascii="Montserrat" w:eastAsia="Montserrat" w:hAnsi="Montserrat" w:cs="Montserrat"/>
                <w:sz w:val="22"/>
                <w:szCs w:val="22"/>
              </w:rPr>
            </w:pPr>
            <w:r w:rsidRPr="00384FAF">
              <w:rPr>
                <w:rFonts w:ascii="Montserrat" w:eastAsia="Montserrat" w:hAnsi="Montserrat" w:cs="Montserrat"/>
                <w:b/>
                <w:sz w:val="22"/>
                <w:szCs w:val="22"/>
              </w:rPr>
              <w:t xml:space="preserve">“EL INSTITUTO”, </w:t>
            </w:r>
            <w:r w:rsidRPr="00384FAF">
              <w:rPr>
                <w:rFonts w:ascii="Montserrat" w:eastAsia="Montserrat" w:hAnsi="Montserrat" w:cs="Montserrat"/>
                <w:sz w:val="22"/>
                <w:szCs w:val="22"/>
              </w:rPr>
              <w:t>a través de</w:t>
            </w:r>
            <w:r w:rsidRPr="00384FAF">
              <w:rPr>
                <w:rFonts w:ascii="Montserrat" w:eastAsia="Montserrat" w:hAnsi="Montserrat" w:cs="Montserrat"/>
                <w:b/>
                <w:sz w:val="22"/>
                <w:szCs w:val="22"/>
              </w:rPr>
              <w:t xml:space="preserve"> “EL INVESTIGADOR”, </w:t>
            </w:r>
            <w:r w:rsidRPr="00384FAF">
              <w:rPr>
                <w:rFonts w:ascii="Montserrat" w:eastAsia="Montserrat" w:hAnsi="Montserrat" w:cs="Montserrat"/>
                <w:sz w:val="22"/>
                <w:szCs w:val="22"/>
              </w:rPr>
              <w:t xml:space="preserve">salvaguardará y almacenará en un lugar seco, seguro y bajo resguardo el medicamento del Proyecto de Investigación y será </w:t>
            </w:r>
            <w:r w:rsidRPr="00384FAF">
              <w:rPr>
                <w:rFonts w:ascii="Montserrat" w:eastAsia="Montserrat" w:hAnsi="Montserrat" w:cs="Montserrat"/>
                <w:b/>
                <w:sz w:val="22"/>
                <w:szCs w:val="22"/>
              </w:rPr>
              <w:t xml:space="preserve">“EL INVESTIGADOR”, </w:t>
            </w:r>
            <w:r w:rsidRPr="00384FAF">
              <w:rPr>
                <w:rFonts w:ascii="Montserrat" w:eastAsia="Montserrat" w:hAnsi="Montserrat" w:cs="Montserrat"/>
                <w:sz w:val="22"/>
                <w:szCs w:val="22"/>
              </w:rPr>
              <w:t xml:space="preserve">quien llevará a cabo la contabilidad del medicamento recibido por </w:t>
            </w:r>
            <w:r w:rsidRPr="00384FAF">
              <w:rPr>
                <w:rFonts w:ascii="Montserrat" w:eastAsia="Montserrat" w:hAnsi="Montserrat" w:cs="Montserrat"/>
                <w:b/>
                <w:sz w:val="22"/>
                <w:szCs w:val="22"/>
              </w:rPr>
              <w:t>“EL PATROCINADOR”</w:t>
            </w:r>
            <w:r w:rsidRPr="00384FAF">
              <w:rPr>
                <w:rFonts w:ascii="Montserrat" w:eastAsia="Montserrat" w:hAnsi="Montserrat" w:cs="Montserrat"/>
                <w:sz w:val="22"/>
                <w:szCs w:val="22"/>
              </w:rPr>
              <w:t xml:space="preserve"> para aplicarse y administrarse a </w:t>
            </w:r>
            <w:r w:rsidRPr="00384FAF">
              <w:rPr>
                <w:rFonts w:ascii="Montserrat" w:eastAsia="Montserrat" w:hAnsi="Montserrat" w:cs="Montserrat"/>
                <w:b/>
                <w:sz w:val="22"/>
                <w:szCs w:val="22"/>
              </w:rPr>
              <w:t xml:space="preserve">“LAS PERSONAS PARTICIPANTES” </w:t>
            </w:r>
            <w:r w:rsidRPr="00384FAF">
              <w:rPr>
                <w:rFonts w:ascii="Montserrat" w:eastAsia="Montserrat" w:hAnsi="Montserrat" w:cs="Montserrat"/>
                <w:sz w:val="22"/>
                <w:szCs w:val="22"/>
              </w:rPr>
              <w:t xml:space="preserve">de acuerdo a los requerimientos. </w:t>
            </w:r>
            <w:r w:rsidRPr="00384FAF">
              <w:rPr>
                <w:rFonts w:ascii="Montserrat" w:eastAsia="Montserrat" w:hAnsi="Montserrat" w:cs="Montserrat"/>
                <w:b/>
                <w:sz w:val="22"/>
                <w:szCs w:val="22"/>
              </w:rPr>
              <w:t xml:space="preserve">“EL INVESTIGADOR” </w:t>
            </w:r>
            <w:r w:rsidRPr="00384FAF">
              <w:rPr>
                <w:rFonts w:ascii="Montserrat" w:eastAsia="Montserrat" w:hAnsi="Montserrat" w:cs="Montserrat"/>
                <w:sz w:val="22"/>
                <w:szCs w:val="22"/>
              </w:rPr>
              <w:t xml:space="preserve">será quien llevará registros adecuados y asegurará el suministro, manejo, almacenamiento, distribución y uso adecuado de los Medicamentos del Estudio y de cualquier otro material proporcionado por </w:t>
            </w:r>
            <w:r w:rsidRPr="00384FAF">
              <w:rPr>
                <w:rFonts w:ascii="Montserrat" w:eastAsia="Montserrat" w:hAnsi="Montserrat" w:cs="Montserrat"/>
                <w:b/>
                <w:sz w:val="22"/>
                <w:szCs w:val="22"/>
              </w:rPr>
              <w:t>“EL PATROCINADOR”,</w:t>
            </w:r>
            <w:r w:rsidRPr="00384FAF">
              <w:rPr>
                <w:rFonts w:ascii="Montserrat" w:eastAsia="Montserrat" w:hAnsi="Montserrat" w:cs="Montserrat"/>
                <w:sz w:val="22"/>
                <w:szCs w:val="22"/>
              </w:rPr>
              <w:t xml:space="preserve"> incluyendo pero no limitando a los equipos, de conformidad con </w:t>
            </w:r>
            <w:r w:rsidRPr="00384FAF">
              <w:rPr>
                <w:rFonts w:ascii="Montserrat" w:eastAsia="Montserrat" w:hAnsi="Montserrat" w:cs="Montserrat"/>
                <w:b/>
                <w:sz w:val="22"/>
                <w:szCs w:val="22"/>
              </w:rPr>
              <w:t>“EL PROTOCOLO”.</w:t>
            </w:r>
          </w:p>
          <w:p w14:paraId="36DDD71A" w14:textId="77777777" w:rsidR="00D06BD5" w:rsidRPr="00384FAF" w:rsidRDefault="00D06BD5">
            <w:pPr>
              <w:tabs>
                <w:tab w:val="left" w:pos="7905"/>
              </w:tabs>
              <w:jc w:val="both"/>
              <w:rPr>
                <w:rFonts w:ascii="Montserrat" w:eastAsia="Montserrat" w:hAnsi="Montserrat" w:cs="Montserrat"/>
                <w:b/>
                <w:sz w:val="22"/>
                <w:szCs w:val="22"/>
              </w:rPr>
            </w:pPr>
          </w:p>
          <w:p w14:paraId="7791DA48" w14:textId="77777777" w:rsidR="00D06BD5" w:rsidRPr="00384FAF" w:rsidRDefault="002D0A74">
            <w:pPr>
              <w:jc w:val="both"/>
              <w:rPr>
                <w:rFonts w:ascii="Montserrat" w:eastAsia="Montserrat" w:hAnsi="Montserrat" w:cs="Montserrat"/>
                <w:sz w:val="22"/>
                <w:szCs w:val="22"/>
              </w:rPr>
            </w:pPr>
            <w:r w:rsidRPr="00384FAF">
              <w:rPr>
                <w:rFonts w:ascii="Montserrat" w:eastAsia="Montserrat" w:hAnsi="Montserrat" w:cs="Montserrat"/>
                <w:sz w:val="22"/>
                <w:szCs w:val="22"/>
              </w:rPr>
              <w:t xml:space="preserve">A la terminación de este convenio o terminación del Proyecto de Investigación aplicable, </w:t>
            </w:r>
            <w:r w:rsidRPr="00384FAF">
              <w:rPr>
                <w:rFonts w:ascii="Montserrat" w:eastAsia="Montserrat" w:hAnsi="Montserrat" w:cs="Montserrat"/>
                <w:b/>
                <w:sz w:val="22"/>
                <w:szCs w:val="22"/>
              </w:rPr>
              <w:t xml:space="preserve">“EL INSTITUTO”, </w:t>
            </w:r>
            <w:r w:rsidRPr="00384FAF">
              <w:rPr>
                <w:rFonts w:ascii="Montserrat" w:eastAsia="Montserrat" w:hAnsi="Montserrat" w:cs="Montserrat"/>
                <w:sz w:val="22"/>
                <w:szCs w:val="22"/>
              </w:rPr>
              <w:t xml:space="preserve">a través de </w:t>
            </w:r>
            <w:r w:rsidRPr="00384FAF">
              <w:rPr>
                <w:rFonts w:ascii="Montserrat" w:eastAsia="Montserrat" w:hAnsi="Montserrat" w:cs="Montserrat"/>
                <w:b/>
                <w:sz w:val="22"/>
                <w:szCs w:val="22"/>
              </w:rPr>
              <w:t xml:space="preserve">“EL INVESTIGADOR”, </w:t>
            </w:r>
            <w:r w:rsidRPr="00384FAF">
              <w:rPr>
                <w:rFonts w:ascii="Montserrat" w:eastAsia="Montserrat" w:hAnsi="Montserrat" w:cs="Montserrat"/>
                <w:sz w:val="22"/>
                <w:szCs w:val="22"/>
              </w:rPr>
              <w:t xml:space="preserve">devolverá o eliminará, a petición de </w:t>
            </w:r>
            <w:r w:rsidRPr="00384FAF">
              <w:rPr>
                <w:rFonts w:ascii="Montserrat" w:eastAsia="Montserrat" w:hAnsi="Montserrat" w:cs="Montserrat"/>
                <w:b/>
                <w:sz w:val="22"/>
                <w:szCs w:val="22"/>
              </w:rPr>
              <w:t xml:space="preserve">“EL PATROCINADOR”, </w:t>
            </w:r>
            <w:r w:rsidRPr="00384FAF">
              <w:rPr>
                <w:rFonts w:ascii="Montserrat" w:eastAsia="Montserrat" w:hAnsi="Montserrat" w:cs="Montserrat"/>
                <w:sz w:val="22"/>
                <w:szCs w:val="22"/>
              </w:rPr>
              <w:t xml:space="preserve">cualquier medicamento no utilizado, en su caso, </w:t>
            </w:r>
            <w:r w:rsidRPr="00384FAF">
              <w:rPr>
                <w:rFonts w:ascii="Montserrat" w:eastAsia="Montserrat" w:hAnsi="Montserrat" w:cs="Montserrat"/>
                <w:b/>
                <w:sz w:val="22"/>
                <w:szCs w:val="22"/>
              </w:rPr>
              <w:t>“EL PATROCINADOR”</w:t>
            </w:r>
            <w:r w:rsidRPr="00384FAF">
              <w:rPr>
                <w:rFonts w:ascii="Montserrat" w:eastAsia="Montserrat" w:hAnsi="Montserrat" w:cs="Montserrat"/>
                <w:sz w:val="22"/>
                <w:szCs w:val="22"/>
              </w:rPr>
              <w:t xml:space="preserve"> costeará los gastos que con motivo de ello se derive.</w:t>
            </w:r>
          </w:p>
          <w:p w14:paraId="316FF431" w14:textId="77777777" w:rsidR="00D06BD5" w:rsidRPr="00384FAF" w:rsidRDefault="00D06BD5">
            <w:pPr>
              <w:jc w:val="both"/>
              <w:rPr>
                <w:rFonts w:ascii="Montserrat" w:eastAsia="Montserrat" w:hAnsi="Montserrat" w:cs="Montserrat"/>
                <w:sz w:val="22"/>
                <w:szCs w:val="22"/>
              </w:rPr>
            </w:pPr>
          </w:p>
          <w:p w14:paraId="2EF7D557" w14:textId="77777777" w:rsidR="00D06BD5" w:rsidRPr="00384FAF" w:rsidRDefault="00D06BD5">
            <w:pPr>
              <w:jc w:val="both"/>
              <w:rPr>
                <w:rFonts w:ascii="Montserrat" w:eastAsia="Montserrat" w:hAnsi="Montserrat" w:cs="Montserrat"/>
                <w:sz w:val="22"/>
                <w:szCs w:val="22"/>
              </w:rPr>
            </w:pPr>
          </w:p>
          <w:p w14:paraId="74C046C4" w14:textId="77777777" w:rsidR="00D06BD5" w:rsidRPr="00384FAF" w:rsidRDefault="002D0A74">
            <w:pPr>
              <w:jc w:val="both"/>
              <w:rPr>
                <w:rFonts w:ascii="Montserrat" w:eastAsia="Montserrat" w:hAnsi="Montserrat" w:cs="Montserrat"/>
                <w:b/>
                <w:sz w:val="22"/>
                <w:szCs w:val="22"/>
              </w:rPr>
            </w:pPr>
            <w:r w:rsidRPr="00384FAF">
              <w:rPr>
                <w:rFonts w:ascii="Montserrat" w:eastAsia="Montserrat" w:hAnsi="Montserrat" w:cs="Montserrat"/>
                <w:sz w:val="22"/>
                <w:szCs w:val="22"/>
              </w:rPr>
              <w:t xml:space="preserve">Una vez que concluya </w:t>
            </w:r>
            <w:r w:rsidRPr="00384FAF">
              <w:rPr>
                <w:rFonts w:ascii="Montserrat" w:eastAsia="Montserrat" w:hAnsi="Montserrat" w:cs="Montserrat"/>
                <w:b/>
                <w:sz w:val="22"/>
                <w:szCs w:val="22"/>
              </w:rPr>
              <w:t xml:space="preserve">“EL PROTOCOLO”, </w:t>
            </w:r>
            <w:r w:rsidRPr="00384FAF">
              <w:rPr>
                <w:rFonts w:ascii="Montserrat" w:eastAsia="Montserrat" w:hAnsi="Montserrat" w:cs="Montserrat"/>
                <w:sz w:val="22"/>
                <w:szCs w:val="22"/>
              </w:rPr>
              <w:t xml:space="preserve">y si el fármaco proporcionado a </w:t>
            </w:r>
            <w:r w:rsidRPr="00384FAF">
              <w:rPr>
                <w:rFonts w:ascii="Montserrat" w:eastAsia="Montserrat" w:hAnsi="Montserrat" w:cs="Montserrat"/>
                <w:b/>
                <w:sz w:val="22"/>
                <w:szCs w:val="22"/>
              </w:rPr>
              <w:t>“LAS PERSONAS PARTICIPANTES”</w:t>
            </w:r>
            <w:r w:rsidRPr="00384FAF">
              <w:rPr>
                <w:rFonts w:ascii="Montserrat" w:eastAsia="Montserrat" w:hAnsi="Montserrat" w:cs="Montserrat"/>
                <w:sz w:val="22"/>
                <w:szCs w:val="22"/>
              </w:rPr>
              <w:t xml:space="preserve"> tuvo resultados benéficos en su salud,</w:t>
            </w:r>
            <w:r w:rsidRPr="00384FAF">
              <w:rPr>
                <w:rFonts w:ascii="Montserrat" w:eastAsia="Montserrat" w:hAnsi="Montserrat" w:cs="Montserrat"/>
                <w:b/>
                <w:sz w:val="22"/>
                <w:szCs w:val="22"/>
              </w:rPr>
              <w:t xml:space="preserve"> “EL PATROCINADOR”, </w:t>
            </w:r>
            <w:r w:rsidRPr="00384FAF">
              <w:rPr>
                <w:rFonts w:ascii="Montserrat" w:eastAsia="Montserrat" w:hAnsi="Montserrat" w:cs="Montserrat"/>
                <w:sz w:val="22"/>
                <w:szCs w:val="22"/>
              </w:rPr>
              <w:t xml:space="preserve">en calidad de uso compasivo se obliga a continuar proporcionándoselo para que su tratamiento no se vea interrumpido y su salud afectada; el tiempo que sea necesario continuar con el suministro de dicho fármaco, será por el tiempo que </w:t>
            </w:r>
            <w:r w:rsidRPr="00384FAF">
              <w:rPr>
                <w:rFonts w:ascii="Montserrat" w:eastAsia="Montserrat" w:hAnsi="Montserrat" w:cs="Montserrat"/>
                <w:b/>
                <w:sz w:val="22"/>
                <w:szCs w:val="22"/>
              </w:rPr>
              <w:t>“EL INVESTIGADOR PRINCIPAL”</w:t>
            </w:r>
            <w:r w:rsidRPr="00384FAF">
              <w:rPr>
                <w:rFonts w:ascii="Montserrat" w:eastAsia="Montserrat" w:hAnsi="Montserrat" w:cs="Montserrat"/>
                <w:sz w:val="22"/>
                <w:szCs w:val="22"/>
              </w:rPr>
              <w:t xml:space="preserve"> determine acorde con </w:t>
            </w:r>
            <w:r w:rsidRPr="00384FAF">
              <w:rPr>
                <w:rFonts w:ascii="Montserrat" w:eastAsia="Montserrat" w:hAnsi="Montserrat" w:cs="Montserrat"/>
                <w:b/>
                <w:sz w:val="22"/>
                <w:szCs w:val="22"/>
              </w:rPr>
              <w:t>“EL PROTOCOLO”.</w:t>
            </w:r>
          </w:p>
          <w:p w14:paraId="0F67B715" w14:textId="77777777" w:rsidR="00D06BD5" w:rsidRPr="00384FAF" w:rsidRDefault="00D06BD5">
            <w:pPr>
              <w:jc w:val="both"/>
              <w:rPr>
                <w:rFonts w:ascii="Montserrat" w:eastAsia="Montserrat" w:hAnsi="Montserrat" w:cs="Montserrat"/>
                <w:b/>
                <w:sz w:val="22"/>
                <w:szCs w:val="22"/>
              </w:rPr>
            </w:pPr>
          </w:p>
          <w:p w14:paraId="18E74712" w14:textId="77777777" w:rsidR="00D06BD5" w:rsidRPr="00384FAF" w:rsidRDefault="00D06BD5">
            <w:pPr>
              <w:jc w:val="both"/>
              <w:rPr>
                <w:rFonts w:ascii="Montserrat" w:eastAsia="Montserrat" w:hAnsi="Montserrat" w:cs="Montserrat"/>
                <w:b/>
                <w:sz w:val="22"/>
                <w:szCs w:val="22"/>
              </w:rPr>
            </w:pPr>
          </w:p>
          <w:p w14:paraId="7B9E37FB" w14:textId="77777777" w:rsidR="00D06BD5" w:rsidRPr="00384FAF" w:rsidRDefault="002D0A74">
            <w:pPr>
              <w:jc w:val="both"/>
              <w:rPr>
                <w:rFonts w:ascii="Montserrat" w:eastAsia="Montserrat" w:hAnsi="Montserrat" w:cs="Montserrat"/>
                <w:sz w:val="22"/>
                <w:szCs w:val="22"/>
              </w:rPr>
            </w:pPr>
            <w:r w:rsidRPr="00384FAF">
              <w:rPr>
                <w:rFonts w:ascii="Montserrat" w:eastAsia="Montserrat" w:hAnsi="Montserrat" w:cs="Montserrat"/>
                <w:b/>
                <w:sz w:val="22"/>
                <w:szCs w:val="22"/>
              </w:rPr>
              <w:t>DÉCIMA OCTAVA.</w:t>
            </w:r>
            <w:r w:rsidRPr="00384FAF">
              <w:rPr>
                <w:rFonts w:ascii="Montserrat" w:eastAsia="Montserrat" w:hAnsi="Montserrat" w:cs="Montserrat"/>
                <w:sz w:val="22"/>
                <w:szCs w:val="22"/>
              </w:rPr>
              <w:t xml:space="preserve"> </w:t>
            </w:r>
            <w:r w:rsidRPr="00384FAF">
              <w:rPr>
                <w:rFonts w:ascii="Montserrat" w:eastAsia="Montserrat" w:hAnsi="Montserrat" w:cs="Montserrat"/>
                <w:b/>
                <w:sz w:val="22"/>
                <w:szCs w:val="22"/>
              </w:rPr>
              <w:t>CUSTODIA Y CONSERVACIÓN DE DOCUMENTOS ESENCIALES Y DOCUMENTOS FUENTE</w:t>
            </w:r>
            <w:r w:rsidRPr="00384FAF">
              <w:rPr>
                <w:rFonts w:ascii="Montserrat" w:eastAsia="Montserrat" w:hAnsi="Montserrat" w:cs="Montserrat"/>
                <w:sz w:val="22"/>
                <w:szCs w:val="22"/>
              </w:rPr>
              <w:t xml:space="preserve">: </w:t>
            </w:r>
            <w:r w:rsidRPr="00384FAF">
              <w:rPr>
                <w:rFonts w:ascii="Montserrat" w:eastAsia="Montserrat" w:hAnsi="Montserrat" w:cs="Montserrat"/>
                <w:b/>
                <w:sz w:val="22"/>
                <w:szCs w:val="22"/>
              </w:rPr>
              <w:t>“EL INSTITUTO”</w:t>
            </w:r>
            <w:r w:rsidRPr="00384FAF">
              <w:rPr>
                <w:rFonts w:ascii="Montserrat" w:eastAsia="Montserrat" w:hAnsi="Montserrat" w:cs="Montserrat"/>
                <w:sz w:val="22"/>
                <w:szCs w:val="22"/>
              </w:rPr>
              <w:t xml:space="preserve"> conviene con </w:t>
            </w:r>
            <w:r w:rsidRPr="00384FAF">
              <w:rPr>
                <w:rFonts w:ascii="Montserrat" w:eastAsia="Montserrat" w:hAnsi="Montserrat" w:cs="Montserrat"/>
                <w:b/>
                <w:sz w:val="22"/>
                <w:szCs w:val="22"/>
              </w:rPr>
              <w:t>“EL PATROCINADOR”</w:t>
            </w:r>
            <w:r w:rsidRPr="00384FAF">
              <w:rPr>
                <w:rFonts w:ascii="Montserrat" w:eastAsia="Montserrat" w:hAnsi="Montserrat" w:cs="Montserrat"/>
                <w:sz w:val="22"/>
                <w:szCs w:val="22"/>
              </w:rPr>
              <w:t xml:space="preserve"> que se compromete a mantener en custodia los documentos catalogados por la legislación nacional e internacional como esenciales y fuente de todas </w:t>
            </w:r>
            <w:r w:rsidRPr="00384FAF">
              <w:rPr>
                <w:rFonts w:ascii="Montserrat" w:eastAsia="Montserrat" w:hAnsi="Montserrat" w:cs="Montserrat"/>
                <w:b/>
                <w:sz w:val="22"/>
                <w:szCs w:val="22"/>
              </w:rPr>
              <w:t>“LAS PERSONAS PARTICIPANTES”</w:t>
            </w:r>
            <w:r w:rsidRPr="00384FAF">
              <w:rPr>
                <w:rFonts w:ascii="Montserrat" w:eastAsia="Montserrat" w:hAnsi="Montserrat" w:cs="Montserrat"/>
                <w:sz w:val="22"/>
                <w:szCs w:val="22"/>
              </w:rPr>
              <w:t xml:space="preserve"> de </w:t>
            </w:r>
            <w:r w:rsidRPr="00384FAF">
              <w:rPr>
                <w:rFonts w:ascii="Montserrat" w:eastAsia="Montserrat" w:hAnsi="Montserrat" w:cs="Montserrat"/>
                <w:b/>
                <w:sz w:val="22"/>
                <w:szCs w:val="22"/>
              </w:rPr>
              <w:t>“EL PROTOCOLO”</w:t>
            </w:r>
            <w:r w:rsidRPr="00384FAF">
              <w:rPr>
                <w:rFonts w:ascii="Montserrat" w:eastAsia="Montserrat" w:hAnsi="Montserrat" w:cs="Montserrat"/>
                <w:sz w:val="22"/>
                <w:szCs w:val="22"/>
              </w:rPr>
              <w:t xml:space="preserve">, entre otros los expedientes clínicos, por un período de </w:t>
            </w:r>
            <w:r w:rsidRPr="00384FAF">
              <w:rPr>
                <w:rFonts w:ascii="Montserrat" w:eastAsia="Montserrat" w:hAnsi="Montserrat" w:cs="Montserrat"/>
                <w:b/>
                <w:sz w:val="22"/>
                <w:szCs w:val="22"/>
              </w:rPr>
              <w:t>15 (quince) años</w:t>
            </w:r>
            <w:r w:rsidRPr="00384FAF">
              <w:rPr>
                <w:rFonts w:ascii="Montserrat" w:eastAsia="Montserrat" w:hAnsi="Montserrat" w:cs="Montserrat"/>
                <w:sz w:val="22"/>
                <w:szCs w:val="22"/>
              </w:rPr>
              <w:t xml:space="preserve">, a partir de la conclusión de </w:t>
            </w:r>
            <w:r w:rsidRPr="00384FAF">
              <w:rPr>
                <w:rFonts w:ascii="Montserrat" w:eastAsia="Montserrat" w:hAnsi="Montserrat" w:cs="Montserrat"/>
                <w:b/>
                <w:sz w:val="22"/>
                <w:szCs w:val="22"/>
              </w:rPr>
              <w:t>“EL PROTOCOLO”</w:t>
            </w:r>
            <w:r w:rsidRPr="00384FAF">
              <w:rPr>
                <w:rFonts w:ascii="Montserrat" w:eastAsia="Montserrat" w:hAnsi="Montserrat" w:cs="Montserrat"/>
                <w:sz w:val="22"/>
                <w:szCs w:val="22"/>
              </w:rPr>
              <w:t>.</w:t>
            </w:r>
          </w:p>
          <w:p w14:paraId="7FD68C18" w14:textId="77777777" w:rsidR="00D06BD5" w:rsidRPr="00384FAF" w:rsidRDefault="00D06BD5">
            <w:pPr>
              <w:jc w:val="both"/>
              <w:rPr>
                <w:rFonts w:ascii="Montserrat" w:eastAsia="Montserrat" w:hAnsi="Montserrat" w:cs="Montserrat"/>
                <w:sz w:val="22"/>
                <w:szCs w:val="22"/>
              </w:rPr>
            </w:pPr>
          </w:p>
          <w:p w14:paraId="64C974EB" w14:textId="77777777" w:rsidR="00D06BD5" w:rsidRPr="00384FAF" w:rsidRDefault="002D0A74">
            <w:pPr>
              <w:jc w:val="both"/>
              <w:rPr>
                <w:rFonts w:ascii="Montserrat" w:eastAsia="Montserrat" w:hAnsi="Montserrat" w:cs="Montserrat"/>
                <w:sz w:val="22"/>
                <w:szCs w:val="22"/>
              </w:rPr>
            </w:pPr>
            <w:r w:rsidRPr="00384FAF">
              <w:rPr>
                <w:rFonts w:ascii="Montserrat" w:eastAsia="Montserrat" w:hAnsi="Montserrat" w:cs="Montserrat"/>
                <w:b/>
                <w:sz w:val="22"/>
                <w:szCs w:val="22"/>
              </w:rPr>
              <w:t>“EL INSTITUTO”</w:t>
            </w:r>
            <w:r w:rsidRPr="00384FAF">
              <w:rPr>
                <w:rFonts w:ascii="Montserrat" w:eastAsia="Montserrat" w:hAnsi="Montserrat" w:cs="Montserrat"/>
                <w:sz w:val="22"/>
                <w:szCs w:val="22"/>
              </w:rPr>
              <w:t xml:space="preserve"> no será responsable por cualquier incumplimiento a las obligaciones estipuladas en la presente cláusula, si éste se origina por la actualización y/o existencia, de algún o alguna circunstancia de, caso fortuito o fuerza mayor.</w:t>
            </w:r>
          </w:p>
          <w:p w14:paraId="1F97537C" w14:textId="77777777" w:rsidR="00D06BD5" w:rsidRPr="00384FAF" w:rsidRDefault="00D06BD5">
            <w:pPr>
              <w:jc w:val="both"/>
              <w:rPr>
                <w:rFonts w:ascii="Montserrat" w:eastAsia="Montserrat" w:hAnsi="Montserrat" w:cs="Montserrat"/>
                <w:sz w:val="22"/>
                <w:szCs w:val="22"/>
              </w:rPr>
            </w:pPr>
          </w:p>
          <w:p w14:paraId="62FEA895" w14:textId="77777777" w:rsidR="00384FAF" w:rsidRPr="00384FAF" w:rsidRDefault="00384FAF">
            <w:pPr>
              <w:jc w:val="both"/>
              <w:rPr>
                <w:rFonts w:ascii="Montserrat" w:eastAsia="Montserrat" w:hAnsi="Montserrat" w:cs="Montserrat"/>
                <w:sz w:val="22"/>
                <w:szCs w:val="22"/>
              </w:rPr>
            </w:pPr>
          </w:p>
          <w:p w14:paraId="0B6A760B" w14:textId="77777777" w:rsidR="00D06BD5" w:rsidRPr="00384FAF" w:rsidRDefault="002D0A74">
            <w:pPr>
              <w:jc w:val="both"/>
              <w:rPr>
                <w:rFonts w:ascii="Montserrat" w:eastAsia="Montserrat" w:hAnsi="Montserrat" w:cs="Montserrat"/>
                <w:sz w:val="22"/>
                <w:szCs w:val="22"/>
              </w:rPr>
            </w:pPr>
            <w:r w:rsidRPr="00384FAF">
              <w:rPr>
                <w:rFonts w:ascii="Montserrat" w:eastAsia="Montserrat" w:hAnsi="Montserrat" w:cs="Montserrat"/>
                <w:b/>
                <w:sz w:val="22"/>
                <w:szCs w:val="22"/>
              </w:rPr>
              <w:t xml:space="preserve">DÉCIMA NOVENA. PROPIEDAD INTELECTUAL: </w:t>
            </w:r>
            <w:r w:rsidRPr="00384FAF">
              <w:rPr>
                <w:rFonts w:ascii="Montserrat" w:eastAsia="Montserrat" w:hAnsi="Montserrat" w:cs="Montserrat"/>
                <w:sz w:val="22"/>
                <w:szCs w:val="22"/>
              </w:rPr>
              <w:t xml:space="preserve">En caso de que </w:t>
            </w:r>
            <w:r w:rsidRPr="00384FAF">
              <w:rPr>
                <w:rFonts w:ascii="Montserrat" w:eastAsia="Montserrat" w:hAnsi="Montserrat" w:cs="Montserrat"/>
                <w:b/>
                <w:sz w:val="22"/>
                <w:szCs w:val="22"/>
              </w:rPr>
              <w:t>“EL</w:t>
            </w:r>
            <w:r w:rsidRPr="00384FAF">
              <w:rPr>
                <w:rFonts w:ascii="Montserrat" w:eastAsia="Montserrat" w:hAnsi="Montserrat" w:cs="Montserrat"/>
                <w:sz w:val="22"/>
                <w:szCs w:val="22"/>
              </w:rPr>
              <w:t xml:space="preserve"> </w:t>
            </w:r>
            <w:r w:rsidRPr="00384FAF">
              <w:rPr>
                <w:rFonts w:ascii="Montserrat" w:eastAsia="Montserrat" w:hAnsi="Montserrat" w:cs="Montserrat"/>
                <w:b/>
                <w:sz w:val="22"/>
                <w:szCs w:val="22"/>
              </w:rPr>
              <w:t>PATROCINADOR”</w:t>
            </w:r>
            <w:r w:rsidRPr="00384FAF">
              <w:rPr>
                <w:rFonts w:ascii="Montserrat" w:eastAsia="Montserrat" w:hAnsi="Montserrat" w:cs="Montserrat"/>
                <w:sz w:val="22"/>
                <w:szCs w:val="22"/>
              </w:rPr>
              <w:t xml:space="preserve"> sea una persona moral perteneciente a la industria farmacéutica; todos los formatos, reportes, contenidos e información que sean generados como resultado de </w:t>
            </w:r>
            <w:r w:rsidRPr="00384FAF">
              <w:rPr>
                <w:rFonts w:ascii="Montserrat" w:eastAsia="Montserrat" w:hAnsi="Montserrat" w:cs="Montserrat"/>
                <w:b/>
                <w:sz w:val="22"/>
                <w:szCs w:val="22"/>
              </w:rPr>
              <w:t>“EL PROTOCOLO”</w:t>
            </w:r>
            <w:r w:rsidRPr="00384FAF">
              <w:rPr>
                <w:rFonts w:ascii="Montserrat" w:eastAsia="Montserrat" w:hAnsi="Montserrat" w:cs="Montserrat"/>
                <w:sz w:val="22"/>
                <w:szCs w:val="22"/>
              </w:rPr>
              <w:t xml:space="preserve"> serán propiedad de </w:t>
            </w:r>
            <w:r w:rsidRPr="00384FAF">
              <w:rPr>
                <w:rFonts w:ascii="Montserrat" w:eastAsia="Montserrat" w:hAnsi="Montserrat" w:cs="Montserrat"/>
                <w:b/>
                <w:sz w:val="22"/>
                <w:szCs w:val="22"/>
              </w:rPr>
              <w:t>“EL</w:t>
            </w:r>
            <w:r w:rsidRPr="00384FAF">
              <w:rPr>
                <w:rFonts w:ascii="Montserrat" w:eastAsia="Montserrat" w:hAnsi="Montserrat" w:cs="Montserrat"/>
                <w:sz w:val="22"/>
                <w:szCs w:val="22"/>
              </w:rPr>
              <w:t xml:space="preserve"> </w:t>
            </w:r>
            <w:r w:rsidRPr="00384FAF">
              <w:rPr>
                <w:rFonts w:ascii="Montserrat" w:eastAsia="Montserrat" w:hAnsi="Montserrat" w:cs="Montserrat"/>
                <w:b/>
                <w:sz w:val="22"/>
                <w:szCs w:val="22"/>
              </w:rPr>
              <w:t>PATROCINADOR”</w:t>
            </w:r>
            <w:r w:rsidRPr="00384FAF">
              <w:rPr>
                <w:rFonts w:ascii="Montserrat" w:eastAsia="Montserrat" w:hAnsi="Montserrat" w:cs="Montserrat"/>
                <w:sz w:val="22"/>
                <w:szCs w:val="22"/>
              </w:rPr>
              <w:t xml:space="preserve"> y por lo tanto no otorgará regalía alguna ni a </w:t>
            </w:r>
            <w:r w:rsidRPr="00384FAF">
              <w:rPr>
                <w:rFonts w:ascii="Montserrat" w:eastAsia="Montserrat" w:hAnsi="Montserrat" w:cs="Montserrat"/>
                <w:b/>
                <w:sz w:val="22"/>
                <w:szCs w:val="22"/>
              </w:rPr>
              <w:t>“EL INSTITUTO”,</w:t>
            </w:r>
            <w:r w:rsidRPr="00384FAF">
              <w:rPr>
                <w:rFonts w:ascii="Montserrat" w:eastAsia="Montserrat" w:hAnsi="Montserrat" w:cs="Montserrat"/>
                <w:sz w:val="22"/>
                <w:szCs w:val="22"/>
              </w:rPr>
              <w:t xml:space="preserve"> ni a </w:t>
            </w:r>
            <w:r w:rsidRPr="00384FAF">
              <w:rPr>
                <w:rFonts w:ascii="Montserrat" w:eastAsia="Montserrat" w:hAnsi="Montserrat" w:cs="Montserrat"/>
                <w:b/>
                <w:sz w:val="22"/>
                <w:szCs w:val="22"/>
              </w:rPr>
              <w:t>“EL INVESTIGADOR”</w:t>
            </w:r>
            <w:r w:rsidRPr="00384FAF">
              <w:rPr>
                <w:rFonts w:ascii="Montserrat" w:eastAsia="Montserrat" w:hAnsi="Montserrat" w:cs="Montserrat"/>
                <w:sz w:val="22"/>
                <w:szCs w:val="22"/>
              </w:rPr>
              <w:t>.</w:t>
            </w:r>
          </w:p>
          <w:p w14:paraId="0E3F4E1B" w14:textId="77777777" w:rsidR="00D06BD5" w:rsidRPr="00384FAF" w:rsidRDefault="00D06BD5">
            <w:pPr>
              <w:jc w:val="both"/>
              <w:rPr>
                <w:rFonts w:ascii="Montserrat" w:eastAsia="Montserrat" w:hAnsi="Montserrat" w:cs="Montserrat"/>
                <w:sz w:val="22"/>
                <w:szCs w:val="22"/>
              </w:rPr>
            </w:pPr>
          </w:p>
          <w:p w14:paraId="6801CF01" w14:textId="77777777" w:rsidR="00384FAF" w:rsidRPr="00384FAF" w:rsidRDefault="00384FAF">
            <w:pPr>
              <w:jc w:val="both"/>
              <w:rPr>
                <w:rFonts w:ascii="Montserrat" w:eastAsia="Montserrat" w:hAnsi="Montserrat" w:cs="Montserrat"/>
                <w:sz w:val="22"/>
                <w:szCs w:val="22"/>
              </w:rPr>
            </w:pPr>
          </w:p>
          <w:p w14:paraId="2DA40793" w14:textId="77777777" w:rsidR="00D06BD5" w:rsidRPr="00384FAF" w:rsidRDefault="002D0A74">
            <w:pPr>
              <w:tabs>
                <w:tab w:val="left" w:pos="3960"/>
              </w:tabs>
              <w:jc w:val="both"/>
              <w:rPr>
                <w:rFonts w:ascii="Montserrat" w:eastAsia="Montserrat" w:hAnsi="Montserrat" w:cs="Montserrat"/>
                <w:sz w:val="22"/>
                <w:szCs w:val="22"/>
              </w:rPr>
            </w:pPr>
            <w:r w:rsidRPr="00384FAF">
              <w:rPr>
                <w:rFonts w:ascii="Montserrat" w:eastAsia="Montserrat" w:hAnsi="Montserrat" w:cs="Montserrat"/>
                <w:sz w:val="22"/>
                <w:szCs w:val="22"/>
              </w:rPr>
              <w:t xml:space="preserve">En el supuesto de que de </w:t>
            </w:r>
            <w:r w:rsidRPr="00384FAF">
              <w:rPr>
                <w:rFonts w:ascii="Montserrat" w:eastAsia="Montserrat" w:hAnsi="Montserrat" w:cs="Montserrat"/>
                <w:b/>
                <w:sz w:val="22"/>
                <w:szCs w:val="22"/>
              </w:rPr>
              <w:t>“EL PROTOCOLO”</w:t>
            </w:r>
            <w:r w:rsidRPr="00384FAF">
              <w:rPr>
                <w:rFonts w:ascii="Montserrat" w:eastAsia="Montserrat" w:hAnsi="Montserrat" w:cs="Montserrat"/>
                <w:sz w:val="22"/>
                <w:szCs w:val="22"/>
              </w:rPr>
              <w:t xml:space="preserve"> se deriven invenciones o mejoras, </w:t>
            </w:r>
            <w:r w:rsidRPr="00384FAF">
              <w:rPr>
                <w:rFonts w:ascii="Montserrat" w:eastAsia="Montserrat" w:hAnsi="Montserrat" w:cs="Montserrat"/>
                <w:b/>
                <w:sz w:val="22"/>
                <w:szCs w:val="22"/>
              </w:rPr>
              <w:t>“EL PATROCINADOR”</w:t>
            </w:r>
            <w:r w:rsidRPr="00384FAF">
              <w:rPr>
                <w:rFonts w:ascii="Montserrat" w:eastAsia="Montserrat" w:hAnsi="Montserrat" w:cs="Montserrat"/>
                <w:sz w:val="22"/>
                <w:szCs w:val="22"/>
              </w:rPr>
              <w:t xml:space="preserve"> tendrá el derecho de solicitar a su nombre el registro de las mismas ante las autoridades competentes, por lo que </w:t>
            </w:r>
            <w:r w:rsidRPr="00384FAF">
              <w:rPr>
                <w:rFonts w:ascii="Montserrat" w:eastAsia="Montserrat" w:hAnsi="Montserrat" w:cs="Montserrat"/>
                <w:b/>
                <w:sz w:val="22"/>
                <w:szCs w:val="22"/>
              </w:rPr>
              <w:t>“EL INSTITUTO”</w:t>
            </w:r>
            <w:r w:rsidRPr="00384FAF">
              <w:rPr>
                <w:rFonts w:ascii="Montserrat" w:eastAsia="Montserrat" w:hAnsi="Montserrat" w:cs="Montserrat"/>
                <w:sz w:val="22"/>
                <w:szCs w:val="22"/>
              </w:rPr>
              <w:t xml:space="preserve"> le proporcionará toda información y/o documentación  referente a </w:t>
            </w:r>
            <w:r w:rsidRPr="00384FAF">
              <w:rPr>
                <w:rFonts w:ascii="Montserrat" w:eastAsia="Montserrat" w:hAnsi="Montserrat" w:cs="Montserrat"/>
                <w:b/>
                <w:sz w:val="22"/>
                <w:szCs w:val="22"/>
              </w:rPr>
              <w:t>“EL PROTOCOLO”</w:t>
            </w:r>
            <w:r w:rsidRPr="00384FAF">
              <w:rPr>
                <w:rFonts w:ascii="Montserrat" w:eastAsia="Montserrat" w:hAnsi="Montserrat" w:cs="Montserrat"/>
                <w:sz w:val="22"/>
                <w:szCs w:val="22"/>
              </w:rPr>
              <w:t xml:space="preserve"> que requiera para tal efecto.</w:t>
            </w:r>
          </w:p>
          <w:p w14:paraId="08C35ADD" w14:textId="77777777" w:rsidR="00D06BD5" w:rsidRPr="00384FAF" w:rsidRDefault="00D06BD5">
            <w:pPr>
              <w:tabs>
                <w:tab w:val="left" w:pos="3960"/>
              </w:tabs>
              <w:jc w:val="both"/>
              <w:rPr>
                <w:rFonts w:ascii="Montserrat" w:eastAsia="Montserrat" w:hAnsi="Montserrat" w:cs="Montserrat"/>
                <w:sz w:val="22"/>
                <w:szCs w:val="22"/>
              </w:rPr>
            </w:pPr>
          </w:p>
          <w:p w14:paraId="49817633" w14:textId="77777777" w:rsidR="00D06BD5" w:rsidRPr="00384FAF" w:rsidRDefault="002D0A74">
            <w:pPr>
              <w:tabs>
                <w:tab w:val="left" w:pos="576"/>
                <w:tab w:val="left" w:pos="1296"/>
                <w:tab w:val="left" w:pos="4464"/>
              </w:tabs>
              <w:jc w:val="both"/>
              <w:rPr>
                <w:rFonts w:ascii="Montserrat" w:eastAsia="Montserrat" w:hAnsi="Montserrat" w:cs="Montserrat"/>
                <w:sz w:val="22"/>
                <w:szCs w:val="22"/>
              </w:rPr>
            </w:pPr>
            <w:r w:rsidRPr="00384FAF">
              <w:rPr>
                <w:rFonts w:ascii="Montserrat" w:eastAsia="Montserrat" w:hAnsi="Montserrat" w:cs="Montserrat"/>
                <w:b/>
                <w:sz w:val="22"/>
                <w:szCs w:val="22"/>
              </w:rPr>
              <w:t>“EL INVESTIGADOR”,</w:t>
            </w:r>
            <w:r w:rsidRPr="00384FAF">
              <w:rPr>
                <w:rFonts w:ascii="Montserrat" w:eastAsia="Montserrat" w:hAnsi="Montserrat" w:cs="Montserrat"/>
                <w:sz w:val="22"/>
                <w:szCs w:val="22"/>
              </w:rPr>
              <w:t xml:space="preserve"> en la medida de sus posibilidades, proporcionará ayuda razonable para la realización de todas aquellas actividades para que </w:t>
            </w:r>
            <w:r w:rsidRPr="00384FAF">
              <w:rPr>
                <w:rFonts w:ascii="Montserrat" w:eastAsia="Montserrat" w:hAnsi="Montserrat" w:cs="Montserrat"/>
                <w:b/>
                <w:sz w:val="22"/>
                <w:szCs w:val="22"/>
              </w:rPr>
              <w:t xml:space="preserve">“EL PATROCINADOR” </w:t>
            </w:r>
            <w:r w:rsidRPr="00384FAF">
              <w:rPr>
                <w:rFonts w:ascii="Montserrat" w:eastAsia="Montserrat" w:hAnsi="Montserrat" w:cs="Montserrat"/>
                <w:sz w:val="22"/>
                <w:szCs w:val="22"/>
              </w:rPr>
              <w:t>o su designado posean y utilicen, según lo previsto en las leyes aplicables, todos los Inventos y/o descubrimientos realizados bajo el amparo de este Convenio.</w:t>
            </w:r>
          </w:p>
          <w:p w14:paraId="06A058EC" w14:textId="77777777" w:rsidR="00D06BD5" w:rsidRPr="00384FAF" w:rsidRDefault="00D06BD5">
            <w:pPr>
              <w:tabs>
                <w:tab w:val="left" w:pos="576"/>
                <w:tab w:val="left" w:pos="1296"/>
                <w:tab w:val="left" w:pos="4464"/>
              </w:tabs>
              <w:jc w:val="both"/>
              <w:rPr>
                <w:rFonts w:ascii="Montserrat" w:eastAsia="Montserrat" w:hAnsi="Montserrat" w:cs="Montserrat"/>
                <w:sz w:val="22"/>
                <w:szCs w:val="22"/>
              </w:rPr>
            </w:pPr>
          </w:p>
          <w:p w14:paraId="508019C5" w14:textId="77777777" w:rsidR="00D06BD5" w:rsidRPr="00384FAF" w:rsidRDefault="002D0A74">
            <w:pPr>
              <w:tabs>
                <w:tab w:val="left" w:pos="576"/>
                <w:tab w:val="left" w:pos="1296"/>
                <w:tab w:val="left" w:pos="4464"/>
              </w:tabs>
              <w:jc w:val="both"/>
              <w:rPr>
                <w:rFonts w:ascii="Montserrat" w:eastAsia="Montserrat" w:hAnsi="Montserrat" w:cs="Montserrat"/>
                <w:sz w:val="22"/>
                <w:szCs w:val="22"/>
              </w:rPr>
            </w:pPr>
            <w:r w:rsidRPr="00384FAF">
              <w:rPr>
                <w:rFonts w:ascii="Montserrat" w:eastAsia="Montserrat" w:hAnsi="Montserrat" w:cs="Montserrat"/>
                <w:b/>
                <w:sz w:val="22"/>
                <w:szCs w:val="22"/>
              </w:rPr>
              <w:t>“LAS PARTES”</w:t>
            </w:r>
            <w:r w:rsidRPr="00384FAF">
              <w:rPr>
                <w:rFonts w:ascii="Montserrat" w:eastAsia="Montserrat" w:hAnsi="Montserrat" w:cs="Montserrat"/>
                <w:sz w:val="22"/>
                <w:szCs w:val="22"/>
              </w:rPr>
              <w:t xml:space="preserve"> no podrán utilizar el nombre o nombres registrados de cada una de ellas, así como sus logotipos ni propiedad intelectual, bajo ninguna circunstancia o propósito.</w:t>
            </w:r>
          </w:p>
          <w:p w14:paraId="5D6971B5" w14:textId="77777777" w:rsidR="00D06BD5" w:rsidRPr="00384FAF" w:rsidRDefault="00D06BD5">
            <w:pPr>
              <w:tabs>
                <w:tab w:val="left" w:pos="576"/>
                <w:tab w:val="left" w:pos="1296"/>
                <w:tab w:val="left" w:pos="4464"/>
              </w:tabs>
              <w:jc w:val="both"/>
              <w:rPr>
                <w:rFonts w:ascii="Montserrat" w:eastAsia="Montserrat" w:hAnsi="Montserrat" w:cs="Montserrat"/>
                <w:sz w:val="22"/>
                <w:szCs w:val="22"/>
              </w:rPr>
            </w:pPr>
          </w:p>
          <w:p w14:paraId="313C101C" w14:textId="77777777" w:rsidR="00D06BD5" w:rsidRPr="00384FAF" w:rsidRDefault="00D06BD5">
            <w:pPr>
              <w:tabs>
                <w:tab w:val="left" w:pos="576"/>
                <w:tab w:val="left" w:pos="1296"/>
                <w:tab w:val="left" w:pos="4464"/>
              </w:tabs>
              <w:jc w:val="both"/>
              <w:rPr>
                <w:rFonts w:ascii="Montserrat" w:eastAsia="Montserrat" w:hAnsi="Montserrat" w:cs="Montserrat"/>
                <w:sz w:val="22"/>
                <w:szCs w:val="22"/>
              </w:rPr>
            </w:pPr>
          </w:p>
          <w:p w14:paraId="6842D677" w14:textId="77777777" w:rsidR="00D06BD5" w:rsidRPr="00384FAF" w:rsidRDefault="002D0A74">
            <w:pPr>
              <w:jc w:val="both"/>
              <w:rPr>
                <w:rFonts w:ascii="Montserrat" w:eastAsia="Montserrat" w:hAnsi="Montserrat" w:cs="Montserrat"/>
                <w:sz w:val="22"/>
                <w:szCs w:val="22"/>
              </w:rPr>
            </w:pPr>
            <w:r w:rsidRPr="00384FAF">
              <w:rPr>
                <w:rFonts w:ascii="Montserrat" w:eastAsia="Montserrat" w:hAnsi="Montserrat" w:cs="Montserrat"/>
                <w:b/>
                <w:sz w:val="22"/>
                <w:szCs w:val="22"/>
              </w:rPr>
              <w:t>VIGÉSIMA. CONFIDENCIALIDAD: “LAS PARTES”</w:t>
            </w:r>
            <w:r w:rsidRPr="00384FAF">
              <w:rPr>
                <w:rFonts w:ascii="Montserrat" w:eastAsia="Montserrat" w:hAnsi="Montserrat" w:cs="Montserrat"/>
                <w:sz w:val="22"/>
                <w:szCs w:val="22"/>
              </w:rPr>
              <w:t xml:space="preserve"> durante el proyecto de Investigación y después de la terminación o expiración del Convenio acuerdan guardar estricta confidencialidad respecto de las actividades y la información que se proporcionen mutuamente, derivada de la ejecución de </w:t>
            </w:r>
            <w:r w:rsidRPr="00384FAF">
              <w:rPr>
                <w:rFonts w:ascii="Montserrat" w:eastAsia="Montserrat" w:hAnsi="Montserrat" w:cs="Montserrat"/>
                <w:b/>
                <w:sz w:val="22"/>
                <w:szCs w:val="22"/>
              </w:rPr>
              <w:t>“EL PROTOCOLO”</w:t>
            </w:r>
            <w:r w:rsidRPr="00384FAF">
              <w:rPr>
                <w:rFonts w:ascii="Montserrat" w:eastAsia="Montserrat" w:hAnsi="Montserrat" w:cs="Montserrat"/>
                <w:sz w:val="22"/>
                <w:szCs w:val="22"/>
              </w:rPr>
              <w:t xml:space="preserve"> y del presente Convenio (“Información Confidencial”), por lo que dicha información no podrá ser compartida, usada, revelada o de otra manera puesta a disposición de terceros y sólo se difundirá a los empleados o colaboradores que deban conocerla en virtud de su participación en </w:t>
            </w:r>
            <w:r w:rsidRPr="00384FAF">
              <w:rPr>
                <w:rFonts w:ascii="Montserrat" w:eastAsia="Montserrat" w:hAnsi="Montserrat" w:cs="Montserrat"/>
                <w:b/>
                <w:sz w:val="22"/>
                <w:szCs w:val="22"/>
              </w:rPr>
              <w:t>“EL PROTOCOLO”</w:t>
            </w:r>
            <w:r w:rsidRPr="00384FAF">
              <w:rPr>
                <w:rFonts w:ascii="Montserrat" w:eastAsia="Montserrat" w:hAnsi="Montserrat" w:cs="Montserrat"/>
                <w:sz w:val="22"/>
                <w:szCs w:val="22"/>
              </w:rPr>
              <w:t xml:space="preserve">, a menos que dicha información sea requerida por autoridad facultada para tales efectos o tenga clasificación de pública de acuerdo a la normatividad aplicable que en materia de confidencialidad y transparencia rige a </w:t>
            </w:r>
            <w:r w:rsidRPr="00384FAF">
              <w:rPr>
                <w:rFonts w:ascii="Montserrat" w:eastAsia="Montserrat" w:hAnsi="Montserrat" w:cs="Montserrat"/>
                <w:b/>
                <w:sz w:val="22"/>
                <w:szCs w:val="22"/>
              </w:rPr>
              <w:t>“EL INSTITUTO”</w:t>
            </w:r>
            <w:r w:rsidRPr="00384FAF">
              <w:rPr>
                <w:rFonts w:ascii="Montserrat" w:eastAsia="Montserrat" w:hAnsi="Montserrat" w:cs="Montserrat"/>
                <w:sz w:val="22"/>
                <w:szCs w:val="22"/>
              </w:rPr>
              <w:t>.</w:t>
            </w:r>
          </w:p>
          <w:p w14:paraId="672A7A54" w14:textId="77777777" w:rsidR="00D06BD5" w:rsidRPr="00384FAF" w:rsidRDefault="00D06BD5">
            <w:pPr>
              <w:jc w:val="both"/>
              <w:rPr>
                <w:rFonts w:ascii="Montserrat" w:eastAsia="Montserrat" w:hAnsi="Montserrat" w:cs="Montserrat"/>
                <w:sz w:val="22"/>
                <w:szCs w:val="22"/>
              </w:rPr>
            </w:pPr>
          </w:p>
          <w:p w14:paraId="1F27719C" w14:textId="77777777" w:rsidR="00384FAF" w:rsidRPr="00384FAF" w:rsidRDefault="00384FAF">
            <w:pPr>
              <w:jc w:val="both"/>
              <w:rPr>
                <w:rFonts w:ascii="Montserrat" w:eastAsia="Montserrat" w:hAnsi="Montserrat" w:cs="Montserrat"/>
                <w:sz w:val="22"/>
                <w:szCs w:val="22"/>
              </w:rPr>
            </w:pPr>
          </w:p>
          <w:p w14:paraId="63A3E652" w14:textId="77777777" w:rsidR="00D06BD5" w:rsidRPr="00384FAF" w:rsidRDefault="002D0A74">
            <w:pPr>
              <w:jc w:val="both"/>
              <w:rPr>
                <w:rFonts w:ascii="Montserrat" w:eastAsia="Montserrat" w:hAnsi="Montserrat" w:cs="Montserrat"/>
                <w:sz w:val="22"/>
                <w:szCs w:val="22"/>
              </w:rPr>
            </w:pPr>
            <w:r w:rsidRPr="00384FAF">
              <w:rPr>
                <w:rFonts w:ascii="Montserrat" w:eastAsia="Montserrat" w:hAnsi="Montserrat" w:cs="Montserrat"/>
                <w:sz w:val="22"/>
                <w:szCs w:val="22"/>
              </w:rPr>
              <w:t xml:space="preserve">Por su parte, </w:t>
            </w:r>
            <w:r w:rsidRPr="00384FAF">
              <w:rPr>
                <w:rFonts w:ascii="Montserrat" w:eastAsia="Montserrat" w:hAnsi="Montserrat" w:cs="Montserrat"/>
                <w:b/>
                <w:sz w:val="22"/>
                <w:szCs w:val="22"/>
              </w:rPr>
              <w:t xml:space="preserve">“EL INSTITUTO” </w:t>
            </w:r>
            <w:r w:rsidRPr="00384FAF">
              <w:rPr>
                <w:rFonts w:ascii="Montserrat" w:eastAsia="Montserrat" w:hAnsi="Montserrat" w:cs="Montserrat"/>
                <w:sz w:val="22"/>
                <w:szCs w:val="22"/>
              </w:rPr>
              <w:t>y</w:t>
            </w:r>
            <w:r w:rsidRPr="00384FAF">
              <w:rPr>
                <w:rFonts w:ascii="Montserrat" w:eastAsia="Montserrat" w:hAnsi="Montserrat" w:cs="Montserrat"/>
                <w:b/>
                <w:sz w:val="22"/>
                <w:szCs w:val="22"/>
              </w:rPr>
              <w:t xml:space="preserve"> “EL INVESTIGADOR”</w:t>
            </w:r>
            <w:r w:rsidRPr="00384FAF">
              <w:rPr>
                <w:rFonts w:ascii="Montserrat" w:eastAsia="Montserrat" w:hAnsi="Montserrat" w:cs="Montserrat"/>
                <w:sz w:val="22"/>
                <w:szCs w:val="22"/>
              </w:rPr>
              <w:t xml:space="preserve"> utilizarán exclusivamente la información en términos de lo establecido en el presente Convenio, considerando dicha información como Secreto Industrial en términos de los artículos 163 y 166 de la Ley Federal de Protección a la Propiedad Industrial.</w:t>
            </w:r>
          </w:p>
          <w:p w14:paraId="21C7B0A8" w14:textId="77777777" w:rsidR="00D06BD5" w:rsidRPr="00384FAF" w:rsidRDefault="00D06BD5">
            <w:pPr>
              <w:jc w:val="both"/>
              <w:rPr>
                <w:rFonts w:ascii="Montserrat" w:eastAsia="Montserrat" w:hAnsi="Montserrat" w:cs="Montserrat"/>
                <w:b/>
                <w:sz w:val="22"/>
                <w:szCs w:val="22"/>
              </w:rPr>
            </w:pPr>
          </w:p>
          <w:p w14:paraId="04D0E0D8" w14:textId="77777777" w:rsidR="00D06BD5" w:rsidRPr="00384FAF" w:rsidRDefault="002D0A74">
            <w:pPr>
              <w:jc w:val="both"/>
              <w:rPr>
                <w:rFonts w:ascii="Montserrat" w:eastAsia="Montserrat" w:hAnsi="Montserrat" w:cs="Montserrat"/>
                <w:sz w:val="22"/>
                <w:szCs w:val="22"/>
              </w:rPr>
            </w:pPr>
            <w:r w:rsidRPr="00384FAF">
              <w:rPr>
                <w:rFonts w:ascii="Montserrat" w:eastAsia="Montserrat" w:hAnsi="Montserrat" w:cs="Montserrat"/>
                <w:sz w:val="22"/>
                <w:szCs w:val="22"/>
              </w:rPr>
              <w:t xml:space="preserve">La obligación de confidencialidad y de reserva para </w:t>
            </w:r>
            <w:r w:rsidRPr="00384FAF">
              <w:rPr>
                <w:rFonts w:ascii="Montserrat" w:eastAsia="Montserrat" w:hAnsi="Montserrat" w:cs="Montserrat"/>
                <w:b/>
                <w:sz w:val="22"/>
                <w:szCs w:val="22"/>
              </w:rPr>
              <w:t>“EL INSTITUTO”</w:t>
            </w:r>
            <w:r w:rsidRPr="00384FAF">
              <w:rPr>
                <w:rFonts w:ascii="Montserrat" w:eastAsia="Montserrat" w:hAnsi="Montserrat" w:cs="Montserrat"/>
                <w:sz w:val="22"/>
                <w:szCs w:val="22"/>
              </w:rPr>
              <w:t xml:space="preserve"> se ajustará y tendrá una vigencia en términos de lo que prevé la Ley Federal de Transparencia y Acceso a la Información Pública, Ley General de Transparencia y Acceso a la Información Pública, Ley General de Protección de Datos Personales en Posesión de Sujetos Obligados, surtiendo sus efectos a partir de la firma del presente Convenio y concluirá hasta que dicha información se haga del dominio público.</w:t>
            </w:r>
          </w:p>
          <w:p w14:paraId="5C4E80B4" w14:textId="77777777" w:rsidR="00D06BD5" w:rsidRPr="00384FAF" w:rsidRDefault="00D06BD5">
            <w:pPr>
              <w:jc w:val="both"/>
              <w:rPr>
                <w:rFonts w:ascii="Montserrat" w:eastAsia="Montserrat" w:hAnsi="Montserrat" w:cs="Montserrat"/>
                <w:sz w:val="22"/>
                <w:szCs w:val="22"/>
              </w:rPr>
            </w:pPr>
          </w:p>
          <w:p w14:paraId="38EA3D46" w14:textId="77777777" w:rsidR="00D06BD5" w:rsidRPr="00384FAF" w:rsidRDefault="002D0A74">
            <w:pPr>
              <w:jc w:val="both"/>
              <w:rPr>
                <w:rFonts w:ascii="Montserrat" w:eastAsia="Montserrat" w:hAnsi="Montserrat" w:cs="Montserrat"/>
                <w:sz w:val="22"/>
                <w:szCs w:val="22"/>
              </w:rPr>
            </w:pPr>
            <w:r w:rsidRPr="00384FAF">
              <w:rPr>
                <w:rFonts w:ascii="Montserrat" w:eastAsia="Montserrat" w:hAnsi="Montserrat" w:cs="Montserrat"/>
                <w:sz w:val="22"/>
                <w:szCs w:val="22"/>
              </w:rPr>
              <w:t xml:space="preserve">Toda la información y los medicamentos de estudio proporcionados a </w:t>
            </w:r>
            <w:r w:rsidRPr="00384FAF">
              <w:rPr>
                <w:rFonts w:ascii="Montserrat" w:eastAsia="Montserrat" w:hAnsi="Montserrat" w:cs="Montserrat"/>
                <w:b/>
                <w:sz w:val="22"/>
                <w:szCs w:val="22"/>
              </w:rPr>
              <w:t>“EL INVESTIGADOR”</w:t>
            </w:r>
            <w:r w:rsidRPr="00384FAF">
              <w:rPr>
                <w:rFonts w:ascii="Montserrat" w:eastAsia="Montserrat" w:hAnsi="Montserrat" w:cs="Montserrat"/>
                <w:sz w:val="22"/>
                <w:szCs w:val="22"/>
              </w:rPr>
              <w:t xml:space="preserve"> o resultados de la realización del Estudio son Información Confidencial y son propiedad única y exclusiva de </w:t>
            </w:r>
            <w:r w:rsidRPr="00384FAF">
              <w:rPr>
                <w:rFonts w:ascii="Montserrat" w:eastAsia="Montserrat" w:hAnsi="Montserrat" w:cs="Montserrat"/>
                <w:b/>
                <w:sz w:val="22"/>
                <w:szCs w:val="22"/>
              </w:rPr>
              <w:t>“EL</w:t>
            </w:r>
            <w:r w:rsidRPr="00384FAF">
              <w:rPr>
                <w:rFonts w:ascii="Montserrat" w:eastAsia="Montserrat" w:hAnsi="Montserrat" w:cs="Montserrat"/>
                <w:sz w:val="22"/>
                <w:szCs w:val="22"/>
              </w:rPr>
              <w:t xml:space="preserve"> </w:t>
            </w:r>
            <w:r w:rsidRPr="00384FAF">
              <w:rPr>
                <w:rFonts w:ascii="Montserrat" w:eastAsia="Montserrat" w:hAnsi="Montserrat" w:cs="Montserrat"/>
                <w:b/>
                <w:sz w:val="22"/>
                <w:szCs w:val="22"/>
              </w:rPr>
              <w:t>PATROCINADOR”.</w:t>
            </w:r>
          </w:p>
          <w:p w14:paraId="0D3D6EF7" w14:textId="77777777" w:rsidR="00D06BD5" w:rsidRPr="00384FAF" w:rsidRDefault="00D06BD5">
            <w:pPr>
              <w:jc w:val="both"/>
              <w:rPr>
                <w:rFonts w:ascii="Montserrat" w:eastAsia="Montserrat" w:hAnsi="Montserrat" w:cs="Montserrat"/>
                <w:sz w:val="22"/>
                <w:szCs w:val="22"/>
              </w:rPr>
            </w:pPr>
          </w:p>
          <w:p w14:paraId="5812D604" w14:textId="77777777" w:rsidR="00384FAF" w:rsidRPr="00384FAF" w:rsidRDefault="00384FAF">
            <w:pPr>
              <w:jc w:val="both"/>
              <w:rPr>
                <w:rFonts w:ascii="Montserrat" w:eastAsia="Montserrat" w:hAnsi="Montserrat" w:cs="Montserrat"/>
                <w:sz w:val="22"/>
                <w:szCs w:val="22"/>
              </w:rPr>
            </w:pPr>
          </w:p>
          <w:p w14:paraId="08D6A69E" w14:textId="77777777" w:rsidR="00D06BD5" w:rsidRPr="00384FAF" w:rsidRDefault="002D0A74">
            <w:pPr>
              <w:jc w:val="both"/>
              <w:rPr>
                <w:rFonts w:ascii="Montserrat" w:eastAsia="Montserrat" w:hAnsi="Montserrat" w:cs="Montserrat"/>
                <w:sz w:val="22"/>
                <w:szCs w:val="22"/>
              </w:rPr>
            </w:pPr>
            <w:r w:rsidRPr="00384FAF">
              <w:rPr>
                <w:rFonts w:ascii="Montserrat" w:eastAsia="Montserrat" w:hAnsi="Montserrat" w:cs="Montserrat"/>
                <w:b/>
                <w:sz w:val="22"/>
                <w:szCs w:val="22"/>
              </w:rPr>
              <w:t>"EL</w:t>
            </w:r>
            <w:r w:rsidRPr="00384FAF">
              <w:rPr>
                <w:rFonts w:ascii="Montserrat" w:eastAsia="Montserrat" w:hAnsi="Montserrat" w:cs="Montserrat"/>
                <w:sz w:val="22"/>
                <w:szCs w:val="22"/>
              </w:rPr>
              <w:t xml:space="preserve"> </w:t>
            </w:r>
            <w:r w:rsidRPr="00384FAF">
              <w:rPr>
                <w:rFonts w:ascii="Montserrat" w:eastAsia="Montserrat" w:hAnsi="Montserrat" w:cs="Montserrat"/>
                <w:b/>
                <w:sz w:val="22"/>
                <w:szCs w:val="22"/>
              </w:rPr>
              <w:t>INVESTIGADOR"</w:t>
            </w:r>
            <w:r w:rsidRPr="00384FAF">
              <w:rPr>
                <w:rFonts w:ascii="Montserrat" w:eastAsia="Montserrat" w:hAnsi="Montserrat" w:cs="Montserrat"/>
                <w:sz w:val="22"/>
                <w:szCs w:val="22"/>
              </w:rPr>
              <w:t xml:space="preserve"> instruirá a todas las personas a las que se divulgue Información Confidencial para que cumplan con los términos de este Convenio.</w:t>
            </w:r>
          </w:p>
          <w:p w14:paraId="2DC2A74F" w14:textId="77777777" w:rsidR="00D06BD5" w:rsidRPr="00384FAF" w:rsidRDefault="00D06BD5">
            <w:pPr>
              <w:jc w:val="both"/>
              <w:rPr>
                <w:rFonts w:ascii="Montserrat" w:eastAsia="Montserrat" w:hAnsi="Montserrat" w:cs="Montserrat"/>
                <w:sz w:val="22"/>
                <w:szCs w:val="22"/>
              </w:rPr>
            </w:pPr>
          </w:p>
          <w:p w14:paraId="1F99461C" w14:textId="77777777" w:rsidR="00D06BD5" w:rsidRPr="00384FAF" w:rsidRDefault="002D0A74">
            <w:pPr>
              <w:jc w:val="both"/>
              <w:rPr>
                <w:rFonts w:ascii="Montserrat" w:eastAsia="Montserrat" w:hAnsi="Montserrat" w:cs="Montserrat"/>
                <w:sz w:val="22"/>
                <w:szCs w:val="22"/>
              </w:rPr>
            </w:pPr>
            <w:r w:rsidRPr="00384FAF">
              <w:rPr>
                <w:rFonts w:ascii="Montserrat" w:eastAsia="Montserrat" w:hAnsi="Montserrat" w:cs="Montserrat"/>
                <w:sz w:val="22"/>
                <w:szCs w:val="22"/>
              </w:rPr>
              <w:t xml:space="preserve">Durante el desarrollo de </w:t>
            </w:r>
            <w:r w:rsidRPr="00384FAF">
              <w:rPr>
                <w:rFonts w:ascii="Montserrat" w:eastAsia="Montserrat" w:hAnsi="Montserrat" w:cs="Montserrat"/>
                <w:b/>
                <w:sz w:val="22"/>
                <w:szCs w:val="22"/>
              </w:rPr>
              <w:t>“EL PROTOCOLO”</w:t>
            </w:r>
            <w:r w:rsidRPr="00384FAF">
              <w:rPr>
                <w:rFonts w:ascii="Montserrat" w:eastAsia="Montserrat" w:hAnsi="Montserrat" w:cs="Montserrat"/>
                <w:sz w:val="22"/>
                <w:szCs w:val="22"/>
              </w:rPr>
              <w:t xml:space="preserve">, </w:t>
            </w:r>
            <w:r w:rsidRPr="00384FAF">
              <w:rPr>
                <w:rFonts w:ascii="Montserrat" w:eastAsia="Montserrat" w:hAnsi="Montserrat" w:cs="Montserrat"/>
                <w:b/>
                <w:sz w:val="22"/>
                <w:szCs w:val="22"/>
              </w:rPr>
              <w:t>“EL INVESTIGADOR”</w:t>
            </w:r>
            <w:r w:rsidRPr="00384FAF">
              <w:rPr>
                <w:rFonts w:ascii="Montserrat" w:eastAsia="Montserrat" w:hAnsi="Montserrat" w:cs="Montserrat"/>
                <w:sz w:val="22"/>
                <w:szCs w:val="22"/>
              </w:rPr>
              <w:t xml:space="preserve"> y el equipo de trabajo que participa en éste, pueden proporcionar datos personales a </w:t>
            </w:r>
            <w:r w:rsidRPr="00384FAF">
              <w:rPr>
                <w:rFonts w:ascii="Montserrat" w:eastAsia="Montserrat" w:hAnsi="Montserrat" w:cs="Montserrat"/>
                <w:b/>
                <w:sz w:val="22"/>
                <w:szCs w:val="22"/>
              </w:rPr>
              <w:t xml:space="preserve">“EL PATROCINADOR”, </w:t>
            </w:r>
            <w:r w:rsidRPr="00384FAF">
              <w:rPr>
                <w:rFonts w:ascii="Montserrat" w:eastAsia="Montserrat" w:hAnsi="Montserrat" w:cs="Montserrat"/>
                <w:sz w:val="22"/>
                <w:szCs w:val="22"/>
              </w:rPr>
              <w:t xml:space="preserve">quienes se obligan a protegerlos en el ámbito de aplicación de la legislación vigente. Dichos datos personales pueden incluir nombres, información de contacto, experiencia laboral y competencias profesionales, publicaciones, currículos y antecedentes educativos e información relacionada con posibles conflictos de intereses y pagos hechos a las personas beneficiarias bajo este Acuerdo para los siguientes propósitos: (a) la conducción y del PROYECTO DE INVESTIGACIÓN, (b) la verificación por parte de agencias gubernamentales o reguladoras a </w:t>
            </w:r>
            <w:r w:rsidRPr="00384FAF">
              <w:rPr>
                <w:rFonts w:ascii="Montserrat" w:eastAsia="Montserrat" w:hAnsi="Montserrat" w:cs="Montserrat"/>
                <w:b/>
                <w:sz w:val="22"/>
                <w:szCs w:val="22"/>
              </w:rPr>
              <w:t>“EL PATROCINADOR”</w:t>
            </w:r>
            <w:r w:rsidRPr="00384FAF">
              <w:rPr>
                <w:rFonts w:ascii="Montserrat" w:eastAsia="Montserrat" w:hAnsi="Montserrat" w:cs="Montserrat"/>
                <w:sz w:val="22"/>
                <w:szCs w:val="22"/>
              </w:rPr>
              <w:t>, sus agentes y afiliados, (c) el cumplimiento de los requisitos legales y reglamentarios, (d) la publicación en www.clinicaltrials.gov y sitios web y bases de datos que cumplan un propósito similar, e) almacenamiento en bases de datos para facilitar la selección de investigadores para futuros ensayos clínicos, y f) cumplimiento de la legislación vigente contra la corrupción. Los nombres de los miembros del personal de investigación pueden ser procesados en la base de datos de contactos del proyecto de investigación sólo para propósitos relacionados con el PROYECTO DE INVESTIGACIÓN.</w:t>
            </w:r>
          </w:p>
          <w:p w14:paraId="562373CA" w14:textId="77777777" w:rsidR="00D06BD5" w:rsidRPr="00384FAF" w:rsidRDefault="00D06BD5">
            <w:pPr>
              <w:jc w:val="both"/>
              <w:rPr>
                <w:rFonts w:ascii="Montserrat" w:eastAsia="Montserrat" w:hAnsi="Montserrat" w:cs="Montserrat"/>
                <w:sz w:val="22"/>
                <w:szCs w:val="22"/>
              </w:rPr>
            </w:pPr>
          </w:p>
          <w:p w14:paraId="7F2C3B4D" w14:textId="77777777" w:rsidR="00D06BD5" w:rsidRPr="00384FAF" w:rsidRDefault="002D0A74">
            <w:pPr>
              <w:jc w:val="both"/>
              <w:rPr>
                <w:rFonts w:ascii="Montserrat" w:eastAsia="Montserrat" w:hAnsi="Montserrat" w:cs="Montserrat"/>
                <w:sz w:val="22"/>
                <w:szCs w:val="22"/>
              </w:rPr>
            </w:pPr>
            <w:r w:rsidRPr="00384FAF">
              <w:rPr>
                <w:rFonts w:ascii="Montserrat" w:eastAsia="Montserrat" w:hAnsi="Montserrat" w:cs="Montserrat"/>
                <w:b/>
                <w:sz w:val="22"/>
                <w:szCs w:val="22"/>
              </w:rPr>
              <w:t xml:space="preserve">VIGÉSIMA PRIMERA. PUBLICACIÓN DE RESULTADOS: </w:t>
            </w:r>
            <w:r w:rsidRPr="00384FAF">
              <w:rPr>
                <w:rFonts w:ascii="Montserrat" w:eastAsia="Montserrat" w:hAnsi="Montserrat" w:cs="Montserrat"/>
                <w:sz w:val="22"/>
                <w:szCs w:val="22"/>
              </w:rPr>
              <w:t xml:space="preserve">Al concluir el Proyecto o Protocolo de Investigación, </w:t>
            </w:r>
            <w:r w:rsidRPr="00384FAF">
              <w:rPr>
                <w:rFonts w:ascii="Montserrat" w:eastAsia="Montserrat" w:hAnsi="Montserrat" w:cs="Montserrat"/>
                <w:b/>
                <w:sz w:val="22"/>
                <w:szCs w:val="22"/>
              </w:rPr>
              <w:t>“EL PATROCINADOR”</w:t>
            </w:r>
            <w:r w:rsidRPr="00384FAF">
              <w:rPr>
                <w:rFonts w:ascii="Montserrat" w:eastAsia="Montserrat" w:hAnsi="Montserrat" w:cs="Montserrat"/>
                <w:sz w:val="22"/>
                <w:szCs w:val="22"/>
              </w:rPr>
              <w:t xml:space="preserve"> proporcionará a </w:t>
            </w:r>
            <w:r w:rsidRPr="00384FAF">
              <w:rPr>
                <w:rFonts w:ascii="Montserrat" w:eastAsia="Montserrat" w:hAnsi="Montserrat" w:cs="Montserrat"/>
                <w:b/>
                <w:sz w:val="22"/>
                <w:szCs w:val="22"/>
              </w:rPr>
              <w:t>“EL INSTITUTO”</w:t>
            </w:r>
            <w:r w:rsidRPr="00384FAF">
              <w:rPr>
                <w:rFonts w:ascii="Montserrat" w:eastAsia="Montserrat" w:hAnsi="Montserrat" w:cs="Montserrat"/>
                <w:sz w:val="22"/>
                <w:szCs w:val="22"/>
              </w:rPr>
              <w:t xml:space="preserve"> y a</w:t>
            </w:r>
            <w:r w:rsidRPr="00384FAF">
              <w:rPr>
                <w:rFonts w:ascii="Montserrat" w:eastAsia="Montserrat" w:hAnsi="Montserrat" w:cs="Montserrat"/>
                <w:b/>
                <w:sz w:val="22"/>
                <w:szCs w:val="22"/>
              </w:rPr>
              <w:t xml:space="preserve"> “EL INVESTIGADOR”</w:t>
            </w:r>
            <w:r w:rsidRPr="00384FAF">
              <w:rPr>
                <w:rFonts w:ascii="Montserrat" w:eastAsia="Montserrat" w:hAnsi="Montserrat" w:cs="Montserrat"/>
                <w:sz w:val="22"/>
                <w:szCs w:val="22"/>
              </w:rPr>
              <w:t xml:space="preserve"> la autorización para publicar los resultados de </w:t>
            </w:r>
            <w:r w:rsidRPr="00384FAF">
              <w:rPr>
                <w:rFonts w:ascii="Montserrat" w:eastAsia="Montserrat" w:hAnsi="Montserrat" w:cs="Montserrat"/>
                <w:b/>
                <w:sz w:val="22"/>
                <w:szCs w:val="22"/>
              </w:rPr>
              <w:t>“EL PROTOCOLO”</w:t>
            </w:r>
            <w:r w:rsidRPr="00384FAF">
              <w:rPr>
                <w:rFonts w:ascii="Montserrat" w:eastAsia="Montserrat" w:hAnsi="Montserrat" w:cs="Montserrat"/>
                <w:sz w:val="22"/>
                <w:szCs w:val="22"/>
              </w:rPr>
              <w:t xml:space="preserve"> reconociendo el derecho de ambos.</w:t>
            </w:r>
          </w:p>
          <w:p w14:paraId="5EEBF4D4" w14:textId="77777777" w:rsidR="00D06BD5" w:rsidRPr="00384FAF" w:rsidRDefault="00D06BD5">
            <w:pPr>
              <w:jc w:val="both"/>
              <w:rPr>
                <w:rFonts w:ascii="Montserrat" w:eastAsia="Montserrat" w:hAnsi="Montserrat" w:cs="Montserrat"/>
                <w:sz w:val="22"/>
                <w:szCs w:val="22"/>
              </w:rPr>
            </w:pPr>
          </w:p>
          <w:p w14:paraId="1D1C4C99" w14:textId="77777777" w:rsidR="00D06BD5" w:rsidRPr="00384FAF" w:rsidRDefault="002D0A74">
            <w:pPr>
              <w:jc w:val="both"/>
              <w:rPr>
                <w:rFonts w:ascii="Montserrat" w:eastAsia="Montserrat" w:hAnsi="Montserrat" w:cs="Montserrat"/>
                <w:sz w:val="22"/>
                <w:szCs w:val="22"/>
              </w:rPr>
            </w:pPr>
            <w:r w:rsidRPr="00384FAF">
              <w:rPr>
                <w:rFonts w:ascii="Montserrat" w:eastAsia="Montserrat" w:hAnsi="Montserrat" w:cs="Montserrat"/>
                <w:sz w:val="22"/>
                <w:szCs w:val="22"/>
              </w:rPr>
              <w:t xml:space="preserve">Ni </w:t>
            </w:r>
            <w:r w:rsidRPr="00384FAF">
              <w:rPr>
                <w:rFonts w:ascii="Montserrat" w:eastAsia="Montserrat" w:hAnsi="Montserrat" w:cs="Montserrat"/>
                <w:b/>
                <w:sz w:val="22"/>
                <w:szCs w:val="22"/>
              </w:rPr>
              <w:t>“EL INSTITUTO”</w:t>
            </w:r>
            <w:r w:rsidRPr="00384FAF">
              <w:rPr>
                <w:rFonts w:ascii="Montserrat" w:eastAsia="Montserrat" w:hAnsi="Montserrat" w:cs="Montserrat"/>
                <w:sz w:val="22"/>
                <w:szCs w:val="22"/>
              </w:rPr>
              <w:t xml:space="preserve"> ni </w:t>
            </w:r>
            <w:r w:rsidRPr="00384FAF">
              <w:rPr>
                <w:rFonts w:ascii="Montserrat" w:eastAsia="Montserrat" w:hAnsi="Montserrat" w:cs="Montserrat"/>
                <w:b/>
                <w:sz w:val="22"/>
                <w:szCs w:val="22"/>
              </w:rPr>
              <w:t>“EL INVESTIGADOR”</w:t>
            </w:r>
            <w:r w:rsidRPr="00384FAF">
              <w:rPr>
                <w:rFonts w:ascii="Montserrat" w:eastAsia="Montserrat" w:hAnsi="Montserrat" w:cs="Montserrat"/>
                <w:sz w:val="22"/>
                <w:szCs w:val="22"/>
              </w:rPr>
              <w:t xml:space="preserve"> publicarán o presentarán los resultados del Estudio a terceros hasta que se cumpla alguno de los siguientes supuestos: </w:t>
            </w:r>
            <w:r w:rsidRPr="00384FAF">
              <w:rPr>
                <w:rFonts w:ascii="Montserrat" w:eastAsia="Montserrat" w:hAnsi="Montserrat" w:cs="Montserrat"/>
                <w:b/>
                <w:sz w:val="22"/>
                <w:szCs w:val="22"/>
              </w:rPr>
              <w:t>(a)</w:t>
            </w:r>
            <w:r w:rsidRPr="00384FAF">
              <w:rPr>
                <w:rFonts w:ascii="Montserrat" w:eastAsia="Montserrat" w:hAnsi="Montserrat" w:cs="Montserrat"/>
                <w:sz w:val="22"/>
                <w:szCs w:val="22"/>
              </w:rPr>
              <w:t xml:space="preserve"> </w:t>
            </w:r>
            <w:r w:rsidRPr="00384FAF">
              <w:rPr>
                <w:rFonts w:ascii="Montserrat" w:eastAsia="Montserrat" w:hAnsi="Montserrat" w:cs="Montserrat"/>
                <w:b/>
                <w:sz w:val="22"/>
                <w:szCs w:val="22"/>
              </w:rPr>
              <w:t>“EL PATROCINADOR”</w:t>
            </w:r>
            <w:r w:rsidRPr="00384FAF">
              <w:rPr>
                <w:rFonts w:ascii="Montserrat" w:eastAsia="Montserrat" w:hAnsi="Montserrat" w:cs="Montserrat"/>
                <w:sz w:val="22"/>
                <w:szCs w:val="22"/>
              </w:rPr>
              <w:t xml:space="preserve"> publicará los resultados de todos los sitios que participan en el Estudio, </w:t>
            </w:r>
            <w:r w:rsidRPr="00384FAF">
              <w:rPr>
                <w:rFonts w:ascii="Montserrat" w:eastAsia="Montserrat" w:hAnsi="Montserrat" w:cs="Montserrat"/>
                <w:b/>
                <w:sz w:val="22"/>
                <w:szCs w:val="22"/>
              </w:rPr>
              <w:t>(b) “EL INSTITUTO”</w:t>
            </w:r>
            <w:r w:rsidRPr="00384FAF">
              <w:rPr>
                <w:rFonts w:ascii="Montserrat" w:eastAsia="Montserrat" w:hAnsi="Montserrat" w:cs="Montserrat"/>
                <w:sz w:val="22"/>
                <w:szCs w:val="22"/>
              </w:rPr>
              <w:t xml:space="preserve"> recibirá notificación de </w:t>
            </w:r>
            <w:r w:rsidRPr="00384FAF">
              <w:rPr>
                <w:rFonts w:ascii="Montserrat" w:eastAsia="Montserrat" w:hAnsi="Montserrat" w:cs="Montserrat"/>
                <w:b/>
                <w:sz w:val="22"/>
                <w:szCs w:val="22"/>
              </w:rPr>
              <w:t>"EL</w:t>
            </w:r>
            <w:r w:rsidRPr="00384FAF">
              <w:rPr>
                <w:rFonts w:ascii="Montserrat" w:eastAsia="Montserrat" w:hAnsi="Montserrat" w:cs="Montserrat"/>
                <w:sz w:val="22"/>
                <w:szCs w:val="22"/>
              </w:rPr>
              <w:t xml:space="preserve"> </w:t>
            </w:r>
            <w:r w:rsidRPr="00384FAF">
              <w:rPr>
                <w:rFonts w:ascii="Montserrat" w:eastAsia="Montserrat" w:hAnsi="Montserrat" w:cs="Montserrat"/>
                <w:b/>
                <w:sz w:val="22"/>
                <w:szCs w:val="22"/>
              </w:rPr>
              <w:t>PATROCINADOR"</w:t>
            </w:r>
            <w:r w:rsidRPr="00384FAF">
              <w:rPr>
                <w:rFonts w:ascii="Montserrat" w:eastAsia="Montserrat" w:hAnsi="Montserrat" w:cs="Montserrat"/>
                <w:sz w:val="22"/>
                <w:szCs w:val="22"/>
              </w:rPr>
              <w:t xml:space="preserve"> de que la publicación de los resultados de múltiples sitios ya no está planeada, o </w:t>
            </w:r>
            <w:r w:rsidRPr="00384FAF">
              <w:rPr>
                <w:rFonts w:ascii="Montserrat" w:eastAsia="Montserrat" w:hAnsi="Montserrat" w:cs="Montserrat"/>
                <w:b/>
                <w:sz w:val="22"/>
                <w:szCs w:val="22"/>
              </w:rPr>
              <w:t>(c)</w:t>
            </w:r>
            <w:r w:rsidRPr="00384FAF">
              <w:rPr>
                <w:rFonts w:ascii="Montserrat" w:eastAsia="Montserrat" w:hAnsi="Montserrat" w:cs="Montserrat"/>
                <w:sz w:val="22"/>
                <w:szCs w:val="22"/>
              </w:rPr>
              <w:t xml:space="preserve"> </w:t>
            </w:r>
            <w:r w:rsidRPr="00384FAF">
              <w:rPr>
                <w:rFonts w:ascii="Montserrat" w:eastAsia="Montserrat" w:hAnsi="Montserrat" w:cs="Montserrat"/>
                <w:b/>
                <w:sz w:val="22"/>
                <w:szCs w:val="22"/>
              </w:rPr>
              <w:t>dieciocho</w:t>
            </w:r>
            <w:r w:rsidRPr="00384FAF">
              <w:rPr>
                <w:rFonts w:ascii="Montserrat" w:eastAsia="Montserrat" w:hAnsi="Montserrat" w:cs="Montserrat"/>
                <w:sz w:val="22"/>
                <w:szCs w:val="22"/>
              </w:rPr>
              <w:t xml:space="preserve"> </w:t>
            </w:r>
            <w:r w:rsidRPr="00384FAF">
              <w:rPr>
                <w:rFonts w:ascii="Montserrat" w:eastAsia="Montserrat" w:hAnsi="Montserrat" w:cs="Montserrat"/>
                <w:b/>
                <w:sz w:val="22"/>
                <w:szCs w:val="22"/>
              </w:rPr>
              <w:t>(18) meses</w:t>
            </w:r>
            <w:r w:rsidRPr="00384FAF">
              <w:rPr>
                <w:rFonts w:ascii="Montserrat" w:eastAsia="Montserrat" w:hAnsi="Montserrat" w:cs="Montserrat"/>
                <w:sz w:val="22"/>
                <w:szCs w:val="22"/>
              </w:rPr>
              <w:t xml:space="preserve"> después de la finalización del estudio multi-sitio en todos los sitios.</w:t>
            </w:r>
          </w:p>
          <w:p w14:paraId="61B34C6B" w14:textId="77777777" w:rsidR="00D06BD5" w:rsidRPr="00384FAF" w:rsidRDefault="00D06BD5">
            <w:pPr>
              <w:jc w:val="both"/>
              <w:rPr>
                <w:rFonts w:ascii="Montserrat" w:eastAsia="Montserrat" w:hAnsi="Montserrat" w:cs="Montserrat"/>
                <w:sz w:val="22"/>
                <w:szCs w:val="22"/>
              </w:rPr>
            </w:pPr>
          </w:p>
          <w:p w14:paraId="36877F9C" w14:textId="77777777" w:rsidR="00D06BD5" w:rsidRPr="00384FAF" w:rsidRDefault="002D0A74">
            <w:pPr>
              <w:jc w:val="both"/>
              <w:rPr>
                <w:rFonts w:ascii="Montserrat" w:eastAsia="Montserrat" w:hAnsi="Montserrat" w:cs="Montserrat"/>
                <w:sz w:val="22"/>
                <w:szCs w:val="22"/>
              </w:rPr>
            </w:pPr>
            <w:r w:rsidRPr="00384FAF">
              <w:rPr>
                <w:rFonts w:ascii="Montserrat" w:eastAsia="Montserrat" w:hAnsi="Montserrat" w:cs="Montserrat"/>
                <w:sz w:val="22"/>
                <w:szCs w:val="22"/>
              </w:rPr>
              <w:t xml:space="preserve">Antes de publicar o presentar cualquier resultado del estudio, ya sea de un sólo sitio o de varios sitios, </w:t>
            </w:r>
            <w:r w:rsidRPr="00384FAF">
              <w:rPr>
                <w:rFonts w:ascii="Montserrat" w:eastAsia="Montserrat" w:hAnsi="Montserrat" w:cs="Montserrat"/>
                <w:b/>
                <w:sz w:val="22"/>
                <w:szCs w:val="22"/>
              </w:rPr>
              <w:t>“EL INSTITUTO”</w:t>
            </w:r>
            <w:r w:rsidRPr="00384FAF">
              <w:rPr>
                <w:rFonts w:ascii="Montserrat" w:eastAsia="Montserrat" w:hAnsi="Montserrat" w:cs="Montserrat"/>
                <w:sz w:val="22"/>
                <w:szCs w:val="22"/>
              </w:rPr>
              <w:t xml:space="preserve"> y </w:t>
            </w:r>
            <w:r w:rsidRPr="00384FAF">
              <w:rPr>
                <w:rFonts w:ascii="Montserrat" w:eastAsia="Montserrat" w:hAnsi="Montserrat" w:cs="Montserrat"/>
                <w:b/>
                <w:sz w:val="22"/>
                <w:szCs w:val="22"/>
              </w:rPr>
              <w:t>“EL INVESTIGADOR”</w:t>
            </w:r>
            <w:r w:rsidRPr="00384FAF">
              <w:rPr>
                <w:rFonts w:ascii="Montserrat" w:eastAsia="Montserrat" w:hAnsi="Montserrat" w:cs="Montserrat"/>
                <w:sz w:val="22"/>
                <w:szCs w:val="22"/>
              </w:rPr>
              <w:t xml:space="preserve"> deben proporcionar primero a </w:t>
            </w:r>
            <w:r w:rsidRPr="00384FAF">
              <w:rPr>
                <w:rFonts w:ascii="Montserrat" w:eastAsia="Montserrat" w:hAnsi="Montserrat" w:cs="Montserrat"/>
                <w:b/>
                <w:sz w:val="22"/>
                <w:szCs w:val="22"/>
              </w:rPr>
              <w:t>“EL PATROCINADOR”</w:t>
            </w:r>
            <w:r w:rsidRPr="00384FAF">
              <w:rPr>
                <w:rFonts w:ascii="Montserrat" w:eastAsia="Montserrat" w:hAnsi="Montserrat" w:cs="Montserrat"/>
                <w:sz w:val="22"/>
                <w:szCs w:val="22"/>
              </w:rPr>
              <w:t xml:space="preserve"> una copia de cualquier propuesta de publicación o presentación (en cualquier caso "Publicación") por lo menos </w:t>
            </w:r>
            <w:r w:rsidRPr="00384FAF">
              <w:rPr>
                <w:rFonts w:ascii="Montserrat" w:eastAsia="Montserrat" w:hAnsi="Montserrat" w:cs="Montserrat"/>
                <w:b/>
                <w:sz w:val="22"/>
                <w:szCs w:val="22"/>
              </w:rPr>
              <w:t>treinta (30) días</w:t>
            </w:r>
            <w:r w:rsidRPr="00384FAF">
              <w:rPr>
                <w:rFonts w:ascii="Montserrat" w:eastAsia="Montserrat" w:hAnsi="Montserrat" w:cs="Montserrat"/>
                <w:sz w:val="22"/>
                <w:szCs w:val="22"/>
              </w:rPr>
              <w:t xml:space="preserve"> antes de la entrega o presentación de dicha publicación. </w:t>
            </w:r>
            <w:r w:rsidRPr="00384FAF">
              <w:rPr>
                <w:rFonts w:ascii="Montserrat" w:eastAsia="Montserrat" w:hAnsi="Montserrat" w:cs="Montserrat"/>
                <w:b/>
                <w:sz w:val="22"/>
                <w:szCs w:val="22"/>
              </w:rPr>
              <w:t>“EL PATROCINADOR”</w:t>
            </w:r>
            <w:r w:rsidRPr="00384FAF">
              <w:rPr>
                <w:rFonts w:ascii="Montserrat" w:eastAsia="Montserrat" w:hAnsi="Montserrat" w:cs="Montserrat"/>
                <w:sz w:val="22"/>
                <w:szCs w:val="22"/>
              </w:rPr>
              <w:t xml:space="preserve"> podrá solicitar y </w:t>
            </w:r>
            <w:r w:rsidRPr="00384FAF">
              <w:rPr>
                <w:rFonts w:ascii="Montserrat" w:eastAsia="Montserrat" w:hAnsi="Montserrat" w:cs="Montserrat"/>
                <w:b/>
                <w:sz w:val="22"/>
                <w:szCs w:val="22"/>
              </w:rPr>
              <w:t>“EL INSTITUTO”</w:t>
            </w:r>
            <w:r w:rsidRPr="00384FAF">
              <w:rPr>
                <w:rFonts w:ascii="Montserrat" w:eastAsia="Montserrat" w:hAnsi="Montserrat" w:cs="Montserrat"/>
                <w:sz w:val="22"/>
                <w:szCs w:val="22"/>
              </w:rPr>
              <w:t xml:space="preserve"> e </w:t>
            </w:r>
            <w:r w:rsidRPr="00384FAF">
              <w:rPr>
                <w:rFonts w:ascii="Montserrat" w:eastAsia="Montserrat" w:hAnsi="Montserrat" w:cs="Montserrat"/>
                <w:b/>
                <w:sz w:val="22"/>
                <w:szCs w:val="22"/>
              </w:rPr>
              <w:t>“EL INVESTIGADOR”</w:t>
            </w:r>
            <w:r w:rsidRPr="00384FAF">
              <w:rPr>
                <w:rFonts w:ascii="Montserrat" w:eastAsia="Montserrat" w:hAnsi="Montserrat" w:cs="Montserrat"/>
                <w:sz w:val="22"/>
                <w:szCs w:val="22"/>
              </w:rPr>
              <w:t xml:space="preserve"> deberán cumplir con dicha solicitud</w:t>
            </w:r>
            <w:r w:rsidRPr="00384FAF">
              <w:rPr>
                <w:rFonts w:ascii="Montserrat" w:eastAsia="Montserrat" w:hAnsi="Montserrat" w:cs="Montserrat"/>
                <w:b/>
                <w:sz w:val="22"/>
                <w:szCs w:val="22"/>
              </w:rPr>
              <w:t>, (a)</w:t>
            </w:r>
            <w:r w:rsidRPr="00384FAF">
              <w:rPr>
                <w:rFonts w:ascii="Montserrat" w:eastAsia="Montserrat" w:hAnsi="Montserrat" w:cs="Montserrat"/>
                <w:sz w:val="22"/>
                <w:szCs w:val="22"/>
              </w:rPr>
              <w:t xml:space="preserve"> que cualquier Información Confidencial sea suprimida o modificada o </w:t>
            </w:r>
            <w:r w:rsidRPr="00384FAF">
              <w:rPr>
                <w:rFonts w:ascii="Montserrat" w:eastAsia="Montserrat" w:hAnsi="Montserrat" w:cs="Montserrat"/>
                <w:b/>
                <w:sz w:val="22"/>
                <w:szCs w:val="22"/>
              </w:rPr>
              <w:t>(b)</w:t>
            </w:r>
            <w:r w:rsidRPr="00384FAF">
              <w:rPr>
                <w:rFonts w:ascii="Montserrat" w:eastAsia="Montserrat" w:hAnsi="Montserrat" w:cs="Montserrat"/>
                <w:sz w:val="22"/>
                <w:szCs w:val="22"/>
              </w:rPr>
              <w:t xml:space="preserve"> que la publicación o presentación se demore hasta por </w:t>
            </w:r>
            <w:r w:rsidRPr="00384FAF">
              <w:rPr>
                <w:rFonts w:ascii="Montserrat" w:eastAsia="Montserrat" w:hAnsi="Montserrat" w:cs="Montserrat"/>
                <w:b/>
                <w:sz w:val="22"/>
                <w:szCs w:val="22"/>
              </w:rPr>
              <w:t>(60) sesenta días</w:t>
            </w:r>
            <w:r w:rsidRPr="00384FAF">
              <w:rPr>
                <w:rFonts w:ascii="Montserrat" w:eastAsia="Montserrat" w:hAnsi="Montserrat" w:cs="Montserrat"/>
                <w:sz w:val="22"/>
                <w:szCs w:val="22"/>
              </w:rPr>
              <w:t xml:space="preserve"> adicionales para permitir que </w:t>
            </w:r>
            <w:r w:rsidRPr="00384FAF">
              <w:rPr>
                <w:rFonts w:ascii="Montserrat" w:eastAsia="Montserrat" w:hAnsi="Montserrat" w:cs="Montserrat"/>
                <w:b/>
                <w:sz w:val="22"/>
                <w:szCs w:val="22"/>
              </w:rPr>
              <w:t>“EL PATROCINADOR”</w:t>
            </w:r>
            <w:r w:rsidRPr="00384FAF">
              <w:rPr>
                <w:rFonts w:ascii="Montserrat" w:eastAsia="Montserrat" w:hAnsi="Montserrat" w:cs="Montserrat"/>
                <w:sz w:val="22"/>
                <w:szCs w:val="22"/>
              </w:rPr>
              <w:t xml:space="preserve"> presente solicitudes de patente.</w:t>
            </w:r>
          </w:p>
          <w:p w14:paraId="07375C3E" w14:textId="77777777" w:rsidR="00D06BD5" w:rsidRPr="00384FAF" w:rsidRDefault="00D06BD5">
            <w:pPr>
              <w:jc w:val="both"/>
              <w:rPr>
                <w:rFonts w:ascii="Montserrat" w:eastAsia="Montserrat" w:hAnsi="Montserrat" w:cs="Montserrat"/>
                <w:sz w:val="22"/>
                <w:szCs w:val="22"/>
              </w:rPr>
            </w:pPr>
          </w:p>
          <w:p w14:paraId="71DA5E75" w14:textId="77777777" w:rsidR="00D06BD5" w:rsidRPr="00384FAF" w:rsidRDefault="002D0A74">
            <w:pPr>
              <w:tabs>
                <w:tab w:val="left" w:pos="576"/>
                <w:tab w:val="left" w:pos="1296"/>
                <w:tab w:val="left" w:pos="4464"/>
              </w:tabs>
              <w:jc w:val="both"/>
              <w:rPr>
                <w:rFonts w:ascii="Montserrat" w:eastAsia="Montserrat" w:hAnsi="Montserrat" w:cs="Montserrat"/>
                <w:sz w:val="22"/>
                <w:szCs w:val="22"/>
              </w:rPr>
            </w:pPr>
            <w:r w:rsidRPr="00384FAF">
              <w:rPr>
                <w:rFonts w:ascii="Montserrat" w:eastAsia="Montserrat" w:hAnsi="Montserrat" w:cs="Montserrat"/>
                <w:sz w:val="22"/>
                <w:szCs w:val="22"/>
              </w:rPr>
              <w:t xml:space="preserve">Por lo que hace a los derechos morales de </w:t>
            </w:r>
            <w:r w:rsidRPr="00384FAF">
              <w:rPr>
                <w:rFonts w:ascii="Montserrat" w:eastAsia="Montserrat" w:hAnsi="Montserrat" w:cs="Montserrat"/>
                <w:b/>
                <w:sz w:val="22"/>
                <w:szCs w:val="22"/>
              </w:rPr>
              <w:t xml:space="preserve">“EL INVESTIGADOR, </w:t>
            </w:r>
            <w:r w:rsidRPr="00384FAF">
              <w:rPr>
                <w:rFonts w:ascii="Montserrat" w:eastAsia="Montserrat" w:hAnsi="Montserrat" w:cs="Montserrat"/>
                <w:sz w:val="22"/>
                <w:szCs w:val="22"/>
              </w:rPr>
              <w:t>en todo momento se hará el reconocimiento a quienes hayan intervenido en la publicación, en los términos de lo establecido en los artículos 19, 20 y 21 de la Ley Federal del Derecho de Autor, aplicable en México.</w:t>
            </w:r>
          </w:p>
          <w:p w14:paraId="6166A796" w14:textId="77777777" w:rsidR="00D06BD5" w:rsidRPr="00384FAF" w:rsidRDefault="00D06BD5">
            <w:pPr>
              <w:jc w:val="both"/>
              <w:rPr>
                <w:rFonts w:ascii="Montserrat" w:eastAsia="Montserrat" w:hAnsi="Montserrat" w:cs="Montserrat"/>
                <w:sz w:val="22"/>
                <w:szCs w:val="22"/>
              </w:rPr>
            </w:pPr>
          </w:p>
          <w:p w14:paraId="3A3813B6" w14:textId="77777777" w:rsidR="00D06BD5" w:rsidRPr="00384FAF" w:rsidRDefault="002D0A74">
            <w:pPr>
              <w:tabs>
                <w:tab w:val="left" w:pos="576"/>
                <w:tab w:val="left" w:pos="1296"/>
                <w:tab w:val="left" w:pos="4464"/>
              </w:tabs>
              <w:jc w:val="both"/>
              <w:rPr>
                <w:rFonts w:ascii="Montserrat" w:eastAsia="Montserrat" w:hAnsi="Montserrat" w:cs="Montserrat"/>
                <w:sz w:val="22"/>
                <w:szCs w:val="22"/>
              </w:rPr>
            </w:pPr>
            <w:r w:rsidRPr="00384FAF">
              <w:rPr>
                <w:rFonts w:ascii="Montserrat" w:eastAsia="Montserrat" w:hAnsi="Montserrat" w:cs="Montserrat"/>
                <w:b/>
                <w:sz w:val="22"/>
                <w:szCs w:val="22"/>
              </w:rPr>
              <w:t>“LAS PARTES”</w:t>
            </w:r>
            <w:r w:rsidRPr="00384FAF">
              <w:rPr>
                <w:rFonts w:ascii="Montserrat" w:eastAsia="Montserrat" w:hAnsi="Montserrat" w:cs="Montserrat"/>
                <w:sz w:val="22"/>
                <w:szCs w:val="22"/>
              </w:rPr>
              <w:t xml:space="preserve"> no podrán utilizar el nombre o nombres registrados de cada una de ellas, así como sus logotipos ni propiedad intelectual, bajo ninguna circunstancia o propósito. </w:t>
            </w:r>
          </w:p>
          <w:p w14:paraId="14590E61" w14:textId="77777777" w:rsidR="00D06BD5" w:rsidRPr="00384FAF" w:rsidRDefault="00D06BD5">
            <w:pPr>
              <w:tabs>
                <w:tab w:val="left" w:pos="576"/>
                <w:tab w:val="left" w:pos="1296"/>
                <w:tab w:val="left" w:pos="4464"/>
              </w:tabs>
              <w:jc w:val="both"/>
              <w:rPr>
                <w:rFonts w:ascii="Montserrat" w:eastAsia="Montserrat" w:hAnsi="Montserrat" w:cs="Montserrat"/>
                <w:sz w:val="22"/>
                <w:szCs w:val="22"/>
              </w:rPr>
            </w:pPr>
          </w:p>
          <w:p w14:paraId="378949E0" w14:textId="77777777" w:rsidR="00D06BD5" w:rsidRPr="00384FAF" w:rsidRDefault="00D06BD5">
            <w:pPr>
              <w:jc w:val="both"/>
              <w:rPr>
                <w:rFonts w:ascii="Montserrat" w:eastAsia="Montserrat" w:hAnsi="Montserrat" w:cs="Montserrat"/>
                <w:sz w:val="22"/>
                <w:szCs w:val="22"/>
              </w:rPr>
            </w:pPr>
          </w:p>
          <w:p w14:paraId="28E3D76A" w14:textId="77777777" w:rsidR="00D06BD5" w:rsidRPr="00384FAF" w:rsidRDefault="002D0A74">
            <w:pPr>
              <w:jc w:val="both"/>
              <w:rPr>
                <w:rFonts w:ascii="Montserrat" w:eastAsia="Montserrat" w:hAnsi="Montserrat" w:cs="Montserrat"/>
                <w:sz w:val="22"/>
                <w:szCs w:val="22"/>
              </w:rPr>
            </w:pPr>
            <w:r w:rsidRPr="00384FAF">
              <w:rPr>
                <w:rFonts w:ascii="Montserrat" w:eastAsia="Montserrat" w:hAnsi="Montserrat" w:cs="Montserrat"/>
                <w:b/>
                <w:sz w:val="22"/>
                <w:szCs w:val="22"/>
              </w:rPr>
              <w:t>VIGÉSIMA SEGUNDA. CONTROL, ASEGURAMIENTO Y AUDITORÍAS DE GARANTÍA DE CALIDAD: “EL PATROCINADOR”</w:t>
            </w:r>
            <w:r w:rsidRPr="00384FAF">
              <w:rPr>
                <w:rFonts w:ascii="Montserrat" w:eastAsia="Montserrat" w:hAnsi="Montserrat" w:cs="Montserrat"/>
                <w:sz w:val="22"/>
                <w:szCs w:val="22"/>
              </w:rPr>
              <w:t xml:space="preserve"> conviene con</w:t>
            </w:r>
            <w:r w:rsidRPr="00384FAF">
              <w:rPr>
                <w:rFonts w:ascii="Montserrat" w:eastAsia="Montserrat" w:hAnsi="Montserrat" w:cs="Montserrat"/>
                <w:b/>
                <w:sz w:val="22"/>
                <w:szCs w:val="22"/>
              </w:rPr>
              <w:t xml:space="preserve"> “EL INSTITUTO”</w:t>
            </w:r>
            <w:r w:rsidRPr="00384FAF">
              <w:rPr>
                <w:rFonts w:ascii="Montserrat" w:eastAsia="Montserrat" w:hAnsi="Montserrat" w:cs="Montserrat"/>
                <w:sz w:val="22"/>
                <w:szCs w:val="22"/>
              </w:rPr>
              <w:t xml:space="preserve"> que bajo su responsabilidad designará al personal calificado, quien será responsable del control y aseguramiento de la calidad del Proyecto o Protocolo de Investigación, por lo que </w:t>
            </w:r>
            <w:r w:rsidRPr="00384FAF">
              <w:rPr>
                <w:rFonts w:ascii="Montserrat" w:eastAsia="Montserrat" w:hAnsi="Montserrat" w:cs="Montserrat"/>
                <w:b/>
                <w:sz w:val="22"/>
                <w:szCs w:val="22"/>
              </w:rPr>
              <w:t xml:space="preserve">“EL INSTITUTO” </w:t>
            </w:r>
            <w:r w:rsidRPr="00384FAF">
              <w:rPr>
                <w:rFonts w:ascii="Montserrat" w:eastAsia="Montserrat" w:hAnsi="Montserrat" w:cs="Montserrat"/>
                <w:sz w:val="22"/>
                <w:szCs w:val="22"/>
              </w:rPr>
              <w:t>y</w:t>
            </w:r>
            <w:r w:rsidRPr="00384FAF">
              <w:rPr>
                <w:rFonts w:ascii="Montserrat" w:eastAsia="Montserrat" w:hAnsi="Montserrat" w:cs="Montserrat"/>
                <w:b/>
                <w:sz w:val="22"/>
                <w:szCs w:val="22"/>
              </w:rPr>
              <w:t xml:space="preserve"> “EL INVESTIGADOR”</w:t>
            </w:r>
            <w:r w:rsidRPr="00384FAF">
              <w:rPr>
                <w:rFonts w:ascii="Montserrat" w:eastAsia="Montserrat" w:hAnsi="Montserrat" w:cs="Montserrat"/>
                <w:sz w:val="22"/>
                <w:szCs w:val="22"/>
              </w:rPr>
              <w:t xml:space="preserve"> facilitaran el acceso a toda información resultante de </w:t>
            </w:r>
            <w:r w:rsidRPr="00384FAF">
              <w:rPr>
                <w:rFonts w:ascii="Montserrat" w:eastAsia="Montserrat" w:hAnsi="Montserrat" w:cs="Montserrat"/>
                <w:b/>
                <w:sz w:val="22"/>
                <w:szCs w:val="22"/>
              </w:rPr>
              <w:t>“EL PROTOCOLO”,</w:t>
            </w:r>
            <w:r w:rsidRPr="00384FAF">
              <w:rPr>
                <w:rFonts w:ascii="Montserrat" w:eastAsia="Montserrat" w:hAnsi="Montserrat" w:cs="Montserrat"/>
                <w:sz w:val="22"/>
                <w:szCs w:val="22"/>
              </w:rPr>
              <w:t xml:space="preserve"> incluyendo todos los documentos que sirvieron de base como fuente original de la información, tales como expedientes clínicos, imágenes, reportes de laboratorio, etc.</w:t>
            </w:r>
          </w:p>
          <w:p w14:paraId="47CBCA76" w14:textId="77777777" w:rsidR="00D06BD5" w:rsidRPr="00384FAF" w:rsidRDefault="00D06BD5">
            <w:pPr>
              <w:jc w:val="both"/>
              <w:rPr>
                <w:rFonts w:ascii="Montserrat" w:eastAsia="Montserrat" w:hAnsi="Montserrat" w:cs="Montserrat"/>
                <w:b/>
                <w:sz w:val="22"/>
                <w:szCs w:val="22"/>
              </w:rPr>
            </w:pPr>
          </w:p>
          <w:p w14:paraId="7022D93F" w14:textId="77777777" w:rsidR="00D06BD5" w:rsidRPr="00384FAF" w:rsidRDefault="002D0A74">
            <w:pPr>
              <w:jc w:val="both"/>
              <w:rPr>
                <w:rFonts w:ascii="Montserrat" w:eastAsia="Montserrat" w:hAnsi="Montserrat" w:cs="Montserrat"/>
                <w:sz w:val="22"/>
                <w:szCs w:val="22"/>
              </w:rPr>
            </w:pPr>
            <w:r w:rsidRPr="00384FAF">
              <w:rPr>
                <w:rFonts w:ascii="Montserrat" w:eastAsia="Montserrat" w:hAnsi="Montserrat" w:cs="Montserrat"/>
                <w:b/>
                <w:sz w:val="22"/>
                <w:szCs w:val="22"/>
              </w:rPr>
              <w:t>“EL INSTITUTO”,</w:t>
            </w:r>
            <w:r w:rsidRPr="00384FAF">
              <w:rPr>
                <w:rFonts w:ascii="Montserrat" w:eastAsia="Montserrat" w:hAnsi="Montserrat" w:cs="Montserrat"/>
                <w:sz w:val="22"/>
                <w:szCs w:val="22"/>
              </w:rPr>
              <w:t xml:space="preserve"> previa notificación, proporcionará acceso razonable a las instalaciones y registros médicos que se relacionen directamente con </w:t>
            </w:r>
            <w:r w:rsidRPr="00384FAF">
              <w:rPr>
                <w:rFonts w:ascii="Montserrat" w:eastAsia="Montserrat" w:hAnsi="Montserrat" w:cs="Montserrat"/>
                <w:b/>
                <w:sz w:val="22"/>
                <w:szCs w:val="22"/>
              </w:rPr>
              <w:t xml:space="preserve">“EL PROTOCOLO”, </w:t>
            </w:r>
            <w:r w:rsidRPr="00384FAF">
              <w:rPr>
                <w:rFonts w:ascii="Montserrat" w:eastAsia="Montserrat" w:hAnsi="Montserrat" w:cs="Montserrat"/>
                <w:sz w:val="22"/>
                <w:szCs w:val="22"/>
              </w:rPr>
              <w:t xml:space="preserve">cuando lo requiera alguna autoridad reguladora extranjera en materia de salud, siempre que </w:t>
            </w:r>
            <w:r w:rsidRPr="00384FAF">
              <w:rPr>
                <w:rFonts w:ascii="Montserrat" w:eastAsia="Montserrat" w:hAnsi="Montserrat" w:cs="Montserrat"/>
                <w:b/>
                <w:sz w:val="22"/>
                <w:szCs w:val="22"/>
              </w:rPr>
              <w:t>“EL PATROCINADOR”</w:t>
            </w:r>
            <w:r w:rsidRPr="00384FAF">
              <w:rPr>
                <w:rFonts w:ascii="Montserrat" w:eastAsia="Montserrat" w:hAnsi="Montserrat" w:cs="Montserrat"/>
                <w:sz w:val="22"/>
                <w:szCs w:val="22"/>
              </w:rPr>
              <w:t xml:space="preserve"> y sus designados para una auditoría y monitoreo, o inspección relacionada con el Proyecto de Investigación objeto de este convenio, notifiquen a </w:t>
            </w:r>
            <w:r w:rsidRPr="00384FAF">
              <w:rPr>
                <w:rFonts w:ascii="Montserrat" w:eastAsia="Montserrat" w:hAnsi="Montserrat" w:cs="Montserrat"/>
                <w:b/>
                <w:sz w:val="22"/>
                <w:szCs w:val="22"/>
              </w:rPr>
              <w:t xml:space="preserve">“EL INSTITUTO” </w:t>
            </w:r>
            <w:r w:rsidRPr="00384FAF">
              <w:rPr>
                <w:rFonts w:ascii="Montserrat" w:eastAsia="Montserrat" w:hAnsi="Montserrat" w:cs="Montserrat"/>
                <w:sz w:val="22"/>
                <w:szCs w:val="22"/>
              </w:rPr>
              <w:t xml:space="preserve">con al menos </w:t>
            </w:r>
            <w:r w:rsidRPr="00384FAF">
              <w:rPr>
                <w:rFonts w:ascii="Montserrat" w:eastAsia="Montserrat" w:hAnsi="Montserrat" w:cs="Montserrat"/>
                <w:b/>
                <w:sz w:val="22"/>
                <w:szCs w:val="22"/>
              </w:rPr>
              <w:t>diez (10) días</w:t>
            </w:r>
            <w:r w:rsidRPr="00384FAF">
              <w:rPr>
                <w:rFonts w:ascii="Montserrat" w:eastAsia="Montserrat" w:hAnsi="Montserrat" w:cs="Montserrat"/>
                <w:sz w:val="22"/>
                <w:szCs w:val="22"/>
              </w:rPr>
              <w:t xml:space="preserve"> hábiles de anticipación a la fecha de visita, a menos que sean circunstancias excepcionales debidamente justificadas.</w:t>
            </w:r>
          </w:p>
          <w:p w14:paraId="03F53190" w14:textId="77777777" w:rsidR="00D06BD5" w:rsidRPr="00384FAF" w:rsidRDefault="00D06BD5">
            <w:pPr>
              <w:jc w:val="both"/>
              <w:rPr>
                <w:rFonts w:ascii="Montserrat" w:eastAsia="Montserrat" w:hAnsi="Montserrat" w:cs="Montserrat"/>
                <w:b/>
                <w:sz w:val="22"/>
                <w:szCs w:val="22"/>
              </w:rPr>
            </w:pPr>
          </w:p>
          <w:p w14:paraId="707B1589" w14:textId="77777777" w:rsidR="00D06BD5" w:rsidRPr="00384FAF" w:rsidRDefault="002D0A74">
            <w:pPr>
              <w:jc w:val="both"/>
              <w:rPr>
                <w:rFonts w:ascii="Montserrat" w:eastAsia="Montserrat" w:hAnsi="Montserrat" w:cs="Montserrat"/>
                <w:b/>
                <w:sz w:val="22"/>
                <w:szCs w:val="22"/>
              </w:rPr>
            </w:pPr>
            <w:r w:rsidRPr="00384FAF">
              <w:rPr>
                <w:rFonts w:ascii="Montserrat" w:eastAsia="Montserrat" w:hAnsi="Montserrat" w:cs="Montserrat"/>
                <w:b/>
                <w:sz w:val="22"/>
                <w:szCs w:val="22"/>
              </w:rPr>
              <w:t xml:space="preserve">“EL INVESTIGADOR”, </w:t>
            </w:r>
            <w:r w:rsidRPr="00384FAF">
              <w:rPr>
                <w:rFonts w:ascii="Montserrat" w:eastAsia="Montserrat" w:hAnsi="Montserrat" w:cs="Montserrat"/>
                <w:sz w:val="22"/>
                <w:szCs w:val="22"/>
              </w:rPr>
              <w:t xml:space="preserve">en la medida de sus posibilidades, deberá notificar a </w:t>
            </w:r>
            <w:r w:rsidRPr="00384FAF">
              <w:rPr>
                <w:rFonts w:ascii="Montserrat" w:eastAsia="Montserrat" w:hAnsi="Montserrat" w:cs="Montserrat"/>
                <w:b/>
                <w:sz w:val="22"/>
                <w:szCs w:val="22"/>
              </w:rPr>
              <w:t>“EL PATROCINADOR”</w:t>
            </w:r>
            <w:r w:rsidRPr="00384FAF">
              <w:rPr>
                <w:rFonts w:ascii="Montserrat" w:eastAsia="Montserrat" w:hAnsi="Montserrat" w:cs="Montserrat"/>
                <w:sz w:val="22"/>
                <w:szCs w:val="22"/>
              </w:rPr>
              <w:t xml:space="preserve"> dentro de las veinticuatro (24) horas de cualquier solicitud de auditoria o requerimiento gubernamental nacional relacionado con el desarrollo de </w:t>
            </w:r>
            <w:r w:rsidRPr="00384FAF">
              <w:rPr>
                <w:rFonts w:ascii="Montserrat" w:eastAsia="Montserrat" w:hAnsi="Montserrat" w:cs="Montserrat"/>
                <w:b/>
                <w:sz w:val="22"/>
                <w:szCs w:val="22"/>
              </w:rPr>
              <w:t xml:space="preserve">“EL PROTOCOLO” </w:t>
            </w:r>
            <w:r w:rsidRPr="00384FAF">
              <w:rPr>
                <w:rFonts w:ascii="Montserrat" w:eastAsia="Montserrat" w:hAnsi="Montserrat" w:cs="Montserrat"/>
                <w:sz w:val="22"/>
                <w:szCs w:val="22"/>
              </w:rPr>
              <w:t xml:space="preserve">objeto de este Convenio y permitir que </w:t>
            </w:r>
            <w:r w:rsidRPr="00384FAF">
              <w:rPr>
                <w:rFonts w:ascii="Montserrat" w:eastAsia="Montserrat" w:hAnsi="Montserrat" w:cs="Montserrat"/>
                <w:b/>
                <w:sz w:val="22"/>
                <w:szCs w:val="22"/>
              </w:rPr>
              <w:t>“EL PATROCINADOR”</w:t>
            </w:r>
            <w:r w:rsidRPr="00384FAF">
              <w:rPr>
                <w:rFonts w:ascii="Montserrat" w:eastAsia="Montserrat" w:hAnsi="Montserrat" w:cs="Montserrat"/>
                <w:sz w:val="22"/>
                <w:szCs w:val="22"/>
              </w:rPr>
              <w:t xml:space="preserve"> asista a </w:t>
            </w:r>
            <w:r w:rsidRPr="00384FAF">
              <w:rPr>
                <w:rFonts w:ascii="Montserrat" w:eastAsia="Montserrat" w:hAnsi="Montserrat" w:cs="Montserrat"/>
                <w:b/>
                <w:sz w:val="22"/>
                <w:szCs w:val="22"/>
              </w:rPr>
              <w:t>“EL INSTITUTO”</w:t>
            </w:r>
            <w:r w:rsidRPr="00384FAF">
              <w:rPr>
                <w:rFonts w:ascii="Montserrat" w:eastAsia="Montserrat" w:hAnsi="Montserrat" w:cs="Montserrat"/>
                <w:sz w:val="22"/>
                <w:szCs w:val="22"/>
              </w:rPr>
              <w:t xml:space="preserve"> a responder a cualquier solicitud.</w:t>
            </w:r>
          </w:p>
          <w:p w14:paraId="48472462" w14:textId="77777777" w:rsidR="00D06BD5" w:rsidRPr="00384FAF" w:rsidRDefault="002D0A74">
            <w:pPr>
              <w:jc w:val="both"/>
              <w:rPr>
                <w:rFonts w:ascii="Montserrat" w:eastAsia="Montserrat" w:hAnsi="Montserrat" w:cs="Montserrat"/>
                <w:sz w:val="22"/>
                <w:szCs w:val="22"/>
              </w:rPr>
            </w:pPr>
            <w:r w:rsidRPr="00384FAF">
              <w:rPr>
                <w:rFonts w:ascii="Montserrat" w:eastAsia="Montserrat" w:hAnsi="Montserrat" w:cs="Montserrat"/>
                <w:b/>
                <w:sz w:val="22"/>
                <w:szCs w:val="22"/>
              </w:rPr>
              <w:t>“LAS PERSONAS PARTICIPANTES”</w:t>
            </w:r>
            <w:r w:rsidRPr="00384FAF">
              <w:rPr>
                <w:rFonts w:ascii="Montserrat" w:eastAsia="Montserrat" w:hAnsi="Montserrat" w:cs="Montserrat"/>
                <w:sz w:val="22"/>
                <w:szCs w:val="22"/>
              </w:rPr>
              <w:t xml:space="preserve"> en </w:t>
            </w:r>
            <w:r w:rsidRPr="00384FAF">
              <w:rPr>
                <w:rFonts w:ascii="Montserrat" w:eastAsia="Montserrat" w:hAnsi="Montserrat" w:cs="Montserrat"/>
                <w:b/>
                <w:sz w:val="22"/>
                <w:szCs w:val="22"/>
              </w:rPr>
              <w:t>“EL PROTOCOLO”</w:t>
            </w:r>
            <w:r w:rsidRPr="00384FAF">
              <w:rPr>
                <w:rFonts w:ascii="Montserrat" w:eastAsia="Montserrat" w:hAnsi="Montserrat" w:cs="Montserrat"/>
                <w:sz w:val="22"/>
                <w:szCs w:val="22"/>
              </w:rPr>
              <w:t xml:space="preserve">, serán informadas que sus datos podrán ser revisados en cualquier momento por el personal designado por </w:t>
            </w:r>
            <w:r w:rsidRPr="00384FAF">
              <w:rPr>
                <w:rFonts w:ascii="Montserrat" w:eastAsia="Montserrat" w:hAnsi="Montserrat" w:cs="Montserrat"/>
                <w:b/>
                <w:sz w:val="22"/>
                <w:szCs w:val="22"/>
              </w:rPr>
              <w:t>“EL PATROCINADOR”</w:t>
            </w:r>
            <w:r w:rsidRPr="00384FAF">
              <w:rPr>
                <w:rFonts w:ascii="Montserrat" w:eastAsia="Montserrat" w:hAnsi="Montserrat" w:cs="Montserrat"/>
                <w:sz w:val="22"/>
                <w:szCs w:val="22"/>
              </w:rPr>
              <w:t xml:space="preserve"> y por las autoridades competentes, tanto nacionales como internacionales.</w:t>
            </w:r>
          </w:p>
          <w:p w14:paraId="6C4B9592" w14:textId="77777777" w:rsidR="00D06BD5" w:rsidRPr="00384FAF" w:rsidRDefault="00D06BD5">
            <w:pPr>
              <w:jc w:val="both"/>
              <w:rPr>
                <w:rFonts w:ascii="Montserrat" w:eastAsia="Montserrat" w:hAnsi="Montserrat" w:cs="Montserrat"/>
                <w:sz w:val="22"/>
                <w:szCs w:val="22"/>
              </w:rPr>
            </w:pPr>
          </w:p>
          <w:p w14:paraId="2AB5F74E" w14:textId="77777777" w:rsidR="00D06BD5" w:rsidRPr="00384FAF" w:rsidRDefault="002D0A74">
            <w:pPr>
              <w:jc w:val="both"/>
              <w:rPr>
                <w:rFonts w:ascii="Montserrat" w:eastAsia="Montserrat" w:hAnsi="Montserrat" w:cs="Montserrat"/>
                <w:sz w:val="22"/>
                <w:szCs w:val="22"/>
              </w:rPr>
            </w:pPr>
            <w:r w:rsidRPr="00384FAF">
              <w:rPr>
                <w:rFonts w:ascii="Montserrat" w:eastAsia="Montserrat" w:hAnsi="Montserrat" w:cs="Montserrat"/>
                <w:sz w:val="22"/>
                <w:szCs w:val="22"/>
              </w:rPr>
              <w:t xml:space="preserve">El   anonimato  de  </w:t>
            </w:r>
            <w:r w:rsidRPr="00384FAF">
              <w:rPr>
                <w:rFonts w:ascii="Montserrat" w:eastAsia="Montserrat" w:hAnsi="Montserrat" w:cs="Montserrat"/>
                <w:b/>
                <w:sz w:val="22"/>
                <w:szCs w:val="22"/>
              </w:rPr>
              <w:t>“LAS PERSONAS PARTICIPANTES”</w:t>
            </w:r>
            <w:r w:rsidRPr="00384FAF">
              <w:rPr>
                <w:rFonts w:ascii="Montserrat" w:eastAsia="Montserrat" w:hAnsi="Montserrat" w:cs="Montserrat"/>
                <w:sz w:val="22"/>
                <w:szCs w:val="22"/>
              </w:rPr>
              <w:t xml:space="preserve">  en  </w:t>
            </w:r>
            <w:r w:rsidRPr="00384FAF">
              <w:rPr>
                <w:rFonts w:ascii="Montserrat" w:eastAsia="Montserrat" w:hAnsi="Montserrat" w:cs="Montserrat"/>
                <w:b/>
                <w:sz w:val="22"/>
                <w:szCs w:val="22"/>
              </w:rPr>
              <w:t>“EL PROTOCOLO”</w:t>
            </w:r>
            <w:r w:rsidRPr="00384FAF">
              <w:rPr>
                <w:rFonts w:ascii="Montserrat" w:eastAsia="Montserrat" w:hAnsi="Montserrat" w:cs="Montserrat"/>
                <w:sz w:val="22"/>
                <w:szCs w:val="22"/>
              </w:rPr>
              <w:t xml:space="preserve"> será respetado de acuerdo a las normas de ética y a la legislación aplicable.</w:t>
            </w:r>
          </w:p>
          <w:p w14:paraId="21DD2927" w14:textId="77777777" w:rsidR="00D06BD5" w:rsidRPr="00384FAF" w:rsidRDefault="00D06BD5">
            <w:pPr>
              <w:jc w:val="both"/>
              <w:rPr>
                <w:rFonts w:ascii="Montserrat" w:eastAsia="Montserrat" w:hAnsi="Montserrat" w:cs="Montserrat"/>
                <w:sz w:val="22"/>
                <w:szCs w:val="22"/>
              </w:rPr>
            </w:pPr>
          </w:p>
          <w:p w14:paraId="3C809163" w14:textId="77777777" w:rsidR="00D06BD5" w:rsidRPr="00384FAF" w:rsidRDefault="00D06BD5">
            <w:pPr>
              <w:jc w:val="both"/>
              <w:rPr>
                <w:rFonts w:ascii="Montserrat" w:eastAsia="Montserrat" w:hAnsi="Montserrat" w:cs="Montserrat"/>
                <w:b/>
                <w:sz w:val="22"/>
                <w:szCs w:val="22"/>
              </w:rPr>
            </w:pPr>
          </w:p>
          <w:p w14:paraId="2B566319" w14:textId="77777777" w:rsidR="00D06BD5" w:rsidRPr="00384FAF" w:rsidRDefault="002D0A74">
            <w:pPr>
              <w:jc w:val="both"/>
              <w:rPr>
                <w:rFonts w:ascii="Montserrat" w:eastAsia="Montserrat" w:hAnsi="Montserrat" w:cs="Montserrat"/>
                <w:sz w:val="22"/>
                <w:szCs w:val="22"/>
              </w:rPr>
            </w:pPr>
            <w:r w:rsidRPr="00384FAF">
              <w:rPr>
                <w:rFonts w:ascii="Montserrat" w:eastAsia="Montserrat" w:hAnsi="Montserrat" w:cs="Montserrat"/>
                <w:b/>
                <w:sz w:val="22"/>
                <w:szCs w:val="22"/>
              </w:rPr>
              <w:t xml:space="preserve">VIGÉSIMA TERCERA. GENERACIÓN Y TRANSMISIÓN DE DATOS CLÍNICOS: “LAS PARTES” </w:t>
            </w:r>
            <w:r w:rsidRPr="00384FAF">
              <w:rPr>
                <w:rFonts w:ascii="Montserrat" w:eastAsia="Montserrat" w:hAnsi="Montserrat" w:cs="Montserrat"/>
                <w:sz w:val="22"/>
                <w:szCs w:val="22"/>
              </w:rPr>
              <w:t>convienen que</w:t>
            </w:r>
            <w:r w:rsidRPr="00384FAF">
              <w:rPr>
                <w:rFonts w:ascii="Montserrat" w:eastAsia="Montserrat" w:hAnsi="Montserrat" w:cs="Montserrat"/>
                <w:b/>
                <w:sz w:val="22"/>
                <w:szCs w:val="22"/>
              </w:rPr>
              <w:t xml:space="preserve"> “EL INVESTIGADOR”</w:t>
            </w:r>
            <w:r w:rsidRPr="00384FAF">
              <w:rPr>
                <w:rFonts w:ascii="Montserrat" w:eastAsia="Montserrat" w:hAnsi="Montserrat" w:cs="Montserrat"/>
                <w:sz w:val="22"/>
                <w:szCs w:val="22"/>
              </w:rPr>
              <w:t xml:space="preserve"> deberá de registrar y documentar en el expediente clínico, toda la información que sea transcrita al formato de reporte de caso, excepto aquélla que </w:t>
            </w:r>
            <w:r w:rsidRPr="00384FAF">
              <w:rPr>
                <w:rFonts w:ascii="Montserrat" w:eastAsia="Montserrat" w:hAnsi="Montserrat" w:cs="Montserrat"/>
                <w:b/>
                <w:sz w:val="22"/>
                <w:szCs w:val="22"/>
              </w:rPr>
              <w:t>“EL PATROCINADOR”</w:t>
            </w:r>
            <w:r w:rsidRPr="00384FAF">
              <w:rPr>
                <w:rFonts w:ascii="Montserrat" w:eastAsia="Montserrat" w:hAnsi="Montserrat" w:cs="Montserrat"/>
                <w:sz w:val="22"/>
                <w:szCs w:val="22"/>
              </w:rPr>
              <w:t xml:space="preserve"> señale por escrito y que se encuentre en el plan de documentación de </w:t>
            </w:r>
            <w:r w:rsidRPr="00384FAF">
              <w:rPr>
                <w:rFonts w:ascii="Montserrat" w:eastAsia="Montserrat" w:hAnsi="Montserrat" w:cs="Montserrat"/>
                <w:b/>
                <w:sz w:val="22"/>
                <w:szCs w:val="22"/>
              </w:rPr>
              <w:t>“EL PROTOCOLO”</w:t>
            </w:r>
            <w:r w:rsidRPr="00384FAF">
              <w:rPr>
                <w:rFonts w:ascii="Montserrat" w:eastAsia="Montserrat" w:hAnsi="Montserrat" w:cs="Montserrat"/>
                <w:sz w:val="22"/>
                <w:szCs w:val="22"/>
              </w:rPr>
              <w:t xml:space="preserve">. La información transcrita al formato de reporte de caso, deberá ser enviada al centro de acopio de datos, dentro de los tiempos estipulados por </w:t>
            </w:r>
            <w:r w:rsidRPr="00384FAF">
              <w:rPr>
                <w:rFonts w:ascii="Montserrat" w:eastAsia="Montserrat" w:hAnsi="Montserrat" w:cs="Montserrat"/>
                <w:b/>
                <w:sz w:val="22"/>
                <w:szCs w:val="22"/>
              </w:rPr>
              <w:t>“EL PATROCINADOR”</w:t>
            </w:r>
            <w:r w:rsidRPr="00384FAF">
              <w:rPr>
                <w:rFonts w:ascii="Montserrat" w:eastAsia="Montserrat" w:hAnsi="Montserrat" w:cs="Montserrat"/>
                <w:sz w:val="22"/>
                <w:szCs w:val="22"/>
              </w:rPr>
              <w:t>.</w:t>
            </w:r>
          </w:p>
          <w:p w14:paraId="11F43F6F" w14:textId="77777777" w:rsidR="00D06BD5" w:rsidRPr="00384FAF" w:rsidRDefault="00D06BD5">
            <w:pPr>
              <w:jc w:val="both"/>
              <w:rPr>
                <w:rFonts w:ascii="Montserrat" w:eastAsia="Montserrat" w:hAnsi="Montserrat" w:cs="Montserrat"/>
                <w:sz w:val="22"/>
                <w:szCs w:val="22"/>
              </w:rPr>
            </w:pPr>
          </w:p>
          <w:p w14:paraId="62324CA7" w14:textId="77777777" w:rsidR="00D06BD5" w:rsidRPr="00384FAF" w:rsidRDefault="002D0A74">
            <w:pPr>
              <w:tabs>
                <w:tab w:val="left" w:pos="0"/>
              </w:tabs>
              <w:jc w:val="both"/>
              <w:rPr>
                <w:rFonts w:ascii="Montserrat" w:eastAsia="Montserrat" w:hAnsi="Montserrat" w:cs="Montserrat"/>
                <w:sz w:val="22"/>
                <w:szCs w:val="22"/>
              </w:rPr>
            </w:pPr>
            <w:r w:rsidRPr="00384FAF">
              <w:rPr>
                <w:rFonts w:ascii="Montserrat" w:eastAsia="Montserrat" w:hAnsi="Montserrat" w:cs="Montserrat"/>
                <w:b/>
                <w:sz w:val="22"/>
                <w:szCs w:val="22"/>
              </w:rPr>
              <w:t>“EL INVESTIGADOR”</w:t>
            </w:r>
            <w:r w:rsidRPr="00384FAF">
              <w:rPr>
                <w:rFonts w:ascii="Montserrat" w:eastAsia="Montserrat" w:hAnsi="Montserrat" w:cs="Montserrat"/>
                <w:sz w:val="22"/>
                <w:szCs w:val="22"/>
              </w:rPr>
              <w:t xml:space="preserve"> hará todo lo posible por inscribir la cantidad máxima de sujetos de Estudio acordada con </w:t>
            </w:r>
            <w:r w:rsidRPr="00384FAF">
              <w:rPr>
                <w:rFonts w:ascii="Montserrat" w:eastAsia="Montserrat" w:hAnsi="Montserrat" w:cs="Montserrat"/>
                <w:b/>
                <w:sz w:val="22"/>
                <w:szCs w:val="22"/>
              </w:rPr>
              <w:t xml:space="preserve">“EL PATROCINADOR” </w:t>
            </w:r>
            <w:r w:rsidRPr="00384FAF">
              <w:rPr>
                <w:rFonts w:ascii="Montserrat" w:eastAsia="Montserrat" w:hAnsi="Montserrat" w:cs="Montserrat"/>
                <w:sz w:val="22"/>
                <w:szCs w:val="22"/>
              </w:rPr>
              <w:t xml:space="preserve">(el “Máximo de inscritos”) antes de la Fecha establecida para la finalización de la inscripción. </w:t>
            </w:r>
            <w:r w:rsidRPr="00384FAF">
              <w:rPr>
                <w:rFonts w:ascii="Montserrat" w:eastAsia="Montserrat" w:hAnsi="Montserrat" w:cs="Montserrat"/>
                <w:b/>
                <w:sz w:val="22"/>
                <w:szCs w:val="22"/>
              </w:rPr>
              <w:t>“El PATROCINADOR”</w:t>
            </w:r>
            <w:r w:rsidRPr="00384FAF">
              <w:rPr>
                <w:rFonts w:ascii="Montserrat" w:eastAsia="Montserrat" w:hAnsi="Montserrat" w:cs="Montserrat"/>
                <w:sz w:val="22"/>
                <w:szCs w:val="22"/>
              </w:rPr>
              <w:t xml:space="preserve"> podrá reducir este Máximo de inscritos o finalizar la inscripción en </w:t>
            </w:r>
            <w:r w:rsidRPr="00384FAF">
              <w:rPr>
                <w:rFonts w:ascii="Montserrat" w:eastAsia="Montserrat" w:hAnsi="Montserrat" w:cs="Montserrat"/>
                <w:b/>
                <w:sz w:val="22"/>
                <w:szCs w:val="22"/>
              </w:rPr>
              <w:t>“EL INSTITUTO”</w:t>
            </w:r>
            <w:r w:rsidRPr="00384FAF">
              <w:rPr>
                <w:rFonts w:ascii="Montserrat" w:eastAsia="Montserrat" w:hAnsi="Montserrat" w:cs="Montserrat"/>
                <w:sz w:val="22"/>
                <w:szCs w:val="22"/>
              </w:rPr>
              <w:t xml:space="preserve">, a criterio de </w:t>
            </w:r>
            <w:r w:rsidRPr="00384FAF">
              <w:rPr>
                <w:rFonts w:ascii="Montserrat" w:eastAsia="Montserrat" w:hAnsi="Montserrat" w:cs="Montserrat"/>
                <w:b/>
                <w:sz w:val="22"/>
                <w:szCs w:val="22"/>
              </w:rPr>
              <w:t>“EL PATROCINADOR”</w:t>
            </w:r>
            <w:r w:rsidRPr="00384FAF">
              <w:rPr>
                <w:rFonts w:ascii="Montserrat" w:eastAsia="Montserrat" w:hAnsi="Montserrat" w:cs="Montserrat"/>
                <w:sz w:val="22"/>
                <w:szCs w:val="22"/>
              </w:rPr>
              <w:t xml:space="preserve"> y en cualquier momento, pero para ello, deberá notificar por escrito a “</w:t>
            </w:r>
            <w:r w:rsidRPr="00384FAF">
              <w:rPr>
                <w:rFonts w:ascii="Montserrat" w:eastAsia="Montserrat" w:hAnsi="Montserrat" w:cs="Montserrat"/>
                <w:b/>
                <w:sz w:val="22"/>
                <w:szCs w:val="22"/>
              </w:rPr>
              <w:t>LAS PARTES</w:t>
            </w:r>
            <w:r w:rsidRPr="00384FAF">
              <w:rPr>
                <w:rFonts w:ascii="Montserrat" w:eastAsia="Montserrat" w:hAnsi="Montserrat" w:cs="Montserrat"/>
                <w:sz w:val="22"/>
                <w:szCs w:val="22"/>
              </w:rPr>
              <w:t xml:space="preserve">” con por lo menos 20 días hábiles de  anticipación, por ejemplo, cuando se complete el objetivo global de inscripción en el Estudio entre todos los centros del Estudio. </w:t>
            </w:r>
            <w:r w:rsidRPr="00384FAF">
              <w:rPr>
                <w:rFonts w:ascii="Montserrat" w:eastAsia="Montserrat" w:hAnsi="Montserrat" w:cs="Montserrat"/>
                <w:b/>
                <w:sz w:val="22"/>
                <w:szCs w:val="22"/>
              </w:rPr>
              <w:t>“EL INVESTIGADOR”</w:t>
            </w:r>
            <w:r w:rsidRPr="00384FAF">
              <w:rPr>
                <w:rFonts w:ascii="Montserrat" w:eastAsia="Montserrat" w:hAnsi="Montserrat" w:cs="Montserrat"/>
                <w:sz w:val="22"/>
                <w:szCs w:val="22"/>
              </w:rPr>
              <w:t xml:space="preserve"> no inscribirá más </w:t>
            </w:r>
            <w:r w:rsidRPr="00384FAF">
              <w:rPr>
                <w:rFonts w:ascii="Montserrat" w:eastAsia="Montserrat" w:hAnsi="Montserrat" w:cs="Montserrat"/>
                <w:b/>
                <w:sz w:val="22"/>
                <w:szCs w:val="22"/>
              </w:rPr>
              <w:t>“PERSONAS PARTICIPANTES”</w:t>
            </w:r>
            <w:r w:rsidRPr="00384FAF">
              <w:rPr>
                <w:rFonts w:ascii="Montserrat" w:eastAsia="Montserrat" w:hAnsi="Montserrat" w:cs="Montserrat"/>
                <w:sz w:val="22"/>
                <w:szCs w:val="22"/>
              </w:rPr>
              <w:t xml:space="preserve"> del Estudio que los que especifique el Máximo de inscritos para </w:t>
            </w:r>
            <w:r w:rsidRPr="00384FAF">
              <w:rPr>
                <w:rFonts w:ascii="Montserrat" w:eastAsia="Montserrat" w:hAnsi="Montserrat" w:cs="Montserrat"/>
                <w:b/>
                <w:sz w:val="22"/>
                <w:szCs w:val="22"/>
              </w:rPr>
              <w:t>“EL INSTITUTO”</w:t>
            </w:r>
            <w:r w:rsidRPr="00384FAF">
              <w:rPr>
                <w:rFonts w:ascii="Montserrat" w:eastAsia="Montserrat" w:hAnsi="Montserrat" w:cs="Montserrat"/>
                <w:sz w:val="22"/>
                <w:szCs w:val="22"/>
              </w:rPr>
              <w:t xml:space="preserve"> y </w:t>
            </w:r>
            <w:r w:rsidRPr="00384FAF">
              <w:rPr>
                <w:rFonts w:ascii="Montserrat" w:eastAsia="Montserrat" w:hAnsi="Montserrat" w:cs="Montserrat"/>
                <w:b/>
                <w:sz w:val="22"/>
                <w:szCs w:val="22"/>
              </w:rPr>
              <w:t>“EL PATROCINADOR”</w:t>
            </w:r>
            <w:r w:rsidRPr="00384FAF">
              <w:rPr>
                <w:rFonts w:ascii="Montserrat" w:eastAsia="Montserrat" w:hAnsi="Montserrat" w:cs="Montserrat"/>
                <w:sz w:val="22"/>
                <w:szCs w:val="22"/>
              </w:rPr>
              <w:t xml:space="preserve"> no estará obligado a efectuar ningún pago por </w:t>
            </w:r>
            <w:r w:rsidRPr="00384FAF">
              <w:rPr>
                <w:rFonts w:ascii="Montserrat" w:eastAsia="Montserrat" w:hAnsi="Montserrat" w:cs="Montserrat"/>
                <w:b/>
                <w:sz w:val="22"/>
                <w:szCs w:val="22"/>
              </w:rPr>
              <w:t>“LAS</w:t>
            </w:r>
            <w:r w:rsidRPr="00384FAF">
              <w:rPr>
                <w:rFonts w:ascii="Montserrat" w:eastAsia="Montserrat" w:hAnsi="Montserrat" w:cs="Montserrat"/>
                <w:sz w:val="22"/>
                <w:szCs w:val="22"/>
              </w:rPr>
              <w:t xml:space="preserve"> </w:t>
            </w:r>
            <w:r w:rsidRPr="00384FAF">
              <w:rPr>
                <w:rFonts w:ascii="Montserrat" w:eastAsia="Montserrat" w:hAnsi="Montserrat" w:cs="Montserrat"/>
                <w:b/>
                <w:sz w:val="22"/>
                <w:szCs w:val="22"/>
              </w:rPr>
              <w:t xml:space="preserve">PERSONAS PARTICIPANTES” </w:t>
            </w:r>
            <w:r w:rsidRPr="00384FAF">
              <w:rPr>
                <w:rFonts w:ascii="Montserrat" w:eastAsia="Montserrat" w:hAnsi="Montserrat" w:cs="Montserrat"/>
                <w:sz w:val="22"/>
                <w:szCs w:val="22"/>
              </w:rPr>
              <w:t xml:space="preserve">que excedan el Máximo de inscritos de </w:t>
            </w:r>
            <w:r w:rsidRPr="00384FAF">
              <w:rPr>
                <w:rFonts w:ascii="Montserrat" w:eastAsia="Montserrat" w:hAnsi="Montserrat" w:cs="Montserrat"/>
                <w:b/>
                <w:sz w:val="22"/>
                <w:szCs w:val="22"/>
              </w:rPr>
              <w:t>“EL INSTITUTO”</w:t>
            </w:r>
            <w:r w:rsidRPr="00384FAF">
              <w:rPr>
                <w:rFonts w:ascii="Montserrat" w:eastAsia="Montserrat" w:hAnsi="Montserrat" w:cs="Montserrat"/>
                <w:sz w:val="22"/>
                <w:szCs w:val="22"/>
              </w:rPr>
              <w:t xml:space="preserve">. Si bien no están obligadas a hacerlo, </w:t>
            </w:r>
            <w:r w:rsidRPr="00384FAF">
              <w:rPr>
                <w:rFonts w:ascii="Montserrat" w:eastAsia="Montserrat" w:hAnsi="Montserrat" w:cs="Montserrat"/>
                <w:b/>
                <w:sz w:val="22"/>
                <w:szCs w:val="22"/>
              </w:rPr>
              <w:t>“LAS PARTES”</w:t>
            </w:r>
            <w:r w:rsidRPr="00384FAF">
              <w:rPr>
                <w:rFonts w:ascii="Montserrat" w:eastAsia="Montserrat" w:hAnsi="Montserrat" w:cs="Montserrat"/>
                <w:sz w:val="22"/>
                <w:szCs w:val="22"/>
              </w:rPr>
              <w:t xml:space="preserve"> podrán acordar por escrito la modificación de la Fecha establecida para la finalización de la inscripción o el Máximo de inscritos del </w:t>
            </w:r>
            <w:r w:rsidRPr="00384FAF">
              <w:rPr>
                <w:rFonts w:ascii="Montserrat" w:eastAsia="Montserrat" w:hAnsi="Montserrat" w:cs="Montserrat"/>
                <w:b/>
                <w:sz w:val="22"/>
                <w:szCs w:val="22"/>
              </w:rPr>
              <w:t>“EL INSTITUTO”</w:t>
            </w:r>
            <w:r w:rsidRPr="00384FAF">
              <w:rPr>
                <w:rFonts w:ascii="Montserrat" w:eastAsia="Montserrat" w:hAnsi="Montserrat" w:cs="Montserrat"/>
                <w:sz w:val="22"/>
                <w:szCs w:val="22"/>
              </w:rPr>
              <w:t xml:space="preserve"> o </w:t>
            </w:r>
            <w:r w:rsidRPr="00384FAF">
              <w:rPr>
                <w:rFonts w:ascii="Montserrat" w:eastAsia="Montserrat" w:hAnsi="Montserrat" w:cs="Montserrat"/>
                <w:b/>
                <w:sz w:val="22"/>
                <w:szCs w:val="22"/>
              </w:rPr>
              <w:t>“EL INVESTIGADOR”</w:t>
            </w:r>
            <w:r w:rsidRPr="00384FAF">
              <w:rPr>
                <w:rFonts w:ascii="Montserrat" w:eastAsia="Montserrat" w:hAnsi="Montserrat" w:cs="Montserrat"/>
                <w:sz w:val="22"/>
                <w:szCs w:val="22"/>
              </w:rPr>
              <w:t>.</w:t>
            </w:r>
          </w:p>
          <w:p w14:paraId="3EB39FE0" w14:textId="77777777" w:rsidR="00D06BD5" w:rsidRPr="00384FAF" w:rsidRDefault="00D06BD5">
            <w:pPr>
              <w:tabs>
                <w:tab w:val="left" w:pos="0"/>
              </w:tabs>
              <w:jc w:val="both"/>
              <w:rPr>
                <w:rFonts w:ascii="Montserrat" w:eastAsia="Montserrat" w:hAnsi="Montserrat" w:cs="Montserrat"/>
                <w:sz w:val="22"/>
                <w:szCs w:val="22"/>
              </w:rPr>
            </w:pPr>
          </w:p>
          <w:p w14:paraId="0C091BDC" w14:textId="77777777" w:rsidR="00D06BD5" w:rsidRPr="00384FAF" w:rsidRDefault="00D06BD5">
            <w:pPr>
              <w:tabs>
                <w:tab w:val="left" w:pos="0"/>
              </w:tabs>
              <w:jc w:val="both"/>
              <w:rPr>
                <w:rFonts w:ascii="Montserrat" w:eastAsia="Montserrat" w:hAnsi="Montserrat" w:cs="Montserrat"/>
                <w:sz w:val="22"/>
                <w:szCs w:val="22"/>
              </w:rPr>
            </w:pPr>
          </w:p>
          <w:p w14:paraId="547E8556" w14:textId="77777777" w:rsidR="00D06BD5" w:rsidRPr="00384FAF" w:rsidRDefault="002D0A74">
            <w:pPr>
              <w:tabs>
                <w:tab w:val="left" w:pos="0"/>
              </w:tabs>
              <w:jc w:val="both"/>
              <w:rPr>
                <w:rFonts w:ascii="Montserrat" w:eastAsia="Montserrat" w:hAnsi="Montserrat" w:cs="Montserrat"/>
                <w:b/>
                <w:sz w:val="22"/>
                <w:szCs w:val="22"/>
              </w:rPr>
            </w:pPr>
            <w:r w:rsidRPr="00384FAF">
              <w:rPr>
                <w:rFonts w:ascii="Montserrat" w:eastAsia="Montserrat" w:hAnsi="Montserrat" w:cs="Montserrat"/>
                <w:sz w:val="22"/>
                <w:szCs w:val="22"/>
              </w:rPr>
              <w:t xml:space="preserve">Si el Estudio incluye la recolección por parte de </w:t>
            </w:r>
            <w:r w:rsidRPr="00384FAF">
              <w:rPr>
                <w:rFonts w:ascii="Montserrat" w:eastAsia="Montserrat" w:hAnsi="Montserrat" w:cs="Montserrat"/>
                <w:b/>
                <w:sz w:val="22"/>
                <w:szCs w:val="22"/>
              </w:rPr>
              <w:t>“EL INSTITUTO”</w:t>
            </w:r>
            <w:r w:rsidRPr="00384FAF">
              <w:rPr>
                <w:rFonts w:ascii="Montserrat" w:eastAsia="Montserrat" w:hAnsi="Montserrat" w:cs="Montserrat"/>
                <w:sz w:val="22"/>
                <w:szCs w:val="22"/>
              </w:rPr>
              <w:t xml:space="preserve"> de material de muestras biológicas del Estudio por parte de </w:t>
            </w:r>
            <w:r w:rsidRPr="00384FAF">
              <w:rPr>
                <w:rFonts w:ascii="Montserrat" w:eastAsia="Montserrat" w:hAnsi="Montserrat" w:cs="Montserrat"/>
                <w:b/>
                <w:sz w:val="22"/>
                <w:szCs w:val="22"/>
              </w:rPr>
              <w:t>“LAS PERSONAS PARTICIPANTES”</w:t>
            </w:r>
            <w:r w:rsidRPr="00384FAF">
              <w:rPr>
                <w:rFonts w:ascii="Montserrat" w:eastAsia="Montserrat" w:hAnsi="Montserrat" w:cs="Montserrat"/>
                <w:sz w:val="22"/>
                <w:szCs w:val="22"/>
              </w:rPr>
              <w:t xml:space="preserve"> del Estudio para uso de investigación, </w:t>
            </w:r>
            <w:r w:rsidRPr="00384FAF">
              <w:rPr>
                <w:rFonts w:ascii="Montserrat" w:eastAsia="Montserrat" w:hAnsi="Montserrat" w:cs="Montserrat"/>
                <w:b/>
                <w:sz w:val="22"/>
                <w:szCs w:val="22"/>
              </w:rPr>
              <w:t>“EL INSTITUTO”</w:t>
            </w:r>
            <w:r w:rsidRPr="00384FAF">
              <w:rPr>
                <w:rFonts w:ascii="Montserrat" w:eastAsia="Montserrat" w:hAnsi="Montserrat" w:cs="Montserrat"/>
                <w:sz w:val="22"/>
                <w:szCs w:val="22"/>
              </w:rPr>
              <w:t xml:space="preserve"> cumplirá con todas las leyes aplicables, reglamentos, regulaciones y códigos de práctica y guías relacionadas a la recolección, almacenamiento, uso, envío y disposición de material biológico humano en el desarrollo del Estudio con respecto a material biológico humano del Estudio en posesión de </w:t>
            </w:r>
            <w:r w:rsidRPr="00384FAF">
              <w:rPr>
                <w:rFonts w:ascii="Montserrat" w:eastAsia="Montserrat" w:hAnsi="Montserrat" w:cs="Montserrat"/>
                <w:b/>
                <w:sz w:val="22"/>
                <w:szCs w:val="22"/>
              </w:rPr>
              <w:t>“EL INSTITUTO”.</w:t>
            </w:r>
          </w:p>
          <w:p w14:paraId="14CE19D9" w14:textId="77777777" w:rsidR="00D06BD5" w:rsidRPr="00384FAF" w:rsidRDefault="00D06BD5">
            <w:pPr>
              <w:tabs>
                <w:tab w:val="left" w:pos="0"/>
              </w:tabs>
              <w:jc w:val="both"/>
              <w:rPr>
                <w:rFonts w:ascii="Montserrat" w:eastAsia="Montserrat" w:hAnsi="Montserrat" w:cs="Montserrat"/>
                <w:sz w:val="22"/>
                <w:szCs w:val="22"/>
              </w:rPr>
            </w:pPr>
          </w:p>
          <w:p w14:paraId="41C258FF" w14:textId="77777777" w:rsidR="00D06BD5" w:rsidRPr="00384FAF" w:rsidRDefault="002D0A74">
            <w:pPr>
              <w:jc w:val="both"/>
              <w:rPr>
                <w:rFonts w:ascii="Montserrat" w:eastAsia="Montserrat" w:hAnsi="Montserrat" w:cs="Montserrat"/>
                <w:sz w:val="22"/>
                <w:szCs w:val="22"/>
              </w:rPr>
            </w:pPr>
            <w:r w:rsidRPr="00384FAF">
              <w:rPr>
                <w:rFonts w:ascii="Montserrat" w:eastAsia="Montserrat" w:hAnsi="Montserrat" w:cs="Montserrat"/>
                <w:b/>
                <w:sz w:val="22"/>
                <w:szCs w:val="22"/>
              </w:rPr>
              <w:t xml:space="preserve">VIGÉSIMA CUARTA. CORRECCIÓN DE LOS DATOS CLÍNICOS: “EL INSTITUTO” </w:t>
            </w:r>
            <w:r w:rsidRPr="00384FAF">
              <w:rPr>
                <w:rFonts w:ascii="Montserrat" w:eastAsia="Montserrat" w:hAnsi="Montserrat" w:cs="Montserrat"/>
                <w:sz w:val="22"/>
                <w:szCs w:val="22"/>
              </w:rPr>
              <w:t>conviene con</w:t>
            </w:r>
            <w:r w:rsidRPr="00384FAF">
              <w:rPr>
                <w:rFonts w:ascii="Montserrat" w:eastAsia="Montserrat" w:hAnsi="Montserrat" w:cs="Montserrat"/>
                <w:b/>
                <w:sz w:val="22"/>
                <w:szCs w:val="22"/>
              </w:rPr>
              <w:t xml:space="preserve"> “EL PATROCINADOR”,</w:t>
            </w:r>
            <w:r w:rsidRPr="00384FAF">
              <w:rPr>
                <w:rFonts w:ascii="Montserrat" w:eastAsia="Montserrat" w:hAnsi="Montserrat" w:cs="Montserrat"/>
                <w:sz w:val="22"/>
                <w:szCs w:val="22"/>
              </w:rPr>
              <w:t xml:space="preserve"> que en caso de ocurrir omisiones, errores o ambigüedades en los datos clínicos transmitidos, </w:t>
            </w:r>
            <w:r w:rsidRPr="00384FAF">
              <w:rPr>
                <w:rFonts w:ascii="Montserrat" w:eastAsia="Montserrat" w:hAnsi="Montserrat" w:cs="Montserrat"/>
                <w:b/>
                <w:sz w:val="22"/>
                <w:szCs w:val="22"/>
              </w:rPr>
              <w:t>“EL PATROCINADOR”</w:t>
            </w:r>
            <w:r w:rsidRPr="00384FAF">
              <w:rPr>
                <w:rFonts w:ascii="Montserrat" w:eastAsia="Montserrat" w:hAnsi="Montserrat" w:cs="Montserrat"/>
                <w:sz w:val="22"/>
                <w:szCs w:val="22"/>
              </w:rPr>
              <w:t xml:space="preserve"> enviará a </w:t>
            </w:r>
            <w:r w:rsidRPr="00384FAF">
              <w:rPr>
                <w:rFonts w:ascii="Montserrat" w:eastAsia="Montserrat" w:hAnsi="Montserrat" w:cs="Montserrat"/>
                <w:b/>
                <w:sz w:val="22"/>
                <w:szCs w:val="22"/>
              </w:rPr>
              <w:t>“EL INVESTIGADOR”</w:t>
            </w:r>
            <w:r w:rsidRPr="00384FAF">
              <w:rPr>
                <w:rFonts w:ascii="Montserrat" w:eastAsia="Montserrat" w:hAnsi="Montserrat" w:cs="Montserrat"/>
                <w:sz w:val="22"/>
                <w:szCs w:val="22"/>
              </w:rPr>
              <w:t xml:space="preserve"> un reporte de los datos que ameriten reevaluación o corrección. </w:t>
            </w:r>
            <w:r w:rsidRPr="00384FAF">
              <w:rPr>
                <w:rFonts w:ascii="Montserrat" w:eastAsia="Montserrat" w:hAnsi="Montserrat" w:cs="Montserrat"/>
                <w:b/>
                <w:sz w:val="22"/>
                <w:szCs w:val="22"/>
              </w:rPr>
              <w:t>“EL INVESTIGADOR”</w:t>
            </w:r>
            <w:r w:rsidRPr="00384FAF">
              <w:rPr>
                <w:rFonts w:ascii="Montserrat" w:eastAsia="Montserrat" w:hAnsi="Montserrat" w:cs="Montserrat"/>
                <w:sz w:val="22"/>
                <w:szCs w:val="22"/>
              </w:rPr>
              <w:t xml:space="preserve"> atenderá y dará respuesta a este reporte en los tiempos estipulados por </w:t>
            </w:r>
            <w:r w:rsidRPr="00384FAF">
              <w:rPr>
                <w:rFonts w:ascii="Montserrat" w:eastAsia="Montserrat" w:hAnsi="Montserrat" w:cs="Montserrat"/>
                <w:b/>
                <w:sz w:val="22"/>
                <w:szCs w:val="22"/>
              </w:rPr>
              <w:t>“EL PATROCINADOR”</w:t>
            </w:r>
            <w:r w:rsidRPr="00384FAF">
              <w:rPr>
                <w:rFonts w:ascii="Montserrat" w:eastAsia="Montserrat" w:hAnsi="Montserrat" w:cs="Montserrat"/>
                <w:sz w:val="22"/>
                <w:szCs w:val="22"/>
              </w:rPr>
              <w:t>.</w:t>
            </w:r>
          </w:p>
          <w:p w14:paraId="57DD0D32" w14:textId="77777777" w:rsidR="00D06BD5" w:rsidRPr="00384FAF" w:rsidRDefault="00D06BD5">
            <w:pPr>
              <w:jc w:val="both"/>
              <w:rPr>
                <w:rFonts w:ascii="Montserrat" w:eastAsia="Montserrat" w:hAnsi="Montserrat" w:cs="Montserrat"/>
                <w:sz w:val="22"/>
                <w:szCs w:val="22"/>
              </w:rPr>
            </w:pPr>
          </w:p>
          <w:p w14:paraId="565019D8" w14:textId="77777777" w:rsidR="00D06BD5" w:rsidRPr="00384FAF" w:rsidRDefault="00D06BD5">
            <w:pPr>
              <w:jc w:val="both"/>
              <w:rPr>
                <w:rFonts w:ascii="Montserrat" w:eastAsia="Montserrat" w:hAnsi="Montserrat" w:cs="Montserrat"/>
                <w:sz w:val="22"/>
                <w:szCs w:val="22"/>
              </w:rPr>
            </w:pPr>
          </w:p>
          <w:p w14:paraId="59FC55C6" w14:textId="77777777" w:rsidR="00D06BD5" w:rsidRPr="00384FAF" w:rsidRDefault="002D0A74">
            <w:pPr>
              <w:jc w:val="both"/>
              <w:rPr>
                <w:rFonts w:ascii="Montserrat" w:eastAsia="Montserrat" w:hAnsi="Montserrat" w:cs="Montserrat"/>
                <w:sz w:val="22"/>
                <w:szCs w:val="22"/>
              </w:rPr>
            </w:pPr>
            <w:r w:rsidRPr="00384FAF">
              <w:rPr>
                <w:rFonts w:ascii="Montserrat" w:eastAsia="Montserrat" w:hAnsi="Montserrat" w:cs="Montserrat"/>
                <w:b/>
                <w:sz w:val="22"/>
                <w:szCs w:val="22"/>
              </w:rPr>
              <w:t>VIGÉSIMA QUINTA. REPORTE DE EVENTOS ADVERSOS: “EL</w:t>
            </w:r>
            <w:r w:rsidRPr="00384FAF">
              <w:rPr>
                <w:rFonts w:ascii="Montserrat" w:eastAsia="Montserrat" w:hAnsi="Montserrat" w:cs="Montserrat"/>
                <w:sz w:val="22"/>
                <w:szCs w:val="22"/>
              </w:rPr>
              <w:t xml:space="preserve"> </w:t>
            </w:r>
            <w:r w:rsidRPr="00384FAF">
              <w:rPr>
                <w:rFonts w:ascii="Montserrat" w:eastAsia="Montserrat" w:hAnsi="Montserrat" w:cs="Montserrat"/>
                <w:b/>
                <w:sz w:val="22"/>
                <w:szCs w:val="22"/>
              </w:rPr>
              <w:t>INSTITUTO”</w:t>
            </w:r>
            <w:r w:rsidRPr="00384FAF">
              <w:rPr>
                <w:rFonts w:ascii="Montserrat" w:eastAsia="Montserrat" w:hAnsi="Montserrat" w:cs="Montserrat"/>
                <w:sz w:val="22"/>
                <w:szCs w:val="22"/>
              </w:rPr>
              <w:t xml:space="preserve"> y </w:t>
            </w:r>
            <w:r w:rsidRPr="00384FAF">
              <w:rPr>
                <w:rFonts w:ascii="Montserrat" w:eastAsia="Montserrat" w:hAnsi="Montserrat" w:cs="Montserrat"/>
                <w:b/>
                <w:sz w:val="22"/>
                <w:szCs w:val="22"/>
              </w:rPr>
              <w:t>“EL INVESTIGADOR”</w:t>
            </w:r>
            <w:r w:rsidRPr="00384FAF">
              <w:rPr>
                <w:rFonts w:ascii="Montserrat" w:eastAsia="Montserrat" w:hAnsi="Montserrat" w:cs="Montserrat"/>
                <w:sz w:val="22"/>
                <w:szCs w:val="22"/>
              </w:rPr>
              <w:t xml:space="preserve"> deberán reportar los eventos que de acuerdo a la NORMA Oficial Mexicana NOM-220-SSA1-2016, Instalación y operación de la farmacovigilancia, a las Guías de la “International Conference of Harmonization (ICH)” y a las Buenas Prácticas Clínicas, así como a </w:t>
            </w:r>
            <w:r w:rsidRPr="00384FAF">
              <w:rPr>
                <w:rFonts w:ascii="Montserrat" w:eastAsia="Montserrat" w:hAnsi="Montserrat" w:cs="Montserrat"/>
                <w:b/>
                <w:sz w:val="22"/>
                <w:szCs w:val="22"/>
              </w:rPr>
              <w:t>“EL PROTOCOLO”</w:t>
            </w:r>
            <w:r w:rsidRPr="00384FAF">
              <w:rPr>
                <w:rFonts w:ascii="Montserrat" w:eastAsia="Montserrat" w:hAnsi="Montserrat" w:cs="Montserrat"/>
                <w:sz w:val="22"/>
                <w:szCs w:val="22"/>
              </w:rPr>
              <w:t xml:space="preserve">, se consideren como eventos adversos serios o no serios, a partir del inicio y durante el desarrollo del Proyecto o Protocolo de Investigación, sin que para tal efecto requiera autorización alguna por parte de </w:t>
            </w:r>
            <w:r w:rsidRPr="00384FAF">
              <w:rPr>
                <w:rFonts w:ascii="Montserrat" w:eastAsia="Montserrat" w:hAnsi="Montserrat" w:cs="Montserrat"/>
                <w:b/>
                <w:sz w:val="22"/>
                <w:szCs w:val="22"/>
              </w:rPr>
              <w:t>“EL PATROCINADOR”</w:t>
            </w:r>
            <w:r w:rsidRPr="00384FAF">
              <w:rPr>
                <w:rFonts w:ascii="Montserrat" w:eastAsia="Montserrat" w:hAnsi="Montserrat" w:cs="Montserrat"/>
                <w:sz w:val="22"/>
                <w:szCs w:val="22"/>
              </w:rPr>
              <w:t>.</w:t>
            </w:r>
          </w:p>
          <w:p w14:paraId="407372C2" w14:textId="77777777" w:rsidR="00D06BD5" w:rsidRPr="00384FAF" w:rsidRDefault="00D06BD5">
            <w:pPr>
              <w:jc w:val="both"/>
              <w:rPr>
                <w:rFonts w:ascii="Montserrat" w:eastAsia="Montserrat" w:hAnsi="Montserrat" w:cs="Montserrat"/>
                <w:sz w:val="22"/>
                <w:szCs w:val="22"/>
              </w:rPr>
            </w:pPr>
          </w:p>
          <w:p w14:paraId="2806508C" w14:textId="77777777" w:rsidR="00D06BD5" w:rsidRPr="00384FAF" w:rsidRDefault="002D0A74">
            <w:pPr>
              <w:jc w:val="both"/>
              <w:rPr>
                <w:rFonts w:ascii="Montserrat" w:eastAsia="Montserrat" w:hAnsi="Montserrat" w:cs="Montserrat"/>
                <w:sz w:val="22"/>
                <w:szCs w:val="22"/>
              </w:rPr>
            </w:pPr>
            <w:r w:rsidRPr="00384FAF">
              <w:rPr>
                <w:rFonts w:ascii="Montserrat" w:eastAsia="Montserrat" w:hAnsi="Montserrat" w:cs="Montserrat"/>
                <w:sz w:val="22"/>
                <w:szCs w:val="22"/>
              </w:rPr>
              <w:t xml:space="preserve">El reporte de estos eventos adversos, deberá realizarse en un lapso no mayor de 24(veinticuatro) horas después de que </w:t>
            </w:r>
            <w:r w:rsidRPr="00384FAF">
              <w:rPr>
                <w:rFonts w:ascii="Montserrat" w:eastAsia="Montserrat" w:hAnsi="Montserrat" w:cs="Montserrat"/>
                <w:b/>
                <w:sz w:val="22"/>
                <w:szCs w:val="22"/>
              </w:rPr>
              <w:t>“EL INVESTIGADOR”</w:t>
            </w:r>
            <w:r w:rsidRPr="00384FAF">
              <w:rPr>
                <w:rFonts w:ascii="Montserrat" w:eastAsia="Montserrat" w:hAnsi="Montserrat" w:cs="Montserrat"/>
                <w:sz w:val="22"/>
                <w:szCs w:val="22"/>
              </w:rPr>
              <w:t xml:space="preserve"> haya tenido conocimiento del evento.</w:t>
            </w:r>
          </w:p>
          <w:p w14:paraId="154CDD0F" w14:textId="77777777" w:rsidR="00D06BD5" w:rsidRPr="00384FAF" w:rsidRDefault="00D06BD5">
            <w:pPr>
              <w:jc w:val="both"/>
              <w:rPr>
                <w:rFonts w:ascii="Montserrat" w:eastAsia="Montserrat" w:hAnsi="Montserrat" w:cs="Montserrat"/>
                <w:sz w:val="22"/>
                <w:szCs w:val="22"/>
              </w:rPr>
            </w:pPr>
          </w:p>
          <w:p w14:paraId="40C945E4" w14:textId="77777777" w:rsidR="00D06BD5" w:rsidRPr="00384FAF" w:rsidRDefault="002D0A74">
            <w:pPr>
              <w:jc w:val="both"/>
              <w:rPr>
                <w:rFonts w:ascii="Montserrat" w:eastAsia="Montserrat" w:hAnsi="Montserrat" w:cs="Montserrat"/>
                <w:sz w:val="22"/>
                <w:szCs w:val="22"/>
              </w:rPr>
            </w:pPr>
            <w:r w:rsidRPr="00384FAF">
              <w:rPr>
                <w:rFonts w:ascii="Montserrat" w:eastAsia="Montserrat" w:hAnsi="Montserrat" w:cs="Montserrat"/>
                <w:b/>
                <w:sz w:val="22"/>
                <w:szCs w:val="22"/>
              </w:rPr>
              <w:t>“EL INSTITUTO”</w:t>
            </w:r>
            <w:r w:rsidRPr="00384FAF">
              <w:rPr>
                <w:rFonts w:ascii="Montserrat" w:eastAsia="Montserrat" w:hAnsi="Montserrat" w:cs="Montserrat"/>
                <w:sz w:val="22"/>
                <w:szCs w:val="22"/>
              </w:rPr>
              <w:t xml:space="preserve">, hará los esfuerzos razonables en la medida de sus posibilidades para proporcionar atención médica a </w:t>
            </w:r>
            <w:r w:rsidRPr="00384FAF">
              <w:rPr>
                <w:rFonts w:ascii="Montserrat" w:eastAsia="Montserrat" w:hAnsi="Montserrat" w:cs="Montserrat"/>
                <w:b/>
                <w:sz w:val="22"/>
                <w:szCs w:val="22"/>
              </w:rPr>
              <w:t>“LAS</w:t>
            </w:r>
            <w:r w:rsidRPr="00384FAF">
              <w:rPr>
                <w:rFonts w:ascii="Montserrat" w:eastAsia="Montserrat" w:hAnsi="Montserrat" w:cs="Montserrat"/>
                <w:sz w:val="22"/>
                <w:szCs w:val="22"/>
              </w:rPr>
              <w:t xml:space="preserve"> </w:t>
            </w:r>
            <w:r w:rsidRPr="00384FAF">
              <w:rPr>
                <w:rFonts w:ascii="Montserrat" w:eastAsia="Montserrat" w:hAnsi="Montserrat" w:cs="Montserrat"/>
                <w:b/>
                <w:sz w:val="22"/>
                <w:szCs w:val="22"/>
              </w:rPr>
              <w:t xml:space="preserve">PERSONAS PARTICIPANTES” </w:t>
            </w:r>
            <w:r w:rsidRPr="00384FAF">
              <w:rPr>
                <w:rFonts w:ascii="Montserrat" w:eastAsia="Montserrat" w:hAnsi="Montserrat" w:cs="Montserrat"/>
                <w:sz w:val="22"/>
                <w:szCs w:val="22"/>
              </w:rPr>
              <w:t xml:space="preserve">del Estudio que lo requieran en caso de eventos adversos relacionados con el Estudio, la cual debe estar disponible en cualquier momento que sea requerida. </w:t>
            </w:r>
            <w:r w:rsidRPr="00384FAF">
              <w:rPr>
                <w:rFonts w:ascii="Montserrat" w:eastAsia="Montserrat" w:hAnsi="Montserrat" w:cs="Montserrat"/>
                <w:b/>
                <w:sz w:val="22"/>
                <w:szCs w:val="22"/>
              </w:rPr>
              <w:t>“EL INSTITUTO”</w:t>
            </w:r>
            <w:r w:rsidRPr="00384FAF">
              <w:rPr>
                <w:rFonts w:ascii="Montserrat" w:eastAsia="Montserrat" w:hAnsi="Montserrat" w:cs="Montserrat"/>
                <w:sz w:val="22"/>
                <w:szCs w:val="22"/>
              </w:rPr>
              <w:t xml:space="preserve"> cuenta con instalaciones para internación de </w:t>
            </w:r>
            <w:r w:rsidRPr="00384FAF">
              <w:rPr>
                <w:rFonts w:ascii="Montserrat" w:eastAsia="Montserrat" w:hAnsi="Montserrat" w:cs="Montserrat"/>
                <w:b/>
                <w:sz w:val="22"/>
                <w:szCs w:val="22"/>
              </w:rPr>
              <w:t xml:space="preserve">“LAS PERSONAS PARTICIPANTES” </w:t>
            </w:r>
            <w:r w:rsidRPr="00384FAF">
              <w:rPr>
                <w:rFonts w:ascii="Montserrat" w:eastAsia="Montserrat" w:hAnsi="Montserrat" w:cs="Montserrat"/>
                <w:sz w:val="22"/>
                <w:szCs w:val="22"/>
              </w:rPr>
              <w:t>del Estudio cuando así fuera necesario.</w:t>
            </w:r>
          </w:p>
          <w:p w14:paraId="048B1393" w14:textId="77777777" w:rsidR="00D06BD5" w:rsidRPr="00384FAF" w:rsidRDefault="00D06BD5">
            <w:pPr>
              <w:jc w:val="both"/>
              <w:rPr>
                <w:rFonts w:ascii="Montserrat" w:eastAsia="Montserrat" w:hAnsi="Montserrat" w:cs="Montserrat"/>
                <w:sz w:val="22"/>
                <w:szCs w:val="22"/>
              </w:rPr>
            </w:pPr>
          </w:p>
          <w:p w14:paraId="667A9669" w14:textId="77777777" w:rsidR="00D06BD5" w:rsidRPr="00384FAF" w:rsidRDefault="002D0A74">
            <w:pPr>
              <w:jc w:val="both"/>
              <w:rPr>
                <w:rFonts w:ascii="Montserrat" w:eastAsia="Montserrat" w:hAnsi="Montserrat" w:cs="Montserrat"/>
                <w:sz w:val="22"/>
                <w:szCs w:val="22"/>
              </w:rPr>
            </w:pPr>
            <w:r w:rsidRPr="00384FAF">
              <w:rPr>
                <w:rFonts w:ascii="Montserrat" w:eastAsia="Montserrat" w:hAnsi="Montserrat" w:cs="Montserrat"/>
                <w:sz w:val="22"/>
                <w:szCs w:val="22"/>
              </w:rPr>
              <w:t xml:space="preserve">Los gastos que se generen con motivo de la atención médica que </w:t>
            </w:r>
            <w:r w:rsidRPr="00384FAF">
              <w:rPr>
                <w:rFonts w:ascii="Montserrat" w:eastAsia="Montserrat" w:hAnsi="Montserrat" w:cs="Montserrat"/>
                <w:b/>
                <w:sz w:val="22"/>
                <w:szCs w:val="22"/>
              </w:rPr>
              <w:t>“EL INSTITUTO”</w:t>
            </w:r>
            <w:r w:rsidRPr="00384FAF">
              <w:rPr>
                <w:rFonts w:ascii="Montserrat" w:eastAsia="Montserrat" w:hAnsi="Montserrat" w:cs="Montserrat"/>
                <w:sz w:val="22"/>
                <w:szCs w:val="22"/>
              </w:rPr>
              <w:t xml:space="preserve"> brinde a </w:t>
            </w:r>
            <w:r w:rsidRPr="00384FAF">
              <w:rPr>
                <w:rFonts w:ascii="Montserrat" w:eastAsia="Montserrat" w:hAnsi="Montserrat" w:cs="Montserrat"/>
                <w:b/>
                <w:sz w:val="22"/>
                <w:szCs w:val="22"/>
              </w:rPr>
              <w:t>“LAS</w:t>
            </w:r>
            <w:r w:rsidRPr="00384FAF">
              <w:rPr>
                <w:rFonts w:ascii="Montserrat" w:eastAsia="Montserrat" w:hAnsi="Montserrat" w:cs="Montserrat"/>
                <w:sz w:val="22"/>
                <w:szCs w:val="22"/>
              </w:rPr>
              <w:t xml:space="preserve"> </w:t>
            </w:r>
            <w:r w:rsidRPr="00384FAF">
              <w:rPr>
                <w:rFonts w:ascii="Montserrat" w:eastAsia="Montserrat" w:hAnsi="Montserrat" w:cs="Montserrat"/>
                <w:b/>
                <w:sz w:val="22"/>
                <w:szCs w:val="22"/>
              </w:rPr>
              <w:t xml:space="preserve">PERSONAS PARTICIPANTES” </w:t>
            </w:r>
            <w:r w:rsidRPr="00384FAF">
              <w:rPr>
                <w:rFonts w:ascii="Montserrat" w:eastAsia="Montserrat" w:hAnsi="Montserrat" w:cs="Montserrat"/>
                <w:sz w:val="22"/>
                <w:szCs w:val="22"/>
              </w:rPr>
              <w:t xml:space="preserve">del Estudio, serán asumidos por </w:t>
            </w:r>
            <w:r w:rsidRPr="00384FAF">
              <w:rPr>
                <w:rFonts w:ascii="Montserrat" w:eastAsia="Montserrat" w:hAnsi="Montserrat" w:cs="Montserrat"/>
                <w:b/>
                <w:sz w:val="22"/>
                <w:szCs w:val="22"/>
              </w:rPr>
              <w:t>“EL PATROCINADOR”,</w:t>
            </w:r>
            <w:r w:rsidRPr="00384FAF">
              <w:rPr>
                <w:rFonts w:ascii="Montserrat" w:eastAsia="Montserrat" w:hAnsi="Montserrat" w:cs="Montserrat"/>
                <w:sz w:val="22"/>
                <w:szCs w:val="22"/>
              </w:rPr>
              <w:t xml:space="preserve"> quien deberá cubrirlos bajo el Nivel 7 del Catálogo de Cuotas de Recuperación que rige a </w:t>
            </w:r>
            <w:r w:rsidRPr="00384FAF">
              <w:rPr>
                <w:rFonts w:ascii="Montserrat" w:eastAsia="Montserrat" w:hAnsi="Montserrat" w:cs="Montserrat"/>
                <w:b/>
                <w:sz w:val="22"/>
                <w:szCs w:val="22"/>
              </w:rPr>
              <w:t>“EL INSTITUTO”,</w:t>
            </w:r>
            <w:r w:rsidRPr="00384FAF">
              <w:rPr>
                <w:rFonts w:ascii="Montserrat" w:eastAsia="Montserrat" w:hAnsi="Montserrat" w:cs="Montserrat"/>
                <w:sz w:val="22"/>
                <w:szCs w:val="22"/>
              </w:rPr>
              <w:t xml:space="preserve"> independientemente de si cuenta con un Seguro Médico, pues la atención se está brindando directamente por </w:t>
            </w:r>
            <w:r w:rsidRPr="00384FAF">
              <w:rPr>
                <w:rFonts w:ascii="Montserrat" w:eastAsia="Montserrat" w:hAnsi="Montserrat" w:cs="Montserrat"/>
                <w:b/>
                <w:sz w:val="22"/>
                <w:szCs w:val="22"/>
              </w:rPr>
              <w:t>“EL INSTITUTO”.</w:t>
            </w:r>
          </w:p>
          <w:p w14:paraId="07E93A33" w14:textId="77777777" w:rsidR="00D06BD5" w:rsidRPr="00384FAF" w:rsidRDefault="00D06BD5">
            <w:pPr>
              <w:jc w:val="both"/>
              <w:rPr>
                <w:rFonts w:ascii="Montserrat" w:eastAsia="Montserrat" w:hAnsi="Montserrat" w:cs="Montserrat"/>
                <w:b/>
                <w:sz w:val="22"/>
                <w:szCs w:val="22"/>
              </w:rPr>
            </w:pPr>
          </w:p>
          <w:p w14:paraId="196A7A44" w14:textId="77777777" w:rsidR="00D06BD5" w:rsidRPr="00384FAF" w:rsidRDefault="002D0A74">
            <w:pPr>
              <w:jc w:val="both"/>
              <w:rPr>
                <w:rFonts w:ascii="Montserrat" w:eastAsia="Montserrat" w:hAnsi="Montserrat" w:cs="Montserrat"/>
                <w:sz w:val="22"/>
                <w:szCs w:val="22"/>
              </w:rPr>
            </w:pPr>
            <w:r w:rsidRPr="00384FAF">
              <w:rPr>
                <w:rFonts w:ascii="Montserrat" w:eastAsia="Montserrat" w:hAnsi="Montserrat" w:cs="Montserrat"/>
                <w:sz w:val="22"/>
                <w:szCs w:val="22"/>
              </w:rPr>
              <w:t>En el caso que por alguna causa ajena, caso fortuito o fuerza mayor, la atención médica no pueda ser brindada por</w:t>
            </w:r>
            <w:r w:rsidRPr="00384FAF">
              <w:rPr>
                <w:rFonts w:ascii="Montserrat" w:eastAsia="Montserrat" w:hAnsi="Montserrat" w:cs="Montserrat"/>
                <w:b/>
                <w:sz w:val="22"/>
                <w:szCs w:val="22"/>
              </w:rPr>
              <w:t xml:space="preserve"> “EL INSTITUTO”, “EL PATROCINADOR” </w:t>
            </w:r>
            <w:r w:rsidRPr="00384FAF">
              <w:rPr>
                <w:rFonts w:ascii="Montserrat" w:eastAsia="Montserrat" w:hAnsi="Montserrat" w:cs="Montserrat"/>
                <w:sz w:val="22"/>
                <w:szCs w:val="22"/>
              </w:rPr>
              <w:t xml:space="preserve">se obliga a asegurarla a los sujetos de investigación que presenten efectos adversos relacionados con el fármaco, para que la Institución médica de su elección brinde dicha atención, bajo el entendido de que los gastos que con motivo de ello se generen serán cubiertos por </w:t>
            </w:r>
            <w:r w:rsidRPr="00384FAF">
              <w:rPr>
                <w:rFonts w:ascii="Montserrat" w:eastAsia="Montserrat" w:hAnsi="Montserrat" w:cs="Montserrat"/>
                <w:b/>
                <w:sz w:val="22"/>
                <w:szCs w:val="22"/>
              </w:rPr>
              <w:t>“EL PATROCINADOR”.</w:t>
            </w:r>
          </w:p>
          <w:p w14:paraId="24E13DF9" w14:textId="77777777" w:rsidR="00D06BD5" w:rsidRPr="00384FAF" w:rsidRDefault="00D06BD5">
            <w:pPr>
              <w:jc w:val="both"/>
              <w:rPr>
                <w:rFonts w:ascii="Montserrat" w:eastAsia="Montserrat" w:hAnsi="Montserrat" w:cs="Montserrat"/>
                <w:b/>
                <w:sz w:val="22"/>
                <w:szCs w:val="22"/>
              </w:rPr>
            </w:pPr>
          </w:p>
          <w:p w14:paraId="701346EE" w14:textId="77777777" w:rsidR="00D06BD5" w:rsidRPr="00384FAF" w:rsidRDefault="00D06BD5">
            <w:pPr>
              <w:jc w:val="both"/>
              <w:rPr>
                <w:rFonts w:ascii="Montserrat" w:eastAsia="Montserrat" w:hAnsi="Montserrat" w:cs="Montserrat"/>
                <w:b/>
                <w:sz w:val="22"/>
                <w:szCs w:val="22"/>
              </w:rPr>
            </w:pPr>
          </w:p>
          <w:p w14:paraId="2E95119F" w14:textId="77777777" w:rsidR="00D06BD5" w:rsidRPr="00384FAF" w:rsidRDefault="002D0A74">
            <w:pPr>
              <w:jc w:val="both"/>
              <w:rPr>
                <w:rFonts w:ascii="Montserrat" w:eastAsia="Montserrat" w:hAnsi="Montserrat" w:cs="Montserrat"/>
                <w:sz w:val="22"/>
                <w:szCs w:val="22"/>
              </w:rPr>
            </w:pPr>
            <w:r w:rsidRPr="00384FAF">
              <w:rPr>
                <w:rFonts w:ascii="Montserrat" w:eastAsia="Montserrat" w:hAnsi="Montserrat" w:cs="Montserrat"/>
                <w:b/>
                <w:sz w:val="22"/>
                <w:szCs w:val="22"/>
              </w:rPr>
              <w:t xml:space="preserve">VIGÉSIMA SEXTA. RESPONSABILIDAD LABORAL: “EL INVESTIGADOR” </w:t>
            </w:r>
            <w:r w:rsidRPr="00384FAF">
              <w:rPr>
                <w:rFonts w:ascii="Montserrat" w:eastAsia="Montserrat" w:hAnsi="Montserrat" w:cs="Montserrat"/>
                <w:sz w:val="22"/>
                <w:szCs w:val="22"/>
              </w:rPr>
              <w:t>conviene con</w:t>
            </w:r>
            <w:r w:rsidRPr="00384FAF">
              <w:rPr>
                <w:rFonts w:ascii="Montserrat" w:eastAsia="Montserrat" w:hAnsi="Montserrat" w:cs="Montserrat"/>
                <w:b/>
                <w:sz w:val="22"/>
                <w:szCs w:val="22"/>
              </w:rPr>
              <w:t xml:space="preserve"> “EL PATROCINADOR” </w:t>
            </w:r>
            <w:r w:rsidRPr="00384FAF">
              <w:rPr>
                <w:rFonts w:ascii="Montserrat" w:eastAsia="Montserrat" w:hAnsi="Montserrat" w:cs="Montserrat"/>
                <w:sz w:val="22"/>
                <w:szCs w:val="22"/>
              </w:rPr>
              <w:t>que</w:t>
            </w:r>
            <w:r w:rsidRPr="00384FAF">
              <w:rPr>
                <w:rFonts w:ascii="Montserrat" w:eastAsia="Montserrat" w:hAnsi="Montserrat" w:cs="Montserrat"/>
                <w:b/>
                <w:sz w:val="22"/>
                <w:szCs w:val="22"/>
              </w:rPr>
              <w:t xml:space="preserve"> </w:t>
            </w:r>
            <w:r w:rsidRPr="00384FAF">
              <w:rPr>
                <w:rFonts w:ascii="Montserrat" w:eastAsia="Montserrat" w:hAnsi="Montserrat" w:cs="Montserrat"/>
                <w:sz w:val="22"/>
                <w:szCs w:val="22"/>
              </w:rPr>
              <w:t xml:space="preserve">queda expresamente entendido, reconocido y convenido que cada una de </w:t>
            </w:r>
            <w:r w:rsidRPr="00384FAF">
              <w:rPr>
                <w:rFonts w:ascii="Montserrat" w:eastAsia="Montserrat" w:hAnsi="Montserrat" w:cs="Montserrat"/>
                <w:b/>
                <w:sz w:val="22"/>
                <w:szCs w:val="22"/>
              </w:rPr>
              <w:t>“LAS PARTES”</w:t>
            </w:r>
            <w:r w:rsidRPr="00384FAF">
              <w:rPr>
                <w:rFonts w:ascii="Montserrat" w:eastAsia="Montserrat" w:hAnsi="Montserrat" w:cs="Montserrat"/>
                <w:sz w:val="22"/>
                <w:szCs w:val="22"/>
              </w:rPr>
              <w:t xml:space="preserve"> de este Convenio, son y serán los patrones de sus empleados que participen en </w:t>
            </w:r>
            <w:r w:rsidRPr="00384FAF">
              <w:rPr>
                <w:rFonts w:ascii="Montserrat" w:eastAsia="Montserrat" w:hAnsi="Montserrat" w:cs="Montserrat"/>
                <w:b/>
                <w:sz w:val="22"/>
                <w:szCs w:val="22"/>
              </w:rPr>
              <w:t>“EL PROTOCOLO”</w:t>
            </w:r>
            <w:r w:rsidRPr="00384FAF">
              <w:rPr>
                <w:rFonts w:ascii="Montserrat" w:eastAsia="Montserrat" w:hAnsi="Montserrat" w:cs="Montserrat"/>
                <w:sz w:val="22"/>
                <w:szCs w:val="22"/>
              </w:rPr>
              <w:t xml:space="preserve"> y por lo tanto, cada una de </w:t>
            </w:r>
            <w:r w:rsidRPr="00384FAF">
              <w:rPr>
                <w:rFonts w:ascii="Montserrat" w:eastAsia="Montserrat" w:hAnsi="Montserrat" w:cs="Montserrat"/>
                <w:b/>
                <w:sz w:val="22"/>
                <w:szCs w:val="22"/>
              </w:rPr>
              <w:t>“LAS PARTES”</w:t>
            </w:r>
            <w:r w:rsidRPr="00384FAF">
              <w:rPr>
                <w:rFonts w:ascii="Montserrat" w:eastAsia="Montserrat" w:hAnsi="Montserrat" w:cs="Montserrat"/>
                <w:sz w:val="22"/>
                <w:szCs w:val="22"/>
              </w:rPr>
              <w:t xml:space="preserve"> en forma independiente, son y serán las responsables con relación a su personal por el pago de los sueldos, prestaciones, contribuciones, indemnizaciones por despido u otras contribuciones, obligaciones pagaderas a sus respectivos empleados que sea resultado de sus actividades realizadas conforme al presente Convenio.</w:t>
            </w:r>
          </w:p>
          <w:p w14:paraId="27D1CFAA" w14:textId="77777777" w:rsidR="00D06BD5" w:rsidRPr="00384FAF" w:rsidRDefault="00D06BD5">
            <w:pPr>
              <w:jc w:val="both"/>
              <w:rPr>
                <w:rFonts w:ascii="Montserrat" w:eastAsia="Montserrat" w:hAnsi="Montserrat" w:cs="Montserrat"/>
                <w:b/>
                <w:sz w:val="22"/>
                <w:szCs w:val="22"/>
              </w:rPr>
            </w:pPr>
          </w:p>
          <w:p w14:paraId="37186A80" w14:textId="77777777" w:rsidR="00D06BD5" w:rsidRPr="00384FAF" w:rsidRDefault="002D0A74">
            <w:pPr>
              <w:jc w:val="both"/>
              <w:rPr>
                <w:rFonts w:ascii="Montserrat" w:eastAsia="Montserrat" w:hAnsi="Montserrat" w:cs="Montserrat"/>
                <w:sz w:val="22"/>
                <w:szCs w:val="22"/>
              </w:rPr>
            </w:pPr>
            <w:r w:rsidRPr="00384FAF">
              <w:rPr>
                <w:rFonts w:ascii="Montserrat" w:eastAsia="Montserrat" w:hAnsi="Montserrat" w:cs="Montserrat"/>
                <w:b/>
                <w:sz w:val="22"/>
                <w:szCs w:val="22"/>
              </w:rPr>
              <w:t>VIGÉSIMA SÉPTIMA. INDEMNIZACIÓN POR DEMANDAS INTERPUESTAS A CAUSA DE DAÑOS OCASIONADOS POR EL MEDICAMENTO Y/O LOS PROCEDIMIENTOS PROPIOS DE “EL PROTOCOLO”: “EL PATROCINADOR”</w:t>
            </w:r>
            <w:r w:rsidRPr="00384FAF">
              <w:rPr>
                <w:rFonts w:ascii="Montserrat" w:eastAsia="Montserrat" w:hAnsi="Montserrat" w:cs="Montserrat"/>
                <w:sz w:val="22"/>
                <w:szCs w:val="22"/>
              </w:rPr>
              <w:t xml:space="preserve"> se obliga a liberar de toda obligación y responsabilidad a</w:t>
            </w:r>
            <w:r w:rsidRPr="00384FAF">
              <w:rPr>
                <w:rFonts w:ascii="Montserrat" w:eastAsia="Montserrat" w:hAnsi="Montserrat" w:cs="Montserrat"/>
                <w:b/>
                <w:sz w:val="22"/>
                <w:szCs w:val="22"/>
              </w:rPr>
              <w:t xml:space="preserve"> “EL INSTITUTO” </w:t>
            </w:r>
            <w:r w:rsidRPr="00384FAF">
              <w:rPr>
                <w:rFonts w:ascii="Montserrat" w:eastAsia="Montserrat" w:hAnsi="Montserrat" w:cs="Montserrat"/>
                <w:sz w:val="22"/>
                <w:szCs w:val="22"/>
              </w:rPr>
              <w:t xml:space="preserve">y a </w:t>
            </w:r>
            <w:r w:rsidRPr="00384FAF">
              <w:rPr>
                <w:rFonts w:ascii="Montserrat" w:eastAsia="Montserrat" w:hAnsi="Montserrat" w:cs="Montserrat"/>
                <w:b/>
                <w:sz w:val="22"/>
                <w:szCs w:val="22"/>
              </w:rPr>
              <w:t>“EL INVESTIGADOR”</w:t>
            </w:r>
            <w:r w:rsidRPr="00384FAF">
              <w:rPr>
                <w:rFonts w:ascii="Montserrat" w:eastAsia="Montserrat" w:hAnsi="Montserrat" w:cs="Montserrat"/>
                <w:sz w:val="22"/>
                <w:szCs w:val="22"/>
              </w:rPr>
              <w:t xml:space="preserve"> de cualquier acción y/o demanda y/o denuncia que pudiera interponer en su contra cualquiera de </w:t>
            </w:r>
            <w:r w:rsidRPr="00384FAF">
              <w:rPr>
                <w:rFonts w:ascii="Montserrat" w:eastAsia="Montserrat" w:hAnsi="Montserrat" w:cs="Montserrat"/>
                <w:b/>
                <w:sz w:val="22"/>
                <w:szCs w:val="22"/>
              </w:rPr>
              <w:t xml:space="preserve">“LAS PERSONAS PARTICIPANTES” </w:t>
            </w:r>
            <w:r w:rsidRPr="00384FAF">
              <w:rPr>
                <w:rFonts w:ascii="Montserrat" w:eastAsia="Montserrat" w:hAnsi="Montserrat" w:cs="Montserrat"/>
                <w:sz w:val="22"/>
                <w:szCs w:val="22"/>
              </w:rPr>
              <w:t>en</w:t>
            </w:r>
            <w:r w:rsidRPr="00384FAF">
              <w:rPr>
                <w:rFonts w:ascii="Montserrat" w:eastAsia="Montserrat" w:hAnsi="Montserrat" w:cs="Montserrat"/>
                <w:b/>
                <w:sz w:val="22"/>
                <w:szCs w:val="22"/>
              </w:rPr>
              <w:t xml:space="preserve"> “EL PROTOCOLO”,</w:t>
            </w:r>
            <w:r w:rsidRPr="00384FAF">
              <w:rPr>
                <w:rFonts w:ascii="Montserrat" w:eastAsia="Montserrat" w:hAnsi="Montserrat" w:cs="Montserrat"/>
                <w:sz w:val="22"/>
                <w:szCs w:val="22"/>
              </w:rPr>
              <w:t xml:space="preserve"> siempre y cuando, el daño haya sido causado directamente por el medicamento y/o procedimientos propios de</w:t>
            </w:r>
            <w:r w:rsidRPr="00384FAF">
              <w:rPr>
                <w:rFonts w:ascii="Montserrat" w:eastAsia="Montserrat" w:hAnsi="Montserrat" w:cs="Montserrat"/>
                <w:b/>
                <w:sz w:val="22"/>
                <w:szCs w:val="22"/>
              </w:rPr>
              <w:t xml:space="preserve"> “EL PROTOCOLO”.</w:t>
            </w:r>
          </w:p>
          <w:p w14:paraId="3EBA7DC0" w14:textId="77777777" w:rsidR="00D06BD5" w:rsidRPr="00384FAF" w:rsidRDefault="00D06BD5">
            <w:pPr>
              <w:jc w:val="both"/>
              <w:rPr>
                <w:rFonts w:ascii="Montserrat" w:eastAsia="Montserrat" w:hAnsi="Montserrat" w:cs="Montserrat"/>
                <w:sz w:val="22"/>
                <w:szCs w:val="22"/>
              </w:rPr>
            </w:pPr>
          </w:p>
          <w:p w14:paraId="13771302" w14:textId="77777777" w:rsidR="00D06BD5" w:rsidRPr="00384FAF" w:rsidRDefault="002D0A74">
            <w:pPr>
              <w:jc w:val="both"/>
              <w:rPr>
                <w:rFonts w:ascii="Montserrat" w:eastAsia="Montserrat" w:hAnsi="Montserrat" w:cs="Montserrat"/>
                <w:sz w:val="22"/>
                <w:szCs w:val="22"/>
              </w:rPr>
            </w:pPr>
            <w:r w:rsidRPr="00384FAF">
              <w:rPr>
                <w:rFonts w:ascii="Montserrat" w:eastAsia="Montserrat" w:hAnsi="Montserrat" w:cs="Montserrat"/>
                <w:b/>
                <w:sz w:val="22"/>
                <w:szCs w:val="22"/>
              </w:rPr>
              <w:t>“EL PATROCINADOR”</w:t>
            </w:r>
            <w:r w:rsidRPr="00384FAF">
              <w:rPr>
                <w:rFonts w:ascii="Montserrat" w:eastAsia="Montserrat" w:hAnsi="Montserrat" w:cs="Montserrat"/>
                <w:sz w:val="22"/>
                <w:szCs w:val="22"/>
              </w:rPr>
              <w:t xml:space="preserve"> también se obliga a responder si el daño fue causado como consecuencia de los procedimientos de diagnósticos ejecutados, conforme a lo indicado en el </w:t>
            </w:r>
            <w:r w:rsidRPr="00384FAF">
              <w:rPr>
                <w:rFonts w:ascii="Montserrat" w:eastAsia="Montserrat" w:hAnsi="Montserrat" w:cs="Montserrat"/>
                <w:b/>
                <w:sz w:val="22"/>
                <w:szCs w:val="22"/>
              </w:rPr>
              <w:t xml:space="preserve">“EL PROTOCOLO DE INVESTIGACIÓN” </w:t>
            </w:r>
            <w:r w:rsidRPr="00384FAF">
              <w:rPr>
                <w:rFonts w:ascii="Montserrat" w:eastAsia="Montserrat" w:hAnsi="Montserrat" w:cs="Montserrat"/>
                <w:sz w:val="22"/>
                <w:szCs w:val="22"/>
              </w:rPr>
              <w:t xml:space="preserve">y que el daño haya sido causado por medidas terapéuticas o de diagnóstico legítimamente  requeridas,  como  consecuencia  de  un  efecto </w:t>
            </w:r>
          </w:p>
          <w:p w14:paraId="5A20E88D" w14:textId="77777777" w:rsidR="00D06BD5" w:rsidRPr="00384FAF" w:rsidRDefault="002D0A74">
            <w:pPr>
              <w:jc w:val="both"/>
              <w:rPr>
                <w:rFonts w:ascii="Montserrat" w:eastAsia="Montserrat" w:hAnsi="Montserrat" w:cs="Montserrat"/>
                <w:sz w:val="22"/>
                <w:szCs w:val="22"/>
              </w:rPr>
            </w:pPr>
            <w:r w:rsidRPr="00384FAF">
              <w:rPr>
                <w:rFonts w:ascii="Montserrat" w:eastAsia="Montserrat" w:hAnsi="Montserrat" w:cs="Montserrat"/>
                <w:sz w:val="22"/>
                <w:szCs w:val="22"/>
              </w:rPr>
              <w:t xml:space="preserve">adverso inesperado causado por el fármaco en estudio; por medicación comparativa; por la combinación de sustancias o por procedimientos de diagnóstico previstos y acordados en </w:t>
            </w:r>
            <w:r w:rsidRPr="00384FAF">
              <w:rPr>
                <w:rFonts w:ascii="Montserrat" w:eastAsia="Montserrat" w:hAnsi="Montserrat" w:cs="Montserrat"/>
                <w:b/>
                <w:sz w:val="22"/>
                <w:szCs w:val="22"/>
              </w:rPr>
              <w:t>“EL PROTOCOLO”</w:t>
            </w:r>
            <w:r w:rsidRPr="00384FAF">
              <w:rPr>
                <w:rFonts w:ascii="Montserrat" w:eastAsia="Montserrat" w:hAnsi="Montserrat" w:cs="Montserrat"/>
                <w:sz w:val="22"/>
                <w:szCs w:val="22"/>
              </w:rPr>
              <w:t>.</w:t>
            </w:r>
          </w:p>
          <w:p w14:paraId="3B86453C" w14:textId="77777777" w:rsidR="00D06BD5" w:rsidRPr="00384FAF" w:rsidRDefault="00D06BD5">
            <w:pPr>
              <w:jc w:val="both"/>
              <w:rPr>
                <w:rFonts w:ascii="Montserrat" w:eastAsia="Montserrat" w:hAnsi="Montserrat" w:cs="Montserrat"/>
                <w:sz w:val="22"/>
                <w:szCs w:val="22"/>
              </w:rPr>
            </w:pPr>
          </w:p>
          <w:p w14:paraId="291AEABC" w14:textId="77777777" w:rsidR="00D06BD5" w:rsidRPr="00384FAF" w:rsidRDefault="002D0A74">
            <w:pPr>
              <w:jc w:val="both"/>
              <w:rPr>
                <w:rFonts w:ascii="Montserrat" w:eastAsia="Montserrat" w:hAnsi="Montserrat" w:cs="Montserrat"/>
                <w:b/>
                <w:sz w:val="22"/>
                <w:szCs w:val="22"/>
              </w:rPr>
            </w:pPr>
            <w:r w:rsidRPr="00384FAF">
              <w:rPr>
                <w:rFonts w:ascii="Montserrat" w:eastAsia="Montserrat" w:hAnsi="Montserrat" w:cs="Montserrat"/>
                <w:b/>
                <w:sz w:val="22"/>
                <w:szCs w:val="22"/>
              </w:rPr>
              <w:t>“EL PATROCINADOR”</w:t>
            </w:r>
            <w:r w:rsidRPr="00384FAF">
              <w:rPr>
                <w:rFonts w:ascii="Montserrat" w:eastAsia="Montserrat" w:hAnsi="Montserrat" w:cs="Montserrat"/>
                <w:sz w:val="22"/>
                <w:szCs w:val="22"/>
              </w:rPr>
              <w:t xml:space="preserve"> también responderá de aquellos daños derivados de la interrupción o suspensión anticipada del tratamiento por causas no atribuibles a </w:t>
            </w:r>
            <w:r w:rsidRPr="00384FAF">
              <w:rPr>
                <w:rFonts w:ascii="Montserrat" w:eastAsia="Montserrat" w:hAnsi="Montserrat" w:cs="Montserrat"/>
                <w:b/>
                <w:sz w:val="22"/>
                <w:szCs w:val="22"/>
              </w:rPr>
              <w:t>“LAS</w:t>
            </w:r>
            <w:r w:rsidRPr="00384FAF">
              <w:rPr>
                <w:rFonts w:ascii="Montserrat" w:eastAsia="Montserrat" w:hAnsi="Montserrat" w:cs="Montserrat"/>
                <w:sz w:val="22"/>
                <w:szCs w:val="22"/>
              </w:rPr>
              <w:t xml:space="preserve"> </w:t>
            </w:r>
            <w:r w:rsidRPr="00384FAF">
              <w:rPr>
                <w:rFonts w:ascii="Montserrat" w:eastAsia="Montserrat" w:hAnsi="Montserrat" w:cs="Montserrat"/>
                <w:b/>
                <w:sz w:val="22"/>
                <w:szCs w:val="22"/>
              </w:rPr>
              <w:t>PERSONAS PARTICIPANTES”.</w:t>
            </w:r>
          </w:p>
          <w:p w14:paraId="08AC0345" w14:textId="77777777" w:rsidR="00D06BD5" w:rsidRPr="00384FAF" w:rsidRDefault="00D06BD5">
            <w:pPr>
              <w:jc w:val="both"/>
              <w:rPr>
                <w:rFonts w:ascii="Montserrat" w:eastAsia="Montserrat" w:hAnsi="Montserrat" w:cs="Montserrat"/>
                <w:b/>
                <w:sz w:val="22"/>
                <w:szCs w:val="22"/>
              </w:rPr>
            </w:pPr>
          </w:p>
          <w:p w14:paraId="4A0620CB" w14:textId="77777777" w:rsidR="00D06BD5" w:rsidRPr="00384FAF" w:rsidRDefault="00D06BD5">
            <w:pPr>
              <w:jc w:val="both"/>
              <w:rPr>
                <w:rFonts w:ascii="Montserrat" w:eastAsia="Montserrat" w:hAnsi="Montserrat" w:cs="Montserrat"/>
                <w:sz w:val="22"/>
                <w:szCs w:val="22"/>
              </w:rPr>
            </w:pPr>
          </w:p>
          <w:p w14:paraId="6824E476" w14:textId="77777777" w:rsidR="00D06BD5" w:rsidRPr="00384FAF" w:rsidRDefault="00D06BD5">
            <w:pPr>
              <w:jc w:val="both"/>
              <w:rPr>
                <w:rFonts w:ascii="Montserrat" w:eastAsia="Montserrat" w:hAnsi="Montserrat" w:cs="Montserrat"/>
                <w:sz w:val="22"/>
                <w:szCs w:val="22"/>
              </w:rPr>
            </w:pPr>
          </w:p>
          <w:p w14:paraId="6A5D5F1A" w14:textId="77777777" w:rsidR="00D06BD5" w:rsidRPr="00384FAF" w:rsidRDefault="002D0A74">
            <w:pPr>
              <w:jc w:val="both"/>
              <w:rPr>
                <w:rFonts w:ascii="Montserrat" w:eastAsia="Montserrat" w:hAnsi="Montserrat" w:cs="Montserrat"/>
                <w:sz w:val="22"/>
                <w:szCs w:val="22"/>
              </w:rPr>
            </w:pPr>
            <w:r w:rsidRPr="00384FAF">
              <w:rPr>
                <w:rFonts w:ascii="Montserrat" w:eastAsia="Montserrat" w:hAnsi="Montserrat" w:cs="Montserrat"/>
                <w:sz w:val="22"/>
                <w:szCs w:val="22"/>
              </w:rPr>
              <w:t xml:space="preserve">En tal virtud, </w:t>
            </w:r>
            <w:r w:rsidRPr="00384FAF">
              <w:rPr>
                <w:rFonts w:ascii="Montserrat" w:eastAsia="Montserrat" w:hAnsi="Montserrat" w:cs="Montserrat"/>
                <w:b/>
                <w:sz w:val="22"/>
                <w:szCs w:val="22"/>
              </w:rPr>
              <w:t>“EL PATROCINADOR”</w:t>
            </w:r>
            <w:r w:rsidRPr="00384FAF">
              <w:rPr>
                <w:rFonts w:ascii="Montserrat" w:eastAsia="Montserrat" w:hAnsi="Montserrat" w:cs="Montserrat"/>
                <w:sz w:val="22"/>
                <w:szCs w:val="22"/>
              </w:rPr>
              <w:t xml:space="preserve"> se obliga a cubrir los honorarios legales; honorarios de peritos médicos; gastos y demás que se puedan causar en la defensa de las acciones y/o demandas y/o denuncias que pudiera interponer en su contra cualquiera de </w:t>
            </w:r>
            <w:r w:rsidRPr="00384FAF">
              <w:rPr>
                <w:rFonts w:ascii="Montserrat" w:eastAsia="Montserrat" w:hAnsi="Montserrat" w:cs="Montserrat"/>
                <w:b/>
                <w:sz w:val="22"/>
                <w:szCs w:val="22"/>
              </w:rPr>
              <w:t xml:space="preserve">“LAS PERSONAS PARTICIPANTES” </w:t>
            </w:r>
            <w:r w:rsidRPr="00384FAF">
              <w:rPr>
                <w:rFonts w:ascii="Montserrat" w:eastAsia="Montserrat" w:hAnsi="Montserrat" w:cs="Montserrat"/>
                <w:sz w:val="22"/>
                <w:szCs w:val="22"/>
              </w:rPr>
              <w:t xml:space="preserve">en </w:t>
            </w:r>
            <w:r w:rsidRPr="00384FAF">
              <w:rPr>
                <w:rFonts w:ascii="Montserrat" w:eastAsia="Montserrat" w:hAnsi="Montserrat" w:cs="Montserrat"/>
                <w:b/>
                <w:sz w:val="22"/>
                <w:szCs w:val="22"/>
              </w:rPr>
              <w:t>“EL PROTOCOLO”,</w:t>
            </w:r>
            <w:r w:rsidRPr="00384FAF">
              <w:rPr>
                <w:rFonts w:ascii="Montserrat" w:eastAsia="Montserrat" w:hAnsi="Montserrat" w:cs="Montserrat"/>
                <w:sz w:val="22"/>
                <w:szCs w:val="22"/>
              </w:rPr>
              <w:t xml:space="preserve"> que </w:t>
            </w:r>
            <w:r w:rsidRPr="00384FAF">
              <w:rPr>
                <w:rFonts w:ascii="Montserrat" w:eastAsia="Montserrat" w:hAnsi="Montserrat" w:cs="Montserrat"/>
                <w:b/>
                <w:sz w:val="22"/>
                <w:szCs w:val="22"/>
              </w:rPr>
              <w:t>“EL INSTITUTO”</w:t>
            </w:r>
            <w:r w:rsidRPr="00384FAF">
              <w:rPr>
                <w:rFonts w:ascii="Montserrat" w:eastAsia="Montserrat" w:hAnsi="Montserrat" w:cs="Montserrat"/>
                <w:sz w:val="22"/>
                <w:szCs w:val="22"/>
              </w:rPr>
              <w:t xml:space="preserve"> tuviera que cubrir como consecuencia de dichas acciones.</w:t>
            </w:r>
          </w:p>
          <w:p w14:paraId="1B16594A" w14:textId="77777777" w:rsidR="00D06BD5" w:rsidRPr="00384FAF" w:rsidRDefault="00D06BD5">
            <w:pPr>
              <w:jc w:val="both"/>
              <w:rPr>
                <w:rFonts w:ascii="Montserrat" w:eastAsia="Montserrat" w:hAnsi="Montserrat" w:cs="Montserrat"/>
                <w:sz w:val="22"/>
                <w:szCs w:val="22"/>
              </w:rPr>
            </w:pPr>
          </w:p>
          <w:p w14:paraId="436C347D" w14:textId="77777777" w:rsidR="00D06BD5" w:rsidRPr="00384FAF" w:rsidRDefault="002D0A74">
            <w:pPr>
              <w:jc w:val="both"/>
              <w:rPr>
                <w:rFonts w:ascii="Montserrat" w:eastAsia="Montserrat" w:hAnsi="Montserrat" w:cs="Montserrat"/>
                <w:sz w:val="22"/>
                <w:szCs w:val="22"/>
              </w:rPr>
            </w:pPr>
            <w:r w:rsidRPr="00384FAF">
              <w:rPr>
                <w:rFonts w:ascii="Montserrat" w:eastAsia="Montserrat" w:hAnsi="Montserrat" w:cs="Montserrat"/>
                <w:sz w:val="22"/>
                <w:szCs w:val="22"/>
              </w:rPr>
              <w:t xml:space="preserve">Ni </w:t>
            </w:r>
            <w:r w:rsidRPr="00384FAF">
              <w:rPr>
                <w:rFonts w:ascii="Montserrat" w:eastAsia="Montserrat" w:hAnsi="Montserrat" w:cs="Montserrat"/>
                <w:b/>
                <w:sz w:val="22"/>
                <w:szCs w:val="22"/>
              </w:rPr>
              <w:t xml:space="preserve">“EL PATROCINADOR”, </w:t>
            </w:r>
            <w:r w:rsidRPr="00384FAF">
              <w:rPr>
                <w:rFonts w:ascii="Montserrat" w:eastAsia="Montserrat" w:hAnsi="Montserrat" w:cs="Montserrat"/>
                <w:sz w:val="22"/>
                <w:szCs w:val="22"/>
              </w:rPr>
              <w:t>ni</w:t>
            </w:r>
            <w:r w:rsidRPr="00384FAF">
              <w:rPr>
                <w:rFonts w:ascii="Montserrat" w:eastAsia="Montserrat" w:hAnsi="Montserrat" w:cs="Montserrat"/>
                <w:b/>
                <w:sz w:val="22"/>
                <w:szCs w:val="22"/>
              </w:rPr>
              <w:t xml:space="preserve"> “EL INSTITUTO”</w:t>
            </w:r>
            <w:r w:rsidRPr="00384FAF">
              <w:rPr>
                <w:rFonts w:ascii="Montserrat" w:eastAsia="Montserrat" w:hAnsi="Montserrat" w:cs="Montserrat"/>
                <w:sz w:val="22"/>
                <w:szCs w:val="22"/>
              </w:rPr>
              <w:t xml:space="preserve"> serán responsables por los daños causados a </w:t>
            </w:r>
            <w:r w:rsidRPr="00384FAF">
              <w:rPr>
                <w:rFonts w:ascii="Montserrat" w:eastAsia="Montserrat" w:hAnsi="Montserrat" w:cs="Montserrat"/>
                <w:b/>
                <w:sz w:val="22"/>
                <w:szCs w:val="22"/>
              </w:rPr>
              <w:t>“LAS PERSONAS PARTICIPANTES”</w:t>
            </w:r>
            <w:r w:rsidRPr="00384FAF">
              <w:rPr>
                <w:rFonts w:ascii="Montserrat" w:eastAsia="Montserrat" w:hAnsi="Montserrat" w:cs="Montserrat"/>
                <w:sz w:val="22"/>
                <w:szCs w:val="22"/>
              </w:rPr>
              <w:t xml:space="preserve"> en forma enunciativa más no limitativa, por los siguientes supuestos:</w:t>
            </w:r>
          </w:p>
          <w:p w14:paraId="292679A0" w14:textId="77777777" w:rsidR="00D06BD5" w:rsidRPr="00384FAF" w:rsidRDefault="00D06BD5">
            <w:pPr>
              <w:jc w:val="both"/>
              <w:rPr>
                <w:rFonts w:ascii="Montserrat" w:eastAsia="Montserrat" w:hAnsi="Montserrat" w:cs="Montserrat"/>
                <w:sz w:val="22"/>
                <w:szCs w:val="22"/>
              </w:rPr>
            </w:pPr>
          </w:p>
          <w:p w14:paraId="4414BD46" w14:textId="77777777" w:rsidR="00D06BD5" w:rsidRPr="00384FAF" w:rsidRDefault="002D0A74">
            <w:pPr>
              <w:numPr>
                <w:ilvl w:val="0"/>
                <w:numId w:val="1"/>
              </w:numPr>
              <w:jc w:val="both"/>
              <w:rPr>
                <w:rFonts w:ascii="Montserrat" w:eastAsia="Montserrat" w:hAnsi="Montserrat" w:cs="Montserrat"/>
                <w:b/>
                <w:sz w:val="22"/>
                <w:szCs w:val="22"/>
              </w:rPr>
            </w:pPr>
            <w:r w:rsidRPr="00384FAF">
              <w:rPr>
                <w:rFonts w:ascii="Montserrat" w:eastAsia="Montserrat" w:hAnsi="Montserrat" w:cs="Montserrat"/>
                <w:sz w:val="22"/>
                <w:szCs w:val="22"/>
              </w:rPr>
              <w:t xml:space="preserve">Por dolo, culpa, negligencia y/o mala práctica médica de </w:t>
            </w:r>
            <w:r w:rsidRPr="00384FAF">
              <w:rPr>
                <w:rFonts w:ascii="Montserrat" w:eastAsia="Montserrat" w:hAnsi="Montserrat" w:cs="Montserrat"/>
                <w:b/>
                <w:sz w:val="22"/>
                <w:szCs w:val="22"/>
              </w:rPr>
              <w:t>“EL INVESTIGADOR”</w:t>
            </w:r>
            <w:r w:rsidRPr="00384FAF">
              <w:rPr>
                <w:rFonts w:ascii="Montserrat" w:eastAsia="Montserrat" w:hAnsi="Montserrat" w:cs="Montserrat"/>
                <w:sz w:val="22"/>
                <w:szCs w:val="22"/>
              </w:rPr>
              <w:t xml:space="preserve"> con </w:t>
            </w:r>
            <w:r w:rsidRPr="00384FAF">
              <w:rPr>
                <w:rFonts w:ascii="Montserrat" w:eastAsia="Montserrat" w:hAnsi="Montserrat" w:cs="Montserrat"/>
                <w:b/>
                <w:sz w:val="22"/>
                <w:szCs w:val="22"/>
              </w:rPr>
              <w:t>“LAS PERSONAS PARTICIPANTES”</w:t>
            </w:r>
            <w:r w:rsidRPr="00384FAF">
              <w:rPr>
                <w:rFonts w:ascii="Montserrat" w:eastAsia="Montserrat" w:hAnsi="Montserrat" w:cs="Montserrat"/>
                <w:sz w:val="22"/>
                <w:szCs w:val="22"/>
              </w:rPr>
              <w:t xml:space="preserve"> de </w:t>
            </w:r>
            <w:r w:rsidRPr="00384FAF">
              <w:rPr>
                <w:rFonts w:ascii="Montserrat" w:eastAsia="Montserrat" w:hAnsi="Montserrat" w:cs="Montserrat"/>
                <w:b/>
                <w:sz w:val="22"/>
                <w:szCs w:val="22"/>
              </w:rPr>
              <w:t>“EL PROTOCOLO”</w:t>
            </w:r>
            <w:r w:rsidRPr="00384FAF">
              <w:rPr>
                <w:rFonts w:ascii="Montserrat" w:eastAsia="Montserrat" w:hAnsi="Montserrat" w:cs="Montserrat"/>
                <w:sz w:val="22"/>
                <w:szCs w:val="22"/>
              </w:rPr>
              <w:t>.</w:t>
            </w:r>
          </w:p>
          <w:p w14:paraId="6AAE1193" w14:textId="77777777" w:rsidR="00D06BD5" w:rsidRPr="00384FAF" w:rsidRDefault="002D0A74">
            <w:pPr>
              <w:numPr>
                <w:ilvl w:val="0"/>
                <w:numId w:val="1"/>
              </w:numPr>
              <w:jc w:val="both"/>
              <w:rPr>
                <w:rFonts w:ascii="Montserrat" w:eastAsia="Montserrat" w:hAnsi="Montserrat" w:cs="Montserrat"/>
                <w:b/>
                <w:sz w:val="22"/>
                <w:szCs w:val="22"/>
              </w:rPr>
            </w:pPr>
            <w:r w:rsidRPr="00384FAF">
              <w:rPr>
                <w:rFonts w:ascii="Montserrat" w:eastAsia="Montserrat" w:hAnsi="Montserrat" w:cs="Montserrat"/>
                <w:sz w:val="22"/>
                <w:szCs w:val="22"/>
              </w:rPr>
              <w:t xml:space="preserve">Por el uso indebido del fármaco en la investigación por parte de </w:t>
            </w:r>
            <w:r w:rsidRPr="00384FAF">
              <w:rPr>
                <w:rFonts w:ascii="Montserrat" w:eastAsia="Montserrat" w:hAnsi="Montserrat" w:cs="Montserrat"/>
                <w:b/>
                <w:sz w:val="22"/>
                <w:szCs w:val="22"/>
              </w:rPr>
              <w:t>“EL INVESTIGADOR”</w:t>
            </w:r>
            <w:r w:rsidRPr="00384FAF">
              <w:rPr>
                <w:rFonts w:ascii="Montserrat" w:eastAsia="Montserrat" w:hAnsi="Montserrat" w:cs="Montserrat"/>
                <w:sz w:val="22"/>
                <w:szCs w:val="22"/>
              </w:rPr>
              <w:t>.</w:t>
            </w:r>
          </w:p>
          <w:p w14:paraId="32E52ADD" w14:textId="77777777" w:rsidR="00D06BD5" w:rsidRPr="00384FAF" w:rsidRDefault="002D0A74">
            <w:pPr>
              <w:numPr>
                <w:ilvl w:val="0"/>
                <w:numId w:val="1"/>
              </w:numPr>
              <w:jc w:val="both"/>
              <w:rPr>
                <w:rFonts w:ascii="Montserrat" w:eastAsia="Montserrat" w:hAnsi="Montserrat" w:cs="Montserrat"/>
                <w:sz w:val="22"/>
                <w:szCs w:val="22"/>
              </w:rPr>
            </w:pPr>
            <w:r w:rsidRPr="00384FAF">
              <w:rPr>
                <w:rFonts w:ascii="Montserrat" w:eastAsia="Montserrat" w:hAnsi="Montserrat" w:cs="Montserrat"/>
                <w:sz w:val="22"/>
                <w:szCs w:val="22"/>
              </w:rPr>
              <w:t xml:space="preserve">Por utilización de medidas diagnósticas y/o terapéuticas no requeridas expresamente en </w:t>
            </w:r>
            <w:r w:rsidRPr="00384FAF">
              <w:rPr>
                <w:rFonts w:ascii="Montserrat" w:eastAsia="Montserrat" w:hAnsi="Montserrat" w:cs="Montserrat"/>
                <w:b/>
                <w:sz w:val="22"/>
                <w:szCs w:val="22"/>
              </w:rPr>
              <w:t xml:space="preserve">“EL PROTOCOLO” </w:t>
            </w:r>
            <w:r w:rsidRPr="00384FAF">
              <w:rPr>
                <w:rFonts w:ascii="Montserrat" w:eastAsia="Montserrat" w:hAnsi="Montserrat" w:cs="Montserrat"/>
                <w:sz w:val="22"/>
                <w:szCs w:val="22"/>
              </w:rPr>
              <w:t xml:space="preserve">por parte de </w:t>
            </w:r>
            <w:r w:rsidRPr="00384FAF">
              <w:rPr>
                <w:rFonts w:ascii="Montserrat" w:eastAsia="Montserrat" w:hAnsi="Montserrat" w:cs="Montserrat"/>
                <w:b/>
                <w:sz w:val="22"/>
                <w:szCs w:val="22"/>
              </w:rPr>
              <w:t>“EL INVESTIGADOR”</w:t>
            </w:r>
            <w:r w:rsidRPr="00384FAF">
              <w:rPr>
                <w:rFonts w:ascii="Montserrat" w:eastAsia="Montserrat" w:hAnsi="Montserrat" w:cs="Montserrat"/>
                <w:sz w:val="22"/>
                <w:szCs w:val="22"/>
              </w:rPr>
              <w:t>.</w:t>
            </w:r>
          </w:p>
          <w:p w14:paraId="1CAA40CC" w14:textId="77777777" w:rsidR="00D06BD5" w:rsidRPr="00384FAF" w:rsidRDefault="002D0A74">
            <w:pPr>
              <w:numPr>
                <w:ilvl w:val="0"/>
                <w:numId w:val="1"/>
              </w:numPr>
              <w:jc w:val="both"/>
              <w:rPr>
                <w:rFonts w:ascii="Montserrat" w:eastAsia="Montserrat" w:hAnsi="Montserrat" w:cs="Montserrat"/>
                <w:sz w:val="22"/>
                <w:szCs w:val="22"/>
              </w:rPr>
            </w:pPr>
            <w:r w:rsidRPr="00384FAF">
              <w:rPr>
                <w:rFonts w:ascii="Montserrat" w:eastAsia="Montserrat" w:hAnsi="Montserrat" w:cs="Montserrat"/>
                <w:sz w:val="22"/>
                <w:szCs w:val="22"/>
              </w:rPr>
              <w:t xml:space="preserve">Por violación a los lineamientos de </w:t>
            </w:r>
            <w:r w:rsidRPr="00384FAF">
              <w:rPr>
                <w:rFonts w:ascii="Montserrat" w:eastAsia="Montserrat" w:hAnsi="Montserrat" w:cs="Montserrat"/>
                <w:b/>
                <w:sz w:val="22"/>
                <w:szCs w:val="22"/>
              </w:rPr>
              <w:t>“EL PROTOCOLO DEL PROYECTO O</w:t>
            </w:r>
            <w:r w:rsidRPr="00384FAF">
              <w:rPr>
                <w:rFonts w:ascii="Montserrat" w:eastAsia="Montserrat" w:hAnsi="Montserrat" w:cs="Montserrat"/>
                <w:sz w:val="22"/>
                <w:szCs w:val="22"/>
              </w:rPr>
              <w:t xml:space="preserve"> </w:t>
            </w:r>
            <w:r w:rsidRPr="00384FAF">
              <w:rPr>
                <w:rFonts w:ascii="Montserrat" w:eastAsia="Montserrat" w:hAnsi="Montserrat" w:cs="Montserrat"/>
                <w:b/>
                <w:sz w:val="22"/>
                <w:szCs w:val="22"/>
              </w:rPr>
              <w:t>PROTOCOLO DE INVESTIGACIÓN”</w:t>
            </w:r>
            <w:r w:rsidRPr="00384FAF">
              <w:rPr>
                <w:rFonts w:ascii="Montserrat" w:eastAsia="Montserrat" w:hAnsi="Montserrat" w:cs="Montserrat"/>
                <w:sz w:val="22"/>
                <w:szCs w:val="22"/>
              </w:rPr>
              <w:t xml:space="preserve"> por parte de </w:t>
            </w:r>
            <w:r w:rsidRPr="00384FAF">
              <w:rPr>
                <w:rFonts w:ascii="Montserrat" w:eastAsia="Montserrat" w:hAnsi="Montserrat" w:cs="Montserrat"/>
                <w:b/>
                <w:sz w:val="22"/>
                <w:szCs w:val="22"/>
              </w:rPr>
              <w:t>“EL INVESTIGADOR”</w:t>
            </w:r>
            <w:r w:rsidRPr="00384FAF">
              <w:rPr>
                <w:rFonts w:ascii="Montserrat" w:eastAsia="Montserrat" w:hAnsi="Montserrat" w:cs="Montserrat"/>
                <w:sz w:val="22"/>
                <w:szCs w:val="22"/>
              </w:rPr>
              <w:t>.</w:t>
            </w:r>
          </w:p>
          <w:p w14:paraId="4A8483C9" w14:textId="77777777" w:rsidR="00D06BD5" w:rsidRPr="00384FAF" w:rsidRDefault="00D06BD5">
            <w:pPr>
              <w:jc w:val="both"/>
              <w:rPr>
                <w:rFonts w:ascii="Montserrat" w:eastAsia="Montserrat" w:hAnsi="Montserrat" w:cs="Montserrat"/>
                <w:sz w:val="22"/>
                <w:szCs w:val="22"/>
              </w:rPr>
            </w:pPr>
          </w:p>
          <w:p w14:paraId="58C0A044" w14:textId="77777777" w:rsidR="00D06BD5" w:rsidRPr="00384FAF" w:rsidRDefault="002D0A74">
            <w:pPr>
              <w:jc w:val="both"/>
              <w:rPr>
                <w:rFonts w:ascii="Montserrat" w:eastAsia="Montserrat" w:hAnsi="Montserrat" w:cs="Montserrat"/>
                <w:sz w:val="22"/>
                <w:szCs w:val="22"/>
              </w:rPr>
            </w:pPr>
            <w:r w:rsidRPr="00384FAF">
              <w:rPr>
                <w:rFonts w:ascii="Montserrat" w:eastAsia="Montserrat" w:hAnsi="Montserrat" w:cs="Montserrat"/>
                <w:sz w:val="22"/>
                <w:szCs w:val="22"/>
              </w:rPr>
              <w:t xml:space="preserve">En estos casos, </w:t>
            </w:r>
            <w:r w:rsidRPr="00384FAF">
              <w:rPr>
                <w:rFonts w:ascii="Montserrat" w:eastAsia="Montserrat" w:hAnsi="Montserrat" w:cs="Montserrat"/>
                <w:b/>
                <w:sz w:val="22"/>
                <w:szCs w:val="22"/>
              </w:rPr>
              <w:t>“EL INVESTIGADOR”</w:t>
            </w:r>
            <w:r w:rsidRPr="00384FAF">
              <w:rPr>
                <w:rFonts w:ascii="Montserrat" w:eastAsia="Montserrat" w:hAnsi="Montserrat" w:cs="Montserrat"/>
                <w:sz w:val="22"/>
                <w:szCs w:val="22"/>
              </w:rPr>
              <w:t xml:space="preserve"> será el responsable directo ante </w:t>
            </w:r>
            <w:r w:rsidRPr="00384FAF">
              <w:rPr>
                <w:rFonts w:ascii="Montserrat" w:eastAsia="Montserrat" w:hAnsi="Montserrat" w:cs="Montserrat"/>
                <w:b/>
                <w:sz w:val="22"/>
                <w:szCs w:val="22"/>
              </w:rPr>
              <w:t>“EL INSTITUTO”,</w:t>
            </w:r>
            <w:r w:rsidRPr="00384FAF">
              <w:rPr>
                <w:rFonts w:ascii="Montserrat" w:eastAsia="Montserrat" w:hAnsi="Montserrat" w:cs="Montserrat"/>
                <w:sz w:val="22"/>
                <w:szCs w:val="22"/>
              </w:rPr>
              <w:t xml:space="preserve"> </w:t>
            </w:r>
            <w:r w:rsidRPr="00384FAF">
              <w:rPr>
                <w:rFonts w:ascii="Montserrat" w:eastAsia="Montserrat" w:hAnsi="Montserrat" w:cs="Montserrat"/>
                <w:b/>
                <w:sz w:val="22"/>
                <w:szCs w:val="22"/>
              </w:rPr>
              <w:t>“EL PATROCINADOR”, “LAS PERSONAS PARTICIPANTES”</w:t>
            </w:r>
            <w:r w:rsidRPr="00384FAF">
              <w:rPr>
                <w:rFonts w:ascii="Montserrat" w:eastAsia="Montserrat" w:hAnsi="Montserrat" w:cs="Montserrat"/>
                <w:sz w:val="22"/>
                <w:szCs w:val="22"/>
              </w:rPr>
              <w:t xml:space="preserve"> o cualquier </w:t>
            </w:r>
            <w:r w:rsidRPr="00384FAF">
              <w:rPr>
                <w:rFonts w:ascii="Montserrat" w:eastAsia="Montserrat" w:hAnsi="Montserrat" w:cs="Montserrat"/>
                <w:b/>
                <w:sz w:val="22"/>
                <w:szCs w:val="22"/>
              </w:rPr>
              <w:t>TERCERO</w:t>
            </w:r>
            <w:r w:rsidRPr="00384FAF">
              <w:rPr>
                <w:rFonts w:ascii="Montserrat" w:eastAsia="Montserrat" w:hAnsi="Montserrat" w:cs="Montserrat"/>
                <w:sz w:val="22"/>
                <w:szCs w:val="22"/>
              </w:rPr>
              <w:t xml:space="preserve">, por lo que será responsable de los daños y perjuicios causados, obligándose a cubrir los honorarios de abogados; de peritos médicos; indemnizaciones; gastos y demás que se puedan causar en la defensa de las acciones y/o demandas y/o denuncias que pudiera interponer en su contra cualquiera de </w:t>
            </w:r>
            <w:r w:rsidRPr="00384FAF">
              <w:rPr>
                <w:rFonts w:ascii="Montserrat" w:eastAsia="Montserrat" w:hAnsi="Montserrat" w:cs="Montserrat"/>
                <w:b/>
                <w:sz w:val="22"/>
                <w:szCs w:val="22"/>
              </w:rPr>
              <w:t>“LAS PERSONAS PARTICIPANTES”</w:t>
            </w:r>
            <w:r w:rsidRPr="00384FAF">
              <w:rPr>
                <w:rFonts w:ascii="Montserrat" w:eastAsia="Montserrat" w:hAnsi="Montserrat" w:cs="Montserrat"/>
                <w:sz w:val="22"/>
                <w:szCs w:val="22"/>
              </w:rPr>
              <w:t xml:space="preserve"> en </w:t>
            </w:r>
            <w:r w:rsidRPr="00384FAF">
              <w:rPr>
                <w:rFonts w:ascii="Montserrat" w:eastAsia="Montserrat" w:hAnsi="Montserrat" w:cs="Montserrat"/>
                <w:b/>
                <w:sz w:val="22"/>
                <w:szCs w:val="22"/>
              </w:rPr>
              <w:t>“EL PROTOCOLO”</w:t>
            </w:r>
            <w:r w:rsidRPr="00384FAF">
              <w:rPr>
                <w:rFonts w:ascii="Montserrat" w:eastAsia="Montserrat" w:hAnsi="Montserrat" w:cs="Montserrat"/>
                <w:sz w:val="22"/>
                <w:szCs w:val="22"/>
              </w:rPr>
              <w:t>, que</w:t>
            </w:r>
            <w:r w:rsidRPr="00384FAF">
              <w:rPr>
                <w:rFonts w:ascii="Montserrat" w:eastAsia="Montserrat" w:hAnsi="Montserrat" w:cs="Montserrat"/>
                <w:b/>
                <w:sz w:val="22"/>
                <w:szCs w:val="22"/>
              </w:rPr>
              <w:t xml:space="preserve"> “EL PATROCINADOR” </w:t>
            </w:r>
            <w:r w:rsidRPr="00384FAF">
              <w:rPr>
                <w:rFonts w:ascii="Montserrat" w:eastAsia="Montserrat" w:hAnsi="Montserrat" w:cs="Montserrat"/>
                <w:sz w:val="22"/>
                <w:szCs w:val="22"/>
              </w:rPr>
              <w:t>o</w:t>
            </w:r>
            <w:r w:rsidRPr="00384FAF">
              <w:rPr>
                <w:rFonts w:ascii="Montserrat" w:eastAsia="Montserrat" w:hAnsi="Montserrat" w:cs="Montserrat"/>
                <w:b/>
                <w:sz w:val="22"/>
                <w:szCs w:val="22"/>
              </w:rPr>
              <w:t xml:space="preserve"> “EL INSTITUTO”</w:t>
            </w:r>
            <w:r w:rsidRPr="00384FAF">
              <w:rPr>
                <w:rFonts w:ascii="Montserrat" w:eastAsia="Montserrat" w:hAnsi="Montserrat" w:cs="Montserrat"/>
                <w:sz w:val="22"/>
                <w:szCs w:val="22"/>
              </w:rPr>
              <w:t xml:space="preserve"> tuvieren que cubrir como consecuencia de dichas acciones.</w:t>
            </w:r>
          </w:p>
          <w:p w14:paraId="70D14045" w14:textId="77777777" w:rsidR="00D06BD5" w:rsidRPr="00384FAF" w:rsidRDefault="00D06BD5">
            <w:pPr>
              <w:jc w:val="both"/>
              <w:rPr>
                <w:rFonts w:ascii="Montserrat" w:eastAsia="Montserrat" w:hAnsi="Montserrat" w:cs="Montserrat"/>
                <w:sz w:val="22"/>
                <w:szCs w:val="22"/>
              </w:rPr>
            </w:pPr>
          </w:p>
          <w:p w14:paraId="269B82AA" w14:textId="77777777" w:rsidR="00D06BD5" w:rsidRPr="00384FAF" w:rsidRDefault="00D06BD5">
            <w:pPr>
              <w:jc w:val="both"/>
              <w:rPr>
                <w:rFonts w:ascii="Montserrat" w:eastAsia="Montserrat" w:hAnsi="Montserrat" w:cs="Montserrat"/>
                <w:sz w:val="22"/>
                <w:szCs w:val="22"/>
              </w:rPr>
            </w:pPr>
          </w:p>
          <w:p w14:paraId="36F0874E" w14:textId="77777777" w:rsidR="00D06BD5" w:rsidRPr="00384FAF" w:rsidRDefault="002D0A74">
            <w:pPr>
              <w:jc w:val="both"/>
              <w:rPr>
                <w:rFonts w:ascii="Montserrat" w:eastAsia="Montserrat" w:hAnsi="Montserrat" w:cs="Montserrat"/>
                <w:sz w:val="22"/>
                <w:szCs w:val="22"/>
              </w:rPr>
            </w:pPr>
            <w:r w:rsidRPr="00384FAF">
              <w:rPr>
                <w:rFonts w:ascii="Montserrat" w:eastAsia="Montserrat" w:hAnsi="Montserrat" w:cs="Montserrat"/>
                <w:b/>
                <w:sz w:val="22"/>
                <w:szCs w:val="22"/>
              </w:rPr>
              <w:t>VIGÉSIMA OCTAVA: REGISTRO DE PROYECTOS O PROTOCOLOS DE INVESTIGACIÓN: “LAS PARTES”</w:t>
            </w:r>
            <w:r w:rsidRPr="00384FAF">
              <w:rPr>
                <w:rFonts w:ascii="Montserrat" w:eastAsia="Montserrat" w:hAnsi="Montserrat" w:cs="Montserrat"/>
                <w:sz w:val="22"/>
                <w:szCs w:val="22"/>
              </w:rPr>
              <w:t xml:space="preserve"> acuerdan, autorizan y facultan a </w:t>
            </w:r>
            <w:r w:rsidRPr="00384FAF">
              <w:rPr>
                <w:rFonts w:ascii="Montserrat" w:eastAsia="Montserrat" w:hAnsi="Montserrat" w:cs="Montserrat"/>
                <w:b/>
                <w:sz w:val="22"/>
                <w:szCs w:val="22"/>
              </w:rPr>
              <w:t>“EL INSTITUTO”</w:t>
            </w:r>
            <w:r w:rsidRPr="00384FAF">
              <w:rPr>
                <w:rFonts w:ascii="Montserrat" w:eastAsia="Montserrat" w:hAnsi="Montserrat" w:cs="Montserrat"/>
                <w:sz w:val="22"/>
                <w:szCs w:val="22"/>
              </w:rPr>
              <w:t xml:space="preserve"> para que lleve un registro público de los datos de los proyectos o protocolos de investigación, en el que se contendrá, entre otros</w:t>
            </w:r>
          </w:p>
          <w:p w14:paraId="4483831E" w14:textId="77777777" w:rsidR="00D06BD5" w:rsidRPr="00384FAF" w:rsidRDefault="002D0A74">
            <w:pPr>
              <w:jc w:val="both"/>
              <w:rPr>
                <w:rFonts w:ascii="Montserrat" w:eastAsia="Montserrat" w:hAnsi="Montserrat" w:cs="Montserrat"/>
                <w:b/>
                <w:sz w:val="22"/>
                <w:szCs w:val="22"/>
              </w:rPr>
            </w:pPr>
            <w:r w:rsidRPr="00384FAF">
              <w:rPr>
                <w:rFonts w:ascii="Montserrat" w:eastAsia="Montserrat" w:hAnsi="Montserrat" w:cs="Montserrat"/>
                <w:sz w:val="22"/>
                <w:szCs w:val="22"/>
              </w:rPr>
              <w:t xml:space="preserve">datos, el nombre de </w:t>
            </w:r>
            <w:r w:rsidRPr="00384FAF">
              <w:rPr>
                <w:rFonts w:ascii="Montserrat" w:eastAsia="Montserrat" w:hAnsi="Montserrat" w:cs="Montserrat"/>
                <w:b/>
                <w:sz w:val="22"/>
                <w:szCs w:val="22"/>
              </w:rPr>
              <w:t>“EL PROTOCOLO”</w:t>
            </w:r>
            <w:r w:rsidRPr="00384FAF">
              <w:rPr>
                <w:rFonts w:ascii="Montserrat" w:eastAsia="Montserrat" w:hAnsi="Montserrat" w:cs="Montserrat"/>
                <w:sz w:val="22"/>
                <w:szCs w:val="22"/>
              </w:rPr>
              <w:t xml:space="preserve">, los datos de los investigadores participantes y un resumen del Proyecto o Protocolo de Investigación; dicho registro no incluirá detalles metodológicos, ni resultados de </w:t>
            </w:r>
            <w:r w:rsidRPr="00384FAF">
              <w:rPr>
                <w:rFonts w:ascii="Montserrat" w:eastAsia="Montserrat" w:hAnsi="Montserrat" w:cs="Montserrat"/>
                <w:b/>
                <w:sz w:val="22"/>
                <w:szCs w:val="22"/>
              </w:rPr>
              <w:t>“EL PROTOCOLO”.</w:t>
            </w:r>
          </w:p>
          <w:p w14:paraId="0449F031" w14:textId="77777777" w:rsidR="00D06BD5" w:rsidRPr="00384FAF" w:rsidRDefault="00D06BD5">
            <w:pPr>
              <w:jc w:val="both"/>
              <w:rPr>
                <w:rFonts w:ascii="Montserrat" w:eastAsia="Montserrat" w:hAnsi="Montserrat" w:cs="Montserrat"/>
                <w:b/>
                <w:sz w:val="22"/>
                <w:szCs w:val="22"/>
              </w:rPr>
            </w:pPr>
          </w:p>
          <w:p w14:paraId="2390368F" w14:textId="77777777" w:rsidR="00D06BD5" w:rsidRPr="00384FAF" w:rsidRDefault="00D06BD5">
            <w:pPr>
              <w:jc w:val="both"/>
              <w:rPr>
                <w:rFonts w:ascii="Montserrat" w:eastAsia="Montserrat" w:hAnsi="Montserrat" w:cs="Montserrat"/>
                <w:b/>
                <w:sz w:val="22"/>
                <w:szCs w:val="22"/>
              </w:rPr>
            </w:pPr>
          </w:p>
          <w:p w14:paraId="6E89CC9C" w14:textId="77777777" w:rsidR="00D06BD5" w:rsidRPr="00384FAF" w:rsidRDefault="002D0A74">
            <w:pPr>
              <w:jc w:val="both"/>
              <w:rPr>
                <w:rFonts w:ascii="Montserrat" w:eastAsia="Montserrat" w:hAnsi="Montserrat" w:cs="Montserrat"/>
                <w:sz w:val="22"/>
                <w:szCs w:val="22"/>
              </w:rPr>
            </w:pPr>
            <w:r w:rsidRPr="00384FAF">
              <w:rPr>
                <w:rFonts w:ascii="Montserrat" w:eastAsia="Montserrat" w:hAnsi="Montserrat" w:cs="Montserrat"/>
                <w:b/>
                <w:sz w:val="22"/>
                <w:szCs w:val="22"/>
              </w:rPr>
              <w:t>VIGÉSIMA NOVENA. INTEGRIDAD E INTERPRETACIÓN DEL CONVENIO: “LAS PARTES”</w:t>
            </w:r>
            <w:r w:rsidRPr="00384FAF">
              <w:rPr>
                <w:rFonts w:ascii="Montserrat" w:eastAsia="Montserrat" w:hAnsi="Montserrat" w:cs="Montserrat"/>
                <w:sz w:val="22"/>
                <w:szCs w:val="22"/>
              </w:rPr>
              <w:t xml:space="preserve"> convienen que los términos y condiciones de este Convenio y sus Anexos constituyen el acuerdo íntegro entre </w:t>
            </w:r>
            <w:r w:rsidRPr="00384FAF">
              <w:rPr>
                <w:rFonts w:ascii="Montserrat" w:eastAsia="Montserrat" w:hAnsi="Montserrat" w:cs="Montserrat"/>
                <w:b/>
                <w:sz w:val="22"/>
                <w:szCs w:val="22"/>
              </w:rPr>
              <w:t>“LAS PARTES”</w:t>
            </w:r>
            <w:r w:rsidRPr="00384FAF">
              <w:rPr>
                <w:rFonts w:ascii="Montserrat" w:eastAsia="Montserrat" w:hAnsi="Montserrat" w:cs="Montserrat"/>
                <w:sz w:val="22"/>
                <w:szCs w:val="22"/>
              </w:rPr>
              <w:t xml:space="preserve"> y reemplaza todas las afirmaciones, declaraciones o acuerdos previos o contemporáneos, orales o escritos, celebrados entre</w:t>
            </w:r>
            <w:r w:rsidRPr="00384FAF">
              <w:rPr>
                <w:rFonts w:ascii="Montserrat" w:eastAsia="Montserrat" w:hAnsi="Montserrat" w:cs="Montserrat"/>
                <w:b/>
                <w:sz w:val="22"/>
                <w:szCs w:val="22"/>
              </w:rPr>
              <w:t xml:space="preserve"> “LAS PARTES”</w:t>
            </w:r>
            <w:r w:rsidRPr="00384FAF">
              <w:rPr>
                <w:rFonts w:ascii="Montserrat" w:eastAsia="Montserrat" w:hAnsi="Montserrat" w:cs="Montserrat"/>
                <w:sz w:val="22"/>
                <w:szCs w:val="22"/>
              </w:rPr>
              <w:t xml:space="preserve"> con respecto a la materia del presente documento, y ningún </w:t>
            </w:r>
            <w:r w:rsidRPr="00384FAF">
              <w:rPr>
                <w:rFonts w:ascii="Montserrat" w:eastAsia="Montserrat" w:hAnsi="Montserrat" w:cs="Montserrat"/>
                <w:b/>
                <w:sz w:val="22"/>
                <w:szCs w:val="22"/>
              </w:rPr>
              <w:t>Convenio o Acuerdo reciente o subsiguiente</w:t>
            </w:r>
            <w:r w:rsidRPr="00384FAF">
              <w:rPr>
                <w:rFonts w:ascii="Montserrat" w:eastAsia="Montserrat" w:hAnsi="Montserrat" w:cs="Montserrat"/>
                <w:sz w:val="22"/>
                <w:szCs w:val="22"/>
              </w:rPr>
              <w:t xml:space="preserve"> podrá modificar o expandir el mismo o ser vinculante para</w:t>
            </w:r>
            <w:r w:rsidRPr="00384FAF">
              <w:rPr>
                <w:rFonts w:ascii="Montserrat" w:eastAsia="Montserrat" w:hAnsi="Montserrat" w:cs="Montserrat"/>
                <w:b/>
                <w:sz w:val="22"/>
                <w:szCs w:val="22"/>
              </w:rPr>
              <w:t xml:space="preserve"> “LAS PARTES”</w:t>
            </w:r>
            <w:r w:rsidRPr="00384FAF">
              <w:rPr>
                <w:rFonts w:ascii="Montserrat" w:eastAsia="Montserrat" w:hAnsi="Montserrat" w:cs="Montserrat"/>
                <w:sz w:val="22"/>
                <w:szCs w:val="22"/>
              </w:rPr>
              <w:t>, a menos que el mismo se realice por escrito y sea firmado por los representantes debidamente autorizados de</w:t>
            </w:r>
            <w:r w:rsidRPr="00384FAF">
              <w:rPr>
                <w:rFonts w:ascii="Montserrat" w:eastAsia="Montserrat" w:hAnsi="Montserrat" w:cs="Montserrat"/>
                <w:b/>
                <w:sz w:val="22"/>
                <w:szCs w:val="22"/>
              </w:rPr>
              <w:t xml:space="preserve"> “LAS PARTES”</w:t>
            </w:r>
            <w:r w:rsidRPr="00384FAF">
              <w:rPr>
                <w:rFonts w:ascii="Montserrat" w:eastAsia="Montserrat" w:hAnsi="Montserrat" w:cs="Montserrat"/>
                <w:sz w:val="22"/>
                <w:szCs w:val="22"/>
              </w:rPr>
              <w:t xml:space="preserve">. Está expresamente acordado por </w:t>
            </w:r>
            <w:r w:rsidRPr="00384FAF">
              <w:rPr>
                <w:rFonts w:ascii="Montserrat" w:eastAsia="Montserrat" w:hAnsi="Montserrat" w:cs="Montserrat"/>
                <w:b/>
                <w:sz w:val="22"/>
                <w:szCs w:val="22"/>
              </w:rPr>
              <w:t>“LAS PARTES”</w:t>
            </w:r>
            <w:r w:rsidRPr="00384FAF">
              <w:rPr>
                <w:rFonts w:ascii="Montserrat" w:eastAsia="Montserrat" w:hAnsi="Montserrat" w:cs="Montserrat"/>
                <w:sz w:val="22"/>
                <w:szCs w:val="22"/>
              </w:rPr>
              <w:t xml:space="preserve"> que este documento, y sus anexos </w:t>
            </w:r>
            <w:r w:rsidRPr="00384FAF">
              <w:rPr>
                <w:rFonts w:ascii="Montserrat" w:eastAsia="Montserrat" w:hAnsi="Montserrat" w:cs="Montserrat"/>
                <w:b/>
                <w:sz w:val="22"/>
                <w:szCs w:val="22"/>
              </w:rPr>
              <w:t xml:space="preserve">A, B, C, D </w:t>
            </w:r>
            <w:r w:rsidRPr="00384FAF">
              <w:rPr>
                <w:rFonts w:ascii="Montserrat" w:eastAsia="Montserrat" w:hAnsi="Montserrat" w:cs="Montserrat"/>
                <w:sz w:val="22"/>
                <w:szCs w:val="22"/>
              </w:rPr>
              <w:t>y</w:t>
            </w:r>
            <w:r w:rsidRPr="00384FAF">
              <w:rPr>
                <w:rFonts w:ascii="Montserrat" w:eastAsia="Montserrat" w:hAnsi="Montserrat" w:cs="Montserrat"/>
                <w:b/>
                <w:sz w:val="22"/>
                <w:szCs w:val="22"/>
              </w:rPr>
              <w:t xml:space="preserve"> E </w:t>
            </w:r>
            <w:r w:rsidRPr="00384FAF">
              <w:rPr>
                <w:rFonts w:ascii="Montserrat" w:eastAsia="Montserrat" w:hAnsi="Montserrat" w:cs="Montserrat"/>
                <w:sz w:val="22"/>
                <w:szCs w:val="22"/>
              </w:rPr>
              <w:t xml:space="preserve">constituye el único Convenio entre </w:t>
            </w:r>
            <w:r w:rsidRPr="00384FAF">
              <w:rPr>
                <w:rFonts w:ascii="Montserrat" w:eastAsia="Montserrat" w:hAnsi="Montserrat" w:cs="Montserrat"/>
                <w:b/>
                <w:sz w:val="22"/>
                <w:szCs w:val="22"/>
              </w:rPr>
              <w:t>“LAS PARTES”</w:t>
            </w:r>
            <w:r w:rsidRPr="00384FAF">
              <w:rPr>
                <w:rFonts w:ascii="Montserrat" w:eastAsia="Montserrat" w:hAnsi="Montserrat" w:cs="Montserrat"/>
                <w:sz w:val="22"/>
                <w:szCs w:val="22"/>
              </w:rPr>
              <w:t xml:space="preserve"> y que no existen otros Convenios o Acuerdos entre las mismas, de ningún tipo, naturaleza o descripción, expresos o implícitos, orales o de otra naturaleza que no se hubieran incorporado en el presente documento.</w:t>
            </w:r>
          </w:p>
          <w:p w14:paraId="377B7382" w14:textId="77777777" w:rsidR="00D06BD5" w:rsidRPr="00384FAF" w:rsidRDefault="00D06BD5">
            <w:pPr>
              <w:jc w:val="both"/>
              <w:rPr>
                <w:rFonts w:ascii="Montserrat" w:eastAsia="Montserrat" w:hAnsi="Montserrat" w:cs="Montserrat"/>
                <w:b/>
                <w:sz w:val="22"/>
                <w:szCs w:val="22"/>
              </w:rPr>
            </w:pPr>
          </w:p>
          <w:p w14:paraId="160B1F5E" w14:textId="77777777" w:rsidR="00D06BD5" w:rsidRPr="00384FAF" w:rsidRDefault="002D0A74">
            <w:pPr>
              <w:jc w:val="both"/>
              <w:rPr>
                <w:rFonts w:ascii="Montserrat" w:eastAsia="Montserrat" w:hAnsi="Montserrat" w:cs="Montserrat"/>
                <w:sz w:val="22"/>
                <w:szCs w:val="22"/>
              </w:rPr>
            </w:pPr>
            <w:r w:rsidRPr="00384FAF">
              <w:rPr>
                <w:rFonts w:ascii="Montserrat" w:eastAsia="Montserrat" w:hAnsi="Montserrat" w:cs="Montserrat"/>
                <w:b/>
                <w:sz w:val="22"/>
                <w:szCs w:val="22"/>
              </w:rPr>
              <w:t xml:space="preserve">TRIGÉSIMA. PROHIBICIÓN PARA CESIÓN DE DERECHOS DEL CONVENIO: </w:t>
            </w:r>
            <w:r w:rsidRPr="00384FAF">
              <w:rPr>
                <w:rFonts w:ascii="Montserrat" w:eastAsia="Montserrat" w:hAnsi="Montserrat" w:cs="Montserrat"/>
                <w:sz w:val="22"/>
                <w:szCs w:val="22"/>
              </w:rPr>
              <w:t xml:space="preserve">Ninguna de </w:t>
            </w:r>
            <w:r w:rsidRPr="00384FAF">
              <w:rPr>
                <w:rFonts w:ascii="Montserrat" w:eastAsia="Montserrat" w:hAnsi="Montserrat" w:cs="Montserrat"/>
                <w:b/>
                <w:sz w:val="22"/>
                <w:szCs w:val="22"/>
              </w:rPr>
              <w:t>“LAS PARTES”</w:t>
            </w:r>
            <w:r w:rsidRPr="00384FAF">
              <w:rPr>
                <w:rFonts w:ascii="Montserrat" w:eastAsia="Montserrat" w:hAnsi="Montserrat" w:cs="Montserrat"/>
                <w:sz w:val="22"/>
                <w:szCs w:val="22"/>
              </w:rPr>
              <w:t xml:space="preserve"> podrá ceder el presente Convenio, sus derechos u obligaciones, total o parcialmente, salvo en caso de que cuente con el consentimiento previo y por escrito de las otras Partes.</w:t>
            </w:r>
          </w:p>
          <w:p w14:paraId="43BF0428" w14:textId="77777777" w:rsidR="00D06BD5" w:rsidRPr="00384FAF" w:rsidRDefault="00D06BD5">
            <w:pPr>
              <w:jc w:val="both"/>
              <w:rPr>
                <w:rFonts w:ascii="Montserrat" w:eastAsia="Montserrat" w:hAnsi="Montserrat" w:cs="Montserrat"/>
                <w:sz w:val="22"/>
                <w:szCs w:val="22"/>
              </w:rPr>
            </w:pPr>
          </w:p>
          <w:p w14:paraId="120F566A" w14:textId="77777777" w:rsidR="00D06BD5" w:rsidRPr="00384FAF" w:rsidRDefault="002D0A74">
            <w:pPr>
              <w:widowControl w:val="0"/>
              <w:ind w:left="29" w:hanging="29"/>
              <w:jc w:val="both"/>
              <w:rPr>
                <w:rFonts w:ascii="Montserrat" w:eastAsia="Montserrat" w:hAnsi="Montserrat" w:cs="Montserrat"/>
                <w:sz w:val="22"/>
                <w:szCs w:val="22"/>
              </w:rPr>
            </w:pPr>
            <w:r w:rsidRPr="00384FAF">
              <w:rPr>
                <w:rFonts w:ascii="Montserrat" w:eastAsia="Montserrat" w:hAnsi="Montserrat" w:cs="Montserrat"/>
                <w:b/>
                <w:sz w:val="22"/>
                <w:szCs w:val="22"/>
              </w:rPr>
              <w:t>“EL PATROCINADOR”</w:t>
            </w:r>
            <w:r w:rsidRPr="00384FAF">
              <w:rPr>
                <w:rFonts w:ascii="Montserrat" w:eastAsia="Montserrat" w:hAnsi="Montserrat" w:cs="Montserrat"/>
                <w:sz w:val="22"/>
                <w:szCs w:val="22"/>
              </w:rPr>
              <w:t xml:space="preserve"> se reserva el derecho de ceder a sus Afiliadas o procurar que éstas ejecuten algunos o todos los derechos y obligaciones derivados de este Convenio, incluyendo el pago o cobro de los importes que puedan devengarse en virtud del mismo, previa notificación a la Comisión Federal para la Protección contra Riesgos Sanitarios (COFEPRIS) y formalización del Convenio Modificatorio que corresponda donde se establecerá el vínculo jurídico de </w:t>
            </w:r>
            <w:r w:rsidRPr="00384FAF">
              <w:rPr>
                <w:rFonts w:ascii="Montserrat" w:eastAsia="Montserrat" w:hAnsi="Montserrat" w:cs="Montserrat"/>
                <w:b/>
                <w:sz w:val="22"/>
                <w:szCs w:val="22"/>
              </w:rPr>
              <w:t>“EL PATROCINADOR”</w:t>
            </w:r>
            <w:r w:rsidRPr="00384FAF">
              <w:rPr>
                <w:rFonts w:ascii="Montserrat" w:eastAsia="Montserrat" w:hAnsi="Montserrat" w:cs="Montserrat"/>
                <w:sz w:val="22"/>
                <w:szCs w:val="22"/>
              </w:rPr>
              <w:t xml:space="preserve"> con la filial que corresponda.</w:t>
            </w:r>
          </w:p>
          <w:p w14:paraId="7172D8DA" w14:textId="77777777" w:rsidR="00D06BD5" w:rsidRPr="00384FAF" w:rsidRDefault="00D06BD5">
            <w:pPr>
              <w:widowControl w:val="0"/>
              <w:ind w:left="29" w:hanging="29"/>
              <w:jc w:val="both"/>
              <w:rPr>
                <w:rFonts w:ascii="Montserrat" w:eastAsia="Montserrat" w:hAnsi="Montserrat" w:cs="Montserrat"/>
                <w:sz w:val="22"/>
                <w:szCs w:val="22"/>
              </w:rPr>
            </w:pPr>
          </w:p>
          <w:p w14:paraId="5DF613D0" w14:textId="77777777" w:rsidR="00D06BD5" w:rsidRPr="00384FAF" w:rsidRDefault="00D06BD5">
            <w:pPr>
              <w:jc w:val="both"/>
              <w:rPr>
                <w:rFonts w:ascii="Montserrat" w:eastAsia="Montserrat" w:hAnsi="Montserrat" w:cs="Montserrat"/>
                <w:sz w:val="22"/>
                <w:szCs w:val="22"/>
              </w:rPr>
            </w:pPr>
          </w:p>
          <w:p w14:paraId="4462ECB4" w14:textId="77777777" w:rsidR="00D06BD5" w:rsidRPr="00384FAF" w:rsidRDefault="002D0A74">
            <w:pPr>
              <w:jc w:val="both"/>
              <w:rPr>
                <w:rFonts w:ascii="Montserrat" w:eastAsia="Montserrat" w:hAnsi="Montserrat" w:cs="Montserrat"/>
                <w:sz w:val="22"/>
                <w:szCs w:val="22"/>
              </w:rPr>
            </w:pPr>
            <w:r w:rsidRPr="00384FAF">
              <w:rPr>
                <w:rFonts w:ascii="Montserrat" w:eastAsia="Montserrat" w:hAnsi="Montserrat" w:cs="Montserrat"/>
                <w:b/>
                <w:sz w:val="22"/>
                <w:szCs w:val="22"/>
              </w:rPr>
              <w:t xml:space="preserve">TRIGÉSIMA PRIMERA. CAUSAS DE SUSPENSIÓN DE “EL PROCOTOLO”: “LAS PARTES” </w:t>
            </w:r>
            <w:r w:rsidRPr="00384FAF">
              <w:rPr>
                <w:rFonts w:ascii="Montserrat" w:eastAsia="Montserrat" w:hAnsi="Montserrat" w:cs="Montserrat"/>
                <w:sz w:val="22"/>
                <w:szCs w:val="22"/>
              </w:rPr>
              <w:t>acuerdan que el desarrollo de</w:t>
            </w:r>
            <w:r w:rsidRPr="00384FAF">
              <w:rPr>
                <w:rFonts w:ascii="Montserrat" w:eastAsia="Montserrat" w:hAnsi="Montserrat" w:cs="Montserrat"/>
                <w:b/>
                <w:sz w:val="22"/>
                <w:szCs w:val="22"/>
              </w:rPr>
              <w:t xml:space="preserve"> “EL PROTOCOLO” </w:t>
            </w:r>
            <w:r w:rsidRPr="00384FAF">
              <w:rPr>
                <w:rFonts w:ascii="Montserrat" w:eastAsia="Montserrat" w:hAnsi="Montserrat" w:cs="Montserrat"/>
                <w:sz w:val="22"/>
                <w:szCs w:val="22"/>
              </w:rPr>
              <w:t xml:space="preserve">podrá ser suspendido por parte de </w:t>
            </w:r>
            <w:r w:rsidRPr="00384FAF">
              <w:rPr>
                <w:rFonts w:ascii="Montserrat" w:eastAsia="Montserrat" w:hAnsi="Montserrat" w:cs="Montserrat"/>
                <w:b/>
                <w:sz w:val="22"/>
                <w:szCs w:val="22"/>
              </w:rPr>
              <w:t xml:space="preserve">“EL INSTITUTO” </w:t>
            </w:r>
            <w:r w:rsidRPr="00384FAF">
              <w:rPr>
                <w:rFonts w:ascii="Montserrat" w:eastAsia="Montserrat" w:hAnsi="Montserrat" w:cs="Montserrat"/>
                <w:sz w:val="22"/>
                <w:szCs w:val="22"/>
              </w:rPr>
              <w:t>cuando:</w:t>
            </w:r>
          </w:p>
          <w:p w14:paraId="221F7C93" w14:textId="77777777" w:rsidR="00D06BD5" w:rsidRPr="00384FAF" w:rsidRDefault="00D06BD5">
            <w:pPr>
              <w:jc w:val="both"/>
              <w:rPr>
                <w:rFonts w:ascii="Montserrat" w:eastAsia="Montserrat" w:hAnsi="Montserrat" w:cs="Montserrat"/>
                <w:b/>
                <w:sz w:val="22"/>
                <w:szCs w:val="22"/>
              </w:rPr>
            </w:pPr>
          </w:p>
          <w:p w14:paraId="2CFADC4F" w14:textId="77777777" w:rsidR="00D06BD5" w:rsidRPr="00384FAF" w:rsidRDefault="002D0A74">
            <w:pPr>
              <w:numPr>
                <w:ilvl w:val="0"/>
                <w:numId w:val="7"/>
              </w:numPr>
              <w:ind w:left="709" w:hanging="425"/>
              <w:jc w:val="both"/>
              <w:rPr>
                <w:rFonts w:ascii="Montserrat" w:eastAsia="Montserrat" w:hAnsi="Montserrat" w:cs="Montserrat"/>
                <w:sz w:val="22"/>
                <w:szCs w:val="22"/>
              </w:rPr>
            </w:pPr>
            <w:r w:rsidRPr="00384FAF">
              <w:rPr>
                <w:rFonts w:ascii="Montserrat" w:eastAsia="Montserrat" w:hAnsi="Montserrat" w:cs="Montserrat"/>
                <w:sz w:val="22"/>
                <w:szCs w:val="22"/>
              </w:rPr>
              <w:t xml:space="preserve">Cuando se presente algún riesgo o daño grave a la salud de </w:t>
            </w:r>
            <w:r w:rsidRPr="00384FAF">
              <w:rPr>
                <w:rFonts w:ascii="Montserrat" w:eastAsia="Montserrat" w:hAnsi="Montserrat" w:cs="Montserrat"/>
                <w:b/>
                <w:sz w:val="22"/>
                <w:szCs w:val="22"/>
              </w:rPr>
              <w:t>“LAS</w:t>
            </w:r>
            <w:r w:rsidRPr="00384FAF">
              <w:rPr>
                <w:rFonts w:ascii="Montserrat" w:eastAsia="Montserrat" w:hAnsi="Montserrat" w:cs="Montserrat"/>
                <w:sz w:val="22"/>
                <w:szCs w:val="22"/>
              </w:rPr>
              <w:t xml:space="preserve"> </w:t>
            </w:r>
            <w:r w:rsidRPr="00384FAF">
              <w:rPr>
                <w:rFonts w:ascii="Montserrat" w:eastAsia="Montserrat" w:hAnsi="Montserrat" w:cs="Montserrat"/>
                <w:b/>
                <w:sz w:val="22"/>
                <w:szCs w:val="22"/>
              </w:rPr>
              <w:t xml:space="preserve">PERSONAS PARTICIPANTES” </w:t>
            </w:r>
            <w:r w:rsidRPr="00384FAF">
              <w:rPr>
                <w:rFonts w:ascii="Montserrat" w:eastAsia="Montserrat" w:hAnsi="Montserrat" w:cs="Montserrat"/>
                <w:sz w:val="22"/>
                <w:szCs w:val="22"/>
              </w:rPr>
              <w:t>en quienes se realice la investigación.</w:t>
            </w:r>
          </w:p>
          <w:p w14:paraId="2EE2926D" w14:textId="77777777" w:rsidR="00D06BD5" w:rsidRPr="00384FAF" w:rsidRDefault="00D06BD5">
            <w:pPr>
              <w:ind w:left="709"/>
              <w:jc w:val="both"/>
              <w:rPr>
                <w:rFonts w:ascii="Montserrat" w:eastAsia="Montserrat" w:hAnsi="Montserrat" w:cs="Montserrat"/>
                <w:sz w:val="22"/>
                <w:szCs w:val="22"/>
              </w:rPr>
            </w:pPr>
          </w:p>
          <w:p w14:paraId="45181D43" w14:textId="77777777" w:rsidR="00D06BD5" w:rsidRPr="00384FAF" w:rsidRDefault="002D0A74">
            <w:pPr>
              <w:numPr>
                <w:ilvl w:val="0"/>
                <w:numId w:val="7"/>
              </w:numPr>
              <w:ind w:left="709" w:hanging="425"/>
              <w:jc w:val="both"/>
              <w:rPr>
                <w:rFonts w:ascii="Montserrat" w:eastAsia="Montserrat" w:hAnsi="Montserrat" w:cs="Montserrat"/>
                <w:sz w:val="22"/>
                <w:szCs w:val="22"/>
              </w:rPr>
            </w:pPr>
            <w:r w:rsidRPr="00384FAF">
              <w:rPr>
                <w:rFonts w:ascii="Montserrat" w:eastAsia="Montserrat" w:hAnsi="Montserrat" w:cs="Montserrat"/>
                <w:sz w:val="22"/>
                <w:szCs w:val="22"/>
              </w:rPr>
              <w:t xml:space="preserve">Cuando se advierta la ineficacia o ausencia de beneficios de </w:t>
            </w:r>
            <w:r w:rsidRPr="00384FAF">
              <w:rPr>
                <w:rFonts w:ascii="Montserrat" w:eastAsia="Montserrat" w:hAnsi="Montserrat" w:cs="Montserrat"/>
                <w:b/>
                <w:sz w:val="22"/>
                <w:szCs w:val="22"/>
              </w:rPr>
              <w:t xml:space="preserve">“EL PROTOCOLO” </w:t>
            </w:r>
            <w:r w:rsidRPr="00384FAF">
              <w:rPr>
                <w:rFonts w:ascii="Montserrat" w:eastAsia="Montserrat" w:hAnsi="Montserrat" w:cs="Montserrat"/>
                <w:sz w:val="22"/>
                <w:szCs w:val="22"/>
              </w:rPr>
              <w:t>objeto de desarrollo.</w:t>
            </w:r>
          </w:p>
          <w:p w14:paraId="49277FFC" w14:textId="77777777" w:rsidR="00D06BD5" w:rsidRPr="00384FAF" w:rsidRDefault="00D06BD5">
            <w:pPr>
              <w:jc w:val="both"/>
              <w:rPr>
                <w:rFonts w:ascii="Montserrat" w:eastAsia="Montserrat" w:hAnsi="Montserrat" w:cs="Montserrat"/>
                <w:sz w:val="22"/>
                <w:szCs w:val="22"/>
              </w:rPr>
            </w:pPr>
          </w:p>
          <w:p w14:paraId="0B65CEED" w14:textId="77777777" w:rsidR="00D06BD5" w:rsidRPr="00384FAF" w:rsidRDefault="002D0A74">
            <w:pPr>
              <w:numPr>
                <w:ilvl w:val="0"/>
                <w:numId w:val="7"/>
              </w:numPr>
              <w:ind w:left="709" w:hanging="425"/>
              <w:jc w:val="both"/>
              <w:rPr>
                <w:rFonts w:ascii="Montserrat" w:eastAsia="Montserrat" w:hAnsi="Montserrat" w:cs="Montserrat"/>
                <w:sz w:val="22"/>
                <w:szCs w:val="22"/>
              </w:rPr>
            </w:pPr>
            <w:r w:rsidRPr="00384FAF">
              <w:rPr>
                <w:rFonts w:ascii="Montserrat" w:eastAsia="Montserrat" w:hAnsi="Montserrat" w:cs="Montserrat"/>
                <w:sz w:val="22"/>
                <w:szCs w:val="22"/>
              </w:rPr>
              <w:t>Cuando</w:t>
            </w:r>
            <w:r w:rsidRPr="00384FAF">
              <w:rPr>
                <w:rFonts w:ascii="Montserrat" w:eastAsia="Montserrat" w:hAnsi="Montserrat" w:cs="Montserrat"/>
                <w:b/>
                <w:sz w:val="22"/>
                <w:szCs w:val="22"/>
              </w:rPr>
              <w:t xml:space="preserve"> “EL PATROCINADOR” </w:t>
            </w:r>
            <w:r w:rsidRPr="00384FAF">
              <w:rPr>
                <w:rFonts w:ascii="Montserrat" w:eastAsia="Montserrat" w:hAnsi="Montserrat" w:cs="Montserrat"/>
                <w:sz w:val="22"/>
                <w:szCs w:val="22"/>
              </w:rPr>
              <w:t>de los recursos suspenda el suministro de estos, y se estará a lo previsto en el inciso a) numeral 1 de la Cláusula sexta del presente convenio.</w:t>
            </w:r>
          </w:p>
          <w:p w14:paraId="5BC00E8C" w14:textId="77777777" w:rsidR="00D06BD5" w:rsidRPr="00384FAF" w:rsidRDefault="00D06BD5">
            <w:pPr>
              <w:jc w:val="both"/>
              <w:rPr>
                <w:rFonts w:ascii="Montserrat" w:eastAsia="Montserrat" w:hAnsi="Montserrat" w:cs="Montserrat"/>
                <w:sz w:val="22"/>
                <w:szCs w:val="22"/>
              </w:rPr>
            </w:pPr>
          </w:p>
          <w:p w14:paraId="71FAF064" w14:textId="77777777" w:rsidR="00D06BD5" w:rsidRPr="00384FAF" w:rsidRDefault="002D0A74">
            <w:pPr>
              <w:numPr>
                <w:ilvl w:val="0"/>
                <w:numId w:val="7"/>
              </w:numPr>
              <w:ind w:left="709"/>
              <w:jc w:val="both"/>
              <w:rPr>
                <w:rFonts w:ascii="Montserrat" w:eastAsia="Montserrat" w:hAnsi="Montserrat" w:cs="Montserrat"/>
                <w:sz w:val="22"/>
                <w:szCs w:val="22"/>
              </w:rPr>
            </w:pPr>
            <w:r w:rsidRPr="00384FAF">
              <w:rPr>
                <w:rFonts w:ascii="Montserrat" w:eastAsia="Montserrat" w:hAnsi="Montserrat" w:cs="Montserrat"/>
                <w:sz w:val="22"/>
                <w:szCs w:val="22"/>
              </w:rPr>
              <w:t>Por caso fortuito o de fuerza mayor que impida el desarrollo del objeto del presente Convenio en las obligaciones a su cargo, para lo cual se estará a lo señalado en la cláusula Trigésima Tercera.</w:t>
            </w:r>
          </w:p>
          <w:p w14:paraId="42E51CDF" w14:textId="77777777" w:rsidR="00D06BD5" w:rsidRPr="00384FAF" w:rsidRDefault="00D06BD5">
            <w:pPr>
              <w:ind w:left="709"/>
              <w:jc w:val="both"/>
              <w:rPr>
                <w:rFonts w:ascii="Montserrat" w:eastAsia="Montserrat" w:hAnsi="Montserrat" w:cs="Montserrat"/>
                <w:sz w:val="22"/>
                <w:szCs w:val="22"/>
              </w:rPr>
            </w:pPr>
          </w:p>
          <w:p w14:paraId="6A916A41" w14:textId="77777777" w:rsidR="00D06BD5" w:rsidRPr="00384FAF" w:rsidRDefault="002D0A74">
            <w:pPr>
              <w:jc w:val="both"/>
              <w:rPr>
                <w:rFonts w:ascii="Montserrat" w:eastAsia="Montserrat" w:hAnsi="Montserrat" w:cs="Montserrat"/>
                <w:sz w:val="22"/>
                <w:szCs w:val="22"/>
              </w:rPr>
            </w:pPr>
            <w:r w:rsidRPr="00384FAF">
              <w:rPr>
                <w:rFonts w:ascii="Montserrat" w:eastAsia="Montserrat" w:hAnsi="Montserrat" w:cs="Montserrat"/>
                <w:sz w:val="22"/>
                <w:szCs w:val="22"/>
              </w:rPr>
              <w:t>En el supuesto de que alguna de</w:t>
            </w:r>
            <w:r w:rsidRPr="00384FAF">
              <w:rPr>
                <w:rFonts w:ascii="Montserrat" w:eastAsia="Montserrat" w:hAnsi="Montserrat" w:cs="Montserrat"/>
                <w:b/>
                <w:sz w:val="22"/>
                <w:szCs w:val="22"/>
              </w:rPr>
              <w:t xml:space="preserve"> “LAS PARTES”</w:t>
            </w:r>
            <w:r w:rsidRPr="00384FAF">
              <w:rPr>
                <w:rFonts w:ascii="Montserrat" w:eastAsia="Montserrat" w:hAnsi="Montserrat" w:cs="Montserrat"/>
                <w:sz w:val="22"/>
                <w:szCs w:val="22"/>
              </w:rPr>
              <w:t xml:space="preserve"> incumpla con cualquiera de las obligaciones derivadas de este Convenio o de los ordenamientos legales que resulten aplicables, la Parte que ha cumplido deberá notificarle por escrito a la parte incumplida, para que repare su omisión en un plazo no mayor a </w:t>
            </w:r>
            <w:r w:rsidRPr="00384FAF">
              <w:rPr>
                <w:rFonts w:ascii="Montserrat" w:eastAsia="Montserrat" w:hAnsi="Montserrat" w:cs="Montserrat"/>
                <w:b/>
                <w:sz w:val="22"/>
                <w:szCs w:val="22"/>
              </w:rPr>
              <w:t>6 (seis) días hábiles</w:t>
            </w:r>
            <w:r w:rsidRPr="00384FAF">
              <w:rPr>
                <w:rFonts w:ascii="Montserrat" w:eastAsia="Montserrat" w:hAnsi="Montserrat" w:cs="Montserrat"/>
                <w:sz w:val="22"/>
                <w:szCs w:val="22"/>
              </w:rPr>
              <w:t>, a partir de haber sido notificada, señalando los hechos y consideraciones que expliquen la supuesta omisión y las acciones que aplicará para subsanar dicho incumplimiento.</w:t>
            </w:r>
          </w:p>
          <w:p w14:paraId="67A6383F" w14:textId="77777777" w:rsidR="00D06BD5" w:rsidRPr="00384FAF" w:rsidRDefault="00D06BD5">
            <w:pPr>
              <w:jc w:val="both"/>
              <w:rPr>
                <w:rFonts w:ascii="Montserrat" w:eastAsia="Montserrat" w:hAnsi="Montserrat" w:cs="Montserrat"/>
                <w:sz w:val="22"/>
                <w:szCs w:val="22"/>
              </w:rPr>
            </w:pPr>
          </w:p>
          <w:p w14:paraId="6EC8B3A8" w14:textId="77777777" w:rsidR="00D06BD5" w:rsidRPr="00384FAF" w:rsidRDefault="002D0A74">
            <w:pPr>
              <w:jc w:val="both"/>
              <w:rPr>
                <w:rFonts w:ascii="Montserrat" w:eastAsia="Montserrat" w:hAnsi="Montserrat" w:cs="Montserrat"/>
                <w:sz w:val="22"/>
                <w:szCs w:val="22"/>
              </w:rPr>
            </w:pPr>
            <w:r w:rsidRPr="00384FAF">
              <w:rPr>
                <w:rFonts w:ascii="Montserrat" w:eastAsia="Montserrat" w:hAnsi="Montserrat" w:cs="Montserrat"/>
                <w:sz w:val="22"/>
                <w:szCs w:val="22"/>
              </w:rPr>
              <w:t>Si la parte que incurrió en incumplimiento no aclara, rectifica o repara sus omisiones en el plazo señalado, entonces la otra parte podrá exigir el cumplimiento forzoso o rescindir el presente Convenio sin necesidad de declaración judicial y mediante simple notificación por escrito.</w:t>
            </w:r>
          </w:p>
          <w:p w14:paraId="24A12E04" w14:textId="77777777" w:rsidR="00D06BD5" w:rsidRPr="00384FAF" w:rsidRDefault="00D06BD5">
            <w:pPr>
              <w:jc w:val="both"/>
              <w:rPr>
                <w:rFonts w:ascii="Montserrat" w:eastAsia="Montserrat" w:hAnsi="Montserrat" w:cs="Montserrat"/>
                <w:sz w:val="22"/>
                <w:szCs w:val="22"/>
              </w:rPr>
            </w:pPr>
          </w:p>
          <w:p w14:paraId="566F1E34" w14:textId="77777777" w:rsidR="00D06BD5" w:rsidRPr="00384FAF" w:rsidRDefault="00D06BD5">
            <w:pPr>
              <w:jc w:val="both"/>
              <w:rPr>
                <w:rFonts w:ascii="Montserrat" w:eastAsia="Montserrat" w:hAnsi="Montserrat" w:cs="Montserrat"/>
                <w:b/>
                <w:sz w:val="22"/>
                <w:szCs w:val="22"/>
              </w:rPr>
            </w:pPr>
          </w:p>
          <w:p w14:paraId="7FE6870E" w14:textId="77777777" w:rsidR="00D06BD5" w:rsidRPr="00384FAF" w:rsidRDefault="002D0A74">
            <w:pPr>
              <w:jc w:val="both"/>
              <w:rPr>
                <w:rFonts w:ascii="Montserrat" w:eastAsia="Montserrat" w:hAnsi="Montserrat" w:cs="Montserrat"/>
                <w:sz w:val="22"/>
                <w:szCs w:val="22"/>
              </w:rPr>
            </w:pPr>
            <w:r w:rsidRPr="00384FAF">
              <w:rPr>
                <w:rFonts w:ascii="Montserrat" w:eastAsia="Montserrat" w:hAnsi="Montserrat" w:cs="Montserrat"/>
                <w:b/>
                <w:sz w:val="22"/>
                <w:szCs w:val="22"/>
              </w:rPr>
              <w:t>TRIGÉSIMA SEGUNDA. CAUSAS DE TERMINACIÓN:</w:t>
            </w:r>
            <w:r w:rsidRPr="00384FAF">
              <w:rPr>
                <w:rFonts w:ascii="Montserrat" w:eastAsia="Montserrat" w:hAnsi="Montserrat" w:cs="Montserrat"/>
                <w:sz w:val="22"/>
                <w:szCs w:val="22"/>
              </w:rPr>
              <w:t xml:space="preserve"> </w:t>
            </w:r>
            <w:r w:rsidRPr="00384FAF">
              <w:rPr>
                <w:rFonts w:ascii="Montserrat" w:eastAsia="Montserrat" w:hAnsi="Montserrat" w:cs="Montserrat"/>
                <w:b/>
                <w:sz w:val="22"/>
                <w:szCs w:val="22"/>
              </w:rPr>
              <w:t>“LAS PARTES”</w:t>
            </w:r>
            <w:r w:rsidRPr="00384FAF">
              <w:rPr>
                <w:rFonts w:ascii="Montserrat" w:eastAsia="Montserrat" w:hAnsi="Montserrat" w:cs="Montserrat"/>
                <w:sz w:val="22"/>
                <w:szCs w:val="22"/>
              </w:rPr>
              <w:t xml:space="preserve"> convienen que se podrá dar por terminado el presente Convenio en los siguientes supuestos:</w:t>
            </w:r>
          </w:p>
          <w:p w14:paraId="49D81FF1" w14:textId="77777777" w:rsidR="00D06BD5" w:rsidRPr="00384FAF" w:rsidRDefault="00D06BD5">
            <w:pPr>
              <w:jc w:val="both"/>
              <w:rPr>
                <w:rFonts w:ascii="Montserrat" w:eastAsia="Montserrat" w:hAnsi="Montserrat" w:cs="Montserrat"/>
                <w:b/>
                <w:sz w:val="22"/>
                <w:szCs w:val="22"/>
              </w:rPr>
            </w:pPr>
          </w:p>
          <w:p w14:paraId="034E4422" w14:textId="77777777" w:rsidR="00D06BD5" w:rsidRPr="00384FAF" w:rsidRDefault="002D0A74">
            <w:pPr>
              <w:numPr>
                <w:ilvl w:val="0"/>
                <w:numId w:val="3"/>
              </w:numPr>
              <w:ind w:hanging="435"/>
              <w:jc w:val="both"/>
              <w:rPr>
                <w:rFonts w:ascii="Montserrat" w:eastAsia="Montserrat" w:hAnsi="Montserrat" w:cs="Montserrat"/>
                <w:sz w:val="22"/>
                <w:szCs w:val="22"/>
              </w:rPr>
            </w:pPr>
            <w:r w:rsidRPr="00384FAF">
              <w:rPr>
                <w:rFonts w:ascii="Montserrat" w:eastAsia="Montserrat" w:hAnsi="Montserrat" w:cs="Montserrat"/>
                <w:sz w:val="22"/>
                <w:szCs w:val="22"/>
              </w:rPr>
              <w:t xml:space="preserve">Cuando </w:t>
            </w:r>
            <w:r w:rsidRPr="00384FAF">
              <w:rPr>
                <w:rFonts w:ascii="Montserrat" w:eastAsia="Montserrat" w:hAnsi="Montserrat" w:cs="Montserrat"/>
                <w:b/>
                <w:sz w:val="22"/>
                <w:szCs w:val="22"/>
              </w:rPr>
              <w:t>“EL PATROCINADOR”</w:t>
            </w:r>
            <w:r w:rsidRPr="00384FAF">
              <w:rPr>
                <w:rFonts w:ascii="Montserrat" w:eastAsia="Montserrat" w:hAnsi="Montserrat" w:cs="Montserrat"/>
                <w:sz w:val="22"/>
                <w:szCs w:val="22"/>
              </w:rPr>
              <w:t xml:space="preserve"> de los recursos suspenda el suministro de estos, y se estará a lo previsto en el inciso a) numeral 1 de la Cláusula sexta del presente convenio.</w:t>
            </w:r>
          </w:p>
          <w:p w14:paraId="6C988F2F" w14:textId="77777777" w:rsidR="00D06BD5" w:rsidRPr="00384FAF" w:rsidRDefault="00D06BD5">
            <w:pPr>
              <w:ind w:left="719" w:hanging="435"/>
              <w:jc w:val="both"/>
              <w:rPr>
                <w:rFonts w:ascii="Montserrat" w:eastAsia="Montserrat" w:hAnsi="Montserrat" w:cs="Montserrat"/>
                <w:sz w:val="22"/>
                <w:szCs w:val="22"/>
              </w:rPr>
            </w:pPr>
          </w:p>
          <w:p w14:paraId="33B9FF2E" w14:textId="77777777" w:rsidR="00D06BD5" w:rsidRPr="00384FAF" w:rsidRDefault="002D0A74">
            <w:pPr>
              <w:numPr>
                <w:ilvl w:val="0"/>
                <w:numId w:val="3"/>
              </w:numPr>
              <w:ind w:hanging="435"/>
              <w:jc w:val="both"/>
              <w:rPr>
                <w:rFonts w:ascii="Montserrat" w:eastAsia="Montserrat" w:hAnsi="Montserrat" w:cs="Montserrat"/>
                <w:sz w:val="22"/>
                <w:szCs w:val="22"/>
              </w:rPr>
            </w:pPr>
            <w:r w:rsidRPr="00384FAF">
              <w:rPr>
                <w:rFonts w:ascii="Montserrat" w:eastAsia="Montserrat" w:hAnsi="Montserrat" w:cs="Montserrat"/>
                <w:sz w:val="22"/>
                <w:szCs w:val="22"/>
              </w:rPr>
              <w:t xml:space="preserve">Por </w:t>
            </w:r>
            <w:r w:rsidRPr="00384FAF">
              <w:rPr>
                <w:rFonts w:ascii="Montserrat" w:eastAsia="Montserrat" w:hAnsi="Montserrat" w:cs="Montserrat"/>
                <w:b/>
                <w:sz w:val="22"/>
                <w:szCs w:val="22"/>
              </w:rPr>
              <w:t>“EL PATROCINADOR”</w:t>
            </w:r>
            <w:r w:rsidRPr="00384FAF">
              <w:rPr>
                <w:rFonts w:ascii="Montserrat" w:eastAsia="Montserrat" w:hAnsi="Montserrat" w:cs="Montserrat"/>
                <w:sz w:val="22"/>
                <w:szCs w:val="22"/>
              </w:rPr>
              <w:t xml:space="preserve"> en cualquier momento, siempre que cuente con la notificación formal a COFEPRIS donde se expongan los motivos de terminación anticipada de </w:t>
            </w:r>
            <w:r w:rsidRPr="00384FAF">
              <w:rPr>
                <w:rFonts w:ascii="Montserrat" w:eastAsia="Montserrat" w:hAnsi="Montserrat" w:cs="Montserrat"/>
                <w:b/>
                <w:sz w:val="22"/>
                <w:szCs w:val="22"/>
              </w:rPr>
              <w:t>“EL PROTOCOLO”</w:t>
            </w:r>
            <w:r w:rsidRPr="00384FAF">
              <w:rPr>
                <w:rFonts w:ascii="Montserrat" w:eastAsia="Montserrat" w:hAnsi="Montserrat" w:cs="Montserrat"/>
                <w:sz w:val="22"/>
                <w:szCs w:val="22"/>
              </w:rPr>
              <w:t>, si para su desarrollo haya requerido autorización por parte de esa autoridad.</w:t>
            </w:r>
          </w:p>
          <w:p w14:paraId="017F50EC" w14:textId="77777777" w:rsidR="00D06BD5" w:rsidRPr="00384FAF" w:rsidRDefault="00D06BD5">
            <w:pPr>
              <w:ind w:left="719" w:hanging="435"/>
              <w:rPr>
                <w:rFonts w:ascii="Montserrat" w:eastAsia="Montserrat" w:hAnsi="Montserrat" w:cs="Montserrat"/>
                <w:sz w:val="22"/>
                <w:szCs w:val="22"/>
              </w:rPr>
            </w:pPr>
          </w:p>
          <w:p w14:paraId="0C500C9C" w14:textId="77777777" w:rsidR="00D06BD5" w:rsidRPr="00384FAF" w:rsidRDefault="002D0A74">
            <w:pPr>
              <w:numPr>
                <w:ilvl w:val="0"/>
                <w:numId w:val="3"/>
              </w:numPr>
              <w:ind w:hanging="435"/>
              <w:jc w:val="both"/>
              <w:rPr>
                <w:rFonts w:ascii="Montserrat" w:eastAsia="Montserrat" w:hAnsi="Montserrat" w:cs="Montserrat"/>
                <w:sz w:val="22"/>
                <w:szCs w:val="22"/>
              </w:rPr>
            </w:pPr>
            <w:r w:rsidRPr="00384FAF">
              <w:rPr>
                <w:rFonts w:ascii="Montserrat" w:eastAsia="Montserrat" w:hAnsi="Montserrat" w:cs="Montserrat"/>
                <w:sz w:val="22"/>
                <w:szCs w:val="22"/>
              </w:rPr>
              <w:t xml:space="preserve">Que </w:t>
            </w:r>
            <w:r w:rsidRPr="00384FAF">
              <w:rPr>
                <w:rFonts w:ascii="Montserrat" w:eastAsia="Montserrat" w:hAnsi="Montserrat" w:cs="Montserrat"/>
                <w:b/>
                <w:sz w:val="22"/>
                <w:szCs w:val="22"/>
              </w:rPr>
              <w:t>“LAS PARTES”</w:t>
            </w:r>
            <w:r w:rsidRPr="00384FAF">
              <w:rPr>
                <w:rFonts w:ascii="Montserrat" w:eastAsia="Montserrat" w:hAnsi="Montserrat" w:cs="Montserrat"/>
                <w:sz w:val="22"/>
                <w:szCs w:val="22"/>
              </w:rPr>
              <w:t xml:space="preserve"> lo acuerden por escrito.</w:t>
            </w:r>
          </w:p>
          <w:p w14:paraId="760069DA" w14:textId="77777777" w:rsidR="00D06BD5" w:rsidRPr="00384FAF" w:rsidRDefault="00D06BD5">
            <w:pPr>
              <w:ind w:left="719" w:hanging="435"/>
              <w:rPr>
                <w:rFonts w:ascii="Montserrat" w:eastAsia="Montserrat" w:hAnsi="Montserrat" w:cs="Montserrat"/>
                <w:sz w:val="22"/>
                <w:szCs w:val="22"/>
              </w:rPr>
            </w:pPr>
          </w:p>
          <w:p w14:paraId="08E9C9D8" w14:textId="77777777" w:rsidR="00D06BD5" w:rsidRPr="00384FAF" w:rsidRDefault="002D0A74">
            <w:pPr>
              <w:numPr>
                <w:ilvl w:val="0"/>
                <w:numId w:val="3"/>
              </w:numPr>
              <w:ind w:hanging="435"/>
              <w:jc w:val="both"/>
              <w:rPr>
                <w:rFonts w:ascii="Montserrat" w:eastAsia="Montserrat" w:hAnsi="Montserrat" w:cs="Montserrat"/>
                <w:sz w:val="22"/>
                <w:szCs w:val="22"/>
              </w:rPr>
            </w:pPr>
            <w:r w:rsidRPr="00384FAF">
              <w:rPr>
                <w:rFonts w:ascii="Montserrat" w:eastAsia="Montserrat" w:hAnsi="Montserrat" w:cs="Montserrat"/>
                <w:sz w:val="22"/>
                <w:szCs w:val="22"/>
              </w:rPr>
              <w:t xml:space="preserve">Que el plazo llegue a su término y </w:t>
            </w:r>
            <w:r w:rsidRPr="00384FAF">
              <w:rPr>
                <w:rFonts w:ascii="Montserrat" w:eastAsia="Montserrat" w:hAnsi="Montserrat" w:cs="Montserrat"/>
                <w:b/>
                <w:sz w:val="22"/>
                <w:szCs w:val="22"/>
              </w:rPr>
              <w:t>“LAS PARTES”</w:t>
            </w:r>
            <w:r w:rsidRPr="00384FAF">
              <w:rPr>
                <w:rFonts w:ascii="Montserrat" w:eastAsia="Montserrat" w:hAnsi="Montserrat" w:cs="Montserrat"/>
                <w:sz w:val="22"/>
                <w:szCs w:val="22"/>
              </w:rPr>
              <w:t xml:space="preserve"> no renueven el presente Convenio por escrito antes de su vencimiento.</w:t>
            </w:r>
          </w:p>
          <w:p w14:paraId="0BF12615" w14:textId="77777777" w:rsidR="00D06BD5" w:rsidRPr="00384FAF" w:rsidRDefault="00D06BD5">
            <w:pPr>
              <w:ind w:left="719" w:hanging="435"/>
              <w:rPr>
                <w:rFonts w:ascii="Montserrat" w:eastAsia="Montserrat" w:hAnsi="Montserrat" w:cs="Montserrat"/>
                <w:sz w:val="22"/>
                <w:szCs w:val="22"/>
              </w:rPr>
            </w:pPr>
          </w:p>
          <w:p w14:paraId="3D4EB976" w14:textId="77777777" w:rsidR="00D06BD5" w:rsidRPr="00384FAF" w:rsidRDefault="002D0A74">
            <w:pPr>
              <w:numPr>
                <w:ilvl w:val="0"/>
                <w:numId w:val="3"/>
              </w:numPr>
              <w:ind w:hanging="435"/>
              <w:jc w:val="both"/>
              <w:rPr>
                <w:rFonts w:ascii="Montserrat" w:eastAsia="Montserrat" w:hAnsi="Montserrat" w:cs="Montserrat"/>
                <w:sz w:val="22"/>
                <w:szCs w:val="22"/>
              </w:rPr>
            </w:pPr>
            <w:r w:rsidRPr="00384FAF">
              <w:rPr>
                <w:rFonts w:ascii="Montserrat" w:eastAsia="Montserrat" w:hAnsi="Montserrat" w:cs="Montserrat"/>
                <w:sz w:val="22"/>
                <w:szCs w:val="22"/>
              </w:rPr>
              <w:t xml:space="preserve">Por caso fortuito o de fuerza mayor que impida el desarrollo del objeto del presente Convenio por un plazo mayor a 6 (seis) meses, para lo cual, </w:t>
            </w:r>
            <w:r w:rsidRPr="00384FAF">
              <w:rPr>
                <w:rFonts w:ascii="Montserrat" w:eastAsia="Montserrat" w:hAnsi="Montserrat" w:cs="Montserrat"/>
                <w:b/>
                <w:sz w:val="22"/>
                <w:szCs w:val="22"/>
              </w:rPr>
              <w:t>“LAS PARTES”</w:t>
            </w:r>
            <w:r w:rsidRPr="00384FAF">
              <w:rPr>
                <w:rFonts w:ascii="Montserrat" w:eastAsia="Montserrat" w:hAnsi="Montserrat" w:cs="Montserrat"/>
                <w:sz w:val="22"/>
                <w:szCs w:val="22"/>
              </w:rPr>
              <w:t xml:space="preserve"> podrán estipular si se prorroga la vigencia en lo conducente, una vez que por caso fortuito o fuerza mayor haya concluido.</w:t>
            </w:r>
          </w:p>
          <w:p w14:paraId="102DC8CD" w14:textId="77777777" w:rsidR="00D06BD5" w:rsidRPr="00384FAF" w:rsidRDefault="00D06BD5">
            <w:pPr>
              <w:ind w:left="719" w:hanging="435"/>
              <w:rPr>
                <w:rFonts w:ascii="Montserrat" w:eastAsia="Montserrat" w:hAnsi="Montserrat" w:cs="Montserrat"/>
                <w:sz w:val="22"/>
                <w:szCs w:val="22"/>
              </w:rPr>
            </w:pPr>
          </w:p>
          <w:p w14:paraId="477D0749" w14:textId="77777777" w:rsidR="00D06BD5" w:rsidRPr="00384FAF" w:rsidRDefault="002D0A74">
            <w:pPr>
              <w:numPr>
                <w:ilvl w:val="0"/>
                <w:numId w:val="3"/>
              </w:numPr>
              <w:ind w:hanging="435"/>
              <w:jc w:val="both"/>
              <w:rPr>
                <w:rFonts w:ascii="Montserrat" w:eastAsia="Montserrat" w:hAnsi="Montserrat" w:cs="Montserrat"/>
                <w:sz w:val="22"/>
                <w:szCs w:val="22"/>
              </w:rPr>
            </w:pPr>
            <w:r w:rsidRPr="00384FAF">
              <w:rPr>
                <w:rFonts w:ascii="Montserrat" w:eastAsia="Montserrat" w:hAnsi="Montserrat" w:cs="Montserrat"/>
                <w:sz w:val="22"/>
                <w:szCs w:val="22"/>
              </w:rPr>
              <w:t>Por haberse cumplido el objeto del Convenio con anterioridad a que venza la vigencia del presente instrumento.</w:t>
            </w:r>
          </w:p>
          <w:p w14:paraId="228D58CF" w14:textId="77777777" w:rsidR="00D06BD5" w:rsidRPr="00384FAF" w:rsidRDefault="00D06BD5">
            <w:pPr>
              <w:ind w:left="719" w:hanging="435"/>
              <w:rPr>
                <w:rFonts w:ascii="Montserrat" w:eastAsia="Montserrat" w:hAnsi="Montserrat" w:cs="Montserrat"/>
                <w:sz w:val="22"/>
                <w:szCs w:val="22"/>
              </w:rPr>
            </w:pPr>
          </w:p>
          <w:p w14:paraId="2394B626" w14:textId="77777777" w:rsidR="00D06BD5" w:rsidRPr="00384FAF" w:rsidRDefault="002D0A74">
            <w:pPr>
              <w:ind w:left="719" w:hanging="435"/>
              <w:jc w:val="both"/>
              <w:rPr>
                <w:rFonts w:ascii="Montserrat" w:eastAsia="Montserrat" w:hAnsi="Montserrat" w:cs="Montserrat"/>
                <w:sz w:val="22"/>
                <w:szCs w:val="22"/>
              </w:rPr>
            </w:pPr>
            <w:r w:rsidRPr="00384FAF">
              <w:rPr>
                <w:rFonts w:ascii="Montserrat" w:eastAsia="Montserrat" w:hAnsi="Montserrat" w:cs="Montserrat"/>
                <w:b/>
                <w:sz w:val="22"/>
                <w:szCs w:val="22"/>
              </w:rPr>
              <w:t>g)</w:t>
            </w:r>
            <w:r w:rsidRPr="00384FAF">
              <w:rPr>
                <w:rFonts w:ascii="Montserrat" w:eastAsia="Montserrat" w:hAnsi="Montserrat" w:cs="Montserrat"/>
                <w:sz w:val="22"/>
                <w:szCs w:val="22"/>
              </w:rPr>
              <w:t>.</w:t>
            </w:r>
            <w:r w:rsidRPr="00384FAF">
              <w:rPr>
                <w:rFonts w:ascii="Montserrat" w:eastAsia="Montserrat" w:hAnsi="Montserrat" w:cs="Montserrat"/>
                <w:sz w:val="22"/>
                <w:szCs w:val="22"/>
              </w:rPr>
              <w:tab/>
              <w:t>Por haberse ejercido el presupuesto para los fines del objeto del presente Convenio con anterioridad a que venza la vigencia del presente instrumento.</w:t>
            </w:r>
          </w:p>
          <w:p w14:paraId="1B1C8515" w14:textId="77777777" w:rsidR="00D06BD5" w:rsidRPr="00384FAF" w:rsidRDefault="00D06BD5">
            <w:pPr>
              <w:jc w:val="both"/>
              <w:rPr>
                <w:rFonts w:ascii="Montserrat" w:eastAsia="Montserrat" w:hAnsi="Montserrat" w:cs="Montserrat"/>
                <w:sz w:val="22"/>
                <w:szCs w:val="22"/>
                <w:u w:val="single"/>
              </w:rPr>
            </w:pPr>
          </w:p>
          <w:p w14:paraId="302A2FBA" w14:textId="77777777" w:rsidR="00D06BD5" w:rsidRPr="00384FAF" w:rsidRDefault="00D06BD5">
            <w:pPr>
              <w:jc w:val="both"/>
              <w:rPr>
                <w:rFonts w:ascii="Montserrat" w:eastAsia="Montserrat" w:hAnsi="Montserrat" w:cs="Montserrat"/>
                <w:sz w:val="22"/>
                <w:szCs w:val="22"/>
                <w:u w:val="single"/>
              </w:rPr>
            </w:pPr>
          </w:p>
          <w:p w14:paraId="5D75B5C8" w14:textId="77777777" w:rsidR="00D06BD5" w:rsidRPr="00384FAF" w:rsidRDefault="002D0A74">
            <w:pPr>
              <w:jc w:val="both"/>
              <w:rPr>
                <w:rFonts w:ascii="Montserrat" w:eastAsia="Montserrat" w:hAnsi="Montserrat" w:cs="Montserrat"/>
                <w:sz w:val="22"/>
                <w:szCs w:val="22"/>
              </w:rPr>
            </w:pPr>
            <w:r w:rsidRPr="00384FAF">
              <w:rPr>
                <w:rFonts w:ascii="Montserrat" w:eastAsia="Montserrat" w:hAnsi="Montserrat" w:cs="Montserrat"/>
                <w:sz w:val="22"/>
                <w:szCs w:val="22"/>
              </w:rPr>
              <w:t xml:space="preserve">En cualquiera de los supuestos anteriores, </w:t>
            </w:r>
            <w:r w:rsidRPr="00384FAF">
              <w:rPr>
                <w:rFonts w:ascii="Montserrat" w:eastAsia="Montserrat" w:hAnsi="Montserrat" w:cs="Montserrat"/>
                <w:b/>
                <w:sz w:val="22"/>
                <w:szCs w:val="22"/>
              </w:rPr>
              <w:t>“EL PATROCINADOR”</w:t>
            </w:r>
            <w:r w:rsidRPr="00384FAF">
              <w:rPr>
                <w:rFonts w:ascii="Montserrat" w:eastAsia="Montserrat" w:hAnsi="Montserrat" w:cs="Montserrat"/>
                <w:sz w:val="22"/>
                <w:szCs w:val="22"/>
              </w:rPr>
              <w:t xml:space="preserve"> se obliga a cubrir las aportaciones que se encuentran pendientes de liquidar, conforme al importe fijado en el Convenio.</w:t>
            </w:r>
          </w:p>
          <w:p w14:paraId="07CB90E0" w14:textId="77777777" w:rsidR="00D06BD5" w:rsidRPr="00384FAF" w:rsidRDefault="00D06BD5">
            <w:pPr>
              <w:jc w:val="both"/>
              <w:rPr>
                <w:rFonts w:ascii="Montserrat" w:eastAsia="Montserrat" w:hAnsi="Montserrat" w:cs="Montserrat"/>
                <w:sz w:val="22"/>
                <w:szCs w:val="22"/>
              </w:rPr>
            </w:pPr>
          </w:p>
          <w:p w14:paraId="2781A556" w14:textId="77777777" w:rsidR="00D06BD5" w:rsidRPr="00384FAF" w:rsidRDefault="002D0A74">
            <w:pPr>
              <w:jc w:val="both"/>
              <w:rPr>
                <w:rFonts w:ascii="Montserrat" w:eastAsia="Montserrat" w:hAnsi="Montserrat" w:cs="Montserrat"/>
                <w:sz w:val="22"/>
                <w:szCs w:val="22"/>
              </w:rPr>
            </w:pPr>
            <w:r w:rsidRPr="00384FAF">
              <w:rPr>
                <w:rFonts w:ascii="Montserrat" w:eastAsia="Montserrat" w:hAnsi="Montserrat" w:cs="Montserrat"/>
                <w:sz w:val="22"/>
                <w:szCs w:val="22"/>
              </w:rPr>
              <w:t xml:space="preserve">Asimismo, </w:t>
            </w:r>
            <w:r w:rsidRPr="00384FAF">
              <w:rPr>
                <w:rFonts w:ascii="Montserrat" w:eastAsia="Montserrat" w:hAnsi="Montserrat" w:cs="Montserrat"/>
                <w:b/>
                <w:sz w:val="22"/>
                <w:szCs w:val="22"/>
              </w:rPr>
              <w:t>“EL PATROCINADOR”</w:t>
            </w:r>
            <w:r w:rsidRPr="00384FAF">
              <w:rPr>
                <w:rFonts w:ascii="Montserrat" w:eastAsia="Montserrat" w:hAnsi="Montserrat" w:cs="Montserrat"/>
                <w:sz w:val="22"/>
                <w:szCs w:val="22"/>
              </w:rPr>
              <w:t xml:space="preserve"> se compromete a reembolsar a </w:t>
            </w:r>
            <w:r w:rsidRPr="00384FAF">
              <w:rPr>
                <w:rFonts w:ascii="Montserrat" w:eastAsia="Montserrat" w:hAnsi="Montserrat" w:cs="Montserrat"/>
                <w:b/>
                <w:sz w:val="22"/>
                <w:szCs w:val="22"/>
              </w:rPr>
              <w:t>“EL INSTITUTO”</w:t>
            </w:r>
            <w:r w:rsidRPr="00384FAF">
              <w:rPr>
                <w:rFonts w:ascii="Montserrat" w:eastAsia="Montserrat" w:hAnsi="Montserrat" w:cs="Montserrat"/>
                <w:sz w:val="22"/>
                <w:szCs w:val="22"/>
              </w:rPr>
              <w:t xml:space="preserve"> los gastos no recuperables, es decir, aquellas erogaciones por compra de bienes, contratación de personal, en que se haya incurrido para la ejecución de </w:t>
            </w:r>
            <w:r w:rsidRPr="00384FAF">
              <w:rPr>
                <w:rFonts w:ascii="Montserrat" w:eastAsia="Montserrat" w:hAnsi="Montserrat" w:cs="Montserrat"/>
                <w:b/>
                <w:sz w:val="22"/>
                <w:szCs w:val="22"/>
              </w:rPr>
              <w:t>“EL PROTOCOLO”</w:t>
            </w:r>
            <w:r w:rsidRPr="00384FAF">
              <w:rPr>
                <w:rFonts w:ascii="Montserrat" w:eastAsia="Montserrat" w:hAnsi="Montserrat" w:cs="Montserrat"/>
                <w:sz w:val="22"/>
                <w:szCs w:val="22"/>
              </w:rPr>
              <w:t>, etc., siempre que éstos sean razonables, sean comprobables y se relacionen directamente con el presente convenio.</w:t>
            </w:r>
          </w:p>
          <w:p w14:paraId="33B0A46B" w14:textId="77777777" w:rsidR="00D06BD5" w:rsidRPr="00384FAF" w:rsidRDefault="00D06BD5">
            <w:pPr>
              <w:jc w:val="both"/>
              <w:rPr>
                <w:rFonts w:ascii="Montserrat" w:eastAsia="Montserrat" w:hAnsi="Montserrat" w:cs="Montserrat"/>
                <w:sz w:val="22"/>
                <w:szCs w:val="22"/>
              </w:rPr>
            </w:pPr>
          </w:p>
          <w:p w14:paraId="15426078" w14:textId="77777777" w:rsidR="00D06BD5" w:rsidRPr="00384FAF" w:rsidRDefault="00D06BD5">
            <w:pPr>
              <w:jc w:val="both"/>
              <w:rPr>
                <w:rFonts w:ascii="Montserrat" w:eastAsia="Montserrat" w:hAnsi="Montserrat" w:cs="Montserrat"/>
                <w:sz w:val="22"/>
                <w:szCs w:val="22"/>
              </w:rPr>
            </w:pPr>
          </w:p>
          <w:p w14:paraId="2E7B9FDB" w14:textId="77777777" w:rsidR="00D06BD5" w:rsidRPr="00384FAF" w:rsidRDefault="002D0A74">
            <w:pPr>
              <w:jc w:val="both"/>
              <w:rPr>
                <w:rFonts w:ascii="Montserrat" w:eastAsia="Montserrat" w:hAnsi="Montserrat" w:cs="Montserrat"/>
                <w:sz w:val="22"/>
                <w:szCs w:val="22"/>
              </w:rPr>
            </w:pPr>
            <w:r w:rsidRPr="00384FAF">
              <w:rPr>
                <w:rFonts w:ascii="Montserrat" w:eastAsia="Montserrat" w:hAnsi="Montserrat" w:cs="Montserrat"/>
                <w:b/>
                <w:sz w:val="22"/>
                <w:szCs w:val="22"/>
              </w:rPr>
              <w:t>TRIGÉSIMA TERCERA. CASO FORTUITO O FUERZA MAYOR.</w:t>
            </w:r>
            <w:r w:rsidRPr="00384FAF">
              <w:rPr>
                <w:rFonts w:ascii="Montserrat" w:eastAsia="Montserrat" w:hAnsi="Montserrat" w:cs="Montserrat"/>
                <w:sz w:val="22"/>
                <w:szCs w:val="22"/>
              </w:rPr>
              <w:t xml:space="preserve"> </w:t>
            </w:r>
            <w:r w:rsidRPr="00384FAF">
              <w:rPr>
                <w:rFonts w:ascii="Montserrat" w:eastAsia="Montserrat" w:hAnsi="Montserrat" w:cs="Montserrat"/>
                <w:b/>
                <w:sz w:val="22"/>
                <w:szCs w:val="22"/>
              </w:rPr>
              <w:t>“LAS PARTES”</w:t>
            </w:r>
            <w:r w:rsidRPr="00384FAF">
              <w:rPr>
                <w:rFonts w:ascii="Montserrat" w:eastAsia="Montserrat" w:hAnsi="Montserrat" w:cs="Montserrat"/>
                <w:sz w:val="22"/>
                <w:szCs w:val="22"/>
              </w:rPr>
              <w:t xml:space="preserve"> no serán responsables del incumplimiento total o parcial de las obligaciones pactadas en el presente Convenio que tengan origen en causas de fuerza mayor o caso fortuito, entendiéndose por esto a todo acontecimiento presente o futuro, ya sea fenómeno de la naturaleza o que este fuera del dominio de la voluntad del hombre, que no pueda preverse o que aún previendo no puede evitarse. En este sentido, ninguna de </w:t>
            </w:r>
            <w:r w:rsidRPr="00384FAF">
              <w:rPr>
                <w:rFonts w:ascii="Montserrat" w:eastAsia="Montserrat" w:hAnsi="Montserrat" w:cs="Montserrat"/>
                <w:b/>
                <w:sz w:val="22"/>
                <w:szCs w:val="22"/>
              </w:rPr>
              <w:t>“LAS PARTES”</w:t>
            </w:r>
            <w:r w:rsidRPr="00384FAF">
              <w:rPr>
                <w:rFonts w:ascii="Montserrat" w:eastAsia="Montserrat" w:hAnsi="Montserrat" w:cs="Montserrat"/>
                <w:sz w:val="22"/>
                <w:szCs w:val="22"/>
              </w:rPr>
              <w:t xml:space="preserve"> tendrá responsabilidad civil por daños y perjuicios que pudieran causarse a la contraparte con motivo del incumplimiento del presente Convenio.</w:t>
            </w:r>
          </w:p>
          <w:p w14:paraId="57B05A3E" w14:textId="77777777" w:rsidR="00D06BD5" w:rsidRPr="00384FAF" w:rsidRDefault="00D06BD5">
            <w:pPr>
              <w:jc w:val="both"/>
              <w:rPr>
                <w:rFonts w:ascii="Montserrat" w:eastAsia="Montserrat" w:hAnsi="Montserrat" w:cs="Montserrat"/>
                <w:sz w:val="22"/>
                <w:szCs w:val="22"/>
              </w:rPr>
            </w:pPr>
          </w:p>
          <w:p w14:paraId="2382D384" w14:textId="77777777" w:rsidR="00D06BD5" w:rsidRPr="00384FAF" w:rsidRDefault="002D0A74">
            <w:pPr>
              <w:jc w:val="both"/>
              <w:rPr>
                <w:rFonts w:ascii="Montserrat" w:eastAsia="Montserrat" w:hAnsi="Montserrat" w:cs="Montserrat"/>
                <w:sz w:val="22"/>
                <w:szCs w:val="22"/>
              </w:rPr>
            </w:pPr>
            <w:r w:rsidRPr="00384FAF">
              <w:rPr>
                <w:rFonts w:ascii="Montserrat" w:eastAsia="Montserrat" w:hAnsi="Montserrat" w:cs="Montserrat"/>
                <w:sz w:val="22"/>
                <w:szCs w:val="22"/>
              </w:rPr>
              <w:t xml:space="preserve">Una vez superados dichos eventos, se reanudará el cumplimiento de las obligaciones pactadas, preferentemente en los alcances pactados, en su caso los que convengan </w:t>
            </w:r>
            <w:r w:rsidRPr="00384FAF">
              <w:rPr>
                <w:rFonts w:ascii="Montserrat" w:eastAsia="Montserrat" w:hAnsi="Montserrat" w:cs="Montserrat"/>
                <w:b/>
                <w:sz w:val="22"/>
                <w:szCs w:val="22"/>
              </w:rPr>
              <w:t>“LAS PARTES”</w:t>
            </w:r>
            <w:r w:rsidRPr="00384FAF">
              <w:rPr>
                <w:rFonts w:ascii="Montserrat" w:eastAsia="Montserrat" w:hAnsi="Montserrat" w:cs="Montserrat"/>
                <w:sz w:val="22"/>
                <w:szCs w:val="22"/>
              </w:rPr>
              <w:t xml:space="preserve"> acorde a la situación actual en el momento que se reanuden.</w:t>
            </w:r>
          </w:p>
          <w:p w14:paraId="6CF9445E" w14:textId="77777777" w:rsidR="00D06BD5" w:rsidRPr="00384FAF" w:rsidRDefault="00D06BD5">
            <w:pPr>
              <w:jc w:val="both"/>
              <w:rPr>
                <w:rFonts w:ascii="Montserrat" w:eastAsia="Montserrat" w:hAnsi="Montserrat" w:cs="Montserrat"/>
                <w:sz w:val="22"/>
                <w:szCs w:val="22"/>
              </w:rPr>
            </w:pPr>
          </w:p>
          <w:p w14:paraId="31C0CD0D" w14:textId="77777777" w:rsidR="00D06BD5" w:rsidRPr="00384FAF" w:rsidRDefault="002D0A74">
            <w:pPr>
              <w:jc w:val="both"/>
              <w:rPr>
                <w:rFonts w:ascii="Montserrat" w:eastAsia="Montserrat" w:hAnsi="Montserrat" w:cs="Montserrat"/>
                <w:sz w:val="22"/>
                <w:szCs w:val="22"/>
              </w:rPr>
            </w:pPr>
            <w:r w:rsidRPr="00384FAF">
              <w:rPr>
                <w:rFonts w:ascii="Montserrat" w:eastAsia="Montserrat" w:hAnsi="Montserrat" w:cs="Montserrat"/>
                <w:b/>
                <w:sz w:val="22"/>
                <w:szCs w:val="22"/>
              </w:rPr>
              <w:t>TRIGÉSIMA CUARTA. COHECHO Y CORRUPCIÓN. “EL INSTITUTO”</w:t>
            </w:r>
            <w:r w:rsidRPr="00384FAF">
              <w:rPr>
                <w:rFonts w:ascii="Montserrat" w:eastAsia="Montserrat" w:hAnsi="Montserrat" w:cs="Montserrat"/>
                <w:sz w:val="22"/>
                <w:szCs w:val="22"/>
              </w:rPr>
              <w:t xml:space="preserve"> y </w:t>
            </w:r>
            <w:r w:rsidRPr="00384FAF">
              <w:rPr>
                <w:rFonts w:ascii="Montserrat" w:eastAsia="Montserrat" w:hAnsi="Montserrat" w:cs="Montserrat"/>
                <w:b/>
                <w:sz w:val="22"/>
                <w:szCs w:val="22"/>
              </w:rPr>
              <w:t xml:space="preserve">“EL INVESTIGADOR” </w:t>
            </w:r>
            <w:r w:rsidRPr="00384FAF">
              <w:rPr>
                <w:rFonts w:ascii="Montserrat" w:eastAsia="Montserrat" w:hAnsi="Montserrat" w:cs="Montserrat"/>
                <w:sz w:val="22"/>
                <w:szCs w:val="22"/>
              </w:rPr>
              <w:t>ajustarán su actuación a las disposiciones previstas en la Ley Nacional Anticorrupción, y demás disposiciones legales aplicables.</w:t>
            </w:r>
          </w:p>
          <w:p w14:paraId="4C872BC9" w14:textId="77777777" w:rsidR="00D06BD5" w:rsidRPr="00384FAF" w:rsidRDefault="00D06BD5">
            <w:pPr>
              <w:jc w:val="both"/>
              <w:rPr>
                <w:rFonts w:ascii="Montserrat" w:eastAsia="Montserrat" w:hAnsi="Montserrat" w:cs="Montserrat"/>
                <w:sz w:val="22"/>
                <w:szCs w:val="22"/>
              </w:rPr>
            </w:pPr>
          </w:p>
          <w:p w14:paraId="78A7A378" w14:textId="77777777" w:rsidR="00D06BD5" w:rsidRPr="00384FAF" w:rsidRDefault="002D0A74">
            <w:pPr>
              <w:jc w:val="both"/>
              <w:rPr>
                <w:rFonts w:ascii="Montserrat" w:eastAsia="Montserrat" w:hAnsi="Montserrat" w:cs="Montserrat"/>
                <w:sz w:val="22"/>
                <w:szCs w:val="22"/>
              </w:rPr>
            </w:pPr>
            <w:r w:rsidRPr="00384FAF">
              <w:rPr>
                <w:rFonts w:ascii="Montserrat" w:eastAsia="Montserrat" w:hAnsi="Montserrat" w:cs="Montserrat"/>
                <w:b/>
                <w:sz w:val="22"/>
                <w:szCs w:val="22"/>
              </w:rPr>
              <w:t xml:space="preserve">“EL INSTITUTO” </w:t>
            </w:r>
            <w:r w:rsidRPr="00384FAF">
              <w:rPr>
                <w:rFonts w:ascii="Montserrat" w:eastAsia="Montserrat" w:hAnsi="Montserrat" w:cs="Montserrat"/>
                <w:sz w:val="22"/>
                <w:szCs w:val="22"/>
              </w:rPr>
              <w:t xml:space="preserve">y </w:t>
            </w:r>
            <w:r w:rsidRPr="00384FAF">
              <w:rPr>
                <w:rFonts w:ascii="Montserrat" w:eastAsia="Montserrat" w:hAnsi="Montserrat" w:cs="Montserrat"/>
                <w:b/>
                <w:sz w:val="22"/>
                <w:szCs w:val="22"/>
              </w:rPr>
              <w:t xml:space="preserve">“EL INVESTIGADOR” </w:t>
            </w:r>
            <w:r w:rsidRPr="00384FAF">
              <w:rPr>
                <w:rFonts w:ascii="Montserrat" w:eastAsia="Montserrat" w:hAnsi="Montserrat" w:cs="Montserrat"/>
                <w:sz w:val="22"/>
                <w:szCs w:val="22"/>
              </w:rPr>
              <w:t xml:space="preserve">manifiestan que no ofrecerán o pagarán, ni autorizarán una oferta o pago de dinero o cualquier cosa de valor a cualquier otra entidad pública o privada, con el conocimiento o la intención de influir indebidamente en un acto o decisión oficial que ayude a </w:t>
            </w:r>
            <w:r w:rsidRPr="00384FAF">
              <w:rPr>
                <w:rFonts w:ascii="Montserrat" w:eastAsia="Montserrat" w:hAnsi="Montserrat" w:cs="Montserrat"/>
                <w:b/>
                <w:sz w:val="22"/>
                <w:szCs w:val="22"/>
              </w:rPr>
              <w:t xml:space="preserve">“EL PATROCINADOR” </w:t>
            </w:r>
            <w:r w:rsidRPr="00384FAF">
              <w:rPr>
                <w:rFonts w:ascii="Montserrat" w:eastAsia="Montserrat" w:hAnsi="Montserrat" w:cs="Montserrat"/>
                <w:sz w:val="22"/>
                <w:szCs w:val="22"/>
              </w:rPr>
              <w:t xml:space="preserve">o al </w:t>
            </w:r>
            <w:r w:rsidRPr="00384FAF">
              <w:rPr>
                <w:rFonts w:ascii="Montserrat" w:eastAsia="Montserrat" w:hAnsi="Montserrat" w:cs="Montserrat"/>
                <w:b/>
                <w:sz w:val="22"/>
                <w:szCs w:val="22"/>
              </w:rPr>
              <w:t>“EL INSTITUTO”</w:t>
            </w:r>
            <w:r w:rsidRPr="00384FAF">
              <w:rPr>
                <w:rFonts w:ascii="Montserrat" w:eastAsia="Montserrat" w:hAnsi="Montserrat" w:cs="Montserrat"/>
                <w:sz w:val="22"/>
                <w:szCs w:val="22"/>
              </w:rPr>
              <w:t xml:space="preserve"> o cualquier Investigador en la obtención de una ventaja indebida, retención inapropiada de negocios o dirección de negocios a cualquier persona o entidad pública o privada relacionadas con su objeto.</w:t>
            </w:r>
          </w:p>
          <w:p w14:paraId="5237308C" w14:textId="77777777" w:rsidR="00D06BD5" w:rsidRPr="00384FAF" w:rsidRDefault="00D06BD5">
            <w:pPr>
              <w:jc w:val="both"/>
              <w:rPr>
                <w:rFonts w:ascii="Montserrat" w:eastAsia="Montserrat" w:hAnsi="Montserrat" w:cs="Montserrat"/>
                <w:sz w:val="22"/>
                <w:szCs w:val="22"/>
              </w:rPr>
            </w:pPr>
          </w:p>
          <w:p w14:paraId="2A4E51BD" w14:textId="77777777" w:rsidR="00D06BD5" w:rsidRPr="00384FAF" w:rsidRDefault="002D0A74">
            <w:pPr>
              <w:widowControl w:val="0"/>
              <w:jc w:val="both"/>
              <w:rPr>
                <w:rFonts w:ascii="Montserrat" w:eastAsia="Montserrat" w:hAnsi="Montserrat" w:cs="Montserrat"/>
                <w:sz w:val="22"/>
                <w:szCs w:val="22"/>
              </w:rPr>
            </w:pPr>
            <w:r w:rsidRPr="00384FAF">
              <w:rPr>
                <w:rFonts w:ascii="Montserrat" w:eastAsia="Montserrat" w:hAnsi="Montserrat" w:cs="Montserrat"/>
                <w:b/>
                <w:sz w:val="22"/>
                <w:szCs w:val="22"/>
              </w:rPr>
              <w:t xml:space="preserve">“EL INSTITUTO” </w:t>
            </w:r>
            <w:r w:rsidRPr="00384FAF">
              <w:rPr>
                <w:rFonts w:ascii="Montserrat" w:eastAsia="Montserrat" w:hAnsi="Montserrat" w:cs="Montserrat"/>
                <w:sz w:val="22"/>
                <w:szCs w:val="22"/>
              </w:rPr>
              <w:t>y</w:t>
            </w:r>
            <w:r w:rsidRPr="00384FAF">
              <w:rPr>
                <w:rFonts w:ascii="Montserrat" w:eastAsia="Montserrat" w:hAnsi="Montserrat" w:cs="Montserrat"/>
                <w:b/>
                <w:sz w:val="22"/>
                <w:szCs w:val="22"/>
              </w:rPr>
              <w:t xml:space="preserve"> “EL INVESTIGADOR” </w:t>
            </w:r>
            <w:r w:rsidRPr="00384FAF">
              <w:rPr>
                <w:rFonts w:ascii="Montserrat" w:eastAsia="Montserrat" w:hAnsi="Montserrat" w:cs="Montserrat"/>
                <w:sz w:val="22"/>
                <w:szCs w:val="22"/>
              </w:rPr>
              <w:t>manifiestan que, en la medida de sus posibilidades, evitarán que el personal incurra en alguna actividad que esté prohibida por la Legislación Anticorrupción aplicable, incluyendo sobornos, corrupción, recompensas u otras prácticas comerciales corruptas.</w:t>
            </w:r>
          </w:p>
          <w:p w14:paraId="19A28233" w14:textId="77777777" w:rsidR="00D06BD5" w:rsidRPr="00384FAF" w:rsidRDefault="00D06BD5">
            <w:pPr>
              <w:jc w:val="both"/>
              <w:rPr>
                <w:rFonts w:ascii="Montserrat" w:eastAsia="Montserrat" w:hAnsi="Montserrat" w:cs="Montserrat"/>
                <w:b/>
                <w:sz w:val="22"/>
                <w:szCs w:val="22"/>
              </w:rPr>
            </w:pPr>
          </w:p>
          <w:p w14:paraId="0A699D65" w14:textId="77777777" w:rsidR="00D06BD5" w:rsidRPr="00384FAF" w:rsidRDefault="002D0A74">
            <w:pPr>
              <w:jc w:val="both"/>
              <w:rPr>
                <w:rFonts w:ascii="Montserrat" w:eastAsia="Montserrat" w:hAnsi="Montserrat" w:cs="Montserrat"/>
                <w:sz w:val="22"/>
                <w:szCs w:val="22"/>
              </w:rPr>
            </w:pPr>
            <w:r w:rsidRPr="00384FAF">
              <w:rPr>
                <w:rFonts w:ascii="Montserrat" w:eastAsia="Montserrat" w:hAnsi="Montserrat" w:cs="Montserrat"/>
                <w:b/>
                <w:sz w:val="22"/>
                <w:szCs w:val="22"/>
              </w:rPr>
              <w:t xml:space="preserve">TRIGÉSIMA QUINTA. ANEXOS: </w:t>
            </w:r>
            <w:r w:rsidRPr="00384FAF">
              <w:rPr>
                <w:rFonts w:ascii="Montserrat" w:eastAsia="Montserrat" w:hAnsi="Montserrat" w:cs="Montserrat"/>
                <w:sz w:val="22"/>
                <w:szCs w:val="22"/>
              </w:rPr>
              <w:t>Forman parte del Convenio los siguientes anexos:</w:t>
            </w:r>
          </w:p>
          <w:p w14:paraId="10C7EE61" w14:textId="77777777" w:rsidR="00D06BD5" w:rsidRPr="00384FAF" w:rsidRDefault="00D06BD5">
            <w:pPr>
              <w:jc w:val="both"/>
              <w:rPr>
                <w:rFonts w:ascii="Montserrat" w:eastAsia="Montserrat" w:hAnsi="Montserrat" w:cs="Montserrat"/>
                <w:b/>
                <w:sz w:val="22"/>
                <w:szCs w:val="22"/>
                <w:u w:val="single"/>
              </w:rPr>
            </w:pPr>
          </w:p>
          <w:p w14:paraId="6110CC0A" w14:textId="77777777" w:rsidR="00D06BD5" w:rsidRPr="00384FAF" w:rsidRDefault="00D06BD5">
            <w:pPr>
              <w:jc w:val="both"/>
              <w:rPr>
                <w:rFonts w:ascii="Montserrat" w:eastAsia="Montserrat" w:hAnsi="Montserrat" w:cs="Montserrat"/>
                <w:b/>
                <w:sz w:val="22"/>
                <w:szCs w:val="22"/>
                <w:u w:val="single"/>
              </w:rPr>
            </w:pPr>
          </w:p>
          <w:p w14:paraId="5C707C70" w14:textId="77777777" w:rsidR="00D06BD5" w:rsidRPr="00384FAF" w:rsidRDefault="002D0A74">
            <w:pPr>
              <w:jc w:val="both"/>
              <w:rPr>
                <w:rFonts w:ascii="Montserrat" w:eastAsia="Montserrat" w:hAnsi="Montserrat" w:cs="Montserrat"/>
                <w:sz w:val="22"/>
                <w:szCs w:val="22"/>
              </w:rPr>
            </w:pPr>
            <w:r w:rsidRPr="00384FAF">
              <w:rPr>
                <w:rFonts w:ascii="Montserrat" w:eastAsia="Montserrat" w:hAnsi="Montserrat" w:cs="Montserrat"/>
                <w:b/>
                <w:sz w:val="22"/>
                <w:szCs w:val="22"/>
              </w:rPr>
              <w:t>Anexo A</w:t>
            </w:r>
            <w:r w:rsidRPr="00384FAF">
              <w:rPr>
                <w:rFonts w:ascii="Montserrat" w:eastAsia="Montserrat" w:hAnsi="Montserrat" w:cs="Montserrat"/>
                <w:sz w:val="22"/>
                <w:szCs w:val="22"/>
              </w:rPr>
              <w:t>: Dictamen favorable por parte de la Comisión Federal para la Protección contra Riesgos Sanitarios a través de su Comisión de Autorización Sanitaria.</w:t>
            </w:r>
          </w:p>
          <w:p w14:paraId="6262C89A" w14:textId="77777777" w:rsidR="00D06BD5" w:rsidRPr="00384FAF" w:rsidRDefault="00D06BD5">
            <w:pPr>
              <w:jc w:val="both"/>
              <w:rPr>
                <w:rFonts w:ascii="Montserrat" w:eastAsia="Montserrat" w:hAnsi="Montserrat" w:cs="Montserrat"/>
                <w:b/>
                <w:sz w:val="22"/>
                <w:szCs w:val="22"/>
              </w:rPr>
            </w:pPr>
          </w:p>
          <w:p w14:paraId="02B695B7" w14:textId="77777777" w:rsidR="00D06BD5" w:rsidRPr="00384FAF" w:rsidRDefault="002D0A74">
            <w:pPr>
              <w:jc w:val="both"/>
              <w:rPr>
                <w:rFonts w:ascii="Montserrat" w:eastAsia="Montserrat" w:hAnsi="Montserrat" w:cs="Montserrat"/>
                <w:sz w:val="22"/>
                <w:szCs w:val="22"/>
              </w:rPr>
            </w:pPr>
            <w:r w:rsidRPr="00384FAF">
              <w:rPr>
                <w:rFonts w:ascii="Montserrat" w:eastAsia="Montserrat" w:hAnsi="Montserrat" w:cs="Montserrat"/>
                <w:b/>
                <w:sz w:val="22"/>
                <w:szCs w:val="22"/>
              </w:rPr>
              <w:t>Anexo B:</w:t>
            </w:r>
            <w:r w:rsidRPr="00384FAF">
              <w:rPr>
                <w:rFonts w:ascii="Montserrat" w:eastAsia="Montserrat" w:hAnsi="Montserrat" w:cs="Montserrat"/>
                <w:sz w:val="22"/>
                <w:szCs w:val="22"/>
              </w:rPr>
              <w:t xml:space="preserve"> Protocolo de Investigación. </w:t>
            </w:r>
          </w:p>
          <w:p w14:paraId="319A31D2" w14:textId="77777777" w:rsidR="00D06BD5" w:rsidRPr="00384FAF" w:rsidRDefault="00D06BD5">
            <w:pPr>
              <w:jc w:val="both"/>
              <w:rPr>
                <w:rFonts w:ascii="Montserrat" w:eastAsia="Montserrat" w:hAnsi="Montserrat" w:cs="Montserrat"/>
                <w:b/>
                <w:sz w:val="22"/>
                <w:szCs w:val="22"/>
              </w:rPr>
            </w:pPr>
          </w:p>
          <w:p w14:paraId="037622CE" w14:textId="77777777" w:rsidR="00D06BD5" w:rsidRPr="00384FAF" w:rsidRDefault="002D0A74">
            <w:pPr>
              <w:jc w:val="both"/>
              <w:rPr>
                <w:rFonts w:ascii="Montserrat" w:eastAsia="Montserrat" w:hAnsi="Montserrat" w:cs="Montserrat"/>
                <w:sz w:val="22"/>
                <w:szCs w:val="22"/>
              </w:rPr>
            </w:pPr>
            <w:r w:rsidRPr="00384FAF">
              <w:rPr>
                <w:rFonts w:ascii="Montserrat" w:eastAsia="Montserrat" w:hAnsi="Montserrat" w:cs="Montserrat"/>
                <w:b/>
                <w:sz w:val="22"/>
                <w:szCs w:val="22"/>
              </w:rPr>
              <w:t>Anexo C:</w:t>
            </w:r>
            <w:r w:rsidRPr="00384FAF">
              <w:rPr>
                <w:rFonts w:ascii="Montserrat" w:eastAsia="Montserrat" w:hAnsi="Montserrat" w:cs="Montserrat"/>
                <w:sz w:val="22"/>
                <w:szCs w:val="22"/>
              </w:rPr>
              <w:t xml:space="preserve"> Uso de los Recursos.</w:t>
            </w:r>
          </w:p>
          <w:p w14:paraId="6621F753" w14:textId="77777777" w:rsidR="00D06BD5" w:rsidRPr="00384FAF" w:rsidRDefault="00D06BD5">
            <w:pPr>
              <w:jc w:val="both"/>
              <w:rPr>
                <w:rFonts w:ascii="Montserrat" w:eastAsia="Montserrat" w:hAnsi="Montserrat" w:cs="Montserrat"/>
                <w:b/>
                <w:sz w:val="22"/>
                <w:szCs w:val="22"/>
              </w:rPr>
            </w:pPr>
          </w:p>
          <w:p w14:paraId="401A17B9" w14:textId="77777777" w:rsidR="00D06BD5" w:rsidRPr="00384FAF" w:rsidRDefault="002D0A74">
            <w:pPr>
              <w:jc w:val="both"/>
              <w:rPr>
                <w:rFonts w:ascii="Montserrat" w:eastAsia="Montserrat" w:hAnsi="Montserrat" w:cs="Montserrat"/>
                <w:sz w:val="22"/>
                <w:szCs w:val="22"/>
              </w:rPr>
            </w:pPr>
            <w:r w:rsidRPr="00384FAF">
              <w:rPr>
                <w:rFonts w:ascii="Montserrat" w:eastAsia="Montserrat" w:hAnsi="Montserrat" w:cs="Montserrat"/>
                <w:b/>
                <w:sz w:val="22"/>
                <w:szCs w:val="22"/>
              </w:rPr>
              <w:t>Anexo D:</w:t>
            </w:r>
            <w:r w:rsidRPr="00384FAF">
              <w:rPr>
                <w:rFonts w:ascii="Montserrat" w:eastAsia="Montserrat" w:hAnsi="Montserrat" w:cs="Montserrat"/>
                <w:sz w:val="22"/>
                <w:szCs w:val="22"/>
              </w:rPr>
              <w:t xml:space="preserve"> Autorización de los Comités Pertinentes.</w:t>
            </w:r>
          </w:p>
          <w:p w14:paraId="440CF59D" w14:textId="77777777" w:rsidR="00D06BD5" w:rsidRPr="00384FAF" w:rsidRDefault="00D06BD5">
            <w:pPr>
              <w:jc w:val="both"/>
              <w:rPr>
                <w:rFonts w:ascii="Montserrat" w:eastAsia="Montserrat" w:hAnsi="Montserrat" w:cs="Montserrat"/>
                <w:sz w:val="22"/>
                <w:szCs w:val="22"/>
              </w:rPr>
            </w:pPr>
          </w:p>
          <w:p w14:paraId="403766F8" w14:textId="77777777" w:rsidR="00D06BD5" w:rsidRPr="00384FAF" w:rsidRDefault="002D0A74">
            <w:pPr>
              <w:jc w:val="both"/>
              <w:rPr>
                <w:rFonts w:ascii="Montserrat" w:eastAsia="Montserrat" w:hAnsi="Montserrat" w:cs="Montserrat"/>
                <w:sz w:val="22"/>
                <w:szCs w:val="22"/>
              </w:rPr>
            </w:pPr>
            <w:r w:rsidRPr="00384FAF">
              <w:rPr>
                <w:rFonts w:ascii="Montserrat" w:eastAsia="Montserrat" w:hAnsi="Montserrat" w:cs="Montserrat"/>
                <w:b/>
                <w:sz w:val="22"/>
                <w:szCs w:val="22"/>
              </w:rPr>
              <w:t xml:space="preserve">Anexo E: </w:t>
            </w:r>
            <w:r w:rsidRPr="00384FAF">
              <w:rPr>
                <w:rFonts w:ascii="Montserrat" w:eastAsia="Montserrat" w:hAnsi="Montserrat" w:cs="Montserrat"/>
                <w:sz w:val="22"/>
                <w:szCs w:val="22"/>
              </w:rPr>
              <w:t>Consentimiento Informado.</w:t>
            </w:r>
          </w:p>
          <w:p w14:paraId="28761741" w14:textId="77777777" w:rsidR="00D06BD5" w:rsidRPr="00384FAF" w:rsidRDefault="00D06BD5">
            <w:pPr>
              <w:jc w:val="both"/>
              <w:rPr>
                <w:rFonts w:ascii="Montserrat" w:eastAsia="Montserrat" w:hAnsi="Montserrat" w:cs="Montserrat"/>
                <w:sz w:val="22"/>
                <w:szCs w:val="22"/>
              </w:rPr>
            </w:pPr>
          </w:p>
          <w:p w14:paraId="5566E650" w14:textId="77777777" w:rsidR="00D06BD5" w:rsidRPr="00384FAF" w:rsidRDefault="002D0A74">
            <w:pPr>
              <w:jc w:val="both"/>
              <w:rPr>
                <w:rFonts w:ascii="Montserrat" w:eastAsia="Montserrat" w:hAnsi="Montserrat" w:cs="Montserrat"/>
                <w:sz w:val="22"/>
                <w:szCs w:val="22"/>
              </w:rPr>
            </w:pPr>
            <w:r w:rsidRPr="00384FAF">
              <w:rPr>
                <w:rFonts w:ascii="Montserrat" w:eastAsia="Montserrat" w:hAnsi="Montserrat" w:cs="Montserrat"/>
                <w:b/>
                <w:sz w:val="22"/>
                <w:szCs w:val="22"/>
              </w:rPr>
              <w:t xml:space="preserve">Anexo F: </w:t>
            </w:r>
            <w:r w:rsidRPr="00384FAF">
              <w:rPr>
                <w:rFonts w:ascii="Montserrat" w:eastAsia="Montserrat" w:hAnsi="Montserrat" w:cs="Montserrat"/>
                <w:sz w:val="22"/>
                <w:szCs w:val="22"/>
              </w:rPr>
              <w:t>Carta de Delegación de Facultades</w:t>
            </w:r>
          </w:p>
          <w:p w14:paraId="679E72C3" w14:textId="77777777" w:rsidR="00D06BD5" w:rsidRPr="00384FAF" w:rsidRDefault="00D06BD5">
            <w:pPr>
              <w:jc w:val="both"/>
              <w:rPr>
                <w:rFonts w:ascii="Montserrat" w:eastAsia="Montserrat" w:hAnsi="Montserrat" w:cs="Montserrat"/>
                <w:sz w:val="22"/>
                <w:szCs w:val="22"/>
              </w:rPr>
            </w:pPr>
          </w:p>
          <w:p w14:paraId="44A58BAA" w14:textId="77777777" w:rsidR="00D06BD5" w:rsidRPr="00384FAF" w:rsidRDefault="00D06BD5">
            <w:pPr>
              <w:jc w:val="both"/>
              <w:rPr>
                <w:rFonts w:ascii="Montserrat" w:eastAsia="Montserrat" w:hAnsi="Montserrat" w:cs="Montserrat"/>
                <w:b/>
                <w:sz w:val="22"/>
                <w:szCs w:val="22"/>
              </w:rPr>
            </w:pPr>
          </w:p>
          <w:p w14:paraId="1DEBD705" w14:textId="77777777" w:rsidR="00D06BD5" w:rsidRPr="00384FAF" w:rsidRDefault="002D0A74">
            <w:pPr>
              <w:jc w:val="both"/>
              <w:rPr>
                <w:rFonts w:ascii="Montserrat" w:eastAsia="Montserrat" w:hAnsi="Montserrat" w:cs="Montserrat"/>
                <w:sz w:val="22"/>
                <w:szCs w:val="22"/>
              </w:rPr>
            </w:pPr>
            <w:r w:rsidRPr="00384FAF">
              <w:rPr>
                <w:rFonts w:ascii="Montserrat" w:eastAsia="Montserrat" w:hAnsi="Montserrat" w:cs="Montserrat"/>
                <w:b/>
                <w:sz w:val="22"/>
                <w:szCs w:val="22"/>
              </w:rPr>
              <w:t xml:space="preserve">TRIGÉSIMA SEXTA. DOMICILIOS: </w:t>
            </w:r>
            <w:r w:rsidRPr="00384FAF">
              <w:rPr>
                <w:rFonts w:ascii="Montserrat" w:eastAsia="Montserrat" w:hAnsi="Montserrat" w:cs="Montserrat"/>
                <w:sz w:val="22"/>
                <w:szCs w:val="22"/>
              </w:rPr>
              <w:t xml:space="preserve">Todos los avisos y notificaciones que </w:t>
            </w:r>
            <w:r w:rsidRPr="00384FAF">
              <w:rPr>
                <w:rFonts w:ascii="Montserrat" w:eastAsia="Montserrat" w:hAnsi="Montserrat" w:cs="Montserrat"/>
                <w:b/>
                <w:sz w:val="22"/>
                <w:szCs w:val="22"/>
              </w:rPr>
              <w:t>“LAS PARTES”</w:t>
            </w:r>
            <w:r w:rsidRPr="00384FAF">
              <w:rPr>
                <w:rFonts w:ascii="Montserrat" w:eastAsia="Montserrat" w:hAnsi="Montserrat" w:cs="Montserrat"/>
                <w:sz w:val="22"/>
                <w:szCs w:val="22"/>
              </w:rPr>
              <w:t xml:space="preserve"> deben darse en relación con el presente Convenio, se harán por escrito y se enviarán por correo certificado con acuse de recibo o por cualquier otro medio que asegure que el destinatario reciba dichas notificaciones. Para los efectos anteriores, </w:t>
            </w:r>
            <w:r w:rsidRPr="00384FAF">
              <w:rPr>
                <w:rFonts w:ascii="Montserrat" w:eastAsia="Montserrat" w:hAnsi="Montserrat" w:cs="Montserrat"/>
                <w:b/>
                <w:sz w:val="22"/>
                <w:szCs w:val="22"/>
              </w:rPr>
              <w:t>“LAS PARTES”</w:t>
            </w:r>
            <w:r w:rsidRPr="00384FAF">
              <w:rPr>
                <w:rFonts w:ascii="Montserrat" w:eastAsia="Montserrat" w:hAnsi="Montserrat" w:cs="Montserrat"/>
                <w:sz w:val="22"/>
                <w:szCs w:val="22"/>
              </w:rPr>
              <w:t xml:space="preserve"> señalan como sus domicilios los siguientes:</w:t>
            </w:r>
          </w:p>
          <w:p w14:paraId="7BA4A19F" w14:textId="77777777" w:rsidR="00D06BD5" w:rsidRPr="00384FAF" w:rsidRDefault="00D06BD5">
            <w:pPr>
              <w:jc w:val="both"/>
              <w:rPr>
                <w:rFonts w:ascii="Montserrat" w:eastAsia="Montserrat" w:hAnsi="Montserrat" w:cs="Montserrat"/>
                <w:sz w:val="22"/>
                <w:szCs w:val="22"/>
              </w:rPr>
            </w:pPr>
          </w:p>
          <w:p w14:paraId="75D9438D" w14:textId="77777777" w:rsidR="00D06BD5" w:rsidRPr="00384FAF" w:rsidRDefault="00D06BD5">
            <w:pPr>
              <w:jc w:val="both"/>
              <w:rPr>
                <w:rFonts w:ascii="Montserrat" w:eastAsia="Montserrat" w:hAnsi="Montserrat" w:cs="Montserrat"/>
                <w:sz w:val="22"/>
                <w:szCs w:val="22"/>
              </w:rPr>
            </w:pPr>
          </w:p>
          <w:p w14:paraId="2B015C8E" w14:textId="77777777" w:rsidR="00D06BD5" w:rsidRPr="00384FAF" w:rsidRDefault="00D06BD5">
            <w:pPr>
              <w:jc w:val="both"/>
              <w:rPr>
                <w:rFonts w:ascii="Montserrat" w:eastAsia="Montserrat" w:hAnsi="Montserrat" w:cs="Montserrat"/>
                <w:sz w:val="22"/>
                <w:szCs w:val="22"/>
              </w:rPr>
            </w:pPr>
          </w:p>
          <w:tbl>
            <w:tblPr>
              <w:tblStyle w:val="a1"/>
              <w:tblW w:w="4962" w:type="dxa"/>
              <w:tblInd w:w="0" w:type="dxa"/>
              <w:tblLayout w:type="fixed"/>
              <w:tblLook w:val="0400" w:firstRow="0" w:lastRow="0" w:firstColumn="0" w:lastColumn="0" w:noHBand="0" w:noVBand="1"/>
            </w:tblPr>
            <w:tblGrid>
              <w:gridCol w:w="2263"/>
              <w:gridCol w:w="2699"/>
            </w:tblGrid>
            <w:tr w:rsidR="00D06BD5" w:rsidRPr="00384FAF" w14:paraId="35BDFE22" w14:textId="77777777">
              <w:tc>
                <w:tcPr>
                  <w:tcW w:w="2263" w:type="dxa"/>
                </w:tcPr>
                <w:p w14:paraId="6E486F73" w14:textId="77777777" w:rsidR="00D06BD5" w:rsidRPr="00384FAF" w:rsidRDefault="002D0A74">
                  <w:pPr>
                    <w:spacing w:after="0" w:line="240" w:lineRule="auto"/>
                    <w:ind w:left="2832" w:hanging="2940"/>
                    <w:jc w:val="both"/>
                    <w:rPr>
                      <w:rFonts w:ascii="Montserrat" w:eastAsia="Montserrat" w:hAnsi="Montserrat" w:cs="Montserrat"/>
                    </w:rPr>
                  </w:pPr>
                  <w:r w:rsidRPr="00384FAF">
                    <w:rPr>
                      <w:rFonts w:ascii="Montserrat" w:eastAsia="Montserrat" w:hAnsi="Montserrat" w:cs="Montserrat"/>
                    </w:rPr>
                    <w:t xml:space="preserve">El Patrocinador: </w:t>
                  </w:r>
                </w:p>
                <w:p w14:paraId="6BE893FF" w14:textId="77777777" w:rsidR="00D06BD5" w:rsidRPr="00384FAF" w:rsidRDefault="00D06BD5">
                  <w:pPr>
                    <w:spacing w:after="0" w:line="240" w:lineRule="auto"/>
                    <w:ind w:left="2832" w:hanging="2940"/>
                    <w:jc w:val="both"/>
                    <w:rPr>
                      <w:rFonts w:ascii="Montserrat" w:eastAsia="Montserrat" w:hAnsi="Montserrat" w:cs="Montserrat"/>
                    </w:rPr>
                  </w:pPr>
                </w:p>
                <w:p w14:paraId="54829C57" w14:textId="77777777" w:rsidR="00D06BD5" w:rsidRPr="00384FAF" w:rsidRDefault="00D06BD5">
                  <w:pPr>
                    <w:spacing w:after="0" w:line="240" w:lineRule="auto"/>
                    <w:ind w:left="2832" w:hanging="2940"/>
                    <w:jc w:val="both"/>
                    <w:rPr>
                      <w:rFonts w:ascii="Montserrat" w:eastAsia="Montserrat" w:hAnsi="Montserrat" w:cs="Montserrat"/>
                    </w:rPr>
                  </w:pPr>
                </w:p>
                <w:p w14:paraId="31B49571" w14:textId="77777777" w:rsidR="00D06BD5" w:rsidRPr="00384FAF" w:rsidRDefault="00D06BD5">
                  <w:pPr>
                    <w:spacing w:after="0" w:line="240" w:lineRule="auto"/>
                    <w:ind w:left="2832" w:hanging="2940"/>
                    <w:jc w:val="both"/>
                    <w:rPr>
                      <w:rFonts w:ascii="Montserrat" w:eastAsia="Montserrat" w:hAnsi="Montserrat" w:cs="Montserrat"/>
                    </w:rPr>
                  </w:pPr>
                </w:p>
                <w:p w14:paraId="77D5CFBD" w14:textId="77777777" w:rsidR="00D06BD5" w:rsidRPr="00384FAF" w:rsidRDefault="00D06BD5">
                  <w:pPr>
                    <w:spacing w:after="0" w:line="240" w:lineRule="auto"/>
                    <w:ind w:left="2832" w:hanging="2940"/>
                    <w:jc w:val="both"/>
                    <w:rPr>
                      <w:rFonts w:ascii="Montserrat" w:eastAsia="Montserrat" w:hAnsi="Montserrat" w:cs="Montserrat"/>
                    </w:rPr>
                  </w:pPr>
                </w:p>
                <w:p w14:paraId="608F6EA2" w14:textId="77777777" w:rsidR="00D06BD5" w:rsidRPr="00384FAF" w:rsidRDefault="00D06BD5">
                  <w:pPr>
                    <w:spacing w:after="0" w:line="240" w:lineRule="auto"/>
                    <w:ind w:left="2832" w:hanging="2940"/>
                    <w:jc w:val="both"/>
                    <w:rPr>
                      <w:rFonts w:ascii="Montserrat" w:eastAsia="Montserrat" w:hAnsi="Montserrat" w:cs="Montserrat"/>
                    </w:rPr>
                  </w:pPr>
                </w:p>
                <w:p w14:paraId="7994291F" w14:textId="77777777" w:rsidR="00D06BD5" w:rsidRPr="00384FAF" w:rsidRDefault="00D06BD5">
                  <w:pPr>
                    <w:spacing w:after="0" w:line="240" w:lineRule="auto"/>
                    <w:ind w:left="2832" w:hanging="2940"/>
                    <w:jc w:val="both"/>
                    <w:rPr>
                      <w:rFonts w:ascii="Montserrat" w:eastAsia="Montserrat" w:hAnsi="Montserrat" w:cs="Montserrat"/>
                    </w:rPr>
                  </w:pPr>
                </w:p>
                <w:p w14:paraId="43FA7629" w14:textId="77777777" w:rsidR="00D06BD5" w:rsidRPr="00384FAF" w:rsidRDefault="00D06BD5">
                  <w:pPr>
                    <w:spacing w:after="0" w:line="240" w:lineRule="auto"/>
                    <w:ind w:left="2832" w:hanging="2940"/>
                    <w:jc w:val="both"/>
                    <w:rPr>
                      <w:rFonts w:ascii="Montserrat" w:eastAsia="Montserrat" w:hAnsi="Montserrat" w:cs="Montserrat"/>
                    </w:rPr>
                  </w:pPr>
                </w:p>
                <w:p w14:paraId="7A93CBF2" w14:textId="77777777" w:rsidR="00D06BD5" w:rsidRPr="00384FAF" w:rsidRDefault="002D0A74">
                  <w:pPr>
                    <w:spacing w:after="0" w:line="240" w:lineRule="auto"/>
                    <w:ind w:left="2832" w:hanging="2940"/>
                    <w:jc w:val="both"/>
                    <w:rPr>
                      <w:rFonts w:ascii="Montserrat" w:eastAsia="Montserrat" w:hAnsi="Montserrat" w:cs="Montserrat"/>
                    </w:rPr>
                  </w:pPr>
                  <w:r w:rsidRPr="00384FAF">
                    <w:rPr>
                      <w:rFonts w:ascii="Montserrat" w:eastAsia="Montserrat" w:hAnsi="Montserrat" w:cs="Montserrat"/>
                    </w:rPr>
                    <w:t>El Instituto:</w:t>
                  </w:r>
                </w:p>
                <w:p w14:paraId="130406F1" w14:textId="77777777" w:rsidR="00D06BD5" w:rsidRPr="00384FAF" w:rsidRDefault="002D0A74">
                  <w:pPr>
                    <w:spacing w:after="0" w:line="240" w:lineRule="auto"/>
                    <w:ind w:hanging="2940"/>
                    <w:jc w:val="both"/>
                    <w:rPr>
                      <w:rFonts w:ascii="Montserrat" w:eastAsia="Montserrat" w:hAnsi="Montserrat" w:cs="Montserrat"/>
                    </w:rPr>
                  </w:pPr>
                  <w:r w:rsidRPr="00384FAF">
                    <w:rPr>
                      <w:rFonts w:ascii="Montserrat" w:eastAsia="Montserrat" w:hAnsi="Montserrat" w:cs="Montserrat"/>
                    </w:rPr>
                    <w:t>La CRO</w:t>
                  </w:r>
                </w:p>
                <w:p w14:paraId="1C8B0121" w14:textId="77777777" w:rsidR="00D06BD5" w:rsidRPr="00384FAF" w:rsidRDefault="00D06BD5">
                  <w:pPr>
                    <w:spacing w:after="0" w:line="240" w:lineRule="auto"/>
                    <w:ind w:hanging="2940"/>
                    <w:jc w:val="both"/>
                    <w:rPr>
                      <w:rFonts w:ascii="Montserrat" w:eastAsia="Montserrat" w:hAnsi="Montserrat" w:cs="Montserrat"/>
                    </w:rPr>
                  </w:pPr>
                </w:p>
                <w:p w14:paraId="1BB6FD99" w14:textId="77777777" w:rsidR="00D06BD5" w:rsidRPr="00384FAF" w:rsidRDefault="002D0A74">
                  <w:pPr>
                    <w:spacing w:after="0" w:line="240" w:lineRule="auto"/>
                    <w:ind w:hanging="2940"/>
                    <w:jc w:val="both"/>
                    <w:rPr>
                      <w:rFonts w:ascii="Montserrat" w:eastAsia="Montserrat" w:hAnsi="Montserrat" w:cs="Montserrat"/>
                    </w:rPr>
                  </w:pPr>
                  <w:r w:rsidRPr="00384FAF">
                    <w:rPr>
                      <w:rFonts w:ascii="Montserrat" w:eastAsia="Montserrat" w:hAnsi="Montserrat" w:cs="Montserrat"/>
                    </w:rPr>
                    <w:t>El Instituto:</w:t>
                  </w:r>
                </w:p>
                <w:p w14:paraId="562B894F" w14:textId="77777777" w:rsidR="00D06BD5" w:rsidRPr="00384FAF" w:rsidRDefault="00D06BD5">
                  <w:pPr>
                    <w:spacing w:after="0" w:line="240" w:lineRule="auto"/>
                    <w:ind w:hanging="2940"/>
                    <w:jc w:val="both"/>
                    <w:rPr>
                      <w:rFonts w:ascii="Montserrat" w:eastAsia="Montserrat" w:hAnsi="Montserrat" w:cs="Montserrat"/>
                    </w:rPr>
                  </w:pPr>
                </w:p>
                <w:p w14:paraId="5F3F746A" w14:textId="77777777" w:rsidR="00D06BD5" w:rsidRPr="00384FAF" w:rsidRDefault="00D06BD5">
                  <w:pPr>
                    <w:spacing w:after="0" w:line="240" w:lineRule="auto"/>
                    <w:ind w:left="2836" w:hanging="2940"/>
                    <w:jc w:val="both"/>
                    <w:rPr>
                      <w:rFonts w:ascii="Montserrat" w:eastAsia="Montserrat" w:hAnsi="Montserrat" w:cs="Montserrat"/>
                    </w:rPr>
                  </w:pPr>
                </w:p>
                <w:p w14:paraId="2061E2BF" w14:textId="77777777" w:rsidR="00D06BD5" w:rsidRPr="00384FAF" w:rsidRDefault="002D0A74">
                  <w:pPr>
                    <w:spacing w:after="0" w:line="240" w:lineRule="auto"/>
                    <w:ind w:left="2836" w:hanging="2940"/>
                    <w:jc w:val="both"/>
                    <w:rPr>
                      <w:rFonts w:ascii="Montserrat" w:eastAsia="Montserrat" w:hAnsi="Montserrat" w:cs="Montserrat"/>
                    </w:rPr>
                  </w:pPr>
                  <w:r w:rsidRPr="00384FAF">
                    <w:rPr>
                      <w:rFonts w:ascii="Montserrat" w:eastAsia="Montserrat" w:hAnsi="Montserrat" w:cs="Montserrat"/>
                    </w:rPr>
                    <w:t>El Investigador:</w:t>
                  </w:r>
                </w:p>
                <w:p w14:paraId="664483DD" w14:textId="77777777" w:rsidR="00D06BD5" w:rsidRPr="00384FAF" w:rsidRDefault="00D06BD5">
                  <w:pPr>
                    <w:spacing w:after="0" w:line="240" w:lineRule="auto"/>
                    <w:ind w:hanging="2940"/>
                    <w:jc w:val="both"/>
                    <w:rPr>
                      <w:rFonts w:ascii="Montserrat" w:eastAsia="Montserrat" w:hAnsi="Montserrat" w:cs="Montserrat"/>
                      <w:b/>
                    </w:rPr>
                  </w:pPr>
                </w:p>
              </w:tc>
              <w:tc>
                <w:tcPr>
                  <w:tcW w:w="2699" w:type="dxa"/>
                </w:tcPr>
                <w:p w14:paraId="6D83A440" w14:textId="77777777" w:rsidR="00D06BD5" w:rsidRPr="00384FAF" w:rsidRDefault="002D0A74">
                  <w:pPr>
                    <w:spacing w:after="0" w:line="240" w:lineRule="auto"/>
                    <w:jc w:val="both"/>
                    <w:rPr>
                      <w:rFonts w:ascii="Montserrat" w:eastAsia="Montserrat" w:hAnsi="Montserrat" w:cs="Montserrat"/>
                    </w:rPr>
                  </w:pPr>
                  <w:r w:rsidRPr="00384FAF">
                    <w:rPr>
                      <w:rFonts w:ascii="Montserrat" w:eastAsia="Montserrat" w:hAnsi="Montserrat" w:cs="Montserrat"/>
                    </w:rPr>
                    <w:t>Que el patrocinador tiene su domicilio en Avenida Insurgentes Sur Número 1602  Piso 5, Colonia Crédito Constructor, Ciudad de México C.P. 03940 Alcaldía Benito Juárez, CDMX.</w:t>
                  </w:r>
                </w:p>
                <w:p w14:paraId="6E412BD3" w14:textId="77777777" w:rsidR="00D06BD5" w:rsidRPr="00384FAF" w:rsidRDefault="00D06BD5">
                  <w:pPr>
                    <w:spacing w:after="0" w:line="240" w:lineRule="auto"/>
                    <w:ind w:firstLine="39"/>
                    <w:jc w:val="both"/>
                    <w:rPr>
                      <w:rFonts w:ascii="Montserrat" w:eastAsia="Montserrat" w:hAnsi="Montserrat" w:cs="Montserrat"/>
                    </w:rPr>
                  </w:pPr>
                </w:p>
                <w:p w14:paraId="553B322A" w14:textId="77777777" w:rsidR="00D06BD5" w:rsidRPr="00384FAF" w:rsidRDefault="002D0A74">
                  <w:pPr>
                    <w:spacing w:after="0" w:line="240" w:lineRule="auto"/>
                    <w:jc w:val="both"/>
                    <w:rPr>
                      <w:rFonts w:ascii="Montserrat" w:eastAsia="Montserrat" w:hAnsi="Montserrat" w:cs="Montserrat"/>
                    </w:rPr>
                  </w:pPr>
                  <w:r w:rsidRPr="00384FAF">
                    <w:rPr>
                      <w:rFonts w:ascii="Montserrat" w:eastAsia="Montserrat" w:hAnsi="Montserrat" w:cs="Montserrat"/>
                    </w:rPr>
                    <w:t>Avenida Vasco de Quiroga Número 15, Colonia Belisario Domínguez Sección XVI, Alcaldía Tlalpan, C.P. 14080, Ciudad de México.</w:t>
                  </w:r>
                </w:p>
                <w:p w14:paraId="5B00607B" w14:textId="77777777" w:rsidR="00D06BD5" w:rsidRPr="00384FAF" w:rsidRDefault="00D06BD5">
                  <w:pPr>
                    <w:spacing w:after="0" w:line="240" w:lineRule="auto"/>
                    <w:ind w:firstLine="39"/>
                    <w:jc w:val="both"/>
                    <w:rPr>
                      <w:rFonts w:ascii="Montserrat" w:eastAsia="Montserrat" w:hAnsi="Montserrat" w:cs="Montserrat"/>
                      <w:b/>
                    </w:rPr>
                  </w:pPr>
                </w:p>
                <w:p w14:paraId="388225C0" w14:textId="77777777" w:rsidR="00D06BD5" w:rsidRPr="00384FAF" w:rsidRDefault="002D0A74">
                  <w:pPr>
                    <w:spacing w:after="0" w:line="240" w:lineRule="auto"/>
                    <w:jc w:val="both"/>
                    <w:rPr>
                      <w:rFonts w:ascii="Montserrat" w:eastAsia="Montserrat" w:hAnsi="Montserrat" w:cs="Montserrat"/>
                      <w:b/>
                    </w:rPr>
                  </w:pPr>
                  <w:r w:rsidRPr="00384FAF">
                    <w:rPr>
                      <w:rFonts w:ascii="Montserrat" w:eastAsia="Montserrat" w:hAnsi="Montserrat" w:cs="Montserrat"/>
                    </w:rPr>
                    <w:t>Avenida Vasco de Quiroga Número 15, Colonia Belisario Domínguez Sección XVI, Alcaldía Tlalpan, C.P. 14080, Ciudad de México.</w:t>
                  </w:r>
                </w:p>
                <w:p w14:paraId="73EF1322" w14:textId="77777777" w:rsidR="00D06BD5" w:rsidRPr="00384FAF" w:rsidRDefault="00D06BD5">
                  <w:pPr>
                    <w:spacing w:after="0" w:line="240" w:lineRule="auto"/>
                    <w:ind w:hanging="2940"/>
                    <w:jc w:val="both"/>
                    <w:rPr>
                      <w:rFonts w:ascii="Montserrat" w:eastAsia="Montserrat" w:hAnsi="Montserrat" w:cs="Montserrat"/>
                      <w:b/>
                    </w:rPr>
                  </w:pPr>
                </w:p>
              </w:tc>
            </w:tr>
          </w:tbl>
          <w:p w14:paraId="54CB1EB7" w14:textId="77777777" w:rsidR="00D06BD5" w:rsidRPr="00384FAF" w:rsidRDefault="002D0A74">
            <w:pPr>
              <w:jc w:val="both"/>
              <w:rPr>
                <w:rFonts w:ascii="Montserrat" w:eastAsia="Montserrat" w:hAnsi="Montserrat" w:cs="Montserrat"/>
                <w:sz w:val="22"/>
                <w:szCs w:val="22"/>
              </w:rPr>
            </w:pPr>
            <w:r w:rsidRPr="00384FAF">
              <w:rPr>
                <w:rFonts w:ascii="Montserrat" w:eastAsia="Montserrat" w:hAnsi="Montserrat" w:cs="Montserrat"/>
                <w:b/>
                <w:sz w:val="22"/>
                <w:szCs w:val="22"/>
              </w:rPr>
              <w:t xml:space="preserve">TRIGÉSIMA SÉPTIMA. CONFLICTO DE INTERESES. “LAS PARTES” </w:t>
            </w:r>
            <w:r w:rsidRPr="00384FAF">
              <w:rPr>
                <w:rFonts w:ascii="Montserrat" w:eastAsia="Montserrat" w:hAnsi="Montserrat" w:cs="Montserrat"/>
                <w:sz w:val="22"/>
                <w:szCs w:val="22"/>
              </w:rPr>
              <w:t>manifiestan que a la fecha de firma del presente instrumento, no existe conflicto de intereses.</w:t>
            </w:r>
          </w:p>
          <w:p w14:paraId="0F662D72" w14:textId="77777777" w:rsidR="00D06BD5" w:rsidRPr="00384FAF" w:rsidRDefault="00D06BD5">
            <w:pPr>
              <w:jc w:val="both"/>
              <w:rPr>
                <w:rFonts w:ascii="Montserrat" w:eastAsia="Montserrat" w:hAnsi="Montserrat" w:cs="Montserrat"/>
                <w:sz w:val="22"/>
                <w:szCs w:val="22"/>
              </w:rPr>
            </w:pPr>
          </w:p>
          <w:p w14:paraId="5DEA3585" w14:textId="77777777" w:rsidR="00D06BD5" w:rsidRPr="00384FAF" w:rsidRDefault="002D0A74">
            <w:pPr>
              <w:jc w:val="both"/>
              <w:rPr>
                <w:rFonts w:ascii="Montserrat" w:eastAsia="Montserrat" w:hAnsi="Montserrat" w:cs="Montserrat"/>
                <w:sz w:val="22"/>
                <w:szCs w:val="22"/>
              </w:rPr>
            </w:pPr>
            <w:r w:rsidRPr="00384FAF">
              <w:rPr>
                <w:rFonts w:ascii="Montserrat" w:eastAsia="Montserrat" w:hAnsi="Montserrat" w:cs="Montserrat"/>
                <w:sz w:val="22"/>
                <w:szCs w:val="22"/>
              </w:rPr>
              <w:t xml:space="preserve">Para </w:t>
            </w:r>
            <w:r w:rsidRPr="00384FAF">
              <w:rPr>
                <w:rFonts w:ascii="Montserrat" w:eastAsia="Montserrat" w:hAnsi="Montserrat" w:cs="Montserrat"/>
                <w:b/>
                <w:sz w:val="22"/>
                <w:szCs w:val="22"/>
              </w:rPr>
              <w:t>“EL INSTITUTO”</w:t>
            </w:r>
            <w:r w:rsidRPr="00384FAF">
              <w:rPr>
                <w:rFonts w:ascii="Montserrat" w:eastAsia="Montserrat" w:hAnsi="Montserrat" w:cs="Montserrat"/>
                <w:sz w:val="22"/>
                <w:szCs w:val="22"/>
              </w:rPr>
              <w:t xml:space="preserve"> y </w:t>
            </w:r>
            <w:r w:rsidRPr="00384FAF">
              <w:rPr>
                <w:rFonts w:ascii="Montserrat" w:eastAsia="Montserrat" w:hAnsi="Montserrat" w:cs="Montserrat"/>
                <w:b/>
                <w:sz w:val="22"/>
                <w:szCs w:val="22"/>
              </w:rPr>
              <w:t>“EL INVESTIGADOR”</w:t>
            </w:r>
            <w:r w:rsidRPr="00384FAF">
              <w:rPr>
                <w:rFonts w:ascii="Montserrat" w:eastAsia="Montserrat" w:hAnsi="Montserrat" w:cs="Montserrat"/>
                <w:sz w:val="22"/>
                <w:szCs w:val="22"/>
              </w:rPr>
              <w:t xml:space="preserve">, conflicto de intereses se entiende como la posible afectación del desempeño imparcial y objetivo de las funciones de los Servidores Públicos, en este caso, el desarrollo de </w:t>
            </w:r>
            <w:r w:rsidRPr="00384FAF">
              <w:rPr>
                <w:rFonts w:ascii="Montserrat" w:eastAsia="Montserrat" w:hAnsi="Montserrat" w:cs="Montserrat"/>
                <w:b/>
                <w:sz w:val="22"/>
                <w:szCs w:val="22"/>
              </w:rPr>
              <w:t>“EL PROTOCOLO”</w:t>
            </w:r>
            <w:r w:rsidRPr="00384FAF">
              <w:rPr>
                <w:rFonts w:ascii="Montserrat" w:eastAsia="Montserrat" w:hAnsi="Montserrat" w:cs="Montserrat"/>
                <w:sz w:val="22"/>
                <w:szCs w:val="22"/>
              </w:rPr>
              <w:t xml:space="preserve"> en razón de intereses personales, familiares o de negocios.</w:t>
            </w:r>
          </w:p>
          <w:p w14:paraId="7D14179D" w14:textId="77777777" w:rsidR="00D06BD5" w:rsidRPr="00384FAF" w:rsidRDefault="00D06BD5">
            <w:pPr>
              <w:jc w:val="both"/>
              <w:rPr>
                <w:rFonts w:ascii="Montserrat" w:eastAsia="Montserrat" w:hAnsi="Montserrat" w:cs="Montserrat"/>
                <w:sz w:val="22"/>
                <w:szCs w:val="22"/>
              </w:rPr>
            </w:pPr>
          </w:p>
          <w:p w14:paraId="06DADC3F" w14:textId="77777777" w:rsidR="00D06BD5" w:rsidRPr="00384FAF" w:rsidRDefault="00D06BD5">
            <w:pPr>
              <w:jc w:val="both"/>
              <w:rPr>
                <w:rFonts w:ascii="Montserrat" w:eastAsia="Montserrat" w:hAnsi="Montserrat" w:cs="Montserrat"/>
                <w:sz w:val="22"/>
                <w:szCs w:val="22"/>
              </w:rPr>
            </w:pPr>
          </w:p>
          <w:p w14:paraId="15401A42" w14:textId="77777777" w:rsidR="00D06BD5" w:rsidRPr="00384FAF" w:rsidRDefault="002D0A74">
            <w:pPr>
              <w:jc w:val="both"/>
              <w:rPr>
                <w:ins w:id="1" w:author="Rosa Noemi Méndez Juárez" w:date="2021-12-03T17:18:00Z"/>
                <w:rFonts w:ascii="Montserrat" w:eastAsia="Montserrat" w:hAnsi="Montserrat" w:cs="Montserrat"/>
                <w:sz w:val="22"/>
                <w:szCs w:val="22"/>
              </w:rPr>
            </w:pPr>
            <w:r w:rsidRPr="00384FAF">
              <w:rPr>
                <w:rFonts w:ascii="Montserrat" w:eastAsia="Montserrat" w:hAnsi="Montserrat" w:cs="Montserrat"/>
                <w:sz w:val="22"/>
                <w:szCs w:val="22"/>
              </w:rPr>
              <w:t xml:space="preserve">Conforme a lo previsto en el artículo 37 de la Ley General de Responsabilidades Administrativas, </w:t>
            </w:r>
            <w:r w:rsidRPr="00384FAF">
              <w:rPr>
                <w:rFonts w:ascii="Montserrat" w:eastAsia="Montserrat" w:hAnsi="Montserrat" w:cs="Montserrat"/>
                <w:b/>
                <w:sz w:val="22"/>
                <w:szCs w:val="22"/>
              </w:rPr>
              <w:t xml:space="preserve">“EL INVESTIGADOR PRINCIPAL” </w:t>
            </w:r>
            <w:r w:rsidRPr="00384FAF">
              <w:rPr>
                <w:rFonts w:ascii="Montserrat" w:eastAsia="Montserrat" w:hAnsi="Montserrat" w:cs="Montserrat"/>
                <w:sz w:val="22"/>
                <w:szCs w:val="22"/>
              </w:rPr>
              <w:t>y los investigadores colaboradores</w:t>
            </w:r>
            <w:r w:rsidRPr="00384FAF">
              <w:rPr>
                <w:rFonts w:ascii="Montserrat" w:eastAsia="Montserrat" w:hAnsi="Montserrat" w:cs="Montserrat"/>
                <w:b/>
                <w:sz w:val="22"/>
                <w:szCs w:val="22"/>
              </w:rPr>
              <w:t>,</w:t>
            </w:r>
            <w:r w:rsidRPr="00384FAF">
              <w:rPr>
                <w:rFonts w:ascii="Montserrat" w:eastAsia="Montserrat" w:hAnsi="Montserrat" w:cs="Montserrat"/>
                <w:sz w:val="22"/>
                <w:szCs w:val="22"/>
              </w:rPr>
              <w:t xml:space="preserve"> al formar parte de </w:t>
            </w:r>
            <w:r w:rsidRPr="00384FAF">
              <w:rPr>
                <w:rFonts w:ascii="Montserrat" w:eastAsia="Montserrat" w:hAnsi="Montserrat" w:cs="Montserrat"/>
                <w:b/>
                <w:sz w:val="22"/>
                <w:szCs w:val="22"/>
              </w:rPr>
              <w:t>“EL INSTITUTO”</w:t>
            </w:r>
            <w:r w:rsidRPr="00384FAF">
              <w:rPr>
                <w:rFonts w:ascii="Montserrat" w:eastAsia="Montserrat" w:hAnsi="Montserrat" w:cs="Montserrat"/>
                <w:sz w:val="22"/>
                <w:szCs w:val="22"/>
              </w:rPr>
              <w:t xml:space="preserve"> y desarrollar de investigación científica, con base en el presente convenio realizan actividades de vinculación con </w:t>
            </w:r>
            <w:r w:rsidRPr="00384FAF">
              <w:rPr>
                <w:rFonts w:ascii="Montserrat" w:eastAsia="Montserrat" w:hAnsi="Montserrat" w:cs="Montserrat"/>
                <w:b/>
                <w:sz w:val="22"/>
                <w:szCs w:val="22"/>
              </w:rPr>
              <w:t>“EL PATROCINADOR</w:t>
            </w:r>
            <w:r w:rsidRPr="00384FAF">
              <w:rPr>
                <w:rFonts w:ascii="Montserrat" w:eastAsia="Montserrat" w:hAnsi="Montserrat" w:cs="Montserrat"/>
                <w:sz w:val="22"/>
                <w:szCs w:val="22"/>
              </w:rPr>
              <w:t xml:space="preserve">” para el desarrollo de </w:t>
            </w:r>
            <w:r w:rsidRPr="00384FAF">
              <w:rPr>
                <w:rFonts w:ascii="Montserrat" w:eastAsia="Montserrat" w:hAnsi="Montserrat" w:cs="Montserrat"/>
                <w:b/>
                <w:sz w:val="22"/>
                <w:szCs w:val="22"/>
              </w:rPr>
              <w:t xml:space="preserve">“EL PROTOCOLO” </w:t>
            </w:r>
            <w:r w:rsidRPr="00384FAF">
              <w:rPr>
                <w:rFonts w:ascii="Montserrat" w:eastAsia="Montserrat" w:hAnsi="Montserrat" w:cs="Montserrat"/>
                <w:sz w:val="22"/>
                <w:szCs w:val="22"/>
              </w:rPr>
              <w:t>y por ende, podrán recibir los beneficios que prevén los Lineamientos para la Administración de Recursos de Terceros Destinados a Financiar Proyectos de Investigación del Instituto Nacional de Ciencias Médicas y Nutrición Salvador Zubirán</w:t>
            </w:r>
            <w:r w:rsidRPr="00384FAF">
              <w:rPr>
                <w:rFonts w:ascii="Montserrat" w:eastAsia="Montserrat" w:hAnsi="Montserrat" w:cs="Montserrat"/>
                <w:b/>
                <w:sz w:val="22"/>
                <w:szCs w:val="22"/>
              </w:rPr>
              <w:t xml:space="preserve">, </w:t>
            </w:r>
            <w:r w:rsidRPr="00384FAF">
              <w:rPr>
                <w:rFonts w:ascii="Montserrat" w:eastAsia="Montserrat" w:hAnsi="Montserrat" w:cs="Montserrat"/>
                <w:sz w:val="22"/>
                <w:szCs w:val="22"/>
              </w:rPr>
              <w:t xml:space="preserve">siempre ajustándose a las disposiciones normativas que rigen a </w:t>
            </w:r>
            <w:r w:rsidRPr="00384FAF">
              <w:rPr>
                <w:rFonts w:ascii="Montserrat" w:eastAsia="Montserrat" w:hAnsi="Montserrat" w:cs="Montserrat"/>
                <w:b/>
                <w:sz w:val="22"/>
                <w:szCs w:val="22"/>
              </w:rPr>
              <w:t xml:space="preserve">“EL INSTITUTO” </w:t>
            </w:r>
            <w:r w:rsidRPr="00384FAF">
              <w:rPr>
                <w:rFonts w:ascii="Montserrat" w:eastAsia="Montserrat" w:hAnsi="Montserrat" w:cs="Montserrat"/>
                <w:sz w:val="22"/>
                <w:szCs w:val="22"/>
              </w:rPr>
              <w:t>y</w:t>
            </w:r>
            <w:r w:rsidRPr="00384FAF">
              <w:rPr>
                <w:rFonts w:ascii="Montserrat" w:eastAsia="Montserrat" w:hAnsi="Montserrat" w:cs="Montserrat"/>
                <w:b/>
                <w:sz w:val="22"/>
                <w:szCs w:val="22"/>
              </w:rPr>
              <w:t xml:space="preserve"> </w:t>
            </w:r>
            <w:r w:rsidRPr="00384FAF">
              <w:rPr>
                <w:rFonts w:ascii="Montserrat" w:eastAsia="Montserrat" w:hAnsi="Montserrat" w:cs="Montserrat"/>
                <w:sz w:val="22"/>
                <w:szCs w:val="22"/>
              </w:rPr>
              <w:t>sin que dichos beneficios se consideren como tales para efectos de lo contenido en el artículo 52 de la citada Ley.</w:t>
            </w:r>
          </w:p>
          <w:p w14:paraId="573C0063" w14:textId="77777777" w:rsidR="00D06BD5" w:rsidRDefault="00D06BD5">
            <w:pPr>
              <w:jc w:val="both"/>
              <w:rPr>
                <w:rFonts w:ascii="Montserrat" w:eastAsia="Montserrat" w:hAnsi="Montserrat" w:cs="Montserrat"/>
                <w:sz w:val="22"/>
                <w:szCs w:val="22"/>
              </w:rPr>
            </w:pPr>
          </w:p>
          <w:p w14:paraId="56F65828" w14:textId="77777777" w:rsidR="00103C02" w:rsidRPr="00384FAF" w:rsidRDefault="00103C02">
            <w:pPr>
              <w:jc w:val="both"/>
              <w:rPr>
                <w:rFonts w:ascii="Montserrat" w:eastAsia="Montserrat" w:hAnsi="Montserrat" w:cs="Montserrat"/>
                <w:sz w:val="22"/>
                <w:szCs w:val="22"/>
              </w:rPr>
            </w:pPr>
          </w:p>
          <w:p w14:paraId="33E7A876" w14:textId="77777777" w:rsidR="00D06BD5" w:rsidRPr="00384FAF" w:rsidRDefault="002D0A74">
            <w:pPr>
              <w:jc w:val="both"/>
              <w:rPr>
                <w:rFonts w:ascii="Montserrat" w:eastAsia="Montserrat" w:hAnsi="Montserrat" w:cs="Montserrat"/>
                <w:sz w:val="22"/>
                <w:szCs w:val="22"/>
              </w:rPr>
            </w:pPr>
            <w:r w:rsidRPr="00384FAF">
              <w:rPr>
                <w:rFonts w:ascii="Montserrat" w:eastAsia="Montserrat" w:hAnsi="Montserrat" w:cs="Montserrat"/>
                <w:b/>
                <w:sz w:val="22"/>
                <w:szCs w:val="22"/>
              </w:rPr>
              <w:t>TRIGÉSIMA OCTAVA. JURISDICCIÓN Y COMPETENCIA</w:t>
            </w:r>
            <w:r w:rsidRPr="00384FAF">
              <w:rPr>
                <w:rFonts w:ascii="Montserrat" w:eastAsia="Montserrat" w:hAnsi="Montserrat" w:cs="Montserrat"/>
                <w:sz w:val="22"/>
                <w:szCs w:val="22"/>
              </w:rPr>
              <w:t>: Para la interpretación y cumplimiento de este Convenio, así como para todo aquello que no esté expresamente estipulado en el mismo,</w:t>
            </w:r>
            <w:r w:rsidRPr="00384FAF">
              <w:rPr>
                <w:rFonts w:ascii="Montserrat" w:eastAsia="Montserrat" w:hAnsi="Montserrat" w:cs="Montserrat"/>
                <w:b/>
                <w:sz w:val="22"/>
                <w:szCs w:val="22"/>
              </w:rPr>
              <w:t xml:space="preserve"> “LAS PARTES”</w:t>
            </w:r>
            <w:r w:rsidRPr="00384FAF">
              <w:rPr>
                <w:rFonts w:ascii="Montserrat" w:eastAsia="Montserrat" w:hAnsi="Montserrat" w:cs="Montserrat"/>
                <w:sz w:val="22"/>
                <w:szCs w:val="22"/>
              </w:rPr>
              <w:t xml:space="preserve"> se someten a la jurisdicción de los Tribunales Federales de la Ciudad de México, por lo tanto renuncian al fuero que por razón de su domicilio presente o futuro, pudiere corresponderles.</w:t>
            </w:r>
          </w:p>
          <w:p w14:paraId="5936902E" w14:textId="77777777" w:rsidR="00D06BD5" w:rsidRPr="00384FAF" w:rsidRDefault="00D06BD5">
            <w:pPr>
              <w:jc w:val="both"/>
              <w:rPr>
                <w:rFonts w:ascii="Montserrat" w:eastAsia="Montserrat" w:hAnsi="Montserrat" w:cs="Montserrat"/>
                <w:sz w:val="22"/>
                <w:szCs w:val="22"/>
              </w:rPr>
            </w:pPr>
          </w:p>
          <w:p w14:paraId="1D462255" w14:textId="77777777" w:rsidR="00D06BD5" w:rsidRPr="00384FAF" w:rsidRDefault="002D0A74">
            <w:pPr>
              <w:jc w:val="both"/>
              <w:rPr>
                <w:rFonts w:ascii="Montserrat" w:eastAsia="Montserrat" w:hAnsi="Montserrat" w:cs="Montserrat"/>
                <w:sz w:val="22"/>
                <w:szCs w:val="22"/>
              </w:rPr>
            </w:pPr>
            <w:r w:rsidRPr="00384FAF">
              <w:rPr>
                <w:rFonts w:ascii="Montserrat" w:eastAsia="Montserrat" w:hAnsi="Montserrat" w:cs="Montserrat"/>
                <w:sz w:val="22"/>
                <w:szCs w:val="22"/>
              </w:rPr>
              <w:t xml:space="preserve">Leído que fue el presente instrumento y enteradas </w:t>
            </w:r>
            <w:r w:rsidRPr="00384FAF">
              <w:rPr>
                <w:rFonts w:ascii="Montserrat" w:eastAsia="Montserrat" w:hAnsi="Montserrat" w:cs="Montserrat"/>
                <w:b/>
                <w:sz w:val="22"/>
                <w:szCs w:val="22"/>
              </w:rPr>
              <w:t>“LAS PARTES”</w:t>
            </w:r>
            <w:r w:rsidRPr="00384FAF">
              <w:rPr>
                <w:rFonts w:ascii="Montserrat" w:eastAsia="Montserrat" w:hAnsi="Montserrat" w:cs="Montserrat"/>
                <w:sz w:val="22"/>
                <w:szCs w:val="22"/>
              </w:rPr>
              <w:t xml:space="preserve"> que intervienen en este acto de su alcance y contenido, lo firman y ratifican por triplicado en la Ciudad de México, el 1° de </w:t>
            </w:r>
            <w:ins w:id="2" w:author="Rosa Noemi Méndez Juárez" w:date="2021-12-03T17:18:00Z">
              <w:r w:rsidRPr="00384FAF">
                <w:rPr>
                  <w:rFonts w:ascii="Montserrat" w:eastAsia="Montserrat" w:hAnsi="Montserrat" w:cs="Montserrat"/>
                  <w:sz w:val="22"/>
                  <w:szCs w:val="22"/>
                </w:rPr>
                <w:t>diciembre</w:t>
              </w:r>
            </w:ins>
            <w:del w:id="3" w:author="Rosa Noemi Méndez Juárez" w:date="2021-12-03T17:18:00Z">
              <w:r w:rsidRPr="00384FAF">
                <w:rPr>
                  <w:rFonts w:ascii="Montserrat" w:eastAsia="Montserrat" w:hAnsi="Montserrat" w:cs="Montserrat"/>
                  <w:sz w:val="22"/>
                  <w:szCs w:val="22"/>
                </w:rPr>
                <w:delText>Diciembre</w:delText>
              </w:r>
            </w:del>
            <w:r w:rsidRPr="00384FAF">
              <w:rPr>
                <w:rFonts w:ascii="Montserrat" w:eastAsia="Montserrat" w:hAnsi="Montserrat" w:cs="Montserrat"/>
                <w:sz w:val="22"/>
                <w:szCs w:val="22"/>
              </w:rPr>
              <w:t xml:space="preserve"> de 2021.</w:t>
            </w:r>
          </w:p>
          <w:p w14:paraId="269FE6C1" w14:textId="77777777" w:rsidR="00D06BD5" w:rsidRPr="00384FAF" w:rsidRDefault="00D06BD5">
            <w:pPr>
              <w:rPr>
                <w:rFonts w:ascii="Montserrat" w:eastAsia="Montserrat" w:hAnsi="Montserrat" w:cs="Montserrat"/>
                <w:sz w:val="22"/>
                <w:szCs w:val="22"/>
              </w:rPr>
            </w:pPr>
          </w:p>
        </w:tc>
        <w:tc>
          <w:tcPr>
            <w:tcW w:w="5216" w:type="dxa"/>
          </w:tcPr>
          <w:p w14:paraId="24D361E3" w14:textId="77777777" w:rsidR="00D06BD5" w:rsidRPr="00384FAF" w:rsidRDefault="002D0A74">
            <w:pPr>
              <w:tabs>
                <w:tab w:val="left" w:pos="7797"/>
              </w:tabs>
              <w:jc w:val="both"/>
              <w:rPr>
                <w:rFonts w:ascii="Montserrat" w:eastAsia="Montserrat" w:hAnsi="Montserrat" w:cs="Montserrat"/>
                <w:b/>
                <w:sz w:val="22"/>
                <w:szCs w:val="22"/>
                <w:lang w:val="en-US"/>
              </w:rPr>
            </w:pPr>
            <w:r w:rsidRPr="00384FAF">
              <w:rPr>
                <w:rFonts w:ascii="Montserrat" w:eastAsia="Montserrat" w:hAnsi="Montserrat" w:cs="Montserrat"/>
                <w:sz w:val="22"/>
                <w:szCs w:val="22"/>
                <w:lang w:val="en-US"/>
              </w:rPr>
              <w:lastRenderedPageBreak/>
              <w:t xml:space="preserve">COLLABORATION AGREEMENT TO CONDUCT A SCIENTIFIC RESEARCH PROJECT OR PROTOCOL IN THE FIELD OF HEALTH, HEREINAFTER </w:t>
            </w:r>
            <w:r w:rsidRPr="00384FAF">
              <w:rPr>
                <w:rFonts w:ascii="Montserrat" w:eastAsia="Montserrat" w:hAnsi="Montserrat" w:cs="Montserrat"/>
                <w:b/>
                <w:sz w:val="22"/>
                <w:szCs w:val="22"/>
                <w:lang w:val="en-US"/>
              </w:rPr>
              <w:t xml:space="preserve">“THE PROTOCOL”, </w:t>
            </w:r>
            <w:r w:rsidRPr="00384FAF">
              <w:rPr>
                <w:rFonts w:ascii="Montserrat" w:eastAsia="Montserrat" w:hAnsi="Montserrat" w:cs="Montserrat"/>
                <w:sz w:val="22"/>
                <w:szCs w:val="22"/>
                <w:lang w:val="en-US"/>
              </w:rPr>
              <w:t xml:space="preserve">ENTERED INTO BY AND BETWEEN THE SALVADOR ZUBIRAN NATIONAL MEDICAL SCIENCES AND NUTRITION INSTITUTE, HEREINAFTER </w:t>
            </w:r>
            <w:r w:rsidRPr="00384FAF">
              <w:rPr>
                <w:rFonts w:ascii="Montserrat" w:eastAsia="Montserrat" w:hAnsi="Montserrat" w:cs="Montserrat"/>
                <w:b/>
                <w:sz w:val="22"/>
                <w:szCs w:val="22"/>
                <w:lang w:val="en-US"/>
              </w:rPr>
              <w:t>“THE</w:t>
            </w:r>
            <w:r w:rsidRPr="00384FAF">
              <w:rPr>
                <w:rFonts w:ascii="Montserrat" w:eastAsia="Montserrat" w:hAnsi="Montserrat" w:cs="Montserrat"/>
                <w:sz w:val="22"/>
                <w:szCs w:val="22"/>
                <w:lang w:val="en-US"/>
              </w:rPr>
              <w:t xml:space="preserve"> </w:t>
            </w:r>
            <w:r w:rsidRPr="00384FAF">
              <w:rPr>
                <w:rFonts w:ascii="Montserrat" w:eastAsia="Montserrat" w:hAnsi="Montserrat" w:cs="Montserrat"/>
                <w:b/>
                <w:sz w:val="22"/>
                <w:szCs w:val="22"/>
                <w:lang w:val="en-US"/>
              </w:rPr>
              <w:t>INSTITUTE”</w:t>
            </w:r>
            <w:r w:rsidRPr="00384FAF">
              <w:rPr>
                <w:rFonts w:ascii="Montserrat" w:eastAsia="Montserrat" w:hAnsi="Montserrat" w:cs="Montserrat"/>
                <w:sz w:val="22"/>
                <w:szCs w:val="22"/>
                <w:lang w:val="en-US"/>
              </w:rPr>
              <w:t xml:space="preserve">, REPRESENTED HEREIN BY DR. DAVID KERSHENOBICH STALNIKOWITZ, DIRECTOR, ASSISTED BY DR. GERARDO GAMBA AYALA, RESEARCH DIRECTOR, </w:t>
            </w:r>
            <w:r w:rsidRPr="00384FAF">
              <w:rPr>
                <w:rFonts w:ascii="Montserrat" w:eastAsia="Montserrat" w:hAnsi="Montserrat" w:cs="Montserrat"/>
                <w:b/>
                <w:sz w:val="22"/>
                <w:szCs w:val="22"/>
                <w:lang w:val="en-US"/>
              </w:rPr>
              <w:t xml:space="preserve">FOR ONE SECOND; BRISTOL-MYERS SQUIBB DE MEXICO, S. DE R.L. DE C.V. AND BRISTOL-MYERS SQUIBB COMPANY </w:t>
            </w:r>
            <w:r w:rsidRPr="00384FAF">
              <w:rPr>
                <w:rFonts w:ascii="Montserrat" w:eastAsia="Montserrat" w:hAnsi="Montserrat" w:cs="Montserrat"/>
                <w:sz w:val="22"/>
                <w:szCs w:val="22"/>
                <w:lang w:val="en-US"/>
              </w:rPr>
              <w:t xml:space="preserve"> HEREINAFTER </w:t>
            </w:r>
            <w:r w:rsidRPr="00384FAF">
              <w:rPr>
                <w:rFonts w:ascii="Montserrat" w:eastAsia="Montserrat" w:hAnsi="Montserrat" w:cs="Montserrat"/>
                <w:b/>
                <w:sz w:val="22"/>
                <w:szCs w:val="22"/>
                <w:lang w:val="en-US"/>
              </w:rPr>
              <w:t>“THE SPONSOR”</w:t>
            </w:r>
            <w:r w:rsidRPr="00384FAF">
              <w:rPr>
                <w:rFonts w:ascii="Montserrat" w:eastAsia="Montserrat" w:hAnsi="Montserrat" w:cs="Montserrat"/>
                <w:sz w:val="22"/>
                <w:szCs w:val="22"/>
                <w:lang w:val="en-US"/>
              </w:rPr>
              <w:t xml:space="preserve">, REPRESENTED HEREIN BY INGRID OSTHOFF RUEDA, LEGAL REPRESENTATIVE, WITH THE APPEARANCE OF A </w:t>
            </w:r>
            <w:r w:rsidRPr="00384FAF">
              <w:rPr>
                <w:rFonts w:ascii="Montserrat" w:eastAsia="Montserrat" w:hAnsi="Montserrat" w:cs="Montserrat"/>
                <w:b/>
                <w:sz w:val="22"/>
                <w:szCs w:val="22"/>
                <w:lang w:val="en-US"/>
              </w:rPr>
              <w:t>THIRD PARTY</w:t>
            </w:r>
            <w:r w:rsidRPr="00384FAF">
              <w:rPr>
                <w:rFonts w:ascii="Montserrat" w:eastAsia="Montserrat" w:hAnsi="Montserrat" w:cs="Montserrat"/>
                <w:sz w:val="22"/>
                <w:szCs w:val="22"/>
                <w:lang w:val="en-US"/>
              </w:rPr>
              <w:t xml:space="preserve">, REPRESENTED HEREIN BY DR. VIRGINA PASCUAL RAMOS, PROJECT COORDINATOR AND PRINCIPAL INVESTIGATOR, HEREINAFTER </w:t>
            </w:r>
            <w:r w:rsidRPr="00384FAF">
              <w:rPr>
                <w:rFonts w:ascii="Montserrat" w:eastAsia="Montserrat" w:hAnsi="Montserrat" w:cs="Montserrat"/>
                <w:b/>
                <w:sz w:val="22"/>
                <w:szCs w:val="22"/>
                <w:lang w:val="en-US"/>
              </w:rPr>
              <w:t>“THE</w:t>
            </w:r>
            <w:r w:rsidRPr="00384FAF">
              <w:rPr>
                <w:rFonts w:ascii="Montserrat" w:eastAsia="Montserrat" w:hAnsi="Montserrat" w:cs="Montserrat"/>
                <w:sz w:val="22"/>
                <w:szCs w:val="22"/>
                <w:lang w:val="en-US"/>
              </w:rPr>
              <w:t xml:space="preserve"> </w:t>
            </w:r>
            <w:r w:rsidRPr="00384FAF">
              <w:rPr>
                <w:rFonts w:ascii="Montserrat" w:eastAsia="Montserrat" w:hAnsi="Montserrat" w:cs="Montserrat"/>
                <w:b/>
                <w:sz w:val="22"/>
                <w:szCs w:val="22"/>
                <w:lang w:val="en-US"/>
              </w:rPr>
              <w:t>INVESTIGATOR”</w:t>
            </w:r>
            <w:r w:rsidRPr="00384FAF">
              <w:rPr>
                <w:rFonts w:ascii="Montserrat" w:eastAsia="Montserrat" w:hAnsi="Montserrat" w:cs="Montserrat"/>
                <w:sz w:val="22"/>
                <w:szCs w:val="22"/>
                <w:lang w:val="en-US"/>
              </w:rPr>
              <w:t xml:space="preserve">, ON THE OTHER, ALL OF WHOM SHALL BE REFERRED TO JOINTLY AS </w:t>
            </w:r>
            <w:r w:rsidRPr="00384FAF">
              <w:rPr>
                <w:rFonts w:ascii="Montserrat" w:eastAsia="Montserrat" w:hAnsi="Montserrat" w:cs="Montserrat"/>
                <w:b/>
                <w:sz w:val="22"/>
                <w:szCs w:val="22"/>
                <w:lang w:val="en-US"/>
              </w:rPr>
              <w:t>“THE PARTIES”</w:t>
            </w:r>
            <w:r w:rsidRPr="00384FAF">
              <w:rPr>
                <w:rFonts w:ascii="Montserrat" w:eastAsia="Montserrat" w:hAnsi="Montserrat" w:cs="Montserrat"/>
                <w:sz w:val="22"/>
                <w:szCs w:val="22"/>
                <w:lang w:val="en-US"/>
              </w:rPr>
              <w:t xml:space="preserve">, IN ACCORDANCE WITH THE FOLLOWING </w:t>
            </w:r>
            <w:r w:rsidRPr="00384FAF">
              <w:rPr>
                <w:rFonts w:ascii="Montserrat" w:eastAsia="Montserrat" w:hAnsi="Montserrat" w:cs="Montserrat"/>
                <w:b/>
                <w:sz w:val="22"/>
                <w:szCs w:val="22"/>
                <w:lang w:val="en-US"/>
              </w:rPr>
              <w:t>RECITALS, DEFINITIONS AND CLAUSES:</w:t>
            </w:r>
          </w:p>
          <w:p w14:paraId="5C5F0439" w14:textId="77777777" w:rsidR="00D06BD5" w:rsidRPr="00384FAF" w:rsidRDefault="00D06BD5">
            <w:pPr>
              <w:jc w:val="both"/>
              <w:rPr>
                <w:rFonts w:ascii="Montserrat" w:eastAsia="Montserrat" w:hAnsi="Montserrat" w:cs="Montserrat"/>
                <w:b/>
                <w:sz w:val="22"/>
                <w:szCs w:val="22"/>
                <w:lang w:val="en-US"/>
              </w:rPr>
            </w:pPr>
          </w:p>
          <w:p w14:paraId="4431F8D7" w14:textId="77777777" w:rsidR="00D06BD5" w:rsidRPr="00384FAF" w:rsidRDefault="00D06BD5">
            <w:pPr>
              <w:jc w:val="both"/>
              <w:rPr>
                <w:rFonts w:ascii="Montserrat" w:eastAsia="Montserrat" w:hAnsi="Montserrat" w:cs="Montserrat"/>
                <w:b/>
                <w:sz w:val="22"/>
                <w:szCs w:val="22"/>
                <w:lang w:val="en-US"/>
              </w:rPr>
            </w:pPr>
          </w:p>
          <w:p w14:paraId="4C242CCB" w14:textId="77777777" w:rsidR="00D06BD5" w:rsidRPr="00384FAF" w:rsidRDefault="00D06BD5">
            <w:pPr>
              <w:jc w:val="both"/>
              <w:rPr>
                <w:rFonts w:ascii="Montserrat" w:eastAsia="Montserrat" w:hAnsi="Montserrat" w:cs="Montserrat"/>
                <w:b/>
                <w:sz w:val="22"/>
                <w:szCs w:val="22"/>
                <w:lang w:val="en-US"/>
              </w:rPr>
            </w:pPr>
          </w:p>
          <w:p w14:paraId="22D735AC" w14:textId="77777777" w:rsidR="00D06BD5" w:rsidRPr="00384FAF" w:rsidRDefault="00D06BD5">
            <w:pPr>
              <w:jc w:val="both"/>
              <w:rPr>
                <w:rFonts w:ascii="Montserrat" w:eastAsia="Montserrat" w:hAnsi="Montserrat" w:cs="Montserrat"/>
                <w:b/>
                <w:sz w:val="22"/>
                <w:szCs w:val="22"/>
                <w:lang w:val="en-US"/>
              </w:rPr>
            </w:pPr>
          </w:p>
          <w:p w14:paraId="3532DDBA" w14:textId="77777777" w:rsidR="00D06BD5" w:rsidRPr="00384FAF" w:rsidRDefault="00D06BD5">
            <w:pPr>
              <w:jc w:val="both"/>
              <w:rPr>
                <w:rFonts w:ascii="Montserrat" w:eastAsia="Montserrat" w:hAnsi="Montserrat" w:cs="Montserrat"/>
                <w:b/>
                <w:sz w:val="22"/>
                <w:szCs w:val="22"/>
                <w:lang w:val="en-US"/>
              </w:rPr>
            </w:pPr>
          </w:p>
          <w:p w14:paraId="7B710507" w14:textId="77777777" w:rsidR="00D06BD5" w:rsidRPr="00384FAF" w:rsidRDefault="00D06BD5">
            <w:pPr>
              <w:jc w:val="both"/>
              <w:rPr>
                <w:rFonts w:ascii="Montserrat" w:eastAsia="Montserrat" w:hAnsi="Montserrat" w:cs="Montserrat"/>
                <w:b/>
                <w:sz w:val="22"/>
                <w:szCs w:val="22"/>
                <w:lang w:val="en-US"/>
              </w:rPr>
            </w:pPr>
          </w:p>
          <w:p w14:paraId="39DAE34A" w14:textId="77777777" w:rsidR="00D06BD5" w:rsidRPr="00384FAF" w:rsidRDefault="00D06BD5">
            <w:pPr>
              <w:jc w:val="center"/>
              <w:rPr>
                <w:rFonts w:ascii="Montserrat" w:eastAsia="Montserrat" w:hAnsi="Montserrat" w:cs="Montserrat"/>
                <w:b/>
                <w:sz w:val="22"/>
                <w:szCs w:val="22"/>
                <w:lang w:val="en-US"/>
              </w:rPr>
            </w:pPr>
          </w:p>
          <w:p w14:paraId="53959FC8" w14:textId="77777777" w:rsidR="00FE7797" w:rsidRPr="00384FAF" w:rsidRDefault="00FE7797">
            <w:pPr>
              <w:jc w:val="center"/>
              <w:rPr>
                <w:rFonts w:ascii="Montserrat" w:eastAsia="Montserrat" w:hAnsi="Montserrat" w:cs="Montserrat"/>
                <w:b/>
                <w:sz w:val="22"/>
                <w:szCs w:val="22"/>
                <w:lang w:val="en-US"/>
              </w:rPr>
            </w:pPr>
          </w:p>
          <w:p w14:paraId="1D4E7091" w14:textId="77777777" w:rsidR="00D06BD5" w:rsidRPr="00384FAF" w:rsidRDefault="002D0A74">
            <w:pPr>
              <w:jc w:val="center"/>
              <w:rPr>
                <w:rFonts w:ascii="Montserrat" w:eastAsia="Montserrat" w:hAnsi="Montserrat" w:cs="Montserrat"/>
                <w:b/>
                <w:sz w:val="22"/>
                <w:szCs w:val="22"/>
                <w:lang w:val="en-US"/>
              </w:rPr>
            </w:pPr>
            <w:r w:rsidRPr="00384FAF">
              <w:rPr>
                <w:rFonts w:ascii="Montserrat" w:eastAsia="Montserrat" w:hAnsi="Montserrat" w:cs="Montserrat"/>
                <w:b/>
                <w:sz w:val="22"/>
                <w:szCs w:val="22"/>
                <w:lang w:val="en-US"/>
              </w:rPr>
              <w:t>S T A T E M E N T S</w:t>
            </w:r>
          </w:p>
          <w:p w14:paraId="6541269E" w14:textId="77777777" w:rsidR="00D06BD5" w:rsidRPr="00384FAF" w:rsidRDefault="00D06BD5">
            <w:pPr>
              <w:jc w:val="center"/>
              <w:rPr>
                <w:rFonts w:ascii="Montserrat" w:eastAsia="Montserrat" w:hAnsi="Montserrat" w:cs="Montserrat"/>
                <w:b/>
                <w:sz w:val="22"/>
                <w:szCs w:val="22"/>
                <w:lang w:val="en-US"/>
              </w:rPr>
            </w:pPr>
          </w:p>
          <w:p w14:paraId="0F73613B" w14:textId="77777777" w:rsidR="00D06BD5" w:rsidRPr="00384FAF" w:rsidRDefault="00D06BD5">
            <w:pPr>
              <w:jc w:val="center"/>
              <w:rPr>
                <w:rFonts w:ascii="Montserrat" w:eastAsia="Montserrat" w:hAnsi="Montserrat" w:cs="Montserrat"/>
                <w:b/>
                <w:sz w:val="22"/>
                <w:szCs w:val="22"/>
                <w:lang w:val="en-US"/>
              </w:rPr>
            </w:pPr>
          </w:p>
          <w:p w14:paraId="5865C224" w14:textId="77777777" w:rsidR="00D06BD5" w:rsidRPr="00384FAF" w:rsidRDefault="002D0A74">
            <w:pPr>
              <w:jc w:val="both"/>
              <w:rPr>
                <w:rFonts w:ascii="Montserrat" w:eastAsia="Montserrat" w:hAnsi="Montserrat" w:cs="Montserrat"/>
                <w:b/>
                <w:sz w:val="22"/>
                <w:szCs w:val="22"/>
                <w:lang w:val="en-US"/>
              </w:rPr>
            </w:pPr>
            <w:r w:rsidRPr="00384FAF">
              <w:rPr>
                <w:rFonts w:ascii="Montserrat" w:eastAsia="Montserrat" w:hAnsi="Montserrat" w:cs="Montserrat"/>
                <w:b/>
                <w:sz w:val="22"/>
                <w:szCs w:val="22"/>
                <w:lang w:val="en-US"/>
              </w:rPr>
              <w:t>I. THE INSTITUTE, THROUGH ITS DIRECTOR, DECLARES THAT:</w:t>
            </w:r>
          </w:p>
          <w:p w14:paraId="52D5B146" w14:textId="77777777" w:rsidR="00D06BD5" w:rsidRPr="00384FAF" w:rsidRDefault="00D06BD5">
            <w:pPr>
              <w:jc w:val="both"/>
              <w:rPr>
                <w:rFonts w:ascii="Montserrat" w:eastAsia="Montserrat" w:hAnsi="Montserrat" w:cs="Montserrat"/>
                <w:b/>
                <w:sz w:val="22"/>
                <w:szCs w:val="22"/>
                <w:lang w:val="en-US"/>
              </w:rPr>
            </w:pPr>
          </w:p>
          <w:p w14:paraId="6AFEAE3B" w14:textId="77777777" w:rsidR="00D06BD5" w:rsidRPr="00384FAF" w:rsidRDefault="002D0A74">
            <w:pPr>
              <w:jc w:val="both"/>
              <w:rPr>
                <w:rFonts w:ascii="Montserrat" w:eastAsia="Montserrat" w:hAnsi="Montserrat" w:cs="Montserrat"/>
                <w:sz w:val="22"/>
                <w:szCs w:val="22"/>
                <w:lang w:val="en-US"/>
              </w:rPr>
            </w:pPr>
            <w:r w:rsidRPr="00384FAF">
              <w:rPr>
                <w:rFonts w:ascii="Montserrat" w:eastAsia="Montserrat" w:hAnsi="Montserrat" w:cs="Montserrat"/>
                <w:b/>
                <w:sz w:val="22"/>
                <w:szCs w:val="22"/>
                <w:lang w:val="en-US"/>
              </w:rPr>
              <w:t>I.1.</w:t>
            </w:r>
            <w:r w:rsidRPr="00384FAF">
              <w:rPr>
                <w:rFonts w:ascii="Montserrat" w:eastAsia="Montserrat" w:hAnsi="Montserrat" w:cs="Montserrat"/>
                <w:sz w:val="22"/>
                <w:szCs w:val="22"/>
                <w:lang w:val="en-US"/>
              </w:rPr>
              <w:t xml:space="preserve"> It is a decentralized public body of the Federal Public Administration and that its authority includes assisting in the functioning and consolidation of the National Health System, and providing outpatient and hospital care services for the people who need them, within its area of specialization </w:t>
            </w:r>
            <w:r w:rsidRPr="00384FAF">
              <w:rPr>
                <w:rFonts w:ascii="Montserrat" w:eastAsia="Montserrat" w:hAnsi="Montserrat" w:cs="Montserrat"/>
                <w:sz w:val="22"/>
                <w:szCs w:val="22"/>
                <w:lang w:val="en-US"/>
              </w:rPr>
              <w:lastRenderedPageBreak/>
              <w:t>and similar areas, with the facilities available, provided free of charge depending on the socioeconomic conditions of patients, without any charges undermining its social function, by rendering professional medical, hospital, laboratory and clinical study services and, thereby, carrying out scientific research in the area of health, in accordance with Articles 1 and 45 of the Organic Federal Public Administrations Act; Articles 14 and 15 of the Federal State-Owned Organizations Act; Articles 1 and 2, Sub-sections III, IV, VII and IX, Article 6, Sub-sections I and II, Article 9, Sub-section V, Articles 37 and 39, Sub-section IV, and Article 41 of the National Health Institutes Act, and Article 3, Sub-sections I, II and XIV, and Article 34, Sub-section I, of the Organic Statute of the Salvador Zubiran National Medical Sciences and Nutrition Institute and the Guidelines for Managing Funding Received from Third Parties to Finance the Research Projects of National Health Institutes.</w:t>
            </w:r>
          </w:p>
          <w:p w14:paraId="476F0B8A" w14:textId="77777777" w:rsidR="00D06BD5" w:rsidRPr="00384FAF" w:rsidRDefault="00D06BD5">
            <w:pPr>
              <w:jc w:val="both"/>
              <w:rPr>
                <w:rFonts w:ascii="Montserrat" w:eastAsia="Montserrat" w:hAnsi="Montserrat" w:cs="Montserrat"/>
                <w:sz w:val="22"/>
                <w:szCs w:val="22"/>
                <w:lang w:val="en-US"/>
              </w:rPr>
            </w:pPr>
          </w:p>
          <w:p w14:paraId="0A1A7B96" w14:textId="77777777" w:rsidR="00D06BD5" w:rsidRPr="00384FAF" w:rsidRDefault="00D06BD5">
            <w:pPr>
              <w:jc w:val="both"/>
              <w:rPr>
                <w:rFonts w:ascii="Montserrat" w:eastAsia="Montserrat" w:hAnsi="Montserrat" w:cs="Montserrat"/>
                <w:sz w:val="22"/>
                <w:szCs w:val="22"/>
                <w:lang w:val="en-US"/>
              </w:rPr>
            </w:pPr>
          </w:p>
          <w:p w14:paraId="2E1F9725" w14:textId="77777777" w:rsidR="00FE7797" w:rsidRPr="00384FAF" w:rsidRDefault="00FE7797">
            <w:pPr>
              <w:jc w:val="both"/>
              <w:rPr>
                <w:rFonts w:ascii="Montserrat" w:eastAsia="Montserrat" w:hAnsi="Montserrat" w:cs="Montserrat"/>
                <w:sz w:val="22"/>
                <w:szCs w:val="22"/>
                <w:lang w:val="en-US"/>
              </w:rPr>
            </w:pPr>
          </w:p>
          <w:p w14:paraId="3503E3CA" w14:textId="77777777" w:rsidR="00D06BD5" w:rsidRPr="00384FAF" w:rsidRDefault="002D0A74">
            <w:pPr>
              <w:jc w:val="both"/>
              <w:rPr>
                <w:rFonts w:ascii="Montserrat" w:eastAsia="Montserrat" w:hAnsi="Montserrat" w:cs="Montserrat"/>
                <w:sz w:val="22"/>
                <w:szCs w:val="22"/>
                <w:lang w:val="en-US"/>
              </w:rPr>
            </w:pPr>
            <w:r w:rsidRPr="00384FAF">
              <w:rPr>
                <w:rFonts w:ascii="Montserrat" w:eastAsia="Montserrat" w:hAnsi="Montserrat" w:cs="Montserrat"/>
                <w:b/>
                <w:sz w:val="22"/>
                <w:szCs w:val="22"/>
                <w:lang w:val="en-US"/>
              </w:rPr>
              <w:t>I.2.</w:t>
            </w:r>
            <w:r w:rsidRPr="00384FAF">
              <w:rPr>
                <w:rFonts w:ascii="Montserrat" w:eastAsia="Montserrat" w:hAnsi="Montserrat" w:cs="Montserrat"/>
                <w:sz w:val="22"/>
                <w:szCs w:val="22"/>
                <w:lang w:val="en-US"/>
              </w:rPr>
              <w:t xml:space="preserve"> </w:t>
            </w:r>
            <w:r w:rsidRPr="00384FAF">
              <w:rPr>
                <w:rFonts w:ascii="Montserrat" w:eastAsia="Montserrat" w:hAnsi="Montserrat" w:cs="Montserrat"/>
                <w:b/>
                <w:sz w:val="22"/>
                <w:szCs w:val="22"/>
                <w:lang w:val="en-US"/>
              </w:rPr>
              <w:t xml:space="preserve">“THE INSTITUTE” </w:t>
            </w:r>
            <w:r w:rsidRPr="00384FAF">
              <w:rPr>
                <w:rFonts w:ascii="Montserrat" w:eastAsia="Montserrat" w:hAnsi="Montserrat" w:cs="Montserrat"/>
                <w:sz w:val="22"/>
                <w:szCs w:val="22"/>
                <w:lang w:val="en-US"/>
              </w:rPr>
              <w:t xml:space="preserve">carries out research projects in the area of health, as established in Article 3, Sub-section IX, Articles 96 and Article 100, Sub-section VI, of the General Health Act; Articles  3, 113, 114, 115, 116 and 120 of the Health Research Regulations of the General Health Act, and the provisions of the Internal Regulations of the Inter-Departmental Health Research Commission and the Guidelines for Managing Funding Received from Third Parties to Finance the Research Projects of National Health Institutes, by receiving funding from sponsors under collaboration agreements the purpose of which does not include rendering independent services, as said funds or financing do not form part of the equity of the </w:t>
            </w:r>
            <w:r w:rsidRPr="00384FAF">
              <w:rPr>
                <w:rFonts w:ascii="Montserrat" w:eastAsia="Montserrat" w:hAnsi="Montserrat" w:cs="Montserrat"/>
                <w:b/>
                <w:sz w:val="22"/>
                <w:szCs w:val="22"/>
                <w:lang w:val="en-US"/>
              </w:rPr>
              <w:t>“THE INSTITUTE”</w:t>
            </w:r>
            <w:r w:rsidRPr="00384FAF">
              <w:rPr>
                <w:rFonts w:ascii="Montserrat" w:eastAsia="Montserrat" w:hAnsi="Montserrat" w:cs="Montserrat"/>
                <w:sz w:val="22"/>
                <w:szCs w:val="22"/>
                <w:lang w:val="en-US"/>
              </w:rPr>
              <w:t>, but rather it manages said funds to finance research projects or protocols.</w:t>
            </w:r>
          </w:p>
          <w:p w14:paraId="71467BFF" w14:textId="77777777" w:rsidR="00D06BD5" w:rsidRPr="00384FAF" w:rsidRDefault="00D06BD5">
            <w:pPr>
              <w:jc w:val="both"/>
              <w:rPr>
                <w:rFonts w:ascii="Montserrat" w:eastAsia="Montserrat" w:hAnsi="Montserrat" w:cs="Montserrat"/>
                <w:sz w:val="22"/>
                <w:szCs w:val="22"/>
                <w:lang w:val="en-US"/>
              </w:rPr>
            </w:pPr>
          </w:p>
          <w:p w14:paraId="380FC7A5" w14:textId="77777777" w:rsidR="00D06BD5" w:rsidRPr="00384FAF" w:rsidRDefault="00D06BD5">
            <w:pPr>
              <w:jc w:val="both"/>
              <w:rPr>
                <w:rFonts w:ascii="Montserrat" w:eastAsia="Montserrat" w:hAnsi="Montserrat" w:cs="Montserrat"/>
                <w:sz w:val="22"/>
                <w:szCs w:val="22"/>
                <w:lang w:val="en-US"/>
              </w:rPr>
            </w:pPr>
          </w:p>
          <w:p w14:paraId="506ACEE5" w14:textId="77777777" w:rsidR="00D06BD5" w:rsidRPr="00384FAF" w:rsidRDefault="00D06BD5">
            <w:pPr>
              <w:jc w:val="both"/>
              <w:rPr>
                <w:rFonts w:ascii="Montserrat" w:eastAsia="Montserrat" w:hAnsi="Montserrat" w:cs="Montserrat"/>
                <w:sz w:val="22"/>
                <w:szCs w:val="22"/>
                <w:lang w:val="en-US"/>
              </w:rPr>
            </w:pPr>
          </w:p>
          <w:p w14:paraId="2C900BBF" w14:textId="77777777" w:rsidR="00D06BD5" w:rsidRPr="00384FAF" w:rsidRDefault="002D0A74">
            <w:pPr>
              <w:jc w:val="both"/>
              <w:rPr>
                <w:rFonts w:ascii="Montserrat" w:eastAsia="Montserrat" w:hAnsi="Montserrat" w:cs="Montserrat"/>
                <w:sz w:val="22"/>
                <w:szCs w:val="22"/>
                <w:lang w:val="en-US"/>
              </w:rPr>
            </w:pPr>
            <w:r w:rsidRPr="00384FAF">
              <w:rPr>
                <w:rFonts w:ascii="Montserrat" w:eastAsia="Montserrat" w:hAnsi="Montserrat" w:cs="Montserrat"/>
                <w:b/>
                <w:sz w:val="22"/>
                <w:szCs w:val="22"/>
                <w:lang w:val="en-US"/>
              </w:rPr>
              <w:t>I.3.</w:t>
            </w:r>
            <w:r w:rsidRPr="00384FAF">
              <w:rPr>
                <w:rFonts w:ascii="Montserrat" w:eastAsia="Montserrat" w:hAnsi="Montserrat" w:cs="Montserrat"/>
                <w:sz w:val="22"/>
                <w:szCs w:val="22"/>
                <w:lang w:val="en-US"/>
              </w:rPr>
              <w:t xml:space="preserve"> The external funding that </w:t>
            </w:r>
            <w:r w:rsidRPr="00384FAF">
              <w:rPr>
                <w:rFonts w:ascii="Montserrat" w:eastAsia="Montserrat" w:hAnsi="Montserrat" w:cs="Montserrat"/>
                <w:b/>
                <w:sz w:val="22"/>
                <w:szCs w:val="22"/>
                <w:lang w:val="en-US"/>
              </w:rPr>
              <w:t>“THE INSTITUTE”</w:t>
            </w:r>
            <w:r w:rsidRPr="00384FAF">
              <w:rPr>
                <w:rFonts w:ascii="Montserrat" w:eastAsia="Montserrat" w:hAnsi="Montserrat" w:cs="Montserrat"/>
                <w:sz w:val="22"/>
                <w:szCs w:val="22"/>
                <w:lang w:val="en-US"/>
              </w:rPr>
              <w:t xml:space="preserve"> shall receive from </w:t>
            </w:r>
            <w:r w:rsidRPr="00384FAF">
              <w:rPr>
                <w:rFonts w:ascii="Montserrat" w:eastAsia="Montserrat" w:hAnsi="Montserrat" w:cs="Montserrat"/>
                <w:b/>
                <w:sz w:val="22"/>
                <w:szCs w:val="22"/>
                <w:lang w:val="en-US"/>
              </w:rPr>
              <w:t>“THE SPONSOR”</w:t>
            </w:r>
            <w:r w:rsidRPr="00384FAF">
              <w:rPr>
                <w:rFonts w:ascii="Montserrat" w:eastAsia="Montserrat" w:hAnsi="Montserrat" w:cs="Montserrat"/>
                <w:sz w:val="22"/>
                <w:szCs w:val="22"/>
                <w:lang w:val="en-US"/>
              </w:rPr>
              <w:t xml:space="preserve"> to conduct the scientific research protocol are not taxable and, therefore, do not constitute the basis for payment of value-added tax, in accordance with Article 15, Sub-section XV, of the Value-Added Tax Act. </w:t>
            </w:r>
          </w:p>
          <w:p w14:paraId="2D1F6F16" w14:textId="77777777" w:rsidR="00D06BD5" w:rsidRPr="00384FAF" w:rsidRDefault="00D06BD5">
            <w:pPr>
              <w:jc w:val="both"/>
              <w:rPr>
                <w:rFonts w:ascii="Montserrat" w:eastAsia="Montserrat" w:hAnsi="Montserrat" w:cs="Montserrat"/>
                <w:sz w:val="22"/>
                <w:szCs w:val="22"/>
                <w:lang w:val="en-US"/>
              </w:rPr>
            </w:pPr>
          </w:p>
          <w:p w14:paraId="29F56A86" w14:textId="77777777" w:rsidR="00D06BD5" w:rsidRPr="00384FAF" w:rsidRDefault="00D06BD5">
            <w:pPr>
              <w:jc w:val="both"/>
              <w:rPr>
                <w:rFonts w:ascii="Montserrat" w:eastAsia="Montserrat" w:hAnsi="Montserrat" w:cs="Montserrat"/>
                <w:sz w:val="22"/>
                <w:szCs w:val="22"/>
                <w:lang w:val="en-US"/>
              </w:rPr>
            </w:pPr>
          </w:p>
          <w:p w14:paraId="0B27AC00" w14:textId="77777777" w:rsidR="00D06BD5" w:rsidRPr="00384FAF" w:rsidRDefault="002D0A74">
            <w:pPr>
              <w:jc w:val="both"/>
              <w:rPr>
                <w:rFonts w:ascii="Montserrat" w:eastAsia="Montserrat" w:hAnsi="Montserrat" w:cs="Montserrat"/>
                <w:sz w:val="22"/>
                <w:szCs w:val="22"/>
                <w:lang w:val="en-US"/>
              </w:rPr>
            </w:pPr>
            <w:r w:rsidRPr="00384FAF">
              <w:rPr>
                <w:rFonts w:ascii="Montserrat" w:eastAsia="Montserrat" w:hAnsi="Montserrat" w:cs="Montserrat"/>
                <w:b/>
                <w:sz w:val="22"/>
                <w:szCs w:val="22"/>
                <w:lang w:val="en-US"/>
              </w:rPr>
              <w:t>I.4.</w:t>
            </w:r>
            <w:r w:rsidRPr="00384FAF">
              <w:rPr>
                <w:rFonts w:ascii="Montserrat" w:eastAsia="Montserrat" w:hAnsi="Montserrat" w:cs="Montserrat"/>
                <w:sz w:val="22"/>
                <w:szCs w:val="22"/>
                <w:lang w:val="en-US"/>
              </w:rPr>
              <w:t xml:space="preserve"> The research </w:t>
            </w:r>
            <w:r w:rsidRPr="00384FAF">
              <w:rPr>
                <w:rFonts w:ascii="Montserrat" w:eastAsia="Montserrat" w:hAnsi="Montserrat" w:cs="Montserrat"/>
                <w:b/>
                <w:sz w:val="22"/>
                <w:szCs w:val="22"/>
                <w:lang w:val="en-US"/>
              </w:rPr>
              <w:t xml:space="preserve">“THE PROTOCOL” </w:t>
            </w:r>
            <w:r w:rsidRPr="00384FAF">
              <w:rPr>
                <w:rFonts w:ascii="Montserrat" w:eastAsia="Montserrat" w:hAnsi="Montserrat" w:cs="Montserrat"/>
                <w:sz w:val="22"/>
                <w:szCs w:val="22"/>
                <w:lang w:val="en-US"/>
              </w:rPr>
              <w:t xml:space="preserve">shall be conducted in accordance with protocol number </w:t>
            </w:r>
            <w:r w:rsidRPr="00384FAF">
              <w:rPr>
                <w:rFonts w:ascii="Montserrat" w:eastAsia="Montserrat" w:hAnsi="Montserrat" w:cs="Montserrat"/>
                <w:b/>
                <w:sz w:val="22"/>
                <w:szCs w:val="22"/>
                <w:lang w:val="en-US"/>
              </w:rPr>
              <w:t>IM101-863</w:t>
            </w:r>
            <w:r w:rsidRPr="00384FAF">
              <w:rPr>
                <w:rFonts w:ascii="Montserrat" w:eastAsia="Montserrat" w:hAnsi="Montserrat" w:cs="Montserrat"/>
                <w:sz w:val="22"/>
                <w:szCs w:val="22"/>
                <w:lang w:val="en-US"/>
              </w:rPr>
              <w:t xml:space="preserve">, entitled </w:t>
            </w:r>
            <w:r w:rsidRPr="00384FAF">
              <w:rPr>
                <w:rFonts w:ascii="Montserrat" w:eastAsia="Montserrat" w:hAnsi="Montserrat" w:cs="Montserrat"/>
                <w:b/>
                <w:sz w:val="22"/>
                <w:szCs w:val="22"/>
                <w:lang w:val="en-US"/>
              </w:rPr>
              <w:t xml:space="preserve">“A randomized, comparative, single-blind study to compare response to treatment with abatacept against subcutaneous adalimumab in adult patients being administered methotrexate, who have early seropositive rheumatoid arthritis who have “Shared Epitope” HLA Class II risk alleles and whose response to methotrexate is inappropriate, </w:t>
            </w:r>
            <w:r w:rsidRPr="00384FAF">
              <w:rPr>
                <w:rFonts w:ascii="Montserrat" w:eastAsia="Montserrat" w:hAnsi="Montserrat" w:cs="Montserrat"/>
                <w:sz w:val="22"/>
                <w:szCs w:val="22"/>
                <w:lang w:val="en-US"/>
              </w:rPr>
              <w:t xml:space="preserve">hereinafter </w:t>
            </w:r>
            <w:r w:rsidRPr="00384FAF">
              <w:rPr>
                <w:rFonts w:ascii="Montserrat" w:eastAsia="Montserrat" w:hAnsi="Montserrat" w:cs="Montserrat"/>
                <w:b/>
                <w:sz w:val="22"/>
                <w:szCs w:val="22"/>
                <w:lang w:val="en-US"/>
              </w:rPr>
              <w:t>“THE PROTOCOL”</w:t>
            </w:r>
            <w:r w:rsidRPr="00384FAF">
              <w:rPr>
                <w:rFonts w:ascii="Montserrat" w:eastAsia="Montserrat" w:hAnsi="Montserrat" w:cs="Montserrat"/>
                <w:sz w:val="22"/>
                <w:szCs w:val="22"/>
                <w:lang w:val="en-US"/>
              </w:rPr>
              <w:t>, which describes its nature and extent, attached hereto for reference purposes.</w:t>
            </w:r>
          </w:p>
          <w:p w14:paraId="0BFE2909" w14:textId="77777777" w:rsidR="00D06BD5" w:rsidRPr="00384FAF" w:rsidRDefault="00D06BD5">
            <w:pPr>
              <w:jc w:val="both"/>
              <w:rPr>
                <w:rFonts w:ascii="Montserrat" w:eastAsia="Montserrat" w:hAnsi="Montserrat" w:cs="Montserrat"/>
                <w:sz w:val="22"/>
                <w:szCs w:val="22"/>
                <w:lang w:val="en-US"/>
              </w:rPr>
            </w:pPr>
          </w:p>
          <w:p w14:paraId="3078F81E" w14:textId="77777777" w:rsidR="00D06BD5" w:rsidRPr="00384FAF" w:rsidRDefault="00D06BD5">
            <w:pPr>
              <w:jc w:val="both"/>
              <w:rPr>
                <w:rFonts w:ascii="Montserrat" w:eastAsia="Montserrat" w:hAnsi="Montserrat" w:cs="Montserrat"/>
                <w:sz w:val="22"/>
                <w:szCs w:val="22"/>
                <w:lang w:val="en-US"/>
              </w:rPr>
            </w:pPr>
          </w:p>
          <w:p w14:paraId="2BD35311" w14:textId="77777777" w:rsidR="00D06BD5" w:rsidRPr="00384FAF" w:rsidRDefault="002D0A74">
            <w:pPr>
              <w:jc w:val="both"/>
              <w:rPr>
                <w:rFonts w:ascii="Montserrat" w:eastAsia="Montserrat" w:hAnsi="Montserrat" w:cs="Montserrat"/>
                <w:sz w:val="22"/>
                <w:szCs w:val="22"/>
                <w:lang w:val="en-US"/>
              </w:rPr>
            </w:pPr>
            <w:r w:rsidRPr="00384FAF">
              <w:rPr>
                <w:rFonts w:ascii="Montserrat" w:eastAsia="Montserrat" w:hAnsi="Montserrat" w:cs="Montserrat"/>
                <w:b/>
                <w:sz w:val="22"/>
                <w:szCs w:val="22"/>
                <w:lang w:val="en-US"/>
              </w:rPr>
              <w:t>I.5.</w:t>
            </w:r>
            <w:r w:rsidRPr="00384FAF">
              <w:rPr>
                <w:rFonts w:ascii="Montserrat" w:eastAsia="Montserrat" w:hAnsi="Montserrat" w:cs="Montserrat"/>
                <w:sz w:val="22"/>
                <w:szCs w:val="22"/>
                <w:lang w:val="en-US"/>
              </w:rPr>
              <w:t xml:space="preserve"> Dr. David Kershenobich Stalnikowitz, in his capacity of Director of </w:t>
            </w:r>
            <w:r w:rsidRPr="00384FAF">
              <w:rPr>
                <w:rFonts w:ascii="Montserrat" w:eastAsia="Montserrat" w:hAnsi="Montserrat" w:cs="Montserrat"/>
                <w:b/>
                <w:sz w:val="22"/>
                <w:szCs w:val="22"/>
                <w:lang w:val="en-US"/>
              </w:rPr>
              <w:t xml:space="preserve">“THE INSTITUTE” </w:t>
            </w:r>
            <w:r w:rsidRPr="00384FAF">
              <w:rPr>
                <w:rFonts w:ascii="Montserrat" w:eastAsia="Montserrat" w:hAnsi="Montserrat" w:cs="Montserrat"/>
                <w:sz w:val="22"/>
                <w:szCs w:val="22"/>
                <w:lang w:val="en-US"/>
              </w:rPr>
              <w:t>has sufficient powers to enter into the Agreement, in accordance with Article 19, Sub-section I, of the National Health Institutes Act, and Articles 37, 38 and 39 of the Planning Act.</w:t>
            </w:r>
          </w:p>
          <w:p w14:paraId="6526878B" w14:textId="77777777" w:rsidR="00D06BD5" w:rsidRPr="00384FAF" w:rsidRDefault="00D06BD5">
            <w:pPr>
              <w:jc w:val="both"/>
              <w:rPr>
                <w:rFonts w:ascii="Montserrat" w:eastAsia="Montserrat" w:hAnsi="Montserrat" w:cs="Montserrat"/>
                <w:sz w:val="22"/>
                <w:szCs w:val="22"/>
                <w:lang w:val="en-US"/>
              </w:rPr>
            </w:pPr>
          </w:p>
          <w:p w14:paraId="122ACD92" w14:textId="77777777" w:rsidR="00D06BD5" w:rsidRPr="00384FAF" w:rsidRDefault="00D06BD5">
            <w:pPr>
              <w:jc w:val="both"/>
              <w:rPr>
                <w:rFonts w:ascii="Montserrat" w:eastAsia="Montserrat" w:hAnsi="Montserrat" w:cs="Montserrat"/>
                <w:sz w:val="22"/>
                <w:szCs w:val="22"/>
                <w:lang w:val="en-US"/>
              </w:rPr>
            </w:pPr>
          </w:p>
          <w:p w14:paraId="67A23DE0" w14:textId="77777777" w:rsidR="00D06BD5" w:rsidRPr="00384FAF" w:rsidRDefault="002D0A74">
            <w:pPr>
              <w:jc w:val="both"/>
              <w:rPr>
                <w:rFonts w:ascii="Montserrat" w:eastAsia="Montserrat" w:hAnsi="Montserrat" w:cs="Montserrat"/>
                <w:sz w:val="22"/>
                <w:szCs w:val="22"/>
                <w:lang w:val="en-US"/>
              </w:rPr>
            </w:pPr>
            <w:r w:rsidRPr="00384FAF">
              <w:rPr>
                <w:rFonts w:ascii="Montserrat" w:eastAsia="Montserrat" w:hAnsi="Montserrat" w:cs="Montserrat"/>
                <w:b/>
                <w:sz w:val="22"/>
                <w:szCs w:val="22"/>
                <w:lang w:val="en-US"/>
              </w:rPr>
              <w:t>I.6.</w:t>
            </w:r>
            <w:r w:rsidRPr="00384FAF">
              <w:rPr>
                <w:rFonts w:ascii="Montserrat" w:eastAsia="Montserrat" w:hAnsi="Montserrat" w:cs="Montserrat"/>
                <w:sz w:val="22"/>
                <w:szCs w:val="22"/>
                <w:lang w:val="en-US"/>
              </w:rPr>
              <w:t xml:space="preserve"> The address of </w:t>
            </w:r>
            <w:r w:rsidRPr="00384FAF">
              <w:rPr>
                <w:rFonts w:ascii="Montserrat" w:eastAsia="Montserrat" w:hAnsi="Montserrat" w:cs="Montserrat"/>
                <w:b/>
                <w:sz w:val="22"/>
                <w:szCs w:val="22"/>
                <w:lang w:val="en-US"/>
              </w:rPr>
              <w:t xml:space="preserve">“THE INSTITUTE” </w:t>
            </w:r>
            <w:r w:rsidRPr="00384FAF">
              <w:rPr>
                <w:rFonts w:ascii="Montserrat" w:eastAsia="Montserrat" w:hAnsi="Montserrat" w:cs="Montserrat"/>
                <w:sz w:val="22"/>
                <w:szCs w:val="22"/>
                <w:lang w:val="en-US"/>
              </w:rPr>
              <w:t>is Avenida Vasco de Quiroga, No. 15, Colonia Belisario Dominguez, Seccion XVI, Alcaldia Tlalpan, C.P. 14080, Mexico City, and that its tax number is INC710101 RH7, which it declares for all legal purposes of the Agreement.</w:t>
            </w:r>
          </w:p>
          <w:p w14:paraId="562CA107" w14:textId="77777777" w:rsidR="00D06BD5" w:rsidRPr="00384FAF" w:rsidRDefault="00D06BD5">
            <w:pPr>
              <w:jc w:val="both"/>
              <w:rPr>
                <w:rFonts w:ascii="Montserrat" w:eastAsia="Montserrat" w:hAnsi="Montserrat" w:cs="Montserrat"/>
                <w:sz w:val="22"/>
                <w:szCs w:val="22"/>
                <w:lang w:val="en-US"/>
              </w:rPr>
            </w:pPr>
          </w:p>
          <w:p w14:paraId="092A5D8B" w14:textId="77777777" w:rsidR="00D06BD5" w:rsidRPr="00384FAF" w:rsidRDefault="00D06BD5">
            <w:pPr>
              <w:jc w:val="both"/>
              <w:rPr>
                <w:rFonts w:ascii="Montserrat" w:eastAsia="Montserrat" w:hAnsi="Montserrat" w:cs="Montserrat"/>
                <w:sz w:val="22"/>
                <w:szCs w:val="22"/>
                <w:lang w:val="en-US"/>
              </w:rPr>
            </w:pPr>
          </w:p>
          <w:p w14:paraId="3953425D" w14:textId="77777777" w:rsidR="00D06BD5" w:rsidRPr="00384FAF" w:rsidRDefault="002D0A74">
            <w:pPr>
              <w:jc w:val="both"/>
              <w:rPr>
                <w:rFonts w:ascii="Montserrat" w:eastAsia="Montserrat" w:hAnsi="Montserrat" w:cs="Montserrat"/>
                <w:sz w:val="22"/>
                <w:szCs w:val="22"/>
                <w:lang w:val="en-US"/>
              </w:rPr>
            </w:pPr>
            <w:r w:rsidRPr="00384FAF">
              <w:rPr>
                <w:rFonts w:ascii="Montserrat" w:eastAsia="Montserrat" w:hAnsi="Montserrat" w:cs="Montserrat"/>
                <w:b/>
                <w:sz w:val="22"/>
                <w:szCs w:val="22"/>
                <w:lang w:val="en-US"/>
              </w:rPr>
              <w:t>I.7.</w:t>
            </w:r>
            <w:r w:rsidRPr="00384FAF">
              <w:rPr>
                <w:rFonts w:ascii="Montserrat" w:eastAsia="Montserrat" w:hAnsi="Montserrat" w:cs="Montserrat"/>
                <w:sz w:val="22"/>
                <w:szCs w:val="22"/>
                <w:lang w:val="en-US"/>
              </w:rPr>
              <w:t xml:space="preserve"> </w:t>
            </w:r>
            <w:r w:rsidRPr="00384FAF">
              <w:rPr>
                <w:rFonts w:ascii="Montserrat" w:eastAsia="Montserrat" w:hAnsi="Montserrat" w:cs="Montserrat"/>
                <w:b/>
                <w:sz w:val="22"/>
                <w:szCs w:val="22"/>
                <w:lang w:val="en-US"/>
              </w:rPr>
              <w:t xml:space="preserve">“THE INSTITUTE” </w:t>
            </w:r>
            <w:r w:rsidRPr="00384FAF">
              <w:rPr>
                <w:rFonts w:ascii="Montserrat" w:eastAsia="Montserrat" w:hAnsi="Montserrat" w:cs="Montserrat"/>
                <w:sz w:val="22"/>
                <w:szCs w:val="22"/>
                <w:lang w:val="en-US"/>
              </w:rPr>
              <w:t xml:space="preserve">has the infrastructure and highly trained investigators to carry out the research project or protocol, under the terms established hereinafter. </w:t>
            </w:r>
          </w:p>
          <w:p w14:paraId="4A25AB59" w14:textId="77777777" w:rsidR="00D06BD5" w:rsidRPr="00384FAF" w:rsidRDefault="00D06BD5">
            <w:pPr>
              <w:jc w:val="both"/>
              <w:rPr>
                <w:rFonts w:ascii="Montserrat" w:eastAsia="Montserrat" w:hAnsi="Montserrat" w:cs="Montserrat"/>
                <w:sz w:val="22"/>
                <w:szCs w:val="22"/>
                <w:lang w:val="en-US"/>
              </w:rPr>
            </w:pPr>
          </w:p>
          <w:p w14:paraId="222B4CB3" w14:textId="77777777" w:rsidR="00D06BD5" w:rsidRPr="00384FAF" w:rsidRDefault="00D06BD5">
            <w:pPr>
              <w:jc w:val="both"/>
              <w:rPr>
                <w:rFonts w:ascii="Montserrat" w:eastAsia="Montserrat" w:hAnsi="Montserrat" w:cs="Montserrat"/>
                <w:sz w:val="22"/>
                <w:szCs w:val="22"/>
                <w:lang w:val="en-US"/>
              </w:rPr>
            </w:pPr>
          </w:p>
          <w:p w14:paraId="722A40EC" w14:textId="77777777" w:rsidR="00D06BD5" w:rsidRPr="00384FAF" w:rsidRDefault="00D06BD5">
            <w:pPr>
              <w:jc w:val="both"/>
              <w:rPr>
                <w:rFonts w:ascii="Montserrat" w:eastAsia="Montserrat" w:hAnsi="Montserrat" w:cs="Montserrat"/>
                <w:sz w:val="22"/>
                <w:szCs w:val="22"/>
                <w:lang w:val="en-US"/>
              </w:rPr>
            </w:pPr>
          </w:p>
          <w:p w14:paraId="5A098C07" w14:textId="77777777" w:rsidR="00D06BD5" w:rsidRPr="00384FAF" w:rsidRDefault="002D0A74">
            <w:pPr>
              <w:jc w:val="both"/>
              <w:rPr>
                <w:rFonts w:ascii="Montserrat" w:eastAsia="Montserrat" w:hAnsi="Montserrat" w:cs="Montserrat"/>
                <w:b/>
                <w:sz w:val="22"/>
                <w:szCs w:val="22"/>
                <w:lang w:val="en-US"/>
              </w:rPr>
            </w:pPr>
            <w:r w:rsidRPr="00384FAF">
              <w:rPr>
                <w:rFonts w:ascii="Montserrat" w:eastAsia="Montserrat" w:hAnsi="Montserrat" w:cs="Montserrat"/>
                <w:b/>
                <w:sz w:val="22"/>
                <w:szCs w:val="22"/>
                <w:lang w:val="en-US"/>
              </w:rPr>
              <w:t>II. THE SPONSOR, THROUGH ITS LEGAL REPRESENTATIVE, DECLARES THAT:</w:t>
            </w:r>
          </w:p>
          <w:p w14:paraId="3B4DD0C5" w14:textId="77777777" w:rsidR="00D06BD5" w:rsidRPr="00384FAF" w:rsidRDefault="00D06BD5">
            <w:pPr>
              <w:jc w:val="both"/>
              <w:rPr>
                <w:rFonts w:ascii="Montserrat" w:eastAsia="Montserrat" w:hAnsi="Montserrat" w:cs="Montserrat"/>
                <w:b/>
                <w:sz w:val="22"/>
                <w:szCs w:val="22"/>
                <w:lang w:val="en-US"/>
              </w:rPr>
            </w:pPr>
          </w:p>
          <w:p w14:paraId="334EE272" w14:textId="77777777" w:rsidR="00D06BD5" w:rsidRPr="00384FAF" w:rsidRDefault="002D0A74">
            <w:pPr>
              <w:jc w:val="both"/>
              <w:rPr>
                <w:rFonts w:ascii="Montserrat" w:eastAsia="Montserrat" w:hAnsi="Montserrat" w:cs="Montserrat"/>
                <w:sz w:val="22"/>
                <w:szCs w:val="22"/>
                <w:lang w:val="en-US"/>
              </w:rPr>
            </w:pPr>
            <w:r w:rsidRPr="00384FAF">
              <w:rPr>
                <w:rFonts w:ascii="Montserrat" w:eastAsia="Montserrat" w:hAnsi="Montserrat" w:cs="Montserrat"/>
                <w:b/>
                <w:sz w:val="22"/>
                <w:szCs w:val="22"/>
                <w:lang w:val="en-US"/>
              </w:rPr>
              <w:t>II.1.</w:t>
            </w:r>
            <w:r w:rsidRPr="00384FAF">
              <w:rPr>
                <w:rFonts w:ascii="Montserrat" w:eastAsia="Montserrat" w:hAnsi="Montserrat" w:cs="Montserrat"/>
                <w:sz w:val="22"/>
                <w:szCs w:val="22"/>
                <w:lang w:val="en-US"/>
              </w:rPr>
              <w:t xml:space="preserve"> It is a corporation incorporated in accordance with the laws of Mexico, as formalized in public document number 65,064 dated December 11, 2002, granted before Miguel Alessio Robles, Notary Public Number 19, for Mexico City.</w:t>
            </w:r>
          </w:p>
          <w:p w14:paraId="7451F0D3" w14:textId="77777777" w:rsidR="00D06BD5" w:rsidRPr="00384FAF" w:rsidRDefault="00D06BD5">
            <w:pPr>
              <w:jc w:val="both"/>
              <w:rPr>
                <w:rFonts w:ascii="Montserrat" w:eastAsia="Montserrat" w:hAnsi="Montserrat" w:cs="Montserrat"/>
                <w:sz w:val="22"/>
                <w:szCs w:val="22"/>
                <w:lang w:val="en-US"/>
              </w:rPr>
            </w:pPr>
          </w:p>
          <w:p w14:paraId="0690BE73" w14:textId="77777777" w:rsidR="00D06BD5" w:rsidRPr="00384FAF" w:rsidRDefault="00D06BD5">
            <w:pPr>
              <w:jc w:val="both"/>
              <w:rPr>
                <w:rFonts w:ascii="Montserrat" w:eastAsia="Montserrat" w:hAnsi="Montserrat" w:cs="Montserrat"/>
                <w:sz w:val="22"/>
                <w:szCs w:val="22"/>
                <w:lang w:val="en-US"/>
              </w:rPr>
            </w:pPr>
          </w:p>
          <w:p w14:paraId="79E6F58D" w14:textId="77777777" w:rsidR="00D06BD5" w:rsidRPr="00384FAF" w:rsidRDefault="00D06BD5">
            <w:pPr>
              <w:jc w:val="both"/>
              <w:rPr>
                <w:rFonts w:ascii="Montserrat" w:eastAsia="Montserrat" w:hAnsi="Montserrat" w:cs="Montserrat"/>
                <w:sz w:val="22"/>
                <w:szCs w:val="22"/>
                <w:lang w:val="en-US"/>
              </w:rPr>
            </w:pPr>
          </w:p>
          <w:p w14:paraId="2C670FC5" w14:textId="77777777" w:rsidR="00D06BD5" w:rsidRPr="00384FAF" w:rsidRDefault="002D0A74">
            <w:pPr>
              <w:jc w:val="both"/>
              <w:rPr>
                <w:rFonts w:ascii="Montserrat" w:eastAsia="Montserrat" w:hAnsi="Montserrat" w:cs="Montserrat"/>
                <w:sz w:val="22"/>
                <w:szCs w:val="22"/>
                <w:lang w:val="en-US"/>
              </w:rPr>
            </w:pPr>
            <w:r w:rsidRPr="00384FAF">
              <w:rPr>
                <w:rFonts w:ascii="Montserrat" w:eastAsia="Montserrat" w:hAnsi="Montserrat" w:cs="Montserrat"/>
                <w:sz w:val="22"/>
                <w:szCs w:val="22"/>
                <w:lang w:val="en-US"/>
              </w:rPr>
              <w:t xml:space="preserve">Public document number </w:t>
            </w:r>
            <w:r w:rsidRPr="00384FAF">
              <w:rPr>
                <w:rFonts w:ascii="Montserrat" w:eastAsia="Montserrat" w:hAnsi="Montserrat" w:cs="Montserrat"/>
                <w:b/>
                <w:sz w:val="22"/>
                <w:szCs w:val="22"/>
                <w:lang w:val="en-US"/>
              </w:rPr>
              <w:t>67,652</w:t>
            </w:r>
            <w:r w:rsidRPr="00384FAF">
              <w:rPr>
                <w:rFonts w:ascii="Montserrat" w:eastAsia="Montserrat" w:hAnsi="Montserrat" w:cs="Montserrat"/>
                <w:sz w:val="22"/>
                <w:szCs w:val="22"/>
                <w:lang w:val="en-US"/>
              </w:rPr>
              <w:t xml:space="preserve"> dated December 3, 2003, granted before Miguel Alessio Robles, Notary Public Number 19 for the Federal District, the first notarial copy of which was entered in the Public Registry of Commerce of the Federal District under commercial folio number 298,371-20539 on January 16, 2004, formalized the merger of BRISTOL-MYERS SQUIBB DE MEXICO, S. DE R.L. DE C.V., the acquired corporation, and </w:t>
            </w:r>
            <w:r w:rsidRPr="00384FAF">
              <w:rPr>
                <w:rFonts w:ascii="Montserrat" w:eastAsia="Montserrat" w:hAnsi="Montserrat" w:cs="Montserrat"/>
                <w:b/>
                <w:sz w:val="22"/>
                <w:szCs w:val="22"/>
                <w:lang w:val="en-US"/>
              </w:rPr>
              <w:t>BRISTOL-MYERS SQUIBB CONTROLADORA DE MEXICO, S. DE R.L. DE C.V.,</w:t>
            </w:r>
            <w:r w:rsidRPr="00384FAF">
              <w:rPr>
                <w:rFonts w:ascii="Montserrat" w:eastAsia="Montserrat" w:hAnsi="Montserrat" w:cs="Montserrat"/>
                <w:sz w:val="22"/>
                <w:szCs w:val="22"/>
                <w:lang w:val="en-US"/>
              </w:rPr>
              <w:t xml:space="preserve"> the acquiring company, the first going out of existence and the second remaining in business, and the change of the name of the corporation to BRISTOL-MYERS SQUIBB DE MEXICO, S. DE R.L. DE C.V.</w:t>
            </w:r>
          </w:p>
          <w:p w14:paraId="08D4C1A0" w14:textId="77777777" w:rsidR="00D06BD5" w:rsidRPr="00384FAF" w:rsidRDefault="00D06BD5">
            <w:pPr>
              <w:jc w:val="both"/>
              <w:rPr>
                <w:rFonts w:ascii="Montserrat" w:eastAsia="Montserrat" w:hAnsi="Montserrat" w:cs="Montserrat"/>
                <w:sz w:val="22"/>
                <w:szCs w:val="22"/>
                <w:lang w:val="en-US"/>
              </w:rPr>
            </w:pPr>
          </w:p>
          <w:p w14:paraId="6514CE6C" w14:textId="77777777" w:rsidR="00D06BD5" w:rsidRPr="00384FAF" w:rsidRDefault="00D06BD5">
            <w:pPr>
              <w:jc w:val="both"/>
              <w:rPr>
                <w:rFonts w:ascii="Montserrat" w:eastAsia="Montserrat" w:hAnsi="Montserrat" w:cs="Montserrat"/>
                <w:sz w:val="22"/>
                <w:szCs w:val="22"/>
                <w:lang w:val="en-US"/>
              </w:rPr>
            </w:pPr>
          </w:p>
          <w:p w14:paraId="6A3FE105" w14:textId="77777777" w:rsidR="00D06BD5" w:rsidRPr="00384FAF" w:rsidRDefault="002D0A74">
            <w:pPr>
              <w:jc w:val="both"/>
              <w:rPr>
                <w:rFonts w:ascii="Montserrat" w:eastAsia="Montserrat" w:hAnsi="Montserrat" w:cs="Montserrat"/>
                <w:sz w:val="22"/>
                <w:szCs w:val="22"/>
                <w:lang w:val="en-US"/>
              </w:rPr>
            </w:pPr>
            <w:r w:rsidRPr="00384FAF">
              <w:rPr>
                <w:rFonts w:ascii="Montserrat" w:eastAsia="Montserrat" w:hAnsi="Montserrat" w:cs="Montserrat"/>
                <w:b/>
                <w:sz w:val="22"/>
                <w:szCs w:val="22"/>
                <w:lang w:val="en-US"/>
              </w:rPr>
              <w:t>II.2</w:t>
            </w:r>
            <w:r w:rsidRPr="00384FAF">
              <w:rPr>
                <w:rFonts w:ascii="Montserrat" w:eastAsia="Montserrat" w:hAnsi="Montserrat" w:cs="Montserrat"/>
                <w:sz w:val="22"/>
                <w:szCs w:val="22"/>
                <w:lang w:val="en-US"/>
              </w:rPr>
              <w:t>. Its corporate purpose includes carrying out research projects and studies on its own behalf, as evidenced in the public document referred to in the preceding paragraph.</w:t>
            </w:r>
          </w:p>
          <w:p w14:paraId="2FA86A37" w14:textId="77777777" w:rsidR="00D06BD5" w:rsidRPr="00384FAF" w:rsidRDefault="00D06BD5">
            <w:pPr>
              <w:jc w:val="both"/>
              <w:rPr>
                <w:rFonts w:ascii="Montserrat" w:eastAsia="Montserrat" w:hAnsi="Montserrat" w:cs="Montserrat"/>
                <w:sz w:val="22"/>
                <w:szCs w:val="22"/>
                <w:lang w:val="en-US"/>
              </w:rPr>
            </w:pPr>
          </w:p>
          <w:p w14:paraId="6AFF7AF2" w14:textId="77777777" w:rsidR="00D06BD5" w:rsidRPr="00384FAF" w:rsidRDefault="00D06BD5">
            <w:pPr>
              <w:jc w:val="both"/>
              <w:rPr>
                <w:rFonts w:ascii="Montserrat" w:eastAsia="Montserrat" w:hAnsi="Montserrat" w:cs="Montserrat"/>
                <w:b/>
                <w:sz w:val="22"/>
                <w:szCs w:val="22"/>
                <w:lang w:val="en-US"/>
              </w:rPr>
            </w:pPr>
          </w:p>
          <w:p w14:paraId="661C943E" w14:textId="6B827E21" w:rsidR="00D06BD5" w:rsidRPr="00384FAF" w:rsidRDefault="002D0A74">
            <w:pPr>
              <w:jc w:val="both"/>
              <w:rPr>
                <w:rFonts w:ascii="Montserrat" w:eastAsia="Montserrat" w:hAnsi="Montserrat" w:cs="Montserrat"/>
                <w:sz w:val="22"/>
                <w:szCs w:val="22"/>
                <w:lang w:val="en-US"/>
              </w:rPr>
            </w:pPr>
            <w:r w:rsidRPr="00384FAF">
              <w:rPr>
                <w:rFonts w:ascii="Montserrat" w:eastAsia="Montserrat" w:hAnsi="Montserrat" w:cs="Montserrat"/>
                <w:b/>
                <w:sz w:val="22"/>
                <w:szCs w:val="22"/>
                <w:lang w:val="en-US"/>
              </w:rPr>
              <w:t>II.3</w:t>
            </w:r>
            <w:r w:rsidRPr="00384FAF">
              <w:rPr>
                <w:rFonts w:ascii="Montserrat" w:eastAsia="Montserrat" w:hAnsi="Montserrat" w:cs="Montserrat"/>
                <w:sz w:val="22"/>
                <w:szCs w:val="22"/>
                <w:lang w:val="en-US"/>
              </w:rPr>
              <w:t>.</w:t>
            </w:r>
            <w:r w:rsidRPr="00384FAF">
              <w:rPr>
                <w:rFonts w:ascii="Montserrat" w:eastAsia="Montserrat" w:hAnsi="Montserrat" w:cs="Montserrat"/>
                <w:b/>
                <w:sz w:val="22"/>
                <w:szCs w:val="22"/>
                <w:lang w:val="en-US"/>
              </w:rPr>
              <w:t xml:space="preserve"> </w:t>
            </w:r>
            <w:r w:rsidR="00FE7797" w:rsidRPr="00384FAF">
              <w:rPr>
                <w:rFonts w:ascii="Montserrat" w:eastAsia="Montserrat" w:hAnsi="Montserrat" w:cs="Montserrat"/>
                <w:b/>
                <w:sz w:val="22"/>
                <w:szCs w:val="22"/>
                <w:lang w:val="en-US"/>
              </w:rPr>
              <w:t>INGRID OSTHOFF RUEDA</w:t>
            </w:r>
            <w:r w:rsidR="00FE7797" w:rsidRPr="00384FAF">
              <w:rPr>
                <w:rFonts w:ascii="Montserrat" w:eastAsia="Montserrat" w:hAnsi="Montserrat" w:cs="Montserrat"/>
                <w:sz w:val="22"/>
                <w:szCs w:val="22"/>
                <w:lang w:val="en-US"/>
              </w:rPr>
              <w:t>,</w:t>
            </w:r>
            <w:r w:rsidRPr="00384FAF">
              <w:rPr>
                <w:rFonts w:ascii="Montserrat" w:eastAsia="Montserrat" w:hAnsi="Montserrat" w:cs="Montserrat"/>
                <w:sz w:val="22"/>
                <w:szCs w:val="22"/>
                <w:lang w:val="en-US"/>
              </w:rPr>
              <w:t xml:space="preserve"> in her capacity as legal representative, has sufficient powers to enter into the Agreement, as formalized in public document number 66,238 dated Junio 15, 2017, granted before Erick S. Pullian Aburto, Notary Public Number 196 for the Federal District, and that said powers have not been revoked, limited or restricted in any manner to date. </w:t>
            </w:r>
          </w:p>
          <w:p w14:paraId="716FF1F3" w14:textId="77777777" w:rsidR="00D06BD5" w:rsidRPr="00384FAF" w:rsidRDefault="00D06BD5">
            <w:pPr>
              <w:jc w:val="both"/>
              <w:rPr>
                <w:rFonts w:ascii="Montserrat" w:eastAsia="Montserrat" w:hAnsi="Montserrat" w:cs="Montserrat"/>
                <w:sz w:val="22"/>
                <w:szCs w:val="22"/>
                <w:lang w:val="en-US"/>
              </w:rPr>
            </w:pPr>
          </w:p>
          <w:p w14:paraId="6EA1F8E7" w14:textId="77777777" w:rsidR="00D06BD5" w:rsidRPr="00384FAF" w:rsidRDefault="00D06BD5">
            <w:pPr>
              <w:jc w:val="both"/>
              <w:rPr>
                <w:rFonts w:ascii="Montserrat" w:eastAsia="Montserrat" w:hAnsi="Montserrat" w:cs="Montserrat"/>
                <w:sz w:val="22"/>
                <w:szCs w:val="22"/>
                <w:lang w:val="en-US"/>
              </w:rPr>
            </w:pPr>
          </w:p>
          <w:p w14:paraId="56D6990C" w14:textId="77777777" w:rsidR="00D06BD5" w:rsidRPr="00384FAF" w:rsidRDefault="002D0A74">
            <w:pPr>
              <w:jc w:val="both"/>
              <w:rPr>
                <w:rFonts w:ascii="Montserrat" w:eastAsia="Montserrat" w:hAnsi="Montserrat" w:cs="Montserrat"/>
                <w:sz w:val="22"/>
                <w:szCs w:val="22"/>
                <w:lang w:val="en-US"/>
              </w:rPr>
            </w:pPr>
            <w:r w:rsidRPr="00384FAF">
              <w:rPr>
                <w:rFonts w:ascii="Montserrat" w:eastAsia="Montserrat" w:hAnsi="Montserrat" w:cs="Montserrat"/>
                <w:b/>
                <w:sz w:val="22"/>
                <w:szCs w:val="22"/>
                <w:lang w:val="en-US"/>
              </w:rPr>
              <w:t>II.4.</w:t>
            </w:r>
            <w:r w:rsidRPr="00384FAF">
              <w:rPr>
                <w:rFonts w:ascii="Montserrat" w:eastAsia="Montserrat" w:hAnsi="Montserrat" w:cs="Montserrat"/>
                <w:sz w:val="22"/>
                <w:szCs w:val="22"/>
                <w:lang w:val="en-US"/>
              </w:rPr>
              <w:t xml:space="preserve"> It is interested in entering into the Collaboration Agreement with </w:t>
            </w:r>
            <w:r w:rsidRPr="00384FAF">
              <w:rPr>
                <w:rFonts w:ascii="Montserrat" w:eastAsia="Montserrat" w:hAnsi="Montserrat" w:cs="Montserrat"/>
                <w:b/>
                <w:sz w:val="22"/>
                <w:szCs w:val="22"/>
                <w:lang w:val="en-US"/>
              </w:rPr>
              <w:t>“THE INSTITUTE”</w:t>
            </w:r>
            <w:r w:rsidRPr="00384FAF">
              <w:rPr>
                <w:rFonts w:ascii="Montserrat" w:eastAsia="Montserrat" w:hAnsi="Montserrat" w:cs="Montserrat"/>
                <w:sz w:val="22"/>
                <w:szCs w:val="22"/>
                <w:lang w:val="en-US"/>
              </w:rPr>
              <w:t xml:space="preserve"> to entrust the conducting of </w:t>
            </w:r>
            <w:r w:rsidRPr="00384FAF">
              <w:rPr>
                <w:rFonts w:ascii="Montserrat" w:eastAsia="Montserrat" w:hAnsi="Montserrat" w:cs="Montserrat"/>
                <w:b/>
                <w:sz w:val="22"/>
                <w:szCs w:val="22"/>
                <w:lang w:val="en-US"/>
              </w:rPr>
              <w:t>“THE PROTOCOL”</w:t>
            </w:r>
            <w:r w:rsidRPr="00384FAF">
              <w:rPr>
                <w:rFonts w:ascii="Montserrat" w:eastAsia="Montserrat" w:hAnsi="Montserrat" w:cs="Montserrat"/>
                <w:sz w:val="22"/>
                <w:szCs w:val="22"/>
                <w:lang w:val="en-US"/>
              </w:rPr>
              <w:t xml:space="preserve"> in accordance with the relevant project, under the terms established hereinafter. </w:t>
            </w:r>
          </w:p>
          <w:p w14:paraId="01BA4731" w14:textId="77777777" w:rsidR="00D06BD5" w:rsidRPr="00384FAF" w:rsidRDefault="00D06BD5">
            <w:pPr>
              <w:jc w:val="both"/>
              <w:rPr>
                <w:rFonts w:ascii="Montserrat" w:eastAsia="Montserrat" w:hAnsi="Montserrat" w:cs="Montserrat"/>
                <w:sz w:val="22"/>
                <w:szCs w:val="22"/>
                <w:lang w:val="en-US"/>
              </w:rPr>
            </w:pPr>
          </w:p>
          <w:p w14:paraId="6249D081" w14:textId="77777777" w:rsidR="00D06BD5" w:rsidRPr="00384FAF" w:rsidRDefault="00D06BD5">
            <w:pPr>
              <w:jc w:val="both"/>
              <w:rPr>
                <w:rFonts w:ascii="Montserrat" w:eastAsia="Montserrat" w:hAnsi="Montserrat" w:cs="Montserrat"/>
                <w:sz w:val="22"/>
                <w:szCs w:val="22"/>
                <w:lang w:val="en-US"/>
              </w:rPr>
            </w:pPr>
          </w:p>
          <w:p w14:paraId="1BCB730B" w14:textId="77777777" w:rsidR="00D06BD5" w:rsidRPr="00384FAF" w:rsidRDefault="002D0A74">
            <w:pPr>
              <w:jc w:val="both"/>
              <w:rPr>
                <w:rFonts w:ascii="Montserrat" w:eastAsia="Montserrat" w:hAnsi="Montserrat" w:cs="Montserrat"/>
                <w:sz w:val="22"/>
                <w:szCs w:val="22"/>
                <w:lang w:val="en-US"/>
              </w:rPr>
            </w:pPr>
            <w:r w:rsidRPr="00384FAF">
              <w:rPr>
                <w:rFonts w:ascii="Montserrat" w:eastAsia="Montserrat" w:hAnsi="Montserrat" w:cs="Montserrat"/>
                <w:sz w:val="22"/>
                <w:szCs w:val="22"/>
                <w:lang w:val="en-US"/>
              </w:rPr>
              <w:t>For the purpose of the foregoing,</w:t>
            </w:r>
            <w:r w:rsidRPr="00384FAF">
              <w:rPr>
                <w:rFonts w:ascii="Montserrat" w:eastAsia="Montserrat" w:hAnsi="Montserrat" w:cs="Montserrat"/>
                <w:b/>
                <w:sz w:val="22"/>
                <w:szCs w:val="22"/>
                <w:lang w:val="en-US"/>
              </w:rPr>
              <w:t xml:space="preserve"> “THE SPONSOR”</w:t>
            </w:r>
            <w:r w:rsidRPr="00384FAF">
              <w:rPr>
                <w:rFonts w:ascii="Montserrat" w:eastAsia="Montserrat" w:hAnsi="Montserrat" w:cs="Montserrat"/>
                <w:sz w:val="22"/>
                <w:szCs w:val="22"/>
                <w:lang w:val="en-US"/>
              </w:rPr>
              <w:t xml:space="preserve"> applied to the Federal Commission for Protection against Health Risks for permission conduct said protocol, authorized under number 213300410ª0139/2021  on October 11, 2021, signed by C. Iván Omar Calderón, Health Authorization Commissioner, which authorizes </w:t>
            </w:r>
            <w:r w:rsidRPr="00384FAF">
              <w:rPr>
                <w:rFonts w:ascii="Montserrat" w:eastAsia="Montserrat" w:hAnsi="Montserrat" w:cs="Montserrat"/>
                <w:b/>
                <w:sz w:val="22"/>
                <w:szCs w:val="22"/>
                <w:lang w:val="en-US"/>
              </w:rPr>
              <w:t xml:space="preserve">“THE INSTITUTE” </w:t>
            </w:r>
            <w:r w:rsidRPr="00384FAF">
              <w:rPr>
                <w:rFonts w:ascii="Montserrat" w:eastAsia="Montserrat" w:hAnsi="Montserrat" w:cs="Montserrat"/>
                <w:sz w:val="22"/>
                <w:szCs w:val="22"/>
                <w:lang w:val="en-US"/>
              </w:rPr>
              <w:t xml:space="preserve">as a participating research center to conduct the Protocol entitled: </w:t>
            </w:r>
            <w:r w:rsidRPr="00384FAF">
              <w:rPr>
                <w:rFonts w:ascii="Montserrat" w:eastAsia="Montserrat" w:hAnsi="Montserrat" w:cs="Montserrat"/>
                <w:b/>
                <w:sz w:val="22"/>
                <w:szCs w:val="22"/>
                <w:lang w:val="en-US"/>
              </w:rPr>
              <w:t>A randomized, comparative, single-blind study to compare response to treatment with abatacept against subcutaneous adalimumab in adult patients administered with methotrexate, who have early seropositive rheumatoid arthritis who have “Shared Epitope” HLA Class II risk alleles, and whose response to methotrexate</w:t>
            </w:r>
            <w:r w:rsidRPr="00384FAF">
              <w:rPr>
                <w:rFonts w:ascii="Montserrat" w:eastAsia="Montserrat" w:hAnsi="Montserrat" w:cs="Montserrat"/>
                <w:sz w:val="22"/>
                <w:szCs w:val="22"/>
                <w:lang w:val="en-US"/>
              </w:rPr>
              <w:t xml:space="preserve"> </w:t>
            </w:r>
            <w:r w:rsidRPr="00384FAF">
              <w:rPr>
                <w:rFonts w:ascii="Montserrat" w:eastAsia="Montserrat" w:hAnsi="Montserrat" w:cs="Montserrat"/>
                <w:b/>
                <w:sz w:val="22"/>
                <w:szCs w:val="22"/>
                <w:lang w:val="en-US"/>
              </w:rPr>
              <w:t>is inappropriate</w:t>
            </w:r>
            <w:r w:rsidRPr="00384FAF">
              <w:rPr>
                <w:rFonts w:ascii="Montserrat" w:eastAsia="Montserrat" w:hAnsi="Montserrat" w:cs="Montserrat"/>
                <w:sz w:val="22"/>
                <w:szCs w:val="22"/>
                <w:lang w:val="en-US"/>
              </w:rPr>
              <w:t xml:space="preserve">, dated February 26, 2021, version in Spanish. </w:t>
            </w:r>
          </w:p>
          <w:p w14:paraId="67093BAB" w14:textId="77777777" w:rsidR="00D06BD5" w:rsidRPr="00384FAF" w:rsidRDefault="00D06BD5">
            <w:pPr>
              <w:jc w:val="both"/>
              <w:rPr>
                <w:rFonts w:ascii="Montserrat" w:eastAsia="Montserrat" w:hAnsi="Montserrat" w:cs="Montserrat"/>
                <w:sz w:val="22"/>
                <w:szCs w:val="22"/>
                <w:lang w:val="en-US"/>
              </w:rPr>
            </w:pPr>
          </w:p>
          <w:p w14:paraId="684304AE" w14:textId="77777777" w:rsidR="00D06BD5" w:rsidRPr="00384FAF" w:rsidRDefault="00D06BD5">
            <w:pPr>
              <w:jc w:val="both"/>
              <w:rPr>
                <w:rFonts w:ascii="Montserrat" w:eastAsia="Montserrat" w:hAnsi="Montserrat" w:cs="Montserrat"/>
                <w:sz w:val="22"/>
                <w:szCs w:val="22"/>
                <w:lang w:val="en-US"/>
              </w:rPr>
            </w:pPr>
          </w:p>
          <w:p w14:paraId="6E178730" w14:textId="77777777" w:rsidR="00D06BD5" w:rsidRPr="00384FAF" w:rsidRDefault="00D06BD5">
            <w:pPr>
              <w:jc w:val="both"/>
              <w:rPr>
                <w:rFonts w:ascii="Montserrat" w:eastAsia="Montserrat" w:hAnsi="Montserrat" w:cs="Montserrat"/>
                <w:sz w:val="22"/>
                <w:szCs w:val="22"/>
                <w:lang w:val="en-US"/>
              </w:rPr>
            </w:pPr>
          </w:p>
          <w:p w14:paraId="17AA1F92" w14:textId="77777777" w:rsidR="00D06BD5" w:rsidRPr="00384FAF" w:rsidRDefault="00D06BD5">
            <w:pPr>
              <w:jc w:val="both"/>
              <w:rPr>
                <w:rFonts w:ascii="Montserrat" w:eastAsia="Montserrat" w:hAnsi="Montserrat" w:cs="Montserrat"/>
                <w:sz w:val="22"/>
                <w:szCs w:val="22"/>
                <w:lang w:val="en-US"/>
              </w:rPr>
            </w:pPr>
          </w:p>
          <w:p w14:paraId="7489E380" w14:textId="77777777" w:rsidR="00D06BD5" w:rsidRPr="00384FAF" w:rsidRDefault="002D0A74">
            <w:pPr>
              <w:jc w:val="both"/>
              <w:rPr>
                <w:rFonts w:ascii="Montserrat" w:eastAsia="Montserrat" w:hAnsi="Montserrat" w:cs="Montserrat"/>
                <w:sz w:val="22"/>
                <w:szCs w:val="22"/>
                <w:lang w:val="en-US"/>
              </w:rPr>
            </w:pPr>
            <w:r w:rsidRPr="00384FAF">
              <w:rPr>
                <w:rFonts w:ascii="Montserrat" w:eastAsia="Montserrat" w:hAnsi="Montserrat" w:cs="Montserrat"/>
                <w:b/>
                <w:sz w:val="22"/>
                <w:szCs w:val="22"/>
                <w:lang w:val="en-US"/>
              </w:rPr>
              <w:t>“THE SPONSOR”</w:t>
            </w:r>
            <w:r w:rsidRPr="00384FAF">
              <w:rPr>
                <w:rFonts w:ascii="Montserrat" w:eastAsia="Montserrat" w:hAnsi="Montserrat" w:cs="Montserrat"/>
                <w:sz w:val="22"/>
                <w:szCs w:val="22"/>
                <w:lang w:val="en-US"/>
              </w:rPr>
              <w:t xml:space="preserve"> also applied to the Federal Commission for Protection against Health Risks for authorization to conduct said protocol, authorized under number 213300410ª0139/2021  dated on October 11, 2021,, signed by C. Iván Omar Calderón Lojero, Health Authorization Commissioner.</w:t>
            </w:r>
          </w:p>
          <w:p w14:paraId="68E99FEE" w14:textId="77777777" w:rsidR="00D06BD5" w:rsidRPr="00384FAF" w:rsidRDefault="00D06BD5">
            <w:pPr>
              <w:jc w:val="both"/>
              <w:rPr>
                <w:rFonts w:ascii="Montserrat" w:eastAsia="Montserrat" w:hAnsi="Montserrat" w:cs="Montserrat"/>
                <w:sz w:val="22"/>
                <w:szCs w:val="22"/>
                <w:lang w:val="en-US"/>
              </w:rPr>
            </w:pPr>
          </w:p>
          <w:p w14:paraId="65A9662B" w14:textId="77777777" w:rsidR="00D06BD5" w:rsidRPr="00384FAF" w:rsidRDefault="00D06BD5">
            <w:pPr>
              <w:jc w:val="both"/>
              <w:rPr>
                <w:rFonts w:ascii="Montserrat" w:eastAsia="Montserrat" w:hAnsi="Montserrat" w:cs="Montserrat"/>
                <w:sz w:val="22"/>
                <w:szCs w:val="22"/>
                <w:lang w:val="en-US"/>
              </w:rPr>
            </w:pPr>
          </w:p>
          <w:p w14:paraId="2EC1715D" w14:textId="77777777" w:rsidR="00D06BD5" w:rsidRPr="00384FAF" w:rsidRDefault="00D06BD5">
            <w:pPr>
              <w:jc w:val="both"/>
              <w:rPr>
                <w:rFonts w:ascii="Montserrat" w:eastAsia="Montserrat" w:hAnsi="Montserrat" w:cs="Montserrat"/>
                <w:b/>
                <w:sz w:val="22"/>
                <w:szCs w:val="22"/>
                <w:lang w:val="en-US"/>
              </w:rPr>
            </w:pPr>
          </w:p>
          <w:p w14:paraId="4E26CC49" w14:textId="77777777" w:rsidR="00D06BD5" w:rsidRPr="00384FAF" w:rsidRDefault="002D0A74">
            <w:pPr>
              <w:jc w:val="both"/>
              <w:rPr>
                <w:rFonts w:ascii="Montserrat" w:eastAsia="Montserrat" w:hAnsi="Montserrat" w:cs="Montserrat"/>
                <w:sz w:val="22"/>
                <w:szCs w:val="22"/>
                <w:lang w:val="en-US"/>
              </w:rPr>
            </w:pPr>
            <w:r w:rsidRPr="00384FAF">
              <w:rPr>
                <w:rFonts w:ascii="Montserrat" w:eastAsia="Montserrat" w:hAnsi="Montserrat" w:cs="Montserrat"/>
                <w:b/>
                <w:sz w:val="22"/>
                <w:szCs w:val="22"/>
                <w:lang w:val="en-US"/>
              </w:rPr>
              <w:t>II.5. BRISTOL-MYERS SQUIBB DE MEXICO, S. DE R.L. DE C.V.</w:t>
            </w:r>
            <w:r w:rsidRPr="00384FAF">
              <w:rPr>
                <w:rFonts w:ascii="Montserrat" w:eastAsia="Montserrat" w:hAnsi="Montserrat" w:cs="Montserrat"/>
                <w:sz w:val="22"/>
                <w:szCs w:val="22"/>
                <w:lang w:val="en-US"/>
              </w:rPr>
              <w:t xml:space="preserve">, Its address is Avenida Insurgentes Sur No. 1602, Piso 5 Colonia Credito Constructor, Alcaldia Benito Juarez, C.P. 0394, Mexico City, and that its tax number is BMS021213KG9, which it declares for all legal purposes hereof. </w:t>
            </w:r>
          </w:p>
          <w:p w14:paraId="4177DBA5" w14:textId="77777777" w:rsidR="00D06BD5" w:rsidRPr="00384FAF" w:rsidRDefault="00D06BD5">
            <w:pPr>
              <w:jc w:val="both"/>
              <w:rPr>
                <w:rFonts w:ascii="Montserrat" w:eastAsia="Montserrat" w:hAnsi="Montserrat" w:cs="Montserrat"/>
                <w:sz w:val="22"/>
                <w:szCs w:val="22"/>
                <w:lang w:val="en-US"/>
              </w:rPr>
            </w:pPr>
          </w:p>
          <w:p w14:paraId="2E321B97" w14:textId="77777777" w:rsidR="00D06BD5" w:rsidRPr="00384FAF" w:rsidRDefault="00D06BD5">
            <w:pPr>
              <w:jc w:val="both"/>
              <w:rPr>
                <w:rFonts w:ascii="Montserrat" w:eastAsia="Montserrat" w:hAnsi="Montserrat" w:cs="Montserrat"/>
                <w:sz w:val="22"/>
                <w:szCs w:val="22"/>
                <w:lang w:val="en-US"/>
              </w:rPr>
            </w:pPr>
          </w:p>
          <w:p w14:paraId="42CCBE98" w14:textId="77777777" w:rsidR="00384FAF" w:rsidRPr="00384FAF" w:rsidRDefault="00384FAF">
            <w:pPr>
              <w:jc w:val="both"/>
              <w:rPr>
                <w:rFonts w:ascii="Montserrat" w:eastAsia="Montserrat" w:hAnsi="Montserrat" w:cs="Montserrat"/>
                <w:sz w:val="22"/>
                <w:szCs w:val="22"/>
                <w:lang w:val="en-US"/>
              </w:rPr>
            </w:pPr>
          </w:p>
          <w:p w14:paraId="535930BE" w14:textId="77777777" w:rsidR="00D06BD5" w:rsidRPr="00384FAF" w:rsidRDefault="002D0A74">
            <w:pPr>
              <w:widowControl w:val="0"/>
              <w:pBdr>
                <w:top w:val="nil"/>
                <w:left w:val="nil"/>
                <w:bottom w:val="nil"/>
                <w:right w:val="nil"/>
                <w:between w:val="nil"/>
              </w:pBdr>
              <w:spacing w:line="227" w:lineRule="auto"/>
              <w:jc w:val="both"/>
              <w:rPr>
                <w:rFonts w:ascii="Montserrat" w:eastAsia="Montserrat" w:hAnsi="Montserrat" w:cs="Montserrat"/>
                <w:sz w:val="22"/>
                <w:szCs w:val="22"/>
                <w:lang w:val="en-US"/>
              </w:rPr>
            </w:pPr>
            <w:r w:rsidRPr="00384FAF">
              <w:rPr>
                <w:rFonts w:ascii="Montserrat" w:eastAsia="Montserrat" w:hAnsi="Montserrat" w:cs="Montserrat"/>
                <w:b/>
                <w:sz w:val="22"/>
                <w:szCs w:val="22"/>
                <w:lang w:val="en-US"/>
              </w:rPr>
              <w:t>BRISTOL-MYERS     SQUIBB     COMPANY</w:t>
            </w:r>
            <w:r w:rsidRPr="00384FAF">
              <w:rPr>
                <w:rFonts w:ascii="Montserrat" w:eastAsia="Montserrat" w:hAnsi="Montserrat" w:cs="Montserrat"/>
                <w:sz w:val="22"/>
                <w:szCs w:val="22"/>
                <w:lang w:val="en-US"/>
              </w:rPr>
              <w:t>,    a</w:t>
            </w:r>
          </w:p>
          <w:p w14:paraId="1FAFCE67" w14:textId="77777777" w:rsidR="00D06BD5" w:rsidRPr="00384FAF" w:rsidRDefault="002D0A74">
            <w:pPr>
              <w:jc w:val="both"/>
              <w:rPr>
                <w:rFonts w:ascii="Montserrat" w:eastAsia="Montserrat" w:hAnsi="Montserrat" w:cs="Montserrat"/>
                <w:sz w:val="22"/>
                <w:szCs w:val="22"/>
                <w:lang w:val="en-US"/>
              </w:rPr>
            </w:pPr>
            <w:r w:rsidRPr="00384FAF">
              <w:rPr>
                <w:rFonts w:ascii="Montserrat" w:eastAsia="Montserrat" w:hAnsi="Montserrat" w:cs="Montserrat"/>
                <w:sz w:val="22"/>
                <w:szCs w:val="22"/>
                <w:lang w:val="en-US"/>
              </w:rPr>
              <w:t xml:space="preserve">Delaware corporation having an office at 430 East 29th Street, New York, NY 10016, represented herein by INGRID OSTHOFF RUEDA, as per the respective power-of-attorney number NYC- 1246012 (hereinafter </w:t>
            </w:r>
            <w:r w:rsidRPr="00384FAF">
              <w:rPr>
                <w:rFonts w:ascii="Montserrat" w:eastAsia="Montserrat" w:hAnsi="Montserrat" w:cs="Montserrat"/>
                <w:b/>
                <w:sz w:val="22"/>
                <w:szCs w:val="22"/>
                <w:lang w:val="en-US"/>
              </w:rPr>
              <w:t>“SPONSOR”</w:t>
            </w:r>
            <w:r w:rsidRPr="00384FAF">
              <w:rPr>
                <w:rFonts w:ascii="Montserrat" w:eastAsia="Montserrat" w:hAnsi="Montserrat" w:cs="Montserrat"/>
                <w:sz w:val="22"/>
                <w:szCs w:val="22"/>
                <w:lang w:val="en-US"/>
              </w:rPr>
              <w:t>),</w:t>
            </w:r>
          </w:p>
          <w:p w14:paraId="368E160B" w14:textId="77777777" w:rsidR="00D06BD5" w:rsidRPr="00384FAF" w:rsidRDefault="00D06BD5">
            <w:pPr>
              <w:jc w:val="both"/>
              <w:rPr>
                <w:rFonts w:ascii="Montserrat" w:eastAsia="Montserrat" w:hAnsi="Montserrat" w:cs="Montserrat"/>
                <w:sz w:val="22"/>
                <w:szCs w:val="22"/>
                <w:lang w:val="en-US"/>
              </w:rPr>
            </w:pPr>
          </w:p>
          <w:p w14:paraId="03F0688F" w14:textId="77777777" w:rsidR="00D06BD5" w:rsidRPr="00384FAF" w:rsidRDefault="00D06BD5">
            <w:pPr>
              <w:jc w:val="both"/>
              <w:rPr>
                <w:rFonts w:ascii="Montserrat" w:eastAsia="Montserrat" w:hAnsi="Montserrat" w:cs="Montserrat"/>
                <w:sz w:val="22"/>
                <w:szCs w:val="22"/>
                <w:lang w:val="en-US"/>
              </w:rPr>
            </w:pPr>
          </w:p>
          <w:p w14:paraId="38E7F125" w14:textId="77777777" w:rsidR="00D06BD5" w:rsidRPr="00384FAF" w:rsidRDefault="00D06BD5">
            <w:pPr>
              <w:jc w:val="both"/>
              <w:rPr>
                <w:rFonts w:ascii="Montserrat" w:eastAsia="Montserrat" w:hAnsi="Montserrat" w:cs="Montserrat"/>
                <w:b/>
                <w:sz w:val="22"/>
                <w:szCs w:val="22"/>
                <w:lang w:val="en-US"/>
              </w:rPr>
            </w:pPr>
          </w:p>
          <w:p w14:paraId="351ADEF3" w14:textId="77777777" w:rsidR="00D06BD5" w:rsidRPr="00384FAF" w:rsidRDefault="002D0A74">
            <w:pPr>
              <w:jc w:val="both"/>
              <w:rPr>
                <w:rFonts w:ascii="Montserrat" w:eastAsia="Montserrat" w:hAnsi="Montserrat" w:cs="Montserrat"/>
                <w:sz w:val="22"/>
                <w:szCs w:val="22"/>
                <w:lang w:val="en-US"/>
              </w:rPr>
            </w:pPr>
            <w:r w:rsidRPr="00384FAF">
              <w:rPr>
                <w:rFonts w:ascii="Montserrat" w:eastAsia="Montserrat" w:hAnsi="Montserrat" w:cs="Montserrat"/>
                <w:b/>
                <w:sz w:val="22"/>
                <w:szCs w:val="22"/>
                <w:lang w:val="en-US"/>
              </w:rPr>
              <w:t>II.6.</w:t>
            </w:r>
            <w:r w:rsidRPr="00384FAF">
              <w:rPr>
                <w:rFonts w:ascii="Montserrat" w:eastAsia="Montserrat" w:hAnsi="Montserrat" w:cs="Montserrat"/>
                <w:sz w:val="22"/>
                <w:szCs w:val="22"/>
                <w:lang w:val="en-US"/>
              </w:rPr>
              <w:t xml:space="preserve"> It is fully aware that the funds it shall provide </w:t>
            </w:r>
            <w:r w:rsidRPr="00384FAF">
              <w:rPr>
                <w:rFonts w:ascii="Montserrat" w:eastAsia="Montserrat" w:hAnsi="Montserrat" w:cs="Montserrat"/>
                <w:b/>
                <w:sz w:val="22"/>
                <w:szCs w:val="22"/>
                <w:lang w:val="en-US"/>
              </w:rPr>
              <w:t>“THE INSTITUTE”</w:t>
            </w:r>
            <w:r w:rsidRPr="00384FAF">
              <w:rPr>
                <w:rFonts w:ascii="Montserrat" w:eastAsia="Montserrat" w:hAnsi="Montserrat" w:cs="Montserrat"/>
                <w:sz w:val="22"/>
                <w:szCs w:val="22"/>
                <w:lang w:val="en-US"/>
              </w:rPr>
              <w:t xml:space="preserve"> to conduct the research project or protocol are not taxable and, therefore, do not constitute the basis of payment of value-added tax, in accordance with Article 15, Sub-section XV of the Value-Added Tax Act. </w:t>
            </w:r>
          </w:p>
          <w:p w14:paraId="62E7E731" w14:textId="77777777" w:rsidR="00D06BD5" w:rsidRPr="00384FAF" w:rsidRDefault="00D06BD5">
            <w:pPr>
              <w:jc w:val="both"/>
              <w:rPr>
                <w:rFonts w:ascii="Montserrat" w:eastAsia="Montserrat" w:hAnsi="Montserrat" w:cs="Montserrat"/>
                <w:sz w:val="22"/>
                <w:szCs w:val="22"/>
                <w:lang w:val="en-US"/>
              </w:rPr>
            </w:pPr>
          </w:p>
          <w:p w14:paraId="759D379C" w14:textId="77777777" w:rsidR="00D06BD5" w:rsidRPr="00384FAF" w:rsidRDefault="00D06BD5">
            <w:pPr>
              <w:jc w:val="both"/>
              <w:rPr>
                <w:rFonts w:ascii="Montserrat" w:eastAsia="Montserrat" w:hAnsi="Montserrat" w:cs="Montserrat"/>
                <w:sz w:val="22"/>
                <w:szCs w:val="22"/>
                <w:lang w:val="en-US"/>
              </w:rPr>
            </w:pPr>
          </w:p>
          <w:p w14:paraId="2B6B62B2" w14:textId="77777777" w:rsidR="00D06BD5" w:rsidRPr="00384FAF" w:rsidRDefault="00D06BD5">
            <w:pPr>
              <w:jc w:val="both"/>
              <w:rPr>
                <w:rFonts w:ascii="Montserrat" w:eastAsia="Montserrat" w:hAnsi="Montserrat" w:cs="Montserrat"/>
                <w:sz w:val="22"/>
                <w:szCs w:val="22"/>
                <w:lang w:val="en-US"/>
              </w:rPr>
            </w:pPr>
          </w:p>
          <w:p w14:paraId="51B6066D" w14:textId="77777777" w:rsidR="00D06BD5" w:rsidRPr="00384FAF" w:rsidRDefault="00D06BD5">
            <w:pPr>
              <w:jc w:val="both"/>
              <w:rPr>
                <w:rFonts w:ascii="Montserrat" w:eastAsia="Montserrat" w:hAnsi="Montserrat" w:cs="Montserrat"/>
                <w:sz w:val="22"/>
                <w:szCs w:val="22"/>
                <w:lang w:val="en-US"/>
              </w:rPr>
            </w:pPr>
          </w:p>
          <w:p w14:paraId="4F21738A" w14:textId="77777777" w:rsidR="00D06BD5" w:rsidRPr="00384FAF" w:rsidRDefault="002D0A74">
            <w:pPr>
              <w:jc w:val="both"/>
              <w:rPr>
                <w:rFonts w:ascii="Montserrat" w:eastAsia="Montserrat" w:hAnsi="Montserrat" w:cs="Montserrat"/>
                <w:sz w:val="22"/>
                <w:szCs w:val="22"/>
                <w:lang w:val="en-US"/>
              </w:rPr>
            </w:pPr>
            <w:r w:rsidRPr="00384FAF">
              <w:rPr>
                <w:rFonts w:ascii="Montserrat" w:eastAsia="Montserrat" w:hAnsi="Montserrat" w:cs="Montserrat"/>
                <w:sz w:val="22"/>
                <w:szCs w:val="22"/>
                <w:lang w:val="en-US"/>
              </w:rPr>
              <w:t xml:space="preserve"> </w:t>
            </w:r>
            <w:r w:rsidRPr="00384FAF">
              <w:rPr>
                <w:rFonts w:ascii="Montserrat" w:eastAsia="Montserrat" w:hAnsi="Montserrat" w:cs="Montserrat"/>
                <w:b/>
                <w:sz w:val="22"/>
                <w:szCs w:val="22"/>
                <w:lang w:val="en-US"/>
              </w:rPr>
              <w:t xml:space="preserve">II.7. “THE SPONSOR” </w:t>
            </w:r>
            <w:r w:rsidRPr="00384FAF">
              <w:rPr>
                <w:rFonts w:ascii="Montserrat" w:eastAsia="Montserrat" w:hAnsi="Montserrat" w:cs="Montserrat"/>
                <w:sz w:val="22"/>
                <w:szCs w:val="22"/>
                <w:lang w:val="en-US"/>
              </w:rPr>
              <w:t xml:space="preserve">is fully aware that </w:t>
            </w:r>
            <w:r w:rsidRPr="00384FAF">
              <w:rPr>
                <w:rFonts w:ascii="Montserrat" w:eastAsia="Montserrat" w:hAnsi="Montserrat" w:cs="Montserrat"/>
                <w:b/>
                <w:smallCaps/>
                <w:sz w:val="22"/>
                <w:szCs w:val="22"/>
                <w:lang w:val="en-US"/>
              </w:rPr>
              <w:t>“THE INSTITUTE”</w:t>
            </w:r>
            <w:r w:rsidRPr="00384FAF">
              <w:rPr>
                <w:rFonts w:ascii="Montserrat" w:eastAsia="Montserrat" w:hAnsi="Montserrat" w:cs="Montserrat"/>
                <w:sz w:val="22"/>
                <w:szCs w:val="22"/>
                <w:lang w:val="en-US"/>
              </w:rPr>
              <w:t xml:space="preserve"> is currently a National Reference Center for treating COVID-19 patients, so it understands that the beginning and conducting of the research protocol may be affected by this situation.  </w:t>
            </w:r>
          </w:p>
          <w:p w14:paraId="515A5D35" w14:textId="77777777" w:rsidR="00D06BD5" w:rsidRPr="00384FAF" w:rsidRDefault="00D06BD5">
            <w:pPr>
              <w:jc w:val="both"/>
              <w:rPr>
                <w:rFonts w:ascii="Montserrat" w:eastAsia="Montserrat" w:hAnsi="Montserrat" w:cs="Montserrat"/>
                <w:sz w:val="22"/>
                <w:szCs w:val="22"/>
                <w:lang w:val="en-US"/>
              </w:rPr>
            </w:pPr>
          </w:p>
          <w:p w14:paraId="12B69F8F" w14:textId="77777777" w:rsidR="00D06BD5" w:rsidRPr="00384FAF" w:rsidRDefault="00D06BD5">
            <w:pPr>
              <w:jc w:val="both"/>
              <w:rPr>
                <w:rFonts w:ascii="Montserrat" w:eastAsia="Montserrat" w:hAnsi="Montserrat" w:cs="Montserrat"/>
                <w:sz w:val="22"/>
                <w:szCs w:val="22"/>
                <w:lang w:val="en-US"/>
              </w:rPr>
            </w:pPr>
          </w:p>
          <w:p w14:paraId="0313FA9C" w14:textId="77777777" w:rsidR="00D06BD5" w:rsidRPr="00384FAF" w:rsidRDefault="00D06BD5">
            <w:pPr>
              <w:jc w:val="both"/>
              <w:rPr>
                <w:rFonts w:ascii="Montserrat" w:eastAsia="Montserrat" w:hAnsi="Montserrat" w:cs="Montserrat"/>
                <w:sz w:val="22"/>
                <w:szCs w:val="22"/>
                <w:lang w:val="en-US"/>
              </w:rPr>
            </w:pPr>
          </w:p>
          <w:p w14:paraId="3081D4FE" w14:textId="77777777" w:rsidR="00D06BD5" w:rsidRPr="00384FAF" w:rsidRDefault="002D0A74">
            <w:pPr>
              <w:jc w:val="both"/>
              <w:rPr>
                <w:rFonts w:ascii="Montserrat" w:eastAsia="Montserrat" w:hAnsi="Montserrat" w:cs="Montserrat"/>
                <w:sz w:val="22"/>
                <w:szCs w:val="22"/>
                <w:lang w:val="en-US"/>
              </w:rPr>
            </w:pPr>
            <w:r w:rsidRPr="00384FAF">
              <w:rPr>
                <w:rFonts w:ascii="Montserrat" w:eastAsia="Montserrat" w:hAnsi="Montserrat" w:cs="Montserrat"/>
                <w:b/>
                <w:sz w:val="22"/>
                <w:szCs w:val="22"/>
                <w:lang w:val="en-US"/>
              </w:rPr>
              <w:t>II.8.</w:t>
            </w:r>
            <w:r w:rsidRPr="00384FAF">
              <w:rPr>
                <w:rFonts w:ascii="Montserrat" w:eastAsia="Montserrat" w:hAnsi="Montserrat" w:cs="Montserrat"/>
                <w:sz w:val="22"/>
                <w:szCs w:val="22"/>
                <w:lang w:val="en-US"/>
              </w:rPr>
              <w:t xml:space="preserve"> </w:t>
            </w:r>
            <w:r w:rsidRPr="00384FAF">
              <w:rPr>
                <w:rFonts w:ascii="Montserrat" w:eastAsia="Montserrat" w:hAnsi="Montserrat" w:cs="Montserrat"/>
                <w:b/>
                <w:sz w:val="22"/>
                <w:szCs w:val="22"/>
                <w:lang w:val="en-US"/>
              </w:rPr>
              <w:t xml:space="preserve">“THE SPONSOR” </w:t>
            </w:r>
            <w:r w:rsidRPr="00384FAF">
              <w:rPr>
                <w:rFonts w:ascii="Montserrat" w:eastAsia="Montserrat" w:hAnsi="Montserrat" w:cs="Montserrat"/>
                <w:sz w:val="22"/>
                <w:szCs w:val="22"/>
                <w:lang w:val="en-US"/>
              </w:rPr>
              <w:t xml:space="preserve">understands that in view of the preceding paragraph it must adhere to the extraordinary safety measures to be able to conduct </w:t>
            </w:r>
            <w:r w:rsidRPr="00384FAF">
              <w:rPr>
                <w:rFonts w:ascii="Montserrat" w:eastAsia="Montserrat" w:hAnsi="Montserrat" w:cs="Montserrat"/>
                <w:b/>
                <w:sz w:val="22"/>
                <w:szCs w:val="22"/>
                <w:lang w:val="en-US"/>
              </w:rPr>
              <w:t>“THE PROTOCOL”</w:t>
            </w:r>
            <w:r w:rsidRPr="00384FAF">
              <w:rPr>
                <w:rFonts w:ascii="Montserrat" w:eastAsia="Montserrat" w:hAnsi="Montserrat" w:cs="Montserrat"/>
                <w:sz w:val="22"/>
                <w:szCs w:val="22"/>
                <w:lang w:val="en-US"/>
              </w:rPr>
              <w:t>.</w:t>
            </w:r>
          </w:p>
          <w:p w14:paraId="7FD4CF17" w14:textId="77777777" w:rsidR="00D06BD5" w:rsidRPr="00384FAF" w:rsidRDefault="00D06BD5">
            <w:pPr>
              <w:jc w:val="both"/>
              <w:rPr>
                <w:rFonts w:ascii="Montserrat" w:eastAsia="Montserrat" w:hAnsi="Montserrat" w:cs="Montserrat"/>
                <w:sz w:val="22"/>
                <w:szCs w:val="22"/>
                <w:lang w:val="en-US"/>
              </w:rPr>
            </w:pPr>
          </w:p>
          <w:p w14:paraId="2219ACC1" w14:textId="77777777" w:rsidR="00D06BD5" w:rsidRPr="00384FAF" w:rsidRDefault="00D06BD5">
            <w:pPr>
              <w:jc w:val="both"/>
              <w:rPr>
                <w:rFonts w:ascii="Montserrat" w:eastAsia="Montserrat" w:hAnsi="Montserrat" w:cs="Montserrat"/>
                <w:b/>
                <w:sz w:val="22"/>
                <w:szCs w:val="22"/>
                <w:lang w:val="en-US"/>
              </w:rPr>
            </w:pPr>
          </w:p>
          <w:p w14:paraId="4E052448" w14:textId="77777777" w:rsidR="00D06BD5" w:rsidRPr="00384FAF" w:rsidRDefault="00D06BD5">
            <w:pPr>
              <w:jc w:val="both"/>
              <w:rPr>
                <w:rFonts w:ascii="Montserrat" w:eastAsia="Montserrat" w:hAnsi="Montserrat" w:cs="Montserrat"/>
                <w:b/>
                <w:sz w:val="22"/>
                <w:szCs w:val="22"/>
                <w:lang w:val="en-US"/>
              </w:rPr>
            </w:pPr>
          </w:p>
          <w:p w14:paraId="68466B4C" w14:textId="77777777" w:rsidR="00384FAF" w:rsidRPr="00384FAF" w:rsidRDefault="00384FAF">
            <w:pPr>
              <w:jc w:val="both"/>
              <w:rPr>
                <w:rFonts w:ascii="Montserrat" w:eastAsia="Montserrat" w:hAnsi="Montserrat" w:cs="Montserrat"/>
                <w:b/>
                <w:sz w:val="22"/>
                <w:szCs w:val="22"/>
                <w:lang w:val="en-US"/>
              </w:rPr>
            </w:pPr>
          </w:p>
          <w:p w14:paraId="364DB287" w14:textId="77777777" w:rsidR="00D06BD5" w:rsidRPr="00384FAF" w:rsidRDefault="002D0A74">
            <w:pPr>
              <w:jc w:val="both"/>
              <w:rPr>
                <w:rFonts w:ascii="Montserrat" w:eastAsia="Montserrat" w:hAnsi="Montserrat" w:cs="Montserrat"/>
                <w:b/>
                <w:sz w:val="22"/>
                <w:szCs w:val="22"/>
                <w:lang w:val="en-US"/>
              </w:rPr>
            </w:pPr>
            <w:r w:rsidRPr="00384FAF">
              <w:rPr>
                <w:rFonts w:ascii="Montserrat" w:eastAsia="Montserrat" w:hAnsi="Montserrat" w:cs="Montserrat"/>
                <w:b/>
                <w:sz w:val="22"/>
                <w:szCs w:val="22"/>
                <w:lang w:val="en-US"/>
              </w:rPr>
              <w:t>III. “THE INVESTIGATOR”, ON HER OWN BEHALF, DECLARES THAT:</w:t>
            </w:r>
          </w:p>
          <w:p w14:paraId="5DC6ACBF" w14:textId="77777777" w:rsidR="00D06BD5" w:rsidRPr="00384FAF" w:rsidRDefault="002D0A74">
            <w:pPr>
              <w:jc w:val="both"/>
              <w:rPr>
                <w:rFonts w:ascii="Montserrat" w:eastAsia="Montserrat" w:hAnsi="Montserrat" w:cs="Montserrat"/>
                <w:sz w:val="22"/>
                <w:szCs w:val="22"/>
                <w:lang w:val="en-US"/>
              </w:rPr>
            </w:pPr>
            <w:r w:rsidRPr="00384FAF">
              <w:rPr>
                <w:rFonts w:ascii="Montserrat" w:eastAsia="Montserrat" w:hAnsi="Montserrat" w:cs="Montserrat"/>
                <w:b/>
                <w:sz w:val="22"/>
                <w:szCs w:val="22"/>
                <w:lang w:val="en-US"/>
              </w:rPr>
              <w:t>III.1.</w:t>
            </w:r>
            <w:r w:rsidRPr="00384FAF">
              <w:rPr>
                <w:rFonts w:ascii="Montserrat" w:eastAsia="Montserrat" w:hAnsi="Montserrat" w:cs="Montserrat"/>
                <w:sz w:val="22"/>
                <w:szCs w:val="22"/>
                <w:lang w:val="en-US"/>
              </w:rPr>
              <w:t xml:space="preserve"> She is an individual with the necessary know-how, skills and ability to perform the Agreement.</w:t>
            </w:r>
          </w:p>
          <w:p w14:paraId="29DE1512" w14:textId="77777777" w:rsidR="00D06BD5" w:rsidRPr="00384FAF" w:rsidRDefault="00D06BD5">
            <w:pPr>
              <w:jc w:val="both"/>
              <w:rPr>
                <w:rFonts w:ascii="Montserrat" w:eastAsia="Montserrat" w:hAnsi="Montserrat" w:cs="Montserrat"/>
                <w:sz w:val="22"/>
                <w:szCs w:val="22"/>
                <w:lang w:val="en-US"/>
              </w:rPr>
            </w:pPr>
          </w:p>
          <w:p w14:paraId="47DB2CC7" w14:textId="77777777" w:rsidR="00D06BD5" w:rsidRPr="00384FAF" w:rsidRDefault="00D06BD5">
            <w:pPr>
              <w:jc w:val="both"/>
              <w:rPr>
                <w:rFonts w:ascii="Montserrat" w:eastAsia="Montserrat" w:hAnsi="Montserrat" w:cs="Montserrat"/>
                <w:sz w:val="22"/>
                <w:szCs w:val="22"/>
                <w:lang w:val="en-US"/>
              </w:rPr>
            </w:pPr>
          </w:p>
          <w:p w14:paraId="3E51B4F2" w14:textId="77777777" w:rsidR="00D06BD5" w:rsidRPr="00384FAF" w:rsidRDefault="002D0A74">
            <w:pPr>
              <w:jc w:val="both"/>
              <w:rPr>
                <w:rFonts w:ascii="Montserrat" w:eastAsia="Montserrat" w:hAnsi="Montserrat" w:cs="Montserrat"/>
                <w:sz w:val="22"/>
                <w:szCs w:val="22"/>
                <w:lang w:val="en-US"/>
              </w:rPr>
            </w:pPr>
            <w:r w:rsidRPr="00384FAF">
              <w:rPr>
                <w:rFonts w:ascii="Montserrat" w:eastAsia="Montserrat" w:hAnsi="Montserrat" w:cs="Montserrat"/>
                <w:b/>
                <w:sz w:val="22"/>
                <w:szCs w:val="22"/>
                <w:lang w:val="en-US"/>
              </w:rPr>
              <w:t>III.2.</w:t>
            </w:r>
            <w:r w:rsidRPr="00384FAF">
              <w:rPr>
                <w:rFonts w:ascii="Montserrat" w:eastAsia="Montserrat" w:hAnsi="Montserrat" w:cs="Montserrat"/>
                <w:sz w:val="22"/>
                <w:szCs w:val="22"/>
                <w:lang w:val="en-US"/>
              </w:rPr>
              <w:t xml:space="preserve"> She currently exercises the profession of doctor in the specialist area of rheumatology, and that she is currently attached to the Immunology and Rheumatology department of </w:t>
            </w:r>
            <w:r w:rsidRPr="00384FAF">
              <w:rPr>
                <w:rFonts w:ascii="Montserrat" w:eastAsia="Montserrat" w:hAnsi="Montserrat" w:cs="Montserrat"/>
                <w:b/>
                <w:sz w:val="22"/>
                <w:szCs w:val="22"/>
                <w:lang w:val="en-US"/>
              </w:rPr>
              <w:t>“THE INSTITUTE”</w:t>
            </w:r>
            <w:r w:rsidRPr="00384FAF">
              <w:rPr>
                <w:rFonts w:ascii="Montserrat" w:eastAsia="Montserrat" w:hAnsi="Montserrat" w:cs="Montserrat"/>
                <w:sz w:val="22"/>
                <w:szCs w:val="22"/>
                <w:lang w:val="en-US"/>
              </w:rPr>
              <w:t xml:space="preserve">, so she has the necessary knowledge to conduct the research project or protocol, under the terms established hereinafter. </w:t>
            </w:r>
          </w:p>
          <w:p w14:paraId="5F977BE8" w14:textId="77777777" w:rsidR="00D06BD5" w:rsidRPr="00384FAF" w:rsidRDefault="00D06BD5">
            <w:pPr>
              <w:jc w:val="both"/>
              <w:rPr>
                <w:rFonts w:ascii="Montserrat" w:eastAsia="Montserrat" w:hAnsi="Montserrat" w:cs="Montserrat"/>
                <w:sz w:val="22"/>
                <w:szCs w:val="22"/>
                <w:lang w:val="en-US"/>
              </w:rPr>
            </w:pPr>
          </w:p>
          <w:p w14:paraId="517964DF" w14:textId="77777777" w:rsidR="00D06BD5" w:rsidRPr="00384FAF" w:rsidRDefault="00D06BD5">
            <w:pPr>
              <w:jc w:val="both"/>
              <w:rPr>
                <w:rFonts w:ascii="Montserrat" w:eastAsia="Montserrat" w:hAnsi="Montserrat" w:cs="Montserrat"/>
                <w:sz w:val="22"/>
                <w:szCs w:val="22"/>
                <w:lang w:val="en-US"/>
              </w:rPr>
            </w:pPr>
          </w:p>
          <w:p w14:paraId="391FA6F0" w14:textId="77777777" w:rsidR="00D06BD5" w:rsidRPr="00384FAF" w:rsidRDefault="002D0A74">
            <w:pPr>
              <w:jc w:val="both"/>
              <w:rPr>
                <w:rFonts w:ascii="Montserrat" w:eastAsia="Montserrat" w:hAnsi="Montserrat" w:cs="Montserrat"/>
                <w:sz w:val="22"/>
                <w:szCs w:val="22"/>
                <w:lang w:val="en-US"/>
              </w:rPr>
            </w:pPr>
            <w:r w:rsidRPr="00384FAF">
              <w:rPr>
                <w:rFonts w:ascii="Montserrat" w:eastAsia="Montserrat" w:hAnsi="Montserrat" w:cs="Montserrat"/>
                <w:b/>
                <w:sz w:val="22"/>
                <w:szCs w:val="22"/>
                <w:lang w:val="en-US"/>
              </w:rPr>
              <w:t>III.3</w:t>
            </w:r>
            <w:r w:rsidRPr="00384FAF">
              <w:rPr>
                <w:rFonts w:ascii="Montserrat" w:eastAsia="Montserrat" w:hAnsi="Montserrat" w:cs="Montserrat"/>
                <w:sz w:val="22"/>
                <w:szCs w:val="22"/>
                <w:lang w:val="en-US"/>
              </w:rPr>
              <w:t>.</w:t>
            </w:r>
            <w:r w:rsidRPr="00384FAF">
              <w:rPr>
                <w:rFonts w:ascii="Montserrat" w:eastAsia="Montserrat" w:hAnsi="Montserrat" w:cs="Montserrat"/>
                <w:sz w:val="22"/>
                <w:szCs w:val="22"/>
                <w:lang w:val="en-US"/>
              </w:rPr>
              <w:tab/>
              <w:t xml:space="preserve">She is acquainted with the content of </w:t>
            </w:r>
            <w:r w:rsidRPr="00384FAF">
              <w:rPr>
                <w:rFonts w:ascii="Montserrat" w:eastAsia="Montserrat" w:hAnsi="Montserrat" w:cs="Montserrat"/>
                <w:b/>
                <w:sz w:val="22"/>
                <w:szCs w:val="22"/>
                <w:lang w:val="en-US"/>
              </w:rPr>
              <w:t>“THE PROTOCOL”</w:t>
            </w:r>
            <w:r w:rsidRPr="00384FAF">
              <w:rPr>
                <w:rFonts w:ascii="Montserrat" w:eastAsia="Montserrat" w:hAnsi="Montserrat" w:cs="Montserrat"/>
                <w:sz w:val="22"/>
                <w:szCs w:val="22"/>
                <w:lang w:val="en-US"/>
              </w:rPr>
              <w:t xml:space="preserve"> and with all regulatory and ethical provisions that she must observe when conducting </w:t>
            </w:r>
            <w:r w:rsidRPr="00384FAF">
              <w:rPr>
                <w:rFonts w:ascii="Montserrat" w:eastAsia="Montserrat" w:hAnsi="Montserrat" w:cs="Montserrat"/>
                <w:b/>
                <w:sz w:val="22"/>
                <w:szCs w:val="22"/>
                <w:lang w:val="en-US"/>
              </w:rPr>
              <w:t xml:space="preserve">“THE PROTOCOL”, </w:t>
            </w:r>
            <w:r w:rsidRPr="00384FAF">
              <w:rPr>
                <w:rFonts w:ascii="Montserrat" w:eastAsia="Montserrat" w:hAnsi="Montserrat" w:cs="Montserrat"/>
                <w:sz w:val="22"/>
                <w:szCs w:val="22"/>
                <w:lang w:val="en-US"/>
              </w:rPr>
              <w:t xml:space="preserve">undertaking not to perform any activity contrary to these provisions and the policies and guidelines established by </w:t>
            </w:r>
            <w:r w:rsidRPr="00384FAF">
              <w:rPr>
                <w:rFonts w:ascii="Montserrat" w:eastAsia="Montserrat" w:hAnsi="Montserrat" w:cs="Montserrat"/>
                <w:b/>
                <w:sz w:val="22"/>
                <w:szCs w:val="22"/>
                <w:lang w:val="en-US"/>
              </w:rPr>
              <w:t>“THE INSTITUTE”</w:t>
            </w:r>
            <w:r w:rsidRPr="00384FAF">
              <w:rPr>
                <w:rFonts w:ascii="Montserrat" w:eastAsia="Montserrat" w:hAnsi="Montserrat" w:cs="Montserrat"/>
                <w:sz w:val="22"/>
                <w:szCs w:val="22"/>
                <w:lang w:val="en-US"/>
              </w:rPr>
              <w:t>.</w:t>
            </w:r>
          </w:p>
          <w:p w14:paraId="0E541C8F" w14:textId="77777777" w:rsidR="00D06BD5" w:rsidRPr="00384FAF" w:rsidRDefault="00D06BD5">
            <w:pPr>
              <w:jc w:val="both"/>
              <w:rPr>
                <w:rFonts w:ascii="Montserrat" w:eastAsia="Montserrat" w:hAnsi="Montserrat" w:cs="Montserrat"/>
                <w:sz w:val="22"/>
                <w:szCs w:val="22"/>
                <w:lang w:val="en-US"/>
              </w:rPr>
            </w:pPr>
          </w:p>
          <w:p w14:paraId="4BD8457B" w14:textId="77777777" w:rsidR="00D06BD5" w:rsidRPr="00384FAF" w:rsidRDefault="00D06BD5">
            <w:pPr>
              <w:jc w:val="both"/>
              <w:rPr>
                <w:rFonts w:ascii="Montserrat" w:eastAsia="Montserrat" w:hAnsi="Montserrat" w:cs="Montserrat"/>
                <w:sz w:val="22"/>
                <w:szCs w:val="22"/>
                <w:lang w:val="en-US"/>
              </w:rPr>
            </w:pPr>
          </w:p>
          <w:p w14:paraId="42EE6DFA" w14:textId="77777777" w:rsidR="00D06BD5" w:rsidRPr="00384FAF" w:rsidRDefault="00D06BD5">
            <w:pPr>
              <w:jc w:val="both"/>
              <w:rPr>
                <w:rFonts w:ascii="Montserrat" w:eastAsia="Montserrat" w:hAnsi="Montserrat" w:cs="Montserrat"/>
                <w:sz w:val="22"/>
                <w:szCs w:val="22"/>
                <w:lang w:val="en-US"/>
              </w:rPr>
            </w:pPr>
          </w:p>
          <w:p w14:paraId="4FFDF80B" w14:textId="77777777" w:rsidR="00D06BD5" w:rsidRPr="00384FAF" w:rsidRDefault="002D0A74">
            <w:pPr>
              <w:jc w:val="both"/>
              <w:rPr>
                <w:rFonts w:ascii="Montserrat" w:eastAsia="Montserrat" w:hAnsi="Montserrat" w:cs="Montserrat"/>
                <w:b/>
                <w:sz w:val="22"/>
                <w:szCs w:val="22"/>
                <w:lang w:val="en-US"/>
              </w:rPr>
            </w:pPr>
            <w:r w:rsidRPr="00384FAF">
              <w:rPr>
                <w:rFonts w:ascii="Montserrat" w:eastAsia="Montserrat" w:hAnsi="Montserrat" w:cs="Montserrat"/>
                <w:b/>
                <w:sz w:val="22"/>
                <w:szCs w:val="22"/>
                <w:lang w:val="en-US"/>
              </w:rPr>
              <w:t>IV. “BOTH PARTIES” DECLARE THAT:</w:t>
            </w:r>
          </w:p>
          <w:p w14:paraId="5D21B13C" w14:textId="77777777" w:rsidR="00D06BD5" w:rsidRPr="00384FAF" w:rsidRDefault="00D06BD5">
            <w:pPr>
              <w:jc w:val="both"/>
              <w:rPr>
                <w:rFonts w:ascii="Montserrat" w:eastAsia="Montserrat" w:hAnsi="Montserrat" w:cs="Montserrat"/>
                <w:b/>
                <w:sz w:val="22"/>
                <w:szCs w:val="22"/>
                <w:lang w:val="en-US"/>
              </w:rPr>
            </w:pPr>
          </w:p>
          <w:p w14:paraId="70993292" w14:textId="77777777" w:rsidR="00D06BD5" w:rsidRPr="00384FAF" w:rsidRDefault="002D0A74">
            <w:pPr>
              <w:jc w:val="both"/>
              <w:rPr>
                <w:rFonts w:ascii="Montserrat" w:eastAsia="Montserrat" w:hAnsi="Montserrat" w:cs="Montserrat"/>
                <w:sz w:val="22"/>
                <w:szCs w:val="22"/>
                <w:lang w:val="en-US"/>
              </w:rPr>
            </w:pPr>
            <w:r w:rsidRPr="00384FAF">
              <w:rPr>
                <w:rFonts w:ascii="Montserrat" w:eastAsia="Montserrat" w:hAnsi="Montserrat" w:cs="Montserrat"/>
                <w:b/>
                <w:sz w:val="22"/>
                <w:szCs w:val="22"/>
                <w:lang w:val="en-US"/>
              </w:rPr>
              <w:t>IV.1.</w:t>
            </w:r>
            <w:r w:rsidRPr="00384FAF">
              <w:rPr>
                <w:rFonts w:ascii="Montserrat" w:eastAsia="Montserrat" w:hAnsi="Montserrat" w:cs="Montserrat"/>
                <w:sz w:val="22"/>
                <w:szCs w:val="22"/>
                <w:lang w:val="en-US"/>
              </w:rPr>
              <w:t xml:space="preserve"> The have negotiated the terms and conditions of the Agreement in good faith, through their duly authorized legal representatives, and that they are both aware of its legal implications.</w:t>
            </w:r>
          </w:p>
          <w:p w14:paraId="4035FAD5" w14:textId="77777777" w:rsidR="00D06BD5" w:rsidRPr="00384FAF" w:rsidRDefault="00D06BD5">
            <w:pPr>
              <w:jc w:val="both"/>
              <w:rPr>
                <w:rFonts w:ascii="Montserrat" w:eastAsia="Montserrat" w:hAnsi="Montserrat" w:cs="Montserrat"/>
                <w:sz w:val="22"/>
                <w:szCs w:val="22"/>
                <w:lang w:val="en-US"/>
              </w:rPr>
            </w:pPr>
          </w:p>
          <w:p w14:paraId="71E49784" w14:textId="77777777" w:rsidR="00D06BD5" w:rsidRPr="00384FAF" w:rsidRDefault="00D06BD5">
            <w:pPr>
              <w:jc w:val="both"/>
              <w:rPr>
                <w:rFonts w:ascii="Montserrat" w:eastAsia="Montserrat" w:hAnsi="Montserrat" w:cs="Montserrat"/>
                <w:sz w:val="22"/>
                <w:szCs w:val="22"/>
                <w:lang w:val="en-US"/>
              </w:rPr>
            </w:pPr>
          </w:p>
          <w:p w14:paraId="6995907F" w14:textId="77777777" w:rsidR="00D06BD5" w:rsidRPr="00384FAF" w:rsidRDefault="002D0A74">
            <w:pPr>
              <w:jc w:val="both"/>
              <w:rPr>
                <w:rFonts w:ascii="Montserrat" w:eastAsia="Montserrat" w:hAnsi="Montserrat" w:cs="Montserrat"/>
                <w:b/>
                <w:sz w:val="22"/>
                <w:szCs w:val="22"/>
                <w:lang w:val="en-US"/>
              </w:rPr>
            </w:pPr>
            <w:r w:rsidRPr="00384FAF">
              <w:rPr>
                <w:rFonts w:ascii="Montserrat" w:eastAsia="Montserrat" w:hAnsi="Montserrat" w:cs="Montserrat"/>
                <w:b/>
                <w:sz w:val="22"/>
                <w:szCs w:val="22"/>
                <w:lang w:val="en-US"/>
              </w:rPr>
              <w:t>V. DEFINITIONS:</w:t>
            </w:r>
          </w:p>
          <w:p w14:paraId="29D5478F" w14:textId="77777777" w:rsidR="00D06BD5" w:rsidRPr="00384FAF" w:rsidRDefault="00D06BD5">
            <w:pPr>
              <w:jc w:val="both"/>
              <w:rPr>
                <w:rFonts w:ascii="Montserrat" w:eastAsia="Montserrat" w:hAnsi="Montserrat" w:cs="Montserrat"/>
                <w:b/>
                <w:sz w:val="22"/>
                <w:szCs w:val="22"/>
                <w:lang w:val="en-US"/>
              </w:rPr>
            </w:pPr>
          </w:p>
          <w:p w14:paraId="708F21C4" w14:textId="77777777" w:rsidR="00384FAF" w:rsidRPr="00384FAF" w:rsidRDefault="00384FAF">
            <w:pPr>
              <w:jc w:val="both"/>
              <w:rPr>
                <w:rFonts w:ascii="Montserrat" w:eastAsia="Montserrat" w:hAnsi="Montserrat" w:cs="Montserrat"/>
                <w:b/>
                <w:sz w:val="22"/>
                <w:szCs w:val="22"/>
                <w:lang w:val="en-US"/>
              </w:rPr>
            </w:pPr>
          </w:p>
          <w:p w14:paraId="7626F03E" w14:textId="77777777" w:rsidR="00D06BD5" w:rsidRPr="00384FAF" w:rsidRDefault="002D0A74">
            <w:pPr>
              <w:jc w:val="both"/>
              <w:rPr>
                <w:rFonts w:ascii="Montserrat" w:eastAsia="Montserrat" w:hAnsi="Montserrat" w:cs="Montserrat"/>
                <w:sz w:val="22"/>
                <w:szCs w:val="22"/>
                <w:lang w:val="en-US"/>
              </w:rPr>
            </w:pPr>
            <w:r w:rsidRPr="00384FAF">
              <w:rPr>
                <w:rFonts w:ascii="Montserrat" w:eastAsia="Montserrat" w:hAnsi="Montserrat" w:cs="Montserrat"/>
                <w:b/>
                <w:sz w:val="22"/>
                <w:szCs w:val="22"/>
                <w:lang w:val="en-US"/>
              </w:rPr>
              <w:t>V.1.</w:t>
            </w:r>
            <w:r w:rsidRPr="00384FAF">
              <w:rPr>
                <w:rFonts w:ascii="Montserrat" w:eastAsia="Montserrat" w:hAnsi="Montserrat" w:cs="Montserrat"/>
                <w:sz w:val="22"/>
                <w:szCs w:val="22"/>
                <w:lang w:val="en-US"/>
              </w:rPr>
              <w:t xml:space="preserve"> </w:t>
            </w:r>
            <w:r w:rsidRPr="00384FAF">
              <w:rPr>
                <w:rFonts w:ascii="Montserrat" w:eastAsia="Montserrat" w:hAnsi="Montserrat" w:cs="Montserrat"/>
                <w:b/>
                <w:sz w:val="22"/>
                <w:szCs w:val="22"/>
                <w:lang w:val="en-US"/>
              </w:rPr>
              <w:t>COLLABORATION AGREEMENT:</w:t>
            </w:r>
            <w:r w:rsidRPr="00384FAF">
              <w:rPr>
                <w:rFonts w:ascii="Montserrat" w:eastAsia="Montserrat" w:hAnsi="Montserrat" w:cs="Montserrat"/>
                <w:sz w:val="22"/>
                <w:szCs w:val="22"/>
                <w:lang w:val="en-US"/>
              </w:rPr>
              <w:t xml:space="preserve"> The document entered into by and between </w:t>
            </w:r>
            <w:r w:rsidRPr="00384FAF">
              <w:rPr>
                <w:rFonts w:ascii="Montserrat" w:eastAsia="Montserrat" w:hAnsi="Montserrat" w:cs="Montserrat"/>
                <w:b/>
                <w:sz w:val="22"/>
                <w:szCs w:val="22"/>
                <w:lang w:val="en-US"/>
              </w:rPr>
              <w:t xml:space="preserve">“THE INSTITUTE” </w:t>
            </w:r>
            <w:r w:rsidRPr="00384FAF">
              <w:rPr>
                <w:rFonts w:ascii="Montserrat" w:eastAsia="Montserrat" w:hAnsi="Montserrat" w:cs="Montserrat"/>
                <w:sz w:val="22"/>
                <w:szCs w:val="22"/>
                <w:lang w:val="en-US"/>
              </w:rPr>
              <w:t xml:space="preserve">and </w:t>
            </w:r>
            <w:r w:rsidRPr="00384FAF">
              <w:rPr>
                <w:rFonts w:ascii="Montserrat" w:eastAsia="Montserrat" w:hAnsi="Montserrat" w:cs="Montserrat"/>
                <w:b/>
                <w:sz w:val="22"/>
                <w:szCs w:val="22"/>
                <w:lang w:val="en-US"/>
              </w:rPr>
              <w:t>“THE SPONSOR”</w:t>
            </w:r>
            <w:r w:rsidRPr="00384FAF">
              <w:rPr>
                <w:rFonts w:ascii="Montserrat" w:eastAsia="Montserrat" w:hAnsi="Montserrat" w:cs="Montserrat"/>
                <w:sz w:val="22"/>
                <w:szCs w:val="22"/>
                <w:lang w:val="en-US"/>
              </w:rPr>
              <w:t xml:space="preserve">, in accordance with the authorization conferred by Article 9 of the Organic Federal Public Administration Act; Articles 37, 38 and 39 of the Planning Act; Article 3, Sub-section IX, Articles 96 and 100, Sub-section VI, of the General Health Act; Articles 3, 113, 114, 115, 116 and 120 of the Research Regulations of the General Health Act, and with the authorization conferred upon </w:t>
            </w:r>
            <w:r w:rsidRPr="00384FAF">
              <w:rPr>
                <w:rFonts w:ascii="Montserrat" w:eastAsia="Montserrat" w:hAnsi="Montserrat" w:cs="Montserrat"/>
                <w:b/>
                <w:sz w:val="22"/>
                <w:szCs w:val="22"/>
                <w:lang w:val="en-US"/>
              </w:rPr>
              <w:t>“THE INSTITUTE”</w:t>
            </w:r>
            <w:r w:rsidRPr="00384FAF">
              <w:rPr>
                <w:rFonts w:ascii="Montserrat" w:eastAsia="Montserrat" w:hAnsi="Montserrat" w:cs="Montserrat"/>
                <w:sz w:val="22"/>
                <w:szCs w:val="22"/>
                <w:lang w:val="en-US"/>
              </w:rPr>
              <w:t xml:space="preserve"> by Article 1 and 9 of the Organic Federal Public Administration Act; Articles 5, 14 and 15 of the Federal State-Owned Organizations Act; Articles 1 and 2, Sub-sections III, IV, V, VI, VII and IX, Article 9, Sub-section V, Articles 37, 38 and 39, Sub-section IV, Article 41, Sub-sections V, VII, VIII, IX, and X, Articles 42, 43, 44 and 45 of the National Health Institutes Act; Article 3, Sub-sections I, II, and XIV, and Article 34, Sub-section I, of the Organic Statue of the Institute and the provisions of the Guidelines for Managing Funding received from Third Parties to Finance the Research Projects of National Health Institutes.  </w:t>
            </w:r>
          </w:p>
          <w:p w14:paraId="4EDB7CAC" w14:textId="77777777" w:rsidR="00D06BD5" w:rsidRPr="00384FAF" w:rsidRDefault="00D06BD5">
            <w:pPr>
              <w:jc w:val="both"/>
              <w:rPr>
                <w:rFonts w:ascii="Montserrat" w:eastAsia="Montserrat" w:hAnsi="Montserrat" w:cs="Montserrat"/>
                <w:sz w:val="22"/>
                <w:szCs w:val="22"/>
                <w:lang w:val="en-US"/>
              </w:rPr>
            </w:pPr>
          </w:p>
          <w:p w14:paraId="554ABFF4" w14:textId="77777777" w:rsidR="00D06BD5" w:rsidRPr="00384FAF" w:rsidRDefault="002D0A74">
            <w:pPr>
              <w:jc w:val="both"/>
              <w:rPr>
                <w:rFonts w:ascii="Montserrat" w:eastAsia="Montserrat" w:hAnsi="Montserrat" w:cs="Montserrat"/>
                <w:sz w:val="22"/>
                <w:szCs w:val="22"/>
                <w:lang w:val="en-US"/>
              </w:rPr>
            </w:pPr>
            <w:r w:rsidRPr="00384FAF">
              <w:rPr>
                <w:rFonts w:ascii="Montserrat" w:eastAsia="Montserrat" w:hAnsi="Montserrat" w:cs="Montserrat"/>
                <w:b/>
                <w:sz w:val="22"/>
                <w:szCs w:val="22"/>
                <w:lang w:val="en-US"/>
              </w:rPr>
              <w:t>V.2.</w:t>
            </w:r>
            <w:r w:rsidRPr="00384FAF">
              <w:rPr>
                <w:rFonts w:ascii="Montserrat" w:eastAsia="Montserrat" w:hAnsi="Montserrat" w:cs="Montserrat"/>
                <w:sz w:val="22"/>
                <w:szCs w:val="22"/>
                <w:lang w:val="en-US"/>
              </w:rPr>
              <w:t xml:space="preserve"> </w:t>
            </w:r>
            <w:r w:rsidRPr="00384FAF">
              <w:rPr>
                <w:rFonts w:ascii="Montserrat" w:eastAsia="Montserrat" w:hAnsi="Montserrat" w:cs="Montserrat"/>
                <w:b/>
                <w:sz w:val="22"/>
                <w:szCs w:val="22"/>
                <w:lang w:val="en-US"/>
              </w:rPr>
              <w:t>INSTITUTE:</w:t>
            </w:r>
            <w:r w:rsidRPr="00384FAF">
              <w:rPr>
                <w:rFonts w:ascii="Montserrat" w:eastAsia="Montserrat" w:hAnsi="Montserrat" w:cs="Montserrat"/>
                <w:sz w:val="22"/>
                <w:szCs w:val="22"/>
                <w:lang w:val="en-US"/>
              </w:rPr>
              <w:t xml:space="preserve"> The Salvador Zubiran National Medical Sciences and Nutrition Institute.</w:t>
            </w:r>
          </w:p>
          <w:p w14:paraId="2FB2DBF1" w14:textId="77777777" w:rsidR="00D06BD5" w:rsidRPr="00384FAF" w:rsidRDefault="00D06BD5">
            <w:pPr>
              <w:jc w:val="both"/>
              <w:rPr>
                <w:rFonts w:ascii="Montserrat" w:eastAsia="Montserrat" w:hAnsi="Montserrat" w:cs="Montserrat"/>
                <w:b/>
                <w:sz w:val="22"/>
                <w:szCs w:val="22"/>
                <w:lang w:val="en-US"/>
              </w:rPr>
            </w:pPr>
          </w:p>
          <w:p w14:paraId="7BAC8064" w14:textId="77777777" w:rsidR="00D06BD5" w:rsidRPr="00384FAF" w:rsidRDefault="00D06BD5">
            <w:pPr>
              <w:jc w:val="both"/>
              <w:rPr>
                <w:rFonts w:ascii="Montserrat" w:eastAsia="Montserrat" w:hAnsi="Montserrat" w:cs="Montserrat"/>
                <w:b/>
                <w:sz w:val="22"/>
                <w:szCs w:val="22"/>
                <w:lang w:val="en-US"/>
              </w:rPr>
            </w:pPr>
          </w:p>
          <w:p w14:paraId="23C68659" w14:textId="77777777" w:rsidR="00D06BD5" w:rsidRPr="00384FAF" w:rsidRDefault="002D0A74">
            <w:pPr>
              <w:jc w:val="both"/>
              <w:rPr>
                <w:rFonts w:ascii="Montserrat" w:eastAsia="Montserrat" w:hAnsi="Montserrat" w:cs="Montserrat"/>
                <w:sz w:val="22"/>
                <w:szCs w:val="22"/>
                <w:lang w:val="en-US"/>
              </w:rPr>
            </w:pPr>
            <w:r w:rsidRPr="00384FAF">
              <w:rPr>
                <w:rFonts w:ascii="Montserrat" w:eastAsia="Montserrat" w:hAnsi="Montserrat" w:cs="Montserrat"/>
                <w:b/>
                <w:sz w:val="22"/>
                <w:szCs w:val="22"/>
                <w:lang w:val="en-US"/>
              </w:rPr>
              <w:t>V.3.</w:t>
            </w:r>
            <w:r w:rsidRPr="00384FAF">
              <w:rPr>
                <w:rFonts w:ascii="Montserrat" w:eastAsia="Montserrat" w:hAnsi="Montserrat" w:cs="Montserrat"/>
                <w:sz w:val="22"/>
                <w:szCs w:val="22"/>
                <w:lang w:val="en-US"/>
              </w:rPr>
              <w:t xml:space="preserve"> </w:t>
            </w:r>
            <w:r w:rsidRPr="00384FAF">
              <w:rPr>
                <w:rFonts w:ascii="Montserrat" w:eastAsia="Montserrat" w:hAnsi="Montserrat" w:cs="Montserrat"/>
                <w:b/>
                <w:sz w:val="22"/>
                <w:szCs w:val="22"/>
                <w:lang w:val="en-US"/>
              </w:rPr>
              <w:t>GUIDELINES</w:t>
            </w:r>
            <w:r w:rsidRPr="00384FAF">
              <w:rPr>
                <w:rFonts w:ascii="Montserrat" w:eastAsia="Montserrat" w:hAnsi="Montserrat" w:cs="Montserrat"/>
                <w:sz w:val="22"/>
                <w:szCs w:val="22"/>
                <w:lang w:val="en-US"/>
              </w:rPr>
              <w:t>: The Guidelines for Managing Funding received from Third Parties to Finance the Research Projects of National Health Institutes, effective as from November 25, 2010.</w:t>
            </w:r>
          </w:p>
          <w:p w14:paraId="121CCE4A" w14:textId="77777777" w:rsidR="00D06BD5" w:rsidRPr="00384FAF" w:rsidRDefault="00D06BD5">
            <w:pPr>
              <w:jc w:val="both"/>
              <w:rPr>
                <w:rFonts w:ascii="Montserrat" w:eastAsia="Montserrat" w:hAnsi="Montserrat" w:cs="Montserrat"/>
                <w:sz w:val="22"/>
                <w:szCs w:val="22"/>
                <w:lang w:val="en-US"/>
              </w:rPr>
            </w:pPr>
          </w:p>
          <w:p w14:paraId="7622AB12" w14:textId="77777777" w:rsidR="00D06BD5" w:rsidRPr="00384FAF" w:rsidRDefault="00D06BD5">
            <w:pPr>
              <w:jc w:val="both"/>
              <w:rPr>
                <w:rFonts w:ascii="Montserrat" w:eastAsia="Montserrat" w:hAnsi="Montserrat" w:cs="Montserrat"/>
                <w:sz w:val="22"/>
                <w:szCs w:val="22"/>
                <w:lang w:val="en-US"/>
              </w:rPr>
            </w:pPr>
          </w:p>
          <w:p w14:paraId="2B09C89A" w14:textId="77777777" w:rsidR="00D06BD5" w:rsidRPr="00384FAF" w:rsidRDefault="002D0A74">
            <w:pPr>
              <w:jc w:val="both"/>
              <w:rPr>
                <w:rFonts w:ascii="Montserrat" w:eastAsia="Montserrat" w:hAnsi="Montserrat" w:cs="Montserrat"/>
                <w:sz w:val="22"/>
                <w:szCs w:val="22"/>
                <w:lang w:val="en-US"/>
              </w:rPr>
            </w:pPr>
            <w:r w:rsidRPr="00384FAF">
              <w:rPr>
                <w:rFonts w:ascii="Montserrat" w:eastAsia="Montserrat" w:hAnsi="Montserrat" w:cs="Montserrat"/>
                <w:b/>
                <w:sz w:val="22"/>
                <w:szCs w:val="22"/>
                <w:lang w:val="en-US"/>
              </w:rPr>
              <w:t>V.4.</w:t>
            </w:r>
            <w:r w:rsidRPr="00384FAF">
              <w:rPr>
                <w:rFonts w:ascii="Montserrat" w:eastAsia="Montserrat" w:hAnsi="Montserrat" w:cs="Montserrat"/>
                <w:sz w:val="22"/>
                <w:szCs w:val="22"/>
                <w:lang w:val="en-US"/>
              </w:rPr>
              <w:t xml:space="preserve"> </w:t>
            </w:r>
            <w:r w:rsidRPr="00384FAF">
              <w:rPr>
                <w:rFonts w:ascii="Montserrat" w:eastAsia="Montserrat" w:hAnsi="Montserrat" w:cs="Montserrat"/>
                <w:b/>
                <w:sz w:val="22"/>
                <w:szCs w:val="22"/>
                <w:lang w:val="en-US"/>
              </w:rPr>
              <w:t>COFEPRIS APPROVAL:</w:t>
            </w:r>
            <w:r w:rsidRPr="00384FAF">
              <w:rPr>
                <w:rFonts w:ascii="Montserrat" w:eastAsia="Montserrat" w:hAnsi="Montserrat" w:cs="Montserrat"/>
                <w:sz w:val="22"/>
                <w:szCs w:val="22"/>
                <w:lang w:val="en-US"/>
              </w:rPr>
              <w:t xml:space="preserve"> The approval given by the Federal Commission for Protection against Health Risks </w:t>
            </w:r>
            <w:r w:rsidRPr="00384FAF">
              <w:rPr>
                <w:rFonts w:ascii="Montserrat" w:eastAsia="Montserrat" w:hAnsi="Montserrat" w:cs="Montserrat"/>
                <w:b/>
                <w:sz w:val="22"/>
                <w:szCs w:val="22"/>
                <w:lang w:val="en-US"/>
              </w:rPr>
              <w:t>(COFEPRIS),</w:t>
            </w:r>
            <w:r w:rsidRPr="00384FAF">
              <w:rPr>
                <w:rFonts w:ascii="Montserrat" w:eastAsia="Montserrat" w:hAnsi="Montserrat" w:cs="Montserrat"/>
                <w:sz w:val="22"/>
                <w:szCs w:val="22"/>
                <w:lang w:val="en-US"/>
              </w:rPr>
              <w:t xml:space="preserve"> attached to the Department of Health, upon commencement of the effective term of the Agreement, through its Health Authorization Commission, in accordance with Article 14, Sub-section VI, VII and VIII, Article 62, Sub-sections II, III, IV, V, VI, and VII, Article 64, Sub-sections I, II, III, IV, and V, and Article 98, of the Health Research Regulations of the General Health Act. </w:t>
            </w:r>
          </w:p>
          <w:p w14:paraId="3161878D" w14:textId="77777777" w:rsidR="00D06BD5" w:rsidRPr="00384FAF" w:rsidRDefault="00D06BD5">
            <w:pPr>
              <w:jc w:val="both"/>
              <w:rPr>
                <w:rFonts w:ascii="Montserrat" w:eastAsia="Montserrat" w:hAnsi="Montserrat" w:cs="Montserrat"/>
                <w:sz w:val="22"/>
                <w:szCs w:val="22"/>
                <w:lang w:val="en-US"/>
              </w:rPr>
            </w:pPr>
          </w:p>
          <w:p w14:paraId="0599EA44" w14:textId="77777777" w:rsidR="00D06BD5" w:rsidRPr="00384FAF" w:rsidRDefault="002D0A74">
            <w:pPr>
              <w:jc w:val="both"/>
              <w:rPr>
                <w:rFonts w:ascii="Montserrat" w:eastAsia="Montserrat" w:hAnsi="Montserrat" w:cs="Montserrat"/>
                <w:sz w:val="22"/>
                <w:szCs w:val="22"/>
                <w:lang w:val="en-US"/>
              </w:rPr>
            </w:pPr>
            <w:r w:rsidRPr="00384FAF">
              <w:rPr>
                <w:rFonts w:ascii="Montserrat" w:eastAsia="Montserrat" w:hAnsi="Montserrat" w:cs="Montserrat"/>
                <w:b/>
                <w:sz w:val="22"/>
                <w:szCs w:val="22"/>
                <w:lang w:val="en-US"/>
              </w:rPr>
              <w:t>V.5.</w:t>
            </w:r>
            <w:r w:rsidRPr="00384FAF">
              <w:rPr>
                <w:rFonts w:ascii="Montserrat" w:eastAsia="Montserrat" w:hAnsi="Montserrat" w:cs="Montserrat"/>
                <w:sz w:val="22"/>
                <w:szCs w:val="22"/>
                <w:lang w:val="en-US"/>
              </w:rPr>
              <w:t xml:space="preserve"> </w:t>
            </w:r>
            <w:r w:rsidRPr="00384FAF">
              <w:rPr>
                <w:rFonts w:ascii="Montserrat" w:eastAsia="Montserrat" w:hAnsi="Montserrat" w:cs="Montserrat"/>
                <w:b/>
                <w:sz w:val="22"/>
                <w:szCs w:val="22"/>
                <w:lang w:val="en-US"/>
              </w:rPr>
              <w:t>RESEARCH PROJECT OR PROTOCOL:</w:t>
            </w:r>
            <w:r w:rsidRPr="00384FAF">
              <w:rPr>
                <w:rFonts w:ascii="Montserrat" w:eastAsia="Montserrat" w:hAnsi="Montserrat" w:cs="Montserrat"/>
                <w:sz w:val="22"/>
                <w:szCs w:val="22"/>
                <w:lang w:val="en-US"/>
              </w:rPr>
              <w:t xml:space="preserve"> A document that specifies the background and purposes of the study or research to be carried out, and a clear description of the methodology to be used.</w:t>
            </w:r>
          </w:p>
          <w:p w14:paraId="7CBCF576" w14:textId="77777777" w:rsidR="00D06BD5" w:rsidRPr="00384FAF" w:rsidRDefault="00D06BD5">
            <w:pPr>
              <w:jc w:val="both"/>
              <w:rPr>
                <w:rFonts w:ascii="Montserrat" w:eastAsia="Montserrat" w:hAnsi="Montserrat" w:cs="Montserrat"/>
                <w:b/>
                <w:sz w:val="22"/>
                <w:szCs w:val="22"/>
                <w:lang w:val="en-US"/>
              </w:rPr>
            </w:pPr>
          </w:p>
          <w:p w14:paraId="7821A9FF" w14:textId="77777777" w:rsidR="00D06BD5" w:rsidRPr="00384FAF" w:rsidRDefault="002D0A74">
            <w:pPr>
              <w:jc w:val="both"/>
              <w:rPr>
                <w:rFonts w:ascii="Montserrat" w:eastAsia="Montserrat" w:hAnsi="Montserrat" w:cs="Montserrat"/>
                <w:b/>
                <w:sz w:val="22"/>
                <w:szCs w:val="22"/>
                <w:lang w:val="en-US"/>
              </w:rPr>
            </w:pPr>
            <w:r w:rsidRPr="00384FAF">
              <w:rPr>
                <w:rFonts w:ascii="Montserrat" w:eastAsia="Montserrat" w:hAnsi="Montserrat" w:cs="Montserrat"/>
                <w:b/>
                <w:sz w:val="22"/>
                <w:szCs w:val="22"/>
                <w:lang w:val="en-US"/>
              </w:rPr>
              <w:t>V.6. SPONSOR</w:t>
            </w:r>
            <w:r w:rsidRPr="00384FAF">
              <w:rPr>
                <w:rFonts w:ascii="Montserrat" w:eastAsia="Montserrat" w:hAnsi="Montserrat" w:cs="Montserrat"/>
                <w:sz w:val="22"/>
                <w:szCs w:val="22"/>
                <w:lang w:val="en-US"/>
              </w:rPr>
              <w:t xml:space="preserve">: The individual or corporate entity with which the Agreement is entered into that will provide </w:t>
            </w:r>
            <w:r w:rsidRPr="00384FAF">
              <w:rPr>
                <w:rFonts w:ascii="Montserrat" w:eastAsia="Montserrat" w:hAnsi="Montserrat" w:cs="Montserrat"/>
                <w:b/>
                <w:sz w:val="22"/>
                <w:szCs w:val="22"/>
                <w:lang w:val="en-US"/>
              </w:rPr>
              <w:t>“THE INSTITUTE”</w:t>
            </w:r>
            <w:r w:rsidRPr="00384FAF">
              <w:rPr>
                <w:rFonts w:ascii="Montserrat" w:eastAsia="Montserrat" w:hAnsi="Montserrat" w:cs="Montserrat"/>
                <w:sz w:val="22"/>
                <w:szCs w:val="22"/>
                <w:lang w:val="en-US"/>
              </w:rPr>
              <w:t xml:space="preserve"> the funds it needs to conduct </w:t>
            </w:r>
            <w:r w:rsidRPr="00384FAF">
              <w:rPr>
                <w:rFonts w:ascii="Montserrat" w:eastAsia="Montserrat" w:hAnsi="Montserrat" w:cs="Montserrat"/>
                <w:b/>
                <w:sz w:val="22"/>
                <w:szCs w:val="22"/>
                <w:lang w:val="en-US"/>
              </w:rPr>
              <w:t>“THE PROTOCOL”.</w:t>
            </w:r>
          </w:p>
          <w:p w14:paraId="3E839ED6" w14:textId="77777777" w:rsidR="00D06BD5" w:rsidRPr="00384FAF" w:rsidRDefault="00D06BD5">
            <w:pPr>
              <w:jc w:val="both"/>
              <w:rPr>
                <w:rFonts w:ascii="Montserrat" w:eastAsia="Montserrat" w:hAnsi="Montserrat" w:cs="Montserrat"/>
                <w:b/>
                <w:sz w:val="22"/>
                <w:szCs w:val="22"/>
                <w:lang w:val="en-US"/>
              </w:rPr>
            </w:pPr>
          </w:p>
          <w:p w14:paraId="5A7153AE" w14:textId="77777777" w:rsidR="00D06BD5" w:rsidRPr="00384FAF" w:rsidRDefault="00D06BD5">
            <w:pPr>
              <w:jc w:val="both"/>
              <w:rPr>
                <w:rFonts w:ascii="Montserrat" w:eastAsia="Montserrat" w:hAnsi="Montserrat" w:cs="Montserrat"/>
                <w:b/>
                <w:sz w:val="22"/>
                <w:szCs w:val="22"/>
                <w:lang w:val="en-US"/>
              </w:rPr>
            </w:pPr>
          </w:p>
          <w:p w14:paraId="48A40F2E" w14:textId="77777777" w:rsidR="00D06BD5" w:rsidRPr="00384FAF" w:rsidRDefault="002D0A74">
            <w:pPr>
              <w:jc w:val="both"/>
              <w:rPr>
                <w:rFonts w:ascii="Montserrat" w:eastAsia="Montserrat" w:hAnsi="Montserrat" w:cs="Montserrat"/>
                <w:sz w:val="22"/>
                <w:szCs w:val="22"/>
                <w:lang w:val="en-US"/>
              </w:rPr>
            </w:pPr>
            <w:r w:rsidRPr="00384FAF">
              <w:rPr>
                <w:rFonts w:ascii="Montserrat" w:eastAsia="Montserrat" w:hAnsi="Montserrat" w:cs="Montserrat"/>
                <w:b/>
                <w:sz w:val="22"/>
                <w:szCs w:val="22"/>
                <w:lang w:val="en-US"/>
              </w:rPr>
              <w:t>V.7.</w:t>
            </w:r>
            <w:r w:rsidRPr="00384FAF">
              <w:rPr>
                <w:rFonts w:ascii="Montserrat" w:eastAsia="Montserrat" w:hAnsi="Montserrat" w:cs="Montserrat"/>
                <w:sz w:val="22"/>
                <w:szCs w:val="22"/>
                <w:lang w:val="en-US"/>
              </w:rPr>
              <w:t xml:space="preserve"> </w:t>
            </w:r>
            <w:r w:rsidRPr="00384FAF">
              <w:rPr>
                <w:rFonts w:ascii="Montserrat" w:eastAsia="Montserrat" w:hAnsi="Montserrat" w:cs="Montserrat"/>
                <w:b/>
                <w:sz w:val="22"/>
                <w:szCs w:val="22"/>
                <w:lang w:val="en-US"/>
              </w:rPr>
              <w:t>FUNDS:</w:t>
            </w:r>
            <w:r w:rsidRPr="00384FAF">
              <w:rPr>
                <w:rFonts w:ascii="Montserrat" w:eastAsia="Montserrat" w:hAnsi="Montserrat" w:cs="Montserrat"/>
                <w:sz w:val="22"/>
                <w:szCs w:val="22"/>
                <w:lang w:val="en-US"/>
              </w:rPr>
              <w:t xml:space="preserve"> The sums that </w:t>
            </w:r>
            <w:r w:rsidRPr="00384FAF">
              <w:rPr>
                <w:rFonts w:ascii="Montserrat" w:eastAsia="Montserrat" w:hAnsi="Montserrat" w:cs="Montserrat"/>
                <w:b/>
                <w:sz w:val="22"/>
                <w:szCs w:val="22"/>
                <w:lang w:val="en-US"/>
              </w:rPr>
              <w:t>“THE SPONSOR”</w:t>
            </w:r>
            <w:r w:rsidRPr="00384FAF">
              <w:rPr>
                <w:rFonts w:ascii="Montserrat" w:eastAsia="Montserrat" w:hAnsi="Montserrat" w:cs="Montserrat"/>
                <w:sz w:val="22"/>
                <w:szCs w:val="22"/>
                <w:lang w:val="en-US"/>
              </w:rPr>
              <w:t xml:space="preserve"> shall pay </w:t>
            </w:r>
            <w:r w:rsidRPr="00384FAF">
              <w:rPr>
                <w:rFonts w:ascii="Montserrat" w:eastAsia="Montserrat" w:hAnsi="Montserrat" w:cs="Montserrat"/>
                <w:b/>
                <w:sz w:val="22"/>
                <w:szCs w:val="22"/>
                <w:lang w:val="en-US"/>
              </w:rPr>
              <w:t>“THE INSTITUTE”</w:t>
            </w:r>
            <w:r w:rsidRPr="00384FAF">
              <w:rPr>
                <w:rFonts w:ascii="Montserrat" w:eastAsia="Montserrat" w:hAnsi="Montserrat" w:cs="Montserrat"/>
                <w:sz w:val="22"/>
                <w:szCs w:val="22"/>
                <w:lang w:val="en-US"/>
              </w:rPr>
              <w:t xml:space="preserve"> to conduct </w:t>
            </w:r>
            <w:r w:rsidRPr="00384FAF">
              <w:rPr>
                <w:rFonts w:ascii="Montserrat" w:eastAsia="Montserrat" w:hAnsi="Montserrat" w:cs="Montserrat"/>
                <w:b/>
                <w:sz w:val="22"/>
                <w:szCs w:val="22"/>
                <w:lang w:val="en-US"/>
              </w:rPr>
              <w:t>“THE PROTOCOL”</w:t>
            </w:r>
            <w:r w:rsidRPr="00384FAF">
              <w:rPr>
                <w:rFonts w:ascii="Montserrat" w:eastAsia="Montserrat" w:hAnsi="Montserrat" w:cs="Montserrat"/>
                <w:sz w:val="22"/>
                <w:szCs w:val="22"/>
                <w:lang w:val="en-US"/>
              </w:rPr>
              <w:t xml:space="preserve">, which shall be considered as external funding and not the equity of </w:t>
            </w:r>
            <w:r w:rsidRPr="00384FAF">
              <w:rPr>
                <w:rFonts w:ascii="Montserrat" w:eastAsia="Montserrat" w:hAnsi="Montserrat" w:cs="Montserrat"/>
                <w:b/>
                <w:sz w:val="22"/>
                <w:szCs w:val="22"/>
                <w:lang w:val="en-US"/>
              </w:rPr>
              <w:t>“THE INSTITUTE”,</w:t>
            </w:r>
            <w:r w:rsidRPr="00384FAF">
              <w:rPr>
                <w:rFonts w:ascii="Montserrat" w:eastAsia="Montserrat" w:hAnsi="Montserrat" w:cs="Montserrat"/>
                <w:sz w:val="22"/>
                <w:szCs w:val="22"/>
                <w:lang w:val="en-US"/>
              </w:rPr>
              <w:t xml:space="preserve"> which are not taxable and, therefore, do not constitute the basis for payment of value-added tax, in accordance with Article 15, Sub-section XV, of the Value-Added Tax Act.</w:t>
            </w:r>
          </w:p>
          <w:p w14:paraId="58E730CD" w14:textId="77777777" w:rsidR="00D06BD5" w:rsidRPr="00384FAF" w:rsidRDefault="00D06BD5">
            <w:pPr>
              <w:jc w:val="both"/>
              <w:rPr>
                <w:rFonts w:ascii="Montserrat" w:eastAsia="Montserrat" w:hAnsi="Montserrat" w:cs="Montserrat"/>
                <w:sz w:val="22"/>
                <w:szCs w:val="22"/>
                <w:lang w:val="en-US"/>
              </w:rPr>
            </w:pPr>
          </w:p>
          <w:p w14:paraId="38480130" w14:textId="77777777" w:rsidR="00D06BD5" w:rsidRPr="00384FAF" w:rsidRDefault="00D06BD5">
            <w:pPr>
              <w:jc w:val="both"/>
              <w:rPr>
                <w:rFonts w:ascii="Montserrat" w:eastAsia="Montserrat" w:hAnsi="Montserrat" w:cs="Montserrat"/>
                <w:sz w:val="22"/>
                <w:szCs w:val="22"/>
                <w:lang w:val="en-US"/>
              </w:rPr>
            </w:pPr>
          </w:p>
          <w:p w14:paraId="3D626AAD" w14:textId="77777777" w:rsidR="00D06BD5" w:rsidRPr="00384FAF" w:rsidRDefault="00D06BD5">
            <w:pPr>
              <w:jc w:val="both"/>
              <w:rPr>
                <w:rFonts w:ascii="Montserrat" w:eastAsia="Montserrat" w:hAnsi="Montserrat" w:cs="Montserrat"/>
                <w:sz w:val="22"/>
                <w:szCs w:val="22"/>
                <w:lang w:val="en-US"/>
              </w:rPr>
            </w:pPr>
          </w:p>
          <w:p w14:paraId="03A33955" w14:textId="77777777" w:rsidR="00D06BD5" w:rsidRPr="00384FAF" w:rsidRDefault="002D0A74">
            <w:pPr>
              <w:jc w:val="both"/>
              <w:rPr>
                <w:rFonts w:ascii="Montserrat" w:eastAsia="Montserrat" w:hAnsi="Montserrat" w:cs="Montserrat"/>
                <w:b/>
                <w:sz w:val="22"/>
                <w:szCs w:val="22"/>
                <w:lang w:val="en-US"/>
              </w:rPr>
            </w:pPr>
            <w:r w:rsidRPr="00384FAF">
              <w:rPr>
                <w:rFonts w:ascii="Montserrat" w:eastAsia="Montserrat" w:hAnsi="Montserrat" w:cs="Montserrat"/>
                <w:b/>
                <w:sz w:val="22"/>
                <w:szCs w:val="22"/>
                <w:lang w:val="en-US"/>
              </w:rPr>
              <w:t>V.8.</w:t>
            </w:r>
            <w:r w:rsidRPr="00384FAF">
              <w:rPr>
                <w:rFonts w:ascii="Montserrat" w:eastAsia="Montserrat" w:hAnsi="Montserrat" w:cs="Montserrat"/>
                <w:sz w:val="22"/>
                <w:szCs w:val="22"/>
                <w:lang w:val="en-US"/>
              </w:rPr>
              <w:t xml:space="preserve"> </w:t>
            </w:r>
            <w:r w:rsidRPr="00384FAF">
              <w:rPr>
                <w:rFonts w:ascii="Montserrat" w:eastAsia="Montserrat" w:hAnsi="Montserrat" w:cs="Montserrat"/>
                <w:b/>
                <w:sz w:val="22"/>
                <w:szCs w:val="22"/>
                <w:lang w:val="en-US"/>
              </w:rPr>
              <w:t>THE INVESTIGATOR</w:t>
            </w:r>
            <w:r w:rsidRPr="00384FAF">
              <w:rPr>
                <w:rFonts w:ascii="Montserrat" w:eastAsia="Montserrat" w:hAnsi="Montserrat" w:cs="Montserrat"/>
                <w:sz w:val="22"/>
                <w:szCs w:val="22"/>
                <w:lang w:val="en-US"/>
              </w:rPr>
              <w:t xml:space="preserve">: The professional who shall be responsible for conducting and supervising </w:t>
            </w:r>
            <w:r w:rsidRPr="00384FAF">
              <w:rPr>
                <w:rFonts w:ascii="Montserrat" w:eastAsia="Montserrat" w:hAnsi="Montserrat" w:cs="Montserrat"/>
                <w:b/>
                <w:sz w:val="22"/>
                <w:szCs w:val="22"/>
                <w:lang w:val="en-US"/>
              </w:rPr>
              <w:t>“THE PROTOCOL”.</w:t>
            </w:r>
          </w:p>
          <w:p w14:paraId="27DB141F" w14:textId="77777777" w:rsidR="00D06BD5" w:rsidRPr="00384FAF" w:rsidRDefault="00D06BD5">
            <w:pPr>
              <w:jc w:val="both"/>
              <w:rPr>
                <w:rFonts w:ascii="Montserrat" w:eastAsia="Montserrat" w:hAnsi="Montserrat" w:cs="Montserrat"/>
                <w:b/>
                <w:sz w:val="22"/>
                <w:szCs w:val="22"/>
                <w:lang w:val="en-US"/>
              </w:rPr>
            </w:pPr>
          </w:p>
          <w:p w14:paraId="6E5EF2AC" w14:textId="77777777" w:rsidR="00384FAF" w:rsidRPr="00384FAF" w:rsidRDefault="00384FAF">
            <w:pPr>
              <w:jc w:val="both"/>
              <w:rPr>
                <w:rFonts w:ascii="Montserrat" w:eastAsia="Montserrat" w:hAnsi="Montserrat" w:cs="Montserrat"/>
                <w:b/>
                <w:sz w:val="22"/>
                <w:szCs w:val="22"/>
                <w:lang w:val="en-US"/>
              </w:rPr>
            </w:pPr>
          </w:p>
          <w:p w14:paraId="1A9FC37A" w14:textId="77777777" w:rsidR="00D06BD5" w:rsidRPr="00384FAF" w:rsidRDefault="002D0A74">
            <w:pPr>
              <w:jc w:val="both"/>
              <w:rPr>
                <w:rFonts w:ascii="Montserrat" w:eastAsia="Montserrat" w:hAnsi="Montserrat" w:cs="Montserrat"/>
                <w:b/>
                <w:sz w:val="22"/>
                <w:szCs w:val="22"/>
                <w:lang w:val="en-US"/>
              </w:rPr>
            </w:pPr>
            <w:r w:rsidRPr="00384FAF">
              <w:rPr>
                <w:rFonts w:ascii="Montserrat" w:eastAsia="Montserrat" w:hAnsi="Montserrat" w:cs="Montserrat"/>
                <w:b/>
                <w:sz w:val="22"/>
                <w:szCs w:val="22"/>
                <w:lang w:val="en-US"/>
              </w:rPr>
              <w:t>V.9.</w:t>
            </w:r>
            <w:r w:rsidRPr="00384FAF">
              <w:rPr>
                <w:rFonts w:ascii="Montserrat" w:eastAsia="Montserrat" w:hAnsi="Montserrat" w:cs="Montserrat"/>
                <w:sz w:val="22"/>
                <w:szCs w:val="22"/>
                <w:lang w:val="en-US"/>
              </w:rPr>
              <w:t xml:space="preserve"> </w:t>
            </w:r>
            <w:r w:rsidRPr="00384FAF">
              <w:rPr>
                <w:rFonts w:ascii="Montserrat" w:eastAsia="Montserrat" w:hAnsi="Montserrat" w:cs="Montserrat"/>
                <w:b/>
                <w:sz w:val="22"/>
                <w:szCs w:val="22"/>
                <w:lang w:val="en-US"/>
              </w:rPr>
              <w:t>STAFF OF THE INSTITUTE:</w:t>
            </w:r>
            <w:r w:rsidRPr="00384FAF">
              <w:rPr>
                <w:rFonts w:ascii="Montserrat" w:eastAsia="Montserrat" w:hAnsi="Montserrat" w:cs="Montserrat"/>
                <w:sz w:val="22"/>
                <w:szCs w:val="22"/>
                <w:lang w:val="en-US"/>
              </w:rPr>
              <w:t xml:space="preserve"> The medical and clinical support staff that </w:t>
            </w:r>
            <w:r w:rsidRPr="00384FAF">
              <w:rPr>
                <w:rFonts w:ascii="Montserrat" w:eastAsia="Montserrat" w:hAnsi="Montserrat" w:cs="Montserrat"/>
                <w:b/>
                <w:sz w:val="22"/>
                <w:szCs w:val="22"/>
                <w:lang w:val="en-US"/>
              </w:rPr>
              <w:t>“THE INSTITUTE”</w:t>
            </w:r>
            <w:r w:rsidRPr="00384FAF">
              <w:rPr>
                <w:rFonts w:ascii="Montserrat" w:eastAsia="Montserrat" w:hAnsi="Montserrat" w:cs="Montserrat"/>
                <w:sz w:val="22"/>
                <w:szCs w:val="22"/>
                <w:lang w:val="en-US"/>
              </w:rPr>
              <w:t xml:space="preserve"> shall assign to conduct </w:t>
            </w:r>
            <w:r w:rsidRPr="00384FAF">
              <w:rPr>
                <w:rFonts w:ascii="Montserrat" w:eastAsia="Montserrat" w:hAnsi="Montserrat" w:cs="Montserrat"/>
                <w:b/>
                <w:sz w:val="22"/>
                <w:szCs w:val="22"/>
                <w:lang w:val="en-US"/>
              </w:rPr>
              <w:t>“THE PROTOCOL”.</w:t>
            </w:r>
          </w:p>
          <w:p w14:paraId="7E1AED78" w14:textId="77777777" w:rsidR="00D06BD5" w:rsidRPr="00384FAF" w:rsidRDefault="00D06BD5">
            <w:pPr>
              <w:jc w:val="both"/>
              <w:rPr>
                <w:rFonts w:ascii="Montserrat" w:eastAsia="Montserrat" w:hAnsi="Montserrat" w:cs="Montserrat"/>
                <w:b/>
                <w:sz w:val="22"/>
                <w:szCs w:val="22"/>
                <w:lang w:val="en-US"/>
              </w:rPr>
            </w:pPr>
          </w:p>
          <w:p w14:paraId="42A3EC46" w14:textId="77777777" w:rsidR="00D06BD5" w:rsidRPr="00384FAF" w:rsidRDefault="002D0A74">
            <w:pPr>
              <w:jc w:val="both"/>
              <w:rPr>
                <w:rFonts w:ascii="Montserrat" w:eastAsia="Montserrat" w:hAnsi="Montserrat" w:cs="Montserrat"/>
                <w:sz w:val="22"/>
                <w:szCs w:val="22"/>
                <w:lang w:val="en-US"/>
              </w:rPr>
            </w:pPr>
            <w:r w:rsidRPr="00384FAF">
              <w:rPr>
                <w:rFonts w:ascii="Montserrat" w:eastAsia="Montserrat" w:hAnsi="Montserrat" w:cs="Montserrat"/>
                <w:b/>
                <w:sz w:val="22"/>
                <w:szCs w:val="22"/>
                <w:lang w:val="en-US"/>
              </w:rPr>
              <w:t>V.10.</w:t>
            </w:r>
            <w:r w:rsidRPr="00384FAF">
              <w:rPr>
                <w:rFonts w:ascii="Montserrat" w:eastAsia="Montserrat" w:hAnsi="Montserrat" w:cs="Montserrat"/>
                <w:sz w:val="22"/>
                <w:szCs w:val="22"/>
                <w:lang w:val="en-US"/>
              </w:rPr>
              <w:t xml:space="preserve"> </w:t>
            </w:r>
            <w:r w:rsidRPr="00384FAF">
              <w:rPr>
                <w:rFonts w:ascii="Montserrat" w:eastAsia="Montserrat" w:hAnsi="Montserrat" w:cs="Montserrat"/>
                <w:b/>
                <w:sz w:val="22"/>
                <w:szCs w:val="22"/>
                <w:lang w:val="en-US"/>
              </w:rPr>
              <w:t>PREMISES:</w:t>
            </w:r>
            <w:r w:rsidRPr="00384FAF">
              <w:rPr>
                <w:rFonts w:ascii="Montserrat" w:eastAsia="Montserrat" w:hAnsi="Montserrat" w:cs="Montserrat"/>
                <w:sz w:val="22"/>
                <w:szCs w:val="22"/>
                <w:lang w:val="en-US"/>
              </w:rPr>
              <w:t xml:space="preserve"> The place where </w:t>
            </w:r>
            <w:r w:rsidRPr="00384FAF">
              <w:rPr>
                <w:rFonts w:ascii="Montserrat" w:eastAsia="Montserrat" w:hAnsi="Montserrat" w:cs="Montserrat"/>
                <w:b/>
                <w:sz w:val="22"/>
                <w:szCs w:val="22"/>
                <w:lang w:val="en-US"/>
              </w:rPr>
              <w:t>“THE PROTOCOL”</w:t>
            </w:r>
            <w:r w:rsidRPr="00384FAF">
              <w:rPr>
                <w:rFonts w:ascii="Montserrat" w:eastAsia="Montserrat" w:hAnsi="Montserrat" w:cs="Montserrat"/>
                <w:sz w:val="22"/>
                <w:szCs w:val="22"/>
                <w:lang w:val="en-US"/>
              </w:rPr>
              <w:t xml:space="preserve"> shall be conducted, including all facilities, equipment and material, if necessary, as established in the research project or protocol.</w:t>
            </w:r>
          </w:p>
          <w:p w14:paraId="25AC0183" w14:textId="77777777" w:rsidR="00D06BD5" w:rsidRPr="00384FAF" w:rsidRDefault="00D06BD5">
            <w:pPr>
              <w:jc w:val="both"/>
              <w:rPr>
                <w:rFonts w:ascii="Montserrat" w:eastAsia="Montserrat" w:hAnsi="Montserrat" w:cs="Montserrat"/>
                <w:sz w:val="22"/>
                <w:szCs w:val="22"/>
                <w:lang w:val="en-US"/>
              </w:rPr>
            </w:pPr>
          </w:p>
          <w:p w14:paraId="52C2CE63" w14:textId="77777777" w:rsidR="00D06BD5" w:rsidRPr="00384FAF" w:rsidRDefault="00D06BD5">
            <w:pPr>
              <w:jc w:val="both"/>
              <w:rPr>
                <w:rFonts w:ascii="Montserrat" w:eastAsia="Montserrat" w:hAnsi="Montserrat" w:cs="Montserrat"/>
                <w:sz w:val="22"/>
                <w:szCs w:val="22"/>
                <w:lang w:val="en-US"/>
              </w:rPr>
            </w:pPr>
          </w:p>
          <w:p w14:paraId="060B61F7" w14:textId="77777777" w:rsidR="00384FAF" w:rsidRPr="00384FAF" w:rsidRDefault="00384FAF">
            <w:pPr>
              <w:jc w:val="both"/>
              <w:rPr>
                <w:rFonts w:ascii="Montserrat" w:eastAsia="Montserrat" w:hAnsi="Montserrat" w:cs="Montserrat"/>
                <w:sz w:val="22"/>
                <w:szCs w:val="22"/>
                <w:lang w:val="en-US"/>
              </w:rPr>
            </w:pPr>
          </w:p>
          <w:p w14:paraId="167496F7" w14:textId="77777777" w:rsidR="00D06BD5" w:rsidRPr="00384FAF" w:rsidRDefault="002D0A74">
            <w:pPr>
              <w:jc w:val="both"/>
              <w:rPr>
                <w:rFonts w:ascii="Montserrat" w:eastAsia="Montserrat" w:hAnsi="Montserrat" w:cs="Montserrat"/>
                <w:sz w:val="22"/>
                <w:szCs w:val="22"/>
                <w:lang w:val="en-US"/>
              </w:rPr>
            </w:pPr>
            <w:r w:rsidRPr="00384FAF">
              <w:rPr>
                <w:rFonts w:ascii="Montserrat" w:eastAsia="Montserrat" w:hAnsi="Montserrat" w:cs="Montserrat"/>
                <w:b/>
                <w:sz w:val="22"/>
                <w:szCs w:val="22"/>
                <w:lang w:val="en-US"/>
              </w:rPr>
              <w:t>V.11.</w:t>
            </w:r>
            <w:r w:rsidRPr="00384FAF">
              <w:rPr>
                <w:rFonts w:ascii="Montserrat" w:eastAsia="Montserrat" w:hAnsi="Montserrat" w:cs="Montserrat"/>
                <w:sz w:val="22"/>
                <w:szCs w:val="22"/>
                <w:lang w:val="en-US"/>
              </w:rPr>
              <w:t xml:space="preserve"> </w:t>
            </w:r>
            <w:r w:rsidRPr="00384FAF">
              <w:rPr>
                <w:rFonts w:ascii="Montserrat" w:eastAsia="Montserrat" w:hAnsi="Montserrat" w:cs="Montserrat"/>
                <w:b/>
                <w:sz w:val="22"/>
                <w:szCs w:val="22"/>
                <w:lang w:val="en-US"/>
              </w:rPr>
              <w:t>STUDY</w:t>
            </w:r>
            <w:r w:rsidRPr="00384FAF">
              <w:rPr>
                <w:rFonts w:ascii="Montserrat" w:eastAsia="Montserrat" w:hAnsi="Montserrat" w:cs="Montserrat"/>
                <w:sz w:val="22"/>
                <w:szCs w:val="22"/>
                <w:lang w:val="en-US"/>
              </w:rPr>
              <w:t xml:space="preserve"> </w:t>
            </w:r>
            <w:r w:rsidRPr="00384FAF">
              <w:rPr>
                <w:rFonts w:ascii="Montserrat" w:eastAsia="Montserrat" w:hAnsi="Montserrat" w:cs="Montserrat"/>
                <w:b/>
                <w:sz w:val="22"/>
                <w:szCs w:val="22"/>
                <w:lang w:val="en-US"/>
              </w:rPr>
              <w:t>PARTICIPANTS</w:t>
            </w:r>
            <w:r w:rsidRPr="00384FAF">
              <w:rPr>
                <w:rFonts w:ascii="Montserrat" w:eastAsia="Montserrat" w:hAnsi="Montserrat" w:cs="Montserrat"/>
                <w:sz w:val="22"/>
                <w:szCs w:val="22"/>
                <w:lang w:val="en-US"/>
              </w:rPr>
              <w:t xml:space="preserve">: Healthy or ill individuals chosen as research participants in the project or protocol, in accordance with the selection criteria established therein. </w:t>
            </w:r>
          </w:p>
          <w:p w14:paraId="11D043E5" w14:textId="77777777" w:rsidR="00D06BD5" w:rsidRPr="00384FAF" w:rsidRDefault="00D06BD5">
            <w:pPr>
              <w:jc w:val="both"/>
              <w:rPr>
                <w:rFonts w:ascii="Montserrat" w:eastAsia="Montserrat" w:hAnsi="Montserrat" w:cs="Montserrat"/>
                <w:b/>
                <w:sz w:val="22"/>
                <w:szCs w:val="22"/>
                <w:lang w:val="en-US"/>
              </w:rPr>
            </w:pPr>
          </w:p>
          <w:p w14:paraId="7DC96A93" w14:textId="77777777" w:rsidR="00D06BD5" w:rsidRPr="00384FAF" w:rsidRDefault="00D06BD5">
            <w:pPr>
              <w:jc w:val="both"/>
              <w:rPr>
                <w:rFonts w:ascii="Montserrat" w:eastAsia="Montserrat" w:hAnsi="Montserrat" w:cs="Montserrat"/>
                <w:b/>
                <w:sz w:val="22"/>
                <w:szCs w:val="22"/>
                <w:lang w:val="en-US"/>
              </w:rPr>
            </w:pPr>
          </w:p>
          <w:p w14:paraId="626D0054" w14:textId="77777777" w:rsidR="00384FAF" w:rsidRPr="00384FAF" w:rsidRDefault="00384FAF">
            <w:pPr>
              <w:jc w:val="both"/>
              <w:rPr>
                <w:rFonts w:ascii="Montserrat" w:eastAsia="Montserrat" w:hAnsi="Montserrat" w:cs="Montserrat"/>
                <w:b/>
                <w:sz w:val="22"/>
                <w:szCs w:val="22"/>
                <w:lang w:val="en-US"/>
              </w:rPr>
            </w:pPr>
          </w:p>
          <w:p w14:paraId="330A870F" w14:textId="77777777" w:rsidR="00D06BD5" w:rsidRPr="00384FAF" w:rsidRDefault="002D0A74">
            <w:pPr>
              <w:jc w:val="both"/>
              <w:rPr>
                <w:rFonts w:ascii="Montserrat" w:eastAsia="Montserrat" w:hAnsi="Montserrat" w:cs="Montserrat"/>
                <w:sz w:val="22"/>
                <w:szCs w:val="22"/>
                <w:lang w:val="en-US"/>
              </w:rPr>
            </w:pPr>
            <w:r w:rsidRPr="00384FAF">
              <w:rPr>
                <w:rFonts w:ascii="Montserrat" w:eastAsia="Montserrat" w:hAnsi="Montserrat" w:cs="Montserrat"/>
                <w:b/>
                <w:sz w:val="22"/>
                <w:szCs w:val="22"/>
                <w:lang w:val="en-US"/>
              </w:rPr>
              <w:t xml:space="preserve">V.12. INFORMED CONSENT OF STUDY PARTICIPANTS: </w:t>
            </w:r>
            <w:r w:rsidRPr="00384FAF">
              <w:rPr>
                <w:rFonts w:ascii="Montserrat" w:eastAsia="Montserrat" w:hAnsi="Montserrat" w:cs="Montserrat"/>
                <w:sz w:val="22"/>
                <w:szCs w:val="22"/>
                <w:lang w:val="en-US"/>
              </w:rPr>
              <w:t xml:space="preserve">An informed consent signed by </w:t>
            </w:r>
            <w:r w:rsidRPr="00384FAF">
              <w:rPr>
                <w:rFonts w:ascii="Montserrat" w:eastAsia="Montserrat" w:hAnsi="Montserrat" w:cs="Montserrat"/>
                <w:b/>
                <w:sz w:val="22"/>
                <w:szCs w:val="22"/>
                <w:lang w:val="en-US"/>
              </w:rPr>
              <w:t>“THE STUDY PARTICIPANTS”</w:t>
            </w:r>
            <w:r w:rsidRPr="00384FAF">
              <w:rPr>
                <w:rFonts w:ascii="Montserrat" w:eastAsia="Montserrat" w:hAnsi="Montserrat" w:cs="Montserrat"/>
                <w:sz w:val="22"/>
                <w:szCs w:val="22"/>
                <w:lang w:val="en-US"/>
              </w:rPr>
              <w:t xml:space="preserve"> in </w:t>
            </w:r>
            <w:r w:rsidRPr="00384FAF">
              <w:rPr>
                <w:rFonts w:ascii="Montserrat" w:eastAsia="Montserrat" w:hAnsi="Montserrat" w:cs="Montserrat"/>
                <w:b/>
                <w:sz w:val="22"/>
                <w:szCs w:val="22"/>
                <w:lang w:val="en-US"/>
              </w:rPr>
              <w:t>“THE PROTOCOL”</w:t>
            </w:r>
            <w:r w:rsidRPr="00384FAF">
              <w:rPr>
                <w:rFonts w:ascii="Montserrat" w:eastAsia="Montserrat" w:hAnsi="Montserrat" w:cs="Montserrat"/>
                <w:sz w:val="22"/>
                <w:szCs w:val="22"/>
                <w:lang w:val="en-US"/>
              </w:rPr>
              <w:t xml:space="preserve"> to be obtained by </w:t>
            </w:r>
            <w:r w:rsidRPr="00384FAF">
              <w:rPr>
                <w:rFonts w:ascii="Montserrat" w:eastAsia="Montserrat" w:hAnsi="Montserrat" w:cs="Montserrat"/>
                <w:b/>
                <w:sz w:val="22"/>
                <w:szCs w:val="22"/>
                <w:lang w:val="en-US"/>
              </w:rPr>
              <w:t>“THE INVESTIGATOR”</w:t>
            </w:r>
            <w:r w:rsidRPr="00384FAF">
              <w:rPr>
                <w:rFonts w:ascii="Montserrat" w:eastAsia="Montserrat" w:hAnsi="Montserrat" w:cs="Montserrat"/>
                <w:sz w:val="22"/>
                <w:szCs w:val="22"/>
                <w:lang w:val="en-US"/>
              </w:rPr>
              <w:t xml:space="preserve"> or the person designated by </w:t>
            </w:r>
            <w:r w:rsidRPr="00384FAF">
              <w:rPr>
                <w:rFonts w:ascii="Montserrat" w:eastAsia="Montserrat" w:hAnsi="Montserrat" w:cs="Montserrat"/>
                <w:b/>
                <w:sz w:val="22"/>
                <w:szCs w:val="22"/>
                <w:lang w:val="en-US"/>
              </w:rPr>
              <w:t>“THE INSTITUTE”</w:t>
            </w:r>
            <w:r w:rsidRPr="00384FAF">
              <w:rPr>
                <w:rFonts w:ascii="Montserrat" w:eastAsia="Montserrat" w:hAnsi="Montserrat" w:cs="Montserrat"/>
                <w:sz w:val="22"/>
                <w:szCs w:val="22"/>
                <w:lang w:val="en-US"/>
              </w:rPr>
              <w:t xml:space="preserve"> for this purpose, in accordance with Official Mexican Standard NOM-004-SSA3-2012, the clinical file and the ethical principles agreed in the Helsinki Declaration of the World Medical Association with regard to the ethical principles for carrying out medical research on humans, adopted at the 18</w:t>
            </w:r>
            <w:r w:rsidRPr="00384FAF">
              <w:rPr>
                <w:rFonts w:ascii="Montserrat" w:eastAsia="Montserrat" w:hAnsi="Montserrat" w:cs="Montserrat"/>
                <w:sz w:val="22"/>
                <w:szCs w:val="22"/>
                <w:vertAlign w:val="superscript"/>
                <w:lang w:val="en-US"/>
              </w:rPr>
              <w:t>th</w:t>
            </w:r>
            <w:r w:rsidRPr="00384FAF">
              <w:rPr>
                <w:rFonts w:ascii="Montserrat" w:eastAsia="Montserrat" w:hAnsi="Montserrat" w:cs="Montserrat"/>
                <w:sz w:val="22"/>
                <w:szCs w:val="22"/>
                <w:lang w:val="en-US"/>
              </w:rPr>
              <w:t xml:space="preserve"> World Medical Assembly in Helsinki, Finland, in June 1964, amended at the 29</w:t>
            </w:r>
            <w:r w:rsidRPr="00384FAF">
              <w:rPr>
                <w:rFonts w:ascii="Montserrat" w:eastAsia="Montserrat" w:hAnsi="Montserrat" w:cs="Montserrat"/>
                <w:sz w:val="22"/>
                <w:szCs w:val="22"/>
                <w:vertAlign w:val="superscript"/>
                <w:lang w:val="en-US"/>
              </w:rPr>
              <w:t>th</w:t>
            </w:r>
            <w:r w:rsidRPr="00384FAF">
              <w:rPr>
                <w:rFonts w:ascii="Montserrat" w:eastAsia="Montserrat" w:hAnsi="Montserrat" w:cs="Montserrat"/>
                <w:sz w:val="22"/>
                <w:szCs w:val="22"/>
                <w:lang w:val="en-US"/>
              </w:rPr>
              <w:t xml:space="preserve"> World Medical Assembly held in Tokyo, Japan, in October 1975; the 35</w:t>
            </w:r>
            <w:r w:rsidRPr="00384FAF">
              <w:rPr>
                <w:rFonts w:ascii="Montserrat" w:eastAsia="Montserrat" w:hAnsi="Montserrat" w:cs="Montserrat"/>
                <w:sz w:val="22"/>
                <w:szCs w:val="22"/>
                <w:vertAlign w:val="superscript"/>
                <w:lang w:val="en-US"/>
              </w:rPr>
              <w:t>th</w:t>
            </w:r>
            <w:r w:rsidRPr="00384FAF">
              <w:rPr>
                <w:rFonts w:ascii="Montserrat" w:eastAsia="Montserrat" w:hAnsi="Montserrat" w:cs="Montserrat"/>
                <w:sz w:val="22"/>
                <w:szCs w:val="22"/>
                <w:lang w:val="en-US"/>
              </w:rPr>
              <w:t xml:space="preserve"> World Medical Assembly held in Venice, Italy, in October 1983; the 41</w:t>
            </w:r>
            <w:r w:rsidRPr="00384FAF">
              <w:rPr>
                <w:rFonts w:ascii="Montserrat" w:eastAsia="Montserrat" w:hAnsi="Montserrat" w:cs="Montserrat"/>
                <w:sz w:val="22"/>
                <w:szCs w:val="22"/>
                <w:vertAlign w:val="superscript"/>
                <w:lang w:val="en-US"/>
              </w:rPr>
              <w:t>st</w:t>
            </w:r>
            <w:r w:rsidRPr="00384FAF">
              <w:rPr>
                <w:rFonts w:ascii="Montserrat" w:eastAsia="Montserrat" w:hAnsi="Montserrat" w:cs="Montserrat"/>
                <w:sz w:val="22"/>
                <w:szCs w:val="22"/>
                <w:lang w:val="en-US"/>
              </w:rPr>
              <w:t xml:space="preserve"> World Medical Assembly held in Hong Kong in September 1989; the 48</w:t>
            </w:r>
            <w:r w:rsidRPr="00384FAF">
              <w:rPr>
                <w:rFonts w:ascii="Montserrat" w:eastAsia="Montserrat" w:hAnsi="Montserrat" w:cs="Montserrat"/>
                <w:sz w:val="22"/>
                <w:szCs w:val="22"/>
                <w:vertAlign w:val="superscript"/>
                <w:lang w:val="en-US"/>
              </w:rPr>
              <w:t>th</w:t>
            </w:r>
            <w:r w:rsidRPr="00384FAF">
              <w:rPr>
                <w:rFonts w:ascii="Montserrat" w:eastAsia="Montserrat" w:hAnsi="Montserrat" w:cs="Montserrat"/>
                <w:sz w:val="22"/>
                <w:szCs w:val="22"/>
                <w:lang w:val="en-US"/>
              </w:rPr>
              <w:t xml:space="preserve"> General Assembly held in Somerset West, South Africa, in October 1996, and the 52</w:t>
            </w:r>
            <w:r w:rsidRPr="00384FAF">
              <w:rPr>
                <w:rFonts w:ascii="Montserrat" w:eastAsia="Montserrat" w:hAnsi="Montserrat" w:cs="Montserrat"/>
                <w:sz w:val="22"/>
                <w:szCs w:val="22"/>
                <w:vertAlign w:val="superscript"/>
                <w:lang w:val="en-US"/>
              </w:rPr>
              <w:t>nd</w:t>
            </w:r>
            <w:r w:rsidRPr="00384FAF">
              <w:rPr>
                <w:rFonts w:ascii="Montserrat" w:eastAsia="Montserrat" w:hAnsi="Montserrat" w:cs="Montserrat"/>
                <w:sz w:val="22"/>
                <w:szCs w:val="22"/>
                <w:lang w:val="en-US"/>
              </w:rPr>
              <w:t xml:space="preserve"> General Assembly held in Edinburgh, Scotland, in October 2000; the Note of Clarification added by the General Assembly of the World Medical Association (WMA) in Washington 2002; the Note of Clarification added by the General Assembly of the World Medical Association in Tokyo 2004; the 59</w:t>
            </w:r>
            <w:r w:rsidRPr="00384FAF">
              <w:rPr>
                <w:rFonts w:ascii="Montserrat" w:eastAsia="Montserrat" w:hAnsi="Montserrat" w:cs="Montserrat"/>
                <w:sz w:val="22"/>
                <w:szCs w:val="22"/>
                <w:vertAlign w:val="superscript"/>
                <w:lang w:val="en-US"/>
              </w:rPr>
              <w:t>th</w:t>
            </w:r>
            <w:r w:rsidRPr="00384FAF">
              <w:rPr>
                <w:rFonts w:ascii="Montserrat" w:eastAsia="Montserrat" w:hAnsi="Montserrat" w:cs="Montserrat"/>
                <w:sz w:val="22"/>
                <w:szCs w:val="22"/>
                <w:lang w:val="en-US"/>
              </w:rPr>
              <w:t xml:space="preserve"> General Assembly held in Seoul, Korea, in October 2008, and the 64</w:t>
            </w:r>
            <w:r w:rsidRPr="00384FAF">
              <w:rPr>
                <w:rFonts w:ascii="Montserrat" w:eastAsia="Montserrat" w:hAnsi="Montserrat" w:cs="Montserrat"/>
                <w:sz w:val="22"/>
                <w:szCs w:val="22"/>
                <w:vertAlign w:val="superscript"/>
                <w:lang w:val="en-US"/>
              </w:rPr>
              <w:t>th</w:t>
            </w:r>
            <w:r w:rsidRPr="00384FAF">
              <w:rPr>
                <w:rFonts w:ascii="Montserrat" w:eastAsia="Montserrat" w:hAnsi="Montserrat" w:cs="Montserrat"/>
                <w:sz w:val="22"/>
                <w:szCs w:val="22"/>
                <w:lang w:val="en-US"/>
              </w:rPr>
              <w:t xml:space="preserve"> General Assembly held in Fortaleza, Brazil in October 2013. </w:t>
            </w:r>
          </w:p>
          <w:p w14:paraId="35EC1574" w14:textId="77777777" w:rsidR="00D06BD5" w:rsidRPr="00384FAF" w:rsidRDefault="00D06BD5">
            <w:pPr>
              <w:jc w:val="both"/>
              <w:rPr>
                <w:rFonts w:ascii="Montserrat" w:eastAsia="Montserrat" w:hAnsi="Montserrat" w:cs="Montserrat"/>
                <w:sz w:val="22"/>
                <w:szCs w:val="22"/>
                <w:lang w:val="en-US"/>
              </w:rPr>
            </w:pPr>
          </w:p>
          <w:p w14:paraId="3CFFD629" w14:textId="77777777" w:rsidR="00D06BD5" w:rsidRPr="00384FAF" w:rsidRDefault="00D06BD5">
            <w:pPr>
              <w:jc w:val="both"/>
              <w:rPr>
                <w:rFonts w:ascii="Montserrat" w:eastAsia="Montserrat" w:hAnsi="Montserrat" w:cs="Montserrat"/>
                <w:b/>
                <w:sz w:val="22"/>
                <w:szCs w:val="22"/>
                <w:lang w:val="en-US"/>
              </w:rPr>
            </w:pPr>
          </w:p>
          <w:p w14:paraId="3DC7C6A0" w14:textId="77777777" w:rsidR="00D06BD5" w:rsidRPr="00384FAF" w:rsidRDefault="002D0A74">
            <w:pPr>
              <w:jc w:val="both"/>
              <w:rPr>
                <w:rFonts w:ascii="Montserrat" w:eastAsia="Montserrat" w:hAnsi="Montserrat" w:cs="Montserrat"/>
                <w:sz w:val="22"/>
                <w:szCs w:val="22"/>
                <w:lang w:val="en-US"/>
              </w:rPr>
            </w:pPr>
            <w:r w:rsidRPr="00384FAF">
              <w:rPr>
                <w:rFonts w:ascii="Montserrat" w:eastAsia="Montserrat" w:hAnsi="Montserrat" w:cs="Montserrat"/>
                <w:b/>
                <w:sz w:val="22"/>
                <w:szCs w:val="22"/>
                <w:lang w:val="en-US"/>
              </w:rPr>
              <w:t xml:space="preserve">V.13. FUNDS FOR STUDY PARTICIPANTS: </w:t>
            </w:r>
            <w:r w:rsidRPr="00384FAF">
              <w:rPr>
                <w:rFonts w:ascii="Montserrat" w:eastAsia="Montserrat" w:hAnsi="Montserrat" w:cs="Montserrat"/>
                <w:sz w:val="22"/>
                <w:szCs w:val="22"/>
                <w:lang w:val="en-US"/>
              </w:rPr>
              <w:t xml:space="preserve">The funds that </w:t>
            </w:r>
            <w:r w:rsidRPr="00384FAF">
              <w:rPr>
                <w:rFonts w:ascii="Montserrat" w:eastAsia="Montserrat" w:hAnsi="Montserrat" w:cs="Montserrat"/>
                <w:b/>
                <w:sz w:val="22"/>
                <w:szCs w:val="22"/>
                <w:lang w:val="en-US"/>
              </w:rPr>
              <w:t>“THE SPONSOR”</w:t>
            </w:r>
            <w:r w:rsidRPr="00384FAF">
              <w:rPr>
                <w:rFonts w:ascii="Montserrat" w:eastAsia="Montserrat" w:hAnsi="Montserrat" w:cs="Montserrat"/>
                <w:sz w:val="22"/>
                <w:szCs w:val="22"/>
                <w:lang w:val="en-US"/>
              </w:rPr>
              <w:t xml:space="preserve"> provides to cover the expenses of the </w:t>
            </w:r>
            <w:r w:rsidRPr="00384FAF">
              <w:rPr>
                <w:rFonts w:ascii="Montserrat" w:eastAsia="Montserrat" w:hAnsi="Montserrat" w:cs="Montserrat"/>
                <w:b/>
                <w:sz w:val="22"/>
                <w:szCs w:val="22"/>
                <w:lang w:val="en-US"/>
              </w:rPr>
              <w:t>“THE STUDY PARTICIPANTS”</w:t>
            </w:r>
            <w:r w:rsidRPr="00384FAF">
              <w:rPr>
                <w:rFonts w:ascii="Montserrat" w:eastAsia="Montserrat" w:hAnsi="Montserrat" w:cs="Montserrat"/>
                <w:sz w:val="22"/>
                <w:szCs w:val="22"/>
                <w:lang w:val="en-US"/>
              </w:rPr>
              <w:t xml:space="preserve"> in all research projects or protocols, when necessary.</w:t>
            </w:r>
          </w:p>
          <w:p w14:paraId="341BB8E6" w14:textId="77777777" w:rsidR="00D06BD5" w:rsidRPr="00384FAF" w:rsidRDefault="00D06BD5">
            <w:pPr>
              <w:jc w:val="both"/>
              <w:rPr>
                <w:rFonts w:ascii="Montserrat" w:eastAsia="Montserrat" w:hAnsi="Montserrat" w:cs="Montserrat"/>
                <w:b/>
                <w:sz w:val="22"/>
                <w:szCs w:val="22"/>
                <w:lang w:val="en-US"/>
              </w:rPr>
            </w:pPr>
          </w:p>
          <w:p w14:paraId="2691220D" w14:textId="77777777" w:rsidR="00D06BD5" w:rsidRPr="00384FAF" w:rsidRDefault="00D06BD5">
            <w:pPr>
              <w:jc w:val="both"/>
              <w:rPr>
                <w:rFonts w:ascii="Montserrat" w:eastAsia="Montserrat" w:hAnsi="Montserrat" w:cs="Montserrat"/>
                <w:b/>
                <w:sz w:val="22"/>
                <w:szCs w:val="22"/>
                <w:lang w:val="en-US"/>
              </w:rPr>
            </w:pPr>
          </w:p>
          <w:p w14:paraId="28D4260A" w14:textId="77777777" w:rsidR="00D06BD5" w:rsidRPr="00384FAF" w:rsidRDefault="00D06BD5">
            <w:pPr>
              <w:jc w:val="both"/>
              <w:rPr>
                <w:rFonts w:ascii="Montserrat" w:eastAsia="Montserrat" w:hAnsi="Montserrat" w:cs="Montserrat"/>
                <w:b/>
                <w:sz w:val="22"/>
                <w:szCs w:val="22"/>
                <w:lang w:val="en-US"/>
              </w:rPr>
            </w:pPr>
          </w:p>
          <w:p w14:paraId="6DC414E3" w14:textId="77777777" w:rsidR="00D06BD5" w:rsidRPr="00384FAF" w:rsidRDefault="002D0A74">
            <w:pPr>
              <w:jc w:val="both"/>
              <w:rPr>
                <w:rFonts w:ascii="Montserrat" w:eastAsia="Montserrat" w:hAnsi="Montserrat" w:cs="Montserrat"/>
                <w:sz w:val="22"/>
                <w:szCs w:val="22"/>
                <w:lang w:val="en-US"/>
              </w:rPr>
            </w:pPr>
            <w:r w:rsidRPr="00384FAF">
              <w:rPr>
                <w:rFonts w:ascii="Montserrat" w:eastAsia="Montserrat" w:hAnsi="Montserrat" w:cs="Montserrat"/>
                <w:b/>
                <w:sz w:val="22"/>
                <w:szCs w:val="22"/>
                <w:lang w:val="en-US"/>
              </w:rPr>
              <w:t xml:space="preserve">V.14. RESEARCH COMMITTEES: </w:t>
            </w:r>
            <w:r w:rsidRPr="00384FAF">
              <w:rPr>
                <w:rFonts w:ascii="Montserrat" w:eastAsia="Montserrat" w:hAnsi="Montserrat" w:cs="Montserrat"/>
                <w:sz w:val="22"/>
                <w:szCs w:val="22"/>
                <w:lang w:val="en-US"/>
              </w:rPr>
              <w:t xml:space="preserve">The committees that approve and supervise </w:t>
            </w:r>
            <w:r w:rsidRPr="00384FAF">
              <w:rPr>
                <w:rFonts w:ascii="Montserrat" w:eastAsia="Montserrat" w:hAnsi="Montserrat" w:cs="Montserrat"/>
                <w:b/>
                <w:sz w:val="22"/>
                <w:szCs w:val="22"/>
                <w:lang w:val="en-US"/>
              </w:rPr>
              <w:t>“THE PROTOCOL”,</w:t>
            </w:r>
            <w:r w:rsidRPr="00384FAF">
              <w:rPr>
                <w:rFonts w:ascii="Montserrat" w:eastAsia="Montserrat" w:hAnsi="Montserrat" w:cs="Montserrat"/>
                <w:sz w:val="22"/>
                <w:szCs w:val="22"/>
                <w:lang w:val="en-US"/>
              </w:rPr>
              <w:t xml:space="preserve"> in accordance with the Good Clinical Research Practices Guidelines of the International Conference on Harmonization (ICH) and the clinical research provisions of the General Health Act.  </w:t>
            </w:r>
          </w:p>
          <w:p w14:paraId="16623EB4" w14:textId="77777777" w:rsidR="00D06BD5" w:rsidRPr="00384FAF" w:rsidRDefault="00D06BD5">
            <w:pPr>
              <w:jc w:val="both"/>
              <w:rPr>
                <w:rFonts w:ascii="Montserrat" w:eastAsia="Montserrat" w:hAnsi="Montserrat" w:cs="Montserrat"/>
                <w:sz w:val="22"/>
                <w:szCs w:val="22"/>
                <w:lang w:val="en-US"/>
              </w:rPr>
            </w:pPr>
          </w:p>
          <w:p w14:paraId="7D7E42D8" w14:textId="77777777" w:rsidR="00384FAF" w:rsidRPr="00384FAF" w:rsidRDefault="00384FAF">
            <w:pPr>
              <w:jc w:val="both"/>
              <w:rPr>
                <w:rFonts w:ascii="Montserrat" w:eastAsia="Montserrat" w:hAnsi="Montserrat" w:cs="Montserrat"/>
                <w:sz w:val="22"/>
                <w:szCs w:val="22"/>
                <w:lang w:val="en-US"/>
              </w:rPr>
            </w:pPr>
          </w:p>
          <w:p w14:paraId="520C4B24" w14:textId="77777777" w:rsidR="00D06BD5" w:rsidRPr="00384FAF" w:rsidRDefault="002D0A74">
            <w:pPr>
              <w:jc w:val="both"/>
              <w:rPr>
                <w:rFonts w:ascii="Montserrat" w:eastAsia="Montserrat" w:hAnsi="Montserrat" w:cs="Montserrat"/>
                <w:b/>
                <w:sz w:val="22"/>
                <w:szCs w:val="22"/>
                <w:lang w:val="en-US"/>
              </w:rPr>
            </w:pPr>
            <w:r w:rsidRPr="00384FAF">
              <w:rPr>
                <w:rFonts w:ascii="Montserrat" w:eastAsia="Montserrat" w:hAnsi="Montserrat" w:cs="Montserrat"/>
                <w:b/>
                <w:sz w:val="22"/>
                <w:szCs w:val="22"/>
                <w:lang w:val="en-US"/>
              </w:rPr>
              <w:t xml:space="preserve">V.15. DRUGS AND MATERIAL: </w:t>
            </w:r>
            <w:r w:rsidRPr="00384FAF">
              <w:rPr>
                <w:rFonts w:ascii="Montserrat" w:eastAsia="Montserrat" w:hAnsi="Montserrat" w:cs="Montserrat"/>
                <w:sz w:val="22"/>
                <w:szCs w:val="22"/>
                <w:lang w:val="en-US"/>
              </w:rPr>
              <w:t xml:space="preserve">The drugs, material and equipment required to conduct </w:t>
            </w:r>
            <w:r w:rsidRPr="00384FAF">
              <w:rPr>
                <w:rFonts w:ascii="Montserrat" w:eastAsia="Montserrat" w:hAnsi="Montserrat" w:cs="Montserrat"/>
                <w:b/>
                <w:sz w:val="22"/>
                <w:szCs w:val="22"/>
                <w:lang w:val="en-US"/>
              </w:rPr>
              <w:t>“THE PROTOCOL”</w:t>
            </w:r>
            <w:r w:rsidRPr="00384FAF">
              <w:rPr>
                <w:rFonts w:ascii="Montserrat" w:eastAsia="Montserrat" w:hAnsi="Montserrat" w:cs="Montserrat"/>
                <w:sz w:val="22"/>
                <w:szCs w:val="22"/>
                <w:lang w:val="en-US"/>
              </w:rPr>
              <w:t xml:space="preserve"> that </w:t>
            </w:r>
            <w:r w:rsidRPr="00384FAF">
              <w:rPr>
                <w:rFonts w:ascii="Montserrat" w:eastAsia="Montserrat" w:hAnsi="Montserrat" w:cs="Montserrat"/>
                <w:b/>
                <w:sz w:val="22"/>
                <w:szCs w:val="22"/>
                <w:lang w:val="en-US"/>
              </w:rPr>
              <w:t>“THE SPONSOR”</w:t>
            </w:r>
            <w:r w:rsidRPr="00384FAF">
              <w:rPr>
                <w:rFonts w:ascii="Montserrat" w:eastAsia="Montserrat" w:hAnsi="Montserrat" w:cs="Montserrat"/>
                <w:sz w:val="22"/>
                <w:szCs w:val="22"/>
                <w:lang w:val="en-US"/>
              </w:rPr>
              <w:t xml:space="preserve"> shall provide, in accordance with the limits and guidelines established in </w:t>
            </w:r>
            <w:r w:rsidRPr="00384FAF">
              <w:rPr>
                <w:rFonts w:ascii="Montserrat" w:eastAsia="Montserrat" w:hAnsi="Montserrat" w:cs="Montserrat"/>
                <w:b/>
                <w:sz w:val="22"/>
                <w:szCs w:val="22"/>
                <w:lang w:val="en-US"/>
              </w:rPr>
              <w:t>“THE PROTOCOL”.</w:t>
            </w:r>
          </w:p>
          <w:p w14:paraId="3CAB966B" w14:textId="77777777" w:rsidR="00D06BD5" w:rsidRPr="00384FAF" w:rsidRDefault="00D06BD5">
            <w:pPr>
              <w:jc w:val="both"/>
              <w:rPr>
                <w:rFonts w:ascii="Montserrat" w:eastAsia="Montserrat" w:hAnsi="Montserrat" w:cs="Montserrat"/>
                <w:b/>
                <w:sz w:val="22"/>
                <w:szCs w:val="22"/>
                <w:lang w:val="en-US"/>
              </w:rPr>
            </w:pPr>
          </w:p>
          <w:p w14:paraId="1DB667C1" w14:textId="77777777" w:rsidR="00D06BD5" w:rsidRPr="00384FAF" w:rsidRDefault="00D06BD5">
            <w:pPr>
              <w:jc w:val="both"/>
              <w:rPr>
                <w:rFonts w:ascii="Montserrat" w:eastAsia="Montserrat" w:hAnsi="Montserrat" w:cs="Montserrat"/>
                <w:b/>
                <w:sz w:val="22"/>
                <w:szCs w:val="22"/>
                <w:lang w:val="en-US"/>
              </w:rPr>
            </w:pPr>
          </w:p>
          <w:p w14:paraId="328B9A94" w14:textId="77777777" w:rsidR="00384FAF" w:rsidRPr="00384FAF" w:rsidRDefault="00384FAF">
            <w:pPr>
              <w:jc w:val="both"/>
              <w:rPr>
                <w:rFonts w:ascii="Montserrat" w:eastAsia="Montserrat" w:hAnsi="Montserrat" w:cs="Montserrat"/>
                <w:b/>
                <w:sz w:val="22"/>
                <w:szCs w:val="22"/>
                <w:lang w:val="en-US"/>
              </w:rPr>
            </w:pPr>
          </w:p>
          <w:p w14:paraId="79B72BA1" w14:textId="77777777" w:rsidR="00D06BD5" w:rsidRPr="00384FAF" w:rsidRDefault="002D0A74">
            <w:pPr>
              <w:jc w:val="both"/>
              <w:rPr>
                <w:rFonts w:ascii="Montserrat" w:eastAsia="Montserrat" w:hAnsi="Montserrat" w:cs="Montserrat"/>
                <w:b/>
                <w:sz w:val="22"/>
                <w:szCs w:val="22"/>
                <w:lang w:val="en-US"/>
              </w:rPr>
            </w:pPr>
            <w:r w:rsidRPr="00384FAF">
              <w:rPr>
                <w:rFonts w:ascii="Montserrat" w:eastAsia="Montserrat" w:hAnsi="Montserrat" w:cs="Montserrat"/>
                <w:b/>
                <w:sz w:val="22"/>
                <w:szCs w:val="22"/>
                <w:lang w:val="en-US"/>
              </w:rPr>
              <w:t>V.16.</w:t>
            </w:r>
            <w:r w:rsidRPr="00384FAF">
              <w:rPr>
                <w:rFonts w:ascii="Montserrat" w:eastAsia="Montserrat" w:hAnsi="Montserrat" w:cs="Montserrat"/>
                <w:sz w:val="22"/>
                <w:szCs w:val="22"/>
                <w:lang w:val="en-US"/>
              </w:rPr>
              <w:t xml:space="preserve"> </w:t>
            </w:r>
            <w:r w:rsidRPr="00384FAF">
              <w:rPr>
                <w:rFonts w:ascii="Montserrat" w:eastAsia="Montserrat" w:hAnsi="Montserrat" w:cs="Montserrat"/>
                <w:b/>
                <w:sz w:val="22"/>
                <w:szCs w:val="22"/>
                <w:lang w:val="en-US"/>
              </w:rPr>
              <w:t>CONFIDENTIAL INFORMATION</w:t>
            </w:r>
            <w:r w:rsidRPr="00384FAF">
              <w:rPr>
                <w:rFonts w:ascii="Montserrat" w:eastAsia="Montserrat" w:hAnsi="Montserrat" w:cs="Montserrat"/>
                <w:sz w:val="22"/>
                <w:szCs w:val="22"/>
                <w:lang w:val="en-US"/>
              </w:rPr>
              <w:t xml:space="preserve">: All forms, reports, content and information of </w:t>
            </w:r>
            <w:r w:rsidRPr="00384FAF">
              <w:rPr>
                <w:rFonts w:ascii="Montserrat" w:eastAsia="Montserrat" w:hAnsi="Montserrat" w:cs="Montserrat"/>
                <w:b/>
                <w:sz w:val="22"/>
                <w:szCs w:val="22"/>
                <w:lang w:val="en-US"/>
              </w:rPr>
              <w:t xml:space="preserve">“THE PROTOCOL” </w:t>
            </w:r>
            <w:r w:rsidRPr="00384FAF">
              <w:rPr>
                <w:rFonts w:ascii="Montserrat" w:eastAsia="Montserrat" w:hAnsi="Montserrat" w:cs="Montserrat"/>
                <w:sz w:val="22"/>
                <w:szCs w:val="22"/>
                <w:lang w:val="en-US"/>
              </w:rPr>
              <w:t xml:space="preserve">that are produced during the conducting of </w:t>
            </w:r>
            <w:r w:rsidRPr="00384FAF">
              <w:rPr>
                <w:rFonts w:ascii="Montserrat" w:eastAsia="Montserrat" w:hAnsi="Montserrat" w:cs="Montserrat"/>
                <w:b/>
                <w:sz w:val="22"/>
                <w:szCs w:val="22"/>
                <w:lang w:val="en-US"/>
              </w:rPr>
              <w:t xml:space="preserve">“THE PROTOCOL”, </w:t>
            </w:r>
            <w:r w:rsidRPr="00384FAF">
              <w:rPr>
                <w:rFonts w:ascii="Montserrat" w:eastAsia="Montserrat" w:hAnsi="Montserrat" w:cs="Montserrat"/>
                <w:sz w:val="22"/>
                <w:szCs w:val="22"/>
                <w:lang w:val="en-US"/>
              </w:rPr>
              <w:t xml:space="preserve">in accordance herewith, until the same have been published by </w:t>
            </w:r>
            <w:r w:rsidRPr="00384FAF">
              <w:rPr>
                <w:rFonts w:ascii="Montserrat" w:eastAsia="Montserrat" w:hAnsi="Montserrat" w:cs="Montserrat"/>
                <w:b/>
                <w:sz w:val="22"/>
                <w:szCs w:val="22"/>
                <w:lang w:val="en-US"/>
              </w:rPr>
              <w:t>“THE INSTITUTE”.</w:t>
            </w:r>
          </w:p>
          <w:p w14:paraId="0311BB80" w14:textId="77777777" w:rsidR="00D06BD5" w:rsidRPr="00384FAF" w:rsidRDefault="00D06BD5">
            <w:pPr>
              <w:jc w:val="both"/>
              <w:rPr>
                <w:rFonts w:ascii="Montserrat" w:eastAsia="Montserrat" w:hAnsi="Montserrat" w:cs="Montserrat"/>
                <w:sz w:val="22"/>
                <w:szCs w:val="22"/>
                <w:lang w:val="en-US"/>
              </w:rPr>
            </w:pPr>
          </w:p>
          <w:p w14:paraId="5A52C24A" w14:textId="77777777" w:rsidR="00D06BD5" w:rsidRPr="00384FAF" w:rsidRDefault="00D06BD5">
            <w:pPr>
              <w:jc w:val="both"/>
              <w:rPr>
                <w:rFonts w:ascii="Montserrat" w:eastAsia="Montserrat" w:hAnsi="Montserrat" w:cs="Montserrat"/>
                <w:sz w:val="22"/>
                <w:szCs w:val="22"/>
                <w:lang w:val="en-US"/>
              </w:rPr>
            </w:pPr>
          </w:p>
          <w:p w14:paraId="4EDC9080" w14:textId="77777777" w:rsidR="00384FAF" w:rsidRPr="00384FAF" w:rsidRDefault="00384FAF">
            <w:pPr>
              <w:jc w:val="both"/>
              <w:rPr>
                <w:rFonts w:ascii="Montserrat" w:eastAsia="Montserrat" w:hAnsi="Montserrat" w:cs="Montserrat"/>
                <w:sz w:val="22"/>
                <w:szCs w:val="22"/>
                <w:lang w:val="en-US"/>
              </w:rPr>
            </w:pPr>
          </w:p>
          <w:p w14:paraId="33F471D8" w14:textId="77777777" w:rsidR="00D06BD5" w:rsidRPr="00384FAF" w:rsidRDefault="002D0A74">
            <w:pPr>
              <w:jc w:val="both"/>
              <w:rPr>
                <w:rFonts w:ascii="Montserrat" w:eastAsia="Montserrat" w:hAnsi="Montserrat" w:cs="Montserrat"/>
                <w:sz w:val="22"/>
                <w:szCs w:val="22"/>
                <w:lang w:val="en-US"/>
              </w:rPr>
            </w:pPr>
            <w:r w:rsidRPr="00384FAF">
              <w:rPr>
                <w:rFonts w:ascii="Montserrat" w:eastAsia="Montserrat" w:hAnsi="Montserrat" w:cs="Montserrat"/>
                <w:b/>
                <w:sz w:val="22"/>
                <w:szCs w:val="22"/>
                <w:lang w:val="en-US"/>
              </w:rPr>
              <w:t>V.17.</w:t>
            </w:r>
            <w:r w:rsidRPr="00384FAF">
              <w:rPr>
                <w:rFonts w:ascii="Montserrat" w:eastAsia="Montserrat" w:hAnsi="Montserrat" w:cs="Montserrat"/>
                <w:sz w:val="22"/>
                <w:szCs w:val="22"/>
                <w:lang w:val="en-US"/>
              </w:rPr>
              <w:t xml:space="preserve"> </w:t>
            </w:r>
            <w:r w:rsidRPr="00384FAF">
              <w:rPr>
                <w:rFonts w:ascii="Montserrat" w:eastAsia="Montserrat" w:hAnsi="Montserrat" w:cs="Montserrat"/>
                <w:b/>
                <w:sz w:val="22"/>
                <w:szCs w:val="22"/>
                <w:lang w:val="en-US"/>
              </w:rPr>
              <w:t>PUBLICATION OF RESEARCH PROTOCOL RESULTS:</w:t>
            </w:r>
            <w:r w:rsidRPr="00384FAF">
              <w:rPr>
                <w:rFonts w:ascii="Montserrat" w:eastAsia="Montserrat" w:hAnsi="Montserrat" w:cs="Montserrat"/>
                <w:sz w:val="22"/>
                <w:szCs w:val="22"/>
                <w:lang w:val="en-US"/>
              </w:rPr>
              <w:t xml:space="preserve"> The right of </w:t>
            </w:r>
            <w:r w:rsidRPr="00384FAF">
              <w:rPr>
                <w:rFonts w:ascii="Montserrat" w:eastAsia="Montserrat" w:hAnsi="Montserrat" w:cs="Montserrat"/>
                <w:b/>
                <w:sz w:val="22"/>
                <w:szCs w:val="22"/>
                <w:lang w:val="en-US"/>
              </w:rPr>
              <w:t>“THE INVESTIGATOR”</w:t>
            </w:r>
            <w:r w:rsidRPr="00384FAF">
              <w:rPr>
                <w:rFonts w:ascii="Montserrat" w:eastAsia="Montserrat" w:hAnsi="Montserrat" w:cs="Montserrat"/>
                <w:sz w:val="22"/>
                <w:szCs w:val="22"/>
                <w:lang w:val="en-US"/>
              </w:rPr>
              <w:t xml:space="preserve"> to disseminate the results of </w:t>
            </w:r>
            <w:r w:rsidRPr="00384FAF">
              <w:rPr>
                <w:rFonts w:ascii="Montserrat" w:eastAsia="Montserrat" w:hAnsi="Montserrat" w:cs="Montserrat"/>
                <w:b/>
                <w:sz w:val="22"/>
                <w:szCs w:val="22"/>
                <w:lang w:val="en-US"/>
              </w:rPr>
              <w:t xml:space="preserve">“THE RESEARCH PROJECT OR PROTOCOL” </w:t>
            </w:r>
            <w:r w:rsidRPr="00384FAF">
              <w:rPr>
                <w:rFonts w:ascii="Montserrat" w:eastAsia="Montserrat" w:hAnsi="Montserrat" w:cs="Montserrat"/>
                <w:sz w:val="22"/>
                <w:szCs w:val="22"/>
                <w:lang w:val="en-US"/>
              </w:rPr>
              <w:t xml:space="preserve">amongst the scientific community, in accordance with Article 120 of the Health Research Regulations of the Health Act.  </w:t>
            </w:r>
          </w:p>
          <w:p w14:paraId="43C03799" w14:textId="77777777" w:rsidR="00D06BD5" w:rsidRPr="00384FAF" w:rsidRDefault="00D06BD5">
            <w:pPr>
              <w:jc w:val="both"/>
              <w:rPr>
                <w:rFonts w:ascii="Montserrat" w:eastAsia="Montserrat" w:hAnsi="Montserrat" w:cs="Montserrat"/>
                <w:sz w:val="22"/>
                <w:szCs w:val="22"/>
                <w:lang w:val="en-US"/>
              </w:rPr>
            </w:pPr>
          </w:p>
          <w:p w14:paraId="4021B10A" w14:textId="77777777" w:rsidR="00D06BD5" w:rsidRPr="00384FAF" w:rsidRDefault="00D06BD5">
            <w:pPr>
              <w:jc w:val="both"/>
              <w:rPr>
                <w:rFonts w:ascii="Montserrat" w:eastAsia="Montserrat" w:hAnsi="Montserrat" w:cs="Montserrat"/>
                <w:sz w:val="22"/>
                <w:szCs w:val="22"/>
                <w:lang w:val="en-US"/>
              </w:rPr>
            </w:pPr>
          </w:p>
          <w:p w14:paraId="679198E8" w14:textId="77777777" w:rsidR="00D06BD5" w:rsidRPr="00384FAF" w:rsidRDefault="00D06BD5">
            <w:pPr>
              <w:jc w:val="both"/>
              <w:rPr>
                <w:rFonts w:ascii="Montserrat" w:eastAsia="Montserrat" w:hAnsi="Montserrat" w:cs="Montserrat"/>
                <w:sz w:val="22"/>
                <w:szCs w:val="22"/>
                <w:lang w:val="en-US"/>
              </w:rPr>
            </w:pPr>
          </w:p>
          <w:p w14:paraId="57A3F909" w14:textId="77777777" w:rsidR="00D06BD5" w:rsidRPr="00384FAF" w:rsidRDefault="00D06BD5">
            <w:pPr>
              <w:jc w:val="both"/>
              <w:rPr>
                <w:rFonts w:ascii="Montserrat" w:eastAsia="Montserrat" w:hAnsi="Montserrat" w:cs="Montserrat"/>
                <w:sz w:val="22"/>
                <w:szCs w:val="22"/>
                <w:lang w:val="en-US"/>
              </w:rPr>
            </w:pPr>
          </w:p>
          <w:p w14:paraId="4895B8AB" w14:textId="77777777" w:rsidR="00D06BD5" w:rsidRPr="00384FAF" w:rsidRDefault="002D0A74">
            <w:pPr>
              <w:jc w:val="both"/>
              <w:rPr>
                <w:rFonts w:ascii="Montserrat" w:eastAsia="Montserrat" w:hAnsi="Montserrat" w:cs="Montserrat"/>
                <w:sz w:val="22"/>
                <w:szCs w:val="22"/>
                <w:lang w:val="en-US"/>
              </w:rPr>
            </w:pPr>
            <w:r w:rsidRPr="00384FAF">
              <w:rPr>
                <w:rFonts w:ascii="Montserrat" w:eastAsia="Montserrat" w:hAnsi="Montserrat" w:cs="Montserrat"/>
                <w:b/>
                <w:sz w:val="22"/>
                <w:szCs w:val="22"/>
                <w:lang w:val="en-US"/>
              </w:rPr>
              <w:t>V.18.</w:t>
            </w:r>
            <w:r w:rsidRPr="00384FAF">
              <w:rPr>
                <w:rFonts w:ascii="Montserrat" w:eastAsia="Montserrat" w:hAnsi="Montserrat" w:cs="Montserrat"/>
                <w:sz w:val="22"/>
                <w:szCs w:val="22"/>
                <w:lang w:val="en-US"/>
              </w:rPr>
              <w:t xml:space="preserve"> </w:t>
            </w:r>
            <w:r w:rsidRPr="00384FAF">
              <w:rPr>
                <w:rFonts w:ascii="Montserrat" w:eastAsia="Montserrat" w:hAnsi="Montserrat" w:cs="Montserrat"/>
                <w:b/>
                <w:sz w:val="22"/>
                <w:szCs w:val="22"/>
                <w:lang w:val="en-US"/>
              </w:rPr>
              <w:t>CONACYT</w:t>
            </w:r>
            <w:r w:rsidRPr="00384FAF">
              <w:rPr>
                <w:rFonts w:ascii="Montserrat" w:eastAsia="Montserrat" w:hAnsi="Montserrat" w:cs="Montserrat"/>
                <w:sz w:val="22"/>
                <w:szCs w:val="22"/>
                <w:lang w:val="en-US"/>
              </w:rPr>
              <w:t xml:space="preserve">: The National Science and Technology Council. </w:t>
            </w:r>
          </w:p>
          <w:p w14:paraId="32DA4F44" w14:textId="77777777" w:rsidR="00D06BD5" w:rsidRPr="00384FAF" w:rsidRDefault="00D06BD5">
            <w:pPr>
              <w:jc w:val="both"/>
              <w:rPr>
                <w:rFonts w:ascii="Montserrat" w:eastAsia="Montserrat" w:hAnsi="Montserrat" w:cs="Montserrat"/>
                <w:sz w:val="22"/>
                <w:szCs w:val="22"/>
                <w:lang w:val="en-US"/>
              </w:rPr>
            </w:pPr>
          </w:p>
          <w:p w14:paraId="7C1FA0B1" w14:textId="77777777" w:rsidR="00D06BD5" w:rsidRPr="00384FAF" w:rsidRDefault="002D0A74">
            <w:pPr>
              <w:jc w:val="both"/>
              <w:rPr>
                <w:rFonts w:ascii="Montserrat" w:eastAsia="Montserrat" w:hAnsi="Montserrat" w:cs="Montserrat"/>
                <w:sz w:val="22"/>
                <w:szCs w:val="22"/>
                <w:lang w:val="en-US"/>
              </w:rPr>
            </w:pPr>
            <w:r w:rsidRPr="00384FAF">
              <w:rPr>
                <w:rFonts w:ascii="Montserrat" w:eastAsia="Montserrat" w:hAnsi="Montserrat" w:cs="Montserrat"/>
                <w:b/>
                <w:sz w:val="22"/>
                <w:szCs w:val="22"/>
                <w:lang w:val="en-US"/>
              </w:rPr>
              <w:t>V.19.</w:t>
            </w:r>
            <w:r w:rsidRPr="00384FAF">
              <w:rPr>
                <w:rFonts w:ascii="Montserrat" w:eastAsia="Montserrat" w:hAnsi="Montserrat" w:cs="Montserrat"/>
                <w:sz w:val="22"/>
                <w:szCs w:val="22"/>
                <w:lang w:val="en-US"/>
              </w:rPr>
              <w:t xml:space="preserve"> </w:t>
            </w:r>
            <w:r w:rsidRPr="00384FAF">
              <w:rPr>
                <w:rFonts w:ascii="Montserrat" w:eastAsia="Montserrat" w:hAnsi="Montserrat" w:cs="Montserrat"/>
                <w:b/>
                <w:sz w:val="22"/>
                <w:szCs w:val="22"/>
                <w:lang w:val="en-US"/>
              </w:rPr>
              <w:t>BIOMEDICAL RESEARCH</w:t>
            </w:r>
            <w:r w:rsidRPr="00384FAF">
              <w:rPr>
                <w:rFonts w:ascii="Montserrat" w:eastAsia="Montserrat" w:hAnsi="Montserrat" w:cs="Montserrat"/>
                <w:sz w:val="22"/>
                <w:szCs w:val="22"/>
                <w:lang w:val="en-US"/>
              </w:rPr>
              <w:t>: That related to the studies carried out on humans that must meet generally accepted scientific principles and be based on laboratory and animal experiments and a thorough knowledge of all relevant scientific literature.</w:t>
            </w:r>
          </w:p>
          <w:p w14:paraId="6464A0F5" w14:textId="77777777" w:rsidR="00D06BD5" w:rsidRPr="00384FAF" w:rsidRDefault="00D06BD5">
            <w:pPr>
              <w:jc w:val="both"/>
              <w:rPr>
                <w:rFonts w:ascii="Montserrat" w:eastAsia="Montserrat" w:hAnsi="Montserrat" w:cs="Montserrat"/>
                <w:sz w:val="22"/>
                <w:szCs w:val="22"/>
                <w:lang w:val="en-US"/>
              </w:rPr>
            </w:pPr>
          </w:p>
          <w:p w14:paraId="037FBE2F" w14:textId="77777777" w:rsidR="00D06BD5" w:rsidRPr="00384FAF" w:rsidRDefault="00D06BD5">
            <w:pPr>
              <w:jc w:val="both"/>
              <w:rPr>
                <w:rFonts w:ascii="Montserrat" w:eastAsia="Montserrat" w:hAnsi="Montserrat" w:cs="Montserrat"/>
                <w:sz w:val="22"/>
                <w:szCs w:val="22"/>
                <w:lang w:val="en-US"/>
              </w:rPr>
            </w:pPr>
          </w:p>
          <w:p w14:paraId="56AFC91F" w14:textId="77777777" w:rsidR="00D06BD5" w:rsidRPr="00384FAF" w:rsidRDefault="00D06BD5">
            <w:pPr>
              <w:jc w:val="both"/>
              <w:rPr>
                <w:rFonts w:ascii="Montserrat" w:eastAsia="Montserrat" w:hAnsi="Montserrat" w:cs="Montserrat"/>
                <w:sz w:val="22"/>
                <w:szCs w:val="22"/>
                <w:lang w:val="en-US"/>
              </w:rPr>
            </w:pPr>
          </w:p>
          <w:p w14:paraId="7EA053B1" w14:textId="77777777" w:rsidR="00384FAF" w:rsidRPr="00384FAF" w:rsidRDefault="00384FAF">
            <w:pPr>
              <w:jc w:val="both"/>
              <w:rPr>
                <w:rFonts w:ascii="Montserrat" w:eastAsia="Montserrat" w:hAnsi="Montserrat" w:cs="Montserrat"/>
                <w:sz w:val="22"/>
                <w:szCs w:val="22"/>
                <w:lang w:val="en-US"/>
              </w:rPr>
            </w:pPr>
          </w:p>
          <w:p w14:paraId="30C37F02" w14:textId="77777777" w:rsidR="00D06BD5" w:rsidRPr="00384FAF" w:rsidRDefault="002D0A74">
            <w:pPr>
              <w:jc w:val="both"/>
              <w:rPr>
                <w:rFonts w:ascii="Montserrat" w:eastAsia="Montserrat" w:hAnsi="Montserrat" w:cs="Montserrat"/>
                <w:sz w:val="22"/>
                <w:szCs w:val="22"/>
                <w:lang w:val="en-US"/>
              </w:rPr>
            </w:pPr>
            <w:r w:rsidRPr="00384FAF">
              <w:rPr>
                <w:rFonts w:ascii="Montserrat" w:eastAsia="Montserrat" w:hAnsi="Montserrat" w:cs="Montserrat"/>
                <w:b/>
                <w:sz w:val="22"/>
                <w:szCs w:val="22"/>
                <w:lang w:val="en-US"/>
              </w:rPr>
              <w:t>V.20.</w:t>
            </w:r>
            <w:r w:rsidRPr="00384FAF">
              <w:rPr>
                <w:rFonts w:ascii="Montserrat" w:eastAsia="Montserrat" w:hAnsi="Montserrat" w:cs="Montserrat"/>
                <w:sz w:val="22"/>
                <w:szCs w:val="22"/>
                <w:lang w:val="en-US"/>
              </w:rPr>
              <w:t xml:space="preserve"> </w:t>
            </w:r>
            <w:r w:rsidRPr="00384FAF">
              <w:rPr>
                <w:rFonts w:ascii="Montserrat" w:eastAsia="Montserrat" w:hAnsi="Montserrat" w:cs="Montserrat"/>
                <w:b/>
                <w:sz w:val="22"/>
                <w:szCs w:val="22"/>
                <w:lang w:val="en-US"/>
              </w:rPr>
              <w:t>HEALTH RESEARCH</w:t>
            </w:r>
            <w:r w:rsidRPr="00384FAF">
              <w:rPr>
                <w:rFonts w:ascii="Montserrat" w:eastAsia="Montserrat" w:hAnsi="Montserrat" w:cs="Montserrat"/>
                <w:sz w:val="22"/>
                <w:szCs w:val="22"/>
                <w:lang w:val="en-US"/>
              </w:rPr>
              <w:t>: Research that includes activities that contribute to the knowledge of the biological and psychological processes of humans; the knowledge of links between causes of disease, medical practice and social structure; preventing and controlling health problems; the knowledge and evaluation of the harmful effects of the environment on health; studying techniques and methods that may be recommended or used to provide health services, and producing material for health purposes.</w:t>
            </w:r>
          </w:p>
          <w:p w14:paraId="56EC33E9" w14:textId="77777777" w:rsidR="00D06BD5" w:rsidRPr="00384FAF" w:rsidRDefault="00D06BD5">
            <w:pPr>
              <w:jc w:val="both"/>
              <w:rPr>
                <w:rFonts w:ascii="Montserrat" w:eastAsia="Montserrat" w:hAnsi="Montserrat" w:cs="Montserrat"/>
                <w:sz w:val="22"/>
                <w:szCs w:val="22"/>
                <w:lang w:val="en-US"/>
              </w:rPr>
            </w:pPr>
          </w:p>
          <w:p w14:paraId="3E9056B9" w14:textId="77777777" w:rsidR="00D06BD5" w:rsidRPr="00384FAF" w:rsidRDefault="00D06BD5">
            <w:pPr>
              <w:jc w:val="both"/>
              <w:rPr>
                <w:rFonts w:ascii="Montserrat" w:eastAsia="Montserrat" w:hAnsi="Montserrat" w:cs="Montserrat"/>
                <w:sz w:val="22"/>
                <w:szCs w:val="22"/>
                <w:lang w:val="en-US"/>
              </w:rPr>
            </w:pPr>
          </w:p>
          <w:p w14:paraId="425BD252" w14:textId="77777777" w:rsidR="00D06BD5" w:rsidRPr="00384FAF" w:rsidRDefault="002D0A74">
            <w:pPr>
              <w:jc w:val="both"/>
              <w:rPr>
                <w:rFonts w:ascii="Montserrat" w:eastAsia="Montserrat" w:hAnsi="Montserrat" w:cs="Montserrat"/>
                <w:sz w:val="22"/>
                <w:szCs w:val="22"/>
                <w:lang w:val="en-US"/>
              </w:rPr>
            </w:pPr>
            <w:r w:rsidRPr="00384FAF">
              <w:rPr>
                <w:rFonts w:ascii="Montserrat" w:eastAsia="Montserrat" w:hAnsi="Montserrat" w:cs="Montserrat"/>
                <w:b/>
                <w:sz w:val="22"/>
                <w:szCs w:val="22"/>
                <w:lang w:val="en-US"/>
              </w:rPr>
              <w:t>V.21.</w:t>
            </w:r>
            <w:r w:rsidRPr="00384FAF">
              <w:rPr>
                <w:rFonts w:ascii="Montserrat" w:eastAsia="Montserrat" w:hAnsi="Montserrat" w:cs="Montserrat"/>
                <w:sz w:val="22"/>
                <w:szCs w:val="22"/>
                <w:lang w:val="en-US"/>
              </w:rPr>
              <w:t xml:space="preserve"> </w:t>
            </w:r>
            <w:r w:rsidRPr="00384FAF">
              <w:rPr>
                <w:rFonts w:ascii="Montserrat" w:eastAsia="Montserrat" w:hAnsi="Montserrat" w:cs="Montserrat"/>
                <w:b/>
                <w:sz w:val="22"/>
                <w:szCs w:val="22"/>
                <w:lang w:val="en-US"/>
              </w:rPr>
              <w:t>DEPARTMENT:</w:t>
            </w:r>
            <w:r w:rsidRPr="00384FAF">
              <w:rPr>
                <w:rFonts w:ascii="Montserrat" w:eastAsia="Montserrat" w:hAnsi="Montserrat" w:cs="Montserrat"/>
                <w:sz w:val="22"/>
                <w:szCs w:val="22"/>
                <w:lang w:val="en-US"/>
              </w:rPr>
              <w:t xml:space="preserve"> The Department of Health.</w:t>
            </w:r>
          </w:p>
          <w:p w14:paraId="57A068D5" w14:textId="77777777" w:rsidR="00D06BD5" w:rsidRPr="00384FAF" w:rsidRDefault="00D06BD5">
            <w:pPr>
              <w:jc w:val="both"/>
              <w:rPr>
                <w:rFonts w:ascii="Montserrat" w:eastAsia="Montserrat" w:hAnsi="Montserrat" w:cs="Montserrat"/>
                <w:sz w:val="22"/>
                <w:szCs w:val="22"/>
                <w:lang w:val="en-US"/>
              </w:rPr>
            </w:pPr>
          </w:p>
          <w:p w14:paraId="3FE29370" w14:textId="77777777" w:rsidR="00D06BD5" w:rsidRPr="00384FAF" w:rsidRDefault="002D0A74">
            <w:pPr>
              <w:jc w:val="both"/>
              <w:rPr>
                <w:rFonts w:ascii="Montserrat" w:eastAsia="Montserrat" w:hAnsi="Montserrat" w:cs="Montserrat"/>
                <w:b/>
                <w:sz w:val="22"/>
                <w:szCs w:val="22"/>
                <w:lang w:val="en-US"/>
              </w:rPr>
            </w:pPr>
            <w:r w:rsidRPr="00384FAF">
              <w:rPr>
                <w:rFonts w:ascii="Montserrat" w:eastAsia="Montserrat" w:hAnsi="Montserrat" w:cs="Montserrat"/>
                <w:b/>
                <w:sz w:val="22"/>
                <w:szCs w:val="22"/>
                <w:lang w:val="en-US"/>
              </w:rPr>
              <w:t>V.22.</w:t>
            </w:r>
            <w:r w:rsidRPr="00384FAF">
              <w:rPr>
                <w:rFonts w:ascii="Montserrat" w:eastAsia="Montserrat" w:hAnsi="Montserrat" w:cs="Montserrat"/>
                <w:sz w:val="22"/>
                <w:szCs w:val="22"/>
                <w:lang w:val="en-US"/>
              </w:rPr>
              <w:t xml:space="preserve"> </w:t>
            </w:r>
            <w:r w:rsidRPr="00384FAF">
              <w:rPr>
                <w:rFonts w:ascii="Montserrat" w:eastAsia="Montserrat" w:hAnsi="Montserrat" w:cs="Montserrat"/>
                <w:b/>
                <w:sz w:val="22"/>
                <w:szCs w:val="22"/>
                <w:lang w:val="en-US"/>
              </w:rPr>
              <w:t>PROJECT LEAD:</w:t>
            </w:r>
            <w:r w:rsidRPr="00384FAF">
              <w:rPr>
                <w:rFonts w:ascii="Montserrat" w:eastAsia="Montserrat" w:hAnsi="Montserrat" w:cs="Montserrat"/>
                <w:sz w:val="22"/>
                <w:szCs w:val="22"/>
                <w:lang w:val="en-US"/>
              </w:rPr>
              <w:t xml:space="preserve"> </w:t>
            </w:r>
            <w:r w:rsidRPr="00384FAF">
              <w:rPr>
                <w:rFonts w:ascii="Montserrat" w:eastAsia="Montserrat" w:hAnsi="Montserrat" w:cs="Montserrat"/>
                <w:b/>
                <w:sz w:val="22"/>
                <w:szCs w:val="22"/>
                <w:lang w:val="en-US"/>
              </w:rPr>
              <w:t>“THE INVESTIGATOR”</w:t>
            </w:r>
            <w:r w:rsidRPr="00384FAF">
              <w:rPr>
                <w:rFonts w:ascii="Montserrat" w:eastAsia="Montserrat" w:hAnsi="Montserrat" w:cs="Montserrat"/>
                <w:sz w:val="22"/>
                <w:szCs w:val="22"/>
                <w:lang w:val="en-US"/>
              </w:rPr>
              <w:t xml:space="preserve"> who will manage and organize the conducting of the project until it is concluded, financed with funds from third parties, who manages to obtain the funds or who is appointed by the Director of </w:t>
            </w:r>
            <w:r w:rsidRPr="00384FAF">
              <w:rPr>
                <w:rFonts w:ascii="Montserrat" w:eastAsia="Montserrat" w:hAnsi="Montserrat" w:cs="Montserrat"/>
                <w:b/>
                <w:sz w:val="22"/>
                <w:szCs w:val="22"/>
                <w:lang w:val="en-US"/>
              </w:rPr>
              <w:t>“THE INSTITUTE”.</w:t>
            </w:r>
          </w:p>
          <w:p w14:paraId="723F0447" w14:textId="77777777" w:rsidR="00D06BD5" w:rsidRPr="00384FAF" w:rsidRDefault="00D06BD5">
            <w:pPr>
              <w:jc w:val="both"/>
              <w:rPr>
                <w:rFonts w:ascii="Montserrat" w:eastAsia="Montserrat" w:hAnsi="Montserrat" w:cs="Montserrat"/>
                <w:b/>
                <w:sz w:val="22"/>
                <w:szCs w:val="22"/>
                <w:lang w:val="en-US"/>
              </w:rPr>
            </w:pPr>
          </w:p>
          <w:p w14:paraId="76941AC4" w14:textId="77777777" w:rsidR="00D06BD5" w:rsidRPr="00384FAF" w:rsidRDefault="002D0A74">
            <w:pPr>
              <w:jc w:val="both"/>
              <w:rPr>
                <w:rFonts w:ascii="Montserrat" w:eastAsia="Montserrat" w:hAnsi="Montserrat" w:cs="Montserrat"/>
                <w:sz w:val="22"/>
                <w:szCs w:val="22"/>
                <w:lang w:val="en-US"/>
              </w:rPr>
            </w:pPr>
            <w:r w:rsidRPr="00384FAF">
              <w:rPr>
                <w:rFonts w:ascii="Montserrat" w:eastAsia="Montserrat" w:hAnsi="Montserrat" w:cs="Montserrat"/>
                <w:b/>
                <w:sz w:val="22"/>
                <w:szCs w:val="22"/>
                <w:lang w:val="en-US"/>
              </w:rPr>
              <w:t>V.23.</w:t>
            </w:r>
            <w:r w:rsidRPr="00384FAF">
              <w:rPr>
                <w:rFonts w:ascii="Montserrat" w:eastAsia="Montserrat" w:hAnsi="Montserrat" w:cs="Montserrat"/>
                <w:sz w:val="22"/>
                <w:szCs w:val="22"/>
                <w:lang w:val="en-US"/>
              </w:rPr>
              <w:t xml:space="preserve"> </w:t>
            </w:r>
            <w:r w:rsidRPr="00384FAF">
              <w:rPr>
                <w:rFonts w:ascii="Montserrat" w:eastAsia="Montserrat" w:hAnsi="Montserrat" w:cs="Montserrat"/>
                <w:b/>
                <w:sz w:val="22"/>
                <w:szCs w:val="22"/>
                <w:lang w:val="en-US"/>
              </w:rPr>
              <w:t>RESEARCH PROJECT</w:t>
            </w:r>
            <w:r w:rsidRPr="00384FAF">
              <w:rPr>
                <w:rFonts w:ascii="Montserrat" w:eastAsia="Montserrat" w:hAnsi="Montserrat" w:cs="Montserrat"/>
                <w:sz w:val="22"/>
                <w:szCs w:val="22"/>
                <w:lang w:val="en-US"/>
              </w:rPr>
              <w:t xml:space="preserve">: Research based on a scientific methodology and in accordance with the protocol authorized by the Internal Research and Ethics Committee and, if applicable, the Biosafety and Animal Research Committees of </w:t>
            </w:r>
            <w:r w:rsidRPr="00384FAF">
              <w:rPr>
                <w:rFonts w:ascii="Montserrat" w:eastAsia="Montserrat" w:hAnsi="Montserrat" w:cs="Montserrat"/>
                <w:b/>
                <w:sz w:val="22"/>
                <w:szCs w:val="22"/>
                <w:lang w:val="en-US"/>
              </w:rPr>
              <w:t>“THE INSTITUTE”</w:t>
            </w:r>
            <w:r w:rsidRPr="00384FAF">
              <w:rPr>
                <w:rFonts w:ascii="Montserrat" w:eastAsia="Montserrat" w:hAnsi="Montserrat" w:cs="Montserrat"/>
                <w:sz w:val="22"/>
                <w:szCs w:val="22"/>
                <w:lang w:val="en-US"/>
              </w:rPr>
              <w:t>, the purpose of which is to increase scientific knowledge of health or diseases and its likely use when providing medical care, including applied health research, basic health research, biomedical health research and health research.</w:t>
            </w:r>
          </w:p>
          <w:p w14:paraId="2AD3BE86" w14:textId="77777777" w:rsidR="00D06BD5" w:rsidRPr="00384FAF" w:rsidRDefault="00D06BD5">
            <w:pPr>
              <w:jc w:val="both"/>
              <w:rPr>
                <w:rFonts w:ascii="Montserrat" w:eastAsia="Montserrat" w:hAnsi="Montserrat" w:cs="Montserrat"/>
                <w:sz w:val="22"/>
                <w:szCs w:val="22"/>
                <w:lang w:val="en-US"/>
              </w:rPr>
            </w:pPr>
          </w:p>
          <w:p w14:paraId="1840F51F" w14:textId="77777777" w:rsidR="00D06BD5" w:rsidRPr="00384FAF" w:rsidRDefault="002D0A74">
            <w:pPr>
              <w:jc w:val="both"/>
              <w:rPr>
                <w:rFonts w:ascii="Montserrat" w:eastAsia="Montserrat" w:hAnsi="Montserrat" w:cs="Montserrat"/>
                <w:sz w:val="22"/>
                <w:szCs w:val="22"/>
                <w:lang w:val="en-US"/>
              </w:rPr>
            </w:pPr>
            <w:r w:rsidRPr="00384FAF">
              <w:rPr>
                <w:rFonts w:ascii="Montserrat" w:eastAsia="Montserrat" w:hAnsi="Montserrat" w:cs="Montserrat"/>
                <w:b/>
                <w:sz w:val="22"/>
                <w:szCs w:val="22"/>
                <w:lang w:val="en-US"/>
              </w:rPr>
              <w:t>V.24.</w:t>
            </w:r>
            <w:r w:rsidRPr="00384FAF">
              <w:rPr>
                <w:rFonts w:ascii="Montserrat" w:eastAsia="Montserrat" w:hAnsi="Montserrat" w:cs="Montserrat"/>
                <w:sz w:val="22"/>
                <w:szCs w:val="22"/>
                <w:lang w:val="en-US"/>
              </w:rPr>
              <w:t xml:space="preserve"> </w:t>
            </w:r>
            <w:r w:rsidRPr="00384FAF">
              <w:rPr>
                <w:rFonts w:ascii="Montserrat" w:eastAsia="Montserrat" w:hAnsi="Montserrat" w:cs="Montserrat"/>
                <w:b/>
                <w:sz w:val="22"/>
                <w:szCs w:val="22"/>
                <w:lang w:val="en-US"/>
              </w:rPr>
              <w:t>RESEARCH SUPPORT</w:t>
            </w:r>
            <w:r w:rsidRPr="00384FAF">
              <w:rPr>
                <w:rFonts w:ascii="Montserrat" w:eastAsia="Montserrat" w:hAnsi="Montserrat" w:cs="Montserrat"/>
                <w:sz w:val="22"/>
                <w:szCs w:val="22"/>
                <w:lang w:val="en-US"/>
              </w:rPr>
              <w:t>: All administrative and operating tasks related to a research project.</w:t>
            </w:r>
          </w:p>
          <w:p w14:paraId="0F0862F5" w14:textId="77777777" w:rsidR="00D06BD5" w:rsidRPr="00384FAF" w:rsidRDefault="00D06BD5">
            <w:pPr>
              <w:jc w:val="both"/>
              <w:rPr>
                <w:rFonts w:ascii="Montserrat" w:eastAsia="Montserrat" w:hAnsi="Montserrat" w:cs="Montserrat"/>
                <w:sz w:val="22"/>
                <w:szCs w:val="22"/>
                <w:lang w:val="en-US"/>
              </w:rPr>
            </w:pPr>
          </w:p>
          <w:p w14:paraId="6E7B6BD1" w14:textId="77777777" w:rsidR="00D06BD5" w:rsidRPr="00384FAF" w:rsidRDefault="00D06BD5">
            <w:pPr>
              <w:jc w:val="both"/>
              <w:rPr>
                <w:rFonts w:ascii="Montserrat" w:eastAsia="Montserrat" w:hAnsi="Montserrat" w:cs="Montserrat"/>
                <w:sz w:val="22"/>
                <w:szCs w:val="22"/>
                <w:lang w:val="en-US"/>
              </w:rPr>
            </w:pPr>
          </w:p>
          <w:p w14:paraId="0FE42D3C" w14:textId="77777777" w:rsidR="00D06BD5" w:rsidRPr="00384FAF" w:rsidRDefault="002D0A74">
            <w:pPr>
              <w:jc w:val="both"/>
              <w:rPr>
                <w:rFonts w:ascii="Montserrat" w:eastAsia="Montserrat" w:hAnsi="Montserrat" w:cs="Montserrat"/>
                <w:b/>
                <w:sz w:val="22"/>
                <w:szCs w:val="22"/>
                <w:lang w:val="en-US"/>
              </w:rPr>
            </w:pPr>
            <w:r w:rsidRPr="00384FAF">
              <w:rPr>
                <w:rFonts w:ascii="Montserrat" w:eastAsia="Montserrat" w:hAnsi="Montserrat" w:cs="Montserrat"/>
                <w:sz w:val="22"/>
                <w:szCs w:val="22"/>
                <w:lang w:val="en-US"/>
              </w:rPr>
              <w:t xml:space="preserve">Each party hereto recognizes the capacity with which the other appears and  has the intention of being legally bound under the terms hereof, so they enter into the Collaboration Agreement in accordance with the following clauses: </w:t>
            </w:r>
          </w:p>
          <w:p w14:paraId="3FA81776" w14:textId="77777777" w:rsidR="00D06BD5" w:rsidRPr="00384FAF" w:rsidRDefault="00D06BD5">
            <w:pPr>
              <w:ind w:left="360"/>
              <w:jc w:val="center"/>
              <w:rPr>
                <w:rFonts w:ascii="Montserrat" w:eastAsia="Montserrat" w:hAnsi="Montserrat" w:cs="Montserrat"/>
                <w:b/>
                <w:sz w:val="22"/>
                <w:szCs w:val="22"/>
                <w:lang w:val="en-US"/>
              </w:rPr>
            </w:pPr>
          </w:p>
          <w:p w14:paraId="2E98DA57" w14:textId="77777777" w:rsidR="00D06BD5" w:rsidRPr="00384FAF" w:rsidRDefault="00D06BD5">
            <w:pPr>
              <w:ind w:left="360"/>
              <w:jc w:val="center"/>
              <w:rPr>
                <w:rFonts w:ascii="Montserrat" w:eastAsia="Montserrat" w:hAnsi="Montserrat" w:cs="Montserrat"/>
                <w:b/>
                <w:sz w:val="22"/>
                <w:szCs w:val="22"/>
                <w:lang w:val="en-US"/>
              </w:rPr>
            </w:pPr>
          </w:p>
          <w:p w14:paraId="38FD1898" w14:textId="77777777" w:rsidR="00D06BD5" w:rsidRPr="00384FAF" w:rsidRDefault="00D06BD5">
            <w:pPr>
              <w:ind w:left="360"/>
              <w:jc w:val="center"/>
              <w:rPr>
                <w:rFonts w:ascii="Montserrat" w:eastAsia="Montserrat" w:hAnsi="Montserrat" w:cs="Montserrat"/>
                <w:b/>
                <w:sz w:val="22"/>
                <w:szCs w:val="22"/>
                <w:lang w:val="en-US"/>
              </w:rPr>
            </w:pPr>
          </w:p>
          <w:p w14:paraId="60A542A7" w14:textId="77777777" w:rsidR="00D06BD5" w:rsidRPr="00384FAF" w:rsidRDefault="00D06BD5">
            <w:pPr>
              <w:ind w:left="360"/>
              <w:jc w:val="center"/>
              <w:rPr>
                <w:rFonts w:ascii="Montserrat" w:eastAsia="Montserrat" w:hAnsi="Montserrat" w:cs="Montserrat"/>
                <w:b/>
                <w:sz w:val="22"/>
                <w:szCs w:val="22"/>
                <w:lang w:val="en-US"/>
              </w:rPr>
            </w:pPr>
          </w:p>
          <w:p w14:paraId="3EFAECCA" w14:textId="77777777" w:rsidR="00D06BD5" w:rsidRPr="00384FAF" w:rsidRDefault="002D0A74">
            <w:pPr>
              <w:ind w:left="360"/>
              <w:jc w:val="center"/>
              <w:rPr>
                <w:rFonts w:ascii="Montserrat" w:eastAsia="Montserrat" w:hAnsi="Montserrat" w:cs="Montserrat"/>
                <w:b/>
                <w:sz w:val="22"/>
                <w:szCs w:val="22"/>
                <w:lang w:val="en-US"/>
              </w:rPr>
            </w:pPr>
            <w:r w:rsidRPr="00384FAF">
              <w:rPr>
                <w:rFonts w:ascii="Montserrat" w:eastAsia="Montserrat" w:hAnsi="Montserrat" w:cs="Montserrat"/>
                <w:b/>
                <w:sz w:val="22"/>
                <w:szCs w:val="22"/>
                <w:lang w:val="en-US"/>
              </w:rPr>
              <w:t>C L A U S E S</w:t>
            </w:r>
          </w:p>
          <w:p w14:paraId="3B5ADF58" w14:textId="77777777" w:rsidR="00D06BD5" w:rsidRPr="00384FAF" w:rsidRDefault="00D06BD5">
            <w:pPr>
              <w:ind w:left="360"/>
              <w:jc w:val="center"/>
              <w:rPr>
                <w:rFonts w:ascii="Montserrat" w:eastAsia="Montserrat" w:hAnsi="Montserrat" w:cs="Montserrat"/>
                <w:b/>
                <w:sz w:val="22"/>
                <w:szCs w:val="22"/>
                <w:lang w:val="en-US"/>
              </w:rPr>
            </w:pPr>
          </w:p>
          <w:p w14:paraId="2B8C80BB" w14:textId="77777777" w:rsidR="00384FAF" w:rsidRPr="00384FAF" w:rsidRDefault="00384FAF">
            <w:pPr>
              <w:ind w:left="360"/>
              <w:jc w:val="center"/>
              <w:rPr>
                <w:rFonts w:ascii="Montserrat" w:eastAsia="Montserrat" w:hAnsi="Montserrat" w:cs="Montserrat"/>
                <w:b/>
                <w:sz w:val="22"/>
                <w:szCs w:val="22"/>
                <w:lang w:val="en-US"/>
              </w:rPr>
            </w:pPr>
          </w:p>
          <w:p w14:paraId="28370445" w14:textId="77777777" w:rsidR="00D06BD5" w:rsidRPr="00384FAF" w:rsidRDefault="002D0A74">
            <w:pPr>
              <w:jc w:val="both"/>
              <w:rPr>
                <w:rFonts w:ascii="Montserrat" w:eastAsia="Montserrat" w:hAnsi="Montserrat" w:cs="Montserrat"/>
                <w:sz w:val="22"/>
                <w:szCs w:val="22"/>
                <w:lang w:val="en-US"/>
              </w:rPr>
            </w:pPr>
            <w:r w:rsidRPr="00384FAF">
              <w:rPr>
                <w:rFonts w:ascii="Montserrat" w:eastAsia="Montserrat" w:hAnsi="Montserrat" w:cs="Montserrat"/>
                <w:b/>
                <w:sz w:val="22"/>
                <w:szCs w:val="22"/>
                <w:lang w:val="en-US"/>
              </w:rPr>
              <w:t xml:space="preserve">ONE. PURPOSE: </w:t>
            </w:r>
            <w:r w:rsidRPr="00384FAF">
              <w:rPr>
                <w:rFonts w:ascii="Montserrat" w:eastAsia="Montserrat" w:hAnsi="Montserrat" w:cs="Montserrat"/>
                <w:sz w:val="22"/>
                <w:szCs w:val="22"/>
                <w:lang w:val="en-US"/>
              </w:rPr>
              <w:t xml:space="preserve">As </w:t>
            </w:r>
            <w:r w:rsidRPr="00384FAF">
              <w:rPr>
                <w:rFonts w:ascii="Montserrat" w:eastAsia="Montserrat" w:hAnsi="Montserrat" w:cs="Montserrat"/>
                <w:b/>
                <w:sz w:val="22"/>
                <w:szCs w:val="22"/>
                <w:lang w:val="en-US"/>
              </w:rPr>
              <w:t>“THE PARTIES”</w:t>
            </w:r>
            <w:r w:rsidRPr="00384FAF">
              <w:rPr>
                <w:rFonts w:ascii="Montserrat" w:eastAsia="Montserrat" w:hAnsi="Montserrat" w:cs="Montserrat"/>
                <w:sz w:val="22"/>
                <w:szCs w:val="22"/>
                <w:lang w:val="en-US"/>
              </w:rPr>
              <w:t xml:space="preserve"> have been given the approval of the Federal Commission for Protection against Health Risks </w:t>
            </w:r>
            <w:r w:rsidRPr="00384FAF">
              <w:rPr>
                <w:rFonts w:ascii="Montserrat" w:eastAsia="Montserrat" w:hAnsi="Montserrat" w:cs="Montserrat"/>
                <w:b/>
                <w:sz w:val="22"/>
                <w:szCs w:val="22"/>
                <w:lang w:val="en-US"/>
              </w:rPr>
              <w:t>(COFEPRIS)</w:t>
            </w:r>
            <w:r w:rsidRPr="00384FAF">
              <w:rPr>
                <w:rFonts w:ascii="Montserrat" w:eastAsia="Montserrat" w:hAnsi="Montserrat" w:cs="Montserrat"/>
                <w:sz w:val="22"/>
                <w:szCs w:val="22"/>
                <w:lang w:val="en-US"/>
              </w:rPr>
              <w:t xml:space="preserve">, attached hereto as </w:t>
            </w:r>
            <w:r w:rsidRPr="00384FAF">
              <w:rPr>
                <w:rFonts w:ascii="Montserrat" w:eastAsia="Montserrat" w:hAnsi="Montserrat" w:cs="Montserrat"/>
                <w:b/>
                <w:sz w:val="22"/>
                <w:szCs w:val="22"/>
                <w:lang w:val="en-US"/>
              </w:rPr>
              <w:t>Exhibit A, “THE INSTITUTE”</w:t>
            </w:r>
            <w:r w:rsidRPr="00384FAF">
              <w:rPr>
                <w:rFonts w:ascii="Montserrat" w:eastAsia="Montserrat" w:hAnsi="Montserrat" w:cs="Montserrat"/>
                <w:sz w:val="22"/>
                <w:szCs w:val="22"/>
                <w:lang w:val="en-US"/>
              </w:rPr>
              <w:t xml:space="preserve"> undertakes to conduct the scientific research protocol entitled </w:t>
            </w:r>
            <w:r w:rsidRPr="00384FAF">
              <w:rPr>
                <w:rFonts w:ascii="Montserrat" w:eastAsia="Montserrat" w:hAnsi="Montserrat" w:cs="Montserrat"/>
                <w:b/>
                <w:sz w:val="22"/>
                <w:szCs w:val="22"/>
                <w:lang w:val="en-US"/>
              </w:rPr>
              <w:t>A randomized, comparative, single-blind study to compare response to treatment with abatacept against subcutaneous adalimumab in adult patients administered with methotrexate, who have early seropositive rheumatoid arthritis who have “Shared Epitope” HLA Class  II  risk alleles, and whose  response  to methotrexate  is inappropriate</w:t>
            </w:r>
            <w:r w:rsidRPr="00384FAF">
              <w:rPr>
                <w:rFonts w:ascii="Montserrat" w:eastAsia="Montserrat" w:hAnsi="Montserrat" w:cs="Montserrat"/>
                <w:sz w:val="22"/>
                <w:szCs w:val="22"/>
                <w:lang w:val="en-US"/>
              </w:rPr>
              <w:t xml:space="preserve">,  </w:t>
            </w:r>
            <w:r w:rsidRPr="00384FAF">
              <w:rPr>
                <w:rFonts w:ascii="Montserrat" w:eastAsia="Montserrat" w:hAnsi="Montserrat" w:cs="Montserrat"/>
                <w:b/>
                <w:sz w:val="22"/>
                <w:szCs w:val="22"/>
                <w:lang w:val="en-US"/>
              </w:rPr>
              <w:t xml:space="preserve">Protocol  Number  IM101-863 </w:t>
            </w:r>
            <w:r w:rsidRPr="00384FAF">
              <w:rPr>
                <w:rFonts w:ascii="Montserrat" w:eastAsia="Montserrat" w:hAnsi="Montserrat" w:cs="Montserrat"/>
                <w:sz w:val="22"/>
                <w:szCs w:val="22"/>
                <w:lang w:val="en-US"/>
              </w:rPr>
              <w:t xml:space="preserve">and </w:t>
            </w:r>
            <w:r w:rsidRPr="00384FAF">
              <w:rPr>
                <w:rFonts w:ascii="Montserrat" w:eastAsia="Montserrat" w:hAnsi="Montserrat" w:cs="Montserrat"/>
                <w:b/>
                <w:sz w:val="22"/>
                <w:szCs w:val="22"/>
                <w:lang w:val="en-US"/>
              </w:rPr>
              <w:t>Reference Number IRE-3755-21-25-1</w:t>
            </w:r>
            <w:r w:rsidRPr="00384FAF">
              <w:rPr>
                <w:rFonts w:ascii="Montserrat" w:eastAsia="Montserrat" w:hAnsi="Montserrat" w:cs="Montserrat"/>
                <w:sz w:val="22"/>
                <w:szCs w:val="22"/>
                <w:lang w:val="en-US"/>
              </w:rPr>
              <w:t>,</w:t>
            </w:r>
            <w:r w:rsidRPr="00384FAF">
              <w:rPr>
                <w:rFonts w:ascii="Montserrat" w:eastAsia="Montserrat" w:hAnsi="Montserrat" w:cs="Montserrat"/>
                <w:b/>
                <w:sz w:val="22"/>
                <w:szCs w:val="22"/>
                <w:lang w:val="en-US"/>
              </w:rPr>
              <w:t xml:space="preserve"> </w:t>
            </w:r>
            <w:r w:rsidRPr="00384FAF">
              <w:rPr>
                <w:rFonts w:ascii="Montserrat" w:eastAsia="Montserrat" w:hAnsi="Montserrat" w:cs="Montserrat"/>
                <w:sz w:val="22"/>
                <w:szCs w:val="22"/>
                <w:lang w:val="en-US"/>
              </w:rPr>
              <w:t xml:space="preserve">in the area of Immunology and Rheumatology, the purpose of which is to increase scientific knowledge and the ability to meet national health needs, by scientific and technological development in biomedical, clinical, socio-medical and epidemiological areas, as strictly established in </w:t>
            </w:r>
            <w:r w:rsidRPr="00384FAF">
              <w:rPr>
                <w:rFonts w:ascii="Montserrat" w:eastAsia="Montserrat" w:hAnsi="Montserrat" w:cs="Montserrat"/>
                <w:b/>
                <w:sz w:val="22"/>
                <w:szCs w:val="22"/>
                <w:lang w:val="en-US"/>
              </w:rPr>
              <w:t>“THE PROTOCOL”</w:t>
            </w:r>
            <w:r w:rsidRPr="00384FAF">
              <w:rPr>
                <w:rFonts w:ascii="Montserrat" w:eastAsia="Montserrat" w:hAnsi="Montserrat" w:cs="Montserrat"/>
                <w:sz w:val="22"/>
                <w:szCs w:val="22"/>
                <w:lang w:val="en-US"/>
              </w:rPr>
              <w:t xml:space="preserve"> using the funds provided by </w:t>
            </w:r>
            <w:r w:rsidRPr="00384FAF">
              <w:rPr>
                <w:rFonts w:ascii="Montserrat" w:eastAsia="Montserrat" w:hAnsi="Montserrat" w:cs="Montserrat"/>
                <w:b/>
                <w:sz w:val="22"/>
                <w:szCs w:val="22"/>
                <w:lang w:val="en-US"/>
              </w:rPr>
              <w:t>“THE SPONSOR”</w:t>
            </w:r>
            <w:r w:rsidRPr="00384FAF">
              <w:rPr>
                <w:rFonts w:ascii="Montserrat" w:eastAsia="Montserrat" w:hAnsi="Montserrat" w:cs="Montserrat"/>
                <w:sz w:val="22"/>
                <w:szCs w:val="22"/>
                <w:lang w:val="en-US"/>
              </w:rPr>
              <w:t xml:space="preserve"> that, under no circumstances, shall form part of the equity of </w:t>
            </w:r>
            <w:r w:rsidRPr="00384FAF">
              <w:rPr>
                <w:rFonts w:ascii="Montserrat" w:eastAsia="Montserrat" w:hAnsi="Montserrat" w:cs="Montserrat"/>
                <w:b/>
                <w:sz w:val="22"/>
                <w:szCs w:val="22"/>
                <w:lang w:val="en-US"/>
              </w:rPr>
              <w:t>“THE INSTITUTE”</w:t>
            </w:r>
            <w:r w:rsidRPr="00384FAF">
              <w:rPr>
                <w:rFonts w:ascii="Montserrat" w:eastAsia="Montserrat" w:hAnsi="Montserrat" w:cs="Montserrat"/>
                <w:sz w:val="22"/>
                <w:szCs w:val="22"/>
                <w:lang w:val="en-US"/>
              </w:rPr>
              <w:t xml:space="preserve"> as </w:t>
            </w:r>
            <w:r w:rsidRPr="00384FAF">
              <w:rPr>
                <w:rFonts w:ascii="Montserrat" w:eastAsia="Montserrat" w:hAnsi="Montserrat" w:cs="Montserrat"/>
                <w:b/>
                <w:sz w:val="22"/>
                <w:szCs w:val="22"/>
                <w:lang w:val="en-US"/>
              </w:rPr>
              <w:t xml:space="preserve">“THE INSTITUTE” </w:t>
            </w:r>
            <w:r w:rsidRPr="00384FAF">
              <w:rPr>
                <w:rFonts w:ascii="Montserrat" w:eastAsia="Montserrat" w:hAnsi="Montserrat" w:cs="Montserrat"/>
                <w:sz w:val="22"/>
                <w:szCs w:val="22"/>
                <w:lang w:val="en-US"/>
              </w:rPr>
              <w:t>under shall only manage said funds, under the terms specified hereinafter.</w:t>
            </w:r>
          </w:p>
          <w:p w14:paraId="61AB819D" w14:textId="77777777" w:rsidR="00D06BD5" w:rsidRPr="00384FAF" w:rsidRDefault="00D06BD5">
            <w:pPr>
              <w:jc w:val="both"/>
              <w:rPr>
                <w:rFonts w:ascii="Montserrat" w:eastAsia="Montserrat" w:hAnsi="Montserrat" w:cs="Montserrat"/>
                <w:sz w:val="22"/>
                <w:szCs w:val="22"/>
                <w:lang w:val="en-US"/>
              </w:rPr>
            </w:pPr>
          </w:p>
          <w:p w14:paraId="0B9846DE" w14:textId="77777777" w:rsidR="00D06BD5" w:rsidRPr="00384FAF" w:rsidRDefault="00D06BD5">
            <w:pPr>
              <w:jc w:val="both"/>
              <w:rPr>
                <w:rFonts w:ascii="Montserrat" w:eastAsia="Montserrat" w:hAnsi="Montserrat" w:cs="Montserrat"/>
                <w:sz w:val="22"/>
                <w:szCs w:val="22"/>
                <w:lang w:val="en-US"/>
              </w:rPr>
            </w:pPr>
          </w:p>
          <w:p w14:paraId="6BE37C86" w14:textId="77777777" w:rsidR="00D06BD5" w:rsidRPr="00384FAF" w:rsidRDefault="00D06BD5">
            <w:pPr>
              <w:jc w:val="both"/>
              <w:rPr>
                <w:rFonts w:ascii="Montserrat" w:eastAsia="Montserrat" w:hAnsi="Montserrat" w:cs="Montserrat"/>
                <w:sz w:val="22"/>
                <w:szCs w:val="22"/>
                <w:lang w:val="en-US"/>
              </w:rPr>
            </w:pPr>
          </w:p>
          <w:p w14:paraId="112D24A2" w14:textId="77777777" w:rsidR="00D06BD5" w:rsidRPr="00384FAF" w:rsidRDefault="00D06BD5">
            <w:pPr>
              <w:jc w:val="both"/>
              <w:rPr>
                <w:rFonts w:ascii="Montserrat" w:eastAsia="Montserrat" w:hAnsi="Montserrat" w:cs="Montserrat"/>
                <w:b/>
                <w:sz w:val="22"/>
                <w:szCs w:val="22"/>
                <w:lang w:val="en-US"/>
              </w:rPr>
            </w:pPr>
          </w:p>
          <w:p w14:paraId="0BE30963" w14:textId="77777777" w:rsidR="00D06BD5" w:rsidRPr="00384FAF" w:rsidRDefault="00D06BD5">
            <w:pPr>
              <w:jc w:val="both"/>
              <w:rPr>
                <w:rFonts w:ascii="Montserrat" w:eastAsia="Montserrat" w:hAnsi="Montserrat" w:cs="Montserrat"/>
                <w:b/>
                <w:sz w:val="22"/>
                <w:szCs w:val="22"/>
                <w:lang w:val="en-US"/>
              </w:rPr>
            </w:pPr>
          </w:p>
          <w:p w14:paraId="1FEBC6BA" w14:textId="77777777" w:rsidR="00D06BD5" w:rsidRPr="00384FAF" w:rsidRDefault="00D06BD5">
            <w:pPr>
              <w:jc w:val="both"/>
              <w:rPr>
                <w:rFonts w:ascii="Montserrat" w:eastAsia="Montserrat" w:hAnsi="Montserrat" w:cs="Montserrat"/>
                <w:b/>
                <w:sz w:val="22"/>
                <w:szCs w:val="22"/>
                <w:lang w:val="en-US"/>
              </w:rPr>
            </w:pPr>
          </w:p>
          <w:p w14:paraId="720B6D58" w14:textId="77777777" w:rsidR="00384FAF" w:rsidRPr="00384FAF" w:rsidRDefault="00384FAF">
            <w:pPr>
              <w:jc w:val="both"/>
              <w:rPr>
                <w:rFonts w:ascii="Montserrat" w:eastAsia="Montserrat" w:hAnsi="Montserrat" w:cs="Montserrat"/>
                <w:b/>
                <w:sz w:val="22"/>
                <w:szCs w:val="22"/>
                <w:lang w:val="en-US"/>
              </w:rPr>
            </w:pPr>
          </w:p>
          <w:p w14:paraId="3333840B" w14:textId="77777777" w:rsidR="00D06BD5" w:rsidRPr="00384FAF" w:rsidRDefault="002D0A74">
            <w:pPr>
              <w:jc w:val="both"/>
              <w:rPr>
                <w:rFonts w:ascii="Montserrat" w:eastAsia="Montserrat" w:hAnsi="Montserrat" w:cs="Montserrat"/>
                <w:sz w:val="22"/>
                <w:szCs w:val="22"/>
                <w:lang w:val="en-US"/>
              </w:rPr>
            </w:pPr>
            <w:r w:rsidRPr="00384FAF">
              <w:rPr>
                <w:rFonts w:ascii="Montserrat" w:eastAsia="Montserrat" w:hAnsi="Montserrat" w:cs="Montserrat"/>
                <w:b/>
                <w:sz w:val="22"/>
                <w:szCs w:val="22"/>
                <w:lang w:val="en-US"/>
              </w:rPr>
              <w:t xml:space="preserve">TWO: “THE PARTIES” </w:t>
            </w:r>
            <w:r w:rsidRPr="00384FAF">
              <w:rPr>
                <w:rFonts w:ascii="Montserrat" w:eastAsia="Montserrat" w:hAnsi="Montserrat" w:cs="Montserrat"/>
                <w:sz w:val="22"/>
                <w:szCs w:val="22"/>
                <w:lang w:val="en-US"/>
              </w:rPr>
              <w:t xml:space="preserve">agree that </w:t>
            </w:r>
            <w:r w:rsidRPr="00384FAF">
              <w:rPr>
                <w:rFonts w:ascii="Montserrat" w:eastAsia="Montserrat" w:hAnsi="Montserrat" w:cs="Montserrat"/>
                <w:b/>
                <w:sz w:val="22"/>
                <w:szCs w:val="22"/>
                <w:lang w:val="en-US"/>
              </w:rPr>
              <w:t>“THE PROTOCOL”</w:t>
            </w:r>
            <w:r w:rsidRPr="00384FAF">
              <w:rPr>
                <w:rFonts w:ascii="Montserrat" w:eastAsia="Montserrat" w:hAnsi="Montserrat" w:cs="Montserrat"/>
                <w:sz w:val="22"/>
                <w:szCs w:val="22"/>
                <w:lang w:val="en-US"/>
              </w:rPr>
              <w:t xml:space="preserve"> shall be conducted in accordance with the Good Clinical Research Practices Guidelines of the International Conference on Harmonization (ICH), the clinical research provisions of the General Health Act and all current legislation that governs national and international organizations that applies to </w:t>
            </w:r>
            <w:r w:rsidRPr="00384FAF">
              <w:rPr>
                <w:rFonts w:ascii="Montserrat" w:eastAsia="Montserrat" w:hAnsi="Montserrat" w:cs="Montserrat"/>
                <w:b/>
                <w:sz w:val="22"/>
                <w:szCs w:val="22"/>
                <w:lang w:val="en-US"/>
              </w:rPr>
              <w:t>“THE PROTOCOL”</w:t>
            </w:r>
            <w:r w:rsidRPr="00384FAF">
              <w:rPr>
                <w:rFonts w:ascii="Montserrat" w:eastAsia="Montserrat" w:hAnsi="Montserrat" w:cs="Montserrat"/>
                <w:sz w:val="22"/>
                <w:szCs w:val="22"/>
                <w:lang w:val="en-US"/>
              </w:rPr>
              <w:t>.</w:t>
            </w:r>
          </w:p>
          <w:p w14:paraId="5A5D75DB" w14:textId="77777777" w:rsidR="00D06BD5" w:rsidRPr="00384FAF" w:rsidRDefault="002D0A74">
            <w:pPr>
              <w:jc w:val="both"/>
              <w:rPr>
                <w:rFonts w:ascii="Montserrat" w:eastAsia="Montserrat" w:hAnsi="Montserrat" w:cs="Montserrat"/>
                <w:sz w:val="22"/>
                <w:szCs w:val="22"/>
                <w:lang w:val="en-US"/>
              </w:rPr>
            </w:pPr>
            <w:r w:rsidRPr="00384FAF">
              <w:rPr>
                <w:rFonts w:ascii="Montserrat" w:eastAsia="Montserrat" w:hAnsi="Montserrat" w:cs="Montserrat"/>
                <w:sz w:val="22"/>
                <w:szCs w:val="22"/>
                <w:lang w:val="en-US"/>
              </w:rPr>
              <w:t xml:space="preserve"> </w:t>
            </w:r>
          </w:p>
          <w:p w14:paraId="4E7F46EC" w14:textId="77777777" w:rsidR="00D06BD5" w:rsidRPr="00384FAF" w:rsidRDefault="002D0A74">
            <w:pPr>
              <w:jc w:val="both"/>
              <w:rPr>
                <w:rFonts w:ascii="Montserrat" w:eastAsia="Montserrat" w:hAnsi="Montserrat" w:cs="Montserrat"/>
                <w:sz w:val="22"/>
                <w:szCs w:val="22"/>
                <w:lang w:val="en-US"/>
              </w:rPr>
            </w:pPr>
            <w:r w:rsidRPr="00384FAF">
              <w:rPr>
                <w:rFonts w:ascii="Montserrat" w:eastAsia="Montserrat" w:hAnsi="Montserrat" w:cs="Montserrat"/>
                <w:b/>
                <w:sz w:val="22"/>
                <w:szCs w:val="22"/>
                <w:lang w:val="en-US"/>
              </w:rPr>
              <w:t>“THE PARTIES”</w:t>
            </w:r>
            <w:r w:rsidRPr="00384FAF">
              <w:rPr>
                <w:rFonts w:ascii="Montserrat" w:eastAsia="Montserrat" w:hAnsi="Montserrat" w:cs="Montserrat"/>
                <w:sz w:val="22"/>
                <w:szCs w:val="22"/>
                <w:lang w:val="en-US"/>
              </w:rPr>
              <w:t xml:space="preserve"> agree that </w:t>
            </w:r>
            <w:r w:rsidRPr="00384FAF">
              <w:rPr>
                <w:rFonts w:ascii="Montserrat" w:eastAsia="Montserrat" w:hAnsi="Montserrat" w:cs="Montserrat"/>
                <w:b/>
                <w:sz w:val="22"/>
                <w:szCs w:val="22"/>
                <w:lang w:val="en-US"/>
              </w:rPr>
              <w:t>“THE PROTOCOL”</w:t>
            </w:r>
            <w:r w:rsidRPr="00384FAF">
              <w:rPr>
                <w:rFonts w:ascii="Montserrat" w:eastAsia="Montserrat" w:hAnsi="Montserrat" w:cs="Montserrat"/>
                <w:sz w:val="22"/>
                <w:szCs w:val="22"/>
                <w:lang w:val="en-US"/>
              </w:rPr>
              <w:t xml:space="preserve"> shall be conducted in accordance with all current applicable legislation, including laws, regulations, official Mexican standards and any other criterion or provision established by the proper Mexican authorities involved in the conducting of the study, and all relevant international regulations and guidelines, such as the Helsinki Declaration of the World Medical Association, laws and regulations that apply to adopting good clinical practices when conducting clinical studies on medicinal products for human use, the guidelines and standards on good clinical practices (for example, the rules of the International Conference on Harmonization [ICH]) and all national and international directives and regulations in this area. </w:t>
            </w:r>
          </w:p>
          <w:p w14:paraId="03D0A8F3" w14:textId="77777777" w:rsidR="00D06BD5" w:rsidRPr="00384FAF" w:rsidRDefault="00D06BD5">
            <w:pPr>
              <w:jc w:val="both"/>
              <w:rPr>
                <w:rFonts w:ascii="Montserrat" w:eastAsia="Montserrat" w:hAnsi="Montserrat" w:cs="Montserrat"/>
                <w:sz w:val="22"/>
                <w:szCs w:val="22"/>
                <w:lang w:val="en-US"/>
              </w:rPr>
            </w:pPr>
          </w:p>
          <w:p w14:paraId="76EE2440" w14:textId="77777777" w:rsidR="00D06BD5" w:rsidRPr="00384FAF" w:rsidRDefault="00D06BD5">
            <w:pPr>
              <w:jc w:val="both"/>
              <w:rPr>
                <w:rFonts w:ascii="Montserrat" w:eastAsia="Montserrat" w:hAnsi="Montserrat" w:cs="Montserrat"/>
                <w:sz w:val="22"/>
                <w:szCs w:val="22"/>
                <w:lang w:val="en-US"/>
              </w:rPr>
            </w:pPr>
          </w:p>
          <w:p w14:paraId="28F1B160" w14:textId="77777777" w:rsidR="00D06BD5" w:rsidRPr="00384FAF" w:rsidRDefault="00D06BD5">
            <w:pPr>
              <w:jc w:val="both"/>
              <w:rPr>
                <w:rFonts w:ascii="Montserrat" w:eastAsia="Montserrat" w:hAnsi="Montserrat" w:cs="Montserrat"/>
                <w:sz w:val="22"/>
                <w:szCs w:val="22"/>
                <w:lang w:val="en-US"/>
              </w:rPr>
            </w:pPr>
          </w:p>
          <w:p w14:paraId="5B2E68BF" w14:textId="77777777" w:rsidR="00D06BD5" w:rsidRPr="00384FAF" w:rsidRDefault="002D0A74">
            <w:pPr>
              <w:jc w:val="both"/>
              <w:rPr>
                <w:rFonts w:ascii="Montserrat" w:eastAsia="Montserrat" w:hAnsi="Montserrat" w:cs="Montserrat"/>
                <w:sz w:val="22"/>
                <w:szCs w:val="22"/>
                <w:lang w:val="en-US"/>
              </w:rPr>
            </w:pPr>
            <w:r w:rsidRPr="00384FAF">
              <w:rPr>
                <w:rFonts w:ascii="Montserrat" w:eastAsia="Montserrat" w:hAnsi="Montserrat" w:cs="Montserrat"/>
                <w:sz w:val="22"/>
                <w:szCs w:val="22"/>
                <w:lang w:val="en-US"/>
              </w:rPr>
              <w:t xml:space="preserve">Any amendment to </w:t>
            </w:r>
            <w:r w:rsidRPr="00384FAF">
              <w:rPr>
                <w:rFonts w:ascii="Montserrat" w:eastAsia="Montserrat" w:hAnsi="Montserrat" w:cs="Montserrat"/>
                <w:b/>
                <w:sz w:val="22"/>
                <w:szCs w:val="22"/>
                <w:lang w:val="en-US"/>
              </w:rPr>
              <w:t>“THE PROTOCOL”</w:t>
            </w:r>
            <w:r w:rsidRPr="00384FAF">
              <w:rPr>
                <w:rFonts w:ascii="Montserrat" w:eastAsia="Montserrat" w:hAnsi="Montserrat" w:cs="Montserrat"/>
                <w:sz w:val="22"/>
                <w:szCs w:val="22"/>
                <w:lang w:val="en-US"/>
              </w:rPr>
              <w:t xml:space="preserve"> that either party proposes must be in writing, accepted by </w:t>
            </w:r>
            <w:r w:rsidRPr="00384FAF">
              <w:rPr>
                <w:rFonts w:ascii="Montserrat" w:eastAsia="Montserrat" w:hAnsi="Montserrat" w:cs="Montserrat"/>
                <w:b/>
                <w:sz w:val="22"/>
                <w:szCs w:val="22"/>
                <w:lang w:val="en-US"/>
              </w:rPr>
              <w:t>“THE PARTIES”</w:t>
            </w:r>
            <w:r w:rsidRPr="00384FAF">
              <w:rPr>
                <w:rFonts w:ascii="Montserrat" w:eastAsia="Montserrat" w:hAnsi="Montserrat" w:cs="Montserrat"/>
                <w:sz w:val="22"/>
                <w:szCs w:val="22"/>
                <w:lang w:val="en-US"/>
              </w:rPr>
              <w:t>, and authorized by the committees and the COFEPRIS, when applicable; if not, amendments may not be made.</w:t>
            </w:r>
          </w:p>
          <w:p w14:paraId="1E753C0F" w14:textId="77777777" w:rsidR="00D06BD5" w:rsidRPr="00384FAF" w:rsidRDefault="00D06BD5">
            <w:pPr>
              <w:jc w:val="both"/>
              <w:rPr>
                <w:rFonts w:ascii="Montserrat" w:eastAsia="Montserrat" w:hAnsi="Montserrat" w:cs="Montserrat"/>
                <w:sz w:val="22"/>
                <w:szCs w:val="22"/>
                <w:lang w:val="en-US"/>
              </w:rPr>
            </w:pPr>
          </w:p>
          <w:p w14:paraId="250E6463" w14:textId="77777777" w:rsidR="00384FAF" w:rsidRPr="00384FAF" w:rsidRDefault="00384FAF">
            <w:pPr>
              <w:jc w:val="both"/>
              <w:rPr>
                <w:rFonts w:ascii="Montserrat" w:eastAsia="Montserrat" w:hAnsi="Montserrat" w:cs="Montserrat"/>
                <w:sz w:val="22"/>
                <w:szCs w:val="22"/>
                <w:lang w:val="en-US"/>
              </w:rPr>
            </w:pPr>
          </w:p>
          <w:p w14:paraId="342DF38C" w14:textId="77777777" w:rsidR="00384FAF" w:rsidRPr="00384FAF" w:rsidRDefault="00384FAF">
            <w:pPr>
              <w:jc w:val="both"/>
              <w:rPr>
                <w:rFonts w:ascii="Montserrat" w:eastAsia="Montserrat" w:hAnsi="Montserrat" w:cs="Montserrat"/>
                <w:sz w:val="22"/>
                <w:szCs w:val="22"/>
                <w:lang w:val="en-US"/>
              </w:rPr>
            </w:pPr>
          </w:p>
          <w:p w14:paraId="1632D897" w14:textId="77777777" w:rsidR="00D06BD5" w:rsidRPr="00384FAF" w:rsidRDefault="002D0A74">
            <w:pPr>
              <w:jc w:val="both"/>
              <w:rPr>
                <w:rFonts w:ascii="Montserrat" w:eastAsia="Montserrat" w:hAnsi="Montserrat" w:cs="Montserrat"/>
                <w:sz w:val="22"/>
                <w:szCs w:val="22"/>
                <w:lang w:val="en-US"/>
              </w:rPr>
            </w:pPr>
            <w:r w:rsidRPr="00384FAF">
              <w:rPr>
                <w:rFonts w:ascii="Montserrat" w:eastAsia="Montserrat" w:hAnsi="Montserrat" w:cs="Montserrat"/>
                <w:b/>
                <w:sz w:val="22"/>
                <w:szCs w:val="22"/>
                <w:lang w:val="en-US"/>
              </w:rPr>
              <w:t>THREE.</w:t>
            </w:r>
            <w:r w:rsidRPr="00384FAF">
              <w:rPr>
                <w:rFonts w:ascii="Montserrat" w:eastAsia="Montserrat" w:hAnsi="Montserrat" w:cs="Montserrat"/>
                <w:sz w:val="22"/>
                <w:szCs w:val="22"/>
                <w:lang w:val="en-US"/>
              </w:rPr>
              <w:t xml:space="preserve"> </w:t>
            </w:r>
            <w:r w:rsidRPr="00384FAF">
              <w:rPr>
                <w:rFonts w:ascii="Montserrat" w:eastAsia="Montserrat" w:hAnsi="Montserrat" w:cs="Montserrat"/>
                <w:b/>
                <w:sz w:val="22"/>
                <w:szCs w:val="22"/>
                <w:lang w:val="en-US"/>
              </w:rPr>
              <w:t>AMOUNT OF FUNDING: “THE SPONSOR”</w:t>
            </w:r>
            <w:r w:rsidRPr="00384FAF">
              <w:rPr>
                <w:rFonts w:ascii="Montserrat" w:eastAsia="Montserrat" w:hAnsi="Montserrat" w:cs="Montserrat"/>
                <w:sz w:val="22"/>
                <w:szCs w:val="22"/>
                <w:lang w:val="en-US"/>
              </w:rPr>
              <w:t xml:space="preserve"> shall provide </w:t>
            </w:r>
            <w:r w:rsidRPr="00384FAF">
              <w:rPr>
                <w:rFonts w:ascii="Montserrat" w:eastAsia="Montserrat" w:hAnsi="Montserrat" w:cs="Montserrat"/>
                <w:b/>
                <w:sz w:val="22"/>
                <w:szCs w:val="22"/>
                <w:lang w:val="en-US"/>
              </w:rPr>
              <w:t>“THE INSTITUTE”</w:t>
            </w:r>
            <w:r w:rsidRPr="00384FAF">
              <w:rPr>
                <w:rFonts w:ascii="Montserrat" w:eastAsia="Montserrat" w:hAnsi="Montserrat" w:cs="Montserrat"/>
                <w:sz w:val="22"/>
                <w:szCs w:val="22"/>
                <w:lang w:val="en-US"/>
              </w:rPr>
              <w:t xml:space="preserve"> the funding it needs to conduct </w:t>
            </w:r>
            <w:r w:rsidRPr="00384FAF">
              <w:rPr>
                <w:rFonts w:ascii="Montserrat" w:eastAsia="Montserrat" w:hAnsi="Montserrat" w:cs="Montserrat"/>
                <w:b/>
                <w:sz w:val="22"/>
                <w:szCs w:val="22"/>
                <w:lang w:val="en-US"/>
              </w:rPr>
              <w:t>“THE PROTOCOL”</w:t>
            </w:r>
            <w:r w:rsidRPr="00384FAF">
              <w:rPr>
                <w:rFonts w:ascii="Montserrat" w:eastAsia="Montserrat" w:hAnsi="Montserrat" w:cs="Montserrat"/>
                <w:sz w:val="22"/>
                <w:szCs w:val="22"/>
                <w:lang w:val="en-US"/>
              </w:rPr>
              <w:t xml:space="preserve">, according to the amounts and terms established for the use of funding stipulated in </w:t>
            </w:r>
            <w:r w:rsidRPr="00384FAF">
              <w:rPr>
                <w:rFonts w:ascii="Montserrat" w:eastAsia="Montserrat" w:hAnsi="Montserrat" w:cs="Montserrat"/>
                <w:b/>
                <w:sz w:val="22"/>
                <w:szCs w:val="22"/>
                <w:lang w:val="en-US"/>
              </w:rPr>
              <w:t>Exhibit C</w:t>
            </w:r>
            <w:r w:rsidRPr="00384FAF">
              <w:rPr>
                <w:rFonts w:ascii="Montserrat" w:eastAsia="Montserrat" w:hAnsi="Montserrat" w:cs="Montserrat"/>
                <w:sz w:val="22"/>
                <w:szCs w:val="22"/>
                <w:lang w:val="en-US"/>
              </w:rPr>
              <w:t xml:space="preserve"> hereto. </w:t>
            </w:r>
          </w:p>
          <w:p w14:paraId="37ABE728" w14:textId="77777777" w:rsidR="00D06BD5" w:rsidRPr="00384FAF" w:rsidRDefault="00D06BD5">
            <w:pPr>
              <w:jc w:val="both"/>
              <w:rPr>
                <w:rFonts w:ascii="Montserrat" w:eastAsia="Montserrat" w:hAnsi="Montserrat" w:cs="Montserrat"/>
                <w:sz w:val="22"/>
                <w:szCs w:val="22"/>
                <w:lang w:val="en-US"/>
              </w:rPr>
            </w:pPr>
          </w:p>
          <w:p w14:paraId="58CFBC40" w14:textId="77777777" w:rsidR="00D06BD5" w:rsidRPr="00384FAF" w:rsidRDefault="00D06BD5">
            <w:pPr>
              <w:tabs>
                <w:tab w:val="left" w:pos="5775"/>
              </w:tabs>
              <w:jc w:val="both"/>
              <w:rPr>
                <w:rFonts w:ascii="Montserrat" w:eastAsia="Montserrat" w:hAnsi="Montserrat" w:cs="Montserrat"/>
                <w:sz w:val="22"/>
                <w:szCs w:val="22"/>
                <w:u w:val="single"/>
                <w:lang w:val="en-US"/>
              </w:rPr>
            </w:pPr>
          </w:p>
          <w:p w14:paraId="3475D178" w14:textId="77777777" w:rsidR="00D06BD5" w:rsidRPr="00384FAF" w:rsidRDefault="002D0A74">
            <w:pPr>
              <w:jc w:val="both"/>
              <w:rPr>
                <w:rFonts w:ascii="Montserrat" w:eastAsia="Montserrat" w:hAnsi="Montserrat" w:cs="Montserrat"/>
                <w:sz w:val="22"/>
                <w:szCs w:val="22"/>
                <w:lang w:val="en-US"/>
              </w:rPr>
            </w:pPr>
            <w:r w:rsidRPr="00384FAF">
              <w:rPr>
                <w:rFonts w:ascii="Montserrat" w:eastAsia="Montserrat" w:hAnsi="Montserrat" w:cs="Montserrat"/>
                <w:sz w:val="22"/>
                <w:szCs w:val="22"/>
                <w:lang w:val="en-US"/>
              </w:rPr>
              <w:t xml:space="preserve">Said funding shall be considered as external funding and not part of the equity of </w:t>
            </w:r>
            <w:r w:rsidRPr="00384FAF">
              <w:rPr>
                <w:rFonts w:ascii="Montserrat" w:eastAsia="Montserrat" w:hAnsi="Montserrat" w:cs="Montserrat"/>
                <w:b/>
                <w:sz w:val="22"/>
                <w:szCs w:val="22"/>
                <w:lang w:val="en-US"/>
              </w:rPr>
              <w:t>“THE INSTITUTE”</w:t>
            </w:r>
            <w:r w:rsidRPr="00384FAF">
              <w:rPr>
                <w:rFonts w:ascii="Montserrat" w:eastAsia="Montserrat" w:hAnsi="Montserrat" w:cs="Montserrat"/>
                <w:sz w:val="22"/>
                <w:szCs w:val="22"/>
                <w:lang w:val="en-US"/>
              </w:rPr>
              <w:t>, so they are not taxable and, therefore, do not constitute the basis for payment of value-added tax, in accordance with Article 15, Sub-section XV, of the Value-Added Tax Act, so the Agreement shall constitute the broadest possible receipt allowed for by law for</w:t>
            </w:r>
          </w:p>
          <w:p w14:paraId="26F1C9DA" w14:textId="77777777" w:rsidR="00D06BD5" w:rsidRPr="00384FAF" w:rsidRDefault="002D0A74">
            <w:pPr>
              <w:jc w:val="both"/>
              <w:rPr>
                <w:rFonts w:ascii="Montserrat" w:eastAsia="Montserrat" w:hAnsi="Montserrat" w:cs="Montserrat"/>
                <w:b/>
                <w:sz w:val="22"/>
                <w:szCs w:val="22"/>
                <w:lang w:val="en-US"/>
              </w:rPr>
            </w:pPr>
            <w:r w:rsidRPr="00384FAF">
              <w:rPr>
                <w:rFonts w:ascii="Montserrat" w:eastAsia="Montserrat" w:hAnsi="Montserrat" w:cs="Montserrat"/>
                <w:sz w:val="22"/>
                <w:szCs w:val="22"/>
                <w:lang w:val="en-US"/>
              </w:rPr>
              <w:t xml:space="preserve">all funding that </w:t>
            </w:r>
            <w:r w:rsidRPr="00384FAF">
              <w:rPr>
                <w:rFonts w:ascii="Montserrat" w:eastAsia="Montserrat" w:hAnsi="Montserrat" w:cs="Montserrat"/>
                <w:b/>
                <w:sz w:val="22"/>
                <w:szCs w:val="22"/>
                <w:lang w:val="en-US"/>
              </w:rPr>
              <w:t>“THE SPONSOR”</w:t>
            </w:r>
            <w:r w:rsidRPr="00384FAF">
              <w:rPr>
                <w:rFonts w:ascii="Montserrat" w:eastAsia="Montserrat" w:hAnsi="Montserrat" w:cs="Montserrat"/>
                <w:sz w:val="22"/>
                <w:szCs w:val="22"/>
                <w:lang w:val="en-US"/>
              </w:rPr>
              <w:t xml:space="preserve"> provides </w:t>
            </w:r>
            <w:r w:rsidRPr="00384FAF">
              <w:rPr>
                <w:rFonts w:ascii="Montserrat" w:eastAsia="Montserrat" w:hAnsi="Montserrat" w:cs="Montserrat"/>
                <w:b/>
                <w:sz w:val="22"/>
                <w:szCs w:val="22"/>
                <w:lang w:val="en-US"/>
              </w:rPr>
              <w:t>“THE INSTITUTE”</w:t>
            </w:r>
            <w:r w:rsidRPr="00384FAF">
              <w:rPr>
                <w:rFonts w:ascii="Montserrat" w:eastAsia="Montserrat" w:hAnsi="Montserrat" w:cs="Montserrat"/>
                <w:sz w:val="22"/>
                <w:szCs w:val="22"/>
                <w:lang w:val="en-US"/>
              </w:rPr>
              <w:t xml:space="preserve"> to conduct </w:t>
            </w:r>
            <w:r w:rsidRPr="00384FAF">
              <w:rPr>
                <w:rFonts w:ascii="Montserrat" w:eastAsia="Montserrat" w:hAnsi="Montserrat" w:cs="Montserrat"/>
                <w:b/>
                <w:sz w:val="22"/>
                <w:szCs w:val="22"/>
                <w:lang w:val="en-US"/>
              </w:rPr>
              <w:t>“THE PROTOCOL”.</w:t>
            </w:r>
          </w:p>
          <w:p w14:paraId="24D98132" w14:textId="77777777" w:rsidR="00D06BD5" w:rsidRPr="00384FAF" w:rsidRDefault="00D06BD5">
            <w:pPr>
              <w:jc w:val="both"/>
              <w:rPr>
                <w:rFonts w:ascii="Montserrat" w:eastAsia="Montserrat" w:hAnsi="Montserrat" w:cs="Montserrat"/>
                <w:b/>
                <w:sz w:val="22"/>
                <w:szCs w:val="22"/>
                <w:u w:val="single"/>
                <w:lang w:val="en-US"/>
              </w:rPr>
            </w:pPr>
          </w:p>
          <w:p w14:paraId="473E1C34" w14:textId="77777777" w:rsidR="00D06BD5" w:rsidRPr="00384FAF" w:rsidRDefault="00D06BD5">
            <w:pPr>
              <w:jc w:val="both"/>
              <w:rPr>
                <w:rFonts w:ascii="Montserrat" w:eastAsia="Montserrat" w:hAnsi="Montserrat" w:cs="Montserrat"/>
                <w:b/>
                <w:sz w:val="22"/>
                <w:szCs w:val="22"/>
                <w:u w:val="single"/>
                <w:lang w:val="en-US"/>
              </w:rPr>
            </w:pPr>
          </w:p>
          <w:p w14:paraId="34CCC3D8" w14:textId="77777777" w:rsidR="00D06BD5" w:rsidRPr="00384FAF" w:rsidRDefault="00D06BD5">
            <w:pPr>
              <w:jc w:val="both"/>
              <w:rPr>
                <w:rFonts w:ascii="Montserrat" w:eastAsia="Montserrat" w:hAnsi="Montserrat" w:cs="Montserrat"/>
                <w:b/>
                <w:sz w:val="22"/>
                <w:szCs w:val="22"/>
                <w:u w:val="single"/>
                <w:lang w:val="en-US"/>
              </w:rPr>
            </w:pPr>
          </w:p>
          <w:p w14:paraId="2E81FDDA" w14:textId="77777777" w:rsidR="00D06BD5" w:rsidRPr="00384FAF" w:rsidRDefault="002D0A74">
            <w:pPr>
              <w:jc w:val="both"/>
              <w:rPr>
                <w:rFonts w:ascii="Montserrat" w:eastAsia="Montserrat" w:hAnsi="Montserrat" w:cs="Montserrat"/>
                <w:sz w:val="22"/>
                <w:szCs w:val="22"/>
                <w:lang w:val="en-US"/>
              </w:rPr>
            </w:pPr>
            <w:r w:rsidRPr="00384FAF">
              <w:rPr>
                <w:rFonts w:ascii="Montserrat" w:eastAsia="Montserrat" w:hAnsi="Montserrat" w:cs="Montserrat"/>
                <w:b/>
                <w:sz w:val="22"/>
                <w:szCs w:val="22"/>
                <w:lang w:val="en-US"/>
              </w:rPr>
              <w:t>Exhibit C</w:t>
            </w:r>
            <w:r w:rsidRPr="00384FAF">
              <w:rPr>
                <w:rFonts w:ascii="Montserrat" w:eastAsia="Montserrat" w:hAnsi="Montserrat" w:cs="Montserrat"/>
                <w:sz w:val="22"/>
                <w:szCs w:val="22"/>
                <w:lang w:val="en-US"/>
              </w:rPr>
              <w:t xml:space="preserve"> hereto shall specify the sums that </w:t>
            </w:r>
            <w:r w:rsidRPr="00384FAF">
              <w:rPr>
                <w:rFonts w:ascii="Montserrat" w:eastAsia="Montserrat" w:hAnsi="Montserrat" w:cs="Montserrat"/>
                <w:b/>
                <w:sz w:val="22"/>
                <w:szCs w:val="22"/>
                <w:lang w:val="en-US"/>
              </w:rPr>
              <w:t>“THE SPONSOR”</w:t>
            </w:r>
            <w:r w:rsidRPr="00384FAF">
              <w:rPr>
                <w:rFonts w:ascii="Montserrat" w:eastAsia="Montserrat" w:hAnsi="Montserrat" w:cs="Montserrat"/>
                <w:sz w:val="22"/>
                <w:szCs w:val="22"/>
                <w:lang w:val="en-US"/>
              </w:rPr>
              <w:t xml:space="preserve"> or the person it designates shall pay for the clinical study, when said payments shall be made and the person who shall receive them. Said funding shall represent the fair market value of  the costs for clinical studies and not take into account the amount or value of any recommendations or business. </w:t>
            </w:r>
          </w:p>
          <w:p w14:paraId="4BF45981" w14:textId="77777777" w:rsidR="00D06BD5" w:rsidRPr="00384FAF" w:rsidRDefault="00D06BD5">
            <w:pPr>
              <w:jc w:val="both"/>
              <w:rPr>
                <w:rFonts w:ascii="Montserrat" w:eastAsia="Montserrat" w:hAnsi="Montserrat" w:cs="Montserrat"/>
                <w:sz w:val="22"/>
                <w:szCs w:val="22"/>
                <w:lang w:val="en-US"/>
              </w:rPr>
            </w:pPr>
          </w:p>
          <w:p w14:paraId="61E50392" w14:textId="77777777" w:rsidR="00384FAF" w:rsidRPr="00384FAF" w:rsidRDefault="00384FAF">
            <w:pPr>
              <w:jc w:val="both"/>
              <w:rPr>
                <w:rFonts w:ascii="Montserrat" w:eastAsia="Montserrat" w:hAnsi="Montserrat" w:cs="Montserrat"/>
                <w:sz w:val="22"/>
                <w:szCs w:val="22"/>
                <w:lang w:val="en-US"/>
              </w:rPr>
            </w:pPr>
          </w:p>
          <w:p w14:paraId="781A8460" w14:textId="77777777" w:rsidR="00D06BD5" w:rsidRPr="00384FAF" w:rsidRDefault="002D0A74">
            <w:pPr>
              <w:jc w:val="both"/>
              <w:rPr>
                <w:rFonts w:ascii="Montserrat" w:eastAsia="Montserrat" w:hAnsi="Montserrat" w:cs="Montserrat"/>
                <w:sz w:val="22"/>
                <w:szCs w:val="22"/>
                <w:lang w:val="en-US"/>
              </w:rPr>
            </w:pPr>
            <w:r w:rsidRPr="00384FAF">
              <w:rPr>
                <w:rFonts w:ascii="Montserrat" w:eastAsia="Montserrat" w:hAnsi="Montserrat" w:cs="Montserrat"/>
                <w:sz w:val="22"/>
                <w:szCs w:val="22"/>
                <w:lang w:val="en-US"/>
              </w:rPr>
              <w:t>Funding must cover the following items as a minimum:</w:t>
            </w:r>
          </w:p>
          <w:p w14:paraId="2C5540E6" w14:textId="77777777" w:rsidR="00D06BD5" w:rsidRPr="00384FAF" w:rsidRDefault="00D06BD5">
            <w:pPr>
              <w:jc w:val="both"/>
              <w:rPr>
                <w:rFonts w:ascii="Montserrat" w:eastAsia="Montserrat" w:hAnsi="Montserrat" w:cs="Montserrat"/>
                <w:sz w:val="22"/>
                <w:szCs w:val="22"/>
                <w:lang w:val="en-US"/>
              </w:rPr>
            </w:pPr>
          </w:p>
          <w:p w14:paraId="5DA7924B" w14:textId="77777777" w:rsidR="00D06BD5" w:rsidRPr="00384FAF" w:rsidRDefault="00D06BD5">
            <w:pPr>
              <w:jc w:val="both"/>
              <w:rPr>
                <w:rFonts w:ascii="Montserrat" w:eastAsia="Montserrat" w:hAnsi="Montserrat" w:cs="Montserrat"/>
                <w:sz w:val="22"/>
                <w:szCs w:val="22"/>
                <w:lang w:val="en-US"/>
              </w:rPr>
            </w:pPr>
          </w:p>
          <w:p w14:paraId="00A41FD1" w14:textId="77777777" w:rsidR="00D06BD5" w:rsidRPr="00384FAF" w:rsidRDefault="002D0A74">
            <w:pPr>
              <w:numPr>
                <w:ilvl w:val="0"/>
                <w:numId w:val="8"/>
              </w:numPr>
              <w:tabs>
                <w:tab w:val="left" w:pos="456"/>
              </w:tabs>
              <w:ind w:hanging="703"/>
              <w:jc w:val="both"/>
              <w:rPr>
                <w:rFonts w:ascii="Montserrat" w:eastAsia="Montserrat" w:hAnsi="Montserrat" w:cs="Montserrat"/>
                <w:sz w:val="22"/>
                <w:szCs w:val="22"/>
              </w:rPr>
            </w:pPr>
            <w:r w:rsidRPr="00384FAF">
              <w:rPr>
                <w:rFonts w:ascii="Montserrat" w:eastAsia="Montserrat" w:hAnsi="Montserrat" w:cs="Montserrat"/>
                <w:sz w:val="22"/>
                <w:szCs w:val="22"/>
              </w:rPr>
              <w:t>Indirect expenses;</w:t>
            </w:r>
          </w:p>
          <w:p w14:paraId="33653CDD" w14:textId="77777777" w:rsidR="00D06BD5" w:rsidRPr="00384FAF" w:rsidRDefault="002D0A74">
            <w:pPr>
              <w:numPr>
                <w:ilvl w:val="0"/>
                <w:numId w:val="8"/>
              </w:numPr>
              <w:tabs>
                <w:tab w:val="left" w:pos="456"/>
              </w:tabs>
              <w:ind w:left="426" w:hanging="426"/>
              <w:jc w:val="both"/>
              <w:rPr>
                <w:rFonts w:ascii="Montserrat" w:eastAsia="Montserrat" w:hAnsi="Montserrat" w:cs="Montserrat"/>
                <w:sz w:val="22"/>
                <w:szCs w:val="22"/>
              </w:rPr>
            </w:pPr>
            <w:r w:rsidRPr="00384FAF">
              <w:rPr>
                <w:rFonts w:ascii="Montserrat" w:eastAsia="Montserrat" w:hAnsi="Montserrat" w:cs="Montserrat"/>
                <w:sz w:val="22"/>
                <w:szCs w:val="22"/>
              </w:rPr>
              <w:t>Percentage of</w:t>
            </w:r>
            <w:r w:rsidRPr="00384FAF">
              <w:rPr>
                <w:rFonts w:ascii="Montserrat" w:eastAsia="Montserrat" w:hAnsi="Montserrat" w:cs="Montserrat"/>
                <w:b/>
                <w:sz w:val="22"/>
                <w:szCs w:val="22"/>
              </w:rPr>
              <w:t xml:space="preserve"> “THE INSTITUTE”;</w:t>
            </w:r>
          </w:p>
          <w:p w14:paraId="4DDCBD02" w14:textId="77777777" w:rsidR="00D06BD5" w:rsidRPr="00384FAF" w:rsidRDefault="002D0A74">
            <w:pPr>
              <w:numPr>
                <w:ilvl w:val="0"/>
                <w:numId w:val="8"/>
              </w:numPr>
              <w:tabs>
                <w:tab w:val="left" w:pos="456"/>
              </w:tabs>
              <w:ind w:left="426" w:hanging="426"/>
              <w:jc w:val="both"/>
              <w:rPr>
                <w:rFonts w:ascii="Montserrat" w:eastAsia="Montserrat" w:hAnsi="Montserrat" w:cs="Montserrat"/>
                <w:sz w:val="22"/>
                <w:szCs w:val="22"/>
              </w:rPr>
            </w:pPr>
            <w:r w:rsidRPr="00384FAF">
              <w:rPr>
                <w:rFonts w:ascii="Montserrat" w:eastAsia="Montserrat" w:hAnsi="Montserrat" w:cs="Montserrat"/>
                <w:sz w:val="22"/>
                <w:szCs w:val="22"/>
              </w:rPr>
              <w:t>Urgent expenses;</w:t>
            </w:r>
          </w:p>
          <w:p w14:paraId="284BC916" w14:textId="77777777" w:rsidR="00D06BD5" w:rsidRPr="00384FAF" w:rsidRDefault="002D0A74">
            <w:pPr>
              <w:numPr>
                <w:ilvl w:val="0"/>
                <w:numId w:val="8"/>
              </w:numPr>
              <w:tabs>
                <w:tab w:val="left" w:pos="456"/>
              </w:tabs>
              <w:ind w:left="426" w:hanging="426"/>
              <w:jc w:val="both"/>
              <w:rPr>
                <w:rFonts w:ascii="Montserrat" w:eastAsia="Montserrat" w:hAnsi="Montserrat" w:cs="Montserrat"/>
                <w:sz w:val="22"/>
                <w:szCs w:val="22"/>
              </w:rPr>
            </w:pPr>
            <w:r w:rsidRPr="00384FAF">
              <w:rPr>
                <w:rFonts w:ascii="Montserrat" w:eastAsia="Montserrat" w:hAnsi="Montserrat" w:cs="Montserrat"/>
                <w:sz w:val="22"/>
                <w:szCs w:val="22"/>
              </w:rPr>
              <w:t>Operating expenses;</w:t>
            </w:r>
          </w:p>
          <w:p w14:paraId="7E6E1A91" w14:textId="77777777" w:rsidR="00D06BD5" w:rsidRPr="00384FAF" w:rsidRDefault="002D0A74">
            <w:pPr>
              <w:numPr>
                <w:ilvl w:val="0"/>
                <w:numId w:val="8"/>
              </w:numPr>
              <w:tabs>
                <w:tab w:val="left" w:pos="456"/>
              </w:tabs>
              <w:ind w:left="426" w:hanging="426"/>
              <w:jc w:val="both"/>
              <w:rPr>
                <w:rFonts w:ascii="Montserrat" w:eastAsia="Montserrat" w:hAnsi="Montserrat" w:cs="Montserrat"/>
                <w:sz w:val="22"/>
                <w:szCs w:val="22"/>
                <w:lang w:val="en-US"/>
              </w:rPr>
            </w:pPr>
            <w:r w:rsidRPr="00384FAF">
              <w:rPr>
                <w:rFonts w:ascii="Montserrat" w:eastAsia="Montserrat" w:hAnsi="Montserrat" w:cs="Montserrat"/>
                <w:sz w:val="22"/>
                <w:szCs w:val="22"/>
                <w:lang w:val="en-US"/>
              </w:rPr>
              <w:t>Purchase of material and equipment (if applicable);.</w:t>
            </w:r>
          </w:p>
          <w:p w14:paraId="60FE3B1D" w14:textId="77777777" w:rsidR="00D06BD5" w:rsidRPr="00384FAF" w:rsidRDefault="002D0A74">
            <w:pPr>
              <w:numPr>
                <w:ilvl w:val="0"/>
                <w:numId w:val="8"/>
              </w:numPr>
              <w:tabs>
                <w:tab w:val="left" w:pos="456"/>
              </w:tabs>
              <w:ind w:left="426" w:hanging="426"/>
              <w:jc w:val="both"/>
              <w:rPr>
                <w:rFonts w:ascii="Montserrat" w:eastAsia="Montserrat" w:hAnsi="Montserrat" w:cs="Montserrat"/>
                <w:sz w:val="22"/>
                <w:szCs w:val="22"/>
              </w:rPr>
            </w:pPr>
            <w:r w:rsidRPr="00384FAF">
              <w:rPr>
                <w:rFonts w:ascii="Montserrat" w:eastAsia="Montserrat" w:hAnsi="Montserrat" w:cs="Montserrat"/>
                <w:sz w:val="22"/>
                <w:szCs w:val="22"/>
              </w:rPr>
              <w:t>Investment expenses (if applicable);</w:t>
            </w:r>
          </w:p>
          <w:p w14:paraId="142EACEB" w14:textId="77777777" w:rsidR="00D06BD5" w:rsidRPr="00384FAF" w:rsidRDefault="002D0A74">
            <w:pPr>
              <w:numPr>
                <w:ilvl w:val="0"/>
                <w:numId w:val="8"/>
              </w:numPr>
              <w:tabs>
                <w:tab w:val="left" w:pos="456"/>
              </w:tabs>
              <w:ind w:left="426" w:hanging="426"/>
              <w:jc w:val="both"/>
              <w:rPr>
                <w:rFonts w:ascii="Montserrat" w:eastAsia="Montserrat" w:hAnsi="Montserrat" w:cs="Montserrat"/>
                <w:sz w:val="22"/>
                <w:szCs w:val="22"/>
                <w:lang w:val="en-US"/>
              </w:rPr>
            </w:pPr>
            <w:r w:rsidRPr="00384FAF">
              <w:rPr>
                <w:rFonts w:ascii="Montserrat" w:eastAsia="Montserrat" w:hAnsi="Montserrat" w:cs="Montserrat"/>
                <w:sz w:val="22"/>
                <w:szCs w:val="22"/>
                <w:lang w:val="en-US"/>
              </w:rPr>
              <w:t>Financial assistance for research protocol staff;</w:t>
            </w:r>
          </w:p>
          <w:p w14:paraId="5DAC5DA1" w14:textId="77777777" w:rsidR="00D06BD5" w:rsidRPr="00384FAF" w:rsidRDefault="002D0A74">
            <w:pPr>
              <w:numPr>
                <w:ilvl w:val="0"/>
                <w:numId w:val="8"/>
              </w:numPr>
              <w:tabs>
                <w:tab w:val="left" w:pos="456"/>
              </w:tabs>
              <w:ind w:left="426" w:hanging="426"/>
              <w:jc w:val="both"/>
              <w:rPr>
                <w:rFonts w:ascii="Montserrat" w:eastAsia="Montserrat" w:hAnsi="Montserrat" w:cs="Montserrat"/>
                <w:sz w:val="22"/>
                <w:szCs w:val="22"/>
              </w:rPr>
            </w:pPr>
            <w:r w:rsidRPr="00384FAF">
              <w:rPr>
                <w:rFonts w:ascii="Montserrat" w:eastAsia="Montserrat" w:hAnsi="Montserrat" w:cs="Montserrat"/>
                <w:sz w:val="22"/>
                <w:szCs w:val="22"/>
              </w:rPr>
              <w:t>Hiring staff (if applicable).</w:t>
            </w:r>
          </w:p>
          <w:p w14:paraId="3890D469" w14:textId="77777777" w:rsidR="00D06BD5" w:rsidRPr="00384FAF" w:rsidRDefault="00D06BD5">
            <w:pPr>
              <w:tabs>
                <w:tab w:val="left" w:pos="456"/>
              </w:tabs>
              <w:jc w:val="both"/>
              <w:rPr>
                <w:rFonts w:ascii="Montserrat" w:eastAsia="Montserrat" w:hAnsi="Montserrat" w:cs="Montserrat"/>
                <w:sz w:val="22"/>
                <w:szCs w:val="22"/>
              </w:rPr>
            </w:pPr>
          </w:p>
          <w:p w14:paraId="2731A1B4" w14:textId="77777777" w:rsidR="00D06BD5" w:rsidRPr="00384FAF" w:rsidRDefault="00D06BD5">
            <w:pPr>
              <w:tabs>
                <w:tab w:val="left" w:pos="456"/>
              </w:tabs>
              <w:jc w:val="both"/>
              <w:rPr>
                <w:rFonts w:ascii="Montserrat" w:eastAsia="Montserrat" w:hAnsi="Montserrat" w:cs="Montserrat"/>
                <w:sz w:val="22"/>
                <w:szCs w:val="22"/>
              </w:rPr>
            </w:pPr>
          </w:p>
          <w:p w14:paraId="36153CE6" w14:textId="77777777" w:rsidR="00D06BD5" w:rsidRPr="00384FAF" w:rsidRDefault="00D06BD5">
            <w:pPr>
              <w:tabs>
                <w:tab w:val="left" w:pos="456"/>
              </w:tabs>
              <w:jc w:val="both"/>
              <w:rPr>
                <w:rFonts w:ascii="Montserrat" w:eastAsia="Montserrat" w:hAnsi="Montserrat" w:cs="Montserrat"/>
                <w:sz w:val="22"/>
                <w:szCs w:val="22"/>
              </w:rPr>
            </w:pPr>
          </w:p>
          <w:p w14:paraId="29C6DD58" w14:textId="77777777" w:rsidR="00384FAF" w:rsidRPr="00384FAF" w:rsidRDefault="00384FAF">
            <w:pPr>
              <w:tabs>
                <w:tab w:val="left" w:pos="456"/>
              </w:tabs>
              <w:jc w:val="both"/>
              <w:rPr>
                <w:rFonts w:ascii="Montserrat" w:eastAsia="Montserrat" w:hAnsi="Montserrat" w:cs="Montserrat"/>
                <w:sz w:val="22"/>
                <w:szCs w:val="22"/>
              </w:rPr>
            </w:pPr>
          </w:p>
          <w:p w14:paraId="67CE1A78" w14:textId="77777777" w:rsidR="00D06BD5" w:rsidRPr="00384FAF" w:rsidRDefault="002D0A74">
            <w:pPr>
              <w:jc w:val="both"/>
              <w:rPr>
                <w:rFonts w:ascii="Montserrat" w:eastAsia="Montserrat" w:hAnsi="Montserrat" w:cs="Montserrat"/>
                <w:sz w:val="22"/>
                <w:szCs w:val="22"/>
                <w:lang w:val="en-US"/>
              </w:rPr>
            </w:pPr>
            <w:r w:rsidRPr="00384FAF">
              <w:rPr>
                <w:rFonts w:ascii="Montserrat" w:eastAsia="Montserrat" w:hAnsi="Montserrat" w:cs="Montserrat"/>
                <w:b/>
                <w:sz w:val="22"/>
                <w:szCs w:val="22"/>
                <w:lang w:val="en-US"/>
              </w:rPr>
              <w:t>“THE PARTIES”</w:t>
            </w:r>
            <w:r w:rsidRPr="00384FAF">
              <w:rPr>
                <w:rFonts w:ascii="Montserrat" w:eastAsia="Montserrat" w:hAnsi="Montserrat" w:cs="Montserrat"/>
                <w:sz w:val="22"/>
                <w:szCs w:val="22"/>
                <w:lang w:val="en-US"/>
              </w:rPr>
              <w:t xml:space="preserve"> agree that the funding that </w:t>
            </w:r>
            <w:r w:rsidRPr="00384FAF">
              <w:rPr>
                <w:rFonts w:ascii="Montserrat" w:eastAsia="Montserrat" w:hAnsi="Montserrat" w:cs="Montserrat"/>
                <w:b/>
                <w:sz w:val="22"/>
                <w:szCs w:val="22"/>
                <w:lang w:val="en-US"/>
              </w:rPr>
              <w:t xml:space="preserve">“THE SPONSOR” </w:t>
            </w:r>
            <w:r w:rsidRPr="00384FAF">
              <w:rPr>
                <w:rFonts w:ascii="Montserrat" w:eastAsia="Montserrat" w:hAnsi="Montserrat" w:cs="Montserrat"/>
                <w:sz w:val="22"/>
                <w:szCs w:val="22"/>
                <w:lang w:val="en-US"/>
              </w:rPr>
              <w:t xml:space="preserve">provides </w:t>
            </w:r>
            <w:r w:rsidRPr="00384FAF">
              <w:rPr>
                <w:rFonts w:ascii="Montserrat" w:eastAsia="Montserrat" w:hAnsi="Montserrat" w:cs="Montserrat"/>
                <w:b/>
                <w:sz w:val="22"/>
                <w:szCs w:val="22"/>
                <w:lang w:val="en-US"/>
              </w:rPr>
              <w:t xml:space="preserve">“THE INSTITUTE” </w:t>
            </w:r>
            <w:r w:rsidRPr="00384FAF">
              <w:rPr>
                <w:rFonts w:ascii="Montserrat" w:eastAsia="Montserrat" w:hAnsi="Montserrat" w:cs="Montserrat"/>
                <w:sz w:val="22"/>
                <w:szCs w:val="22"/>
                <w:lang w:val="en-US"/>
              </w:rPr>
              <w:t xml:space="preserve">to conduct </w:t>
            </w:r>
            <w:r w:rsidRPr="00384FAF">
              <w:rPr>
                <w:rFonts w:ascii="Montserrat" w:eastAsia="Montserrat" w:hAnsi="Montserrat" w:cs="Montserrat"/>
                <w:b/>
                <w:sz w:val="22"/>
                <w:szCs w:val="22"/>
                <w:lang w:val="en-US"/>
              </w:rPr>
              <w:t xml:space="preserve"> “THE PROTOCOL” </w:t>
            </w:r>
            <w:r w:rsidRPr="00384FAF">
              <w:rPr>
                <w:rFonts w:ascii="Montserrat" w:eastAsia="Montserrat" w:hAnsi="Montserrat" w:cs="Montserrat"/>
                <w:sz w:val="22"/>
                <w:szCs w:val="22"/>
                <w:lang w:val="en-US"/>
              </w:rPr>
              <w:t>must be transferred to the following account:</w:t>
            </w:r>
          </w:p>
          <w:p w14:paraId="68DA6268" w14:textId="77777777" w:rsidR="00D06BD5" w:rsidRPr="00384FAF" w:rsidRDefault="00D06BD5">
            <w:pPr>
              <w:jc w:val="both"/>
              <w:rPr>
                <w:rFonts w:ascii="Montserrat" w:eastAsia="Montserrat" w:hAnsi="Montserrat" w:cs="Montserrat"/>
                <w:sz w:val="22"/>
                <w:szCs w:val="22"/>
                <w:lang w:val="en-US"/>
              </w:rPr>
            </w:pPr>
          </w:p>
          <w:p w14:paraId="1CFE1071" w14:textId="77777777" w:rsidR="00D06BD5" w:rsidRPr="00384FAF" w:rsidRDefault="00D06BD5">
            <w:pPr>
              <w:jc w:val="both"/>
              <w:rPr>
                <w:rFonts w:ascii="Montserrat" w:eastAsia="Montserrat" w:hAnsi="Montserrat" w:cs="Montserrat"/>
                <w:sz w:val="22"/>
                <w:szCs w:val="22"/>
                <w:lang w:val="en-US"/>
              </w:rPr>
            </w:pPr>
          </w:p>
          <w:tbl>
            <w:tblPr>
              <w:tblStyle w:val="a2"/>
              <w:tblW w:w="4776"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475"/>
              <w:gridCol w:w="2301"/>
            </w:tblGrid>
            <w:tr w:rsidR="00D06BD5" w:rsidRPr="00384FAF" w14:paraId="6CD52628" w14:textId="77777777" w:rsidTr="00D06BD5">
              <w:trPr>
                <w:cnfStyle w:val="100000000000" w:firstRow="1" w:lastRow="0" w:firstColumn="0" w:lastColumn="0" w:oddVBand="0" w:evenVBand="0" w:oddHBand="0" w:evenHBand="0" w:firstRowFirstColumn="0" w:firstRowLastColumn="0" w:lastRowFirstColumn="0" w:lastRowLastColumn="0"/>
                <w:trHeight w:val="190"/>
              </w:trPr>
              <w:tc>
                <w:tcPr>
                  <w:tcW w:w="2475" w:type="dxa"/>
                </w:tcPr>
                <w:p w14:paraId="59C97EAA" w14:textId="77777777" w:rsidR="00D06BD5" w:rsidRPr="00384FAF" w:rsidRDefault="002D0A74">
                  <w:pPr>
                    <w:jc w:val="both"/>
                    <w:rPr>
                      <w:rFonts w:ascii="Montserrat" w:eastAsia="Montserrat" w:hAnsi="Montserrat" w:cs="Montserrat"/>
                      <w:sz w:val="22"/>
                      <w:szCs w:val="22"/>
                    </w:rPr>
                  </w:pPr>
                  <w:r w:rsidRPr="00384FAF">
                    <w:rPr>
                      <w:rFonts w:ascii="Montserrat" w:eastAsia="Montserrat" w:hAnsi="Montserrat" w:cs="Montserrat"/>
                      <w:sz w:val="22"/>
                      <w:szCs w:val="22"/>
                    </w:rPr>
                    <w:t>ACCOUNT HOLDER</w:t>
                  </w:r>
                </w:p>
              </w:tc>
              <w:tc>
                <w:tcPr>
                  <w:tcW w:w="2301" w:type="dxa"/>
                </w:tcPr>
                <w:p w14:paraId="220D21C4" w14:textId="77777777" w:rsidR="00D06BD5" w:rsidRPr="00384FAF" w:rsidRDefault="002D0A74">
                  <w:pPr>
                    <w:jc w:val="both"/>
                    <w:rPr>
                      <w:rFonts w:ascii="Montserrat" w:eastAsia="Montserrat" w:hAnsi="Montserrat" w:cs="Montserrat"/>
                      <w:sz w:val="22"/>
                      <w:szCs w:val="22"/>
                      <w:lang w:val="en-US"/>
                    </w:rPr>
                  </w:pPr>
                  <w:r w:rsidRPr="00384FAF">
                    <w:rPr>
                      <w:rFonts w:ascii="Montserrat" w:eastAsia="Montserrat" w:hAnsi="Montserrat" w:cs="Montserrat"/>
                      <w:sz w:val="22"/>
                      <w:szCs w:val="22"/>
                      <w:lang w:val="en-US"/>
                    </w:rPr>
                    <w:t>THE SALVADOR ZUBIRAN NATIONAL MEDICAL SCIENCES AND NUTRITION INSTITUTE, CONCENTRATING ACCOUNT FOR RESEARCH PROJECTS</w:t>
                  </w:r>
                </w:p>
              </w:tc>
            </w:tr>
            <w:tr w:rsidR="00D06BD5" w:rsidRPr="00384FAF" w14:paraId="5C743692" w14:textId="77777777" w:rsidTr="00D06BD5">
              <w:trPr>
                <w:trHeight w:val="216"/>
              </w:trPr>
              <w:tc>
                <w:tcPr>
                  <w:tcW w:w="2475" w:type="dxa"/>
                </w:tcPr>
                <w:p w14:paraId="4825B116" w14:textId="77777777" w:rsidR="00D06BD5" w:rsidRPr="00384FAF" w:rsidRDefault="002D0A74">
                  <w:pPr>
                    <w:jc w:val="both"/>
                    <w:rPr>
                      <w:rFonts w:ascii="Montserrat" w:eastAsia="Montserrat" w:hAnsi="Montserrat" w:cs="Montserrat"/>
                      <w:b/>
                      <w:sz w:val="22"/>
                      <w:szCs w:val="22"/>
                    </w:rPr>
                  </w:pPr>
                  <w:r w:rsidRPr="00384FAF">
                    <w:rPr>
                      <w:rFonts w:ascii="Montserrat" w:eastAsia="Montserrat" w:hAnsi="Montserrat" w:cs="Montserrat"/>
                      <w:b/>
                      <w:sz w:val="22"/>
                      <w:szCs w:val="22"/>
                    </w:rPr>
                    <w:t>Bank</w:t>
                  </w:r>
                </w:p>
              </w:tc>
              <w:tc>
                <w:tcPr>
                  <w:tcW w:w="2301" w:type="dxa"/>
                </w:tcPr>
                <w:p w14:paraId="690769D6" w14:textId="77777777" w:rsidR="00D06BD5" w:rsidRPr="00384FAF" w:rsidRDefault="002D0A74">
                  <w:pPr>
                    <w:jc w:val="both"/>
                    <w:rPr>
                      <w:rFonts w:ascii="Montserrat" w:eastAsia="Montserrat" w:hAnsi="Montserrat" w:cs="Montserrat"/>
                      <w:sz w:val="22"/>
                      <w:szCs w:val="22"/>
                    </w:rPr>
                  </w:pPr>
                  <w:r w:rsidRPr="00384FAF">
                    <w:rPr>
                      <w:rFonts w:ascii="Montserrat" w:eastAsia="Montserrat" w:hAnsi="Montserrat" w:cs="Montserrat"/>
                      <w:sz w:val="22"/>
                      <w:szCs w:val="22"/>
                    </w:rPr>
                    <w:t>HSBC Mexico S.A.</w:t>
                  </w:r>
                </w:p>
              </w:tc>
            </w:tr>
            <w:tr w:rsidR="00D06BD5" w:rsidRPr="00384FAF" w14:paraId="0057CD51" w14:textId="77777777" w:rsidTr="00D06BD5">
              <w:trPr>
                <w:trHeight w:val="216"/>
              </w:trPr>
              <w:tc>
                <w:tcPr>
                  <w:tcW w:w="2475" w:type="dxa"/>
                </w:tcPr>
                <w:p w14:paraId="715E543B" w14:textId="77777777" w:rsidR="00D06BD5" w:rsidRPr="00384FAF" w:rsidRDefault="002D0A74">
                  <w:pPr>
                    <w:jc w:val="both"/>
                    <w:rPr>
                      <w:rFonts w:ascii="Montserrat" w:eastAsia="Montserrat" w:hAnsi="Montserrat" w:cs="Montserrat"/>
                      <w:b/>
                      <w:sz w:val="22"/>
                      <w:szCs w:val="22"/>
                    </w:rPr>
                  </w:pPr>
                  <w:r w:rsidRPr="00384FAF">
                    <w:rPr>
                      <w:rFonts w:ascii="Montserrat" w:eastAsia="Montserrat" w:hAnsi="Montserrat" w:cs="Montserrat"/>
                      <w:b/>
                      <w:sz w:val="22"/>
                      <w:szCs w:val="22"/>
                    </w:rPr>
                    <w:t>Branch</w:t>
                  </w:r>
                </w:p>
              </w:tc>
              <w:tc>
                <w:tcPr>
                  <w:tcW w:w="2301" w:type="dxa"/>
                </w:tcPr>
                <w:p w14:paraId="4AD2496E" w14:textId="77777777" w:rsidR="00D06BD5" w:rsidRPr="00384FAF" w:rsidRDefault="002D0A74">
                  <w:pPr>
                    <w:jc w:val="both"/>
                    <w:rPr>
                      <w:rFonts w:ascii="Montserrat" w:eastAsia="Montserrat" w:hAnsi="Montserrat" w:cs="Montserrat"/>
                      <w:sz w:val="22"/>
                      <w:szCs w:val="22"/>
                    </w:rPr>
                  </w:pPr>
                  <w:r w:rsidRPr="00384FAF">
                    <w:rPr>
                      <w:rFonts w:ascii="Montserrat" w:eastAsia="Montserrat" w:hAnsi="Montserrat" w:cs="Montserrat"/>
                      <w:sz w:val="22"/>
                      <w:szCs w:val="22"/>
                    </w:rPr>
                    <w:t>29 Huipulco</w:t>
                  </w:r>
                </w:p>
              </w:tc>
            </w:tr>
            <w:tr w:rsidR="00D06BD5" w:rsidRPr="00384FAF" w14:paraId="1C23537F" w14:textId="77777777" w:rsidTr="00D06BD5">
              <w:trPr>
                <w:trHeight w:val="202"/>
              </w:trPr>
              <w:tc>
                <w:tcPr>
                  <w:tcW w:w="2475" w:type="dxa"/>
                </w:tcPr>
                <w:p w14:paraId="436C536C" w14:textId="77777777" w:rsidR="00D06BD5" w:rsidRPr="00384FAF" w:rsidRDefault="002D0A74">
                  <w:pPr>
                    <w:jc w:val="both"/>
                    <w:rPr>
                      <w:rFonts w:ascii="Montserrat" w:eastAsia="Montserrat" w:hAnsi="Montserrat" w:cs="Montserrat"/>
                      <w:b/>
                      <w:sz w:val="22"/>
                      <w:szCs w:val="22"/>
                    </w:rPr>
                  </w:pPr>
                  <w:r w:rsidRPr="00384FAF">
                    <w:rPr>
                      <w:rFonts w:ascii="Montserrat" w:eastAsia="Montserrat" w:hAnsi="Montserrat" w:cs="Montserrat"/>
                      <w:b/>
                      <w:sz w:val="22"/>
                      <w:szCs w:val="22"/>
                    </w:rPr>
                    <w:t>Account number</w:t>
                  </w:r>
                </w:p>
              </w:tc>
              <w:tc>
                <w:tcPr>
                  <w:tcW w:w="2301" w:type="dxa"/>
                </w:tcPr>
                <w:p w14:paraId="2DC93C84" w14:textId="77777777" w:rsidR="00D06BD5" w:rsidRPr="00384FAF" w:rsidRDefault="002D0A74">
                  <w:pPr>
                    <w:jc w:val="both"/>
                    <w:rPr>
                      <w:rFonts w:ascii="Montserrat" w:eastAsia="Montserrat" w:hAnsi="Montserrat" w:cs="Montserrat"/>
                      <w:sz w:val="22"/>
                      <w:szCs w:val="22"/>
                    </w:rPr>
                  </w:pPr>
                  <w:r w:rsidRPr="00384FAF">
                    <w:rPr>
                      <w:rFonts w:ascii="Montserrat" w:eastAsia="Montserrat" w:hAnsi="Montserrat" w:cs="Montserrat"/>
                      <w:sz w:val="22"/>
                      <w:szCs w:val="22"/>
                    </w:rPr>
                    <w:t>04064773096</w:t>
                  </w:r>
                </w:p>
              </w:tc>
            </w:tr>
            <w:tr w:rsidR="00D06BD5" w:rsidRPr="00384FAF" w14:paraId="0D540166" w14:textId="77777777" w:rsidTr="00D06BD5">
              <w:trPr>
                <w:trHeight w:val="190"/>
              </w:trPr>
              <w:tc>
                <w:tcPr>
                  <w:tcW w:w="2475" w:type="dxa"/>
                </w:tcPr>
                <w:p w14:paraId="1246E3D0" w14:textId="77777777" w:rsidR="00D06BD5" w:rsidRPr="00384FAF" w:rsidRDefault="002D0A74">
                  <w:pPr>
                    <w:jc w:val="both"/>
                    <w:rPr>
                      <w:rFonts w:ascii="Montserrat" w:eastAsia="Montserrat" w:hAnsi="Montserrat" w:cs="Montserrat"/>
                      <w:b/>
                      <w:sz w:val="22"/>
                      <w:szCs w:val="22"/>
                    </w:rPr>
                  </w:pPr>
                  <w:r w:rsidRPr="00384FAF">
                    <w:rPr>
                      <w:rFonts w:ascii="Montserrat" w:eastAsia="Montserrat" w:hAnsi="Montserrat" w:cs="Montserrat"/>
                      <w:b/>
                      <w:sz w:val="22"/>
                      <w:szCs w:val="22"/>
                    </w:rPr>
                    <w:t>Inter-bank transfer code</w:t>
                  </w:r>
                </w:p>
              </w:tc>
              <w:tc>
                <w:tcPr>
                  <w:tcW w:w="2301" w:type="dxa"/>
                </w:tcPr>
                <w:p w14:paraId="449E70A3" w14:textId="77777777" w:rsidR="00D06BD5" w:rsidRPr="00384FAF" w:rsidRDefault="002D0A74">
                  <w:pPr>
                    <w:jc w:val="both"/>
                    <w:rPr>
                      <w:rFonts w:ascii="Montserrat" w:eastAsia="Montserrat" w:hAnsi="Montserrat" w:cs="Montserrat"/>
                      <w:sz w:val="22"/>
                      <w:szCs w:val="22"/>
                    </w:rPr>
                  </w:pPr>
                  <w:r w:rsidRPr="00384FAF">
                    <w:rPr>
                      <w:rFonts w:ascii="Montserrat" w:eastAsia="Montserrat" w:hAnsi="Montserrat" w:cs="Montserrat"/>
                      <w:sz w:val="22"/>
                      <w:szCs w:val="22"/>
                    </w:rPr>
                    <w:t>021180040647730964</w:t>
                  </w:r>
                </w:p>
              </w:tc>
            </w:tr>
            <w:tr w:rsidR="00D06BD5" w:rsidRPr="00384FAF" w14:paraId="41813AEE" w14:textId="77777777" w:rsidTr="00D06BD5">
              <w:trPr>
                <w:trHeight w:val="190"/>
              </w:trPr>
              <w:tc>
                <w:tcPr>
                  <w:tcW w:w="2475" w:type="dxa"/>
                </w:tcPr>
                <w:p w14:paraId="6AC653E9" w14:textId="77777777" w:rsidR="00D06BD5" w:rsidRPr="00384FAF" w:rsidRDefault="002D0A74">
                  <w:pPr>
                    <w:jc w:val="both"/>
                    <w:rPr>
                      <w:rFonts w:ascii="Montserrat" w:eastAsia="Montserrat" w:hAnsi="Montserrat" w:cs="Montserrat"/>
                      <w:b/>
                      <w:sz w:val="22"/>
                      <w:szCs w:val="22"/>
                      <w:lang w:val="en-US"/>
                    </w:rPr>
                  </w:pPr>
                  <w:r w:rsidRPr="00384FAF">
                    <w:rPr>
                      <w:rFonts w:ascii="Montserrat" w:eastAsia="Montserrat" w:hAnsi="Montserrat" w:cs="Montserrat"/>
                      <w:b/>
                      <w:sz w:val="22"/>
                      <w:szCs w:val="22"/>
                      <w:lang w:val="en-US"/>
                    </w:rPr>
                    <w:t>Swift code for payments received from abroad (if applicable)</w:t>
                  </w:r>
                </w:p>
              </w:tc>
              <w:tc>
                <w:tcPr>
                  <w:tcW w:w="2301" w:type="dxa"/>
                </w:tcPr>
                <w:p w14:paraId="558DF1C7" w14:textId="77777777" w:rsidR="00D06BD5" w:rsidRPr="00384FAF" w:rsidRDefault="002D0A74">
                  <w:pPr>
                    <w:jc w:val="both"/>
                    <w:rPr>
                      <w:rFonts w:ascii="Montserrat" w:eastAsia="Montserrat" w:hAnsi="Montserrat" w:cs="Montserrat"/>
                      <w:sz w:val="22"/>
                      <w:szCs w:val="22"/>
                      <w:lang w:val="en-US"/>
                    </w:rPr>
                  </w:pPr>
                  <w:r w:rsidRPr="00384FAF">
                    <w:rPr>
                      <w:rFonts w:ascii="Montserrat" w:eastAsia="Montserrat" w:hAnsi="Montserrat" w:cs="Montserrat"/>
                      <w:sz w:val="22"/>
                      <w:szCs w:val="22"/>
                      <w:lang w:val="en-US"/>
                    </w:rPr>
                    <w:t>BIMEMXMM</w:t>
                  </w:r>
                </w:p>
              </w:tc>
            </w:tr>
          </w:tbl>
          <w:p w14:paraId="15BE9BEC" w14:textId="77777777" w:rsidR="00D06BD5" w:rsidRPr="00384FAF" w:rsidRDefault="00D06BD5">
            <w:pPr>
              <w:tabs>
                <w:tab w:val="left" w:pos="456"/>
              </w:tabs>
              <w:jc w:val="both"/>
              <w:rPr>
                <w:rFonts w:ascii="Montserrat" w:eastAsia="Montserrat" w:hAnsi="Montserrat" w:cs="Montserrat"/>
                <w:sz w:val="22"/>
                <w:szCs w:val="22"/>
                <w:lang w:val="en-US"/>
              </w:rPr>
            </w:pPr>
          </w:p>
          <w:p w14:paraId="4FD6BCCE" w14:textId="77777777" w:rsidR="00384FAF" w:rsidRPr="00384FAF" w:rsidRDefault="00384FAF">
            <w:pPr>
              <w:tabs>
                <w:tab w:val="left" w:pos="456"/>
              </w:tabs>
              <w:jc w:val="both"/>
              <w:rPr>
                <w:rFonts w:ascii="Montserrat" w:eastAsia="Montserrat" w:hAnsi="Montserrat" w:cs="Montserrat"/>
                <w:sz w:val="22"/>
                <w:szCs w:val="22"/>
                <w:lang w:val="en-US"/>
              </w:rPr>
            </w:pPr>
          </w:p>
          <w:p w14:paraId="4C706FF2" w14:textId="77777777" w:rsidR="00D06BD5" w:rsidRPr="00384FAF" w:rsidRDefault="002D0A74">
            <w:pPr>
              <w:tabs>
                <w:tab w:val="left" w:pos="456"/>
              </w:tabs>
              <w:jc w:val="both"/>
              <w:rPr>
                <w:rFonts w:ascii="Montserrat" w:eastAsia="Montserrat" w:hAnsi="Montserrat" w:cs="Montserrat"/>
                <w:sz w:val="22"/>
                <w:szCs w:val="22"/>
                <w:lang w:val="en-US"/>
              </w:rPr>
            </w:pPr>
            <w:r w:rsidRPr="00384FAF">
              <w:rPr>
                <w:rFonts w:ascii="Montserrat" w:eastAsia="Montserrat" w:hAnsi="Montserrat" w:cs="Montserrat"/>
                <w:sz w:val="22"/>
                <w:szCs w:val="22"/>
                <w:lang w:val="en-US"/>
              </w:rPr>
              <w:t>When transferring funds,</w:t>
            </w:r>
            <w:r w:rsidRPr="00384FAF">
              <w:rPr>
                <w:rFonts w:ascii="Montserrat" w:eastAsia="Montserrat" w:hAnsi="Montserrat" w:cs="Montserrat"/>
                <w:b/>
                <w:sz w:val="22"/>
                <w:szCs w:val="22"/>
                <w:lang w:val="en-US"/>
              </w:rPr>
              <w:t xml:space="preserve"> “THE SPONSOR” </w:t>
            </w:r>
            <w:r w:rsidRPr="00384FAF">
              <w:rPr>
                <w:rFonts w:ascii="Montserrat" w:eastAsia="Montserrat" w:hAnsi="Montserrat" w:cs="Montserrat"/>
                <w:sz w:val="22"/>
                <w:szCs w:val="22"/>
                <w:lang w:val="en-US"/>
              </w:rPr>
              <w:t xml:space="preserve">undertakes to: </w:t>
            </w:r>
          </w:p>
          <w:p w14:paraId="10836E22" w14:textId="77777777" w:rsidR="00D06BD5" w:rsidRPr="00384FAF" w:rsidRDefault="00D06BD5">
            <w:pPr>
              <w:tabs>
                <w:tab w:val="left" w:pos="456"/>
              </w:tabs>
              <w:jc w:val="both"/>
              <w:rPr>
                <w:rFonts w:ascii="Montserrat" w:eastAsia="Montserrat" w:hAnsi="Montserrat" w:cs="Montserrat"/>
                <w:b/>
                <w:sz w:val="22"/>
                <w:szCs w:val="22"/>
                <w:lang w:val="en-US"/>
              </w:rPr>
            </w:pPr>
          </w:p>
          <w:p w14:paraId="28A5173D" w14:textId="77777777" w:rsidR="00D06BD5" w:rsidRPr="00384FAF" w:rsidRDefault="002D0A74">
            <w:pPr>
              <w:numPr>
                <w:ilvl w:val="0"/>
                <w:numId w:val="6"/>
              </w:numPr>
              <w:pBdr>
                <w:top w:val="nil"/>
                <w:left w:val="nil"/>
                <w:bottom w:val="nil"/>
                <w:right w:val="nil"/>
                <w:between w:val="nil"/>
              </w:pBdr>
              <w:tabs>
                <w:tab w:val="left" w:pos="456"/>
              </w:tabs>
              <w:jc w:val="both"/>
              <w:rPr>
                <w:rFonts w:ascii="Montserrat" w:eastAsia="Montserrat" w:hAnsi="Montserrat" w:cs="Montserrat"/>
                <w:sz w:val="22"/>
                <w:szCs w:val="22"/>
                <w:lang w:val="en-US"/>
              </w:rPr>
            </w:pPr>
            <w:r w:rsidRPr="00384FAF">
              <w:rPr>
                <w:rFonts w:ascii="Montserrat" w:eastAsia="Montserrat" w:hAnsi="Montserrat" w:cs="Montserrat"/>
                <w:sz w:val="22"/>
                <w:szCs w:val="22"/>
                <w:lang w:val="en-US"/>
              </w:rPr>
              <w:t>Specify the number of the agreement or invoice number (if asked for in advance).</w:t>
            </w:r>
          </w:p>
          <w:p w14:paraId="22638F17" w14:textId="77777777" w:rsidR="00FE7797" w:rsidRPr="00384FAF" w:rsidRDefault="00FE7797" w:rsidP="00FE7797">
            <w:pPr>
              <w:pBdr>
                <w:top w:val="nil"/>
                <w:left w:val="nil"/>
                <w:bottom w:val="nil"/>
                <w:right w:val="nil"/>
                <w:between w:val="nil"/>
              </w:pBdr>
              <w:tabs>
                <w:tab w:val="left" w:pos="456"/>
              </w:tabs>
              <w:ind w:left="720"/>
              <w:jc w:val="both"/>
              <w:rPr>
                <w:rFonts w:ascii="Montserrat" w:eastAsia="Montserrat" w:hAnsi="Montserrat" w:cs="Montserrat"/>
                <w:sz w:val="22"/>
                <w:szCs w:val="22"/>
                <w:lang w:val="en-US"/>
              </w:rPr>
            </w:pPr>
          </w:p>
          <w:p w14:paraId="60794045" w14:textId="77777777" w:rsidR="00D06BD5" w:rsidRPr="00384FAF" w:rsidRDefault="002D0A74">
            <w:pPr>
              <w:numPr>
                <w:ilvl w:val="0"/>
                <w:numId w:val="6"/>
              </w:numPr>
              <w:pBdr>
                <w:top w:val="nil"/>
                <w:left w:val="nil"/>
                <w:bottom w:val="nil"/>
                <w:right w:val="nil"/>
                <w:between w:val="nil"/>
              </w:pBdr>
              <w:tabs>
                <w:tab w:val="left" w:pos="456"/>
              </w:tabs>
              <w:jc w:val="both"/>
              <w:rPr>
                <w:rFonts w:ascii="Montserrat" w:eastAsia="Montserrat" w:hAnsi="Montserrat" w:cs="Montserrat"/>
                <w:sz w:val="22"/>
                <w:szCs w:val="22"/>
                <w:lang w:val="en-US"/>
              </w:rPr>
            </w:pPr>
            <w:r w:rsidRPr="00384FAF">
              <w:rPr>
                <w:rFonts w:ascii="Montserrat" w:eastAsia="Montserrat" w:hAnsi="Montserrat" w:cs="Montserrat"/>
                <w:sz w:val="22"/>
                <w:szCs w:val="22"/>
                <w:lang w:val="en-US"/>
              </w:rPr>
              <w:t xml:space="preserve">Send the receipt by e-mail to the principal investigator and the financial representative of “THE INSTITUTE” at: </w:t>
            </w:r>
            <w:hyperlink r:id="rId9">
              <w:r w:rsidRPr="00384FAF">
                <w:rPr>
                  <w:rFonts w:ascii="Montserrat" w:eastAsia="Montserrat" w:hAnsi="Montserrat" w:cs="Montserrat"/>
                  <w:sz w:val="22"/>
                  <w:szCs w:val="22"/>
                  <w:u w:val="single"/>
                  <w:lang w:val="en-US"/>
                </w:rPr>
                <w:t>teresa.ramirezc@incmnsz.mx</w:t>
              </w:r>
            </w:hyperlink>
          </w:p>
          <w:p w14:paraId="26A3915A" w14:textId="77777777" w:rsidR="00D06BD5" w:rsidRPr="00384FAF" w:rsidRDefault="00D06BD5">
            <w:pPr>
              <w:tabs>
                <w:tab w:val="left" w:pos="456"/>
              </w:tabs>
              <w:jc w:val="both"/>
              <w:rPr>
                <w:rFonts w:ascii="Montserrat" w:eastAsia="Montserrat" w:hAnsi="Montserrat" w:cs="Montserrat"/>
                <w:sz w:val="22"/>
                <w:szCs w:val="22"/>
                <w:lang w:val="en-US"/>
              </w:rPr>
            </w:pPr>
          </w:p>
          <w:p w14:paraId="20B495B1" w14:textId="77777777" w:rsidR="00D06BD5" w:rsidRPr="00384FAF" w:rsidRDefault="002D0A74">
            <w:pPr>
              <w:numPr>
                <w:ilvl w:val="0"/>
                <w:numId w:val="6"/>
              </w:numPr>
              <w:pBdr>
                <w:top w:val="nil"/>
                <w:left w:val="nil"/>
                <w:bottom w:val="nil"/>
                <w:right w:val="nil"/>
                <w:between w:val="nil"/>
              </w:pBdr>
              <w:tabs>
                <w:tab w:val="left" w:pos="456"/>
              </w:tabs>
              <w:jc w:val="both"/>
              <w:rPr>
                <w:rFonts w:ascii="Montserrat" w:eastAsia="Montserrat" w:hAnsi="Montserrat" w:cs="Montserrat"/>
                <w:sz w:val="22"/>
                <w:szCs w:val="22"/>
                <w:u w:val="single"/>
                <w:lang w:val="en-US"/>
              </w:rPr>
            </w:pPr>
            <w:r w:rsidRPr="00384FAF">
              <w:rPr>
                <w:rFonts w:ascii="Montserrat" w:eastAsia="Montserrat" w:hAnsi="Montserrat" w:cs="Montserrat"/>
                <w:sz w:val="22"/>
                <w:szCs w:val="22"/>
                <w:lang w:val="en-US"/>
              </w:rPr>
              <w:t xml:space="preserve">Specify the name, e-mail address and telephone number of the person to whom payment complement files will be sent, once payment has been received. This information must be sent to the following e-mail address: </w:t>
            </w:r>
            <w:hyperlink r:id="rId10">
              <w:r w:rsidRPr="00384FAF">
                <w:rPr>
                  <w:rFonts w:ascii="Montserrat" w:eastAsia="Montserrat" w:hAnsi="Montserrat" w:cs="Montserrat"/>
                  <w:sz w:val="22"/>
                  <w:szCs w:val="22"/>
                  <w:u w:val="single"/>
                  <w:lang w:val="en-US"/>
                </w:rPr>
                <w:t>lourdes.martinezl@incmnsz.mx</w:t>
              </w:r>
            </w:hyperlink>
            <w:r w:rsidRPr="00384FAF">
              <w:rPr>
                <w:rFonts w:ascii="Montserrat" w:eastAsia="Montserrat" w:hAnsi="Montserrat" w:cs="Montserrat"/>
                <w:sz w:val="22"/>
                <w:szCs w:val="22"/>
                <w:u w:val="single"/>
                <w:lang w:val="en-US"/>
              </w:rPr>
              <w:t>.</w:t>
            </w:r>
          </w:p>
          <w:p w14:paraId="4ADF5814" w14:textId="77777777" w:rsidR="00D06BD5" w:rsidRPr="00384FAF" w:rsidRDefault="00D06BD5">
            <w:pPr>
              <w:pBdr>
                <w:top w:val="nil"/>
                <w:left w:val="nil"/>
                <w:bottom w:val="nil"/>
                <w:right w:val="nil"/>
                <w:between w:val="nil"/>
              </w:pBdr>
              <w:tabs>
                <w:tab w:val="left" w:pos="456"/>
              </w:tabs>
              <w:ind w:left="720"/>
              <w:jc w:val="both"/>
              <w:rPr>
                <w:rFonts w:ascii="Montserrat" w:eastAsia="Montserrat" w:hAnsi="Montserrat" w:cs="Montserrat"/>
                <w:b/>
                <w:sz w:val="22"/>
                <w:szCs w:val="22"/>
                <w:u w:val="single"/>
                <w:lang w:val="en-US"/>
              </w:rPr>
            </w:pPr>
          </w:p>
          <w:p w14:paraId="6075251E" w14:textId="77777777" w:rsidR="00FE7797" w:rsidRPr="00384FAF" w:rsidRDefault="00FE7797" w:rsidP="00384FAF">
            <w:pPr>
              <w:pBdr>
                <w:top w:val="nil"/>
                <w:left w:val="nil"/>
                <w:bottom w:val="nil"/>
                <w:right w:val="nil"/>
                <w:between w:val="nil"/>
              </w:pBdr>
              <w:tabs>
                <w:tab w:val="left" w:pos="456"/>
              </w:tabs>
              <w:jc w:val="both"/>
              <w:rPr>
                <w:rFonts w:ascii="Montserrat" w:eastAsia="Montserrat" w:hAnsi="Montserrat" w:cs="Montserrat"/>
                <w:b/>
                <w:sz w:val="22"/>
                <w:szCs w:val="22"/>
                <w:u w:val="single"/>
                <w:lang w:val="en-US"/>
              </w:rPr>
            </w:pPr>
          </w:p>
          <w:p w14:paraId="2EF4247F" w14:textId="77777777" w:rsidR="00D06BD5" w:rsidRPr="00384FAF" w:rsidRDefault="002D0A74">
            <w:pPr>
              <w:jc w:val="both"/>
              <w:rPr>
                <w:rFonts w:ascii="Montserrat" w:eastAsia="Montserrat" w:hAnsi="Montserrat" w:cs="Montserrat"/>
                <w:sz w:val="22"/>
                <w:szCs w:val="22"/>
                <w:lang w:val="en-US"/>
              </w:rPr>
            </w:pPr>
            <w:r w:rsidRPr="00384FAF">
              <w:rPr>
                <w:rFonts w:ascii="Montserrat" w:eastAsia="Montserrat" w:hAnsi="Montserrat" w:cs="Montserrat"/>
                <w:b/>
                <w:sz w:val="22"/>
                <w:szCs w:val="22"/>
                <w:lang w:val="en-US"/>
              </w:rPr>
              <w:t>FOUR. EFFECTIVE TERM: “THE INSTITUTE” and “THE SPONSOR”</w:t>
            </w:r>
            <w:r w:rsidRPr="00384FAF">
              <w:rPr>
                <w:rFonts w:ascii="Montserrat" w:eastAsia="Montserrat" w:hAnsi="Montserrat" w:cs="Montserrat"/>
                <w:sz w:val="22"/>
                <w:szCs w:val="22"/>
                <w:lang w:val="en-US"/>
              </w:rPr>
              <w:t xml:space="preserve"> agree that the effective term of the Agreement shall be 7 (seven) years as from the date it is signed, and that it may be extended, reduced or termination by the mutual agreement of </w:t>
            </w:r>
            <w:r w:rsidRPr="00384FAF">
              <w:rPr>
                <w:rFonts w:ascii="Montserrat" w:eastAsia="Montserrat" w:hAnsi="Montserrat" w:cs="Montserrat"/>
                <w:b/>
                <w:sz w:val="22"/>
                <w:szCs w:val="22"/>
                <w:lang w:val="en-US"/>
              </w:rPr>
              <w:t>“THE PARTIES”</w:t>
            </w:r>
            <w:r w:rsidRPr="00384FAF">
              <w:rPr>
                <w:rFonts w:ascii="Montserrat" w:eastAsia="Montserrat" w:hAnsi="Montserrat" w:cs="Montserrat"/>
                <w:sz w:val="22"/>
                <w:szCs w:val="22"/>
                <w:lang w:val="en-US"/>
              </w:rPr>
              <w:t xml:space="preserve"> under an amendatory agreement, provided that either party gives the other party at least (60) sixty calendar days’ notice.</w:t>
            </w:r>
          </w:p>
          <w:p w14:paraId="6728E052" w14:textId="77777777" w:rsidR="00D06BD5" w:rsidRPr="00384FAF" w:rsidRDefault="00D06BD5">
            <w:pPr>
              <w:jc w:val="both"/>
              <w:rPr>
                <w:rFonts w:ascii="Montserrat" w:eastAsia="Montserrat" w:hAnsi="Montserrat" w:cs="Montserrat"/>
                <w:sz w:val="22"/>
                <w:szCs w:val="22"/>
                <w:lang w:val="en-US"/>
              </w:rPr>
            </w:pPr>
          </w:p>
          <w:p w14:paraId="26328EDF" w14:textId="77777777" w:rsidR="00D06BD5" w:rsidRPr="00384FAF" w:rsidRDefault="00D06BD5">
            <w:pPr>
              <w:jc w:val="both"/>
              <w:rPr>
                <w:rFonts w:ascii="Montserrat" w:eastAsia="Montserrat" w:hAnsi="Montserrat" w:cs="Montserrat"/>
                <w:sz w:val="22"/>
                <w:szCs w:val="22"/>
                <w:lang w:val="en-US"/>
              </w:rPr>
            </w:pPr>
          </w:p>
          <w:p w14:paraId="160CCEE3" w14:textId="77777777" w:rsidR="00D06BD5" w:rsidRPr="00384FAF" w:rsidRDefault="00D06BD5">
            <w:pPr>
              <w:jc w:val="both"/>
              <w:rPr>
                <w:rFonts w:ascii="Montserrat" w:eastAsia="Montserrat" w:hAnsi="Montserrat" w:cs="Montserrat"/>
                <w:sz w:val="22"/>
                <w:szCs w:val="22"/>
                <w:lang w:val="en-US"/>
              </w:rPr>
            </w:pPr>
          </w:p>
          <w:p w14:paraId="0469943D" w14:textId="77777777" w:rsidR="00D06BD5" w:rsidRPr="00384FAF" w:rsidRDefault="00D06BD5">
            <w:pPr>
              <w:jc w:val="both"/>
              <w:rPr>
                <w:rFonts w:ascii="Montserrat" w:eastAsia="Montserrat" w:hAnsi="Montserrat" w:cs="Montserrat"/>
                <w:sz w:val="22"/>
                <w:szCs w:val="22"/>
                <w:lang w:val="en-US"/>
              </w:rPr>
            </w:pPr>
          </w:p>
          <w:p w14:paraId="61689D5C" w14:textId="77777777" w:rsidR="00D06BD5" w:rsidRPr="00384FAF" w:rsidRDefault="002D0A74">
            <w:pPr>
              <w:jc w:val="both"/>
              <w:rPr>
                <w:rFonts w:ascii="Montserrat" w:eastAsia="Montserrat" w:hAnsi="Montserrat" w:cs="Montserrat"/>
                <w:sz w:val="22"/>
                <w:szCs w:val="22"/>
                <w:lang w:val="en-US"/>
              </w:rPr>
            </w:pPr>
            <w:r w:rsidRPr="00384FAF">
              <w:rPr>
                <w:rFonts w:ascii="Montserrat" w:eastAsia="Montserrat" w:hAnsi="Montserrat" w:cs="Montserrat"/>
                <w:b/>
                <w:sz w:val="22"/>
                <w:szCs w:val="22"/>
                <w:lang w:val="en-US"/>
              </w:rPr>
              <w:t>FIVE. ADMINISTRATIVE AND FINANCIAL CLOSURE OF THE RESEARCH PROJECT:</w:t>
            </w:r>
            <w:r w:rsidRPr="00384FAF">
              <w:rPr>
                <w:rFonts w:ascii="Montserrat" w:eastAsia="Montserrat" w:hAnsi="Montserrat" w:cs="Montserrat"/>
                <w:sz w:val="22"/>
                <w:szCs w:val="22"/>
                <w:lang w:val="en-US"/>
              </w:rPr>
              <w:t xml:space="preserve"> The project may be closed after the termination date of the Agreement in view of the latest reviews, conciliations and adjustments to be made by </w:t>
            </w:r>
            <w:r w:rsidRPr="00384FAF">
              <w:rPr>
                <w:rFonts w:ascii="Montserrat" w:eastAsia="Montserrat" w:hAnsi="Montserrat" w:cs="Montserrat"/>
                <w:b/>
                <w:sz w:val="22"/>
                <w:szCs w:val="22"/>
                <w:lang w:val="en-US"/>
              </w:rPr>
              <w:t xml:space="preserve">“THE SPONSOR” </w:t>
            </w:r>
            <w:r w:rsidRPr="00384FAF">
              <w:rPr>
                <w:rFonts w:ascii="Montserrat" w:eastAsia="Montserrat" w:hAnsi="Montserrat" w:cs="Montserrat"/>
                <w:sz w:val="22"/>
                <w:szCs w:val="22"/>
                <w:lang w:val="en-US"/>
              </w:rPr>
              <w:t>and</w:t>
            </w:r>
            <w:r w:rsidRPr="00384FAF">
              <w:rPr>
                <w:rFonts w:ascii="Montserrat" w:eastAsia="Montserrat" w:hAnsi="Montserrat" w:cs="Montserrat"/>
                <w:b/>
                <w:sz w:val="22"/>
                <w:szCs w:val="22"/>
                <w:lang w:val="en-US"/>
              </w:rPr>
              <w:t xml:space="preserve"> “THE INVESTIGATOR”, </w:t>
            </w:r>
            <w:r w:rsidRPr="00384FAF">
              <w:rPr>
                <w:rFonts w:ascii="Montserrat" w:eastAsia="Montserrat" w:hAnsi="Montserrat" w:cs="Montserrat"/>
                <w:sz w:val="22"/>
                <w:szCs w:val="22"/>
                <w:lang w:val="en-US"/>
              </w:rPr>
              <w:t xml:space="preserve">so that final payments may be made to </w:t>
            </w:r>
            <w:r w:rsidRPr="00384FAF">
              <w:rPr>
                <w:rFonts w:ascii="Montserrat" w:eastAsia="Montserrat" w:hAnsi="Montserrat" w:cs="Montserrat"/>
                <w:b/>
                <w:sz w:val="22"/>
                <w:szCs w:val="22"/>
                <w:lang w:val="en-US"/>
              </w:rPr>
              <w:t>“THE INSTITUTE”</w:t>
            </w:r>
            <w:r w:rsidRPr="00384FAF">
              <w:rPr>
                <w:rFonts w:ascii="Montserrat" w:eastAsia="Montserrat" w:hAnsi="Montserrat" w:cs="Montserrat"/>
                <w:sz w:val="22"/>
                <w:szCs w:val="22"/>
                <w:lang w:val="en-US"/>
              </w:rPr>
              <w:t>, as agreed herein.</w:t>
            </w:r>
          </w:p>
          <w:p w14:paraId="2E03D273" w14:textId="77777777" w:rsidR="00D06BD5" w:rsidRPr="00384FAF" w:rsidRDefault="00D06BD5">
            <w:pPr>
              <w:jc w:val="both"/>
              <w:rPr>
                <w:rFonts w:ascii="Montserrat" w:eastAsia="Montserrat" w:hAnsi="Montserrat" w:cs="Montserrat"/>
                <w:sz w:val="22"/>
                <w:szCs w:val="22"/>
                <w:lang w:val="en-US"/>
              </w:rPr>
            </w:pPr>
          </w:p>
          <w:p w14:paraId="63AD4D42" w14:textId="77777777" w:rsidR="00D06BD5" w:rsidRPr="00384FAF" w:rsidRDefault="00D06BD5">
            <w:pPr>
              <w:jc w:val="both"/>
              <w:rPr>
                <w:rFonts w:ascii="Montserrat" w:eastAsia="Montserrat" w:hAnsi="Montserrat" w:cs="Montserrat"/>
                <w:sz w:val="22"/>
                <w:szCs w:val="22"/>
                <w:lang w:val="en-US"/>
              </w:rPr>
            </w:pPr>
          </w:p>
          <w:p w14:paraId="0A79C1C2" w14:textId="77777777" w:rsidR="00D06BD5" w:rsidRPr="00384FAF" w:rsidRDefault="002D0A74">
            <w:pPr>
              <w:jc w:val="both"/>
              <w:rPr>
                <w:rFonts w:ascii="Montserrat" w:eastAsia="Montserrat" w:hAnsi="Montserrat" w:cs="Montserrat"/>
                <w:b/>
                <w:sz w:val="22"/>
                <w:szCs w:val="22"/>
                <w:lang w:val="en-US"/>
              </w:rPr>
            </w:pPr>
            <w:r w:rsidRPr="00384FAF">
              <w:rPr>
                <w:rFonts w:ascii="Montserrat" w:eastAsia="Montserrat" w:hAnsi="Montserrat" w:cs="Montserrat"/>
                <w:b/>
                <w:sz w:val="22"/>
                <w:szCs w:val="22"/>
                <w:lang w:val="en-US"/>
              </w:rPr>
              <w:t>SIX. OBLIGATIONS OF “THE SPONSOR”:</w:t>
            </w:r>
          </w:p>
          <w:p w14:paraId="7C0AEEB6" w14:textId="77777777" w:rsidR="00D06BD5" w:rsidRPr="00384FAF" w:rsidRDefault="00D06BD5">
            <w:pPr>
              <w:jc w:val="both"/>
              <w:rPr>
                <w:rFonts w:ascii="Montserrat" w:eastAsia="Montserrat" w:hAnsi="Montserrat" w:cs="Montserrat"/>
                <w:b/>
                <w:sz w:val="22"/>
                <w:szCs w:val="22"/>
                <w:lang w:val="en-US"/>
              </w:rPr>
            </w:pPr>
          </w:p>
          <w:p w14:paraId="4A74C802" w14:textId="77777777" w:rsidR="00D06BD5" w:rsidRPr="00384FAF" w:rsidRDefault="00D06BD5">
            <w:pPr>
              <w:jc w:val="both"/>
              <w:rPr>
                <w:rFonts w:ascii="Montserrat" w:eastAsia="Montserrat" w:hAnsi="Montserrat" w:cs="Montserrat"/>
                <w:sz w:val="22"/>
                <w:szCs w:val="22"/>
                <w:lang w:val="en-US"/>
              </w:rPr>
            </w:pPr>
          </w:p>
          <w:p w14:paraId="7D29D35C" w14:textId="77777777" w:rsidR="00D06BD5" w:rsidRPr="00384FAF" w:rsidRDefault="002D0A74">
            <w:pPr>
              <w:numPr>
                <w:ilvl w:val="0"/>
                <w:numId w:val="9"/>
              </w:numPr>
              <w:pBdr>
                <w:top w:val="nil"/>
                <w:left w:val="nil"/>
                <w:bottom w:val="nil"/>
                <w:right w:val="nil"/>
                <w:between w:val="nil"/>
              </w:pBdr>
              <w:ind w:left="442"/>
              <w:jc w:val="both"/>
              <w:rPr>
                <w:rFonts w:ascii="Montserrat" w:eastAsia="Montserrat" w:hAnsi="Montserrat" w:cs="Montserrat"/>
                <w:sz w:val="22"/>
                <w:szCs w:val="22"/>
                <w:lang w:val="en-US"/>
              </w:rPr>
            </w:pPr>
            <w:r w:rsidRPr="00384FAF">
              <w:rPr>
                <w:rFonts w:ascii="Montserrat" w:eastAsia="Montserrat" w:hAnsi="Montserrat" w:cs="Montserrat"/>
                <w:b/>
                <w:sz w:val="22"/>
                <w:szCs w:val="22"/>
                <w:lang w:val="en-US"/>
              </w:rPr>
              <w:t xml:space="preserve">“THE SPONSOR” </w:t>
            </w:r>
            <w:r w:rsidRPr="00384FAF">
              <w:rPr>
                <w:rFonts w:ascii="Montserrat" w:eastAsia="Montserrat" w:hAnsi="Montserrat" w:cs="Montserrat"/>
                <w:sz w:val="22"/>
                <w:szCs w:val="22"/>
                <w:lang w:val="en-US"/>
              </w:rPr>
              <w:t xml:space="preserve">shall provide </w:t>
            </w:r>
            <w:r w:rsidRPr="00384FAF">
              <w:rPr>
                <w:rFonts w:ascii="Montserrat" w:eastAsia="Montserrat" w:hAnsi="Montserrat" w:cs="Montserrat"/>
                <w:b/>
                <w:sz w:val="22"/>
                <w:szCs w:val="22"/>
                <w:lang w:val="en-US"/>
              </w:rPr>
              <w:t>“THE INSTITUTE</w:t>
            </w:r>
            <w:r w:rsidRPr="00384FAF">
              <w:rPr>
                <w:rFonts w:ascii="Montserrat" w:eastAsia="Montserrat" w:hAnsi="Montserrat" w:cs="Montserrat"/>
                <w:sz w:val="22"/>
                <w:szCs w:val="22"/>
                <w:lang w:val="en-US"/>
              </w:rPr>
              <w:t>”, sufficient funding to conduct and conclude the research project, so that</w:t>
            </w:r>
            <w:r w:rsidRPr="00384FAF">
              <w:rPr>
                <w:rFonts w:ascii="Montserrat" w:eastAsia="Montserrat" w:hAnsi="Montserrat" w:cs="Montserrat"/>
                <w:b/>
                <w:sz w:val="22"/>
                <w:szCs w:val="22"/>
                <w:lang w:val="en-US"/>
              </w:rPr>
              <w:t xml:space="preserve"> “THE PROTOCOL</w:t>
            </w:r>
            <w:r w:rsidRPr="00384FAF">
              <w:rPr>
                <w:rFonts w:ascii="Montserrat" w:eastAsia="Montserrat" w:hAnsi="Montserrat" w:cs="Montserrat"/>
                <w:sz w:val="22"/>
                <w:szCs w:val="22"/>
                <w:lang w:val="en-US"/>
              </w:rPr>
              <w:t xml:space="preserve">” is not suspended, according to the amounts and terms specified in Exhibit C. </w:t>
            </w:r>
          </w:p>
          <w:p w14:paraId="489E5A12" w14:textId="77777777" w:rsidR="00D06BD5" w:rsidRPr="00384FAF" w:rsidRDefault="00D06BD5">
            <w:pPr>
              <w:ind w:left="426"/>
              <w:jc w:val="both"/>
              <w:rPr>
                <w:rFonts w:ascii="Montserrat" w:eastAsia="Montserrat" w:hAnsi="Montserrat" w:cs="Montserrat"/>
                <w:sz w:val="22"/>
                <w:szCs w:val="22"/>
                <w:lang w:val="en-US"/>
              </w:rPr>
            </w:pPr>
          </w:p>
          <w:p w14:paraId="7DF242DF" w14:textId="77777777" w:rsidR="00D06BD5" w:rsidRPr="00384FAF" w:rsidRDefault="002D0A74">
            <w:pPr>
              <w:numPr>
                <w:ilvl w:val="0"/>
                <w:numId w:val="13"/>
              </w:numPr>
              <w:pBdr>
                <w:top w:val="nil"/>
                <w:left w:val="nil"/>
                <w:bottom w:val="nil"/>
                <w:right w:val="nil"/>
                <w:between w:val="nil"/>
              </w:pBdr>
              <w:tabs>
                <w:tab w:val="left" w:pos="868"/>
              </w:tabs>
              <w:ind w:left="442" w:firstLine="0"/>
              <w:jc w:val="both"/>
              <w:rPr>
                <w:rFonts w:ascii="Montserrat" w:eastAsia="Montserrat" w:hAnsi="Montserrat" w:cs="Montserrat"/>
                <w:sz w:val="22"/>
                <w:szCs w:val="22"/>
                <w:lang w:val="en-US"/>
              </w:rPr>
            </w:pPr>
            <w:r w:rsidRPr="00384FAF">
              <w:rPr>
                <w:rFonts w:ascii="Montserrat" w:eastAsia="Montserrat" w:hAnsi="Montserrat" w:cs="Montserrat"/>
                <w:sz w:val="22"/>
                <w:szCs w:val="22"/>
                <w:lang w:val="en-US"/>
              </w:rPr>
              <w:t xml:space="preserve">If </w:t>
            </w:r>
            <w:r w:rsidRPr="00384FAF">
              <w:rPr>
                <w:rFonts w:ascii="Montserrat" w:eastAsia="Montserrat" w:hAnsi="Montserrat" w:cs="Montserrat"/>
                <w:b/>
                <w:sz w:val="22"/>
                <w:szCs w:val="22"/>
                <w:lang w:val="en-US"/>
              </w:rPr>
              <w:t xml:space="preserve">“THE PROTOCOL” </w:t>
            </w:r>
            <w:r w:rsidRPr="00384FAF">
              <w:rPr>
                <w:rFonts w:ascii="Montserrat" w:eastAsia="Montserrat" w:hAnsi="Montserrat" w:cs="Montserrat"/>
                <w:sz w:val="22"/>
                <w:szCs w:val="22"/>
                <w:lang w:val="en-US"/>
              </w:rPr>
              <w:t xml:space="preserve">is suspended because </w:t>
            </w:r>
            <w:r w:rsidRPr="00384FAF">
              <w:rPr>
                <w:rFonts w:ascii="Montserrat" w:eastAsia="Montserrat" w:hAnsi="Montserrat" w:cs="Montserrat"/>
                <w:b/>
                <w:sz w:val="22"/>
                <w:szCs w:val="22"/>
                <w:lang w:val="en-US"/>
              </w:rPr>
              <w:t xml:space="preserve">“THE SPONSOR” </w:t>
            </w:r>
            <w:r w:rsidRPr="00384FAF">
              <w:rPr>
                <w:rFonts w:ascii="Montserrat" w:eastAsia="Montserrat" w:hAnsi="Montserrat" w:cs="Montserrat"/>
                <w:sz w:val="22"/>
                <w:szCs w:val="22"/>
                <w:lang w:val="en-US"/>
              </w:rPr>
              <w:t xml:space="preserve">does not provide funding and the internal research committee of </w:t>
            </w:r>
            <w:r w:rsidRPr="00384FAF">
              <w:rPr>
                <w:rFonts w:ascii="Montserrat" w:eastAsia="Montserrat" w:hAnsi="Montserrat" w:cs="Montserrat"/>
                <w:b/>
                <w:sz w:val="22"/>
                <w:szCs w:val="22"/>
                <w:lang w:val="en-US"/>
              </w:rPr>
              <w:t xml:space="preserve">“THE INSTITUTE” </w:t>
            </w:r>
            <w:r w:rsidRPr="00384FAF">
              <w:rPr>
                <w:rFonts w:ascii="Montserrat" w:eastAsia="Montserrat" w:hAnsi="Montserrat" w:cs="Montserrat"/>
                <w:sz w:val="22"/>
                <w:szCs w:val="22"/>
                <w:lang w:val="en-US"/>
              </w:rPr>
              <w:t>considers the research project to be a priority or of major social and/or economic impact,</w:t>
            </w:r>
            <w:r w:rsidRPr="00384FAF">
              <w:rPr>
                <w:rFonts w:ascii="Montserrat" w:eastAsia="Montserrat" w:hAnsi="Montserrat" w:cs="Montserrat"/>
                <w:b/>
                <w:sz w:val="22"/>
                <w:szCs w:val="22"/>
                <w:lang w:val="en-US"/>
              </w:rPr>
              <w:t xml:space="preserve"> “THE PROTOCOL” </w:t>
            </w:r>
            <w:r w:rsidRPr="00384FAF">
              <w:rPr>
                <w:rFonts w:ascii="Montserrat" w:eastAsia="Montserrat" w:hAnsi="Montserrat" w:cs="Montserrat"/>
                <w:sz w:val="22"/>
                <w:szCs w:val="22"/>
                <w:lang w:val="en-US"/>
              </w:rPr>
              <w:t xml:space="preserve">may continue with funding from any other of the funding sources specified in Article 39 of the National Health Institutes Act, in accordance with section 4, paragraph i) of the Guidelines for Managing Funding received from Third Parties to Finance Research Projects of the Salvador Zubiran National Medical Sciences and Nutrition Institute, which shall be for non-profit purposes and solely in view of the social benefit of the </w:t>
            </w:r>
            <w:r w:rsidRPr="00384FAF">
              <w:rPr>
                <w:rFonts w:ascii="Montserrat" w:eastAsia="Montserrat" w:hAnsi="Montserrat" w:cs="Montserrat"/>
                <w:b/>
                <w:sz w:val="22"/>
                <w:szCs w:val="22"/>
                <w:lang w:val="en-US"/>
              </w:rPr>
              <w:t>“THE PROTOCOL</w:t>
            </w:r>
            <w:r w:rsidRPr="00384FAF">
              <w:rPr>
                <w:rFonts w:ascii="Montserrat" w:eastAsia="Montserrat" w:hAnsi="Montserrat" w:cs="Montserrat"/>
                <w:sz w:val="22"/>
                <w:szCs w:val="22"/>
                <w:lang w:val="en-US"/>
              </w:rPr>
              <w:t xml:space="preserve">”, in accordance with applicable laws and regulations, including industrial and intellectual property legislation. </w:t>
            </w:r>
          </w:p>
          <w:p w14:paraId="51FC5926" w14:textId="77777777" w:rsidR="00D06BD5" w:rsidRPr="00384FAF" w:rsidRDefault="00D06BD5">
            <w:pPr>
              <w:pBdr>
                <w:top w:val="nil"/>
                <w:left w:val="nil"/>
                <w:bottom w:val="nil"/>
                <w:right w:val="nil"/>
                <w:between w:val="nil"/>
              </w:pBdr>
              <w:tabs>
                <w:tab w:val="left" w:pos="868"/>
              </w:tabs>
              <w:ind w:left="442"/>
              <w:jc w:val="both"/>
              <w:rPr>
                <w:rFonts w:ascii="Montserrat" w:eastAsia="Montserrat" w:hAnsi="Montserrat" w:cs="Montserrat"/>
                <w:b/>
                <w:sz w:val="22"/>
                <w:szCs w:val="22"/>
                <w:lang w:val="en-US"/>
              </w:rPr>
            </w:pPr>
          </w:p>
          <w:p w14:paraId="58F4F59F" w14:textId="77777777" w:rsidR="00D06BD5" w:rsidRPr="00384FAF" w:rsidRDefault="00D06BD5" w:rsidP="00384FAF">
            <w:pPr>
              <w:pBdr>
                <w:top w:val="nil"/>
                <w:left w:val="nil"/>
                <w:bottom w:val="nil"/>
                <w:right w:val="nil"/>
                <w:between w:val="nil"/>
              </w:pBdr>
              <w:tabs>
                <w:tab w:val="left" w:pos="868"/>
              </w:tabs>
              <w:jc w:val="both"/>
              <w:rPr>
                <w:rFonts w:ascii="Montserrat" w:eastAsia="Montserrat" w:hAnsi="Montserrat" w:cs="Montserrat"/>
                <w:b/>
                <w:sz w:val="22"/>
                <w:szCs w:val="22"/>
                <w:lang w:val="en-US"/>
              </w:rPr>
            </w:pPr>
          </w:p>
          <w:p w14:paraId="4A59AC18" w14:textId="77777777" w:rsidR="00384FAF" w:rsidRPr="00384FAF" w:rsidRDefault="00384FAF" w:rsidP="00384FAF">
            <w:pPr>
              <w:pBdr>
                <w:top w:val="nil"/>
                <w:left w:val="nil"/>
                <w:bottom w:val="nil"/>
                <w:right w:val="nil"/>
                <w:between w:val="nil"/>
              </w:pBdr>
              <w:tabs>
                <w:tab w:val="left" w:pos="868"/>
              </w:tabs>
              <w:jc w:val="both"/>
              <w:rPr>
                <w:rFonts w:ascii="Montserrat" w:eastAsia="Montserrat" w:hAnsi="Montserrat" w:cs="Montserrat"/>
                <w:b/>
                <w:sz w:val="22"/>
                <w:szCs w:val="22"/>
                <w:lang w:val="en-US"/>
              </w:rPr>
            </w:pPr>
          </w:p>
          <w:p w14:paraId="487FC767" w14:textId="77777777" w:rsidR="00D06BD5" w:rsidRPr="00384FAF" w:rsidRDefault="00D06BD5">
            <w:pPr>
              <w:pBdr>
                <w:top w:val="nil"/>
                <w:left w:val="nil"/>
                <w:bottom w:val="nil"/>
                <w:right w:val="nil"/>
                <w:between w:val="nil"/>
              </w:pBdr>
              <w:tabs>
                <w:tab w:val="left" w:pos="868"/>
              </w:tabs>
              <w:ind w:left="442"/>
              <w:jc w:val="both"/>
              <w:rPr>
                <w:rFonts w:ascii="Montserrat" w:eastAsia="Montserrat" w:hAnsi="Montserrat" w:cs="Montserrat"/>
                <w:b/>
                <w:sz w:val="22"/>
                <w:szCs w:val="22"/>
                <w:lang w:val="en-US"/>
              </w:rPr>
            </w:pPr>
          </w:p>
          <w:p w14:paraId="691190CF" w14:textId="77777777" w:rsidR="00D06BD5" w:rsidRPr="00384FAF" w:rsidRDefault="002D0A74">
            <w:pPr>
              <w:numPr>
                <w:ilvl w:val="0"/>
                <w:numId w:val="13"/>
              </w:numPr>
              <w:pBdr>
                <w:top w:val="nil"/>
                <w:left w:val="nil"/>
                <w:bottom w:val="nil"/>
                <w:right w:val="nil"/>
                <w:between w:val="nil"/>
              </w:pBdr>
              <w:tabs>
                <w:tab w:val="left" w:pos="868"/>
              </w:tabs>
              <w:ind w:left="442" w:firstLine="0"/>
              <w:jc w:val="both"/>
              <w:rPr>
                <w:rFonts w:ascii="Montserrat" w:eastAsia="Montserrat" w:hAnsi="Montserrat" w:cs="Montserrat"/>
                <w:sz w:val="22"/>
                <w:szCs w:val="22"/>
                <w:lang w:val="en-US"/>
              </w:rPr>
            </w:pPr>
            <w:r w:rsidRPr="00384FAF">
              <w:rPr>
                <w:rFonts w:ascii="Montserrat" w:eastAsia="Montserrat" w:hAnsi="Montserrat" w:cs="Montserrat"/>
                <w:sz w:val="22"/>
                <w:szCs w:val="22"/>
                <w:lang w:val="en-US"/>
              </w:rPr>
              <w:t xml:space="preserve">When conducting of </w:t>
            </w:r>
            <w:r w:rsidRPr="00384FAF">
              <w:rPr>
                <w:rFonts w:ascii="Montserrat" w:eastAsia="Montserrat" w:hAnsi="Montserrat" w:cs="Montserrat"/>
                <w:b/>
                <w:sz w:val="22"/>
                <w:szCs w:val="22"/>
                <w:lang w:val="en-US"/>
              </w:rPr>
              <w:t xml:space="preserve">“THE RESEARCH PROJECT” </w:t>
            </w:r>
            <w:r w:rsidRPr="00384FAF">
              <w:rPr>
                <w:rFonts w:ascii="Montserrat" w:eastAsia="Montserrat" w:hAnsi="Montserrat" w:cs="Montserrat"/>
                <w:sz w:val="22"/>
                <w:szCs w:val="22"/>
                <w:lang w:val="en-US"/>
              </w:rPr>
              <w:t xml:space="preserve">continues at a National Health Institute other than that originally designated, funding shall be transferred to the National Health Institute at which the research is being conducted, in accordance with Article 41, Sub-section IX, of the National Health Institutes Act. </w:t>
            </w:r>
          </w:p>
          <w:p w14:paraId="61ED3F98" w14:textId="77777777" w:rsidR="00D06BD5" w:rsidRPr="00384FAF" w:rsidRDefault="00D06BD5">
            <w:pPr>
              <w:pBdr>
                <w:top w:val="nil"/>
                <w:left w:val="nil"/>
                <w:bottom w:val="nil"/>
                <w:right w:val="nil"/>
                <w:between w:val="nil"/>
              </w:pBdr>
              <w:tabs>
                <w:tab w:val="left" w:pos="868"/>
              </w:tabs>
              <w:ind w:left="442"/>
              <w:jc w:val="both"/>
              <w:rPr>
                <w:rFonts w:ascii="Montserrat" w:eastAsia="Montserrat" w:hAnsi="Montserrat" w:cs="Montserrat"/>
                <w:b/>
                <w:sz w:val="22"/>
                <w:szCs w:val="22"/>
                <w:lang w:val="en-US"/>
              </w:rPr>
            </w:pPr>
          </w:p>
          <w:p w14:paraId="65ADA7B9" w14:textId="77777777" w:rsidR="00D06BD5" w:rsidRPr="00384FAF" w:rsidRDefault="00D06BD5">
            <w:pPr>
              <w:pBdr>
                <w:top w:val="nil"/>
                <w:left w:val="nil"/>
                <w:bottom w:val="nil"/>
                <w:right w:val="nil"/>
                <w:between w:val="nil"/>
              </w:pBdr>
              <w:tabs>
                <w:tab w:val="left" w:pos="868"/>
              </w:tabs>
              <w:ind w:left="442"/>
              <w:jc w:val="both"/>
              <w:rPr>
                <w:rFonts w:ascii="Montserrat" w:eastAsia="Montserrat" w:hAnsi="Montserrat" w:cs="Montserrat"/>
                <w:b/>
                <w:sz w:val="22"/>
                <w:szCs w:val="22"/>
                <w:lang w:val="en-US"/>
              </w:rPr>
            </w:pPr>
          </w:p>
          <w:p w14:paraId="52084790" w14:textId="77777777" w:rsidR="00D06BD5" w:rsidRPr="00384FAF" w:rsidRDefault="002D0A74">
            <w:pPr>
              <w:numPr>
                <w:ilvl w:val="0"/>
                <w:numId w:val="13"/>
              </w:numPr>
              <w:pBdr>
                <w:top w:val="nil"/>
                <w:left w:val="nil"/>
                <w:bottom w:val="nil"/>
                <w:right w:val="nil"/>
                <w:between w:val="nil"/>
              </w:pBdr>
              <w:tabs>
                <w:tab w:val="left" w:pos="868"/>
              </w:tabs>
              <w:ind w:left="442" w:firstLine="0"/>
              <w:jc w:val="both"/>
              <w:rPr>
                <w:rFonts w:ascii="Montserrat" w:eastAsia="Montserrat" w:hAnsi="Montserrat" w:cs="Montserrat"/>
                <w:sz w:val="22"/>
                <w:szCs w:val="22"/>
                <w:lang w:val="en-US"/>
              </w:rPr>
            </w:pPr>
            <w:r w:rsidRPr="00384FAF">
              <w:rPr>
                <w:rFonts w:ascii="Montserrat" w:eastAsia="Montserrat" w:hAnsi="Montserrat" w:cs="Montserrat"/>
                <w:sz w:val="22"/>
                <w:szCs w:val="22"/>
                <w:lang w:val="en-US"/>
              </w:rPr>
              <w:t>When research projects are conducted with funding from third parties,</w:t>
            </w:r>
            <w:r w:rsidRPr="00384FAF">
              <w:rPr>
                <w:rFonts w:ascii="Montserrat" w:eastAsia="Montserrat" w:hAnsi="Montserrat" w:cs="Montserrat"/>
                <w:b/>
                <w:sz w:val="22"/>
                <w:szCs w:val="22"/>
                <w:lang w:val="en-US"/>
              </w:rPr>
              <w:t xml:space="preserve"> THE PROJECT LEADER and “THE SPONSOR” </w:t>
            </w:r>
            <w:r w:rsidRPr="00384FAF">
              <w:rPr>
                <w:rFonts w:ascii="Montserrat" w:eastAsia="Montserrat" w:hAnsi="Montserrat" w:cs="Montserrat"/>
                <w:sz w:val="22"/>
                <w:szCs w:val="22"/>
                <w:lang w:val="en-US"/>
              </w:rPr>
              <w:t xml:space="preserve">that provides the funding shall observe current legal provisions in Mexico regarding copyright and industrial property.  </w:t>
            </w:r>
          </w:p>
          <w:p w14:paraId="22AE339C" w14:textId="77777777" w:rsidR="00D06BD5" w:rsidRPr="00384FAF" w:rsidRDefault="00D06BD5">
            <w:pPr>
              <w:tabs>
                <w:tab w:val="left" w:pos="868"/>
              </w:tabs>
              <w:ind w:left="442"/>
              <w:jc w:val="both"/>
              <w:rPr>
                <w:rFonts w:ascii="Montserrat" w:eastAsia="Montserrat" w:hAnsi="Montserrat" w:cs="Montserrat"/>
                <w:sz w:val="22"/>
                <w:szCs w:val="22"/>
                <w:lang w:val="en-US"/>
              </w:rPr>
            </w:pPr>
          </w:p>
          <w:p w14:paraId="0FFEA86A" w14:textId="77777777" w:rsidR="00D06BD5" w:rsidRPr="00384FAF" w:rsidRDefault="00D06BD5">
            <w:pPr>
              <w:ind w:left="284"/>
              <w:jc w:val="both"/>
              <w:rPr>
                <w:rFonts w:ascii="Montserrat" w:eastAsia="Montserrat" w:hAnsi="Montserrat" w:cs="Montserrat"/>
                <w:sz w:val="22"/>
                <w:szCs w:val="22"/>
                <w:lang w:val="en-US"/>
              </w:rPr>
            </w:pPr>
          </w:p>
          <w:p w14:paraId="1B50A25C" w14:textId="77777777" w:rsidR="00D06BD5" w:rsidRPr="00384FAF" w:rsidRDefault="002D0A74">
            <w:pPr>
              <w:numPr>
                <w:ilvl w:val="0"/>
                <w:numId w:val="9"/>
              </w:numPr>
              <w:pBdr>
                <w:top w:val="nil"/>
                <w:left w:val="nil"/>
                <w:bottom w:val="nil"/>
                <w:right w:val="nil"/>
                <w:between w:val="nil"/>
              </w:pBdr>
              <w:ind w:left="301"/>
              <w:jc w:val="both"/>
              <w:rPr>
                <w:rFonts w:ascii="Montserrat" w:eastAsia="Montserrat" w:hAnsi="Montserrat" w:cs="Montserrat"/>
                <w:sz w:val="22"/>
                <w:szCs w:val="22"/>
                <w:lang w:val="en-US"/>
              </w:rPr>
            </w:pPr>
            <w:r w:rsidRPr="00384FAF">
              <w:rPr>
                <w:rFonts w:ascii="Montserrat" w:eastAsia="Montserrat" w:hAnsi="Montserrat" w:cs="Montserrat"/>
                <w:sz w:val="22"/>
                <w:szCs w:val="22"/>
                <w:lang w:val="en-US"/>
              </w:rPr>
              <w:t>Any temporary funding provided for research support staff shall be paid monthly, For which, collaborators will be hired under the professional services regime, the object to be developed must be established in the respective Agreement, as well as the reports that must be presented in relation to compliance with it.</w:t>
            </w:r>
          </w:p>
          <w:p w14:paraId="7F71673A" w14:textId="77777777" w:rsidR="00D06BD5" w:rsidRPr="00384FAF" w:rsidRDefault="00D06BD5">
            <w:pPr>
              <w:jc w:val="both"/>
              <w:rPr>
                <w:rFonts w:ascii="Montserrat" w:eastAsia="Montserrat" w:hAnsi="Montserrat" w:cs="Montserrat"/>
                <w:sz w:val="22"/>
                <w:szCs w:val="22"/>
                <w:lang w:val="en-US"/>
              </w:rPr>
            </w:pPr>
          </w:p>
          <w:p w14:paraId="3C922B09" w14:textId="77777777" w:rsidR="00D06BD5" w:rsidRPr="00384FAF" w:rsidRDefault="002D0A74">
            <w:pPr>
              <w:numPr>
                <w:ilvl w:val="0"/>
                <w:numId w:val="9"/>
              </w:numPr>
              <w:pBdr>
                <w:top w:val="nil"/>
                <w:left w:val="nil"/>
                <w:bottom w:val="nil"/>
                <w:right w:val="nil"/>
                <w:between w:val="nil"/>
              </w:pBdr>
              <w:ind w:left="301"/>
              <w:jc w:val="both"/>
              <w:rPr>
                <w:rFonts w:ascii="Montserrat" w:eastAsia="Montserrat" w:hAnsi="Montserrat" w:cs="Montserrat"/>
                <w:sz w:val="22"/>
                <w:szCs w:val="22"/>
                <w:lang w:val="en-US"/>
              </w:rPr>
            </w:pPr>
            <w:r w:rsidRPr="00384FAF">
              <w:rPr>
                <w:rFonts w:ascii="Montserrat" w:eastAsia="Montserrat" w:hAnsi="Montserrat" w:cs="Montserrat"/>
                <w:sz w:val="22"/>
                <w:szCs w:val="22"/>
                <w:lang w:val="en-US"/>
              </w:rPr>
              <w:t>Acknowledging that any items that</w:t>
            </w:r>
            <w:r w:rsidRPr="00384FAF">
              <w:rPr>
                <w:rFonts w:ascii="Montserrat" w:eastAsia="Montserrat" w:hAnsi="Montserrat" w:cs="Montserrat"/>
                <w:b/>
                <w:sz w:val="22"/>
                <w:szCs w:val="22"/>
                <w:lang w:val="en-US"/>
              </w:rPr>
              <w:t xml:space="preserve"> “THE INSTITUTE” </w:t>
            </w:r>
            <w:r w:rsidRPr="00384FAF">
              <w:rPr>
                <w:rFonts w:ascii="Montserrat" w:eastAsia="Montserrat" w:hAnsi="Montserrat" w:cs="Montserrat"/>
                <w:sz w:val="22"/>
                <w:szCs w:val="22"/>
                <w:lang w:val="en-US"/>
              </w:rPr>
              <w:t xml:space="preserve">acquires with the funding of third parties shall form part of the equity of </w:t>
            </w:r>
            <w:r w:rsidRPr="00384FAF">
              <w:rPr>
                <w:rFonts w:ascii="Montserrat" w:eastAsia="Montserrat" w:hAnsi="Montserrat" w:cs="Montserrat"/>
                <w:b/>
                <w:sz w:val="22"/>
                <w:szCs w:val="22"/>
                <w:lang w:val="en-US"/>
              </w:rPr>
              <w:t>“THE INSTITUTE</w:t>
            </w:r>
            <w:r w:rsidRPr="00384FAF">
              <w:rPr>
                <w:rFonts w:ascii="Montserrat" w:eastAsia="Montserrat" w:hAnsi="Montserrat" w:cs="Montserrat"/>
                <w:sz w:val="22"/>
                <w:szCs w:val="22"/>
                <w:lang w:val="en-US"/>
              </w:rPr>
              <w:t xml:space="preserve">”, an inventory of which must be duly taken and kept in accordance with applicable laws. </w:t>
            </w:r>
          </w:p>
          <w:p w14:paraId="4E89C1A0" w14:textId="77777777" w:rsidR="00D06BD5" w:rsidRPr="00384FAF" w:rsidRDefault="00D06BD5">
            <w:pPr>
              <w:pBdr>
                <w:top w:val="nil"/>
                <w:left w:val="nil"/>
                <w:bottom w:val="nil"/>
                <w:right w:val="nil"/>
                <w:between w:val="nil"/>
              </w:pBdr>
              <w:ind w:left="301"/>
              <w:jc w:val="both"/>
              <w:rPr>
                <w:rFonts w:ascii="Montserrat" w:eastAsia="Montserrat" w:hAnsi="Montserrat" w:cs="Montserrat"/>
                <w:b/>
                <w:sz w:val="22"/>
                <w:szCs w:val="22"/>
                <w:lang w:val="en-US"/>
              </w:rPr>
            </w:pPr>
          </w:p>
          <w:p w14:paraId="15D5EA4C" w14:textId="77777777" w:rsidR="00D06BD5" w:rsidRPr="00384FAF" w:rsidRDefault="002D0A74">
            <w:pPr>
              <w:jc w:val="both"/>
              <w:rPr>
                <w:rFonts w:ascii="Montserrat" w:eastAsia="Montserrat" w:hAnsi="Montserrat" w:cs="Montserrat"/>
                <w:b/>
                <w:sz w:val="22"/>
                <w:szCs w:val="22"/>
                <w:lang w:val="en-US"/>
              </w:rPr>
            </w:pPr>
            <w:r w:rsidRPr="00384FAF">
              <w:rPr>
                <w:rFonts w:ascii="Montserrat" w:eastAsia="Montserrat" w:hAnsi="Montserrat" w:cs="Montserrat"/>
                <w:b/>
                <w:sz w:val="22"/>
                <w:szCs w:val="22"/>
                <w:lang w:val="en-US"/>
              </w:rPr>
              <w:t>4</w:t>
            </w:r>
            <w:r w:rsidRPr="00384FAF">
              <w:rPr>
                <w:rFonts w:ascii="Montserrat" w:eastAsia="Montserrat" w:hAnsi="Montserrat" w:cs="Montserrat"/>
                <w:sz w:val="22"/>
                <w:szCs w:val="22"/>
                <w:lang w:val="en-US"/>
              </w:rPr>
              <w:t xml:space="preserve">. In the event In the event that at the end of </w:t>
            </w:r>
            <w:r w:rsidRPr="00384FAF">
              <w:rPr>
                <w:rFonts w:ascii="Montserrat" w:eastAsia="Montserrat" w:hAnsi="Montserrat" w:cs="Montserrat"/>
                <w:b/>
                <w:sz w:val="22"/>
                <w:szCs w:val="22"/>
                <w:lang w:val="en-US"/>
              </w:rPr>
              <w:t>"THE PROTOCOL"</w:t>
            </w:r>
            <w:r w:rsidRPr="00384FAF">
              <w:rPr>
                <w:rFonts w:ascii="Montserrat" w:eastAsia="Montserrat" w:hAnsi="Montserrat" w:cs="Montserrat"/>
                <w:sz w:val="22"/>
                <w:szCs w:val="22"/>
                <w:lang w:val="en-US"/>
              </w:rPr>
              <w:t xml:space="preserve"> there is any remnant, it will become part of the support fund of the Assignment Department of </w:t>
            </w:r>
            <w:r w:rsidRPr="00384FAF">
              <w:rPr>
                <w:rFonts w:ascii="Montserrat" w:eastAsia="Montserrat" w:hAnsi="Montserrat" w:cs="Montserrat"/>
                <w:b/>
                <w:sz w:val="22"/>
                <w:szCs w:val="22"/>
                <w:lang w:val="en-US"/>
              </w:rPr>
              <w:t>"THE INVESTIGATOR"</w:t>
            </w:r>
            <w:r w:rsidRPr="00384FAF">
              <w:rPr>
                <w:rFonts w:ascii="Montserrat" w:eastAsia="Montserrat" w:hAnsi="Montserrat" w:cs="Montserrat"/>
                <w:sz w:val="22"/>
                <w:szCs w:val="22"/>
                <w:lang w:val="en-US"/>
              </w:rPr>
              <w:t xml:space="preserve">, place where the investigation was carried out. </w:t>
            </w:r>
            <w:r w:rsidRPr="00384FAF">
              <w:rPr>
                <w:rFonts w:ascii="Montserrat" w:eastAsia="Montserrat" w:hAnsi="Montserrat" w:cs="Montserrat"/>
                <w:b/>
                <w:sz w:val="22"/>
                <w:szCs w:val="22"/>
                <w:lang w:val="en-US"/>
              </w:rPr>
              <w:t>THE SPONSOR</w:t>
            </w:r>
            <w:r w:rsidRPr="00384FAF">
              <w:rPr>
                <w:rFonts w:ascii="Montserrat" w:eastAsia="Montserrat" w:hAnsi="Montserrat" w:cs="Montserrat"/>
                <w:sz w:val="22"/>
                <w:szCs w:val="22"/>
                <w:lang w:val="en-US"/>
              </w:rPr>
              <w:t xml:space="preserve"> acknowledges that being an internal process of </w:t>
            </w:r>
            <w:r w:rsidRPr="00384FAF">
              <w:rPr>
                <w:rFonts w:ascii="Montserrat" w:eastAsia="Montserrat" w:hAnsi="Montserrat" w:cs="Montserrat"/>
                <w:b/>
                <w:sz w:val="22"/>
                <w:szCs w:val="22"/>
                <w:lang w:val="en-US"/>
              </w:rPr>
              <w:t>THE INSTITUTE</w:t>
            </w:r>
            <w:r w:rsidRPr="00384FAF">
              <w:rPr>
                <w:rFonts w:ascii="Montserrat" w:eastAsia="Montserrat" w:hAnsi="Montserrat" w:cs="Montserrat"/>
                <w:sz w:val="22"/>
                <w:szCs w:val="22"/>
                <w:lang w:val="en-US"/>
              </w:rPr>
              <w:t xml:space="preserve">, </w:t>
            </w:r>
            <w:r w:rsidRPr="00384FAF">
              <w:rPr>
                <w:rFonts w:ascii="Montserrat" w:eastAsia="Montserrat" w:hAnsi="Montserrat" w:cs="Montserrat"/>
                <w:b/>
                <w:sz w:val="22"/>
                <w:szCs w:val="22"/>
                <w:lang w:val="en-US"/>
              </w:rPr>
              <w:t>its approval is not required.</w:t>
            </w:r>
          </w:p>
          <w:p w14:paraId="4A8A30E9" w14:textId="77777777" w:rsidR="00D06BD5" w:rsidRPr="00384FAF" w:rsidRDefault="00D06BD5">
            <w:pPr>
              <w:pBdr>
                <w:top w:val="nil"/>
                <w:left w:val="nil"/>
                <w:bottom w:val="nil"/>
                <w:right w:val="nil"/>
                <w:between w:val="nil"/>
              </w:pBdr>
              <w:ind w:left="301"/>
              <w:jc w:val="both"/>
              <w:rPr>
                <w:rFonts w:ascii="Montserrat" w:eastAsia="Montserrat" w:hAnsi="Montserrat" w:cs="Montserrat"/>
                <w:b/>
                <w:sz w:val="22"/>
                <w:szCs w:val="22"/>
                <w:lang w:val="en-US"/>
              </w:rPr>
            </w:pPr>
          </w:p>
          <w:p w14:paraId="3283498A" w14:textId="77777777" w:rsidR="00D06BD5" w:rsidRPr="00384FAF" w:rsidRDefault="00D06BD5">
            <w:pPr>
              <w:pBdr>
                <w:top w:val="nil"/>
                <w:left w:val="nil"/>
                <w:bottom w:val="nil"/>
                <w:right w:val="nil"/>
                <w:between w:val="nil"/>
              </w:pBdr>
              <w:ind w:left="301"/>
              <w:jc w:val="both"/>
              <w:rPr>
                <w:rFonts w:ascii="Montserrat" w:eastAsia="Montserrat" w:hAnsi="Montserrat" w:cs="Montserrat"/>
                <w:b/>
                <w:sz w:val="22"/>
                <w:szCs w:val="22"/>
                <w:lang w:val="en-US"/>
              </w:rPr>
            </w:pPr>
          </w:p>
          <w:p w14:paraId="04B62B27" w14:textId="77777777" w:rsidR="00D06BD5" w:rsidRPr="00384FAF" w:rsidRDefault="00D06BD5">
            <w:pPr>
              <w:pBdr>
                <w:top w:val="nil"/>
                <w:left w:val="nil"/>
                <w:bottom w:val="nil"/>
                <w:right w:val="nil"/>
                <w:between w:val="nil"/>
              </w:pBdr>
              <w:ind w:left="301"/>
              <w:jc w:val="both"/>
              <w:rPr>
                <w:rFonts w:ascii="Montserrat" w:eastAsia="Montserrat" w:hAnsi="Montserrat" w:cs="Montserrat"/>
                <w:b/>
                <w:sz w:val="22"/>
                <w:szCs w:val="22"/>
                <w:lang w:val="en-US"/>
              </w:rPr>
            </w:pPr>
          </w:p>
          <w:p w14:paraId="5BA2326F" w14:textId="77777777" w:rsidR="00D06BD5" w:rsidRPr="00384FAF" w:rsidRDefault="002D0A74">
            <w:pPr>
              <w:jc w:val="both"/>
              <w:rPr>
                <w:rFonts w:ascii="Montserrat" w:eastAsia="Montserrat" w:hAnsi="Montserrat" w:cs="Montserrat"/>
                <w:sz w:val="22"/>
                <w:szCs w:val="22"/>
                <w:lang w:val="en-US"/>
              </w:rPr>
            </w:pPr>
            <w:r w:rsidRPr="00384FAF">
              <w:rPr>
                <w:rFonts w:ascii="Montserrat" w:eastAsia="Montserrat" w:hAnsi="Montserrat" w:cs="Montserrat"/>
                <w:b/>
                <w:sz w:val="22"/>
                <w:szCs w:val="22"/>
                <w:lang w:val="en-US"/>
              </w:rPr>
              <w:t xml:space="preserve">5. “THE SPONSOR” </w:t>
            </w:r>
            <w:r w:rsidRPr="00384FAF">
              <w:rPr>
                <w:rFonts w:ascii="Montserrat" w:eastAsia="Montserrat" w:hAnsi="Montserrat" w:cs="Montserrat"/>
                <w:sz w:val="22"/>
                <w:szCs w:val="22"/>
                <w:lang w:val="en-US"/>
              </w:rPr>
              <w:t xml:space="preserve">undertakes to perform the monitoring plan of the </w:t>
            </w:r>
            <w:r w:rsidRPr="00384FAF">
              <w:rPr>
                <w:rFonts w:ascii="Montserrat" w:eastAsia="Montserrat" w:hAnsi="Montserrat" w:cs="Montserrat"/>
                <w:b/>
                <w:sz w:val="22"/>
                <w:szCs w:val="22"/>
                <w:lang w:val="en-US"/>
              </w:rPr>
              <w:t>“THE PROTOCOL”</w:t>
            </w:r>
            <w:r w:rsidRPr="00384FAF">
              <w:rPr>
                <w:rFonts w:ascii="Montserrat" w:eastAsia="Montserrat" w:hAnsi="Montserrat" w:cs="Montserrat"/>
                <w:sz w:val="22"/>
                <w:szCs w:val="22"/>
                <w:lang w:val="en-US"/>
              </w:rPr>
              <w:t xml:space="preserve"> to ensure that it is being observed, on the understanding that said obligation is irrespective of the supervision on the part of </w:t>
            </w:r>
            <w:r w:rsidRPr="00384FAF">
              <w:rPr>
                <w:rFonts w:ascii="Montserrat" w:eastAsia="Montserrat" w:hAnsi="Montserrat" w:cs="Montserrat"/>
                <w:b/>
                <w:sz w:val="22"/>
                <w:szCs w:val="22"/>
                <w:lang w:val="en-US"/>
              </w:rPr>
              <w:t>“THE INVESTIGATOR”</w:t>
            </w:r>
            <w:r w:rsidRPr="00384FAF">
              <w:rPr>
                <w:rFonts w:ascii="Montserrat" w:eastAsia="Montserrat" w:hAnsi="Montserrat" w:cs="Montserrat"/>
                <w:sz w:val="22"/>
                <w:szCs w:val="22"/>
                <w:lang w:val="en-US"/>
              </w:rPr>
              <w:t>.</w:t>
            </w:r>
          </w:p>
          <w:p w14:paraId="7875C029" w14:textId="77777777" w:rsidR="00D06BD5" w:rsidRPr="00384FAF" w:rsidRDefault="00D06BD5">
            <w:pPr>
              <w:pBdr>
                <w:top w:val="nil"/>
                <w:left w:val="nil"/>
                <w:bottom w:val="nil"/>
                <w:right w:val="nil"/>
                <w:between w:val="nil"/>
              </w:pBdr>
              <w:ind w:left="720"/>
              <w:rPr>
                <w:rFonts w:ascii="Montserrat" w:eastAsia="Montserrat" w:hAnsi="Montserrat" w:cs="Montserrat"/>
                <w:b/>
                <w:sz w:val="22"/>
                <w:szCs w:val="22"/>
                <w:lang w:val="en-US"/>
              </w:rPr>
            </w:pPr>
          </w:p>
          <w:p w14:paraId="4C965127" w14:textId="77777777" w:rsidR="00384FAF" w:rsidRPr="00384FAF" w:rsidRDefault="00384FAF">
            <w:pPr>
              <w:pBdr>
                <w:top w:val="nil"/>
                <w:left w:val="nil"/>
                <w:bottom w:val="nil"/>
                <w:right w:val="nil"/>
                <w:between w:val="nil"/>
              </w:pBdr>
              <w:ind w:left="720"/>
              <w:rPr>
                <w:rFonts w:ascii="Montserrat" w:eastAsia="Montserrat" w:hAnsi="Montserrat" w:cs="Montserrat"/>
                <w:b/>
                <w:sz w:val="22"/>
                <w:szCs w:val="22"/>
                <w:lang w:val="en-US"/>
              </w:rPr>
            </w:pPr>
          </w:p>
          <w:p w14:paraId="5859DE0D" w14:textId="77777777" w:rsidR="00D06BD5" w:rsidRPr="00384FAF" w:rsidRDefault="00D06BD5">
            <w:pPr>
              <w:jc w:val="both"/>
              <w:rPr>
                <w:rFonts w:ascii="Montserrat" w:eastAsia="Montserrat" w:hAnsi="Montserrat" w:cs="Montserrat"/>
                <w:b/>
                <w:sz w:val="22"/>
                <w:szCs w:val="22"/>
                <w:u w:val="single"/>
                <w:lang w:val="en-US"/>
              </w:rPr>
            </w:pPr>
          </w:p>
          <w:p w14:paraId="0AA88DFD" w14:textId="77777777" w:rsidR="00D06BD5" w:rsidRPr="00384FAF" w:rsidRDefault="00D06BD5">
            <w:pPr>
              <w:jc w:val="both"/>
              <w:rPr>
                <w:rFonts w:ascii="Montserrat" w:eastAsia="Montserrat" w:hAnsi="Montserrat" w:cs="Montserrat"/>
                <w:b/>
                <w:sz w:val="22"/>
                <w:szCs w:val="22"/>
                <w:u w:val="single"/>
                <w:lang w:val="en-US"/>
              </w:rPr>
            </w:pPr>
          </w:p>
          <w:p w14:paraId="7F5BE0A6" w14:textId="77777777" w:rsidR="00D06BD5" w:rsidRPr="00384FAF" w:rsidRDefault="002D0A74">
            <w:pPr>
              <w:jc w:val="both"/>
              <w:rPr>
                <w:rFonts w:ascii="Montserrat" w:eastAsia="Montserrat" w:hAnsi="Montserrat" w:cs="Montserrat"/>
                <w:b/>
                <w:sz w:val="22"/>
                <w:szCs w:val="22"/>
                <w:u w:val="single"/>
                <w:lang w:val="en-US"/>
              </w:rPr>
            </w:pPr>
            <w:r w:rsidRPr="00384FAF">
              <w:rPr>
                <w:rFonts w:ascii="Montserrat" w:eastAsia="Montserrat" w:hAnsi="Montserrat" w:cs="Montserrat"/>
                <w:b/>
                <w:sz w:val="22"/>
                <w:szCs w:val="22"/>
                <w:u w:val="single"/>
                <w:lang w:val="en-US"/>
              </w:rPr>
              <w:t>SEVEN. EXTRAORDINARY SAFETY MEASURES WITH REGARD TO THE RESEARCH PROTOCOL:</w:t>
            </w:r>
            <w:r w:rsidRPr="00384FAF">
              <w:rPr>
                <w:rFonts w:ascii="Montserrat" w:eastAsia="Montserrat" w:hAnsi="Montserrat" w:cs="Montserrat"/>
                <w:b/>
                <w:sz w:val="22"/>
                <w:szCs w:val="22"/>
                <w:lang w:val="en-US"/>
              </w:rPr>
              <w:t xml:space="preserve"> </w:t>
            </w:r>
            <w:r w:rsidRPr="00384FAF">
              <w:rPr>
                <w:rFonts w:ascii="Montserrat" w:eastAsia="Montserrat" w:hAnsi="Montserrat" w:cs="Montserrat"/>
                <w:sz w:val="22"/>
                <w:szCs w:val="22"/>
                <w:lang w:val="en-US"/>
              </w:rPr>
              <w:t xml:space="preserve">In order to guarantee the safety of </w:t>
            </w:r>
            <w:r w:rsidRPr="00384FAF">
              <w:rPr>
                <w:rFonts w:ascii="Montserrat" w:eastAsia="Montserrat" w:hAnsi="Montserrat" w:cs="Montserrat"/>
                <w:b/>
                <w:sz w:val="22"/>
                <w:szCs w:val="22"/>
                <w:lang w:val="en-US"/>
              </w:rPr>
              <w:t xml:space="preserve">“THE STUDY PARTICIPANTS” </w:t>
            </w:r>
            <w:r w:rsidRPr="00384FAF">
              <w:rPr>
                <w:rFonts w:ascii="Montserrat" w:eastAsia="Montserrat" w:hAnsi="Montserrat" w:cs="Montserrat"/>
                <w:sz w:val="22"/>
                <w:szCs w:val="22"/>
                <w:lang w:val="en-US"/>
              </w:rPr>
              <w:t>in</w:t>
            </w:r>
            <w:r w:rsidRPr="00384FAF">
              <w:rPr>
                <w:rFonts w:ascii="Montserrat" w:eastAsia="Montserrat" w:hAnsi="Montserrat" w:cs="Montserrat"/>
                <w:b/>
                <w:sz w:val="22"/>
                <w:szCs w:val="22"/>
                <w:lang w:val="en-US"/>
              </w:rPr>
              <w:t xml:space="preserve"> “THE PROTOCOL”, </w:t>
            </w:r>
            <w:r w:rsidRPr="00384FAF">
              <w:rPr>
                <w:rFonts w:ascii="Montserrat" w:eastAsia="Montserrat" w:hAnsi="Montserrat" w:cs="Montserrat"/>
                <w:b/>
                <w:smallCaps/>
                <w:sz w:val="22"/>
                <w:szCs w:val="22"/>
                <w:lang w:val="en-US"/>
              </w:rPr>
              <w:t>“THE SPONSOR”</w:t>
            </w:r>
            <w:r w:rsidRPr="00384FAF">
              <w:rPr>
                <w:rFonts w:ascii="Montserrat" w:eastAsia="Montserrat" w:hAnsi="Montserrat" w:cs="Montserrat"/>
                <w:sz w:val="22"/>
                <w:szCs w:val="22"/>
                <w:lang w:val="en-US"/>
              </w:rPr>
              <w:t xml:space="preserve"> and </w:t>
            </w:r>
            <w:r w:rsidRPr="00384FAF">
              <w:rPr>
                <w:rFonts w:ascii="Montserrat" w:eastAsia="Montserrat" w:hAnsi="Montserrat" w:cs="Montserrat"/>
                <w:b/>
                <w:sz w:val="22"/>
                <w:szCs w:val="22"/>
                <w:lang w:val="en-US"/>
              </w:rPr>
              <w:t>“THE PRINCIPAL INVESTIGATOR”</w:t>
            </w:r>
            <w:r w:rsidRPr="00384FAF">
              <w:rPr>
                <w:rFonts w:ascii="Montserrat" w:eastAsia="Montserrat" w:hAnsi="Montserrat" w:cs="Montserrat"/>
                <w:sz w:val="22"/>
                <w:szCs w:val="22"/>
                <w:lang w:val="en-US"/>
              </w:rPr>
              <w:t xml:space="preserve"> undertake to observe the following additional safety measures with regard to the conducting of </w:t>
            </w:r>
            <w:r w:rsidRPr="00384FAF">
              <w:rPr>
                <w:rFonts w:ascii="Montserrat" w:eastAsia="Montserrat" w:hAnsi="Montserrat" w:cs="Montserrat"/>
                <w:b/>
                <w:sz w:val="22"/>
                <w:szCs w:val="22"/>
                <w:lang w:val="en-US"/>
              </w:rPr>
              <w:t>“THE PROTOCOL”:</w:t>
            </w:r>
          </w:p>
          <w:p w14:paraId="02C633EC" w14:textId="77777777" w:rsidR="00D06BD5" w:rsidRPr="00384FAF" w:rsidRDefault="00D06BD5">
            <w:pPr>
              <w:jc w:val="both"/>
              <w:rPr>
                <w:rFonts w:ascii="Montserrat" w:eastAsia="Montserrat" w:hAnsi="Montserrat" w:cs="Montserrat"/>
                <w:sz w:val="22"/>
                <w:szCs w:val="22"/>
                <w:lang w:val="en-US"/>
              </w:rPr>
            </w:pPr>
          </w:p>
          <w:p w14:paraId="2DE88F30" w14:textId="77777777" w:rsidR="00D06BD5" w:rsidRPr="00384FAF" w:rsidRDefault="002D0A74">
            <w:pPr>
              <w:numPr>
                <w:ilvl w:val="0"/>
                <w:numId w:val="4"/>
              </w:numPr>
              <w:pBdr>
                <w:top w:val="nil"/>
                <w:left w:val="nil"/>
                <w:bottom w:val="nil"/>
                <w:right w:val="nil"/>
                <w:between w:val="nil"/>
              </w:pBdr>
              <w:jc w:val="both"/>
              <w:rPr>
                <w:rFonts w:ascii="Montserrat" w:eastAsia="Montserrat" w:hAnsi="Montserrat" w:cs="Montserrat"/>
                <w:sz w:val="22"/>
                <w:szCs w:val="22"/>
                <w:lang w:val="en-US"/>
              </w:rPr>
            </w:pPr>
            <w:r w:rsidRPr="00384FAF">
              <w:rPr>
                <w:rFonts w:ascii="Montserrat" w:eastAsia="Montserrat" w:hAnsi="Montserrat" w:cs="Montserrat"/>
                <w:sz w:val="22"/>
                <w:szCs w:val="22"/>
                <w:lang w:val="en-US"/>
              </w:rPr>
              <w:t>If viable, the scheduled visits of</w:t>
            </w:r>
            <w:r w:rsidRPr="00384FAF">
              <w:rPr>
                <w:rFonts w:ascii="Montserrat" w:eastAsia="Montserrat" w:hAnsi="Montserrat" w:cs="Montserrat"/>
                <w:b/>
                <w:sz w:val="22"/>
                <w:szCs w:val="22"/>
                <w:lang w:val="en-US"/>
              </w:rPr>
              <w:t xml:space="preserve"> “THE STUDY PARTICIPANTS” </w:t>
            </w:r>
            <w:r w:rsidRPr="00384FAF">
              <w:rPr>
                <w:rFonts w:ascii="Montserrat" w:eastAsia="Montserrat" w:hAnsi="Montserrat" w:cs="Montserrat"/>
                <w:sz w:val="22"/>
                <w:szCs w:val="22"/>
                <w:lang w:val="en-US"/>
              </w:rPr>
              <w:t>shall be made by the use of technology, provided that there is an informed consent for this purpose and that the technology necessary is available, thereby guaranteeing confidentiality.</w:t>
            </w:r>
          </w:p>
          <w:p w14:paraId="4DC9ECF5" w14:textId="77777777" w:rsidR="00D06BD5" w:rsidRPr="00384FAF" w:rsidRDefault="00D06BD5">
            <w:pPr>
              <w:jc w:val="both"/>
              <w:rPr>
                <w:rFonts w:ascii="Montserrat" w:eastAsia="Montserrat" w:hAnsi="Montserrat" w:cs="Montserrat"/>
                <w:sz w:val="22"/>
                <w:szCs w:val="22"/>
                <w:lang w:val="en-US"/>
              </w:rPr>
            </w:pPr>
          </w:p>
          <w:p w14:paraId="55CD1F6C" w14:textId="77777777" w:rsidR="00D06BD5" w:rsidRPr="00384FAF" w:rsidRDefault="002D0A74">
            <w:pPr>
              <w:numPr>
                <w:ilvl w:val="0"/>
                <w:numId w:val="4"/>
              </w:numPr>
              <w:pBdr>
                <w:top w:val="nil"/>
                <w:left w:val="nil"/>
                <w:bottom w:val="nil"/>
                <w:right w:val="nil"/>
                <w:between w:val="nil"/>
              </w:pBdr>
              <w:jc w:val="both"/>
              <w:rPr>
                <w:rFonts w:ascii="Montserrat" w:eastAsia="Montserrat" w:hAnsi="Montserrat" w:cs="Montserrat"/>
                <w:b/>
                <w:sz w:val="22"/>
                <w:szCs w:val="22"/>
                <w:lang w:val="en-US"/>
              </w:rPr>
            </w:pPr>
            <w:r w:rsidRPr="00384FAF">
              <w:rPr>
                <w:rFonts w:ascii="Montserrat" w:eastAsia="Montserrat" w:hAnsi="Montserrat" w:cs="Montserrat"/>
                <w:sz w:val="22"/>
                <w:szCs w:val="22"/>
                <w:lang w:val="en-US"/>
              </w:rPr>
              <w:t>Postponing the enrollment of new</w:t>
            </w:r>
            <w:r w:rsidRPr="00384FAF">
              <w:rPr>
                <w:rFonts w:ascii="Montserrat" w:eastAsia="Montserrat" w:hAnsi="Montserrat" w:cs="Montserrat"/>
                <w:b/>
                <w:sz w:val="22"/>
                <w:szCs w:val="22"/>
                <w:lang w:val="en-US"/>
              </w:rPr>
              <w:t xml:space="preserve"> “STUDY PARTICIPANTS”</w:t>
            </w:r>
            <w:r w:rsidRPr="00384FAF">
              <w:rPr>
                <w:rFonts w:ascii="Montserrat" w:eastAsia="Montserrat" w:hAnsi="Montserrat" w:cs="Montserrat"/>
                <w:sz w:val="22"/>
                <w:szCs w:val="22"/>
                <w:lang w:val="en-US"/>
              </w:rPr>
              <w:t xml:space="preserve"> in</w:t>
            </w:r>
            <w:r w:rsidRPr="00384FAF">
              <w:rPr>
                <w:rFonts w:ascii="Montserrat" w:eastAsia="Montserrat" w:hAnsi="Montserrat" w:cs="Montserrat"/>
                <w:b/>
                <w:sz w:val="22"/>
                <w:szCs w:val="22"/>
                <w:lang w:val="en-US"/>
              </w:rPr>
              <w:t xml:space="preserve"> “THE PROTOCOL” if their safety may be at risk. </w:t>
            </w:r>
          </w:p>
          <w:p w14:paraId="393B5B96" w14:textId="77777777" w:rsidR="00D06BD5" w:rsidRPr="00384FAF" w:rsidRDefault="00D06BD5">
            <w:pPr>
              <w:pBdr>
                <w:top w:val="nil"/>
                <w:left w:val="nil"/>
                <w:bottom w:val="nil"/>
                <w:right w:val="nil"/>
                <w:between w:val="nil"/>
              </w:pBdr>
              <w:ind w:left="720"/>
              <w:rPr>
                <w:rFonts w:ascii="Montserrat" w:eastAsia="Montserrat" w:hAnsi="Montserrat" w:cs="Montserrat"/>
                <w:b/>
                <w:sz w:val="22"/>
                <w:szCs w:val="22"/>
                <w:lang w:val="en-US"/>
              </w:rPr>
            </w:pPr>
          </w:p>
          <w:p w14:paraId="35354BCE" w14:textId="77777777" w:rsidR="00D06BD5" w:rsidRPr="00384FAF" w:rsidRDefault="00D06BD5">
            <w:pPr>
              <w:pBdr>
                <w:top w:val="nil"/>
                <w:left w:val="nil"/>
                <w:bottom w:val="nil"/>
                <w:right w:val="nil"/>
                <w:between w:val="nil"/>
              </w:pBdr>
              <w:ind w:left="720"/>
              <w:rPr>
                <w:rFonts w:ascii="Montserrat" w:eastAsia="Montserrat" w:hAnsi="Montserrat" w:cs="Montserrat"/>
                <w:b/>
                <w:sz w:val="22"/>
                <w:szCs w:val="22"/>
                <w:lang w:val="en-US"/>
              </w:rPr>
            </w:pPr>
          </w:p>
          <w:p w14:paraId="4055F593" w14:textId="77777777" w:rsidR="00384FAF" w:rsidRPr="00384FAF" w:rsidRDefault="00384FAF">
            <w:pPr>
              <w:pBdr>
                <w:top w:val="nil"/>
                <w:left w:val="nil"/>
                <w:bottom w:val="nil"/>
                <w:right w:val="nil"/>
                <w:between w:val="nil"/>
              </w:pBdr>
              <w:ind w:left="720"/>
              <w:rPr>
                <w:rFonts w:ascii="Montserrat" w:eastAsia="Montserrat" w:hAnsi="Montserrat" w:cs="Montserrat"/>
                <w:b/>
                <w:sz w:val="22"/>
                <w:szCs w:val="22"/>
                <w:lang w:val="en-US"/>
              </w:rPr>
            </w:pPr>
          </w:p>
          <w:p w14:paraId="3CBAD880" w14:textId="77777777" w:rsidR="00384FAF" w:rsidRPr="00384FAF" w:rsidRDefault="00384FAF">
            <w:pPr>
              <w:pBdr>
                <w:top w:val="nil"/>
                <w:left w:val="nil"/>
                <w:bottom w:val="nil"/>
                <w:right w:val="nil"/>
                <w:between w:val="nil"/>
              </w:pBdr>
              <w:ind w:left="720"/>
              <w:rPr>
                <w:rFonts w:ascii="Montserrat" w:eastAsia="Montserrat" w:hAnsi="Montserrat" w:cs="Montserrat"/>
                <w:b/>
                <w:sz w:val="22"/>
                <w:szCs w:val="22"/>
                <w:lang w:val="en-US"/>
              </w:rPr>
            </w:pPr>
          </w:p>
          <w:p w14:paraId="58A9EE28" w14:textId="77777777" w:rsidR="00D06BD5" w:rsidRPr="00384FAF" w:rsidRDefault="002D0A74">
            <w:pPr>
              <w:numPr>
                <w:ilvl w:val="0"/>
                <w:numId w:val="4"/>
              </w:numPr>
              <w:pBdr>
                <w:top w:val="nil"/>
                <w:left w:val="nil"/>
                <w:bottom w:val="nil"/>
                <w:right w:val="nil"/>
                <w:between w:val="nil"/>
              </w:pBdr>
              <w:jc w:val="both"/>
              <w:rPr>
                <w:rFonts w:ascii="Montserrat" w:eastAsia="Montserrat" w:hAnsi="Montserrat" w:cs="Montserrat"/>
                <w:sz w:val="22"/>
                <w:szCs w:val="22"/>
                <w:lang w:val="en-US"/>
              </w:rPr>
            </w:pPr>
            <w:r w:rsidRPr="00384FAF">
              <w:rPr>
                <w:rFonts w:ascii="Montserrat" w:eastAsia="Montserrat" w:hAnsi="Montserrat" w:cs="Montserrat"/>
                <w:sz w:val="22"/>
                <w:szCs w:val="22"/>
                <w:lang w:val="en-US"/>
              </w:rPr>
              <w:t>Guaranteeing access to the drug and establishing a strategy so that</w:t>
            </w:r>
            <w:r w:rsidRPr="00384FAF">
              <w:rPr>
                <w:rFonts w:ascii="Montserrat" w:eastAsia="Montserrat" w:hAnsi="Montserrat" w:cs="Montserrat"/>
                <w:b/>
                <w:sz w:val="22"/>
                <w:szCs w:val="22"/>
                <w:lang w:val="en-US"/>
              </w:rPr>
              <w:t xml:space="preserve"> </w:t>
            </w:r>
            <w:r w:rsidRPr="00384FAF">
              <w:rPr>
                <w:rFonts w:ascii="Montserrat" w:eastAsia="Montserrat" w:hAnsi="Montserrat" w:cs="Montserrat"/>
                <w:b/>
                <w:smallCaps/>
                <w:sz w:val="22"/>
                <w:szCs w:val="22"/>
                <w:lang w:val="en-US"/>
              </w:rPr>
              <w:t xml:space="preserve">“STUDY PARTICIPANTS” </w:t>
            </w:r>
            <w:r w:rsidRPr="00384FAF">
              <w:rPr>
                <w:rFonts w:ascii="Montserrat" w:eastAsia="Montserrat" w:hAnsi="Montserrat" w:cs="Montserrat"/>
                <w:sz w:val="22"/>
                <w:szCs w:val="22"/>
                <w:lang w:val="en-US"/>
              </w:rPr>
              <w:t>may continue with their treatment, preferably without having to go to “THE INSTITUTE”. The drug must be handled in accordance with good clinical practices.</w:t>
            </w:r>
          </w:p>
          <w:p w14:paraId="0A2269F3" w14:textId="77777777" w:rsidR="00D06BD5" w:rsidRPr="00384FAF" w:rsidRDefault="00D06BD5">
            <w:pPr>
              <w:pBdr>
                <w:top w:val="nil"/>
                <w:left w:val="nil"/>
                <w:bottom w:val="nil"/>
                <w:right w:val="nil"/>
                <w:between w:val="nil"/>
              </w:pBdr>
              <w:ind w:left="720"/>
              <w:jc w:val="both"/>
              <w:rPr>
                <w:rFonts w:ascii="Montserrat" w:eastAsia="Montserrat" w:hAnsi="Montserrat" w:cs="Montserrat"/>
                <w:b/>
                <w:sz w:val="22"/>
                <w:szCs w:val="22"/>
                <w:lang w:val="en-US"/>
              </w:rPr>
            </w:pPr>
          </w:p>
          <w:p w14:paraId="65473497" w14:textId="77777777" w:rsidR="00D06BD5" w:rsidRPr="00384FAF" w:rsidRDefault="00D06BD5">
            <w:pPr>
              <w:pBdr>
                <w:top w:val="nil"/>
                <w:left w:val="nil"/>
                <w:bottom w:val="nil"/>
                <w:right w:val="nil"/>
                <w:between w:val="nil"/>
              </w:pBdr>
              <w:ind w:left="720"/>
              <w:rPr>
                <w:rFonts w:ascii="Montserrat" w:eastAsia="Montserrat" w:hAnsi="Montserrat" w:cs="Montserrat"/>
                <w:b/>
                <w:sz w:val="22"/>
                <w:szCs w:val="22"/>
                <w:lang w:val="en-US"/>
              </w:rPr>
            </w:pPr>
          </w:p>
          <w:p w14:paraId="67108701" w14:textId="77777777" w:rsidR="00384FAF" w:rsidRPr="00384FAF" w:rsidRDefault="00384FAF">
            <w:pPr>
              <w:pBdr>
                <w:top w:val="nil"/>
                <w:left w:val="nil"/>
                <w:bottom w:val="nil"/>
                <w:right w:val="nil"/>
                <w:between w:val="nil"/>
              </w:pBdr>
              <w:ind w:left="720"/>
              <w:rPr>
                <w:rFonts w:ascii="Montserrat" w:eastAsia="Montserrat" w:hAnsi="Montserrat" w:cs="Montserrat"/>
                <w:b/>
                <w:sz w:val="22"/>
                <w:szCs w:val="22"/>
                <w:lang w:val="en-US"/>
              </w:rPr>
            </w:pPr>
          </w:p>
          <w:p w14:paraId="77B9703A" w14:textId="77777777" w:rsidR="00D06BD5" w:rsidRPr="00384FAF" w:rsidRDefault="002D0A74">
            <w:pPr>
              <w:numPr>
                <w:ilvl w:val="0"/>
                <w:numId w:val="4"/>
              </w:numPr>
              <w:pBdr>
                <w:top w:val="nil"/>
                <w:left w:val="nil"/>
                <w:bottom w:val="nil"/>
                <w:right w:val="nil"/>
                <w:between w:val="nil"/>
              </w:pBdr>
              <w:jc w:val="both"/>
              <w:rPr>
                <w:rFonts w:ascii="Montserrat" w:eastAsia="Montserrat" w:hAnsi="Montserrat" w:cs="Montserrat"/>
                <w:sz w:val="22"/>
                <w:szCs w:val="22"/>
                <w:lang w:val="en-US"/>
              </w:rPr>
            </w:pPr>
            <w:r w:rsidRPr="00384FAF">
              <w:rPr>
                <w:rFonts w:ascii="Montserrat" w:eastAsia="Montserrat" w:hAnsi="Montserrat" w:cs="Montserrat"/>
                <w:b/>
                <w:sz w:val="22"/>
                <w:szCs w:val="22"/>
                <w:lang w:val="en-US"/>
              </w:rPr>
              <w:t xml:space="preserve">If </w:t>
            </w:r>
            <w:r w:rsidRPr="00384FAF">
              <w:rPr>
                <w:rFonts w:ascii="Montserrat" w:eastAsia="Montserrat" w:hAnsi="Montserrat" w:cs="Montserrat"/>
                <w:b/>
                <w:smallCaps/>
                <w:sz w:val="22"/>
                <w:szCs w:val="22"/>
                <w:lang w:val="en-US"/>
              </w:rPr>
              <w:t>“STUDY PARTICIPANTS”</w:t>
            </w:r>
            <w:r w:rsidRPr="00384FAF">
              <w:rPr>
                <w:rFonts w:ascii="Montserrat" w:eastAsia="Montserrat" w:hAnsi="Montserrat" w:cs="Montserrat"/>
                <w:b/>
                <w:sz w:val="22"/>
                <w:szCs w:val="22"/>
                <w:lang w:val="en-US"/>
              </w:rPr>
              <w:t xml:space="preserve"> </w:t>
            </w:r>
            <w:r w:rsidRPr="00384FAF">
              <w:rPr>
                <w:rFonts w:ascii="Montserrat" w:eastAsia="Montserrat" w:hAnsi="Montserrat" w:cs="Montserrat"/>
                <w:sz w:val="22"/>
                <w:szCs w:val="22"/>
                <w:lang w:val="en-US"/>
              </w:rPr>
              <w:t>have to undergo a desk study, all necessary measures will be taken so that they are not exposed, even if this means that these studies have to be carried out at another institute, in which case</w:t>
            </w:r>
            <w:r w:rsidRPr="00384FAF">
              <w:rPr>
                <w:rFonts w:ascii="Montserrat" w:eastAsia="Montserrat" w:hAnsi="Montserrat" w:cs="Montserrat"/>
                <w:b/>
                <w:sz w:val="22"/>
                <w:szCs w:val="22"/>
                <w:lang w:val="en-US"/>
              </w:rPr>
              <w:t xml:space="preserve"> “THE SPONSOR” </w:t>
            </w:r>
            <w:r w:rsidRPr="00384FAF">
              <w:rPr>
                <w:rFonts w:ascii="Montserrat" w:eastAsia="Montserrat" w:hAnsi="Montserrat" w:cs="Montserrat"/>
                <w:sz w:val="22"/>
                <w:szCs w:val="22"/>
                <w:lang w:val="en-US"/>
              </w:rPr>
              <w:t xml:space="preserve">shall cover all relevant expenses. </w:t>
            </w:r>
          </w:p>
          <w:p w14:paraId="20134613" w14:textId="77777777" w:rsidR="00D06BD5" w:rsidRPr="00384FAF" w:rsidRDefault="00D06BD5">
            <w:pPr>
              <w:pBdr>
                <w:top w:val="nil"/>
                <w:left w:val="nil"/>
                <w:bottom w:val="nil"/>
                <w:right w:val="nil"/>
                <w:between w:val="nil"/>
              </w:pBdr>
              <w:ind w:left="720"/>
              <w:jc w:val="both"/>
              <w:rPr>
                <w:rFonts w:ascii="Montserrat" w:eastAsia="Montserrat" w:hAnsi="Montserrat" w:cs="Montserrat"/>
                <w:sz w:val="22"/>
                <w:szCs w:val="22"/>
                <w:lang w:val="en-US"/>
              </w:rPr>
            </w:pPr>
          </w:p>
          <w:p w14:paraId="1E741B0D" w14:textId="77777777" w:rsidR="00D06BD5" w:rsidRPr="00384FAF" w:rsidRDefault="00D06BD5">
            <w:pPr>
              <w:pBdr>
                <w:top w:val="nil"/>
                <w:left w:val="nil"/>
                <w:bottom w:val="nil"/>
                <w:right w:val="nil"/>
                <w:between w:val="nil"/>
              </w:pBdr>
              <w:ind w:left="720"/>
              <w:rPr>
                <w:rFonts w:ascii="Montserrat" w:eastAsia="Montserrat" w:hAnsi="Montserrat" w:cs="Montserrat"/>
                <w:b/>
                <w:sz w:val="22"/>
                <w:szCs w:val="22"/>
                <w:lang w:val="en-US"/>
              </w:rPr>
            </w:pPr>
          </w:p>
          <w:p w14:paraId="00182FC6" w14:textId="77777777" w:rsidR="00384FAF" w:rsidRPr="00384FAF" w:rsidRDefault="00384FAF">
            <w:pPr>
              <w:pBdr>
                <w:top w:val="nil"/>
                <w:left w:val="nil"/>
                <w:bottom w:val="nil"/>
                <w:right w:val="nil"/>
                <w:between w:val="nil"/>
              </w:pBdr>
              <w:ind w:left="720"/>
              <w:rPr>
                <w:rFonts w:ascii="Montserrat" w:eastAsia="Montserrat" w:hAnsi="Montserrat" w:cs="Montserrat"/>
                <w:b/>
                <w:sz w:val="22"/>
                <w:szCs w:val="22"/>
                <w:lang w:val="en-US"/>
              </w:rPr>
            </w:pPr>
          </w:p>
          <w:p w14:paraId="673E7486" w14:textId="77777777" w:rsidR="00D06BD5" w:rsidRPr="00384FAF" w:rsidRDefault="002D0A74">
            <w:pPr>
              <w:numPr>
                <w:ilvl w:val="0"/>
                <w:numId w:val="4"/>
              </w:numPr>
              <w:pBdr>
                <w:top w:val="nil"/>
                <w:left w:val="nil"/>
                <w:bottom w:val="nil"/>
                <w:right w:val="nil"/>
                <w:between w:val="nil"/>
              </w:pBdr>
              <w:jc w:val="both"/>
              <w:rPr>
                <w:rFonts w:ascii="Montserrat" w:eastAsia="Montserrat" w:hAnsi="Montserrat" w:cs="Montserrat"/>
                <w:sz w:val="22"/>
                <w:szCs w:val="22"/>
                <w:lang w:val="en-US"/>
              </w:rPr>
            </w:pPr>
            <w:r w:rsidRPr="00384FAF">
              <w:rPr>
                <w:rFonts w:ascii="Montserrat" w:eastAsia="Montserrat" w:hAnsi="Montserrat" w:cs="Montserrat"/>
                <w:sz w:val="22"/>
                <w:szCs w:val="22"/>
                <w:lang w:val="en-US"/>
              </w:rPr>
              <w:t xml:space="preserve">If </w:t>
            </w:r>
            <w:r w:rsidRPr="00384FAF">
              <w:rPr>
                <w:rFonts w:ascii="Montserrat" w:eastAsia="Montserrat" w:hAnsi="Montserrat" w:cs="Montserrat"/>
                <w:b/>
                <w:sz w:val="22"/>
                <w:szCs w:val="22"/>
                <w:lang w:val="en-US"/>
              </w:rPr>
              <w:t xml:space="preserve">“THE STUDY PARTICIPANTS” </w:t>
            </w:r>
            <w:r w:rsidRPr="00384FAF">
              <w:rPr>
                <w:rFonts w:ascii="Montserrat" w:eastAsia="Montserrat" w:hAnsi="Montserrat" w:cs="Montserrat"/>
                <w:sz w:val="22"/>
                <w:szCs w:val="22"/>
                <w:lang w:val="en-US"/>
              </w:rPr>
              <w:t xml:space="preserve">are exposed to a risk, alterations concerning their safety must be made immediately, in accordance with the Risk Mitigation Plan and Section 10.3 of Official Mexican Standard NOM-012-SSA3-2012, which established the criteria for conducting health research on humans. </w:t>
            </w:r>
          </w:p>
          <w:p w14:paraId="6209185D" w14:textId="77777777" w:rsidR="00D06BD5" w:rsidRPr="00384FAF" w:rsidRDefault="00D06BD5">
            <w:pPr>
              <w:pBdr>
                <w:top w:val="nil"/>
                <w:left w:val="nil"/>
                <w:bottom w:val="nil"/>
                <w:right w:val="nil"/>
                <w:between w:val="nil"/>
              </w:pBdr>
              <w:ind w:left="720"/>
              <w:jc w:val="both"/>
              <w:rPr>
                <w:rFonts w:ascii="Montserrat" w:eastAsia="Montserrat" w:hAnsi="Montserrat" w:cs="Montserrat"/>
                <w:b/>
                <w:sz w:val="22"/>
                <w:szCs w:val="22"/>
                <w:lang w:val="en-US"/>
              </w:rPr>
            </w:pPr>
          </w:p>
          <w:p w14:paraId="3AED5C74" w14:textId="77777777" w:rsidR="00384FAF" w:rsidRPr="00384FAF" w:rsidRDefault="00384FAF">
            <w:pPr>
              <w:pBdr>
                <w:top w:val="nil"/>
                <w:left w:val="nil"/>
                <w:bottom w:val="nil"/>
                <w:right w:val="nil"/>
                <w:between w:val="nil"/>
              </w:pBdr>
              <w:ind w:left="720"/>
              <w:jc w:val="both"/>
              <w:rPr>
                <w:rFonts w:ascii="Montserrat" w:eastAsia="Montserrat" w:hAnsi="Montserrat" w:cs="Montserrat"/>
                <w:b/>
                <w:sz w:val="22"/>
                <w:szCs w:val="22"/>
                <w:lang w:val="en-US"/>
              </w:rPr>
            </w:pPr>
          </w:p>
          <w:p w14:paraId="3F009759" w14:textId="77777777" w:rsidR="00384FAF" w:rsidRPr="00384FAF" w:rsidRDefault="00384FAF">
            <w:pPr>
              <w:pBdr>
                <w:top w:val="nil"/>
                <w:left w:val="nil"/>
                <w:bottom w:val="nil"/>
                <w:right w:val="nil"/>
                <w:between w:val="nil"/>
              </w:pBdr>
              <w:ind w:left="720"/>
              <w:jc w:val="both"/>
              <w:rPr>
                <w:rFonts w:ascii="Montserrat" w:eastAsia="Montserrat" w:hAnsi="Montserrat" w:cs="Montserrat"/>
                <w:b/>
                <w:sz w:val="22"/>
                <w:szCs w:val="22"/>
                <w:lang w:val="en-US"/>
              </w:rPr>
            </w:pPr>
          </w:p>
          <w:p w14:paraId="57B1F003" w14:textId="77777777" w:rsidR="00D06BD5" w:rsidRPr="00384FAF" w:rsidRDefault="002D0A74">
            <w:pPr>
              <w:pBdr>
                <w:top w:val="nil"/>
                <w:left w:val="nil"/>
                <w:bottom w:val="nil"/>
                <w:right w:val="nil"/>
                <w:between w:val="nil"/>
              </w:pBdr>
              <w:ind w:left="720"/>
              <w:jc w:val="both"/>
              <w:rPr>
                <w:rFonts w:ascii="Montserrat" w:eastAsia="Montserrat" w:hAnsi="Montserrat" w:cs="Montserrat"/>
                <w:sz w:val="22"/>
                <w:szCs w:val="22"/>
                <w:lang w:val="en-US"/>
              </w:rPr>
            </w:pPr>
            <w:r w:rsidRPr="00384FAF">
              <w:rPr>
                <w:rFonts w:ascii="Montserrat" w:eastAsia="Montserrat" w:hAnsi="Montserrat" w:cs="Montserrat"/>
                <w:sz w:val="22"/>
                <w:szCs w:val="22"/>
                <w:lang w:val="en-US"/>
              </w:rPr>
              <w:t>Amendments made to documents of</w:t>
            </w:r>
            <w:r w:rsidRPr="00384FAF">
              <w:rPr>
                <w:rFonts w:ascii="Montserrat" w:eastAsia="Montserrat" w:hAnsi="Montserrat" w:cs="Montserrat"/>
                <w:b/>
                <w:sz w:val="22"/>
                <w:szCs w:val="22"/>
                <w:lang w:val="en-US"/>
              </w:rPr>
              <w:t xml:space="preserve"> “THE PROTOCOL</w:t>
            </w:r>
            <w:r w:rsidRPr="00384FAF">
              <w:rPr>
                <w:rFonts w:ascii="Montserrat" w:eastAsia="Montserrat" w:hAnsi="Montserrat" w:cs="Montserrat"/>
                <w:sz w:val="22"/>
                <w:szCs w:val="22"/>
                <w:lang w:val="en-US"/>
              </w:rPr>
              <w:t>” under the aforementioned circumstances, even if already implemented, must be submitted to the Federal Commission for Protection against Health Risks (COFEPRIS), form code COFEPRIS-09-012.</w:t>
            </w:r>
          </w:p>
          <w:p w14:paraId="60518F0F" w14:textId="77777777" w:rsidR="00D06BD5" w:rsidRPr="00384FAF" w:rsidRDefault="00D06BD5">
            <w:pPr>
              <w:rPr>
                <w:rFonts w:ascii="Montserrat" w:eastAsia="Montserrat" w:hAnsi="Montserrat" w:cs="Montserrat"/>
                <w:sz w:val="22"/>
                <w:szCs w:val="22"/>
                <w:lang w:val="en-US"/>
              </w:rPr>
            </w:pPr>
          </w:p>
          <w:p w14:paraId="33EA28D6" w14:textId="77777777" w:rsidR="00D06BD5" w:rsidRPr="00384FAF" w:rsidRDefault="002D0A74">
            <w:pPr>
              <w:numPr>
                <w:ilvl w:val="0"/>
                <w:numId w:val="4"/>
              </w:numPr>
              <w:pBdr>
                <w:top w:val="nil"/>
                <w:left w:val="nil"/>
                <w:bottom w:val="nil"/>
                <w:right w:val="nil"/>
                <w:between w:val="nil"/>
              </w:pBdr>
              <w:jc w:val="both"/>
              <w:rPr>
                <w:rFonts w:ascii="Montserrat" w:eastAsia="Montserrat" w:hAnsi="Montserrat" w:cs="Montserrat"/>
                <w:b/>
                <w:sz w:val="22"/>
                <w:szCs w:val="22"/>
                <w:lang w:val="en-US"/>
              </w:rPr>
            </w:pPr>
            <w:r w:rsidRPr="00384FAF">
              <w:rPr>
                <w:rFonts w:ascii="Montserrat" w:eastAsia="Montserrat" w:hAnsi="Montserrat" w:cs="Montserrat"/>
                <w:sz w:val="22"/>
                <w:szCs w:val="22"/>
                <w:lang w:val="en-US"/>
              </w:rPr>
              <w:t>If there is any deviation while</w:t>
            </w:r>
            <w:r w:rsidRPr="00384FAF">
              <w:rPr>
                <w:rFonts w:ascii="Montserrat" w:eastAsia="Montserrat" w:hAnsi="Montserrat" w:cs="Montserrat"/>
                <w:sz w:val="22"/>
                <w:szCs w:val="22"/>
                <w:highlight w:val="white"/>
                <w:lang w:val="en-US"/>
              </w:rPr>
              <w:t xml:space="preserve"> </w:t>
            </w:r>
            <w:r w:rsidRPr="00384FAF">
              <w:rPr>
                <w:rFonts w:ascii="Montserrat" w:eastAsia="Montserrat" w:hAnsi="Montserrat" w:cs="Montserrat"/>
                <w:b/>
                <w:sz w:val="22"/>
                <w:szCs w:val="22"/>
                <w:highlight w:val="white"/>
                <w:lang w:val="en-US"/>
              </w:rPr>
              <w:t>“THE PROTOCOL”</w:t>
            </w:r>
            <w:r w:rsidRPr="00384FAF">
              <w:rPr>
                <w:rFonts w:ascii="Montserrat" w:eastAsia="Montserrat" w:hAnsi="Montserrat" w:cs="Montserrat"/>
                <w:sz w:val="22"/>
                <w:szCs w:val="22"/>
                <w:highlight w:val="white"/>
                <w:lang w:val="en-US"/>
              </w:rPr>
              <w:t xml:space="preserve"> is being conducted, the health authorities (COFEPRIS) must be notified and a risk mitigation plan submitted with an interim or final report on </w:t>
            </w:r>
            <w:r w:rsidRPr="00384FAF">
              <w:rPr>
                <w:rFonts w:ascii="Montserrat" w:eastAsia="Montserrat" w:hAnsi="Montserrat" w:cs="Montserrat"/>
                <w:b/>
                <w:sz w:val="22"/>
                <w:szCs w:val="22"/>
                <w:highlight w:val="white"/>
                <w:lang w:val="en-US"/>
              </w:rPr>
              <w:t>“THE PROTOCOL”.</w:t>
            </w:r>
          </w:p>
          <w:p w14:paraId="392D7348" w14:textId="77777777" w:rsidR="00D06BD5" w:rsidRPr="00384FAF" w:rsidRDefault="00D06BD5">
            <w:pPr>
              <w:pBdr>
                <w:top w:val="nil"/>
                <w:left w:val="nil"/>
                <w:bottom w:val="nil"/>
                <w:right w:val="nil"/>
                <w:between w:val="nil"/>
              </w:pBdr>
              <w:ind w:left="720"/>
              <w:jc w:val="both"/>
              <w:rPr>
                <w:rFonts w:ascii="Montserrat" w:eastAsia="Montserrat" w:hAnsi="Montserrat" w:cs="Montserrat"/>
                <w:b/>
                <w:sz w:val="22"/>
                <w:szCs w:val="22"/>
                <w:lang w:val="en-US"/>
              </w:rPr>
            </w:pPr>
          </w:p>
          <w:p w14:paraId="14BB0435" w14:textId="77777777" w:rsidR="00384FAF" w:rsidRPr="00384FAF" w:rsidRDefault="00384FAF">
            <w:pPr>
              <w:pBdr>
                <w:top w:val="nil"/>
                <w:left w:val="nil"/>
                <w:bottom w:val="nil"/>
                <w:right w:val="nil"/>
                <w:between w:val="nil"/>
              </w:pBdr>
              <w:ind w:left="720"/>
              <w:jc w:val="both"/>
              <w:rPr>
                <w:rFonts w:ascii="Montserrat" w:eastAsia="Montserrat" w:hAnsi="Montserrat" w:cs="Montserrat"/>
                <w:b/>
                <w:sz w:val="22"/>
                <w:szCs w:val="22"/>
                <w:lang w:val="en-US"/>
              </w:rPr>
            </w:pPr>
          </w:p>
          <w:p w14:paraId="1FAC6D52" w14:textId="77777777" w:rsidR="00D06BD5" w:rsidRPr="00384FAF" w:rsidRDefault="002D0A74">
            <w:pPr>
              <w:numPr>
                <w:ilvl w:val="0"/>
                <w:numId w:val="4"/>
              </w:numPr>
              <w:pBdr>
                <w:top w:val="nil"/>
                <w:left w:val="nil"/>
                <w:bottom w:val="nil"/>
                <w:right w:val="nil"/>
                <w:between w:val="nil"/>
              </w:pBdr>
              <w:jc w:val="both"/>
              <w:rPr>
                <w:rFonts w:ascii="Montserrat" w:eastAsia="Montserrat" w:hAnsi="Montserrat" w:cs="Montserrat"/>
                <w:sz w:val="22"/>
                <w:szCs w:val="22"/>
                <w:lang w:val="en-US"/>
              </w:rPr>
            </w:pPr>
            <w:r w:rsidRPr="00384FAF">
              <w:rPr>
                <w:rFonts w:ascii="Montserrat" w:eastAsia="Montserrat" w:hAnsi="Montserrat" w:cs="Montserrat"/>
                <w:sz w:val="22"/>
                <w:szCs w:val="22"/>
                <w:lang w:val="en-US"/>
              </w:rPr>
              <w:t>If</w:t>
            </w:r>
            <w:r w:rsidRPr="00384FAF">
              <w:rPr>
                <w:rFonts w:ascii="Montserrat" w:eastAsia="Montserrat" w:hAnsi="Montserrat" w:cs="Montserrat"/>
                <w:b/>
                <w:sz w:val="22"/>
                <w:szCs w:val="22"/>
                <w:lang w:val="en-US"/>
              </w:rPr>
              <w:t xml:space="preserve"> “STUDY PARTICIPANTS” </w:t>
            </w:r>
            <w:r w:rsidRPr="00384FAF">
              <w:rPr>
                <w:rFonts w:ascii="Montserrat" w:eastAsia="Montserrat" w:hAnsi="Montserrat" w:cs="Montserrat"/>
                <w:sz w:val="22"/>
                <w:szCs w:val="22"/>
                <w:lang w:val="en-US"/>
              </w:rPr>
              <w:t xml:space="preserve">experience any adverse effect or if they need to be hospitalized for any matter concerning </w:t>
            </w:r>
            <w:r w:rsidRPr="00384FAF">
              <w:rPr>
                <w:rFonts w:ascii="Montserrat" w:eastAsia="Montserrat" w:hAnsi="Montserrat" w:cs="Montserrat"/>
                <w:b/>
                <w:sz w:val="22"/>
                <w:szCs w:val="22"/>
                <w:lang w:val="en-US"/>
              </w:rPr>
              <w:t xml:space="preserve">“THE PROTOCOL”, “THE SPONSOR” </w:t>
            </w:r>
            <w:r w:rsidRPr="00384FAF">
              <w:rPr>
                <w:rFonts w:ascii="Montserrat" w:eastAsia="Montserrat" w:hAnsi="Montserrat" w:cs="Montserrat"/>
                <w:sz w:val="22"/>
                <w:szCs w:val="22"/>
                <w:lang w:val="en-US"/>
              </w:rPr>
              <w:t xml:space="preserve">must guarantee that it has a medical facility available other than </w:t>
            </w:r>
            <w:r w:rsidRPr="00384FAF">
              <w:rPr>
                <w:rFonts w:ascii="Montserrat" w:eastAsia="Montserrat" w:hAnsi="Montserrat" w:cs="Montserrat"/>
                <w:b/>
                <w:sz w:val="22"/>
                <w:szCs w:val="22"/>
                <w:lang w:val="en-US"/>
              </w:rPr>
              <w:t xml:space="preserve">“THE INSTITUTE” </w:t>
            </w:r>
            <w:r w:rsidRPr="00384FAF">
              <w:rPr>
                <w:rFonts w:ascii="Montserrat" w:eastAsia="Montserrat" w:hAnsi="Montserrat" w:cs="Montserrat"/>
                <w:sz w:val="22"/>
                <w:szCs w:val="22"/>
                <w:lang w:val="en-US"/>
              </w:rPr>
              <w:t>to provide said participants medical care, as it is fully aware that the facilities of</w:t>
            </w:r>
            <w:r w:rsidRPr="00384FAF">
              <w:rPr>
                <w:rFonts w:ascii="Montserrat" w:eastAsia="Montserrat" w:hAnsi="Montserrat" w:cs="Montserrat"/>
                <w:b/>
                <w:sz w:val="22"/>
                <w:szCs w:val="22"/>
                <w:lang w:val="en-US"/>
              </w:rPr>
              <w:t xml:space="preserve"> “THE INSTITUTE” </w:t>
            </w:r>
            <w:r w:rsidRPr="00384FAF">
              <w:rPr>
                <w:rFonts w:ascii="Montserrat" w:eastAsia="Montserrat" w:hAnsi="Montserrat" w:cs="Montserrat"/>
                <w:sz w:val="22"/>
                <w:szCs w:val="22"/>
                <w:lang w:val="en-US"/>
              </w:rPr>
              <w:t>are limited as it is National Center of Reference for providing health care for COVID-19 patients, in which case</w:t>
            </w:r>
            <w:r w:rsidRPr="00384FAF">
              <w:rPr>
                <w:rFonts w:ascii="Montserrat" w:eastAsia="Montserrat" w:hAnsi="Montserrat" w:cs="Montserrat"/>
                <w:b/>
                <w:sz w:val="22"/>
                <w:szCs w:val="22"/>
                <w:lang w:val="en-US"/>
              </w:rPr>
              <w:t xml:space="preserve"> “THE SPONSOR” </w:t>
            </w:r>
            <w:r w:rsidRPr="00384FAF">
              <w:rPr>
                <w:rFonts w:ascii="Montserrat" w:eastAsia="Montserrat" w:hAnsi="Montserrat" w:cs="Montserrat"/>
                <w:sz w:val="22"/>
                <w:szCs w:val="22"/>
                <w:lang w:val="en-US"/>
              </w:rPr>
              <w:t xml:space="preserve">shall cover all relevant costs. </w:t>
            </w:r>
          </w:p>
          <w:p w14:paraId="34EAA64D" w14:textId="77777777" w:rsidR="00D06BD5" w:rsidRPr="00384FAF" w:rsidRDefault="00D06BD5">
            <w:pPr>
              <w:pBdr>
                <w:top w:val="nil"/>
                <w:left w:val="nil"/>
                <w:bottom w:val="nil"/>
                <w:right w:val="nil"/>
                <w:between w:val="nil"/>
              </w:pBdr>
              <w:ind w:left="720"/>
              <w:jc w:val="both"/>
              <w:rPr>
                <w:rFonts w:ascii="Montserrat" w:eastAsia="Montserrat" w:hAnsi="Montserrat" w:cs="Montserrat"/>
                <w:b/>
                <w:sz w:val="22"/>
                <w:szCs w:val="22"/>
                <w:lang w:val="en-US"/>
              </w:rPr>
            </w:pPr>
          </w:p>
          <w:p w14:paraId="28FAA4B3" w14:textId="77777777" w:rsidR="00D06BD5" w:rsidRPr="00384FAF" w:rsidRDefault="00D06BD5">
            <w:pPr>
              <w:ind w:left="360"/>
              <w:jc w:val="both"/>
              <w:rPr>
                <w:rFonts w:ascii="Montserrat" w:eastAsia="Montserrat" w:hAnsi="Montserrat" w:cs="Montserrat"/>
                <w:sz w:val="22"/>
                <w:szCs w:val="22"/>
                <w:lang w:val="en-US"/>
              </w:rPr>
            </w:pPr>
          </w:p>
          <w:p w14:paraId="1F302306" w14:textId="77777777" w:rsidR="00D06BD5" w:rsidRPr="00384FAF" w:rsidRDefault="00D06BD5">
            <w:pPr>
              <w:ind w:left="360"/>
              <w:jc w:val="both"/>
              <w:rPr>
                <w:rFonts w:ascii="Montserrat" w:eastAsia="Montserrat" w:hAnsi="Montserrat" w:cs="Montserrat"/>
                <w:sz w:val="22"/>
                <w:szCs w:val="22"/>
                <w:lang w:val="en-US"/>
              </w:rPr>
            </w:pPr>
          </w:p>
          <w:p w14:paraId="14BC711A" w14:textId="77777777" w:rsidR="00D06BD5" w:rsidRPr="00384FAF" w:rsidRDefault="002D0A74">
            <w:pPr>
              <w:jc w:val="both"/>
              <w:rPr>
                <w:rFonts w:ascii="Montserrat" w:eastAsia="Montserrat" w:hAnsi="Montserrat" w:cs="Montserrat"/>
                <w:sz w:val="22"/>
                <w:szCs w:val="22"/>
                <w:lang w:val="en-US"/>
              </w:rPr>
            </w:pPr>
            <w:r w:rsidRPr="00384FAF">
              <w:rPr>
                <w:rFonts w:ascii="Montserrat" w:eastAsia="Montserrat" w:hAnsi="Montserrat" w:cs="Montserrat"/>
                <w:b/>
                <w:sz w:val="22"/>
                <w:szCs w:val="22"/>
                <w:lang w:val="en-US"/>
              </w:rPr>
              <w:t>EIGHT.</w:t>
            </w:r>
            <w:r w:rsidRPr="00384FAF">
              <w:rPr>
                <w:rFonts w:ascii="Montserrat" w:eastAsia="Montserrat" w:hAnsi="Montserrat" w:cs="Montserrat"/>
                <w:sz w:val="22"/>
                <w:szCs w:val="22"/>
                <w:lang w:val="en-US"/>
              </w:rPr>
              <w:t xml:space="preserve"> </w:t>
            </w:r>
            <w:r w:rsidRPr="00384FAF">
              <w:rPr>
                <w:rFonts w:ascii="Montserrat" w:eastAsia="Montserrat" w:hAnsi="Montserrat" w:cs="Montserrat"/>
                <w:b/>
                <w:sz w:val="22"/>
                <w:szCs w:val="22"/>
                <w:lang w:val="en-US"/>
              </w:rPr>
              <w:t>OBLIGATIONS OF THE INSTITUTE: “THE INSTITUTE”</w:t>
            </w:r>
            <w:r w:rsidRPr="00384FAF">
              <w:rPr>
                <w:rFonts w:ascii="Montserrat" w:eastAsia="Montserrat" w:hAnsi="Montserrat" w:cs="Montserrat"/>
                <w:sz w:val="22"/>
                <w:szCs w:val="22"/>
                <w:lang w:val="en-US"/>
              </w:rPr>
              <w:t xml:space="preserve"> undertakes that all research projects and education activities related to </w:t>
            </w:r>
            <w:r w:rsidRPr="00384FAF">
              <w:rPr>
                <w:rFonts w:ascii="Montserrat" w:eastAsia="Montserrat" w:hAnsi="Montserrat" w:cs="Montserrat"/>
                <w:b/>
                <w:sz w:val="22"/>
                <w:szCs w:val="22"/>
                <w:lang w:val="en-US"/>
              </w:rPr>
              <w:t>“THE PROTOCOL”</w:t>
            </w:r>
            <w:r w:rsidRPr="00384FAF">
              <w:rPr>
                <w:rFonts w:ascii="Montserrat" w:eastAsia="Montserrat" w:hAnsi="Montserrat" w:cs="Montserrat"/>
                <w:sz w:val="22"/>
                <w:szCs w:val="22"/>
                <w:lang w:val="en-US"/>
              </w:rPr>
              <w:t xml:space="preserve"> financed with funding from third parties shall be subject to the following requirements:</w:t>
            </w:r>
          </w:p>
          <w:p w14:paraId="1C4BB6B5" w14:textId="77777777" w:rsidR="00D06BD5" w:rsidRPr="00384FAF" w:rsidRDefault="00D06BD5">
            <w:pPr>
              <w:jc w:val="both"/>
              <w:rPr>
                <w:rFonts w:ascii="Montserrat" w:eastAsia="Montserrat" w:hAnsi="Montserrat" w:cs="Montserrat"/>
                <w:b/>
                <w:sz w:val="22"/>
                <w:szCs w:val="22"/>
                <w:lang w:val="en-US"/>
              </w:rPr>
            </w:pPr>
          </w:p>
          <w:p w14:paraId="659D14AE" w14:textId="77777777" w:rsidR="00384FAF" w:rsidRPr="00384FAF" w:rsidRDefault="00384FAF">
            <w:pPr>
              <w:jc w:val="both"/>
              <w:rPr>
                <w:rFonts w:ascii="Montserrat" w:eastAsia="Montserrat" w:hAnsi="Montserrat" w:cs="Montserrat"/>
                <w:b/>
                <w:sz w:val="22"/>
                <w:szCs w:val="22"/>
                <w:lang w:val="en-US"/>
              </w:rPr>
            </w:pPr>
          </w:p>
          <w:p w14:paraId="1FAD0371" w14:textId="77777777" w:rsidR="00D06BD5" w:rsidRPr="00384FAF" w:rsidRDefault="002D0A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284"/>
              <w:jc w:val="both"/>
              <w:rPr>
                <w:rFonts w:ascii="Montserrat" w:eastAsia="Montserrat" w:hAnsi="Montserrat" w:cs="Montserrat"/>
                <w:sz w:val="22"/>
                <w:szCs w:val="22"/>
                <w:lang w:val="en-US"/>
              </w:rPr>
            </w:pPr>
            <w:r w:rsidRPr="00384FAF">
              <w:rPr>
                <w:rFonts w:ascii="Montserrat" w:eastAsia="Montserrat" w:hAnsi="Montserrat" w:cs="Montserrat"/>
                <w:b/>
                <w:sz w:val="22"/>
                <w:szCs w:val="22"/>
                <w:lang w:val="en-US"/>
              </w:rPr>
              <w:t>a).</w:t>
            </w:r>
            <w:r w:rsidRPr="00384FAF">
              <w:rPr>
                <w:rFonts w:ascii="Montserrat" w:eastAsia="Montserrat" w:hAnsi="Montserrat" w:cs="Montserrat"/>
                <w:sz w:val="22"/>
                <w:szCs w:val="22"/>
                <w:lang w:val="en-US"/>
              </w:rPr>
              <w:t xml:space="preserve"> They must be authorized by the Director of </w:t>
            </w:r>
            <w:r w:rsidRPr="00384FAF">
              <w:rPr>
                <w:rFonts w:ascii="Montserrat" w:eastAsia="Montserrat" w:hAnsi="Montserrat" w:cs="Montserrat"/>
                <w:b/>
                <w:sz w:val="22"/>
                <w:szCs w:val="22"/>
                <w:lang w:val="en-US"/>
              </w:rPr>
              <w:t>“THE INSTITUTE”</w:t>
            </w:r>
            <w:r w:rsidRPr="00384FAF">
              <w:rPr>
                <w:rFonts w:ascii="Montserrat" w:eastAsia="Montserrat" w:hAnsi="Montserrat" w:cs="Montserrat"/>
                <w:sz w:val="22"/>
                <w:szCs w:val="22"/>
                <w:lang w:val="en-US"/>
              </w:rPr>
              <w:t xml:space="preserve">, with the prior approval of Internal Research Commissions and of the Federal Commission for Protection against Health Risks (COFEPRIS), if applicable due to the nature of </w:t>
            </w:r>
            <w:r w:rsidRPr="00384FAF">
              <w:rPr>
                <w:rFonts w:ascii="Montserrat" w:eastAsia="Montserrat" w:hAnsi="Montserrat" w:cs="Montserrat"/>
                <w:b/>
                <w:sz w:val="22"/>
                <w:szCs w:val="22"/>
                <w:lang w:val="en-US"/>
              </w:rPr>
              <w:t>“THE PROTOCOL”</w:t>
            </w:r>
            <w:r w:rsidRPr="00384FAF">
              <w:rPr>
                <w:rFonts w:ascii="Montserrat" w:eastAsia="Montserrat" w:hAnsi="Montserrat" w:cs="Montserrat"/>
                <w:sz w:val="22"/>
                <w:szCs w:val="22"/>
                <w:lang w:val="en-US"/>
              </w:rPr>
              <w:t>.</w:t>
            </w:r>
          </w:p>
          <w:p w14:paraId="4B69B6AE" w14:textId="77777777" w:rsidR="00D06BD5" w:rsidRPr="00384FAF" w:rsidRDefault="00D06B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284"/>
              <w:jc w:val="both"/>
              <w:rPr>
                <w:rFonts w:ascii="Montserrat" w:eastAsia="Montserrat" w:hAnsi="Montserrat" w:cs="Montserrat"/>
                <w:sz w:val="22"/>
                <w:szCs w:val="22"/>
                <w:lang w:val="en-US"/>
              </w:rPr>
            </w:pPr>
          </w:p>
          <w:p w14:paraId="319206A1" w14:textId="77777777" w:rsidR="00D06BD5" w:rsidRPr="00384FAF" w:rsidRDefault="00D06B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284"/>
              <w:jc w:val="both"/>
              <w:rPr>
                <w:rFonts w:ascii="Montserrat" w:eastAsia="Montserrat" w:hAnsi="Montserrat" w:cs="Montserrat"/>
                <w:sz w:val="22"/>
                <w:szCs w:val="22"/>
                <w:lang w:val="en-US"/>
              </w:rPr>
            </w:pPr>
          </w:p>
          <w:p w14:paraId="0198E44F" w14:textId="77777777" w:rsidR="00384FAF" w:rsidRPr="00384FAF" w:rsidRDefault="00384F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284"/>
              <w:jc w:val="both"/>
              <w:rPr>
                <w:rFonts w:ascii="Montserrat" w:eastAsia="Montserrat" w:hAnsi="Montserrat" w:cs="Montserrat"/>
                <w:sz w:val="22"/>
                <w:szCs w:val="22"/>
                <w:lang w:val="en-US"/>
              </w:rPr>
            </w:pPr>
          </w:p>
          <w:p w14:paraId="617B4E97" w14:textId="77777777" w:rsidR="00384FAF" w:rsidRPr="00384FAF" w:rsidRDefault="00384F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284"/>
              <w:jc w:val="both"/>
              <w:rPr>
                <w:rFonts w:ascii="Montserrat" w:eastAsia="Montserrat" w:hAnsi="Montserrat" w:cs="Montserrat"/>
                <w:sz w:val="22"/>
                <w:szCs w:val="22"/>
                <w:lang w:val="en-US"/>
              </w:rPr>
            </w:pPr>
          </w:p>
          <w:p w14:paraId="4A152B06" w14:textId="77777777" w:rsidR="00D06BD5" w:rsidRPr="00384FAF" w:rsidRDefault="002D0A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284"/>
              <w:jc w:val="both"/>
              <w:rPr>
                <w:rFonts w:ascii="Montserrat" w:eastAsia="Montserrat" w:hAnsi="Montserrat" w:cs="Montserrat"/>
                <w:sz w:val="22"/>
                <w:szCs w:val="22"/>
                <w:lang w:val="en-US"/>
              </w:rPr>
            </w:pPr>
            <w:r w:rsidRPr="00384FAF">
              <w:rPr>
                <w:rFonts w:ascii="Montserrat" w:eastAsia="Montserrat" w:hAnsi="Montserrat" w:cs="Montserrat"/>
                <w:b/>
                <w:sz w:val="22"/>
                <w:szCs w:val="22"/>
                <w:lang w:val="en-US"/>
              </w:rPr>
              <w:t>b)</w:t>
            </w:r>
            <w:r w:rsidRPr="00384FAF">
              <w:rPr>
                <w:rFonts w:ascii="Montserrat" w:eastAsia="Montserrat" w:hAnsi="Montserrat" w:cs="Montserrat"/>
                <w:sz w:val="22"/>
                <w:szCs w:val="22"/>
                <w:lang w:val="en-US"/>
              </w:rPr>
              <w:t xml:space="preserve">. The Director of </w:t>
            </w:r>
            <w:r w:rsidRPr="00384FAF">
              <w:rPr>
                <w:rFonts w:ascii="Montserrat" w:eastAsia="Montserrat" w:hAnsi="Montserrat" w:cs="Montserrat"/>
                <w:b/>
                <w:sz w:val="22"/>
                <w:szCs w:val="22"/>
                <w:lang w:val="en-US"/>
              </w:rPr>
              <w:t xml:space="preserve">“THE INSTITUTE” </w:t>
            </w:r>
            <w:r w:rsidRPr="00384FAF">
              <w:rPr>
                <w:rFonts w:ascii="Montserrat" w:eastAsia="Montserrat" w:hAnsi="Montserrat" w:cs="Montserrat"/>
                <w:sz w:val="22"/>
                <w:szCs w:val="22"/>
                <w:lang w:val="en-US"/>
              </w:rPr>
              <w:t>shall submit six-monthly reports to the board of governors via the institutional folder, on how far research protocols have progressed in the time agree. These reports must state the title of the project, the center at which it is being carried out, participating investigators, the line of research, scheduled start and end date, any internal and external funding, progress made during the first and the second six months, targets, details of progress during the reporting period and any observations.</w:t>
            </w:r>
          </w:p>
          <w:p w14:paraId="29206B89" w14:textId="77777777" w:rsidR="00D06BD5" w:rsidRPr="00384FAF" w:rsidRDefault="00D06B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284"/>
              <w:jc w:val="both"/>
              <w:rPr>
                <w:rFonts w:ascii="Montserrat" w:eastAsia="Montserrat" w:hAnsi="Montserrat" w:cs="Montserrat"/>
                <w:sz w:val="22"/>
                <w:szCs w:val="22"/>
                <w:lang w:val="en-US"/>
              </w:rPr>
            </w:pPr>
          </w:p>
          <w:p w14:paraId="5BCA1EE4" w14:textId="77777777" w:rsidR="00D06BD5" w:rsidRPr="00384FAF" w:rsidRDefault="00D06B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284"/>
              <w:jc w:val="both"/>
              <w:rPr>
                <w:rFonts w:ascii="Montserrat" w:eastAsia="Montserrat" w:hAnsi="Montserrat" w:cs="Montserrat"/>
                <w:sz w:val="22"/>
                <w:szCs w:val="22"/>
                <w:lang w:val="en-US"/>
              </w:rPr>
            </w:pPr>
          </w:p>
          <w:p w14:paraId="5282D0EB" w14:textId="77777777" w:rsidR="00384FAF" w:rsidRPr="00384FAF" w:rsidRDefault="00384F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284"/>
              <w:jc w:val="both"/>
              <w:rPr>
                <w:rFonts w:ascii="Montserrat" w:eastAsia="Montserrat" w:hAnsi="Montserrat" w:cs="Montserrat"/>
                <w:sz w:val="22"/>
                <w:szCs w:val="22"/>
                <w:lang w:val="en-US"/>
              </w:rPr>
            </w:pPr>
          </w:p>
          <w:p w14:paraId="740FEC8A" w14:textId="77777777" w:rsidR="00D06BD5" w:rsidRPr="00384FAF" w:rsidRDefault="002D0A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284"/>
              <w:jc w:val="both"/>
              <w:rPr>
                <w:rFonts w:ascii="Montserrat" w:eastAsia="Montserrat" w:hAnsi="Montserrat" w:cs="Montserrat"/>
                <w:sz w:val="22"/>
                <w:szCs w:val="22"/>
                <w:lang w:val="en-US"/>
              </w:rPr>
            </w:pPr>
            <w:r w:rsidRPr="00384FAF">
              <w:rPr>
                <w:rFonts w:ascii="Montserrat" w:eastAsia="Montserrat" w:hAnsi="Montserrat" w:cs="Montserrat"/>
                <w:b/>
                <w:sz w:val="22"/>
                <w:szCs w:val="22"/>
                <w:lang w:val="en-US"/>
              </w:rPr>
              <w:t>c).</w:t>
            </w:r>
            <w:r w:rsidRPr="00384FAF">
              <w:rPr>
                <w:rFonts w:ascii="Montserrat" w:eastAsia="Montserrat" w:hAnsi="Montserrat" w:cs="Montserrat"/>
                <w:sz w:val="22"/>
                <w:szCs w:val="22"/>
                <w:lang w:val="en-US"/>
              </w:rPr>
              <w:t xml:space="preserve"> The National Health Institutes and High-Specialty Hospitals Steering Committee shall confirm receipt of the research project submitted by </w:t>
            </w:r>
            <w:r w:rsidRPr="00384FAF">
              <w:rPr>
                <w:rFonts w:ascii="Montserrat" w:eastAsia="Montserrat" w:hAnsi="Montserrat" w:cs="Montserrat"/>
                <w:b/>
                <w:sz w:val="22"/>
                <w:szCs w:val="22"/>
                <w:lang w:val="en-US"/>
              </w:rPr>
              <w:t>“THE INSTITUTE”</w:t>
            </w:r>
            <w:r w:rsidRPr="00384FAF">
              <w:rPr>
                <w:rFonts w:ascii="Montserrat" w:eastAsia="Montserrat" w:hAnsi="Montserrat" w:cs="Montserrat"/>
                <w:sz w:val="22"/>
                <w:szCs w:val="22"/>
                <w:lang w:val="en-US"/>
              </w:rPr>
              <w:t xml:space="preserve"> in the folder of the Board of Governors that it receives from the secretary of the board. </w:t>
            </w:r>
          </w:p>
          <w:p w14:paraId="21F25090" w14:textId="77777777" w:rsidR="00D06BD5" w:rsidRPr="00384FAF" w:rsidRDefault="00D06B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284"/>
              <w:jc w:val="both"/>
              <w:rPr>
                <w:rFonts w:ascii="Montserrat" w:eastAsia="Montserrat" w:hAnsi="Montserrat" w:cs="Montserrat"/>
                <w:sz w:val="22"/>
                <w:szCs w:val="22"/>
                <w:lang w:val="en-US"/>
              </w:rPr>
            </w:pPr>
          </w:p>
          <w:p w14:paraId="6809637A" w14:textId="77777777" w:rsidR="00D06BD5" w:rsidRPr="00384FAF" w:rsidRDefault="00D06B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284"/>
              <w:jc w:val="both"/>
              <w:rPr>
                <w:rFonts w:ascii="Montserrat" w:eastAsia="Montserrat" w:hAnsi="Montserrat" w:cs="Montserrat"/>
                <w:sz w:val="22"/>
                <w:szCs w:val="22"/>
                <w:lang w:val="en-US"/>
              </w:rPr>
            </w:pPr>
          </w:p>
          <w:p w14:paraId="7F95B969" w14:textId="77777777" w:rsidR="00384FAF" w:rsidRPr="00384FAF" w:rsidRDefault="00384F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284"/>
              <w:jc w:val="both"/>
              <w:rPr>
                <w:rFonts w:ascii="Montserrat" w:eastAsia="Montserrat" w:hAnsi="Montserrat" w:cs="Montserrat"/>
                <w:sz w:val="22"/>
                <w:szCs w:val="22"/>
                <w:lang w:val="en-US"/>
              </w:rPr>
            </w:pPr>
          </w:p>
          <w:p w14:paraId="4B3A1DE1" w14:textId="77777777" w:rsidR="00D06BD5" w:rsidRPr="00384FAF" w:rsidRDefault="002D0A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284"/>
              <w:jc w:val="both"/>
              <w:rPr>
                <w:rFonts w:ascii="Montserrat" w:eastAsia="Montserrat" w:hAnsi="Montserrat" w:cs="Montserrat"/>
                <w:sz w:val="22"/>
                <w:szCs w:val="22"/>
                <w:lang w:val="en-US"/>
              </w:rPr>
            </w:pPr>
            <w:r w:rsidRPr="00384FAF">
              <w:rPr>
                <w:rFonts w:ascii="Montserrat" w:eastAsia="Montserrat" w:hAnsi="Montserrat" w:cs="Montserrat"/>
                <w:b/>
                <w:sz w:val="22"/>
                <w:szCs w:val="22"/>
                <w:lang w:val="en-US"/>
              </w:rPr>
              <w:t>d).</w:t>
            </w:r>
            <w:r w:rsidRPr="00384FAF">
              <w:rPr>
                <w:rFonts w:ascii="Montserrat" w:eastAsia="Montserrat" w:hAnsi="Montserrat" w:cs="Montserrat"/>
                <w:sz w:val="22"/>
                <w:szCs w:val="22"/>
                <w:lang w:val="en-US"/>
              </w:rPr>
              <w:t xml:space="preserve"> The conducting of research projects shall be assessed by the internal committee responsible for monitoring the use of research funds and/or by the Internal Research Committee, at any time, and the Director of </w:t>
            </w:r>
            <w:r w:rsidRPr="00384FAF">
              <w:rPr>
                <w:rFonts w:ascii="Montserrat" w:eastAsia="Montserrat" w:hAnsi="Montserrat" w:cs="Montserrat"/>
                <w:b/>
                <w:sz w:val="22"/>
                <w:szCs w:val="22"/>
                <w:lang w:val="en-US"/>
              </w:rPr>
              <w:t>“THE INSTITUTE”</w:t>
            </w:r>
            <w:r w:rsidRPr="00384FAF">
              <w:rPr>
                <w:rFonts w:ascii="Montserrat" w:eastAsia="Montserrat" w:hAnsi="Montserrat" w:cs="Montserrat"/>
                <w:sz w:val="22"/>
                <w:szCs w:val="22"/>
                <w:lang w:val="en-US"/>
              </w:rPr>
              <w:t xml:space="preserve"> shall notify the board of governors accordingly.</w:t>
            </w:r>
          </w:p>
          <w:p w14:paraId="0F99236C" w14:textId="77777777" w:rsidR="00D06BD5" w:rsidRPr="00384FAF" w:rsidRDefault="00D06B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284"/>
              <w:jc w:val="both"/>
              <w:rPr>
                <w:rFonts w:ascii="Montserrat" w:eastAsia="Montserrat" w:hAnsi="Montserrat" w:cs="Montserrat"/>
                <w:sz w:val="22"/>
                <w:szCs w:val="22"/>
                <w:lang w:val="en-US"/>
              </w:rPr>
            </w:pPr>
          </w:p>
          <w:p w14:paraId="00F0A22E" w14:textId="77777777" w:rsidR="00D06BD5" w:rsidRPr="00384FAF" w:rsidRDefault="00D06B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284"/>
              <w:jc w:val="both"/>
              <w:rPr>
                <w:rFonts w:ascii="Montserrat" w:eastAsia="Montserrat" w:hAnsi="Montserrat" w:cs="Montserrat"/>
                <w:sz w:val="22"/>
                <w:szCs w:val="22"/>
                <w:lang w:val="en-US"/>
              </w:rPr>
            </w:pPr>
          </w:p>
          <w:p w14:paraId="72769907" w14:textId="77777777" w:rsidR="00384FAF" w:rsidRPr="00384FAF" w:rsidRDefault="00384F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284"/>
              <w:jc w:val="both"/>
              <w:rPr>
                <w:rFonts w:ascii="Montserrat" w:eastAsia="Montserrat" w:hAnsi="Montserrat" w:cs="Montserrat"/>
                <w:sz w:val="22"/>
                <w:szCs w:val="22"/>
                <w:lang w:val="en-US"/>
              </w:rPr>
            </w:pPr>
          </w:p>
          <w:p w14:paraId="2A8A7E2D" w14:textId="77777777" w:rsidR="00D06BD5" w:rsidRPr="00384FAF" w:rsidRDefault="002D0A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284"/>
              <w:jc w:val="both"/>
              <w:rPr>
                <w:rFonts w:ascii="Montserrat" w:eastAsia="Montserrat" w:hAnsi="Montserrat" w:cs="Montserrat"/>
                <w:sz w:val="22"/>
                <w:szCs w:val="22"/>
                <w:lang w:val="en-US"/>
              </w:rPr>
            </w:pPr>
            <w:r w:rsidRPr="00384FAF">
              <w:rPr>
                <w:rFonts w:ascii="Montserrat" w:eastAsia="Montserrat" w:hAnsi="Montserrat" w:cs="Montserrat"/>
                <w:b/>
                <w:sz w:val="22"/>
                <w:szCs w:val="22"/>
                <w:lang w:val="en-US"/>
              </w:rPr>
              <w:t>e)</w:t>
            </w:r>
            <w:r w:rsidRPr="00384FAF">
              <w:rPr>
                <w:rFonts w:ascii="Montserrat" w:eastAsia="Montserrat" w:hAnsi="Montserrat" w:cs="Montserrat"/>
                <w:sz w:val="22"/>
                <w:szCs w:val="22"/>
                <w:lang w:val="en-US"/>
              </w:rPr>
              <w:t xml:space="preserve">. Health research, including that referred to herein, shall be conducted in accordance with general guidelines and in strict accordance with the General Health Act, the Health Research Regulations of the General Health Act, official Mexican standards, in particular NOM-012-SSA3-2012, which establishes the criteria for conducting health research projects on humans, and other applicable provisions. </w:t>
            </w:r>
          </w:p>
          <w:p w14:paraId="1E17586C" w14:textId="77777777" w:rsidR="00D06BD5" w:rsidRPr="00384FAF" w:rsidRDefault="00D06B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284"/>
              <w:jc w:val="both"/>
              <w:rPr>
                <w:rFonts w:ascii="Montserrat" w:eastAsia="Montserrat" w:hAnsi="Montserrat" w:cs="Montserrat"/>
                <w:sz w:val="22"/>
                <w:szCs w:val="22"/>
                <w:lang w:val="en-US"/>
              </w:rPr>
            </w:pPr>
          </w:p>
          <w:p w14:paraId="4AD9A305" w14:textId="77777777" w:rsidR="00384FAF" w:rsidRPr="00384FAF" w:rsidRDefault="00384F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284"/>
              <w:jc w:val="both"/>
              <w:rPr>
                <w:rFonts w:ascii="Montserrat" w:eastAsia="Montserrat" w:hAnsi="Montserrat" w:cs="Montserrat"/>
                <w:sz w:val="22"/>
                <w:szCs w:val="22"/>
                <w:lang w:val="en-US"/>
              </w:rPr>
            </w:pPr>
          </w:p>
          <w:p w14:paraId="00A7DE93" w14:textId="77777777" w:rsidR="00D06BD5" w:rsidRPr="00384FAF" w:rsidRDefault="00D06B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Montserrat" w:eastAsia="Montserrat" w:hAnsi="Montserrat" w:cs="Montserrat"/>
                <w:sz w:val="22"/>
                <w:szCs w:val="22"/>
                <w:lang w:val="en-US"/>
              </w:rPr>
            </w:pPr>
          </w:p>
          <w:p w14:paraId="43125321" w14:textId="77777777" w:rsidR="00D06BD5" w:rsidRPr="00384FAF" w:rsidRDefault="002D0A74">
            <w:pPr>
              <w:jc w:val="both"/>
              <w:rPr>
                <w:rFonts w:ascii="Montserrat" w:eastAsia="Montserrat" w:hAnsi="Montserrat" w:cs="Montserrat"/>
                <w:sz w:val="22"/>
                <w:szCs w:val="22"/>
                <w:lang w:val="en-US"/>
              </w:rPr>
            </w:pPr>
            <w:r w:rsidRPr="00384FAF">
              <w:rPr>
                <w:rFonts w:ascii="Montserrat" w:eastAsia="Montserrat" w:hAnsi="Montserrat" w:cs="Montserrat"/>
                <w:sz w:val="22"/>
                <w:szCs w:val="22"/>
                <w:lang w:val="en-US"/>
              </w:rPr>
              <w:t xml:space="preserve">With regard to biomedical research, </w:t>
            </w:r>
            <w:r w:rsidRPr="00384FAF">
              <w:rPr>
                <w:rFonts w:ascii="Montserrat" w:eastAsia="Montserrat" w:hAnsi="Montserrat" w:cs="Montserrat"/>
                <w:b/>
                <w:sz w:val="22"/>
                <w:szCs w:val="22"/>
                <w:lang w:val="en-US"/>
              </w:rPr>
              <w:t>“THE INSTITUTE”</w:t>
            </w:r>
            <w:r w:rsidRPr="00384FAF">
              <w:rPr>
                <w:rFonts w:ascii="Montserrat" w:eastAsia="Montserrat" w:hAnsi="Montserrat" w:cs="Montserrat"/>
                <w:sz w:val="22"/>
                <w:szCs w:val="22"/>
                <w:lang w:val="en-US"/>
              </w:rPr>
              <w:t xml:space="preserve"> shall observe the Helsinki Declaration of the World Medical Association with regard to the ethical principles to be observed when conducting medical  research on  humans, adopted at the 18</w:t>
            </w:r>
            <w:r w:rsidRPr="00384FAF">
              <w:rPr>
                <w:rFonts w:ascii="Montserrat" w:eastAsia="Montserrat" w:hAnsi="Montserrat" w:cs="Montserrat"/>
                <w:sz w:val="22"/>
                <w:szCs w:val="22"/>
                <w:vertAlign w:val="superscript"/>
                <w:lang w:val="en-US"/>
              </w:rPr>
              <w:t>th</w:t>
            </w:r>
            <w:r w:rsidRPr="00384FAF">
              <w:rPr>
                <w:rFonts w:ascii="Montserrat" w:eastAsia="Montserrat" w:hAnsi="Montserrat" w:cs="Montserrat"/>
                <w:sz w:val="22"/>
                <w:szCs w:val="22"/>
                <w:lang w:val="en-US"/>
              </w:rPr>
              <w:t xml:space="preserve"> World Medical Assembly in Helsinki, Finland, in June 1964, amended at the 29</w:t>
            </w:r>
            <w:r w:rsidRPr="00384FAF">
              <w:rPr>
                <w:rFonts w:ascii="Montserrat" w:eastAsia="Montserrat" w:hAnsi="Montserrat" w:cs="Montserrat"/>
                <w:sz w:val="22"/>
                <w:szCs w:val="22"/>
                <w:vertAlign w:val="superscript"/>
                <w:lang w:val="en-US"/>
              </w:rPr>
              <w:t>th</w:t>
            </w:r>
            <w:r w:rsidRPr="00384FAF">
              <w:rPr>
                <w:rFonts w:ascii="Montserrat" w:eastAsia="Montserrat" w:hAnsi="Montserrat" w:cs="Montserrat"/>
                <w:sz w:val="22"/>
                <w:szCs w:val="22"/>
                <w:lang w:val="en-US"/>
              </w:rPr>
              <w:t xml:space="preserve"> World Medical Assembly in Tokyo, Japan, in October 1975; the 35</w:t>
            </w:r>
            <w:r w:rsidRPr="00384FAF">
              <w:rPr>
                <w:rFonts w:ascii="Montserrat" w:eastAsia="Montserrat" w:hAnsi="Montserrat" w:cs="Montserrat"/>
                <w:sz w:val="22"/>
                <w:szCs w:val="22"/>
                <w:vertAlign w:val="superscript"/>
                <w:lang w:val="en-US"/>
              </w:rPr>
              <w:t>th</w:t>
            </w:r>
            <w:r w:rsidRPr="00384FAF">
              <w:rPr>
                <w:rFonts w:ascii="Montserrat" w:eastAsia="Montserrat" w:hAnsi="Montserrat" w:cs="Montserrat"/>
                <w:sz w:val="22"/>
                <w:szCs w:val="22"/>
                <w:lang w:val="en-US"/>
              </w:rPr>
              <w:t xml:space="preserve"> World Medical Assembly held in Venice, Italy, in October 1983; the 41</w:t>
            </w:r>
            <w:r w:rsidRPr="00384FAF">
              <w:rPr>
                <w:rFonts w:ascii="Montserrat" w:eastAsia="Montserrat" w:hAnsi="Montserrat" w:cs="Montserrat"/>
                <w:sz w:val="22"/>
                <w:szCs w:val="22"/>
                <w:vertAlign w:val="superscript"/>
                <w:lang w:val="en-US"/>
              </w:rPr>
              <w:t>st</w:t>
            </w:r>
            <w:r w:rsidRPr="00384FAF">
              <w:rPr>
                <w:rFonts w:ascii="Montserrat" w:eastAsia="Montserrat" w:hAnsi="Montserrat" w:cs="Montserrat"/>
                <w:sz w:val="22"/>
                <w:szCs w:val="22"/>
                <w:lang w:val="en-US"/>
              </w:rPr>
              <w:t xml:space="preserve"> World Medical Assembly held in Hong Kong in September 1989; the 48</w:t>
            </w:r>
            <w:r w:rsidRPr="00384FAF">
              <w:rPr>
                <w:rFonts w:ascii="Montserrat" w:eastAsia="Montserrat" w:hAnsi="Montserrat" w:cs="Montserrat"/>
                <w:sz w:val="22"/>
                <w:szCs w:val="22"/>
                <w:vertAlign w:val="superscript"/>
                <w:lang w:val="en-US"/>
              </w:rPr>
              <w:t>th</w:t>
            </w:r>
            <w:r w:rsidRPr="00384FAF">
              <w:rPr>
                <w:rFonts w:ascii="Montserrat" w:eastAsia="Montserrat" w:hAnsi="Montserrat" w:cs="Montserrat"/>
                <w:sz w:val="22"/>
                <w:szCs w:val="22"/>
                <w:lang w:val="en-US"/>
              </w:rPr>
              <w:t xml:space="preserve"> General Assembly held in Somerset West, South Africa, in October 1996, and the 52</w:t>
            </w:r>
            <w:r w:rsidRPr="00384FAF">
              <w:rPr>
                <w:rFonts w:ascii="Montserrat" w:eastAsia="Montserrat" w:hAnsi="Montserrat" w:cs="Montserrat"/>
                <w:sz w:val="22"/>
                <w:szCs w:val="22"/>
                <w:vertAlign w:val="superscript"/>
                <w:lang w:val="en-US"/>
              </w:rPr>
              <w:t>nd</w:t>
            </w:r>
            <w:r w:rsidRPr="00384FAF">
              <w:rPr>
                <w:rFonts w:ascii="Montserrat" w:eastAsia="Montserrat" w:hAnsi="Montserrat" w:cs="Montserrat"/>
                <w:sz w:val="22"/>
                <w:szCs w:val="22"/>
                <w:lang w:val="en-US"/>
              </w:rPr>
              <w:t xml:space="preserve"> General Assembly held in Edinburgh, Scotland, in October 2000; and the Note of Clarification added by the General Assembly of the World Medical Association (WMA) in Washington 2002; the Note of Clarification added by the General Assembly of the World Medical Association in Tokyo 2004; the 59</w:t>
            </w:r>
            <w:r w:rsidRPr="00384FAF">
              <w:rPr>
                <w:rFonts w:ascii="Montserrat" w:eastAsia="Montserrat" w:hAnsi="Montserrat" w:cs="Montserrat"/>
                <w:sz w:val="22"/>
                <w:szCs w:val="22"/>
                <w:vertAlign w:val="superscript"/>
                <w:lang w:val="en-US"/>
              </w:rPr>
              <w:t>th</w:t>
            </w:r>
            <w:r w:rsidRPr="00384FAF">
              <w:rPr>
                <w:rFonts w:ascii="Montserrat" w:eastAsia="Montserrat" w:hAnsi="Montserrat" w:cs="Montserrat"/>
                <w:sz w:val="22"/>
                <w:szCs w:val="22"/>
                <w:lang w:val="en-US"/>
              </w:rPr>
              <w:t xml:space="preserve"> General Assembly held in Seoul, Korea, in October 2008, and the 64</w:t>
            </w:r>
            <w:r w:rsidRPr="00384FAF">
              <w:rPr>
                <w:rFonts w:ascii="Montserrat" w:eastAsia="Montserrat" w:hAnsi="Montserrat" w:cs="Montserrat"/>
                <w:sz w:val="22"/>
                <w:szCs w:val="22"/>
                <w:vertAlign w:val="superscript"/>
                <w:lang w:val="en-US"/>
              </w:rPr>
              <w:t>th</w:t>
            </w:r>
            <w:r w:rsidRPr="00384FAF">
              <w:rPr>
                <w:rFonts w:ascii="Montserrat" w:eastAsia="Montserrat" w:hAnsi="Montserrat" w:cs="Montserrat"/>
                <w:sz w:val="22"/>
                <w:szCs w:val="22"/>
                <w:lang w:val="en-US"/>
              </w:rPr>
              <w:t xml:space="preserve"> General Assembly held in Fortaleza, Brazil in October 2013. </w:t>
            </w:r>
          </w:p>
          <w:p w14:paraId="310BF125" w14:textId="77777777" w:rsidR="00D06BD5" w:rsidRPr="00384FAF" w:rsidRDefault="00D06BD5">
            <w:pPr>
              <w:jc w:val="both"/>
              <w:rPr>
                <w:rFonts w:ascii="Montserrat" w:eastAsia="Montserrat" w:hAnsi="Montserrat" w:cs="Montserrat"/>
                <w:sz w:val="22"/>
                <w:szCs w:val="22"/>
                <w:lang w:val="en-US"/>
              </w:rPr>
            </w:pPr>
          </w:p>
          <w:p w14:paraId="322EDF1A" w14:textId="77777777" w:rsidR="00D06BD5" w:rsidRPr="00384FAF" w:rsidRDefault="00D06BD5">
            <w:pPr>
              <w:jc w:val="both"/>
              <w:rPr>
                <w:rFonts w:ascii="Montserrat" w:eastAsia="Montserrat" w:hAnsi="Montserrat" w:cs="Montserrat"/>
                <w:sz w:val="22"/>
                <w:szCs w:val="22"/>
                <w:lang w:val="en-US"/>
              </w:rPr>
            </w:pPr>
          </w:p>
          <w:p w14:paraId="4B31A6EF" w14:textId="77777777" w:rsidR="00D06BD5" w:rsidRPr="00384FAF" w:rsidRDefault="002D0A74">
            <w:pPr>
              <w:ind w:firstLine="284"/>
              <w:jc w:val="both"/>
              <w:rPr>
                <w:rFonts w:ascii="Montserrat" w:eastAsia="Montserrat" w:hAnsi="Montserrat" w:cs="Montserrat"/>
                <w:sz w:val="22"/>
                <w:szCs w:val="22"/>
                <w:lang w:val="en-US"/>
              </w:rPr>
            </w:pPr>
            <w:r w:rsidRPr="00384FAF">
              <w:rPr>
                <w:rFonts w:ascii="Montserrat" w:eastAsia="Montserrat" w:hAnsi="Montserrat" w:cs="Montserrat"/>
                <w:b/>
                <w:sz w:val="22"/>
                <w:szCs w:val="22"/>
                <w:lang w:val="en-US"/>
              </w:rPr>
              <w:t>f)</w:t>
            </w:r>
            <w:r w:rsidRPr="00384FAF">
              <w:rPr>
                <w:rFonts w:ascii="Montserrat" w:eastAsia="Montserrat" w:hAnsi="Montserrat" w:cs="Montserrat"/>
                <w:sz w:val="22"/>
                <w:szCs w:val="22"/>
                <w:lang w:val="en-US"/>
              </w:rPr>
              <w:t xml:space="preserve">. Investigators may submit research projects to the committees referred to in paragraph a) above, at any time so that they may give an opinion thereupon. </w:t>
            </w:r>
          </w:p>
          <w:p w14:paraId="4ADE0B65" w14:textId="77777777" w:rsidR="00D06BD5" w:rsidRPr="00384FAF" w:rsidRDefault="00D06BD5">
            <w:pPr>
              <w:ind w:firstLine="284"/>
              <w:jc w:val="both"/>
              <w:rPr>
                <w:rFonts w:ascii="Montserrat" w:eastAsia="Montserrat" w:hAnsi="Montserrat" w:cs="Montserrat"/>
                <w:sz w:val="22"/>
                <w:szCs w:val="22"/>
                <w:lang w:val="en-US"/>
              </w:rPr>
            </w:pPr>
          </w:p>
          <w:p w14:paraId="43680319" w14:textId="77777777" w:rsidR="00D06BD5" w:rsidRPr="00384FAF" w:rsidRDefault="00D06BD5">
            <w:pPr>
              <w:jc w:val="both"/>
              <w:rPr>
                <w:rFonts w:ascii="Montserrat" w:eastAsia="Montserrat" w:hAnsi="Montserrat" w:cs="Montserrat"/>
                <w:sz w:val="22"/>
                <w:szCs w:val="22"/>
                <w:lang w:val="en-US"/>
              </w:rPr>
            </w:pPr>
          </w:p>
          <w:p w14:paraId="3C2381E8" w14:textId="77777777" w:rsidR="00384FAF" w:rsidRPr="00384FAF" w:rsidRDefault="00384FAF">
            <w:pPr>
              <w:jc w:val="both"/>
              <w:rPr>
                <w:rFonts w:ascii="Montserrat" w:eastAsia="Montserrat" w:hAnsi="Montserrat" w:cs="Montserrat"/>
                <w:sz w:val="22"/>
                <w:szCs w:val="22"/>
                <w:lang w:val="en-US"/>
              </w:rPr>
            </w:pPr>
          </w:p>
          <w:p w14:paraId="024C96FC" w14:textId="77777777" w:rsidR="00384FAF" w:rsidRPr="00384FAF" w:rsidRDefault="00384FAF">
            <w:pPr>
              <w:jc w:val="both"/>
              <w:rPr>
                <w:rFonts w:ascii="Montserrat" w:eastAsia="Montserrat" w:hAnsi="Montserrat" w:cs="Montserrat"/>
                <w:sz w:val="22"/>
                <w:szCs w:val="22"/>
                <w:lang w:val="en-US"/>
              </w:rPr>
            </w:pPr>
          </w:p>
          <w:p w14:paraId="084BB505" w14:textId="77777777" w:rsidR="00D06BD5" w:rsidRPr="00384FAF" w:rsidRDefault="002D0A74">
            <w:pPr>
              <w:jc w:val="both"/>
              <w:rPr>
                <w:rFonts w:ascii="Montserrat" w:eastAsia="Montserrat" w:hAnsi="Montserrat" w:cs="Montserrat"/>
                <w:sz w:val="22"/>
                <w:szCs w:val="22"/>
                <w:lang w:val="en-US"/>
              </w:rPr>
            </w:pPr>
            <w:r w:rsidRPr="00384FAF">
              <w:rPr>
                <w:rFonts w:ascii="Montserrat" w:eastAsia="Montserrat" w:hAnsi="Montserrat" w:cs="Montserrat"/>
                <w:b/>
                <w:sz w:val="22"/>
                <w:szCs w:val="22"/>
                <w:lang w:val="en-US"/>
              </w:rPr>
              <w:t>NINE.</w:t>
            </w:r>
            <w:r w:rsidRPr="00384FAF">
              <w:rPr>
                <w:rFonts w:ascii="Montserrat" w:eastAsia="Montserrat" w:hAnsi="Montserrat" w:cs="Montserrat"/>
                <w:sz w:val="22"/>
                <w:szCs w:val="22"/>
                <w:lang w:val="en-US"/>
              </w:rPr>
              <w:t xml:space="preserve"> </w:t>
            </w:r>
            <w:r w:rsidRPr="00384FAF">
              <w:rPr>
                <w:rFonts w:ascii="Montserrat" w:eastAsia="Montserrat" w:hAnsi="Montserrat" w:cs="Montserrat"/>
                <w:b/>
                <w:sz w:val="22"/>
                <w:szCs w:val="22"/>
                <w:lang w:val="en-US"/>
              </w:rPr>
              <w:t xml:space="preserve">TAX: </w:t>
            </w:r>
            <w:r w:rsidRPr="00384FAF">
              <w:rPr>
                <w:rFonts w:ascii="Montserrat" w:eastAsia="Montserrat" w:hAnsi="Montserrat" w:cs="Montserrat"/>
                <w:sz w:val="22"/>
                <w:szCs w:val="22"/>
                <w:lang w:val="en-US"/>
              </w:rPr>
              <w:t xml:space="preserve">The funding that </w:t>
            </w:r>
            <w:r w:rsidRPr="00384FAF">
              <w:rPr>
                <w:rFonts w:ascii="Montserrat" w:eastAsia="Montserrat" w:hAnsi="Montserrat" w:cs="Montserrat"/>
                <w:b/>
                <w:sz w:val="22"/>
                <w:szCs w:val="22"/>
                <w:lang w:val="en-US"/>
              </w:rPr>
              <w:t>“THE SPONSOR”</w:t>
            </w:r>
            <w:r w:rsidRPr="00384FAF">
              <w:rPr>
                <w:rFonts w:ascii="Montserrat" w:eastAsia="Montserrat" w:hAnsi="Montserrat" w:cs="Montserrat"/>
                <w:sz w:val="22"/>
                <w:szCs w:val="22"/>
                <w:lang w:val="en-US"/>
              </w:rPr>
              <w:t xml:space="preserve"> shall provide </w:t>
            </w:r>
            <w:r w:rsidRPr="00384FAF">
              <w:rPr>
                <w:rFonts w:ascii="Montserrat" w:eastAsia="Montserrat" w:hAnsi="Montserrat" w:cs="Montserrat"/>
                <w:b/>
                <w:sz w:val="22"/>
                <w:szCs w:val="22"/>
                <w:lang w:val="en-US"/>
              </w:rPr>
              <w:t>“THE INSTITUTE”</w:t>
            </w:r>
            <w:r w:rsidRPr="00384FAF">
              <w:rPr>
                <w:rFonts w:ascii="Montserrat" w:eastAsia="Montserrat" w:hAnsi="Montserrat" w:cs="Montserrat"/>
                <w:sz w:val="22"/>
                <w:szCs w:val="22"/>
                <w:lang w:val="en-US"/>
              </w:rPr>
              <w:t xml:space="preserve"> to conduct </w:t>
            </w:r>
            <w:r w:rsidRPr="00384FAF">
              <w:rPr>
                <w:rFonts w:ascii="Montserrat" w:eastAsia="Montserrat" w:hAnsi="Montserrat" w:cs="Montserrat"/>
                <w:b/>
                <w:sz w:val="22"/>
                <w:szCs w:val="22"/>
                <w:lang w:val="en-US"/>
              </w:rPr>
              <w:t>“THE PROTOCOL”</w:t>
            </w:r>
            <w:r w:rsidRPr="00384FAF">
              <w:rPr>
                <w:rFonts w:ascii="Montserrat" w:eastAsia="Montserrat" w:hAnsi="Montserrat" w:cs="Montserrat"/>
                <w:sz w:val="22"/>
                <w:szCs w:val="22"/>
                <w:lang w:val="en-US"/>
              </w:rPr>
              <w:t xml:space="preserve"> shall be considered as external funding and not the equity of </w:t>
            </w:r>
            <w:r w:rsidRPr="00384FAF">
              <w:rPr>
                <w:rFonts w:ascii="Montserrat" w:eastAsia="Montserrat" w:hAnsi="Montserrat" w:cs="Montserrat"/>
                <w:b/>
                <w:sz w:val="22"/>
                <w:szCs w:val="22"/>
                <w:lang w:val="en-US"/>
              </w:rPr>
              <w:t>“THE INSTITUTE”</w:t>
            </w:r>
            <w:r w:rsidRPr="00384FAF">
              <w:rPr>
                <w:rFonts w:ascii="Montserrat" w:eastAsia="Montserrat" w:hAnsi="Montserrat" w:cs="Montserrat"/>
                <w:sz w:val="22"/>
                <w:szCs w:val="22"/>
                <w:lang w:val="en-US"/>
              </w:rPr>
              <w:t xml:space="preserve">, which shall only manage said funding, so said funding is not taxable, and, therefore, does not constitute the basis for payment of value-added tax, in accordance with Article 15, Sub-section XV of the Value-Added Tax Act. </w:t>
            </w:r>
          </w:p>
          <w:p w14:paraId="5B6C399C" w14:textId="77777777" w:rsidR="00D06BD5" w:rsidRPr="00384FAF" w:rsidRDefault="00D06BD5">
            <w:pPr>
              <w:jc w:val="both"/>
              <w:rPr>
                <w:rFonts w:ascii="Montserrat" w:eastAsia="Montserrat" w:hAnsi="Montserrat" w:cs="Montserrat"/>
                <w:b/>
                <w:sz w:val="22"/>
                <w:szCs w:val="22"/>
                <w:u w:val="single"/>
                <w:lang w:val="en-US"/>
              </w:rPr>
            </w:pPr>
          </w:p>
          <w:p w14:paraId="61EB09BC" w14:textId="77777777" w:rsidR="00D06BD5" w:rsidRPr="00384FAF" w:rsidRDefault="00D06BD5">
            <w:pPr>
              <w:jc w:val="both"/>
              <w:rPr>
                <w:rFonts w:ascii="Montserrat" w:eastAsia="Montserrat" w:hAnsi="Montserrat" w:cs="Montserrat"/>
                <w:b/>
                <w:sz w:val="22"/>
                <w:szCs w:val="22"/>
                <w:u w:val="single"/>
                <w:lang w:val="en-US"/>
              </w:rPr>
            </w:pPr>
          </w:p>
          <w:p w14:paraId="10E15900" w14:textId="77777777" w:rsidR="00D06BD5" w:rsidRPr="00384FAF" w:rsidRDefault="002D0A74">
            <w:pPr>
              <w:jc w:val="both"/>
              <w:rPr>
                <w:rFonts w:ascii="Montserrat" w:eastAsia="Montserrat" w:hAnsi="Montserrat" w:cs="Montserrat"/>
                <w:sz w:val="22"/>
                <w:szCs w:val="22"/>
                <w:lang w:val="en-US"/>
              </w:rPr>
            </w:pPr>
            <w:r w:rsidRPr="00384FAF">
              <w:rPr>
                <w:rFonts w:ascii="Montserrat" w:eastAsia="Montserrat" w:hAnsi="Montserrat" w:cs="Montserrat"/>
                <w:sz w:val="22"/>
                <w:szCs w:val="22"/>
                <w:lang w:val="en-US"/>
              </w:rPr>
              <w:t xml:space="preserve">Therefore, </w:t>
            </w:r>
            <w:r w:rsidRPr="00384FAF">
              <w:rPr>
                <w:rFonts w:ascii="Montserrat" w:eastAsia="Montserrat" w:hAnsi="Montserrat" w:cs="Montserrat"/>
                <w:b/>
                <w:sz w:val="22"/>
                <w:szCs w:val="22"/>
                <w:lang w:val="en-US"/>
              </w:rPr>
              <w:t>“THE PARTIES”</w:t>
            </w:r>
            <w:r w:rsidRPr="00384FAF">
              <w:rPr>
                <w:rFonts w:ascii="Montserrat" w:eastAsia="Montserrat" w:hAnsi="Montserrat" w:cs="Montserrat"/>
                <w:sz w:val="22"/>
                <w:szCs w:val="22"/>
                <w:lang w:val="en-US"/>
              </w:rPr>
              <w:t xml:space="preserve"> agree that the Agreement shall constitute the broadest possible receipt allowed for by law, for all ensuing legal purposes, so that </w:t>
            </w:r>
            <w:r w:rsidRPr="00384FAF">
              <w:rPr>
                <w:rFonts w:ascii="Montserrat" w:eastAsia="Montserrat" w:hAnsi="Montserrat" w:cs="Montserrat"/>
                <w:b/>
                <w:sz w:val="22"/>
                <w:szCs w:val="22"/>
                <w:lang w:val="en-US"/>
              </w:rPr>
              <w:t>“THE SPONSOR”</w:t>
            </w:r>
            <w:r w:rsidRPr="00384FAF">
              <w:rPr>
                <w:rFonts w:ascii="Montserrat" w:eastAsia="Montserrat" w:hAnsi="Montserrat" w:cs="Montserrat"/>
                <w:sz w:val="22"/>
                <w:szCs w:val="22"/>
                <w:lang w:val="en-US"/>
              </w:rPr>
              <w:t xml:space="preserve"> may prove that it has provided funding for </w:t>
            </w:r>
            <w:r w:rsidRPr="00384FAF">
              <w:rPr>
                <w:rFonts w:ascii="Montserrat" w:eastAsia="Montserrat" w:hAnsi="Montserrat" w:cs="Montserrat"/>
                <w:b/>
                <w:sz w:val="22"/>
                <w:szCs w:val="22"/>
                <w:lang w:val="en-US"/>
              </w:rPr>
              <w:t>“THE PROTOCOL”</w:t>
            </w:r>
            <w:r w:rsidRPr="00384FAF">
              <w:rPr>
                <w:rFonts w:ascii="Montserrat" w:eastAsia="Montserrat" w:hAnsi="Montserrat" w:cs="Montserrat"/>
                <w:sz w:val="22"/>
                <w:szCs w:val="22"/>
                <w:lang w:val="en-US"/>
              </w:rPr>
              <w:t>.</w:t>
            </w:r>
          </w:p>
          <w:p w14:paraId="30201776" w14:textId="77777777" w:rsidR="00D06BD5" w:rsidRPr="00384FAF" w:rsidRDefault="00D06BD5">
            <w:pPr>
              <w:jc w:val="both"/>
              <w:rPr>
                <w:rFonts w:ascii="Montserrat" w:eastAsia="Montserrat" w:hAnsi="Montserrat" w:cs="Montserrat"/>
                <w:sz w:val="22"/>
                <w:szCs w:val="22"/>
                <w:u w:val="single"/>
                <w:lang w:val="en-US"/>
              </w:rPr>
            </w:pPr>
          </w:p>
          <w:p w14:paraId="5A30E820" w14:textId="77777777" w:rsidR="00D06BD5" w:rsidRPr="00384FAF" w:rsidRDefault="00D06BD5">
            <w:pPr>
              <w:jc w:val="both"/>
              <w:rPr>
                <w:rFonts w:ascii="Montserrat" w:eastAsia="Montserrat" w:hAnsi="Montserrat" w:cs="Montserrat"/>
                <w:sz w:val="22"/>
                <w:szCs w:val="22"/>
                <w:u w:val="single"/>
                <w:lang w:val="en-US"/>
              </w:rPr>
            </w:pPr>
          </w:p>
          <w:p w14:paraId="214600CC" w14:textId="77777777" w:rsidR="00D06BD5" w:rsidRPr="00384FAF" w:rsidRDefault="00D06BD5">
            <w:pPr>
              <w:jc w:val="both"/>
              <w:rPr>
                <w:rFonts w:ascii="Montserrat" w:eastAsia="Montserrat" w:hAnsi="Montserrat" w:cs="Montserrat"/>
                <w:sz w:val="22"/>
                <w:szCs w:val="22"/>
                <w:u w:val="single"/>
                <w:lang w:val="en-US"/>
              </w:rPr>
            </w:pPr>
          </w:p>
          <w:p w14:paraId="57AFDB33" w14:textId="77777777" w:rsidR="00384FAF" w:rsidRPr="00384FAF" w:rsidRDefault="00384FAF">
            <w:pPr>
              <w:jc w:val="both"/>
              <w:rPr>
                <w:rFonts w:ascii="Montserrat" w:eastAsia="Montserrat" w:hAnsi="Montserrat" w:cs="Montserrat"/>
                <w:sz w:val="22"/>
                <w:szCs w:val="22"/>
                <w:u w:val="single"/>
                <w:lang w:val="en-US"/>
              </w:rPr>
            </w:pPr>
          </w:p>
          <w:p w14:paraId="15995E8A" w14:textId="77777777" w:rsidR="00D06BD5" w:rsidRPr="00384FAF" w:rsidRDefault="002D0A74">
            <w:pPr>
              <w:jc w:val="both"/>
              <w:rPr>
                <w:rFonts w:ascii="Montserrat" w:eastAsia="Montserrat" w:hAnsi="Montserrat" w:cs="Montserrat"/>
                <w:sz w:val="22"/>
                <w:szCs w:val="22"/>
                <w:lang w:val="en-US"/>
              </w:rPr>
            </w:pPr>
            <w:r w:rsidRPr="00384FAF">
              <w:rPr>
                <w:rFonts w:ascii="Montserrat" w:eastAsia="Montserrat" w:hAnsi="Montserrat" w:cs="Montserrat"/>
                <w:b/>
                <w:sz w:val="22"/>
                <w:szCs w:val="22"/>
                <w:lang w:val="en-US"/>
              </w:rPr>
              <w:t>TEN. THE PROTOCOL: “THE INSTITUTE”</w:t>
            </w:r>
            <w:r w:rsidRPr="00384FAF">
              <w:rPr>
                <w:rFonts w:ascii="Montserrat" w:eastAsia="Montserrat" w:hAnsi="Montserrat" w:cs="Montserrat"/>
                <w:sz w:val="22"/>
                <w:szCs w:val="22"/>
                <w:lang w:val="en-US"/>
              </w:rPr>
              <w:t xml:space="preserve"> agrees with </w:t>
            </w:r>
            <w:r w:rsidRPr="00384FAF">
              <w:rPr>
                <w:rFonts w:ascii="Montserrat" w:eastAsia="Montserrat" w:hAnsi="Montserrat" w:cs="Montserrat"/>
                <w:b/>
                <w:sz w:val="22"/>
                <w:szCs w:val="22"/>
                <w:lang w:val="en-US"/>
              </w:rPr>
              <w:t>“THE SPONSOR”</w:t>
            </w:r>
            <w:r w:rsidRPr="00384FAF">
              <w:rPr>
                <w:rFonts w:ascii="Montserrat" w:eastAsia="Montserrat" w:hAnsi="Montserrat" w:cs="Montserrat"/>
                <w:sz w:val="22"/>
                <w:szCs w:val="22"/>
                <w:lang w:val="en-US"/>
              </w:rPr>
              <w:t xml:space="preserve"> that </w:t>
            </w:r>
            <w:r w:rsidRPr="00384FAF">
              <w:rPr>
                <w:rFonts w:ascii="Montserrat" w:eastAsia="Montserrat" w:hAnsi="Montserrat" w:cs="Montserrat"/>
                <w:b/>
                <w:sz w:val="22"/>
                <w:szCs w:val="22"/>
                <w:lang w:val="en-US"/>
              </w:rPr>
              <w:t>“THE PROTOCOL”</w:t>
            </w:r>
            <w:r w:rsidRPr="00384FAF">
              <w:rPr>
                <w:rFonts w:ascii="Montserrat" w:eastAsia="Montserrat" w:hAnsi="Montserrat" w:cs="Montserrat"/>
                <w:sz w:val="22"/>
                <w:szCs w:val="22"/>
                <w:lang w:val="en-US"/>
              </w:rPr>
              <w:t xml:space="preserve"> under which the research shall be conducted is attached hereto as </w:t>
            </w:r>
            <w:r w:rsidRPr="00384FAF">
              <w:rPr>
                <w:rFonts w:ascii="Montserrat" w:eastAsia="Montserrat" w:hAnsi="Montserrat" w:cs="Montserrat"/>
                <w:b/>
                <w:sz w:val="22"/>
                <w:szCs w:val="22"/>
                <w:lang w:val="en-US"/>
              </w:rPr>
              <w:t>Exhibit B</w:t>
            </w:r>
            <w:r w:rsidRPr="00384FAF">
              <w:rPr>
                <w:rFonts w:ascii="Montserrat" w:eastAsia="Montserrat" w:hAnsi="Montserrat" w:cs="Montserrat"/>
                <w:sz w:val="22"/>
                <w:szCs w:val="22"/>
                <w:lang w:val="en-US"/>
              </w:rPr>
              <w:t xml:space="preserve"> as part hereof.</w:t>
            </w:r>
          </w:p>
          <w:p w14:paraId="37CC9219" w14:textId="77777777" w:rsidR="00D06BD5" w:rsidRPr="00384FAF" w:rsidRDefault="00D06BD5">
            <w:pPr>
              <w:jc w:val="both"/>
              <w:rPr>
                <w:rFonts w:ascii="Montserrat" w:eastAsia="Montserrat" w:hAnsi="Montserrat" w:cs="Montserrat"/>
                <w:sz w:val="22"/>
                <w:szCs w:val="22"/>
                <w:lang w:val="en-US"/>
              </w:rPr>
            </w:pPr>
          </w:p>
          <w:p w14:paraId="3E0DAB3D" w14:textId="77777777" w:rsidR="00D06BD5" w:rsidRPr="00384FAF" w:rsidRDefault="00D06BD5">
            <w:pPr>
              <w:jc w:val="both"/>
              <w:rPr>
                <w:rFonts w:ascii="Montserrat" w:eastAsia="Montserrat" w:hAnsi="Montserrat" w:cs="Montserrat"/>
                <w:sz w:val="22"/>
                <w:szCs w:val="22"/>
                <w:lang w:val="en-US"/>
              </w:rPr>
            </w:pPr>
          </w:p>
          <w:p w14:paraId="2D6F1B0D" w14:textId="77777777" w:rsidR="00D06BD5" w:rsidRPr="00384FAF" w:rsidRDefault="00D06BD5">
            <w:pPr>
              <w:jc w:val="both"/>
              <w:rPr>
                <w:rFonts w:ascii="Montserrat" w:eastAsia="Montserrat" w:hAnsi="Montserrat" w:cs="Montserrat"/>
                <w:sz w:val="22"/>
                <w:szCs w:val="22"/>
                <w:lang w:val="en-US"/>
              </w:rPr>
            </w:pPr>
          </w:p>
          <w:p w14:paraId="1A6D9E09" w14:textId="77777777" w:rsidR="00D06BD5" w:rsidRPr="00384FAF" w:rsidRDefault="00D06BD5">
            <w:pPr>
              <w:jc w:val="both"/>
              <w:rPr>
                <w:rFonts w:ascii="Montserrat" w:eastAsia="Montserrat" w:hAnsi="Montserrat" w:cs="Montserrat"/>
                <w:sz w:val="22"/>
                <w:szCs w:val="22"/>
                <w:lang w:val="en-US"/>
              </w:rPr>
            </w:pPr>
          </w:p>
          <w:p w14:paraId="105B914E" w14:textId="77777777" w:rsidR="00384FAF" w:rsidRPr="00384FAF" w:rsidRDefault="00384FAF">
            <w:pPr>
              <w:jc w:val="both"/>
              <w:rPr>
                <w:rFonts w:ascii="Montserrat" w:eastAsia="Montserrat" w:hAnsi="Montserrat" w:cs="Montserrat"/>
                <w:sz w:val="22"/>
                <w:szCs w:val="22"/>
                <w:lang w:val="en-US"/>
              </w:rPr>
            </w:pPr>
          </w:p>
          <w:p w14:paraId="7A5490B7" w14:textId="77777777" w:rsidR="00D06BD5" w:rsidRPr="00384FAF" w:rsidRDefault="002D0A74">
            <w:pPr>
              <w:jc w:val="both"/>
              <w:rPr>
                <w:rFonts w:ascii="Montserrat" w:eastAsia="Montserrat" w:hAnsi="Montserrat" w:cs="Montserrat"/>
                <w:b/>
                <w:sz w:val="22"/>
                <w:szCs w:val="22"/>
                <w:lang w:val="en-US"/>
              </w:rPr>
            </w:pPr>
            <w:r w:rsidRPr="00384FAF">
              <w:rPr>
                <w:rFonts w:ascii="Montserrat" w:eastAsia="Montserrat" w:hAnsi="Montserrat" w:cs="Montserrat"/>
                <w:b/>
                <w:sz w:val="22"/>
                <w:szCs w:val="22"/>
                <w:lang w:val="en-US"/>
              </w:rPr>
              <w:t>“THE INVESTIGATOR”</w:t>
            </w:r>
            <w:r w:rsidRPr="00384FAF">
              <w:rPr>
                <w:rFonts w:ascii="Montserrat" w:eastAsia="Montserrat" w:hAnsi="Montserrat" w:cs="Montserrat"/>
                <w:sz w:val="22"/>
                <w:szCs w:val="22"/>
                <w:lang w:val="en-US"/>
              </w:rPr>
              <w:t xml:space="preserve"> shall conduct the clinical study in strict accordance with </w:t>
            </w:r>
            <w:r w:rsidRPr="00384FAF">
              <w:rPr>
                <w:rFonts w:ascii="Montserrat" w:eastAsia="Montserrat" w:hAnsi="Montserrat" w:cs="Montserrat"/>
                <w:b/>
                <w:sz w:val="22"/>
                <w:szCs w:val="22"/>
                <w:lang w:val="en-US"/>
              </w:rPr>
              <w:t>“THE PROTOCOL”</w:t>
            </w:r>
            <w:r w:rsidRPr="00384FAF">
              <w:rPr>
                <w:rFonts w:ascii="Montserrat" w:eastAsia="Montserrat" w:hAnsi="Montserrat" w:cs="Montserrat"/>
                <w:sz w:val="22"/>
                <w:szCs w:val="22"/>
                <w:lang w:val="en-US"/>
              </w:rPr>
              <w:t xml:space="preserve"> approved by </w:t>
            </w:r>
            <w:r w:rsidRPr="00384FAF">
              <w:rPr>
                <w:rFonts w:ascii="Montserrat" w:eastAsia="Montserrat" w:hAnsi="Montserrat" w:cs="Montserrat"/>
                <w:b/>
                <w:sz w:val="22"/>
                <w:szCs w:val="22"/>
                <w:lang w:val="en-US"/>
              </w:rPr>
              <w:t>“THE SPONSOR”</w:t>
            </w:r>
            <w:r w:rsidRPr="00384FAF">
              <w:rPr>
                <w:rFonts w:ascii="Montserrat" w:eastAsia="Montserrat" w:hAnsi="Montserrat" w:cs="Montserrat"/>
                <w:sz w:val="22"/>
                <w:szCs w:val="22"/>
                <w:lang w:val="en-US"/>
              </w:rPr>
              <w:t xml:space="preserve">, the committees and the “COFEPRIS”, with the informed consent form, in accordance with the extent agreed herein and the instructions of </w:t>
            </w:r>
            <w:r w:rsidRPr="00384FAF">
              <w:rPr>
                <w:rFonts w:ascii="Montserrat" w:eastAsia="Montserrat" w:hAnsi="Montserrat" w:cs="Montserrat"/>
                <w:b/>
                <w:sz w:val="22"/>
                <w:szCs w:val="22"/>
                <w:lang w:val="en-US"/>
              </w:rPr>
              <w:t>“THE SPONSOR”.</w:t>
            </w:r>
          </w:p>
          <w:p w14:paraId="1940A755" w14:textId="77777777" w:rsidR="00D06BD5" w:rsidRPr="00384FAF" w:rsidRDefault="00D06BD5">
            <w:pPr>
              <w:jc w:val="both"/>
              <w:rPr>
                <w:rFonts w:ascii="Montserrat" w:eastAsia="Montserrat" w:hAnsi="Montserrat" w:cs="Montserrat"/>
                <w:sz w:val="22"/>
                <w:szCs w:val="22"/>
                <w:lang w:val="en-US"/>
              </w:rPr>
            </w:pPr>
          </w:p>
          <w:p w14:paraId="60601C41" w14:textId="77777777" w:rsidR="00D06BD5" w:rsidRPr="00384FAF" w:rsidRDefault="00D06BD5">
            <w:pPr>
              <w:jc w:val="both"/>
              <w:rPr>
                <w:rFonts w:ascii="Montserrat" w:eastAsia="Montserrat" w:hAnsi="Montserrat" w:cs="Montserrat"/>
                <w:b/>
                <w:sz w:val="22"/>
                <w:szCs w:val="22"/>
                <w:lang w:val="en-US"/>
              </w:rPr>
            </w:pPr>
          </w:p>
          <w:p w14:paraId="6228C22D" w14:textId="77777777" w:rsidR="00D06BD5" w:rsidRPr="00384FAF" w:rsidRDefault="00D06BD5">
            <w:pPr>
              <w:jc w:val="both"/>
              <w:rPr>
                <w:rFonts w:ascii="Montserrat" w:eastAsia="Montserrat" w:hAnsi="Montserrat" w:cs="Montserrat"/>
                <w:b/>
                <w:sz w:val="22"/>
                <w:szCs w:val="22"/>
                <w:lang w:val="en-US"/>
              </w:rPr>
            </w:pPr>
          </w:p>
          <w:p w14:paraId="50AE2D03" w14:textId="77777777" w:rsidR="00D06BD5" w:rsidRPr="00384FAF" w:rsidRDefault="00D06BD5">
            <w:pPr>
              <w:jc w:val="both"/>
              <w:rPr>
                <w:rFonts w:ascii="Montserrat" w:eastAsia="Montserrat" w:hAnsi="Montserrat" w:cs="Montserrat"/>
                <w:b/>
                <w:sz w:val="22"/>
                <w:szCs w:val="22"/>
                <w:lang w:val="en-US"/>
              </w:rPr>
            </w:pPr>
          </w:p>
          <w:p w14:paraId="42113F21" w14:textId="7F493AD9" w:rsidR="00D06BD5" w:rsidRPr="00384FAF" w:rsidRDefault="002D0A74">
            <w:pPr>
              <w:jc w:val="both"/>
              <w:rPr>
                <w:rFonts w:ascii="Montserrat" w:eastAsia="Montserrat" w:hAnsi="Montserrat" w:cs="Montserrat"/>
                <w:sz w:val="22"/>
                <w:szCs w:val="22"/>
                <w:lang w:val="en-US"/>
              </w:rPr>
            </w:pPr>
            <w:r w:rsidRPr="00384FAF">
              <w:rPr>
                <w:rFonts w:ascii="Montserrat" w:eastAsia="Montserrat" w:hAnsi="Montserrat" w:cs="Montserrat"/>
                <w:b/>
                <w:sz w:val="22"/>
                <w:szCs w:val="22"/>
                <w:lang w:val="en-US"/>
              </w:rPr>
              <w:t>“THE INVESTIGATOR”</w:t>
            </w:r>
            <w:r w:rsidRPr="00384FAF">
              <w:rPr>
                <w:rFonts w:ascii="Montserrat" w:eastAsia="Montserrat" w:hAnsi="Montserrat" w:cs="Montserrat"/>
                <w:sz w:val="22"/>
                <w:szCs w:val="22"/>
                <w:lang w:val="en-US"/>
              </w:rPr>
              <w:t xml:space="preserve"> shall guarantee that all </w:t>
            </w:r>
            <w:r w:rsidRPr="00384FAF">
              <w:rPr>
                <w:rFonts w:ascii="Montserrat" w:eastAsia="Montserrat" w:hAnsi="Montserrat" w:cs="Montserrat"/>
                <w:b/>
                <w:sz w:val="22"/>
                <w:szCs w:val="22"/>
                <w:lang w:val="en-US"/>
              </w:rPr>
              <w:t xml:space="preserve">“THE STUDY PARTICIPANTS” </w:t>
            </w:r>
            <w:r w:rsidRPr="00384FAF">
              <w:rPr>
                <w:rFonts w:ascii="Montserrat" w:eastAsia="Montserrat" w:hAnsi="Montserrat" w:cs="Montserrat"/>
                <w:sz w:val="22"/>
                <w:szCs w:val="22"/>
                <w:lang w:val="en-US"/>
              </w:rPr>
              <w:t>enrolled for the clinical study are informed of all relevant aspects regarding their participation in the  clinical  study, as  established in the ICH/GCP, and ensure</w:t>
            </w:r>
            <w:r w:rsidR="00FE7797" w:rsidRPr="00384FAF">
              <w:rPr>
                <w:rFonts w:ascii="Montserrat" w:eastAsia="Montserrat" w:hAnsi="Montserrat" w:cs="Montserrat"/>
                <w:sz w:val="22"/>
                <w:szCs w:val="22"/>
                <w:lang w:val="en-US"/>
              </w:rPr>
              <w:t xml:space="preserve"> </w:t>
            </w:r>
            <w:r w:rsidRPr="00384FAF">
              <w:rPr>
                <w:rFonts w:ascii="Montserrat" w:eastAsia="Montserrat" w:hAnsi="Montserrat" w:cs="Montserrat"/>
                <w:sz w:val="22"/>
                <w:szCs w:val="22"/>
                <w:lang w:val="en-US"/>
              </w:rPr>
              <w:t>that they have given their informed consent in writing on the informed consent form.</w:t>
            </w:r>
          </w:p>
          <w:p w14:paraId="2AAFA5FD" w14:textId="77777777" w:rsidR="00D06BD5" w:rsidRPr="00384FAF" w:rsidRDefault="00D06BD5">
            <w:pPr>
              <w:jc w:val="both"/>
              <w:rPr>
                <w:rFonts w:ascii="Montserrat" w:eastAsia="Montserrat" w:hAnsi="Montserrat" w:cs="Montserrat"/>
                <w:sz w:val="22"/>
                <w:szCs w:val="22"/>
                <w:lang w:val="en-US"/>
              </w:rPr>
            </w:pPr>
          </w:p>
          <w:p w14:paraId="2F7F9BF3" w14:textId="77777777" w:rsidR="00D06BD5" w:rsidRPr="00384FAF" w:rsidRDefault="00D06BD5">
            <w:pPr>
              <w:jc w:val="both"/>
              <w:rPr>
                <w:rFonts w:ascii="Montserrat" w:eastAsia="Montserrat" w:hAnsi="Montserrat" w:cs="Montserrat"/>
                <w:b/>
                <w:sz w:val="22"/>
                <w:szCs w:val="22"/>
                <w:lang w:val="en-US"/>
              </w:rPr>
            </w:pPr>
          </w:p>
          <w:p w14:paraId="0DADFEB9" w14:textId="77777777" w:rsidR="00384FAF" w:rsidRPr="00384FAF" w:rsidRDefault="00384FAF">
            <w:pPr>
              <w:jc w:val="both"/>
              <w:rPr>
                <w:rFonts w:ascii="Montserrat" w:eastAsia="Montserrat" w:hAnsi="Montserrat" w:cs="Montserrat"/>
                <w:b/>
                <w:sz w:val="22"/>
                <w:szCs w:val="22"/>
                <w:lang w:val="en-US"/>
              </w:rPr>
            </w:pPr>
          </w:p>
          <w:p w14:paraId="6711B9CD" w14:textId="77777777" w:rsidR="00384FAF" w:rsidRPr="00384FAF" w:rsidRDefault="00384FAF">
            <w:pPr>
              <w:jc w:val="both"/>
              <w:rPr>
                <w:rFonts w:ascii="Montserrat" w:eastAsia="Montserrat" w:hAnsi="Montserrat" w:cs="Montserrat"/>
                <w:b/>
                <w:sz w:val="22"/>
                <w:szCs w:val="22"/>
                <w:lang w:val="en-US"/>
              </w:rPr>
            </w:pPr>
          </w:p>
          <w:p w14:paraId="4D8E863A" w14:textId="77777777" w:rsidR="00D06BD5" w:rsidRPr="00384FAF" w:rsidRDefault="002D0A74">
            <w:pPr>
              <w:jc w:val="both"/>
              <w:rPr>
                <w:rFonts w:ascii="Montserrat" w:eastAsia="Montserrat" w:hAnsi="Montserrat" w:cs="Montserrat"/>
                <w:sz w:val="22"/>
                <w:szCs w:val="22"/>
                <w:lang w:val="en-US"/>
              </w:rPr>
            </w:pPr>
            <w:r w:rsidRPr="00384FAF">
              <w:rPr>
                <w:rFonts w:ascii="Montserrat" w:eastAsia="Montserrat" w:hAnsi="Montserrat" w:cs="Montserrat"/>
                <w:b/>
                <w:sz w:val="22"/>
                <w:szCs w:val="22"/>
                <w:lang w:val="en-US"/>
              </w:rPr>
              <w:t xml:space="preserve">“THE PARTIES” </w:t>
            </w:r>
            <w:r w:rsidRPr="00384FAF">
              <w:rPr>
                <w:rFonts w:ascii="Montserrat" w:eastAsia="Montserrat" w:hAnsi="Montserrat" w:cs="Montserrat"/>
                <w:sz w:val="22"/>
                <w:szCs w:val="22"/>
                <w:lang w:val="en-US"/>
              </w:rPr>
              <w:t xml:space="preserve">agree that if there is any difference or contradiction between </w:t>
            </w:r>
            <w:r w:rsidRPr="00384FAF">
              <w:rPr>
                <w:rFonts w:ascii="Montserrat" w:eastAsia="Montserrat" w:hAnsi="Montserrat" w:cs="Montserrat"/>
                <w:b/>
                <w:sz w:val="22"/>
                <w:szCs w:val="22"/>
                <w:lang w:val="en-US"/>
              </w:rPr>
              <w:t xml:space="preserve">“THE PROTOCOL” </w:t>
            </w:r>
            <w:r w:rsidRPr="00384FAF">
              <w:rPr>
                <w:rFonts w:ascii="Montserrat" w:eastAsia="Montserrat" w:hAnsi="Montserrat" w:cs="Montserrat"/>
                <w:sz w:val="22"/>
                <w:szCs w:val="22"/>
                <w:lang w:val="en-US"/>
              </w:rPr>
              <w:t xml:space="preserve">and the Agreement, </w:t>
            </w:r>
            <w:r w:rsidRPr="00384FAF">
              <w:rPr>
                <w:rFonts w:ascii="Montserrat" w:eastAsia="Montserrat" w:hAnsi="Montserrat" w:cs="Montserrat"/>
                <w:b/>
                <w:sz w:val="22"/>
                <w:szCs w:val="22"/>
                <w:lang w:val="en-US"/>
              </w:rPr>
              <w:t>“THE PROTOCOL”</w:t>
            </w:r>
            <w:r w:rsidRPr="00384FAF">
              <w:rPr>
                <w:rFonts w:ascii="Montserrat" w:eastAsia="Montserrat" w:hAnsi="Montserrat" w:cs="Montserrat"/>
                <w:sz w:val="22"/>
                <w:szCs w:val="22"/>
                <w:lang w:val="en-US"/>
              </w:rPr>
              <w:t xml:space="preserve"> shall take precedence with regard to all procedures or the methodology used to conduct </w:t>
            </w:r>
            <w:r w:rsidRPr="00384FAF">
              <w:rPr>
                <w:rFonts w:ascii="Montserrat" w:eastAsia="Montserrat" w:hAnsi="Montserrat" w:cs="Montserrat"/>
                <w:b/>
                <w:sz w:val="22"/>
                <w:szCs w:val="22"/>
                <w:lang w:val="en-US"/>
              </w:rPr>
              <w:t>“THE PROTOCOL”</w:t>
            </w:r>
            <w:r w:rsidRPr="00384FAF">
              <w:rPr>
                <w:rFonts w:ascii="Montserrat" w:eastAsia="Montserrat" w:hAnsi="Montserrat" w:cs="Montserrat"/>
                <w:sz w:val="22"/>
                <w:szCs w:val="22"/>
                <w:lang w:val="en-US"/>
              </w:rPr>
              <w:t xml:space="preserve">, scientific matters, medical practice and safety of </w:t>
            </w:r>
            <w:r w:rsidRPr="00384FAF">
              <w:rPr>
                <w:rFonts w:ascii="Montserrat" w:eastAsia="Montserrat" w:hAnsi="Montserrat" w:cs="Montserrat"/>
                <w:b/>
                <w:sz w:val="22"/>
                <w:szCs w:val="22"/>
                <w:lang w:val="en-US"/>
              </w:rPr>
              <w:t>“THE STUDY PARTICIPANTS”</w:t>
            </w:r>
            <w:r w:rsidRPr="00384FAF">
              <w:rPr>
                <w:rFonts w:ascii="Montserrat" w:eastAsia="Montserrat" w:hAnsi="Montserrat" w:cs="Montserrat"/>
                <w:sz w:val="22"/>
                <w:szCs w:val="22"/>
                <w:lang w:val="en-US"/>
              </w:rPr>
              <w:t>. The provisions of the Agreement shall take precedence in all other matters.</w:t>
            </w:r>
          </w:p>
          <w:p w14:paraId="6FC04DD0" w14:textId="77777777" w:rsidR="00D06BD5" w:rsidRPr="00384FAF" w:rsidRDefault="00D06BD5">
            <w:pPr>
              <w:jc w:val="both"/>
              <w:rPr>
                <w:rFonts w:ascii="Montserrat" w:eastAsia="Montserrat" w:hAnsi="Montserrat" w:cs="Montserrat"/>
                <w:b/>
                <w:sz w:val="22"/>
                <w:szCs w:val="22"/>
                <w:lang w:val="en-US"/>
              </w:rPr>
            </w:pPr>
          </w:p>
          <w:p w14:paraId="3F76103C" w14:textId="77777777" w:rsidR="00D06BD5" w:rsidRPr="00384FAF" w:rsidRDefault="00D06BD5">
            <w:pPr>
              <w:jc w:val="both"/>
              <w:rPr>
                <w:rFonts w:ascii="Montserrat" w:eastAsia="Montserrat" w:hAnsi="Montserrat" w:cs="Montserrat"/>
                <w:sz w:val="22"/>
                <w:szCs w:val="22"/>
                <w:lang w:val="en-US"/>
              </w:rPr>
            </w:pPr>
          </w:p>
          <w:p w14:paraId="7B5756E3" w14:textId="77777777" w:rsidR="00384FAF" w:rsidRPr="00384FAF" w:rsidRDefault="00384FAF">
            <w:pPr>
              <w:jc w:val="both"/>
              <w:rPr>
                <w:rFonts w:ascii="Montserrat" w:eastAsia="Montserrat" w:hAnsi="Montserrat" w:cs="Montserrat"/>
                <w:sz w:val="22"/>
                <w:szCs w:val="22"/>
                <w:lang w:val="en-US"/>
              </w:rPr>
            </w:pPr>
          </w:p>
          <w:p w14:paraId="2F59A863" w14:textId="77777777" w:rsidR="00D06BD5" w:rsidRPr="00384FAF" w:rsidRDefault="002D0A74">
            <w:pPr>
              <w:jc w:val="both"/>
              <w:rPr>
                <w:rFonts w:ascii="Montserrat" w:eastAsia="Montserrat" w:hAnsi="Montserrat" w:cs="Montserrat"/>
                <w:sz w:val="22"/>
                <w:szCs w:val="22"/>
                <w:lang w:val="en-US"/>
              </w:rPr>
            </w:pPr>
            <w:r w:rsidRPr="00384FAF">
              <w:rPr>
                <w:rFonts w:ascii="Montserrat" w:eastAsia="Montserrat" w:hAnsi="Montserrat" w:cs="Montserrat"/>
                <w:b/>
                <w:sz w:val="22"/>
                <w:szCs w:val="22"/>
                <w:lang w:val="en-US"/>
              </w:rPr>
              <w:t>ELEVEN. THE INVESTIGATOR: “THE INVESTIGATOR”</w:t>
            </w:r>
            <w:r w:rsidRPr="00384FAF">
              <w:rPr>
                <w:rFonts w:ascii="Montserrat" w:eastAsia="Montserrat" w:hAnsi="Montserrat" w:cs="Montserrat"/>
                <w:sz w:val="22"/>
                <w:szCs w:val="22"/>
                <w:lang w:val="en-US"/>
              </w:rPr>
              <w:t xml:space="preserve"> undertakes to conduct </w:t>
            </w:r>
            <w:r w:rsidRPr="00384FAF">
              <w:rPr>
                <w:rFonts w:ascii="Montserrat" w:eastAsia="Montserrat" w:hAnsi="Montserrat" w:cs="Montserrat"/>
                <w:b/>
                <w:sz w:val="22"/>
                <w:szCs w:val="22"/>
                <w:lang w:val="en-US"/>
              </w:rPr>
              <w:t>“THE PROTOCOL”</w:t>
            </w:r>
            <w:r w:rsidRPr="00384FAF">
              <w:rPr>
                <w:rFonts w:ascii="Montserrat" w:eastAsia="Montserrat" w:hAnsi="Montserrat" w:cs="Montserrat"/>
                <w:sz w:val="22"/>
                <w:szCs w:val="22"/>
                <w:lang w:val="en-US"/>
              </w:rPr>
              <w:t xml:space="preserve"> and may receive financial support in accordance with Chapter III, Section 10, Part A, Sub-section I, of the Guidelines for Managing Funding Received from Third Parties to Finance Research Projects. </w:t>
            </w:r>
          </w:p>
          <w:p w14:paraId="1D9DA899" w14:textId="77777777" w:rsidR="00D06BD5" w:rsidRPr="00384FAF" w:rsidRDefault="00D06BD5">
            <w:pPr>
              <w:ind w:right="1"/>
              <w:jc w:val="both"/>
              <w:rPr>
                <w:rFonts w:ascii="Montserrat" w:eastAsia="Montserrat" w:hAnsi="Montserrat" w:cs="Montserrat"/>
                <w:sz w:val="22"/>
                <w:szCs w:val="22"/>
                <w:lang w:val="en-US"/>
              </w:rPr>
            </w:pPr>
          </w:p>
          <w:p w14:paraId="4459A5C3" w14:textId="77777777" w:rsidR="00D06BD5" w:rsidRPr="00384FAF" w:rsidRDefault="002D0A74">
            <w:pPr>
              <w:ind w:right="1"/>
              <w:jc w:val="both"/>
              <w:rPr>
                <w:rFonts w:ascii="Montserrat" w:eastAsia="Montserrat" w:hAnsi="Montserrat" w:cs="Montserrat"/>
                <w:sz w:val="22"/>
                <w:szCs w:val="22"/>
                <w:lang w:val="en-US"/>
              </w:rPr>
            </w:pPr>
            <w:r w:rsidRPr="00384FAF">
              <w:rPr>
                <w:rFonts w:ascii="Montserrat" w:eastAsia="Montserrat" w:hAnsi="Montserrat" w:cs="Montserrat"/>
                <w:sz w:val="22"/>
                <w:szCs w:val="22"/>
                <w:lang w:val="en-US"/>
              </w:rPr>
              <w:t xml:space="preserve"> </w:t>
            </w:r>
            <w:r w:rsidRPr="00384FAF">
              <w:rPr>
                <w:rFonts w:ascii="Montserrat" w:eastAsia="Montserrat" w:hAnsi="Montserrat" w:cs="Montserrat"/>
                <w:b/>
                <w:sz w:val="22"/>
                <w:szCs w:val="22"/>
                <w:lang w:val="en-US"/>
              </w:rPr>
              <w:t>“THE INVESTIGATOR”</w:t>
            </w:r>
            <w:r w:rsidRPr="00384FAF">
              <w:rPr>
                <w:rFonts w:ascii="Montserrat" w:eastAsia="Montserrat" w:hAnsi="Montserrat" w:cs="Montserrat"/>
                <w:sz w:val="22"/>
                <w:szCs w:val="22"/>
                <w:lang w:val="en-US"/>
              </w:rPr>
              <w:t xml:space="preserve"> must also observe the following:</w:t>
            </w:r>
          </w:p>
          <w:p w14:paraId="3E38FBD0" w14:textId="77777777" w:rsidR="00D06BD5" w:rsidRPr="00384FAF" w:rsidRDefault="00D06BD5">
            <w:pPr>
              <w:ind w:right="1"/>
              <w:jc w:val="both"/>
              <w:rPr>
                <w:rFonts w:ascii="Montserrat" w:eastAsia="Montserrat" w:hAnsi="Montserrat" w:cs="Montserrat"/>
                <w:sz w:val="22"/>
                <w:szCs w:val="22"/>
                <w:lang w:val="en-US"/>
              </w:rPr>
            </w:pPr>
          </w:p>
          <w:p w14:paraId="2B212977" w14:textId="77777777" w:rsidR="00D06BD5" w:rsidRPr="00384FAF" w:rsidRDefault="00D06BD5">
            <w:pPr>
              <w:ind w:right="1"/>
              <w:jc w:val="both"/>
              <w:rPr>
                <w:rFonts w:ascii="Montserrat" w:eastAsia="Montserrat" w:hAnsi="Montserrat" w:cs="Montserrat"/>
                <w:sz w:val="22"/>
                <w:szCs w:val="22"/>
                <w:lang w:val="en-US"/>
              </w:rPr>
            </w:pPr>
          </w:p>
          <w:p w14:paraId="324077F9" w14:textId="77777777" w:rsidR="00D06BD5" w:rsidRPr="00384FAF" w:rsidRDefault="002D0A74">
            <w:pPr>
              <w:numPr>
                <w:ilvl w:val="0"/>
                <w:numId w:val="11"/>
              </w:numPr>
              <w:pBdr>
                <w:top w:val="nil"/>
                <w:left w:val="nil"/>
                <w:bottom w:val="nil"/>
                <w:right w:val="nil"/>
                <w:between w:val="nil"/>
              </w:pBdr>
              <w:ind w:left="446"/>
              <w:jc w:val="both"/>
              <w:rPr>
                <w:rFonts w:ascii="Montserrat" w:eastAsia="Montserrat" w:hAnsi="Montserrat" w:cs="Montserrat"/>
                <w:sz w:val="22"/>
                <w:szCs w:val="22"/>
                <w:lang w:val="en-US"/>
              </w:rPr>
            </w:pPr>
            <w:r w:rsidRPr="00384FAF">
              <w:rPr>
                <w:rFonts w:ascii="Montserrat" w:eastAsia="Montserrat" w:hAnsi="Montserrat" w:cs="Montserrat"/>
                <w:b/>
                <w:sz w:val="22"/>
                <w:szCs w:val="22"/>
                <w:lang w:val="en-US"/>
              </w:rPr>
              <w:t xml:space="preserve">“THE PRINCIPAL INVESTIGATOR” </w:t>
            </w:r>
            <w:r w:rsidRPr="00384FAF">
              <w:rPr>
                <w:rFonts w:ascii="Montserrat" w:eastAsia="Montserrat" w:hAnsi="Montserrat" w:cs="Montserrat"/>
                <w:sz w:val="22"/>
                <w:szCs w:val="22"/>
                <w:lang w:val="en-US"/>
              </w:rPr>
              <w:t>undertakes to ensure that</w:t>
            </w:r>
            <w:r w:rsidRPr="00384FAF">
              <w:rPr>
                <w:rFonts w:ascii="Montserrat" w:eastAsia="Montserrat" w:hAnsi="Montserrat" w:cs="Montserrat"/>
                <w:b/>
                <w:sz w:val="22"/>
                <w:szCs w:val="22"/>
                <w:lang w:val="en-US"/>
              </w:rPr>
              <w:t xml:space="preserve"> “THE STUDY PATIENTS” </w:t>
            </w:r>
            <w:r w:rsidRPr="00384FAF">
              <w:rPr>
                <w:rFonts w:ascii="Montserrat" w:eastAsia="Montserrat" w:hAnsi="Montserrat" w:cs="Montserrat"/>
                <w:sz w:val="22"/>
                <w:szCs w:val="22"/>
                <w:lang w:val="en-US"/>
              </w:rPr>
              <w:t>are not taking part in any other research protocol when they are enrolled. If it becomes aware that</w:t>
            </w:r>
            <w:r w:rsidRPr="00384FAF">
              <w:rPr>
                <w:rFonts w:ascii="Montserrat" w:eastAsia="Montserrat" w:hAnsi="Montserrat" w:cs="Montserrat"/>
                <w:b/>
                <w:sz w:val="22"/>
                <w:szCs w:val="22"/>
                <w:lang w:val="en-US"/>
              </w:rPr>
              <w:t xml:space="preserve"> “THE STUDY PATIENTS” </w:t>
            </w:r>
            <w:r w:rsidRPr="00384FAF">
              <w:rPr>
                <w:rFonts w:ascii="Montserrat" w:eastAsia="Montserrat" w:hAnsi="Montserrat" w:cs="Montserrat"/>
                <w:sz w:val="22"/>
                <w:szCs w:val="22"/>
                <w:lang w:val="en-US"/>
              </w:rPr>
              <w:t xml:space="preserve">are taking part in any other research protocol while </w:t>
            </w:r>
            <w:r w:rsidRPr="00384FAF">
              <w:rPr>
                <w:rFonts w:ascii="Montserrat" w:eastAsia="Montserrat" w:hAnsi="Montserrat" w:cs="Montserrat"/>
                <w:b/>
                <w:sz w:val="22"/>
                <w:szCs w:val="22"/>
                <w:lang w:val="en-US"/>
              </w:rPr>
              <w:t>“THE PROTOCOL</w:t>
            </w:r>
            <w:r w:rsidRPr="00384FAF">
              <w:rPr>
                <w:rFonts w:ascii="Montserrat" w:eastAsia="Montserrat" w:hAnsi="Montserrat" w:cs="Montserrat"/>
                <w:sz w:val="22"/>
                <w:szCs w:val="22"/>
                <w:lang w:val="en-US"/>
              </w:rPr>
              <w:t>” is being conducted, the</w:t>
            </w:r>
            <w:r w:rsidRPr="00384FAF">
              <w:rPr>
                <w:rFonts w:ascii="Montserrat" w:eastAsia="Montserrat" w:hAnsi="Montserrat" w:cs="Montserrat"/>
                <w:b/>
                <w:sz w:val="22"/>
                <w:szCs w:val="22"/>
                <w:lang w:val="en-US"/>
              </w:rPr>
              <w:t xml:space="preserve"> “THE SPONSOR” </w:t>
            </w:r>
            <w:r w:rsidRPr="00384FAF">
              <w:rPr>
                <w:rFonts w:ascii="Montserrat" w:eastAsia="Montserrat" w:hAnsi="Montserrat" w:cs="Montserrat"/>
                <w:sz w:val="22"/>
                <w:szCs w:val="22"/>
                <w:lang w:val="en-US"/>
              </w:rPr>
              <w:t>must be informed accordingly.</w:t>
            </w:r>
          </w:p>
          <w:p w14:paraId="6E4758B5" w14:textId="77777777" w:rsidR="00D06BD5" w:rsidRPr="00384FAF" w:rsidRDefault="00D06BD5">
            <w:pPr>
              <w:pBdr>
                <w:top w:val="nil"/>
                <w:left w:val="nil"/>
                <w:bottom w:val="nil"/>
                <w:right w:val="nil"/>
                <w:between w:val="nil"/>
              </w:pBdr>
              <w:ind w:left="446"/>
              <w:jc w:val="both"/>
              <w:rPr>
                <w:rFonts w:ascii="Montserrat" w:eastAsia="Montserrat" w:hAnsi="Montserrat" w:cs="Montserrat"/>
                <w:sz w:val="22"/>
                <w:szCs w:val="22"/>
                <w:lang w:val="en-US"/>
              </w:rPr>
            </w:pPr>
          </w:p>
          <w:p w14:paraId="6FBB84B2" w14:textId="77777777" w:rsidR="00384FAF" w:rsidRPr="00384FAF" w:rsidRDefault="00384FAF">
            <w:pPr>
              <w:pBdr>
                <w:top w:val="nil"/>
                <w:left w:val="nil"/>
                <w:bottom w:val="nil"/>
                <w:right w:val="nil"/>
                <w:between w:val="nil"/>
              </w:pBdr>
              <w:ind w:left="446"/>
              <w:jc w:val="both"/>
              <w:rPr>
                <w:rFonts w:ascii="Montserrat" w:eastAsia="Montserrat" w:hAnsi="Montserrat" w:cs="Montserrat"/>
                <w:sz w:val="22"/>
                <w:szCs w:val="22"/>
                <w:lang w:val="en-US"/>
              </w:rPr>
            </w:pPr>
          </w:p>
          <w:p w14:paraId="4222FC02" w14:textId="77777777" w:rsidR="00D06BD5" w:rsidRPr="00384FAF" w:rsidRDefault="002D0A74">
            <w:pPr>
              <w:numPr>
                <w:ilvl w:val="0"/>
                <w:numId w:val="11"/>
              </w:numPr>
              <w:pBdr>
                <w:top w:val="nil"/>
                <w:left w:val="nil"/>
                <w:bottom w:val="nil"/>
                <w:right w:val="nil"/>
                <w:between w:val="nil"/>
              </w:pBdr>
              <w:ind w:left="446"/>
              <w:jc w:val="both"/>
              <w:rPr>
                <w:rFonts w:ascii="Montserrat" w:eastAsia="Montserrat" w:hAnsi="Montserrat" w:cs="Montserrat"/>
                <w:sz w:val="22"/>
                <w:szCs w:val="22"/>
                <w:lang w:val="en-US"/>
              </w:rPr>
            </w:pPr>
            <w:r w:rsidRPr="00384FAF">
              <w:rPr>
                <w:rFonts w:ascii="Montserrat" w:eastAsia="Montserrat" w:hAnsi="Montserrat" w:cs="Montserrat"/>
                <w:sz w:val="22"/>
                <w:szCs w:val="22"/>
                <w:lang w:val="en-US"/>
              </w:rPr>
              <w:t>It must check and make sure that all persons to be enrolled as a</w:t>
            </w:r>
            <w:r w:rsidRPr="00384FAF">
              <w:rPr>
                <w:rFonts w:ascii="Montserrat" w:eastAsia="Montserrat" w:hAnsi="Montserrat" w:cs="Montserrat"/>
                <w:b/>
                <w:sz w:val="22"/>
                <w:szCs w:val="22"/>
                <w:lang w:val="en-US"/>
              </w:rPr>
              <w:t xml:space="preserve"> “STUDY PARTICIPANT” </w:t>
            </w:r>
            <w:r w:rsidRPr="00384FAF">
              <w:rPr>
                <w:rFonts w:ascii="Montserrat" w:eastAsia="Montserrat" w:hAnsi="Montserrat" w:cs="Montserrat"/>
                <w:sz w:val="22"/>
                <w:szCs w:val="22"/>
                <w:lang w:val="en-US"/>
              </w:rPr>
              <w:t>are able to  agree to their taking part in</w:t>
            </w:r>
            <w:r w:rsidRPr="00384FAF">
              <w:rPr>
                <w:rFonts w:ascii="Montserrat" w:eastAsia="Montserrat" w:hAnsi="Montserrat" w:cs="Montserrat"/>
                <w:b/>
                <w:sz w:val="22"/>
                <w:szCs w:val="22"/>
                <w:lang w:val="en-US"/>
              </w:rPr>
              <w:t xml:space="preserve"> “THE PROTOCOL” </w:t>
            </w:r>
            <w:r w:rsidRPr="00384FAF">
              <w:rPr>
                <w:rFonts w:ascii="Montserrat" w:eastAsia="Montserrat" w:hAnsi="Montserrat" w:cs="Montserrat"/>
                <w:sz w:val="22"/>
                <w:szCs w:val="22"/>
                <w:lang w:val="en-US"/>
              </w:rPr>
              <w:t xml:space="preserve">and that they understand the extent of </w:t>
            </w:r>
            <w:r w:rsidRPr="00384FAF">
              <w:rPr>
                <w:rFonts w:ascii="Montserrat" w:eastAsia="Montserrat" w:hAnsi="Montserrat" w:cs="Montserrat"/>
                <w:b/>
                <w:sz w:val="22"/>
                <w:szCs w:val="22"/>
                <w:lang w:val="en-US"/>
              </w:rPr>
              <w:t>“THE PROTOCOL</w:t>
            </w:r>
            <w:r w:rsidRPr="00384FAF">
              <w:rPr>
                <w:rFonts w:ascii="Montserrat" w:eastAsia="Montserrat" w:hAnsi="Montserrat" w:cs="Montserrat"/>
                <w:sz w:val="22"/>
                <w:szCs w:val="22"/>
                <w:lang w:val="en-US"/>
              </w:rPr>
              <w:t>”, so that they may decide whether to take part or not.</w:t>
            </w:r>
          </w:p>
          <w:p w14:paraId="532AB410" w14:textId="77777777" w:rsidR="00D06BD5" w:rsidRPr="00384FAF" w:rsidRDefault="00D06BD5">
            <w:pPr>
              <w:jc w:val="both"/>
              <w:rPr>
                <w:rFonts w:ascii="Montserrat" w:eastAsia="Montserrat" w:hAnsi="Montserrat" w:cs="Montserrat"/>
                <w:b/>
                <w:sz w:val="22"/>
                <w:szCs w:val="22"/>
                <w:lang w:val="en-US"/>
              </w:rPr>
            </w:pPr>
          </w:p>
          <w:p w14:paraId="284AB3C3" w14:textId="77777777" w:rsidR="00D06BD5" w:rsidRPr="00384FAF" w:rsidRDefault="00D06BD5">
            <w:pPr>
              <w:jc w:val="both"/>
              <w:rPr>
                <w:rFonts w:ascii="Montserrat" w:eastAsia="Montserrat" w:hAnsi="Montserrat" w:cs="Montserrat"/>
                <w:b/>
                <w:sz w:val="22"/>
                <w:szCs w:val="22"/>
                <w:lang w:val="en-US"/>
              </w:rPr>
            </w:pPr>
          </w:p>
          <w:p w14:paraId="54DF1389" w14:textId="77777777" w:rsidR="00D06BD5" w:rsidRPr="00384FAF" w:rsidRDefault="002D0A74">
            <w:pPr>
              <w:jc w:val="both"/>
              <w:rPr>
                <w:rFonts w:ascii="Montserrat" w:eastAsia="Montserrat" w:hAnsi="Montserrat" w:cs="Montserrat"/>
                <w:sz w:val="22"/>
                <w:szCs w:val="22"/>
                <w:lang w:val="en-US"/>
              </w:rPr>
            </w:pPr>
            <w:r w:rsidRPr="00384FAF">
              <w:rPr>
                <w:rFonts w:ascii="Montserrat" w:eastAsia="Montserrat" w:hAnsi="Montserrat" w:cs="Montserrat"/>
                <w:b/>
                <w:sz w:val="22"/>
                <w:szCs w:val="22"/>
                <w:lang w:val="en-US"/>
              </w:rPr>
              <w:t>TWELVE. AUTHORIZATION OF THE RESEARCH COMMITTEE AND BIOSAFETY COMMITTEE: “THE PARTIES”</w:t>
            </w:r>
            <w:r w:rsidRPr="00384FAF">
              <w:rPr>
                <w:rFonts w:ascii="Montserrat" w:eastAsia="Montserrat" w:hAnsi="Montserrat" w:cs="Montserrat"/>
                <w:sz w:val="22"/>
                <w:szCs w:val="22"/>
                <w:lang w:val="en-US"/>
              </w:rPr>
              <w:t xml:space="preserve"> have received authorization from the committees to commence </w:t>
            </w:r>
            <w:r w:rsidRPr="00384FAF">
              <w:rPr>
                <w:rFonts w:ascii="Montserrat" w:eastAsia="Montserrat" w:hAnsi="Montserrat" w:cs="Montserrat"/>
                <w:b/>
                <w:sz w:val="22"/>
                <w:szCs w:val="22"/>
                <w:lang w:val="en-US"/>
              </w:rPr>
              <w:t>“THE PROTOCOL”,</w:t>
            </w:r>
            <w:r w:rsidRPr="00384FAF">
              <w:rPr>
                <w:rFonts w:ascii="Montserrat" w:eastAsia="Montserrat" w:hAnsi="Montserrat" w:cs="Montserrat"/>
                <w:sz w:val="22"/>
                <w:szCs w:val="22"/>
                <w:lang w:val="en-US"/>
              </w:rPr>
              <w:t xml:space="preserve"> attached hereto as </w:t>
            </w:r>
            <w:r w:rsidRPr="00384FAF">
              <w:rPr>
                <w:rFonts w:ascii="Montserrat" w:eastAsia="Montserrat" w:hAnsi="Montserrat" w:cs="Montserrat"/>
                <w:b/>
                <w:sz w:val="22"/>
                <w:szCs w:val="22"/>
                <w:lang w:val="en-US"/>
              </w:rPr>
              <w:t>Exhibit D.</w:t>
            </w:r>
            <w:r w:rsidRPr="00384FAF">
              <w:rPr>
                <w:rFonts w:ascii="Montserrat" w:eastAsia="Montserrat" w:hAnsi="Montserrat" w:cs="Montserrat"/>
                <w:sz w:val="22"/>
                <w:szCs w:val="22"/>
                <w:lang w:val="en-US"/>
              </w:rPr>
              <w:t xml:space="preserve"> </w:t>
            </w:r>
          </w:p>
          <w:p w14:paraId="0CFD447E" w14:textId="77777777" w:rsidR="00D06BD5" w:rsidRPr="00384FAF" w:rsidRDefault="00D06BD5">
            <w:pPr>
              <w:jc w:val="both"/>
              <w:rPr>
                <w:rFonts w:ascii="Montserrat" w:eastAsia="Montserrat" w:hAnsi="Montserrat" w:cs="Montserrat"/>
                <w:b/>
                <w:sz w:val="22"/>
                <w:szCs w:val="22"/>
                <w:lang w:val="en-US"/>
              </w:rPr>
            </w:pPr>
          </w:p>
          <w:p w14:paraId="6B394174" w14:textId="77777777" w:rsidR="00D06BD5" w:rsidRPr="00384FAF" w:rsidRDefault="00D06BD5">
            <w:pPr>
              <w:jc w:val="both"/>
              <w:rPr>
                <w:rFonts w:ascii="Montserrat" w:eastAsia="Montserrat" w:hAnsi="Montserrat" w:cs="Montserrat"/>
                <w:b/>
                <w:sz w:val="22"/>
                <w:szCs w:val="22"/>
                <w:lang w:val="en-US"/>
              </w:rPr>
            </w:pPr>
          </w:p>
          <w:p w14:paraId="0E90FB60" w14:textId="77777777" w:rsidR="00D06BD5" w:rsidRPr="00384FAF" w:rsidRDefault="00D06BD5">
            <w:pPr>
              <w:jc w:val="both"/>
              <w:rPr>
                <w:rFonts w:ascii="Montserrat" w:eastAsia="Montserrat" w:hAnsi="Montserrat" w:cs="Montserrat"/>
                <w:b/>
                <w:sz w:val="22"/>
                <w:szCs w:val="22"/>
                <w:lang w:val="en-US"/>
              </w:rPr>
            </w:pPr>
          </w:p>
          <w:p w14:paraId="6B084BA4" w14:textId="77777777" w:rsidR="00D06BD5" w:rsidRPr="00384FAF" w:rsidRDefault="002D0A74">
            <w:pPr>
              <w:jc w:val="both"/>
              <w:rPr>
                <w:rFonts w:ascii="Montserrat" w:eastAsia="Montserrat" w:hAnsi="Montserrat" w:cs="Montserrat"/>
                <w:sz w:val="22"/>
                <w:szCs w:val="22"/>
                <w:lang w:val="en-US"/>
              </w:rPr>
            </w:pPr>
            <w:r w:rsidRPr="00384FAF">
              <w:rPr>
                <w:rFonts w:ascii="Montserrat" w:eastAsia="Montserrat" w:hAnsi="Montserrat" w:cs="Montserrat"/>
                <w:b/>
                <w:sz w:val="22"/>
                <w:szCs w:val="22"/>
                <w:lang w:val="en-US"/>
              </w:rPr>
              <w:t>THIRTEEN. RESEARCH COMMITTEES. “THE INSTITUTE”</w:t>
            </w:r>
            <w:r w:rsidRPr="00384FAF">
              <w:rPr>
                <w:rFonts w:ascii="Montserrat" w:eastAsia="Montserrat" w:hAnsi="Montserrat" w:cs="Montserrat"/>
                <w:sz w:val="22"/>
                <w:szCs w:val="22"/>
                <w:lang w:val="en-US"/>
              </w:rPr>
              <w:t xml:space="preserve"> undertakes that while conducting</w:t>
            </w:r>
            <w:r w:rsidRPr="00384FAF">
              <w:rPr>
                <w:rFonts w:ascii="Montserrat" w:eastAsia="Montserrat" w:hAnsi="Montserrat" w:cs="Montserrat"/>
                <w:b/>
                <w:sz w:val="22"/>
                <w:szCs w:val="22"/>
                <w:lang w:val="en-US"/>
              </w:rPr>
              <w:t xml:space="preserve"> “THE PROTOCOL”</w:t>
            </w:r>
            <w:r w:rsidRPr="00384FAF">
              <w:rPr>
                <w:rFonts w:ascii="Montserrat" w:eastAsia="Montserrat" w:hAnsi="Montserrat" w:cs="Montserrat"/>
                <w:sz w:val="22"/>
                <w:szCs w:val="22"/>
                <w:lang w:val="en-US"/>
              </w:rPr>
              <w:t xml:space="preserve"> it shall be subject to the supervision of the relevant research committees, which shall function in accordance with the Good Clinical Research Practices Guidelines of the “International Conference on Harmonization” and the clinical research provisions of the General Health Act.  </w:t>
            </w:r>
          </w:p>
          <w:p w14:paraId="384AD481" w14:textId="77777777" w:rsidR="00D06BD5" w:rsidRPr="00384FAF" w:rsidRDefault="00D06BD5">
            <w:pPr>
              <w:jc w:val="both"/>
              <w:rPr>
                <w:rFonts w:ascii="Montserrat" w:eastAsia="Montserrat" w:hAnsi="Montserrat" w:cs="Montserrat"/>
                <w:b/>
                <w:sz w:val="22"/>
                <w:szCs w:val="22"/>
                <w:lang w:val="en-US"/>
              </w:rPr>
            </w:pPr>
          </w:p>
          <w:p w14:paraId="29C73181" w14:textId="77777777" w:rsidR="00D06BD5" w:rsidRPr="00384FAF" w:rsidRDefault="00D06BD5">
            <w:pPr>
              <w:jc w:val="both"/>
              <w:rPr>
                <w:rFonts w:ascii="Montserrat" w:eastAsia="Montserrat" w:hAnsi="Montserrat" w:cs="Montserrat"/>
                <w:b/>
                <w:sz w:val="22"/>
                <w:szCs w:val="22"/>
                <w:lang w:val="en-US"/>
              </w:rPr>
            </w:pPr>
          </w:p>
          <w:p w14:paraId="012B1268" w14:textId="77777777" w:rsidR="00384FAF" w:rsidRPr="00384FAF" w:rsidRDefault="00384FAF">
            <w:pPr>
              <w:jc w:val="both"/>
              <w:rPr>
                <w:rFonts w:ascii="Montserrat" w:eastAsia="Montserrat" w:hAnsi="Montserrat" w:cs="Montserrat"/>
                <w:b/>
                <w:sz w:val="22"/>
                <w:szCs w:val="22"/>
                <w:lang w:val="en-US"/>
              </w:rPr>
            </w:pPr>
          </w:p>
          <w:p w14:paraId="59C2F721" w14:textId="77777777" w:rsidR="00D06BD5" w:rsidRPr="00384FAF" w:rsidRDefault="002D0A74">
            <w:pPr>
              <w:jc w:val="both"/>
              <w:rPr>
                <w:rFonts w:ascii="Montserrat" w:eastAsia="Montserrat" w:hAnsi="Montserrat" w:cs="Montserrat"/>
                <w:sz w:val="22"/>
                <w:szCs w:val="22"/>
                <w:lang w:val="en-US"/>
              </w:rPr>
            </w:pPr>
            <w:r w:rsidRPr="00384FAF">
              <w:rPr>
                <w:rFonts w:ascii="Montserrat" w:eastAsia="Montserrat" w:hAnsi="Montserrat" w:cs="Montserrat"/>
                <w:b/>
                <w:sz w:val="22"/>
                <w:szCs w:val="22"/>
                <w:lang w:val="en-US"/>
              </w:rPr>
              <w:t xml:space="preserve">FOURTEEN. ENROLLMENT OF STUDY PARTICIPANTS. </w:t>
            </w:r>
            <w:r w:rsidRPr="00384FAF">
              <w:rPr>
                <w:rFonts w:ascii="Montserrat" w:eastAsia="Montserrat" w:hAnsi="Montserrat" w:cs="Montserrat"/>
                <w:sz w:val="22"/>
                <w:szCs w:val="22"/>
                <w:lang w:val="en-US"/>
              </w:rPr>
              <w:t xml:space="preserve">Once the Agreement comes into effect and all approvals have been received from the ethics committees or any other relevant authority, </w:t>
            </w:r>
            <w:r w:rsidRPr="00384FAF">
              <w:rPr>
                <w:rFonts w:ascii="Montserrat" w:eastAsia="Montserrat" w:hAnsi="Montserrat" w:cs="Montserrat"/>
                <w:b/>
                <w:sz w:val="22"/>
                <w:szCs w:val="22"/>
                <w:lang w:val="en-US"/>
              </w:rPr>
              <w:t>“THE INSTITUTE”</w:t>
            </w:r>
            <w:r w:rsidRPr="00384FAF">
              <w:rPr>
                <w:rFonts w:ascii="Montserrat" w:eastAsia="Montserrat" w:hAnsi="Montserrat" w:cs="Montserrat"/>
                <w:sz w:val="22"/>
                <w:szCs w:val="22"/>
                <w:lang w:val="en-US"/>
              </w:rPr>
              <w:t xml:space="preserve"> shall begin to enroll </w:t>
            </w:r>
            <w:r w:rsidRPr="00384FAF">
              <w:rPr>
                <w:rFonts w:ascii="Montserrat" w:eastAsia="Montserrat" w:hAnsi="Montserrat" w:cs="Montserrat"/>
                <w:b/>
                <w:sz w:val="22"/>
                <w:szCs w:val="22"/>
                <w:lang w:val="en-US"/>
              </w:rPr>
              <w:t>“THE STUDY PARTICIPANTS”</w:t>
            </w:r>
            <w:r w:rsidRPr="00384FAF">
              <w:rPr>
                <w:rFonts w:ascii="Montserrat" w:eastAsia="Montserrat" w:hAnsi="Montserrat" w:cs="Montserrat"/>
                <w:sz w:val="22"/>
                <w:szCs w:val="22"/>
                <w:lang w:val="en-US"/>
              </w:rPr>
              <w:t xml:space="preserve">, as established in </w:t>
            </w:r>
            <w:r w:rsidRPr="00384FAF">
              <w:rPr>
                <w:rFonts w:ascii="Montserrat" w:eastAsia="Montserrat" w:hAnsi="Montserrat" w:cs="Montserrat"/>
                <w:b/>
                <w:sz w:val="22"/>
                <w:szCs w:val="22"/>
                <w:lang w:val="en-US"/>
              </w:rPr>
              <w:t>“THE PROTOCOL”</w:t>
            </w:r>
            <w:r w:rsidRPr="00384FAF">
              <w:rPr>
                <w:rFonts w:ascii="Montserrat" w:eastAsia="Montserrat" w:hAnsi="Montserrat" w:cs="Montserrat"/>
                <w:sz w:val="22"/>
                <w:szCs w:val="22"/>
                <w:lang w:val="en-US"/>
              </w:rPr>
              <w:t xml:space="preserve"> attached hereto.</w:t>
            </w:r>
          </w:p>
          <w:p w14:paraId="278FA1F4" w14:textId="77777777" w:rsidR="00D06BD5" w:rsidRPr="00384FAF" w:rsidRDefault="00D06BD5">
            <w:pPr>
              <w:jc w:val="both"/>
              <w:rPr>
                <w:rFonts w:ascii="Montserrat" w:eastAsia="Montserrat" w:hAnsi="Montserrat" w:cs="Montserrat"/>
                <w:b/>
                <w:sz w:val="22"/>
                <w:szCs w:val="22"/>
                <w:lang w:val="en-US"/>
              </w:rPr>
            </w:pPr>
          </w:p>
          <w:p w14:paraId="4C44D5DF" w14:textId="77777777" w:rsidR="00D06BD5" w:rsidRPr="00384FAF" w:rsidRDefault="00D06BD5">
            <w:pPr>
              <w:jc w:val="both"/>
              <w:rPr>
                <w:rFonts w:ascii="Montserrat" w:eastAsia="Montserrat" w:hAnsi="Montserrat" w:cs="Montserrat"/>
                <w:b/>
                <w:sz w:val="22"/>
                <w:szCs w:val="22"/>
                <w:lang w:val="en-US"/>
              </w:rPr>
            </w:pPr>
          </w:p>
          <w:p w14:paraId="07CDA9C0" w14:textId="77777777" w:rsidR="00D06BD5" w:rsidRPr="00384FAF" w:rsidRDefault="00D06BD5">
            <w:pPr>
              <w:jc w:val="both"/>
              <w:rPr>
                <w:rFonts w:ascii="Montserrat" w:eastAsia="Montserrat" w:hAnsi="Montserrat" w:cs="Montserrat"/>
                <w:b/>
                <w:sz w:val="22"/>
                <w:szCs w:val="22"/>
                <w:lang w:val="en-US"/>
              </w:rPr>
            </w:pPr>
          </w:p>
          <w:p w14:paraId="77F5E724" w14:textId="77777777" w:rsidR="00D06BD5" w:rsidRPr="00384FAF" w:rsidRDefault="00D06BD5">
            <w:pPr>
              <w:jc w:val="both"/>
              <w:rPr>
                <w:rFonts w:ascii="Montserrat" w:eastAsia="Montserrat" w:hAnsi="Montserrat" w:cs="Montserrat"/>
                <w:b/>
                <w:sz w:val="22"/>
                <w:szCs w:val="22"/>
                <w:lang w:val="en-US"/>
              </w:rPr>
            </w:pPr>
          </w:p>
          <w:p w14:paraId="492F4C1A" w14:textId="77777777" w:rsidR="00384FAF" w:rsidRPr="00384FAF" w:rsidRDefault="00384FAF">
            <w:pPr>
              <w:jc w:val="both"/>
              <w:rPr>
                <w:rFonts w:ascii="Montserrat" w:eastAsia="Montserrat" w:hAnsi="Montserrat" w:cs="Montserrat"/>
                <w:b/>
                <w:sz w:val="22"/>
                <w:szCs w:val="22"/>
                <w:lang w:val="en-US"/>
              </w:rPr>
            </w:pPr>
          </w:p>
          <w:p w14:paraId="2FB1395B" w14:textId="77777777" w:rsidR="00D06BD5" w:rsidRPr="00384FAF" w:rsidRDefault="002D0A74">
            <w:pPr>
              <w:jc w:val="both"/>
              <w:rPr>
                <w:rFonts w:ascii="Montserrat" w:eastAsia="Montserrat" w:hAnsi="Montserrat" w:cs="Montserrat"/>
                <w:sz w:val="22"/>
                <w:szCs w:val="22"/>
                <w:lang w:val="en-US"/>
              </w:rPr>
            </w:pPr>
            <w:r w:rsidRPr="00384FAF">
              <w:rPr>
                <w:rFonts w:ascii="Montserrat" w:eastAsia="Montserrat" w:hAnsi="Montserrat" w:cs="Montserrat"/>
                <w:b/>
                <w:sz w:val="22"/>
                <w:szCs w:val="22"/>
                <w:lang w:val="en-US"/>
              </w:rPr>
              <w:t xml:space="preserve">FIFTEEN. CONSENT OF STUDY PARTICIPANTS. </w:t>
            </w:r>
            <w:r w:rsidRPr="00384FAF">
              <w:rPr>
                <w:rFonts w:ascii="Montserrat" w:eastAsia="Montserrat" w:hAnsi="Montserrat" w:cs="Montserrat"/>
                <w:sz w:val="22"/>
                <w:szCs w:val="22"/>
                <w:lang w:val="en-US"/>
              </w:rPr>
              <w:t xml:space="preserve">Before any specific procedure of </w:t>
            </w:r>
            <w:r w:rsidRPr="00384FAF">
              <w:rPr>
                <w:rFonts w:ascii="Montserrat" w:eastAsia="Montserrat" w:hAnsi="Montserrat" w:cs="Montserrat"/>
                <w:b/>
                <w:sz w:val="22"/>
                <w:szCs w:val="22"/>
                <w:lang w:val="en-US"/>
              </w:rPr>
              <w:t xml:space="preserve">“THE PROTOCOL” </w:t>
            </w:r>
            <w:r w:rsidRPr="00384FAF">
              <w:rPr>
                <w:rFonts w:ascii="Montserrat" w:eastAsia="Montserrat" w:hAnsi="Montserrat" w:cs="Montserrat"/>
                <w:sz w:val="22"/>
                <w:szCs w:val="22"/>
                <w:lang w:val="en-US"/>
              </w:rPr>
              <w:t xml:space="preserve">begins, </w:t>
            </w:r>
            <w:r w:rsidRPr="00384FAF">
              <w:rPr>
                <w:rFonts w:ascii="Montserrat" w:eastAsia="Montserrat" w:hAnsi="Montserrat" w:cs="Montserrat"/>
                <w:b/>
                <w:sz w:val="22"/>
                <w:szCs w:val="22"/>
                <w:lang w:val="en-US"/>
              </w:rPr>
              <w:t>“THE INVESTIGATOR”</w:t>
            </w:r>
            <w:r w:rsidRPr="00384FAF">
              <w:rPr>
                <w:rFonts w:ascii="Montserrat" w:eastAsia="Montserrat" w:hAnsi="Montserrat" w:cs="Montserrat"/>
                <w:sz w:val="22"/>
                <w:szCs w:val="22"/>
                <w:lang w:val="en-US"/>
              </w:rPr>
              <w:t xml:space="preserve"> or the person designated by </w:t>
            </w:r>
            <w:r w:rsidRPr="00384FAF">
              <w:rPr>
                <w:rFonts w:ascii="Montserrat" w:eastAsia="Montserrat" w:hAnsi="Montserrat" w:cs="Montserrat"/>
                <w:b/>
                <w:sz w:val="22"/>
                <w:szCs w:val="22"/>
                <w:lang w:val="en-US"/>
              </w:rPr>
              <w:t>“THE INSTITUTE”</w:t>
            </w:r>
            <w:r w:rsidRPr="00384FAF">
              <w:rPr>
                <w:rFonts w:ascii="Montserrat" w:eastAsia="Montserrat" w:hAnsi="Montserrat" w:cs="Montserrat"/>
                <w:sz w:val="22"/>
                <w:szCs w:val="22"/>
                <w:lang w:val="en-US"/>
              </w:rPr>
              <w:t xml:space="preserve"> must obtain the informed consent of </w:t>
            </w:r>
            <w:r w:rsidRPr="00384FAF">
              <w:rPr>
                <w:rFonts w:ascii="Montserrat" w:eastAsia="Montserrat" w:hAnsi="Montserrat" w:cs="Montserrat"/>
                <w:b/>
                <w:sz w:val="22"/>
                <w:szCs w:val="22"/>
                <w:lang w:val="en-US"/>
              </w:rPr>
              <w:t>“THE STUDY PARTICIPANTS”</w:t>
            </w:r>
            <w:r w:rsidRPr="00384FAF">
              <w:rPr>
                <w:rFonts w:ascii="Montserrat" w:eastAsia="Montserrat" w:hAnsi="Montserrat" w:cs="Montserrat"/>
                <w:sz w:val="22"/>
                <w:szCs w:val="22"/>
                <w:lang w:val="en-US"/>
              </w:rPr>
              <w:t xml:space="preserve"> in writing. This obligation also applies to those </w:t>
            </w:r>
            <w:r w:rsidRPr="00384FAF">
              <w:rPr>
                <w:rFonts w:ascii="Montserrat" w:eastAsia="Montserrat" w:hAnsi="Montserrat" w:cs="Montserrat"/>
                <w:b/>
                <w:sz w:val="22"/>
                <w:szCs w:val="22"/>
                <w:lang w:val="en-US"/>
              </w:rPr>
              <w:t>“STUDY PATIENTS”</w:t>
            </w:r>
            <w:r w:rsidRPr="00384FAF">
              <w:rPr>
                <w:rFonts w:ascii="Montserrat" w:eastAsia="Montserrat" w:hAnsi="Montserrat" w:cs="Montserrat"/>
                <w:sz w:val="22"/>
                <w:szCs w:val="22"/>
                <w:lang w:val="en-US"/>
              </w:rPr>
              <w:t xml:space="preserve"> who are classified as in illegible after the scrutiny process. </w:t>
            </w:r>
          </w:p>
          <w:p w14:paraId="3CF2137A" w14:textId="77777777" w:rsidR="00D06BD5" w:rsidRPr="00384FAF" w:rsidRDefault="00D06BD5">
            <w:pPr>
              <w:jc w:val="both"/>
              <w:rPr>
                <w:rFonts w:ascii="Montserrat" w:eastAsia="Montserrat" w:hAnsi="Montserrat" w:cs="Montserrat"/>
                <w:sz w:val="22"/>
                <w:szCs w:val="22"/>
                <w:lang w:val="en-US"/>
              </w:rPr>
            </w:pPr>
          </w:p>
          <w:p w14:paraId="2DE20ABC" w14:textId="77777777" w:rsidR="00D06BD5" w:rsidRPr="00384FAF" w:rsidRDefault="00D06BD5">
            <w:pPr>
              <w:jc w:val="both"/>
              <w:rPr>
                <w:rFonts w:ascii="Montserrat" w:eastAsia="Montserrat" w:hAnsi="Montserrat" w:cs="Montserrat"/>
                <w:sz w:val="22"/>
                <w:szCs w:val="22"/>
                <w:lang w:val="en-US"/>
              </w:rPr>
            </w:pPr>
          </w:p>
          <w:p w14:paraId="53C298DA" w14:textId="77777777" w:rsidR="00D06BD5" w:rsidRPr="00384FAF" w:rsidRDefault="00D06BD5">
            <w:pPr>
              <w:jc w:val="both"/>
              <w:rPr>
                <w:rFonts w:ascii="Montserrat" w:eastAsia="Montserrat" w:hAnsi="Montserrat" w:cs="Montserrat"/>
                <w:sz w:val="22"/>
                <w:szCs w:val="22"/>
                <w:lang w:val="en-US"/>
              </w:rPr>
            </w:pPr>
          </w:p>
          <w:p w14:paraId="36874D59" w14:textId="77777777" w:rsidR="00384FAF" w:rsidRPr="00384FAF" w:rsidRDefault="00384FAF">
            <w:pPr>
              <w:jc w:val="both"/>
              <w:rPr>
                <w:rFonts w:ascii="Montserrat" w:eastAsia="Montserrat" w:hAnsi="Montserrat" w:cs="Montserrat"/>
                <w:sz w:val="22"/>
                <w:szCs w:val="22"/>
                <w:lang w:val="en-US"/>
              </w:rPr>
            </w:pPr>
          </w:p>
          <w:p w14:paraId="6B6EB2C4" w14:textId="77777777" w:rsidR="00D06BD5" w:rsidRPr="00384FAF" w:rsidRDefault="002D0A74">
            <w:pPr>
              <w:jc w:val="both"/>
              <w:rPr>
                <w:rFonts w:ascii="Montserrat" w:eastAsia="Montserrat" w:hAnsi="Montserrat" w:cs="Montserrat"/>
                <w:b/>
                <w:sz w:val="22"/>
                <w:szCs w:val="22"/>
                <w:lang w:val="en-US"/>
              </w:rPr>
            </w:pPr>
            <w:r w:rsidRPr="00384FAF">
              <w:rPr>
                <w:rFonts w:ascii="Montserrat" w:eastAsia="Montserrat" w:hAnsi="Montserrat" w:cs="Montserrat"/>
                <w:sz w:val="22"/>
                <w:szCs w:val="22"/>
                <w:lang w:val="en-US"/>
              </w:rPr>
              <w:t xml:space="preserve"> </w:t>
            </w:r>
            <w:r w:rsidRPr="00384FAF">
              <w:rPr>
                <w:rFonts w:ascii="Montserrat" w:eastAsia="Montserrat" w:hAnsi="Montserrat" w:cs="Montserrat"/>
                <w:b/>
                <w:sz w:val="22"/>
                <w:szCs w:val="22"/>
                <w:lang w:val="en-US"/>
              </w:rPr>
              <w:t>“STUDY PATIENTS”</w:t>
            </w:r>
            <w:r w:rsidRPr="00384FAF">
              <w:rPr>
                <w:rFonts w:ascii="Montserrat" w:eastAsia="Montserrat" w:hAnsi="Montserrat" w:cs="Montserrat"/>
                <w:sz w:val="22"/>
                <w:szCs w:val="22"/>
                <w:lang w:val="en-US"/>
              </w:rPr>
              <w:t xml:space="preserve"> shall give their informed consent as established in Official Mexican Standard NOM-012-SSA3-2012 and Official Mexican Standard NOM-004-SSA3-2012 with regard to the clinical file, and the ethical principles agreed at the 18</w:t>
            </w:r>
            <w:r w:rsidRPr="00384FAF">
              <w:rPr>
                <w:rFonts w:ascii="Montserrat" w:eastAsia="Montserrat" w:hAnsi="Montserrat" w:cs="Montserrat"/>
                <w:sz w:val="22"/>
                <w:szCs w:val="22"/>
                <w:vertAlign w:val="superscript"/>
                <w:lang w:val="en-US"/>
              </w:rPr>
              <w:t>th</w:t>
            </w:r>
            <w:r w:rsidRPr="00384FAF">
              <w:rPr>
                <w:rFonts w:ascii="Montserrat" w:eastAsia="Montserrat" w:hAnsi="Montserrat" w:cs="Montserrat"/>
                <w:sz w:val="22"/>
                <w:szCs w:val="22"/>
                <w:lang w:val="en-US"/>
              </w:rPr>
              <w:t xml:space="preserve"> World Medical Association held in Helsinki, Finland, in June 1964, amended at the 29</w:t>
            </w:r>
            <w:r w:rsidRPr="00384FAF">
              <w:rPr>
                <w:rFonts w:ascii="Montserrat" w:eastAsia="Montserrat" w:hAnsi="Montserrat" w:cs="Montserrat"/>
                <w:sz w:val="22"/>
                <w:szCs w:val="22"/>
                <w:vertAlign w:val="superscript"/>
                <w:lang w:val="en-US"/>
              </w:rPr>
              <w:t>th</w:t>
            </w:r>
            <w:r w:rsidRPr="00384FAF">
              <w:rPr>
                <w:rFonts w:ascii="Montserrat" w:eastAsia="Montserrat" w:hAnsi="Montserrat" w:cs="Montserrat"/>
                <w:sz w:val="22"/>
                <w:szCs w:val="22"/>
                <w:lang w:val="en-US"/>
              </w:rPr>
              <w:t xml:space="preserve"> World Medical Assembly held in Tokyo, Japan, in October 1975; the 35</w:t>
            </w:r>
            <w:r w:rsidRPr="00384FAF">
              <w:rPr>
                <w:rFonts w:ascii="Montserrat" w:eastAsia="Montserrat" w:hAnsi="Montserrat" w:cs="Montserrat"/>
                <w:sz w:val="22"/>
                <w:szCs w:val="22"/>
                <w:vertAlign w:val="superscript"/>
                <w:lang w:val="en-US"/>
              </w:rPr>
              <w:t>th</w:t>
            </w:r>
            <w:r w:rsidRPr="00384FAF">
              <w:rPr>
                <w:rFonts w:ascii="Montserrat" w:eastAsia="Montserrat" w:hAnsi="Montserrat" w:cs="Montserrat"/>
                <w:sz w:val="22"/>
                <w:szCs w:val="22"/>
                <w:lang w:val="en-US"/>
              </w:rPr>
              <w:t xml:space="preserve"> World Medical Assembly held in Venice, Italy, in October 1983; the 41</w:t>
            </w:r>
            <w:r w:rsidRPr="00384FAF">
              <w:rPr>
                <w:rFonts w:ascii="Montserrat" w:eastAsia="Montserrat" w:hAnsi="Montserrat" w:cs="Montserrat"/>
                <w:sz w:val="22"/>
                <w:szCs w:val="22"/>
                <w:vertAlign w:val="superscript"/>
                <w:lang w:val="en-US"/>
              </w:rPr>
              <w:t>st</w:t>
            </w:r>
            <w:r w:rsidRPr="00384FAF">
              <w:rPr>
                <w:rFonts w:ascii="Montserrat" w:eastAsia="Montserrat" w:hAnsi="Montserrat" w:cs="Montserrat"/>
                <w:sz w:val="22"/>
                <w:szCs w:val="22"/>
                <w:lang w:val="en-US"/>
              </w:rPr>
              <w:t xml:space="preserve"> World Medical Assembly held in Hong Kong in September 1989; the 48</w:t>
            </w:r>
            <w:r w:rsidRPr="00384FAF">
              <w:rPr>
                <w:rFonts w:ascii="Montserrat" w:eastAsia="Montserrat" w:hAnsi="Montserrat" w:cs="Montserrat"/>
                <w:sz w:val="22"/>
                <w:szCs w:val="22"/>
                <w:vertAlign w:val="superscript"/>
                <w:lang w:val="en-US"/>
              </w:rPr>
              <w:t>th</w:t>
            </w:r>
            <w:r w:rsidRPr="00384FAF">
              <w:rPr>
                <w:rFonts w:ascii="Montserrat" w:eastAsia="Montserrat" w:hAnsi="Montserrat" w:cs="Montserrat"/>
                <w:sz w:val="22"/>
                <w:szCs w:val="22"/>
                <w:lang w:val="en-US"/>
              </w:rPr>
              <w:t xml:space="preserve"> General Assembly held in Somerset West, South Africa, in October 1996, and the 52</w:t>
            </w:r>
            <w:r w:rsidRPr="00384FAF">
              <w:rPr>
                <w:rFonts w:ascii="Montserrat" w:eastAsia="Montserrat" w:hAnsi="Montserrat" w:cs="Montserrat"/>
                <w:sz w:val="22"/>
                <w:szCs w:val="22"/>
                <w:vertAlign w:val="superscript"/>
                <w:lang w:val="en-US"/>
              </w:rPr>
              <w:t>nd</w:t>
            </w:r>
            <w:r w:rsidRPr="00384FAF">
              <w:rPr>
                <w:rFonts w:ascii="Montserrat" w:eastAsia="Montserrat" w:hAnsi="Montserrat" w:cs="Montserrat"/>
                <w:sz w:val="22"/>
                <w:szCs w:val="22"/>
                <w:lang w:val="en-US"/>
              </w:rPr>
              <w:t xml:space="preserve"> General Assembly held in Edinburgh, Scotland, in October 2000; the Note of Clarification added by the General Assembly of the World Medical Association (WMA) in Washington 2002; the Note of Clarification added by the General Assembly of the World Medical Association in Tokyo 2004; the 59</w:t>
            </w:r>
            <w:r w:rsidRPr="00384FAF">
              <w:rPr>
                <w:rFonts w:ascii="Montserrat" w:eastAsia="Montserrat" w:hAnsi="Montserrat" w:cs="Montserrat"/>
                <w:sz w:val="22"/>
                <w:szCs w:val="22"/>
                <w:vertAlign w:val="superscript"/>
                <w:lang w:val="en-US"/>
              </w:rPr>
              <w:t>th</w:t>
            </w:r>
            <w:r w:rsidRPr="00384FAF">
              <w:rPr>
                <w:rFonts w:ascii="Montserrat" w:eastAsia="Montserrat" w:hAnsi="Montserrat" w:cs="Montserrat"/>
                <w:sz w:val="22"/>
                <w:szCs w:val="22"/>
                <w:lang w:val="en-US"/>
              </w:rPr>
              <w:t xml:space="preserve"> General Assembly held in Seoul, Korea, in October 2008, and the 64</w:t>
            </w:r>
            <w:r w:rsidRPr="00384FAF">
              <w:rPr>
                <w:rFonts w:ascii="Montserrat" w:eastAsia="Montserrat" w:hAnsi="Montserrat" w:cs="Montserrat"/>
                <w:sz w:val="22"/>
                <w:szCs w:val="22"/>
                <w:vertAlign w:val="superscript"/>
                <w:lang w:val="en-US"/>
              </w:rPr>
              <w:t>th</w:t>
            </w:r>
            <w:r w:rsidRPr="00384FAF">
              <w:rPr>
                <w:rFonts w:ascii="Montserrat" w:eastAsia="Montserrat" w:hAnsi="Montserrat" w:cs="Montserrat"/>
                <w:sz w:val="22"/>
                <w:szCs w:val="22"/>
                <w:lang w:val="en-US"/>
              </w:rPr>
              <w:t xml:space="preserve"> General Assembly held in Fortaleza, Brazil, in October 2013, although applying the standard that affords the highest grade of protection for </w:t>
            </w:r>
            <w:r w:rsidRPr="00384FAF">
              <w:rPr>
                <w:rFonts w:ascii="Montserrat" w:eastAsia="Montserrat" w:hAnsi="Montserrat" w:cs="Montserrat"/>
                <w:b/>
                <w:sz w:val="22"/>
                <w:szCs w:val="22"/>
                <w:lang w:val="en-US"/>
              </w:rPr>
              <w:t>“THE STUDY PARTICIPANTS”.</w:t>
            </w:r>
          </w:p>
          <w:p w14:paraId="10CD05AA" w14:textId="77777777" w:rsidR="00D06BD5" w:rsidRPr="00384FAF" w:rsidRDefault="00D06BD5">
            <w:pPr>
              <w:jc w:val="both"/>
              <w:rPr>
                <w:rFonts w:ascii="Montserrat" w:eastAsia="Montserrat" w:hAnsi="Montserrat" w:cs="Montserrat"/>
                <w:b/>
                <w:sz w:val="22"/>
                <w:szCs w:val="22"/>
                <w:lang w:val="en-US"/>
              </w:rPr>
            </w:pPr>
          </w:p>
          <w:p w14:paraId="245EF2FF" w14:textId="77777777" w:rsidR="00D06BD5" w:rsidRPr="00384FAF" w:rsidRDefault="00D06BD5">
            <w:pPr>
              <w:jc w:val="both"/>
              <w:rPr>
                <w:rFonts w:ascii="Montserrat" w:eastAsia="Montserrat" w:hAnsi="Montserrat" w:cs="Montserrat"/>
                <w:b/>
                <w:sz w:val="22"/>
                <w:szCs w:val="22"/>
                <w:lang w:val="en-US"/>
              </w:rPr>
            </w:pPr>
          </w:p>
          <w:p w14:paraId="699CE8DE" w14:textId="77777777" w:rsidR="00D06BD5" w:rsidRPr="00384FAF" w:rsidRDefault="00D06BD5">
            <w:pPr>
              <w:jc w:val="both"/>
              <w:rPr>
                <w:rFonts w:ascii="Montserrat" w:eastAsia="Montserrat" w:hAnsi="Montserrat" w:cs="Montserrat"/>
                <w:b/>
                <w:sz w:val="22"/>
                <w:szCs w:val="22"/>
                <w:lang w:val="en-US"/>
              </w:rPr>
            </w:pPr>
          </w:p>
          <w:p w14:paraId="439E6A62" w14:textId="77777777" w:rsidR="00D06BD5" w:rsidRPr="00384FAF" w:rsidRDefault="00D06BD5">
            <w:pPr>
              <w:jc w:val="both"/>
              <w:rPr>
                <w:rFonts w:ascii="Montserrat" w:eastAsia="Montserrat" w:hAnsi="Montserrat" w:cs="Montserrat"/>
                <w:b/>
                <w:sz w:val="22"/>
                <w:szCs w:val="22"/>
                <w:lang w:val="en-US"/>
              </w:rPr>
            </w:pPr>
          </w:p>
          <w:p w14:paraId="7FAF293E" w14:textId="77777777" w:rsidR="00384FAF" w:rsidRPr="00384FAF" w:rsidRDefault="00384FAF">
            <w:pPr>
              <w:jc w:val="both"/>
              <w:rPr>
                <w:rFonts w:ascii="Montserrat" w:eastAsia="Montserrat" w:hAnsi="Montserrat" w:cs="Montserrat"/>
                <w:b/>
                <w:sz w:val="22"/>
                <w:szCs w:val="22"/>
                <w:lang w:val="en-US"/>
              </w:rPr>
            </w:pPr>
          </w:p>
          <w:p w14:paraId="7DCE2E86" w14:textId="77777777" w:rsidR="00384FAF" w:rsidRPr="00384FAF" w:rsidRDefault="00384FAF">
            <w:pPr>
              <w:jc w:val="both"/>
              <w:rPr>
                <w:rFonts w:ascii="Montserrat" w:eastAsia="Montserrat" w:hAnsi="Montserrat" w:cs="Montserrat"/>
                <w:b/>
                <w:sz w:val="22"/>
                <w:szCs w:val="22"/>
                <w:lang w:val="en-US"/>
              </w:rPr>
            </w:pPr>
          </w:p>
          <w:p w14:paraId="2F64145C" w14:textId="77777777" w:rsidR="00D06BD5" w:rsidRPr="00384FAF" w:rsidRDefault="002D0A74">
            <w:pPr>
              <w:jc w:val="both"/>
              <w:rPr>
                <w:rFonts w:ascii="Montserrat" w:eastAsia="Montserrat" w:hAnsi="Montserrat" w:cs="Montserrat"/>
                <w:sz w:val="22"/>
                <w:szCs w:val="22"/>
                <w:lang w:val="en-US"/>
              </w:rPr>
            </w:pPr>
            <w:r w:rsidRPr="00384FAF">
              <w:rPr>
                <w:rFonts w:ascii="Montserrat" w:eastAsia="Montserrat" w:hAnsi="Montserrat" w:cs="Montserrat"/>
                <w:b/>
                <w:sz w:val="22"/>
                <w:szCs w:val="22"/>
                <w:lang w:val="en-US"/>
              </w:rPr>
              <w:t>SIXTEEN. INDEMNITY IN THE EVENT OF DAMAGE CAUSED BY THE DRUG: “THE SPONSOR”</w:t>
            </w:r>
            <w:r w:rsidRPr="00384FAF">
              <w:rPr>
                <w:rFonts w:ascii="Montserrat" w:eastAsia="Montserrat" w:hAnsi="Montserrat" w:cs="Montserrat"/>
                <w:sz w:val="22"/>
                <w:szCs w:val="22"/>
                <w:lang w:val="en-US"/>
              </w:rPr>
              <w:t xml:space="preserve"> agrees with </w:t>
            </w:r>
            <w:r w:rsidRPr="00384FAF">
              <w:rPr>
                <w:rFonts w:ascii="Montserrat" w:eastAsia="Montserrat" w:hAnsi="Montserrat" w:cs="Montserrat"/>
                <w:b/>
                <w:sz w:val="22"/>
                <w:szCs w:val="22"/>
                <w:lang w:val="en-US"/>
              </w:rPr>
              <w:t xml:space="preserve">“THE INSTITUTE” </w:t>
            </w:r>
            <w:r w:rsidRPr="00384FAF">
              <w:rPr>
                <w:rFonts w:ascii="Montserrat" w:eastAsia="Montserrat" w:hAnsi="Montserrat" w:cs="Montserrat"/>
                <w:sz w:val="22"/>
                <w:szCs w:val="22"/>
                <w:lang w:val="en-US"/>
              </w:rPr>
              <w:t xml:space="preserve">to accept responsibility for the costs of any medical care that </w:t>
            </w:r>
            <w:r w:rsidRPr="00384FAF">
              <w:rPr>
                <w:rFonts w:ascii="Montserrat" w:eastAsia="Montserrat" w:hAnsi="Montserrat" w:cs="Montserrat"/>
                <w:b/>
                <w:sz w:val="22"/>
                <w:szCs w:val="22"/>
                <w:lang w:val="en-US"/>
              </w:rPr>
              <w:t>“THE STUDY PARTICIPANTS”</w:t>
            </w:r>
            <w:r w:rsidRPr="00384FAF">
              <w:rPr>
                <w:rFonts w:ascii="Montserrat" w:eastAsia="Montserrat" w:hAnsi="Montserrat" w:cs="Montserrat"/>
                <w:sz w:val="22"/>
                <w:szCs w:val="22"/>
                <w:lang w:val="en-US"/>
              </w:rPr>
              <w:t xml:space="preserve"> may require, and pay </w:t>
            </w:r>
            <w:r w:rsidRPr="00384FAF">
              <w:rPr>
                <w:rFonts w:ascii="Montserrat" w:eastAsia="Montserrat" w:hAnsi="Montserrat" w:cs="Montserrat"/>
                <w:b/>
                <w:sz w:val="22"/>
                <w:szCs w:val="22"/>
                <w:lang w:val="en-US"/>
              </w:rPr>
              <w:t xml:space="preserve">“THE STUDY PATIENTS” </w:t>
            </w:r>
            <w:r w:rsidRPr="00384FAF">
              <w:rPr>
                <w:rFonts w:ascii="Montserrat" w:eastAsia="Montserrat" w:hAnsi="Montserrat" w:cs="Montserrat"/>
                <w:sz w:val="22"/>
                <w:szCs w:val="22"/>
                <w:lang w:val="en-US"/>
              </w:rPr>
              <w:t xml:space="preserve">any compensation allowed for under </w:t>
            </w:r>
            <w:r w:rsidRPr="00384FAF">
              <w:rPr>
                <w:rFonts w:ascii="Montserrat" w:eastAsia="Montserrat" w:hAnsi="Montserrat" w:cs="Montserrat"/>
                <w:b/>
                <w:sz w:val="22"/>
                <w:szCs w:val="22"/>
                <w:lang w:val="en-US"/>
              </w:rPr>
              <w:t>“THE PROTOCOL”</w:t>
            </w:r>
            <w:r w:rsidRPr="00384FAF">
              <w:rPr>
                <w:rFonts w:ascii="Montserrat" w:eastAsia="Montserrat" w:hAnsi="Montserrat" w:cs="Montserrat"/>
                <w:sz w:val="22"/>
                <w:szCs w:val="22"/>
                <w:lang w:val="en-US"/>
              </w:rPr>
              <w:t xml:space="preserve"> if they are harmed by any of the drugs administered to them in accordance with </w:t>
            </w:r>
            <w:r w:rsidRPr="00384FAF">
              <w:rPr>
                <w:rFonts w:ascii="Montserrat" w:eastAsia="Montserrat" w:hAnsi="Montserrat" w:cs="Montserrat"/>
                <w:b/>
                <w:sz w:val="22"/>
                <w:szCs w:val="22"/>
                <w:lang w:val="en-US"/>
              </w:rPr>
              <w:t>“THE PROTOCOL”</w:t>
            </w:r>
            <w:r w:rsidRPr="00384FAF">
              <w:rPr>
                <w:rFonts w:ascii="Montserrat" w:eastAsia="Montserrat" w:hAnsi="Montserrat" w:cs="Montserrat"/>
                <w:sz w:val="22"/>
                <w:szCs w:val="22"/>
                <w:lang w:val="en-US"/>
              </w:rPr>
              <w:t xml:space="preserve">, provided that any such damage is caused directly by the drug and/or the procedures of </w:t>
            </w:r>
            <w:r w:rsidRPr="00384FAF">
              <w:rPr>
                <w:rFonts w:ascii="Montserrat" w:eastAsia="Montserrat" w:hAnsi="Montserrat" w:cs="Montserrat"/>
                <w:b/>
                <w:sz w:val="22"/>
                <w:szCs w:val="22"/>
                <w:lang w:val="en-US"/>
              </w:rPr>
              <w:t>“THE PROTOCOL”</w:t>
            </w:r>
            <w:r w:rsidRPr="00384FAF">
              <w:rPr>
                <w:rFonts w:ascii="Montserrat" w:eastAsia="Montserrat" w:hAnsi="Montserrat" w:cs="Montserrat"/>
                <w:sz w:val="22"/>
                <w:szCs w:val="22"/>
                <w:lang w:val="en-US"/>
              </w:rPr>
              <w:t xml:space="preserve"> insofar that harm has not been caused by transgressing the guidelines of </w:t>
            </w:r>
            <w:r w:rsidRPr="00384FAF">
              <w:rPr>
                <w:rFonts w:ascii="Montserrat" w:eastAsia="Montserrat" w:hAnsi="Montserrat" w:cs="Montserrat"/>
                <w:b/>
                <w:sz w:val="22"/>
                <w:szCs w:val="22"/>
                <w:lang w:val="en-US"/>
              </w:rPr>
              <w:t>“THE PROTOCOL”</w:t>
            </w:r>
            <w:r w:rsidRPr="00384FAF">
              <w:rPr>
                <w:rFonts w:ascii="Montserrat" w:eastAsia="Montserrat" w:hAnsi="Montserrat" w:cs="Montserrat"/>
                <w:sz w:val="22"/>
                <w:szCs w:val="22"/>
                <w:lang w:val="en-US"/>
              </w:rPr>
              <w:t xml:space="preserve"> or failure of </w:t>
            </w:r>
            <w:r w:rsidRPr="00384FAF">
              <w:rPr>
                <w:rFonts w:ascii="Montserrat" w:eastAsia="Montserrat" w:hAnsi="Montserrat" w:cs="Montserrat"/>
                <w:b/>
                <w:sz w:val="22"/>
                <w:szCs w:val="22"/>
                <w:lang w:val="en-US"/>
              </w:rPr>
              <w:t>“THE STUDY PARTICIPANTS”</w:t>
            </w:r>
            <w:r w:rsidRPr="00384FAF">
              <w:rPr>
                <w:rFonts w:ascii="Montserrat" w:eastAsia="Montserrat" w:hAnsi="Montserrat" w:cs="Montserrat"/>
                <w:sz w:val="22"/>
                <w:szCs w:val="22"/>
                <w:lang w:val="en-US"/>
              </w:rPr>
              <w:t xml:space="preserve"> to follow the instructions of investigators, and if </w:t>
            </w:r>
            <w:r w:rsidRPr="00384FAF">
              <w:rPr>
                <w:rFonts w:ascii="Montserrat" w:eastAsia="Montserrat" w:hAnsi="Montserrat" w:cs="Montserrat"/>
                <w:b/>
                <w:sz w:val="22"/>
                <w:szCs w:val="22"/>
                <w:lang w:val="en-US"/>
              </w:rPr>
              <w:t>“THE STUDY PATIENTS”</w:t>
            </w:r>
            <w:r w:rsidRPr="00384FAF">
              <w:rPr>
                <w:rFonts w:ascii="Montserrat" w:eastAsia="Montserrat" w:hAnsi="Montserrat" w:cs="Montserrat"/>
                <w:sz w:val="22"/>
                <w:szCs w:val="22"/>
                <w:lang w:val="en-US"/>
              </w:rPr>
              <w:t xml:space="preserve"> have received no compensation for loss of income, loss of time or any other inconvenience. </w:t>
            </w:r>
          </w:p>
          <w:p w14:paraId="2D6DD056" w14:textId="77777777" w:rsidR="00D06BD5" w:rsidRPr="00384FAF" w:rsidRDefault="00D06BD5">
            <w:pPr>
              <w:jc w:val="both"/>
              <w:rPr>
                <w:rFonts w:ascii="Montserrat" w:eastAsia="Montserrat" w:hAnsi="Montserrat" w:cs="Montserrat"/>
                <w:sz w:val="22"/>
                <w:szCs w:val="22"/>
                <w:lang w:val="en-US"/>
              </w:rPr>
            </w:pPr>
          </w:p>
          <w:p w14:paraId="68DE2E95" w14:textId="77777777" w:rsidR="00D06BD5" w:rsidRPr="00384FAF" w:rsidRDefault="00D06BD5">
            <w:pPr>
              <w:jc w:val="both"/>
              <w:rPr>
                <w:rFonts w:ascii="Montserrat" w:eastAsia="Montserrat" w:hAnsi="Montserrat" w:cs="Montserrat"/>
                <w:sz w:val="22"/>
                <w:szCs w:val="22"/>
                <w:lang w:val="en-US"/>
              </w:rPr>
            </w:pPr>
          </w:p>
          <w:p w14:paraId="2EAE04F0" w14:textId="77777777" w:rsidR="00D06BD5" w:rsidRPr="00384FAF" w:rsidRDefault="00D06BD5">
            <w:pPr>
              <w:jc w:val="both"/>
              <w:rPr>
                <w:rFonts w:ascii="Montserrat" w:eastAsia="Montserrat" w:hAnsi="Montserrat" w:cs="Montserrat"/>
                <w:sz w:val="22"/>
                <w:szCs w:val="22"/>
                <w:lang w:val="en-US"/>
              </w:rPr>
            </w:pPr>
          </w:p>
          <w:p w14:paraId="650039DC" w14:textId="77777777" w:rsidR="00D06BD5" w:rsidRPr="00384FAF" w:rsidRDefault="00D06BD5">
            <w:pPr>
              <w:jc w:val="both"/>
              <w:rPr>
                <w:rFonts w:ascii="Montserrat" w:eastAsia="Montserrat" w:hAnsi="Montserrat" w:cs="Montserrat"/>
                <w:b/>
                <w:sz w:val="22"/>
                <w:szCs w:val="22"/>
                <w:lang w:val="en-US"/>
              </w:rPr>
            </w:pPr>
          </w:p>
          <w:p w14:paraId="54B8A27C" w14:textId="77777777" w:rsidR="00D06BD5" w:rsidRPr="00384FAF" w:rsidRDefault="00D06BD5">
            <w:pPr>
              <w:jc w:val="both"/>
              <w:rPr>
                <w:rFonts w:ascii="Montserrat" w:eastAsia="Montserrat" w:hAnsi="Montserrat" w:cs="Montserrat"/>
                <w:b/>
                <w:sz w:val="22"/>
                <w:szCs w:val="22"/>
                <w:lang w:val="en-US"/>
              </w:rPr>
            </w:pPr>
          </w:p>
          <w:p w14:paraId="2F56999C" w14:textId="77777777" w:rsidR="00384FAF" w:rsidRPr="00384FAF" w:rsidRDefault="00384FAF">
            <w:pPr>
              <w:jc w:val="both"/>
              <w:rPr>
                <w:rFonts w:ascii="Montserrat" w:eastAsia="Montserrat" w:hAnsi="Montserrat" w:cs="Montserrat"/>
                <w:b/>
                <w:sz w:val="22"/>
                <w:szCs w:val="22"/>
                <w:lang w:val="en-US"/>
              </w:rPr>
            </w:pPr>
          </w:p>
          <w:p w14:paraId="4A3E48A9" w14:textId="77777777" w:rsidR="00D06BD5" w:rsidRPr="00384FAF" w:rsidRDefault="002D0A74">
            <w:pPr>
              <w:jc w:val="both"/>
              <w:rPr>
                <w:rFonts w:ascii="Montserrat" w:eastAsia="Montserrat" w:hAnsi="Montserrat" w:cs="Montserrat"/>
                <w:sz w:val="22"/>
                <w:szCs w:val="22"/>
                <w:lang w:val="en-US"/>
              </w:rPr>
            </w:pPr>
            <w:r w:rsidRPr="00384FAF">
              <w:rPr>
                <w:rFonts w:ascii="Montserrat" w:eastAsia="Montserrat" w:hAnsi="Montserrat" w:cs="Montserrat"/>
                <w:sz w:val="22"/>
                <w:szCs w:val="22"/>
                <w:lang w:val="en-US"/>
              </w:rPr>
              <w:t xml:space="preserve">If any damage or harm caused to </w:t>
            </w:r>
            <w:r w:rsidRPr="00384FAF">
              <w:rPr>
                <w:rFonts w:ascii="Montserrat" w:eastAsia="Montserrat" w:hAnsi="Montserrat" w:cs="Montserrat"/>
                <w:b/>
                <w:sz w:val="22"/>
                <w:szCs w:val="22"/>
                <w:lang w:val="en-US"/>
              </w:rPr>
              <w:t>“THE STUDY PARTICIPANTS”</w:t>
            </w:r>
            <w:r w:rsidRPr="00384FAF">
              <w:rPr>
                <w:rFonts w:ascii="Montserrat" w:eastAsia="Montserrat" w:hAnsi="Montserrat" w:cs="Montserrat"/>
                <w:sz w:val="22"/>
                <w:szCs w:val="22"/>
                <w:lang w:val="en-US"/>
              </w:rPr>
              <w:t xml:space="preserve"> is not a direct consequence of the drug and/or procedure of the research project or protocol, all expenses incurred must be paid directly by </w:t>
            </w:r>
            <w:r w:rsidRPr="00384FAF">
              <w:rPr>
                <w:rFonts w:ascii="Montserrat" w:eastAsia="Montserrat" w:hAnsi="Montserrat" w:cs="Montserrat"/>
                <w:b/>
                <w:sz w:val="22"/>
                <w:szCs w:val="22"/>
                <w:lang w:val="en-US"/>
              </w:rPr>
              <w:t xml:space="preserve">“THE STUDY PATIENTS” </w:t>
            </w:r>
            <w:r w:rsidRPr="00384FAF">
              <w:rPr>
                <w:rFonts w:ascii="Montserrat" w:eastAsia="Montserrat" w:hAnsi="Montserrat" w:cs="Montserrat"/>
                <w:sz w:val="22"/>
                <w:szCs w:val="22"/>
                <w:lang w:val="en-US"/>
              </w:rPr>
              <w:t xml:space="preserve">of the research project or protocol. </w:t>
            </w:r>
          </w:p>
          <w:p w14:paraId="52765E86" w14:textId="77777777" w:rsidR="00D06BD5" w:rsidRPr="00384FAF" w:rsidRDefault="00D06BD5">
            <w:pPr>
              <w:jc w:val="both"/>
              <w:rPr>
                <w:rFonts w:ascii="Montserrat" w:eastAsia="Montserrat" w:hAnsi="Montserrat" w:cs="Montserrat"/>
                <w:sz w:val="22"/>
                <w:szCs w:val="22"/>
                <w:lang w:val="en-US"/>
              </w:rPr>
            </w:pPr>
          </w:p>
          <w:p w14:paraId="2215206F" w14:textId="77777777" w:rsidR="00D06BD5" w:rsidRPr="00384FAF" w:rsidRDefault="00D06BD5">
            <w:pPr>
              <w:jc w:val="both"/>
              <w:rPr>
                <w:rFonts w:ascii="Montserrat" w:eastAsia="Montserrat" w:hAnsi="Montserrat" w:cs="Montserrat"/>
                <w:sz w:val="22"/>
                <w:szCs w:val="22"/>
                <w:lang w:val="en-US"/>
              </w:rPr>
            </w:pPr>
          </w:p>
          <w:p w14:paraId="16A25FBE" w14:textId="77777777" w:rsidR="00384FAF" w:rsidRPr="00384FAF" w:rsidRDefault="00384FAF">
            <w:pPr>
              <w:jc w:val="both"/>
              <w:rPr>
                <w:rFonts w:ascii="Montserrat" w:eastAsia="Montserrat" w:hAnsi="Montserrat" w:cs="Montserrat"/>
                <w:sz w:val="22"/>
                <w:szCs w:val="22"/>
                <w:lang w:val="en-US"/>
              </w:rPr>
            </w:pPr>
          </w:p>
          <w:p w14:paraId="1F8A0F6E" w14:textId="77777777" w:rsidR="00D06BD5" w:rsidRPr="00384FAF" w:rsidRDefault="002D0A74">
            <w:pPr>
              <w:jc w:val="both"/>
              <w:rPr>
                <w:rFonts w:ascii="Montserrat" w:eastAsia="Montserrat" w:hAnsi="Montserrat" w:cs="Montserrat"/>
                <w:b/>
                <w:sz w:val="22"/>
                <w:szCs w:val="22"/>
                <w:lang w:val="en-US"/>
              </w:rPr>
            </w:pPr>
            <w:r w:rsidRPr="00384FAF">
              <w:rPr>
                <w:rFonts w:ascii="Montserrat" w:eastAsia="Montserrat" w:hAnsi="Montserrat" w:cs="Montserrat"/>
                <w:b/>
                <w:sz w:val="22"/>
                <w:szCs w:val="22"/>
                <w:lang w:val="en-US"/>
              </w:rPr>
              <w:t>“THE SPONSOR”</w:t>
            </w:r>
            <w:r w:rsidRPr="00384FAF">
              <w:rPr>
                <w:rFonts w:ascii="Montserrat" w:eastAsia="Montserrat" w:hAnsi="Montserrat" w:cs="Montserrat"/>
                <w:sz w:val="22"/>
                <w:szCs w:val="22"/>
                <w:lang w:val="en-US"/>
              </w:rPr>
              <w:t xml:space="preserve"> shall also answer for any damage to health caused by the research project and for any damage resulting from the interruption or early suspension of treatment for causes not attributable to </w:t>
            </w:r>
            <w:r w:rsidRPr="00384FAF">
              <w:rPr>
                <w:rFonts w:ascii="Montserrat" w:eastAsia="Montserrat" w:hAnsi="Montserrat" w:cs="Montserrat"/>
                <w:b/>
                <w:sz w:val="22"/>
                <w:szCs w:val="22"/>
                <w:lang w:val="en-US"/>
              </w:rPr>
              <w:t xml:space="preserve">“THE STUDY PARTICIPANTS”. </w:t>
            </w:r>
          </w:p>
          <w:p w14:paraId="0E7E9EEB" w14:textId="77777777" w:rsidR="00D06BD5" w:rsidRPr="00384FAF" w:rsidRDefault="00D06BD5">
            <w:pPr>
              <w:jc w:val="both"/>
              <w:rPr>
                <w:rFonts w:ascii="Montserrat" w:eastAsia="Montserrat" w:hAnsi="Montserrat" w:cs="Montserrat"/>
                <w:sz w:val="22"/>
                <w:szCs w:val="22"/>
                <w:lang w:val="en-US"/>
              </w:rPr>
            </w:pPr>
          </w:p>
          <w:p w14:paraId="2AA35A70" w14:textId="77777777" w:rsidR="00D06BD5" w:rsidRPr="00384FAF" w:rsidRDefault="00D06BD5">
            <w:pPr>
              <w:jc w:val="both"/>
              <w:rPr>
                <w:rFonts w:ascii="Montserrat" w:eastAsia="Montserrat" w:hAnsi="Montserrat" w:cs="Montserrat"/>
                <w:sz w:val="22"/>
                <w:szCs w:val="22"/>
                <w:lang w:val="en-US"/>
              </w:rPr>
            </w:pPr>
          </w:p>
          <w:p w14:paraId="57D155F3" w14:textId="77777777" w:rsidR="00D06BD5" w:rsidRPr="00384FAF" w:rsidRDefault="002D0A74">
            <w:pPr>
              <w:jc w:val="both"/>
              <w:rPr>
                <w:rFonts w:ascii="Montserrat" w:eastAsia="Montserrat" w:hAnsi="Montserrat" w:cs="Montserrat"/>
                <w:b/>
                <w:sz w:val="22"/>
                <w:szCs w:val="22"/>
                <w:lang w:val="en-US"/>
              </w:rPr>
            </w:pPr>
            <w:r w:rsidRPr="00384FAF">
              <w:rPr>
                <w:rFonts w:ascii="Montserrat" w:eastAsia="Montserrat" w:hAnsi="Montserrat" w:cs="Montserrat"/>
                <w:b/>
                <w:sz w:val="22"/>
                <w:szCs w:val="22"/>
                <w:lang w:val="en-US"/>
              </w:rPr>
              <w:t>SEVENTEEN. DRUGS AND MATERIAL: “THE SPONSOR”</w:t>
            </w:r>
            <w:r w:rsidRPr="00384FAF">
              <w:rPr>
                <w:rFonts w:ascii="Montserrat" w:eastAsia="Montserrat" w:hAnsi="Montserrat" w:cs="Montserrat"/>
                <w:sz w:val="22"/>
                <w:szCs w:val="22"/>
                <w:lang w:val="en-US"/>
              </w:rPr>
              <w:t xml:space="preserve"> agrees with </w:t>
            </w:r>
            <w:r w:rsidRPr="00384FAF">
              <w:rPr>
                <w:rFonts w:ascii="Montserrat" w:eastAsia="Montserrat" w:hAnsi="Montserrat" w:cs="Montserrat"/>
                <w:b/>
                <w:sz w:val="22"/>
                <w:szCs w:val="22"/>
                <w:lang w:val="en-US"/>
              </w:rPr>
              <w:t>“THE INSTITUTE”</w:t>
            </w:r>
            <w:r w:rsidRPr="00384FAF">
              <w:rPr>
                <w:rFonts w:ascii="Montserrat" w:eastAsia="Montserrat" w:hAnsi="Montserrat" w:cs="Montserrat"/>
                <w:sz w:val="22"/>
                <w:szCs w:val="22"/>
                <w:lang w:val="en-US"/>
              </w:rPr>
              <w:t xml:space="preserve"> that it shall provide all drugs, material and equipment necessary for </w:t>
            </w:r>
            <w:r w:rsidRPr="00384FAF">
              <w:rPr>
                <w:rFonts w:ascii="Montserrat" w:eastAsia="Montserrat" w:hAnsi="Montserrat" w:cs="Montserrat"/>
                <w:b/>
                <w:sz w:val="22"/>
                <w:szCs w:val="22"/>
                <w:lang w:val="en-US"/>
              </w:rPr>
              <w:t>“THE PROTOCOL”</w:t>
            </w:r>
            <w:r w:rsidRPr="00384FAF">
              <w:rPr>
                <w:rFonts w:ascii="Montserrat" w:eastAsia="Montserrat" w:hAnsi="Montserrat" w:cs="Montserrat"/>
                <w:sz w:val="22"/>
                <w:szCs w:val="22"/>
                <w:lang w:val="en-US"/>
              </w:rPr>
              <w:t xml:space="preserve">, under the terms established in </w:t>
            </w:r>
            <w:r w:rsidRPr="00384FAF">
              <w:rPr>
                <w:rFonts w:ascii="Montserrat" w:eastAsia="Montserrat" w:hAnsi="Montserrat" w:cs="Montserrat"/>
                <w:b/>
                <w:sz w:val="22"/>
                <w:szCs w:val="22"/>
                <w:lang w:val="en-US"/>
              </w:rPr>
              <w:t xml:space="preserve">“THE PROTOCOL”. </w:t>
            </w:r>
          </w:p>
          <w:p w14:paraId="14DB2E43" w14:textId="77777777" w:rsidR="00D06BD5" w:rsidRPr="00384FAF" w:rsidRDefault="00D06BD5">
            <w:pPr>
              <w:jc w:val="both"/>
              <w:rPr>
                <w:rFonts w:ascii="Montserrat" w:eastAsia="Montserrat" w:hAnsi="Montserrat" w:cs="Montserrat"/>
                <w:b/>
                <w:sz w:val="22"/>
                <w:szCs w:val="22"/>
                <w:lang w:val="en-US"/>
              </w:rPr>
            </w:pPr>
          </w:p>
          <w:p w14:paraId="378A71CB" w14:textId="77777777" w:rsidR="00D06BD5" w:rsidRPr="00384FAF" w:rsidRDefault="00D06BD5">
            <w:pPr>
              <w:jc w:val="both"/>
              <w:rPr>
                <w:rFonts w:ascii="Montserrat" w:eastAsia="Montserrat" w:hAnsi="Montserrat" w:cs="Montserrat"/>
                <w:b/>
                <w:sz w:val="22"/>
                <w:szCs w:val="22"/>
                <w:lang w:val="en-US"/>
              </w:rPr>
            </w:pPr>
          </w:p>
          <w:p w14:paraId="553C4E17" w14:textId="77777777" w:rsidR="00D06BD5" w:rsidRPr="00384FAF" w:rsidRDefault="002D0A74">
            <w:pPr>
              <w:jc w:val="both"/>
              <w:rPr>
                <w:rFonts w:ascii="Montserrat" w:eastAsia="Montserrat" w:hAnsi="Montserrat" w:cs="Montserrat"/>
                <w:sz w:val="22"/>
                <w:szCs w:val="22"/>
                <w:lang w:val="en-US"/>
              </w:rPr>
            </w:pPr>
            <w:r w:rsidRPr="00384FAF">
              <w:rPr>
                <w:rFonts w:ascii="Montserrat" w:eastAsia="Montserrat" w:hAnsi="Montserrat" w:cs="Montserrat"/>
                <w:sz w:val="22"/>
                <w:szCs w:val="22"/>
                <w:lang w:val="en-US"/>
              </w:rPr>
              <w:t xml:space="preserve">All study drugs and material that </w:t>
            </w:r>
            <w:r w:rsidRPr="00384FAF">
              <w:rPr>
                <w:rFonts w:ascii="Montserrat" w:eastAsia="Montserrat" w:hAnsi="Montserrat" w:cs="Montserrat"/>
                <w:b/>
                <w:sz w:val="22"/>
                <w:szCs w:val="22"/>
                <w:lang w:val="en-US"/>
              </w:rPr>
              <w:t>“THE SPONSOR”</w:t>
            </w:r>
            <w:r w:rsidRPr="00384FAF">
              <w:rPr>
                <w:rFonts w:ascii="Montserrat" w:eastAsia="Montserrat" w:hAnsi="Montserrat" w:cs="Montserrat"/>
                <w:sz w:val="22"/>
                <w:szCs w:val="22"/>
                <w:lang w:val="en-US"/>
              </w:rPr>
              <w:t xml:space="preserve"> provides </w:t>
            </w:r>
            <w:r w:rsidRPr="00384FAF">
              <w:rPr>
                <w:rFonts w:ascii="Montserrat" w:eastAsia="Montserrat" w:hAnsi="Montserrat" w:cs="Montserrat"/>
                <w:b/>
                <w:sz w:val="22"/>
                <w:szCs w:val="22"/>
                <w:lang w:val="en-US"/>
              </w:rPr>
              <w:t>“THE INSTITUTE”</w:t>
            </w:r>
            <w:r w:rsidRPr="00384FAF">
              <w:rPr>
                <w:rFonts w:ascii="Montserrat" w:eastAsia="Montserrat" w:hAnsi="Montserrat" w:cs="Montserrat"/>
                <w:sz w:val="22"/>
                <w:szCs w:val="22"/>
                <w:lang w:val="en-US"/>
              </w:rPr>
              <w:t xml:space="preserve"> to conduct </w:t>
            </w:r>
            <w:r w:rsidRPr="00384FAF">
              <w:rPr>
                <w:rFonts w:ascii="Montserrat" w:eastAsia="Montserrat" w:hAnsi="Montserrat" w:cs="Montserrat"/>
                <w:b/>
                <w:sz w:val="22"/>
                <w:szCs w:val="22"/>
                <w:lang w:val="en-US"/>
              </w:rPr>
              <w:t>“THE PROTOCOL”</w:t>
            </w:r>
            <w:r w:rsidRPr="00384FAF">
              <w:rPr>
                <w:rFonts w:ascii="Montserrat" w:eastAsia="Montserrat" w:hAnsi="Montserrat" w:cs="Montserrat"/>
                <w:sz w:val="22"/>
                <w:szCs w:val="22"/>
                <w:lang w:val="en-US"/>
              </w:rPr>
              <w:t xml:space="preserve"> may not be used for any purpose other than performing the Agreement, and research drugs, material and equipment shall only be used for the study in strict accordance with </w:t>
            </w:r>
            <w:r w:rsidRPr="00384FAF">
              <w:rPr>
                <w:rFonts w:ascii="Montserrat" w:eastAsia="Montserrat" w:hAnsi="Montserrat" w:cs="Montserrat"/>
                <w:b/>
                <w:sz w:val="22"/>
                <w:szCs w:val="22"/>
                <w:lang w:val="en-US"/>
              </w:rPr>
              <w:t>“THE PROTOCOL”</w:t>
            </w:r>
            <w:r w:rsidRPr="00384FAF">
              <w:rPr>
                <w:rFonts w:ascii="Montserrat" w:eastAsia="Montserrat" w:hAnsi="Montserrat" w:cs="Montserrat"/>
                <w:sz w:val="22"/>
                <w:szCs w:val="22"/>
                <w:lang w:val="en-US"/>
              </w:rPr>
              <w:t xml:space="preserve"> and/or any instructions of </w:t>
            </w:r>
            <w:r w:rsidRPr="00384FAF">
              <w:rPr>
                <w:rFonts w:ascii="Montserrat" w:eastAsia="Montserrat" w:hAnsi="Montserrat" w:cs="Montserrat"/>
                <w:b/>
                <w:sz w:val="22"/>
                <w:szCs w:val="22"/>
                <w:lang w:val="en-US"/>
              </w:rPr>
              <w:t xml:space="preserve">“THE SPONSOR” </w:t>
            </w:r>
            <w:r w:rsidRPr="00384FAF">
              <w:rPr>
                <w:rFonts w:ascii="Montserrat" w:eastAsia="Montserrat" w:hAnsi="Montserrat" w:cs="Montserrat"/>
                <w:sz w:val="22"/>
                <w:szCs w:val="22"/>
                <w:lang w:val="en-US"/>
              </w:rPr>
              <w:t>given in writing.</w:t>
            </w:r>
          </w:p>
          <w:p w14:paraId="058C9DED" w14:textId="77777777" w:rsidR="00D06BD5" w:rsidRPr="00384FAF" w:rsidRDefault="00D06BD5">
            <w:pPr>
              <w:jc w:val="both"/>
              <w:rPr>
                <w:rFonts w:ascii="Montserrat" w:eastAsia="Montserrat" w:hAnsi="Montserrat" w:cs="Montserrat"/>
                <w:sz w:val="22"/>
                <w:szCs w:val="22"/>
                <w:lang w:val="en-US"/>
              </w:rPr>
            </w:pPr>
          </w:p>
          <w:p w14:paraId="7E935134" w14:textId="77777777" w:rsidR="00D06BD5" w:rsidRPr="00384FAF" w:rsidRDefault="00D06BD5">
            <w:pPr>
              <w:jc w:val="both"/>
              <w:rPr>
                <w:rFonts w:ascii="Montserrat" w:eastAsia="Montserrat" w:hAnsi="Montserrat" w:cs="Montserrat"/>
                <w:sz w:val="22"/>
                <w:szCs w:val="22"/>
                <w:lang w:val="en-US"/>
              </w:rPr>
            </w:pPr>
          </w:p>
          <w:p w14:paraId="749F3C5C" w14:textId="77777777" w:rsidR="00D06BD5" w:rsidRPr="00384FAF" w:rsidRDefault="002D0A74">
            <w:pPr>
              <w:jc w:val="both"/>
              <w:rPr>
                <w:rFonts w:ascii="Montserrat" w:eastAsia="Montserrat" w:hAnsi="Montserrat" w:cs="Montserrat"/>
                <w:b/>
                <w:sz w:val="22"/>
                <w:szCs w:val="22"/>
                <w:lang w:val="en-US"/>
              </w:rPr>
            </w:pPr>
            <w:r w:rsidRPr="00384FAF">
              <w:rPr>
                <w:rFonts w:ascii="Montserrat" w:eastAsia="Montserrat" w:hAnsi="Montserrat" w:cs="Montserrat"/>
                <w:b/>
                <w:sz w:val="22"/>
                <w:szCs w:val="22"/>
                <w:lang w:val="en-US"/>
              </w:rPr>
              <w:t xml:space="preserve">“THE INSTITUTE”, </w:t>
            </w:r>
            <w:r w:rsidRPr="00384FAF">
              <w:rPr>
                <w:rFonts w:ascii="Montserrat" w:eastAsia="Montserrat" w:hAnsi="Montserrat" w:cs="Montserrat"/>
                <w:sz w:val="22"/>
                <w:szCs w:val="22"/>
                <w:lang w:val="en-US"/>
              </w:rPr>
              <w:t>through</w:t>
            </w:r>
            <w:r w:rsidRPr="00384FAF">
              <w:rPr>
                <w:rFonts w:ascii="Montserrat" w:eastAsia="Montserrat" w:hAnsi="Montserrat" w:cs="Montserrat"/>
                <w:b/>
                <w:sz w:val="22"/>
                <w:szCs w:val="22"/>
                <w:lang w:val="en-US"/>
              </w:rPr>
              <w:t xml:space="preserve"> “THE INVESTIGATOR”, </w:t>
            </w:r>
            <w:r w:rsidRPr="00384FAF">
              <w:rPr>
                <w:rFonts w:ascii="Montserrat" w:eastAsia="Montserrat" w:hAnsi="Montserrat" w:cs="Montserrat"/>
                <w:sz w:val="22"/>
                <w:szCs w:val="22"/>
                <w:lang w:val="en-US"/>
              </w:rPr>
              <w:t xml:space="preserve">shall keep the research drug in a safe and dry place under lock and key, and </w:t>
            </w:r>
            <w:r w:rsidRPr="00384FAF">
              <w:rPr>
                <w:rFonts w:ascii="Montserrat" w:eastAsia="Montserrat" w:hAnsi="Montserrat" w:cs="Montserrat"/>
                <w:b/>
                <w:sz w:val="22"/>
                <w:szCs w:val="22"/>
                <w:lang w:val="en-US"/>
              </w:rPr>
              <w:t xml:space="preserve">“THE INVESTIGATOR” </w:t>
            </w:r>
            <w:r w:rsidRPr="00384FAF">
              <w:rPr>
                <w:rFonts w:ascii="Montserrat" w:eastAsia="Montserrat" w:hAnsi="Montserrat" w:cs="Montserrat"/>
                <w:sz w:val="22"/>
                <w:szCs w:val="22"/>
                <w:lang w:val="en-US"/>
              </w:rPr>
              <w:t xml:space="preserve">shall keep an account of the drug received by </w:t>
            </w:r>
            <w:r w:rsidRPr="00384FAF">
              <w:rPr>
                <w:rFonts w:ascii="Montserrat" w:eastAsia="Montserrat" w:hAnsi="Montserrat" w:cs="Montserrat"/>
                <w:b/>
                <w:sz w:val="22"/>
                <w:szCs w:val="22"/>
                <w:lang w:val="en-US"/>
              </w:rPr>
              <w:t>“THE SPONSOR”</w:t>
            </w:r>
            <w:r w:rsidRPr="00384FAF">
              <w:rPr>
                <w:rFonts w:ascii="Montserrat" w:eastAsia="Montserrat" w:hAnsi="Montserrat" w:cs="Montserrat"/>
                <w:sz w:val="22"/>
                <w:szCs w:val="22"/>
                <w:lang w:val="en-US"/>
              </w:rPr>
              <w:t xml:space="preserve"> to be administered to </w:t>
            </w:r>
            <w:r w:rsidRPr="00384FAF">
              <w:rPr>
                <w:rFonts w:ascii="Montserrat" w:eastAsia="Montserrat" w:hAnsi="Montserrat" w:cs="Montserrat"/>
                <w:b/>
                <w:sz w:val="22"/>
                <w:szCs w:val="22"/>
                <w:lang w:val="en-US"/>
              </w:rPr>
              <w:t>“THE STUDY PARTICIPANTS”</w:t>
            </w:r>
            <w:r w:rsidRPr="00384FAF">
              <w:rPr>
                <w:rFonts w:ascii="Montserrat" w:eastAsia="Montserrat" w:hAnsi="Montserrat" w:cs="Montserrat"/>
                <w:sz w:val="22"/>
                <w:szCs w:val="22"/>
                <w:lang w:val="en-US"/>
              </w:rPr>
              <w:t xml:space="preserve">, according to requirements. </w:t>
            </w:r>
            <w:r w:rsidRPr="00384FAF">
              <w:rPr>
                <w:rFonts w:ascii="Montserrat" w:eastAsia="Montserrat" w:hAnsi="Montserrat" w:cs="Montserrat"/>
                <w:b/>
                <w:sz w:val="22"/>
                <w:szCs w:val="22"/>
                <w:lang w:val="en-US"/>
              </w:rPr>
              <w:t xml:space="preserve">“THE INVESTIGATOR” </w:t>
            </w:r>
            <w:r w:rsidRPr="00384FAF">
              <w:rPr>
                <w:rFonts w:ascii="Montserrat" w:eastAsia="Montserrat" w:hAnsi="Montserrat" w:cs="Montserrat"/>
                <w:sz w:val="22"/>
                <w:szCs w:val="22"/>
                <w:lang w:val="en-US"/>
              </w:rPr>
              <w:t xml:space="preserve">shall keep accurate records and ensure that the study drug is supplied, handled, kept, distributed and used correctly, as well as any other material provided by </w:t>
            </w:r>
            <w:r w:rsidRPr="00384FAF">
              <w:rPr>
                <w:rFonts w:ascii="Montserrat" w:eastAsia="Montserrat" w:hAnsi="Montserrat" w:cs="Montserrat"/>
                <w:b/>
                <w:sz w:val="22"/>
                <w:szCs w:val="22"/>
                <w:lang w:val="en-US"/>
              </w:rPr>
              <w:t>“THE SPONSOR”,</w:t>
            </w:r>
            <w:r w:rsidRPr="00384FAF">
              <w:rPr>
                <w:rFonts w:ascii="Montserrat" w:eastAsia="Montserrat" w:hAnsi="Montserrat" w:cs="Montserrat"/>
                <w:sz w:val="22"/>
                <w:szCs w:val="22"/>
                <w:lang w:val="en-US"/>
              </w:rPr>
              <w:t xml:space="preserve"> including, but not limited to, the equipment, in accordance with </w:t>
            </w:r>
            <w:r w:rsidRPr="00384FAF">
              <w:rPr>
                <w:rFonts w:ascii="Montserrat" w:eastAsia="Montserrat" w:hAnsi="Montserrat" w:cs="Montserrat"/>
                <w:b/>
                <w:sz w:val="22"/>
                <w:szCs w:val="22"/>
                <w:lang w:val="en-US"/>
              </w:rPr>
              <w:t>“THE PROTOCOL”.</w:t>
            </w:r>
          </w:p>
          <w:p w14:paraId="1BDB9B06" w14:textId="77777777" w:rsidR="00D06BD5" w:rsidRPr="00384FAF" w:rsidRDefault="00D06BD5">
            <w:pPr>
              <w:jc w:val="both"/>
              <w:rPr>
                <w:rFonts w:ascii="Montserrat" w:eastAsia="Montserrat" w:hAnsi="Montserrat" w:cs="Montserrat"/>
                <w:b/>
                <w:sz w:val="22"/>
                <w:szCs w:val="22"/>
                <w:lang w:val="en-US"/>
              </w:rPr>
            </w:pPr>
          </w:p>
          <w:p w14:paraId="52D6E38F" w14:textId="77777777" w:rsidR="00D06BD5" w:rsidRPr="00384FAF" w:rsidRDefault="00D06BD5">
            <w:pPr>
              <w:jc w:val="both"/>
              <w:rPr>
                <w:rFonts w:ascii="Montserrat" w:eastAsia="Montserrat" w:hAnsi="Montserrat" w:cs="Montserrat"/>
                <w:sz w:val="22"/>
                <w:szCs w:val="22"/>
                <w:lang w:val="en-US"/>
              </w:rPr>
            </w:pPr>
          </w:p>
          <w:p w14:paraId="18E4CF80" w14:textId="77777777" w:rsidR="00D06BD5" w:rsidRPr="00384FAF" w:rsidRDefault="00D06BD5">
            <w:pPr>
              <w:jc w:val="both"/>
              <w:rPr>
                <w:rFonts w:ascii="Montserrat" w:eastAsia="Montserrat" w:hAnsi="Montserrat" w:cs="Montserrat"/>
                <w:sz w:val="22"/>
                <w:szCs w:val="22"/>
                <w:lang w:val="en-US"/>
              </w:rPr>
            </w:pPr>
          </w:p>
          <w:p w14:paraId="1CF92038" w14:textId="77777777" w:rsidR="00D06BD5" w:rsidRPr="00384FAF" w:rsidRDefault="00D06BD5">
            <w:pPr>
              <w:tabs>
                <w:tab w:val="left" w:pos="7905"/>
              </w:tabs>
              <w:jc w:val="both"/>
              <w:rPr>
                <w:rFonts w:ascii="Montserrat" w:eastAsia="Montserrat" w:hAnsi="Montserrat" w:cs="Montserrat"/>
                <w:b/>
                <w:sz w:val="22"/>
                <w:szCs w:val="22"/>
                <w:lang w:val="en-US"/>
              </w:rPr>
            </w:pPr>
          </w:p>
          <w:p w14:paraId="6E3FB544" w14:textId="77777777" w:rsidR="00384FAF" w:rsidRPr="00384FAF" w:rsidRDefault="00384FAF">
            <w:pPr>
              <w:tabs>
                <w:tab w:val="left" w:pos="7905"/>
              </w:tabs>
              <w:jc w:val="both"/>
              <w:rPr>
                <w:rFonts w:ascii="Montserrat" w:eastAsia="Montserrat" w:hAnsi="Montserrat" w:cs="Montserrat"/>
                <w:b/>
                <w:sz w:val="22"/>
                <w:szCs w:val="22"/>
                <w:lang w:val="en-US"/>
              </w:rPr>
            </w:pPr>
          </w:p>
          <w:p w14:paraId="1D19E937" w14:textId="77777777" w:rsidR="00384FAF" w:rsidRPr="00384FAF" w:rsidRDefault="00384FAF">
            <w:pPr>
              <w:tabs>
                <w:tab w:val="left" w:pos="7905"/>
              </w:tabs>
              <w:jc w:val="both"/>
              <w:rPr>
                <w:rFonts w:ascii="Montserrat" w:eastAsia="Montserrat" w:hAnsi="Montserrat" w:cs="Montserrat"/>
                <w:b/>
                <w:sz w:val="22"/>
                <w:szCs w:val="22"/>
                <w:lang w:val="en-US"/>
              </w:rPr>
            </w:pPr>
          </w:p>
          <w:p w14:paraId="1C55B919" w14:textId="77777777" w:rsidR="00D06BD5" w:rsidRPr="00384FAF" w:rsidRDefault="002D0A74">
            <w:pPr>
              <w:jc w:val="both"/>
              <w:rPr>
                <w:rFonts w:ascii="Montserrat" w:eastAsia="Montserrat" w:hAnsi="Montserrat" w:cs="Montserrat"/>
                <w:sz w:val="22"/>
                <w:szCs w:val="22"/>
                <w:lang w:val="en-US"/>
              </w:rPr>
            </w:pPr>
            <w:r w:rsidRPr="00384FAF">
              <w:rPr>
                <w:rFonts w:ascii="Montserrat" w:eastAsia="Montserrat" w:hAnsi="Montserrat" w:cs="Montserrat"/>
                <w:sz w:val="22"/>
                <w:szCs w:val="22"/>
                <w:lang w:val="en-US"/>
              </w:rPr>
              <w:t xml:space="preserve">Upon termination of the Agreement or the research project, </w:t>
            </w:r>
            <w:r w:rsidRPr="00384FAF">
              <w:rPr>
                <w:rFonts w:ascii="Montserrat" w:eastAsia="Montserrat" w:hAnsi="Montserrat" w:cs="Montserrat"/>
                <w:b/>
                <w:sz w:val="22"/>
                <w:szCs w:val="22"/>
                <w:lang w:val="en-US"/>
              </w:rPr>
              <w:t xml:space="preserve">“THE INSTITUTE”, </w:t>
            </w:r>
            <w:r w:rsidRPr="00384FAF">
              <w:rPr>
                <w:rFonts w:ascii="Montserrat" w:eastAsia="Montserrat" w:hAnsi="Montserrat" w:cs="Montserrat"/>
                <w:sz w:val="22"/>
                <w:szCs w:val="22"/>
                <w:lang w:val="en-US"/>
              </w:rPr>
              <w:t xml:space="preserve">through </w:t>
            </w:r>
            <w:r w:rsidRPr="00384FAF">
              <w:rPr>
                <w:rFonts w:ascii="Montserrat" w:eastAsia="Montserrat" w:hAnsi="Montserrat" w:cs="Montserrat"/>
                <w:b/>
                <w:sz w:val="22"/>
                <w:szCs w:val="22"/>
                <w:lang w:val="en-US"/>
              </w:rPr>
              <w:t xml:space="preserve">“THE INVESTIGATOR”, </w:t>
            </w:r>
            <w:r w:rsidRPr="00384FAF">
              <w:rPr>
                <w:rFonts w:ascii="Montserrat" w:eastAsia="Montserrat" w:hAnsi="Montserrat" w:cs="Montserrat"/>
                <w:sz w:val="22"/>
                <w:szCs w:val="22"/>
                <w:lang w:val="en-US"/>
              </w:rPr>
              <w:t xml:space="preserve">shall return or dispose of any drug not used, at the request of </w:t>
            </w:r>
            <w:r w:rsidRPr="00384FAF">
              <w:rPr>
                <w:rFonts w:ascii="Montserrat" w:eastAsia="Montserrat" w:hAnsi="Montserrat" w:cs="Montserrat"/>
                <w:b/>
                <w:sz w:val="22"/>
                <w:szCs w:val="22"/>
                <w:lang w:val="en-US"/>
              </w:rPr>
              <w:t xml:space="preserve">“THE SPONSOR”, </w:t>
            </w:r>
            <w:r w:rsidRPr="00384FAF">
              <w:rPr>
                <w:rFonts w:ascii="Montserrat" w:eastAsia="Montserrat" w:hAnsi="Montserrat" w:cs="Montserrat"/>
                <w:sz w:val="22"/>
                <w:szCs w:val="22"/>
                <w:lang w:val="en-US"/>
              </w:rPr>
              <w:t xml:space="preserve">in which case </w:t>
            </w:r>
            <w:r w:rsidRPr="00384FAF">
              <w:rPr>
                <w:rFonts w:ascii="Montserrat" w:eastAsia="Montserrat" w:hAnsi="Montserrat" w:cs="Montserrat"/>
                <w:b/>
                <w:sz w:val="22"/>
                <w:szCs w:val="22"/>
                <w:lang w:val="en-US"/>
              </w:rPr>
              <w:t>“THE SPONSOR”</w:t>
            </w:r>
            <w:r w:rsidRPr="00384FAF">
              <w:rPr>
                <w:rFonts w:ascii="Montserrat" w:eastAsia="Montserrat" w:hAnsi="Montserrat" w:cs="Montserrat"/>
                <w:sz w:val="22"/>
                <w:szCs w:val="22"/>
                <w:lang w:val="en-US"/>
              </w:rPr>
              <w:t xml:space="preserve"> shall cover all costs incurred.</w:t>
            </w:r>
          </w:p>
          <w:p w14:paraId="1FAAA2C4" w14:textId="77777777" w:rsidR="00D06BD5" w:rsidRPr="00384FAF" w:rsidRDefault="00D06BD5">
            <w:pPr>
              <w:jc w:val="both"/>
              <w:rPr>
                <w:rFonts w:ascii="Montserrat" w:eastAsia="Montserrat" w:hAnsi="Montserrat" w:cs="Montserrat"/>
                <w:sz w:val="22"/>
                <w:szCs w:val="22"/>
                <w:lang w:val="en-US"/>
              </w:rPr>
            </w:pPr>
          </w:p>
          <w:p w14:paraId="7032F2E5" w14:textId="77777777" w:rsidR="00D06BD5" w:rsidRPr="00384FAF" w:rsidRDefault="00D06BD5">
            <w:pPr>
              <w:jc w:val="both"/>
              <w:rPr>
                <w:rFonts w:ascii="Montserrat" w:eastAsia="Montserrat" w:hAnsi="Montserrat" w:cs="Montserrat"/>
                <w:sz w:val="22"/>
                <w:szCs w:val="22"/>
                <w:lang w:val="en-US"/>
              </w:rPr>
            </w:pPr>
          </w:p>
          <w:p w14:paraId="6D9D3625" w14:textId="77777777" w:rsidR="00D06BD5" w:rsidRPr="00384FAF" w:rsidRDefault="00D06BD5">
            <w:pPr>
              <w:jc w:val="both"/>
              <w:rPr>
                <w:rFonts w:ascii="Montserrat" w:eastAsia="Montserrat" w:hAnsi="Montserrat" w:cs="Montserrat"/>
                <w:sz w:val="22"/>
                <w:szCs w:val="22"/>
                <w:lang w:val="en-US"/>
              </w:rPr>
            </w:pPr>
          </w:p>
          <w:p w14:paraId="43332C7E" w14:textId="77777777" w:rsidR="00D06BD5" w:rsidRPr="00384FAF" w:rsidRDefault="00D06BD5">
            <w:pPr>
              <w:jc w:val="both"/>
              <w:rPr>
                <w:rFonts w:ascii="Montserrat" w:eastAsia="Montserrat" w:hAnsi="Montserrat" w:cs="Montserrat"/>
                <w:sz w:val="22"/>
                <w:szCs w:val="22"/>
                <w:lang w:val="en-US"/>
              </w:rPr>
            </w:pPr>
          </w:p>
          <w:p w14:paraId="1D3EABC7" w14:textId="77777777" w:rsidR="00D06BD5" w:rsidRPr="00384FAF" w:rsidRDefault="002D0A74">
            <w:pPr>
              <w:jc w:val="both"/>
              <w:rPr>
                <w:rFonts w:ascii="Montserrat" w:eastAsia="Montserrat" w:hAnsi="Montserrat" w:cs="Montserrat"/>
                <w:b/>
                <w:sz w:val="22"/>
                <w:szCs w:val="22"/>
                <w:lang w:val="en-US"/>
              </w:rPr>
            </w:pPr>
            <w:r w:rsidRPr="00384FAF">
              <w:rPr>
                <w:rFonts w:ascii="Montserrat" w:eastAsia="Montserrat" w:hAnsi="Montserrat" w:cs="Montserrat"/>
                <w:sz w:val="22"/>
                <w:szCs w:val="22"/>
                <w:lang w:val="en-US"/>
              </w:rPr>
              <w:t xml:space="preserve">Once </w:t>
            </w:r>
            <w:r w:rsidRPr="00384FAF">
              <w:rPr>
                <w:rFonts w:ascii="Montserrat" w:eastAsia="Montserrat" w:hAnsi="Montserrat" w:cs="Montserrat"/>
                <w:b/>
                <w:sz w:val="22"/>
                <w:szCs w:val="22"/>
                <w:lang w:val="en-US"/>
              </w:rPr>
              <w:t xml:space="preserve">“THE PROTOCOL” </w:t>
            </w:r>
            <w:r w:rsidRPr="00384FAF">
              <w:rPr>
                <w:rFonts w:ascii="Montserrat" w:eastAsia="Montserrat" w:hAnsi="Montserrat" w:cs="Montserrat"/>
                <w:sz w:val="22"/>
                <w:szCs w:val="22"/>
                <w:lang w:val="en-US"/>
              </w:rPr>
              <w:t xml:space="preserve">has concluded and if the drug administered to </w:t>
            </w:r>
            <w:r w:rsidRPr="00384FAF">
              <w:rPr>
                <w:rFonts w:ascii="Montserrat" w:eastAsia="Montserrat" w:hAnsi="Montserrat" w:cs="Montserrat"/>
                <w:b/>
                <w:sz w:val="22"/>
                <w:szCs w:val="22"/>
                <w:lang w:val="en-US"/>
              </w:rPr>
              <w:t>“THE STUDY PATIENTS”</w:t>
            </w:r>
            <w:r w:rsidRPr="00384FAF">
              <w:rPr>
                <w:rFonts w:ascii="Montserrat" w:eastAsia="Montserrat" w:hAnsi="Montserrat" w:cs="Montserrat"/>
                <w:sz w:val="22"/>
                <w:szCs w:val="22"/>
                <w:lang w:val="en-US"/>
              </w:rPr>
              <w:t xml:space="preserve"> benefited their health,</w:t>
            </w:r>
            <w:r w:rsidRPr="00384FAF">
              <w:rPr>
                <w:rFonts w:ascii="Montserrat" w:eastAsia="Montserrat" w:hAnsi="Montserrat" w:cs="Montserrat"/>
                <w:b/>
                <w:sz w:val="22"/>
                <w:szCs w:val="22"/>
                <w:lang w:val="en-US"/>
              </w:rPr>
              <w:t xml:space="preserve"> “THE SPONSOR”, </w:t>
            </w:r>
            <w:r w:rsidRPr="00384FAF">
              <w:rPr>
                <w:rFonts w:ascii="Montserrat" w:eastAsia="Montserrat" w:hAnsi="Montserrat" w:cs="Montserrat"/>
                <w:sz w:val="22"/>
                <w:szCs w:val="22"/>
                <w:lang w:val="en-US"/>
              </w:rPr>
              <w:t xml:space="preserve">on a compassionate basis, undertakes to continue providing </w:t>
            </w:r>
            <w:r w:rsidRPr="00384FAF">
              <w:rPr>
                <w:rFonts w:ascii="Montserrat" w:eastAsia="Montserrat" w:hAnsi="Montserrat" w:cs="Montserrat"/>
                <w:b/>
                <w:sz w:val="22"/>
                <w:szCs w:val="22"/>
                <w:lang w:val="en-US"/>
              </w:rPr>
              <w:t xml:space="preserve">“THE STUDY PARTICIPANTS” </w:t>
            </w:r>
            <w:r w:rsidRPr="00384FAF">
              <w:rPr>
                <w:rFonts w:ascii="Montserrat" w:eastAsia="Montserrat" w:hAnsi="Montserrat" w:cs="Montserrat"/>
                <w:sz w:val="22"/>
                <w:szCs w:val="22"/>
                <w:lang w:val="en-US"/>
              </w:rPr>
              <w:t xml:space="preserve">the drug so that their treatment is not interrupted and their health affected. The drug shall continue to be provided for the time established by </w:t>
            </w:r>
            <w:r w:rsidRPr="00384FAF">
              <w:rPr>
                <w:rFonts w:ascii="Montserrat" w:eastAsia="Montserrat" w:hAnsi="Montserrat" w:cs="Montserrat"/>
                <w:b/>
                <w:sz w:val="22"/>
                <w:szCs w:val="22"/>
                <w:lang w:val="en-US"/>
              </w:rPr>
              <w:t xml:space="preserve">“THE PRINCIPAL INVESTIGATOR”, </w:t>
            </w:r>
            <w:r w:rsidRPr="00384FAF">
              <w:rPr>
                <w:rFonts w:ascii="Montserrat" w:eastAsia="Montserrat" w:hAnsi="Montserrat" w:cs="Montserrat"/>
                <w:sz w:val="22"/>
                <w:szCs w:val="22"/>
                <w:lang w:val="en-US"/>
              </w:rPr>
              <w:t xml:space="preserve">in accordance with </w:t>
            </w:r>
            <w:r w:rsidRPr="00384FAF">
              <w:rPr>
                <w:rFonts w:ascii="Montserrat" w:eastAsia="Montserrat" w:hAnsi="Montserrat" w:cs="Montserrat"/>
                <w:b/>
                <w:sz w:val="22"/>
                <w:szCs w:val="22"/>
                <w:lang w:val="en-US"/>
              </w:rPr>
              <w:t>“THE PROTOCOL”.</w:t>
            </w:r>
          </w:p>
          <w:p w14:paraId="0850A825" w14:textId="77777777" w:rsidR="00D06BD5" w:rsidRPr="00384FAF" w:rsidRDefault="00D06BD5">
            <w:pPr>
              <w:jc w:val="both"/>
              <w:rPr>
                <w:rFonts w:ascii="Montserrat" w:eastAsia="Montserrat" w:hAnsi="Montserrat" w:cs="Montserrat"/>
                <w:b/>
                <w:sz w:val="22"/>
                <w:szCs w:val="22"/>
                <w:lang w:val="en-US"/>
              </w:rPr>
            </w:pPr>
          </w:p>
          <w:p w14:paraId="194F456C" w14:textId="77777777" w:rsidR="00D06BD5" w:rsidRPr="00384FAF" w:rsidRDefault="00D06BD5">
            <w:pPr>
              <w:jc w:val="both"/>
              <w:rPr>
                <w:rFonts w:ascii="Montserrat" w:eastAsia="Montserrat" w:hAnsi="Montserrat" w:cs="Montserrat"/>
                <w:b/>
                <w:sz w:val="22"/>
                <w:szCs w:val="22"/>
                <w:lang w:val="en-US"/>
              </w:rPr>
            </w:pPr>
          </w:p>
          <w:p w14:paraId="1F437493" w14:textId="77777777" w:rsidR="00D06BD5" w:rsidRPr="00384FAF" w:rsidRDefault="002D0A74">
            <w:pPr>
              <w:jc w:val="both"/>
              <w:rPr>
                <w:rFonts w:ascii="Montserrat" w:eastAsia="Montserrat" w:hAnsi="Montserrat" w:cs="Montserrat"/>
                <w:sz w:val="22"/>
                <w:szCs w:val="22"/>
                <w:lang w:val="en-US"/>
              </w:rPr>
            </w:pPr>
            <w:r w:rsidRPr="00384FAF">
              <w:rPr>
                <w:rFonts w:ascii="Montserrat" w:eastAsia="Montserrat" w:hAnsi="Montserrat" w:cs="Montserrat"/>
                <w:b/>
                <w:sz w:val="22"/>
                <w:szCs w:val="22"/>
                <w:lang w:val="en-US"/>
              </w:rPr>
              <w:t>EIGHTEEN.</w:t>
            </w:r>
            <w:r w:rsidRPr="00384FAF">
              <w:rPr>
                <w:rFonts w:ascii="Montserrat" w:eastAsia="Montserrat" w:hAnsi="Montserrat" w:cs="Montserrat"/>
                <w:sz w:val="22"/>
                <w:szCs w:val="22"/>
                <w:lang w:val="en-US"/>
              </w:rPr>
              <w:t xml:space="preserve"> </w:t>
            </w:r>
            <w:r w:rsidRPr="00384FAF">
              <w:rPr>
                <w:rFonts w:ascii="Montserrat" w:eastAsia="Montserrat" w:hAnsi="Montserrat" w:cs="Montserrat"/>
                <w:b/>
                <w:sz w:val="22"/>
                <w:szCs w:val="22"/>
                <w:lang w:val="en-US"/>
              </w:rPr>
              <w:t>SAFEKEEPING AND FILING OF ESSENTIAL DOCUMENTS AND SOURCE DOCUMENTS: “THE INSTITUTE”</w:t>
            </w:r>
            <w:r w:rsidRPr="00384FAF">
              <w:rPr>
                <w:rFonts w:ascii="Montserrat" w:eastAsia="Montserrat" w:hAnsi="Montserrat" w:cs="Montserrat"/>
                <w:sz w:val="22"/>
                <w:szCs w:val="22"/>
                <w:lang w:val="en-US"/>
              </w:rPr>
              <w:t xml:space="preserve"> agrees with </w:t>
            </w:r>
            <w:r w:rsidRPr="00384FAF">
              <w:rPr>
                <w:rFonts w:ascii="Montserrat" w:eastAsia="Montserrat" w:hAnsi="Montserrat" w:cs="Montserrat"/>
                <w:b/>
                <w:sz w:val="22"/>
                <w:szCs w:val="22"/>
                <w:lang w:val="en-US"/>
              </w:rPr>
              <w:t>“THE SPONSOR”</w:t>
            </w:r>
            <w:r w:rsidRPr="00384FAF">
              <w:rPr>
                <w:rFonts w:ascii="Montserrat" w:eastAsia="Montserrat" w:hAnsi="Montserrat" w:cs="Montserrat"/>
                <w:sz w:val="22"/>
                <w:szCs w:val="22"/>
                <w:lang w:val="en-US"/>
              </w:rPr>
              <w:t xml:space="preserve"> that it undertakes to file those documents classified by local and international legislation as essential documents and source documents, of all </w:t>
            </w:r>
            <w:r w:rsidRPr="00384FAF">
              <w:rPr>
                <w:rFonts w:ascii="Montserrat" w:eastAsia="Montserrat" w:hAnsi="Montserrat" w:cs="Montserrat"/>
                <w:b/>
                <w:sz w:val="22"/>
                <w:szCs w:val="22"/>
                <w:lang w:val="en-US"/>
              </w:rPr>
              <w:t xml:space="preserve">“THE STUDY PARTICIPANTS”, </w:t>
            </w:r>
            <w:r w:rsidRPr="00384FAF">
              <w:rPr>
                <w:rFonts w:ascii="Montserrat" w:eastAsia="Montserrat" w:hAnsi="Montserrat" w:cs="Montserrat"/>
                <w:sz w:val="22"/>
                <w:szCs w:val="22"/>
                <w:lang w:val="en-US"/>
              </w:rPr>
              <w:t xml:space="preserve">including clinical files, for at least </w:t>
            </w:r>
            <w:r w:rsidRPr="00384FAF">
              <w:rPr>
                <w:rFonts w:ascii="Montserrat" w:eastAsia="Montserrat" w:hAnsi="Montserrat" w:cs="Montserrat"/>
                <w:b/>
                <w:sz w:val="22"/>
                <w:szCs w:val="22"/>
                <w:lang w:val="en-US"/>
              </w:rPr>
              <w:t>5 (fifteen) years</w:t>
            </w:r>
            <w:r w:rsidRPr="00384FAF">
              <w:rPr>
                <w:rFonts w:ascii="Montserrat" w:eastAsia="Montserrat" w:hAnsi="Montserrat" w:cs="Montserrat"/>
                <w:sz w:val="22"/>
                <w:szCs w:val="22"/>
                <w:lang w:val="en-US"/>
              </w:rPr>
              <w:t xml:space="preserve"> as from when </w:t>
            </w:r>
            <w:r w:rsidRPr="00384FAF">
              <w:rPr>
                <w:rFonts w:ascii="Montserrat" w:eastAsia="Montserrat" w:hAnsi="Montserrat" w:cs="Montserrat"/>
                <w:b/>
                <w:sz w:val="22"/>
                <w:szCs w:val="22"/>
                <w:lang w:val="en-US"/>
              </w:rPr>
              <w:t xml:space="preserve">“THE PROTOCOL” </w:t>
            </w:r>
            <w:r w:rsidRPr="00384FAF">
              <w:rPr>
                <w:rFonts w:ascii="Montserrat" w:eastAsia="Montserrat" w:hAnsi="Montserrat" w:cs="Montserrat"/>
                <w:sz w:val="22"/>
                <w:szCs w:val="22"/>
                <w:lang w:val="en-US"/>
              </w:rPr>
              <w:t xml:space="preserve">concludes. </w:t>
            </w:r>
          </w:p>
          <w:p w14:paraId="79DBF222" w14:textId="77777777" w:rsidR="00D06BD5" w:rsidRPr="00384FAF" w:rsidRDefault="00D06BD5">
            <w:pPr>
              <w:jc w:val="both"/>
              <w:rPr>
                <w:rFonts w:ascii="Montserrat" w:eastAsia="Montserrat" w:hAnsi="Montserrat" w:cs="Montserrat"/>
                <w:sz w:val="22"/>
                <w:szCs w:val="22"/>
                <w:lang w:val="en-US"/>
              </w:rPr>
            </w:pPr>
          </w:p>
          <w:p w14:paraId="05E4EE2D" w14:textId="77777777" w:rsidR="00D06BD5" w:rsidRPr="00384FAF" w:rsidRDefault="00D06BD5">
            <w:pPr>
              <w:jc w:val="both"/>
              <w:rPr>
                <w:rFonts w:ascii="Montserrat" w:eastAsia="Montserrat" w:hAnsi="Montserrat" w:cs="Montserrat"/>
                <w:sz w:val="22"/>
                <w:szCs w:val="22"/>
                <w:lang w:val="en-US"/>
              </w:rPr>
            </w:pPr>
          </w:p>
          <w:p w14:paraId="3A91F683" w14:textId="77777777" w:rsidR="00D06BD5" w:rsidRPr="00384FAF" w:rsidRDefault="00D06BD5">
            <w:pPr>
              <w:jc w:val="both"/>
              <w:rPr>
                <w:rFonts w:ascii="Montserrat" w:eastAsia="Montserrat" w:hAnsi="Montserrat" w:cs="Montserrat"/>
                <w:sz w:val="22"/>
                <w:szCs w:val="22"/>
                <w:lang w:val="en-US"/>
              </w:rPr>
            </w:pPr>
          </w:p>
          <w:p w14:paraId="0614B209" w14:textId="77777777" w:rsidR="00384FAF" w:rsidRPr="00384FAF" w:rsidRDefault="00384FAF">
            <w:pPr>
              <w:jc w:val="both"/>
              <w:rPr>
                <w:rFonts w:ascii="Montserrat" w:eastAsia="Montserrat" w:hAnsi="Montserrat" w:cs="Montserrat"/>
                <w:sz w:val="22"/>
                <w:szCs w:val="22"/>
                <w:lang w:val="en-US"/>
              </w:rPr>
            </w:pPr>
          </w:p>
          <w:p w14:paraId="0CAAC1FB" w14:textId="77777777" w:rsidR="00D06BD5" w:rsidRPr="00384FAF" w:rsidRDefault="002D0A74">
            <w:pPr>
              <w:jc w:val="both"/>
              <w:rPr>
                <w:rFonts w:ascii="Montserrat" w:eastAsia="Montserrat" w:hAnsi="Montserrat" w:cs="Montserrat"/>
                <w:sz w:val="22"/>
                <w:szCs w:val="22"/>
                <w:lang w:val="en-US"/>
              </w:rPr>
            </w:pPr>
            <w:r w:rsidRPr="00384FAF">
              <w:rPr>
                <w:rFonts w:ascii="Montserrat" w:eastAsia="Montserrat" w:hAnsi="Montserrat" w:cs="Montserrat"/>
                <w:b/>
                <w:sz w:val="22"/>
                <w:szCs w:val="22"/>
                <w:lang w:val="en-US"/>
              </w:rPr>
              <w:t>“THE INSTITUTE”</w:t>
            </w:r>
            <w:r w:rsidRPr="00384FAF">
              <w:rPr>
                <w:rFonts w:ascii="Montserrat" w:eastAsia="Montserrat" w:hAnsi="Montserrat" w:cs="Montserrat"/>
                <w:sz w:val="22"/>
                <w:szCs w:val="22"/>
                <w:lang w:val="en-US"/>
              </w:rPr>
              <w:t xml:space="preserve"> shall not be responsible for any failure to meet the obligations established in this clause in the event of an act of God or event of force majeure.</w:t>
            </w:r>
          </w:p>
          <w:p w14:paraId="0DE06B1D" w14:textId="77777777" w:rsidR="00D06BD5" w:rsidRPr="00384FAF" w:rsidRDefault="00D06BD5">
            <w:pPr>
              <w:jc w:val="both"/>
              <w:rPr>
                <w:rFonts w:ascii="Montserrat" w:eastAsia="Montserrat" w:hAnsi="Montserrat" w:cs="Montserrat"/>
                <w:sz w:val="22"/>
                <w:szCs w:val="22"/>
                <w:lang w:val="en-US"/>
              </w:rPr>
            </w:pPr>
          </w:p>
          <w:p w14:paraId="757A0276" w14:textId="77777777" w:rsidR="00D06BD5" w:rsidRPr="00384FAF" w:rsidRDefault="00D06BD5">
            <w:pPr>
              <w:jc w:val="both"/>
              <w:rPr>
                <w:rFonts w:ascii="Montserrat" w:eastAsia="Montserrat" w:hAnsi="Montserrat" w:cs="Montserrat"/>
                <w:sz w:val="22"/>
                <w:szCs w:val="22"/>
                <w:lang w:val="en-US"/>
              </w:rPr>
            </w:pPr>
          </w:p>
          <w:p w14:paraId="5E964780" w14:textId="77777777" w:rsidR="00384FAF" w:rsidRPr="00384FAF" w:rsidRDefault="00384FAF">
            <w:pPr>
              <w:jc w:val="both"/>
              <w:rPr>
                <w:rFonts w:ascii="Montserrat" w:eastAsia="Montserrat" w:hAnsi="Montserrat" w:cs="Montserrat"/>
                <w:sz w:val="22"/>
                <w:szCs w:val="22"/>
                <w:lang w:val="en-US"/>
              </w:rPr>
            </w:pPr>
          </w:p>
          <w:p w14:paraId="4641DE81" w14:textId="77777777" w:rsidR="00384FAF" w:rsidRPr="00384FAF" w:rsidRDefault="00384FAF">
            <w:pPr>
              <w:jc w:val="both"/>
              <w:rPr>
                <w:rFonts w:ascii="Montserrat" w:eastAsia="Montserrat" w:hAnsi="Montserrat" w:cs="Montserrat"/>
                <w:sz w:val="22"/>
                <w:szCs w:val="22"/>
                <w:lang w:val="en-US"/>
              </w:rPr>
            </w:pPr>
          </w:p>
          <w:p w14:paraId="64BD5B48" w14:textId="77777777" w:rsidR="00D06BD5" w:rsidRPr="00384FAF" w:rsidRDefault="002D0A74">
            <w:pPr>
              <w:jc w:val="both"/>
              <w:rPr>
                <w:rFonts w:ascii="Montserrat" w:eastAsia="Montserrat" w:hAnsi="Montserrat" w:cs="Montserrat"/>
                <w:sz w:val="22"/>
                <w:szCs w:val="22"/>
                <w:lang w:val="en-US"/>
              </w:rPr>
            </w:pPr>
            <w:r w:rsidRPr="00384FAF">
              <w:rPr>
                <w:rFonts w:ascii="Montserrat" w:eastAsia="Montserrat" w:hAnsi="Montserrat" w:cs="Montserrat"/>
                <w:b/>
                <w:sz w:val="22"/>
                <w:szCs w:val="22"/>
                <w:lang w:val="en-US"/>
              </w:rPr>
              <w:t xml:space="preserve">NINETEEN. INTELLECTUAL PROPERTY: </w:t>
            </w:r>
            <w:r w:rsidRPr="00384FAF">
              <w:rPr>
                <w:rFonts w:ascii="Montserrat" w:eastAsia="Montserrat" w:hAnsi="Montserrat" w:cs="Montserrat"/>
                <w:sz w:val="22"/>
                <w:szCs w:val="22"/>
                <w:lang w:val="en-US"/>
              </w:rPr>
              <w:t xml:space="preserve">If </w:t>
            </w:r>
            <w:r w:rsidRPr="00384FAF">
              <w:rPr>
                <w:rFonts w:ascii="Montserrat" w:eastAsia="Montserrat" w:hAnsi="Montserrat" w:cs="Montserrat"/>
                <w:b/>
                <w:sz w:val="22"/>
                <w:szCs w:val="22"/>
                <w:lang w:val="en-US"/>
              </w:rPr>
              <w:t xml:space="preserve">“THE SPONSOR” </w:t>
            </w:r>
            <w:r w:rsidRPr="00384FAF">
              <w:rPr>
                <w:rFonts w:ascii="Montserrat" w:eastAsia="Montserrat" w:hAnsi="Montserrat" w:cs="Montserrat"/>
                <w:sz w:val="22"/>
                <w:szCs w:val="22"/>
                <w:lang w:val="en-US"/>
              </w:rPr>
              <w:t xml:space="preserve">is a corporate entity of the pharmaceutical industry, all forms, reports, content and information produced as a consequence of </w:t>
            </w:r>
            <w:r w:rsidRPr="00384FAF">
              <w:rPr>
                <w:rFonts w:ascii="Montserrat" w:eastAsia="Montserrat" w:hAnsi="Montserrat" w:cs="Montserrat"/>
                <w:b/>
                <w:sz w:val="22"/>
                <w:szCs w:val="22"/>
                <w:lang w:val="en-US"/>
              </w:rPr>
              <w:t>“THE PROTOCOL”</w:t>
            </w:r>
            <w:r w:rsidRPr="00384FAF">
              <w:rPr>
                <w:rFonts w:ascii="Montserrat" w:eastAsia="Montserrat" w:hAnsi="Montserrat" w:cs="Montserrat"/>
                <w:sz w:val="22"/>
                <w:szCs w:val="22"/>
                <w:lang w:val="en-US"/>
              </w:rPr>
              <w:t xml:space="preserve"> shall remain proprietary of </w:t>
            </w:r>
            <w:r w:rsidRPr="00384FAF">
              <w:rPr>
                <w:rFonts w:ascii="Montserrat" w:eastAsia="Montserrat" w:hAnsi="Montserrat" w:cs="Montserrat"/>
                <w:b/>
                <w:sz w:val="22"/>
                <w:szCs w:val="22"/>
                <w:lang w:val="en-US"/>
              </w:rPr>
              <w:t xml:space="preserve">“THE SPONSOR” </w:t>
            </w:r>
            <w:r w:rsidRPr="00384FAF">
              <w:rPr>
                <w:rFonts w:ascii="Montserrat" w:eastAsia="Montserrat" w:hAnsi="Montserrat" w:cs="Montserrat"/>
                <w:sz w:val="22"/>
                <w:szCs w:val="22"/>
                <w:lang w:val="en-US"/>
              </w:rPr>
              <w:t xml:space="preserve">and, therefore, shall not pay </w:t>
            </w:r>
            <w:r w:rsidRPr="00384FAF">
              <w:rPr>
                <w:rFonts w:ascii="Montserrat" w:eastAsia="Montserrat" w:hAnsi="Montserrat" w:cs="Montserrat"/>
                <w:b/>
                <w:sz w:val="22"/>
                <w:szCs w:val="22"/>
                <w:lang w:val="en-US"/>
              </w:rPr>
              <w:t xml:space="preserve">“THE INSTITUTE” </w:t>
            </w:r>
            <w:r w:rsidRPr="00384FAF">
              <w:rPr>
                <w:rFonts w:ascii="Montserrat" w:eastAsia="Montserrat" w:hAnsi="Montserrat" w:cs="Montserrat"/>
                <w:sz w:val="22"/>
                <w:szCs w:val="22"/>
                <w:lang w:val="en-US"/>
              </w:rPr>
              <w:t xml:space="preserve">or </w:t>
            </w:r>
            <w:r w:rsidRPr="00384FAF">
              <w:rPr>
                <w:rFonts w:ascii="Montserrat" w:eastAsia="Montserrat" w:hAnsi="Montserrat" w:cs="Montserrat"/>
                <w:b/>
                <w:sz w:val="22"/>
                <w:szCs w:val="22"/>
                <w:lang w:val="en-US"/>
              </w:rPr>
              <w:t xml:space="preserve">“THE INVESTIGATOR” </w:t>
            </w:r>
            <w:r w:rsidRPr="00384FAF">
              <w:rPr>
                <w:rFonts w:ascii="Montserrat" w:eastAsia="Montserrat" w:hAnsi="Montserrat" w:cs="Montserrat"/>
                <w:sz w:val="22"/>
                <w:szCs w:val="22"/>
                <w:lang w:val="en-US"/>
              </w:rPr>
              <w:t>any royalty thereupon.</w:t>
            </w:r>
          </w:p>
          <w:p w14:paraId="4F63C115" w14:textId="77777777" w:rsidR="00D06BD5" w:rsidRPr="00384FAF" w:rsidRDefault="00D06BD5">
            <w:pPr>
              <w:jc w:val="both"/>
              <w:rPr>
                <w:rFonts w:ascii="Montserrat" w:eastAsia="Montserrat" w:hAnsi="Montserrat" w:cs="Montserrat"/>
                <w:sz w:val="22"/>
                <w:szCs w:val="22"/>
                <w:lang w:val="en-US"/>
              </w:rPr>
            </w:pPr>
          </w:p>
          <w:p w14:paraId="286F58E5" w14:textId="77777777" w:rsidR="00384FAF" w:rsidRPr="00384FAF" w:rsidRDefault="00384FAF">
            <w:pPr>
              <w:jc w:val="both"/>
              <w:rPr>
                <w:rFonts w:ascii="Montserrat" w:eastAsia="Montserrat" w:hAnsi="Montserrat" w:cs="Montserrat"/>
                <w:sz w:val="22"/>
                <w:szCs w:val="22"/>
                <w:lang w:val="en-US"/>
              </w:rPr>
            </w:pPr>
          </w:p>
          <w:p w14:paraId="52B20283" w14:textId="77777777" w:rsidR="00384FAF" w:rsidRPr="00384FAF" w:rsidRDefault="00384FAF">
            <w:pPr>
              <w:jc w:val="both"/>
              <w:rPr>
                <w:rFonts w:ascii="Montserrat" w:eastAsia="Montserrat" w:hAnsi="Montserrat" w:cs="Montserrat"/>
                <w:sz w:val="22"/>
                <w:szCs w:val="22"/>
                <w:lang w:val="en-US"/>
              </w:rPr>
            </w:pPr>
          </w:p>
          <w:p w14:paraId="40F319FF" w14:textId="77777777" w:rsidR="00D06BD5" w:rsidRPr="00384FAF" w:rsidRDefault="00D06BD5">
            <w:pPr>
              <w:jc w:val="both"/>
              <w:rPr>
                <w:rFonts w:ascii="Montserrat" w:eastAsia="Montserrat" w:hAnsi="Montserrat" w:cs="Montserrat"/>
                <w:sz w:val="22"/>
                <w:szCs w:val="22"/>
                <w:lang w:val="en-US"/>
              </w:rPr>
            </w:pPr>
          </w:p>
          <w:p w14:paraId="49391D88" w14:textId="77777777" w:rsidR="00D06BD5" w:rsidRPr="00384FAF" w:rsidRDefault="002D0A74">
            <w:pPr>
              <w:tabs>
                <w:tab w:val="left" w:pos="3960"/>
              </w:tabs>
              <w:jc w:val="both"/>
              <w:rPr>
                <w:rFonts w:ascii="Montserrat" w:eastAsia="Montserrat" w:hAnsi="Montserrat" w:cs="Montserrat"/>
                <w:sz w:val="22"/>
                <w:szCs w:val="22"/>
                <w:lang w:val="en-US"/>
              </w:rPr>
            </w:pPr>
            <w:r w:rsidRPr="00384FAF">
              <w:rPr>
                <w:rFonts w:ascii="Montserrat" w:eastAsia="Montserrat" w:hAnsi="Montserrat" w:cs="Montserrat"/>
                <w:sz w:val="22"/>
                <w:szCs w:val="22"/>
                <w:lang w:val="en-US"/>
              </w:rPr>
              <w:t xml:space="preserve">If </w:t>
            </w:r>
            <w:r w:rsidRPr="00384FAF">
              <w:rPr>
                <w:rFonts w:ascii="Montserrat" w:eastAsia="Montserrat" w:hAnsi="Montserrat" w:cs="Montserrat"/>
                <w:b/>
                <w:sz w:val="22"/>
                <w:szCs w:val="22"/>
                <w:lang w:val="en-US"/>
              </w:rPr>
              <w:t>“THE PROTOCOL”</w:t>
            </w:r>
            <w:r w:rsidRPr="00384FAF">
              <w:rPr>
                <w:rFonts w:ascii="Montserrat" w:eastAsia="Montserrat" w:hAnsi="Montserrat" w:cs="Montserrat"/>
                <w:sz w:val="22"/>
                <w:szCs w:val="22"/>
                <w:lang w:val="en-US"/>
              </w:rPr>
              <w:t xml:space="preserve"> results in any invention or enhancement, </w:t>
            </w:r>
            <w:r w:rsidRPr="00384FAF">
              <w:rPr>
                <w:rFonts w:ascii="Montserrat" w:eastAsia="Montserrat" w:hAnsi="Montserrat" w:cs="Montserrat"/>
                <w:b/>
                <w:sz w:val="22"/>
                <w:szCs w:val="22"/>
                <w:lang w:val="en-US"/>
              </w:rPr>
              <w:t>“THE SPONSOR”</w:t>
            </w:r>
            <w:r w:rsidRPr="00384FAF">
              <w:rPr>
                <w:rFonts w:ascii="Montserrat" w:eastAsia="Montserrat" w:hAnsi="Montserrat" w:cs="Montserrat"/>
                <w:sz w:val="22"/>
                <w:szCs w:val="22"/>
                <w:lang w:val="en-US"/>
              </w:rPr>
              <w:t xml:space="preserve"> shall be entitled to ask for the same to be registered in its name with the proper authorities, in which case </w:t>
            </w:r>
            <w:r w:rsidRPr="00384FAF">
              <w:rPr>
                <w:rFonts w:ascii="Montserrat" w:eastAsia="Montserrat" w:hAnsi="Montserrat" w:cs="Montserrat"/>
                <w:b/>
                <w:sz w:val="22"/>
                <w:szCs w:val="22"/>
                <w:lang w:val="en-US"/>
              </w:rPr>
              <w:t>“THE INSTITUTE”</w:t>
            </w:r>
            <w:r w:rsidRPr="00384FAF">
              <w:rPr>
                <w:rFonts w:ascii="Montserrat" w:eastAsia="Montserrat" w:hAnsi="Montserrat" w:cs="Montserrat"/>
                <w:sz w:val="22"/>
                <w:szCs w:val="22"/>
                <w:lang w:val="en-US"/>
              </w:rPr>
              <w:t xml:space="preserve"> shall provide all information and documents it needs to do so.</w:t>
            </w:r>
          </w:p>
          <w:p w14:paraId="2F2ED8B4" w14:textId="77777777" w:rsidR="00D06BD5" w:rsidRPr="00384FAF" w:rsidRDefault="00D06BD5">
            <w:pPr>
              <w:tabs>
                <w:tab w:val="left" w:pos="3960"/>
              </w:tabs>
              <w:jc w:val="both"/>
              <w:rPr>
                <w:rFonts w:ascii="Montserrat" w:eastAsia="Montserrat" w:hAnsi="Montserrat" w:cs="Montserrat"/>
                <w:sz w:val="22"/>
                <w:szCs w:val="22"/>
                <w:lang w:val="en-US"/>
              </w:rPr>
            </w:pPr>
          </w:p>
          <w:p w14:paraId="333C3341" w14:textId="77777777" w:rsidR="00D06BD5" w:rsidRPr="00384FAF" w:rsidRDefault="00D06BD5">
            <w:pPr>
              <w:tabs>
                <w:tab w:val="left" w:pos="3960"/>
              </w:tabs>
              <w:jc w:val="both"/>
              <w:rPr>
                <w:rFonts w:ascii="Montserrat" w:eastAsia="Montserrat" w:hAnsi="Montserrat" w:cs="Montserrat"/>
                <w:sz w:val="22"/>
                <w:szCs w:val="22"/>
                <w:lang w:val="en-US"/>
              </w:rPr>
            </w:pPr>
          </w:p>
          <w:p w14:paraId="2787117E" w14:textId="77777777" w:rsidR="00D06BD5" w:rsidRPr="00384FAF" w:rsidRDefault="00D06BD5">
            <w:pPr>
              <w:tabs>
                <w:tab w:val="left" w:pos="3960"/>
              </w:tabs>
              <w:jc w:val="both"/>
              <w:rPr>
                <w:rFonts w:ascii="Montserrat" w:eastAsia="Montserrat" w:hAnsi="Montserrat" w:cs="Montserrat"/>
                <w:sz w:val="22"/>
                <w:szCs w:val="22"/>
                <w:lang w:val="en-US"/>
              </w:rPr>
            </w:pPr>
          </w:p>
          <w:p w14:paraId="121733B5" w14:textId="77777777" w:rsidR="00384FAF" w:rsidRPr="00384FAF" w:rsidRDefault="00384FAF">
            <w:pPr>
              <w:tabs>
                <w:tab w:val="left" w:pos="3960"/>
              </w:tabs>
              <w:jc w:val="both"/>
              <w:rPr>
                <w:rFonts w:ascii="Montserrat" w:eastAsia="Montserrat" w:hAnsi="Montserrat" w:cs="Montserrat"/>
                <w:sz w:val="22"/>
                <w:szCs w:val="22"/>
                <w:lang w:val="en-US"/>
              </w:rPr>
            </w:pPr>
          </w:p>
          <w:p w14:paraId="03B6D031" w14:textId="77777777" w:rsidR="00D06BD5" w:rsidRPr="00384FAF" w:rsidRDefault="002D0A74">
            <w:pPr>
              <w:tabs>
                <w:tab w:val="left" w:pos="576"/>
                <w:tab w:val="left" w:pos="1296"/>
                <w:tab w:val="left" w:pos="4464"/>
              </w:tabs>
              <w:jc w:val="both"/>
              <w:rPr>
                <w:rFonts w:ascii="Montserrat" w:eastAsia="Montserrat" w:hAnsi="Montserrat" w:cs="Montserrat"/>
                <w:sz w:val="22"/>
                <w:szCs w:val="22"/>
                <w:lang w:val="en-US"/>
              </w:rPr>
            </w:pPr>
            <w:r w:rsidRPr="00384FAF">
              <w:rPr>
                <w:rFonts w:ascii="Montserrat" w:eastAsia="Montserrat" w:hAnsi="Montserrat" w:cs="Montserrat"/>
                <w:b/>
                <w:sz w:val="22"/>
                <w:szCs w:val="22"/>
                <w:lang w:val="en-US"/>
              </w:rPr>
              <w:t xml:space="preserve">“THE INVESTIGATOR” </w:t>
            </w:r>
            <w:r w:rsidRPr="00384FAF">
              <w:rPr>
                <w:rFonts w:ascii="Montserrat" w:eastAsia="Montserrat" w:hAnsi="Montserrat" w:cs="Montserrat"/>
                <w:sz w:val="22"/>
                <w:szCs w:val="22"/>
                <w:lang w:val="en-US"/>
              </w:rPr>
              <w:t xml:space="preserve">shall provide reasonable assistance, as far as it is able to, so that </w:t>
            </w:r>
            <w:r w:rsidRPr="00384FAF">
              <w:rPr>
                <w:rFonts w:ascii="Montserrat" w:eastAsia="Montserrat" w:hAnsi="Montserrat" w:cs="Montserrat"/>
                <w:b/>
                <w:sz w:val="22"/>
                <w:szCs w:val="22"/>
                <w:lang w:val="en-US"/>
              </w:rPr>
              <w:t xml:space="preserve">“THE SPONSOR” </w:t>
            </w:r>
            <w:r w:rsidRPr="00384FAF">
              <w:rPr>
                <w:rFonts w:ascii="Montserrat" w:eastAsia="Montserrat" w:hAnsi="Montserrat" w:cs="Montserrat"/>
                <w:sz w:val="22"/>
                <w:szCs w:val="22"/>
                <w:lang w:val="en-US"/>
              </w:rPr>
              <w:t xml:space="preserve">or the person it designates may possess and use all inventions and/or discoveries made during performance of the Agreement, as established by applicable laws. </w:t>
            </w:r>
          </w:p>
          <w:p w14:paraId="175D8ADF" w14:textId="77777777" w:rsidR="00D06BD5" w:rsidRPr="00384FAF" w:rsidRDefault="00D06BD5">
            <w:pPr>
              <w:tabs>
                <w:tab w:val="left" w:pos="576"/>
                <w:tab w:val="left" w:pos="1296"/>
                <w:tab w:val="left" w:pos="4464"/>
              </w:tabs>
              <w:jc w:val="both"/>
              <w:rPr>
                <w:rFonts w:ascii="Montserrat" w:eastAsia="Montserrat" w:hAnsi="Montserrat" w:cs="Montserrat"/>
                <w:sz w:val="22"/>
                <w:szCs w:val="22"/>
                <w:lang w:val="en-US"/>
              </w:rPr>
            </w:pPr>
          </w:p>
          <w:p w14:paraId="7AA540C9" w14:textId="77777777" w:rsidR="00D06BD5" w:rsidRPr="00384FAF" w:rsidRDefault="00D06BD5">
            <w:pPr>
              <w:tabs>
                <w:tab w:val="left" w:pos="576"/>
                <w:tab w:val="left" w:pos="1296"/>
                <w:tab w:val="left" w:pos="4464"/>
              </w:tabs>
              <w:jc w:val="both"/>
              <w:rPr>
                <w:rFonts w:ascii="Montserrat" w:eastAsia="Montserrat" w:hAnsi="Montserrat" w:cs="Montserrat"/>
                <w:sz w:val="22"/>
                <w:szCs w:val="22"/>
                <w:lang w:val="en-US"/>
              </w:rPr>
            </w:pPr>
          </w:p>
          <w:p w14:paraId="30B34C91" w14:textId="77777777" w:rsidR="00D06BD5" w:rsidRPr="00384FAF" w:rsidRDefault="002D0A74">
            <w:pPr>
              <w:tabs>
                <w:tab w:val="left" w:pos="576"/>
                <w:tab w:val="left" w:pos="1296"/>
                <w:tab w:val="left" w:pos="4464"/>
              </w:tabs>
              <w:jc w:val="both"/>
              <w:rPr>
                <w:rFonts w:ascii="Montserrat" w:eastAsia="Montserrat" w:hAnsi="Montserrat" w:cs="Montserrat"/>
                <w:sz w:val="22"/>
                <w:szCs w:val="22"/>
                <w:lang w:val="en-US"/>
              </w:rPr>
            </w:pPr>
            <w:r w:rsidRPr="00384FAF">
              <w:rPr>
                <w:rFonts w:ascii="Montserrat" w:eastAsia="Montserrat" w:hAnsi="Montserrat" w:cs="Montserrat"/>
                <w:b/>
                <w:sz w:val="22"/>
                <w:szCs w:val="22"/>
                <w:lang w:val="en-US"/>
              </w:rPr>
              <w:t>“THE PARTIES”</w:t>
            </w:r>
            <w:r w:rsidRPr="00384FAF">
              <w:rPr>
                <w:rFonts w:ascii="Montserrat" w:eastAsia="Montserrat" w:hAnsi="Montserrat" w:cs="Montserrat"/>
                <w:sz w:val="22"/>
                <w:szCs w:val="22"/>
                <w:lang w:val="en-US"/>
              </w:rPr>
              <w:t xml:space="preserve"> may not use the registered name or names of either nor their logotypes or intellectual property, under any circumstances and for no purpose. </w:t>
            </w:r>
          </w:p>
          <w:p w14:paraId="698D1FBB" w14:textId="77777777" w:rsidR="00D06BD5" w:rsidRPr="00384FAF" w:rsidRDefault="00D06BD5">
            <w:pPr>
              <w:tabs>
                <w:tab w:val="left" w:pos="576"/>
                <w:tab w:val="left" w:pos="1296"/>
                <w:tab w:val="left" w:pos="4464"/>
              </w:tabs>
              <w:jc w:val="both"/>
              <w:rPr>
                <w:rFonts w:ascii="Montserrat" w:eastAsia="Montserrat" w:hAnsi="Montserrat" w:cs="Montserrat"/>
                <w:sz w:val="22"/>
                <w:szCs w:val="22"/>
                <w:lang w:val="en-US"/>
              </w:rPr>
            </w:pPr>
          </w:p>
          <w:p w14:paraId="66072698" w14:textId="77777777" w:rsidR="00D06BD5" w:rsidRPr="00384FAF" w:rsidRDefault="00D06BD5">
            <w:pPr>
              <w:tabs>
                <w:tab w:val="left" w:pos="576"/>
                <w:tab w:val="left" w:pos="1296"/>
                <w:tab w:val="left" w:pos="4464"/>
              </w:tabs>
              <w:jc w:val="both"/>
              <w:rPr>
                <w:rFonts w:ascii="Montserrat" w:eastAsia="Montserrat" w:hAnsi="Montserrat" w:cs="Montserrat"/>
                <w:sz w:val="22"/>
                <w:szCs w:val="22"/>
                <w:lang w:val="en-US"/>
              </w:rPr>
            </w:pPr>
          </w:p>
          <w:p w14:paraId="3B607102" w14:textId="77777777" w:rsidR="00D06BD5" w:rsidRPr="00384FAF" w:rsidRDefault="002D0A74">
            <w:pPr>
              <w:jc w:val="both"/>
              <w:rPr>
                <w:rFonts w:ascii="Montserrat" w:eastAsia="Montserrat" w:hAnsi="Montserrat" w:cs="Montserrat"/>
                <w:sz w:val="22"/>
                <w:szCs w:val="22"/>
                <w:lang w:val="en-US"/>
              </w:rPr>
            </w:pPr>
            <w:r w:rsidRPr="00384FAF">
              <w:rPr>
                <w:rFonts w:ascii="Montserrat" w:eastAsia="Montserrat" w:hAnsi="Montserrat" w:cs="Montserrat"/>
                <w:b/>
                <w:sz w:val="22"/>
                <w:szCs w:val="22"/>
                <w:lang w:val="en-US"/>
              </w:rPr>
              <w:t>TWENTY. CONFIDENTIALITY: “THE PARTIES”</w:t>
            </w:r>
            <w:r w:rsidRPr="00384FAF">
              <w:rPr>
                <w:rFonts w:ascii="Montserrat" w:eastAsia="Montserrat" w:hAnsi="Montserrat" w:cs="Montserrat"/>
                <w:sz w:val="22"/>
                <w:szCs w:val="22"/>
                <w:lang w:val="en-US"/>
              </w:rPr>
              <w:t xml:space="preserve"> agree to keep all research tasks and the information that each provides one another for performing </w:t>
            </w:r>
            <w:r w:rsidRPr="00384FAF">
              <w:rPr>
                <w:rFonts w:ascii="Montserrat" w:eastAsia="Montserrat" w:hAnsi="Montserrat" w:cs="Montserrat"/>
                <w:b/>
                <w:sz w:val="22"/>
                <w:szCs w:val="22"/>
                <w:lang w:val="en-US"/>
              </w:rPr>
              <w:t>“THE PROTOCOL”</w:t>
            </w:r>
            <w:r w:rsidRPr="00384FAF">
              <w:rPr>
                <w:rFonts w:ascii="Montserrat" w:eastAsia="Montserrat" w:hAnsi="Montserrat" w:cs="Montserrat"/>
                <w:sz w:val="22"/>
                <w:szCs w:val="22"/>
                <w:lang w:val="en-US"/>
              </w:rPr>
              <w:t xml:space="preserve"> and the Agreement as strictly confidential (“the Confidential Information”) during the research project and after the Agreement has terminated or expired, so said information may not be shared, used, disclosed or, in any other manner, made available to third parties and shall only be disclosed to the employees or persons who need to know said  confidential information on account of their involvement in </w:t>
            </w:r>
            <w:r w:rsidRPr="00384FAF">
              <w:rPr>
                <w:rFonts w:ascii="Montserrat" w:eastAsia="Montserrat" w:hAnsi="Montserrat" w:cs="Montserrat"/>
                <w:b/>
                <w:sz w:val="22"/>
                <w:szCs w:val="22"/>
                <w:lang w:val="en-US"/>
              </w:rPr>
              <w:t>“THE PROTOCOL”</w:t>
            </w:r>
            <w:r w:rsidRPr="00384FAF">
              <w:rPr>
                <w:rFonts w:ascii="Montserrat" w:eastAsia="Montserrat" w:hAnsi="Montserrat" w:cs="Montserrat"/>
                <w:sz w:val="22"/>
                <w:szCs w:val="22"/>
                <w:lang w:val="en-US"/>
              </w:rPr>
              <w:t xml:space="preserve">, unless said information is required by  a proper authority or classified as public according to the applicable confidentiality and transparency laws that govern </w:t>
            </w:r>
            <w:r w:rsidRPr="00384FAF">
              <w:rPr>
                <w:rFonts w:ascii="Montserrat" w:eastAsia="Montserrat" w:hAnsi="Montserrat" w:cs="Montserrat"/>
                <w:b/>
                <w:sz w:val="22"/>
                <w:szCs w:val="22"/>
                <w:lang w:val="en-US"/>
              </w:rPr>
              <w:t>“THE INSTITUTE”</w:t>
            </w:r>
          </w:p>
          <w:p w14:paraId="7DDC20C1" w14:textId="77777777" w:rsidR="00D06BD5" w:rsidRPr="00384FAF" w:rsidRDefault="00D06BD5">
            <w:pPr>
              <w:jc w:val="both"/>
              <w:rPr>
                <w:rFonts w:ascii="Montserrat" w:eastAsia="Montserrat" w:hAnsi="Montserrat" w:cs="Montserrat"/>
                <w:sz w:val="22"/>
                <w:szCs w:val="22"/>
                <w:lang w:val="en-US"/>
              </w:rPr>
            </w:pPr>
          </w:p>
          <w:p w14:paraId="00E193D0" w14:textId="77777777" w:rsidR="00D06BD5" w:rsidRPr="00384FAF" w:rsidRDefault="00D06BD5">
            <w:pPr>
              <w:jc w:val="both"/>
              <w:rPr>
                <w:rFonts w:ascii="Montserrat" w:eastAsia="Montserrat" w:hAnsi="Montserrat" w:cs="Montserrat"/>
                <w:sz w:val="22"/>
                <w:szCs w:val="22"/>
                <w:lang w:val="en-US"/>
              </w:rPr>
            </w:pPr>
          </w:p>
          <w:p w14:paraId="68F0443D" w14:textId="77777777" w:rsidR="00D06BD5" w:rsidRPr="00384FAF" w:rsidRDefault="00D06BD5">
            <w:pPr>
              <w:jc w:val="both"/>
              <w:rPr>
                <w:rFonts w:ascii="Montserrat" w:eastAsia="Montserrat" w:hAnsi="Montserrat" w:cs="Montserrat"/>
                <w:sz w:val="22"/>
                <w:szCs w:val="22"/>
                <w:lang w:val="en-US"/>
              </w:rPr>
            </w:pPr>
          </w:p>
          <w:p w14:paraId="473E32C1" w14:textId="77777777" w:rsidR="00384FAF" w:rsidRPr="00384FAF" w:rsidRDefault="00384FAF">
            <w:pPr>
              <w:jc w:val="both"/>
              <w:rPr>
                <w:rFonts w:ascii="Montserrat" w:eastAsia="Montserrat" w:hAnsi="Montserrat" w:cs="Montserrat"/>
                <w:sz w:val="22"/>
                <w:szCs w:val="22"/>
                <w:lang w:val="en-US"/>
              </w:rPr>
            </w:pPr>
          </w:p>
          <w:p w14:paraId="6476C268" w14:textId="77777777" w:rsidR="00D06BD5" w:rsidRPr="00384FAF" w:rsidRDefault="002D0A74">
            <w:pPr>
              <w:jc w:val="both"/>
              <w:rPr>
                <w:rFonts w:ascii="Montserrat" w:eastAsia="Montserrat" w:hAnsi="Montserrat" w:cs="Montserrat"/>
                <w:sz w:val="22"/>
                <w:szCs w:val="22"/>
                <w:lang w:val="en-US"/>
              </w:rPr>
            </w:pPr>
            <w:r w:rsidRPr="00384FAF">
              <w:rPr>
                <w:rFonts w:ascii="Montserrat" w:eastAsia="Montserrat" w:hAnsi="Montserrat" w:cs="Montserrat"/>
                <w:sz w:val="22"/>
                <w:szCs w:val="22"/>
                <w:lang w:val="en-US"/>
              </w:rPr>
              <w:t xml:space="preserve"> </w:t>
            </w:r>
            <w:r w:rsidRPr="00384FAF">
              <w:rPr>
                <w:rFonts w:ascii="Montserrat" w:eastAsia="Montserrat" w:hAnsi="Montserrat" w:cs="Montserrat"/>
                <w:b/>
                <w:sz w:val="22"/>
                <w:szCs w:val="22"/>
                <w:lang w:val="en-US"/>
              </w:rPr>
              <w:t xml:space="preserve">“THE INSTITUTE” </w:t>
            </w:r>
            <w:r w:rsidRPr="00384FAF">
              <w:rPr>
                <w:rFonts w:ascii="Montserrat" w:eastAsia="Montserrat" w:hAnsi="Montserrat" w:cs="Montserrat"/>
                <w:sz w:val="22"/>
                <w:szCs w:val="22"/>
                <w:lang w:val="en-US"/>
              </w:rPr>
              <w:t>and</w:t>
            </w:r>
            <w:r w:rsidRPr="00384FAF">
              <w:rPr>
                <w:rFonts w:ascii="Montserrat" w:eastAsia="Montserrat" w:hAnsi="Montserrat" w:cs="Montserrat"/>
                <w:b/>
                <w:sz w:val="22"/>
                <w:szCs w:val="22"/>
                <w:lang w:val="en-US"/>
              </w:rPr>
              <w:t xml:space="preserve"> “THE INVESTIGATOR”</w:t>
            </w:r>
            <w:r w:rsidRPr="00384FAF">
              <w:rPr>
                <w:rFonts w:ascii="Montserrat" w:eastAsia="Montserrat" w:hAnsi="Montserrat" w:cs="Montserrat"/>
                <w:sz w:val="22"/>
                <w:szCs w:val="22"/>
                <w:lang w:val="en-US"/>
              </w:rPr>
              <w:t xml:space="preserve"> shall only use the information as established herein, and said information shall be considered as an industrial secret, in accordance with Articles 163 and 166 of the Federal Industrial Property Protection Act.</w:t>
            </w:r>
          </w:p>
          <w:p w14:paraId="3B0D0AD0" w14:textId="77777777" w:rsidR="00D06BD5" w:rsidRPr="00384FAF" w:rsidRDefault="00D06BD5">
            <w:pPr>
              <w:jc w:val="both"/>
              <w:rPr>
                <w:rFonts w:ascii="Montserrat" w:eastAsia="Montserrat" w:hAnsi="Montserrat" w:cs="Montserrat"/>
                <w:sz w:val="22"/>
                <w:szCs w:val="22"/>
                <w:lang w:val="en-US"/>
              </w:rPr>
            </w:pPr>
          </w:p>
          <w:p w14:paraId="7E64B124" w14:textId="77777777" w:rsidR="00D06BD5" w:rsidRPr="00384FAF" w:rsidRDefault="00D06BD5">
            <w:pPr>
              <w:jc w:val="both"/>
              <w:rPr>
                <w:rFonts w:ascii="Montserrat" w:eastAsia="Montserrat" w:hAnsi="Montserrat" w:cs="Montserrat"/>
                <w:b/>
                <w:sz w:val="22"/>
                <w:szCs w:val="22"/>
                <w:lang w:val="en-US"/>
              </w:rPr>
            </w:pPr>
          </w:p>
          <w:p w14:paraId="382E0216" w14:textId="77777777" w:rsidR="00384FAF" w:rsidRPr="00384FAF" w:rsidRDefault="00384FAF">
            <w:pPr>
              <w:jc w:val="both"/>
              <w:rPr>
                <w:rFonts w:ascii="Montserrat" w:eastAsia="Montserrat" w:hAnsi="Montserrat" w:cs="Montserrat"/>
                <w:b/>
                <w:sz w:val="22"/>
                <w:szCs w:val="22"/>
                <w:lang w:val="en-US"/>
              </w:rPr>
            </w:pPr>
          </w:p>
          <w:p w14:paraId="77EC9B46" w14:textId="77777777" w:rsidR="00D06BD5" w:rsidRPr="00384FAF" w:rsidRDefault="002D0A74">
            <w:pPr>
              <w:jc w:val="both"/>
              <w:rPr>
                <w:rFonts w:ascii="Montserrat" w:eastAsia="Montserrat" w:hAnsi="Montserrat" w:cs="Montserrat"/>
                <w:sz w:val="22"/>
                <w:szCs w:val="22"/>
                <w:lang w:val="en-US"/>
              </w:rPr>
            </w:pPr>
            <w:r w:rsidRPr="00384FAF">
              <w:rPr>
                <w:rFonts w:ascii="Montserrat" w:eastAsia="Montserrat" w:hAnsi="Montserrat" w:cs="Montserrat"/>
                <w:sz w:val="22"/>
                <w:szCs w:val="22"/>
                <w:lang w:val="en-US"/>
              </w:rPr>
              <w:t xml:space="preserve">The confidentiality and reserve obligation of </w:t>
            </w:r>
            <w:r w:rsidRPr="00384FAF">
              <w:rPr>
                <w:rFonts w:ascii="Montserrat" w:eastAsia="Montserrat" w:hAnsi="Montserrat" w:cs="Montserrat"/>
                <w:b/>
                <w:sz w:val="22"/>
                <w:szCs w:val="22"/>
                <w:lang w:val="en-US"/>
              </w:rPr>
              <w:t>“THE INSTITUTE”</w:t>
            </w:r>
            <w:r w:rsidRPr="00384FAF">
              <w:rPr>
                <w:rFonts w:ascii="Montserrat" w:eastAsia="Montserrat" w:hAnsi="Montserrat" w:cs="Montserrat"/>
                <w:sz w:val="22"/>
                <w:szCs w:val="22"/>
                <w:lang w:val="en-US"/>
              </w:rPr>
              <w:t xml:space="preserve"> shall be effective and observe the provisions of the Federal Transparency and Access to Public Information Act, the General Transparency of and Access to Public Information Act and the General Personal Data in Possession of Individuals Protection Act, and shall come into effect when the Agreement is signed and remain effective until said information becomes part of the public domain. </w:t>
            </w:r>
          </w:p>
          <w:p w14:paraId="4B0DCD88" w14:textId="77777777" w:rsidR="00D06BD5" w:rsidRPr="00384FAF" w:rsidRDefault="00D06BD5">
            <w:pPr>
              <w:jc w:val="both"/>
              <w:rPr>
                <w:rFonts w:ascii="Montserrat" w:eastAsia="Montserrat" w:hAnsi="Montserrat" w:cs="Montserrat"/>
                <w:sz w:val="22"/>
                <w:szCs w:val="22"/>
                <w:lang w:val="en-US"/>
              </w:rPr>
            </w:pPr>
          </w:p>
          <w:p w14:paraId="6B92B30B" w14:textId="77777777" w:rsidR="00D06BD5" w:rsidRPr="00384FAF" w:rsidRDefault="00D06BD5">
            <w:pPr>
              <w:jc w:val="both"/>
              <w:rPr>
                <w:rFonts w:ascii="Montserrat" w:eastAsia="Montserrat" w:hAnsi="Montserrat" w:cs="Montserrat"/>
                <w:sz w:val="22"/>
                <w:szCs w:val="22"/>
                <w:lang w:val="en-US"/>
              </w:rPr>
            </w:pPr>
          </w:p>
          <w:p w14:paraId="65A930FE" w14:textId="77777777" w:rsidR="00384FAF" w:rsidRPr="00384FAF" w:rsidRDefault="00384FAF">
            <w:pPr>
              <w:jc w:val="both"/>
              <w:rPr>
                <w:rFonts w:ascii="Montserrat" w:eastAsia="Montserrat" w:hAnsi="Montserrat" w:cs="Montserrat"/>
                <w:sz w:val="22"/>
                <w:szCs w:val="22"/>
                <w:lang w:val="en-US"/>
              </w:rPr>
            </w:pPr>
          </w:p>
          <w:p w14:paraId="6CB0F73C" w14:textId="77777777" w:rsidR="00D06BD5" w:rsidRPr="00384FAF" w:rsidRDefault="002D0A74">
            <w:pPr>
              <w:jc w:val="both"/>
              <w:rPr>
                <w:rFonts w:ascii="Montserrat" w:eastAsia="Montserrat" w:hAnsi="Montserrat" w:cs="Montserrat"/>
                <w:sz w:val="22"/>
                <w:szCs w:val="22"/>
                <w:lang w:val="en-US"/>
              </w:rPr>
            </w:pPr>
            <w:r w:rsidRPr="00384FAF">
              <w:rPr>
                <w:rFonts w:ascii="Montserrat" w:eastAsia="Montserrat" w:hAnsi="Montserrat" w:cs="Montserrat"/>
                <w:sz w:val="22"/>
                <w:szCs w:val="22"/>
                <w:lang w:val="en-US"/>
              </w:rPr>
              <w:t xml:space="preserve">All information and study drugs that </w:t>
            </w:r>
            <w:r w:rsidRPr="00384FAF">
              <w:rPr>
                <w:rFonts w:ascii="Montserrat" w:eastAsia="Montserrat" w:hAnsi="Montserrat" w:cs="Montserrat"/>
                <w:b/>
                <w:sz w:val="22"/>
                <w:szCs w:val="22"/>
                <w:lang w:val="en-US"/>
              </w:rPr>
              <w:t>“THE INVESTIGATOR”</w:t>
            </w:r>
            <w:r w:rsidRPr="00384FAF">
              <w:rPr>
                <w:rFonts w:ascii="Montserrat" w:eastAsia="Montserrat" w:hAnsi="Montserrat" w:cs="Montserrat"/>
                <w:sz w:val="22"/>
                <w:szCs w:val="22"/>
                <w:lang w:val="en-US"/>
              </w:rPr>
              <w:t xml:space="preserve"> receives or the results of the study shall be Confidential Information proprietary of </w:t>
            </w:r>
            <w:r w:rsidRPr="00384FAF">
              <w:rPr>
                <w:rFonts w:ascii="Montserrat" w:eastAsia="Montserrat" w:hAnsi="Montserrat" w:cs="Montserrat"/>
                <w:b/>
                <w:sz w:val="22"/>
                <w:szCs w:val="22"/>
                <w:lang w:val="en-US"/>
              </w:rPr>
              <w:t>“THE SPONSOR”.</w:t>
            </w:r>
          </w:p>
          <w:p w14:paraId="5C09B567" w14:textId="77777777" w:rsidR="00D06BD5" w:rsidRPr="00384FAF" w:rsidRDefault="00D06BD5">
            <w:pPr>
              <w:jc w:val="both"/>
              <w:rPr>
                <w:rFonts w:ascii="Montserrat" w:eastAsia="Montserrat" w:hAnsi="Montserrat" w:cs="Montserrat"/>
                <w:sz w:val="22"/>
                <w:szCs w:val="22"/>
                <w:lang w:val="en-US"/>
              </w:rPr>
            </w:pPr>
          </w:p>
          <w:p w14:paraId="7B810CF3" w14:textId="77777777" w:rsidR="00D06BD5" w:rsidRPr="00384FAF" w:rsidRDefault="00D06BD5">
            <w:pPr>
              <w:jc w:val="both"/>
              <w:rPr>
                <w:rFonts w:ascii="Montserrat" w:eastAsia="Montserrat" w:hAnsi="Montserrat" w:cs="Montserrat"/>
                <w:sz w:val="22"/>
                <w:szCs w:val="22"/>
                <w:lang w:val="en-US"/>
              </w:rPr>
            </w:pPr>
          </w:p>
          <w:p w14:paraId="26C95C70" w14:textId="77777777" w:rsidR="00384FAF" w:rsidRPr="00384FAF" w:rsidRDefault="00384FAF">
            <w:pPr>
              <w:jc w:val="both"/>
              <w:rPr>
                <w:rFonts w:ascii="Montserrat" w:eastAsia="Montserrat" w:hAnsi="Montserrat" w:cs="Montserrat"/>
                <w:sz w:val="22"/>
                <w:szCs w:val="22"/>
                <w:lang w:val="en-US"/>
              </w:rPr>
            </w:pPr>
          </w:p>
          <w:p w14:paraId="15EBF833" w14:textId="77777777" w:rsidR="00384FAF" w:rsidRPr="00384FAF" w:rsidRDefault="00384FAF">
            <w:pPr>
              <w:jc w:val="both"/>
              <w:rPr>
                <w:rFonts w:ascii="Montserrat" w:eastAsia="Montserrat" w:hAnsi="Montserrat" w:cs="Montserrat"/>
                <w:sz w:val="22"/>
                <w:szCs w:val="22"/>
                <w:lang w:val="en-US"/>
              </w:rPr>
            </w:pPr>
          </w:p>
          <w:p w14:paraId="20DAD2FF" w14:textId="77777777" w:rsidR="00D06BD5" w:rsidRPr="00384FAF" w:rsidRDefault="002D0A74">
            <w:pPr>
              <w:jc w:val="both"/>
              <w:rPr>
                <w:rFonts w:ascii="Montserrat" w:eastAsia="Montserrat" w:hAnsi="Montserrat" w:cs="Montserrat"/>
                <w:sz w:val="22"/>
                <w:szCs w:val="22"/>
                <w:lang w:val="en-US"/>
              </w:rPr>
            </w:pPr>
            <w:r w:rsidRPr="00384FAF">
              <w:rPr>
                <w:rFonts w:ascii="Montserrat" w:eastAsia="Montserrat" w:hAnsi="Montserrat" w:cs="Montserrat"/>
                <w:b/>
                <w:sz w:val="22"/>
                <w:szCs w:val="22"/>
                <w:lang w:val="en-US"/>
              </w:rPr>
              <w:t>"THE INVESTIGATOR"</w:t>
            </w:r>
            <w:r w:rsidRPr="00384FAF">
              <w:rPr>
                <w:rFonts w:ascii="Montserrat" w:eastAsia="Montserrat" w:hAnsi="Montserrat" w:cs="Montserrat"/>
                <w:sz w:val="22"/>
                <w:szCs w:val="22"/>
                <w:lang w:val="en-US"/>
              </w:rPr>
              <w:t xml:space="preserve"> shall instruct all those persons to whom the Confidential Information is disclosed that they must meet the terms of the Agreement. </w:t>
            </w:r>
          </w:p>
          <w:p w14:paraId="05DD38E9" w14:textId="77777777" w:rsidR="00D06BD5" w:rsidRPr="00384FAF" w:rsidRDefault="00D06BD5">
            <w:pPr>
              <w:jc w:val="both"/>
              <w:rPr>
                <w:rFonts w:ascii="Montserrat" w:eastAsia="Montserrat" w:hAnsi="Montserrat" w:cs="Montserrat"/>
                <w:sz w:val="22"/>
                <w:szCs w:val="22"/>
                <w:lang w:val="en-US"/>
              </w:rPr>
            </w:pPr>
          </w:p>
          <w:p w14:paraId="12DD05EF" w14:textId="77777777" w:rsidR="00D06BD5" w:rsidRPr="00384FAF" w:rsidRDefault="002D0A74">
            <w:pPr>
              <w:jc w:val="both"/>
              <w:rPr>
                <w:rFonts w:ascii="Montserrat" w:eastAsia="Montserrat" w:hAnsi="Montserrat" w:cs="Montserrat"/>
                <w:sz w:val="22"/>
                <w:szCs w:val="22"/>
                <w:lang w:val="en-US"/>
              </w:rPr>
            </w:pPr>
            <w:r w:rsidRPr="00384FAF">
              <w:rPr>
                <w:rFonts w:ascii="Montserrat" w:eastAsia="Montserrat" w:hAnsi="Montserrat" w:cs="Montserrat"/>
                <w:sz w:val="22"/>
                <w:szCs w:val="22"/>
                <w:lang w:val="en-US"/>
              </w:rPr>
              <w:t xml:space="preserve">While </w:t>
            </w:r>
            <w:r w:rsidRPr="00384FAF">
              <w:rPr>
                <w:rFonts w:ascii="Montserrat" w:eastAsia="Montserrat" w:hAnsi="Montserrat" w:cs="Montserrat"/>
                <w:b/>
                <w:sz w:val="22"/>
                <w:szCs w:val="22"/>
                <w:lang w:val="en-US"/>
              </w:rPr>
              <w:t>“THE PROTOCOL”</w:t>
            </w:r>
            <w:r w:rsidRPr="00384FAF">
              <w:rPr>
                <w:rFonts w:ascii="Montserrat" w:eastAsia="Montserrat" w:hAnsi="Montserrat" w:cs="Montserrat"/>
                <w:sz w:val="22"/>
                <w:szCs w:val="22"/>
                <w:lang w:val="en-US"/>
              </w:rPr>
              <w:t xml:space="preserve"> is being conducted, </w:t>
            </w:r>
            <w:r w:rsidRPr="00384FAF">
              <w:rPr>
                <w:rFonts w:ascii="Montserrat" w:eastAsia="Montserrat" w:hAnsi="Montserrat" w:cs="Montserrat"/>
                <w:b/>
                <w:sz w:val="22"/>
                <w:szCs w:val="22"/>
                <w:lang w:val="en-US"/>
              </w:rPr>
              <w:t>“THE INVESTIGATOR”</w:t>
            </w:r>
            <w:r w:rsidRPr="00384FAF">
              <w:rPr>
                <w:rFonts w:ascii="Montserrat" w:eastAsia="Montserrat" w:hAnsi="Montserrat" w:cs="Montserrat"/>
                <w:sz w:val="22"/>
                <w:szCs w:val="22"/>
                <w:lang w:val="en-US"/>
              </w:rPr>
              <w:t xml:space="preserve"> and the research team may provide </w:t>
            </w:r>
            <w:r w:rsidRPr="00384FAF">
              <w:rPr>
                <w:rFonts w:ascii="Montserrat" w:eastAsia="Montserrat" w:hAnsi="Montserrat" w:cs="Montserrat"/>
                <w:b/>
                <w:sz w:val="22"/>
                <w:szCs w:val="22"/>
                <w:lang w:val="en-US"/>
              </w:rPr>
              <w:t xml:space="preserve">“THE SPONSOR” </w:t>
            </w:r>
            <w:r w:rsidRPr="00384FAF">
              <w:rPr>
                <w:rFonts w:ascii="Montserrat" w:eastAsia="Montserrat" w:hAnsi="Montserrat" w:cs="Montserrat"/>
                <w:sz w:val="22"/>
                <w:szCs w:val="22"/>
                <w:lang w:val="en-US"/>
              </w:rPr>
              <w:t xml:space="preserve">personal data, who undertake to protect said data in accordance with applicable legislation. Said personal data may include names, contact details, working experience, professional skills, publications, curricula and qualifications and any details concerning any possible conflict of interests and payments made to the persons who benefit under the Agreement for the following purposes:   (a) to conduct the RESEARCH PROTOCOL; (b) so that any government or regulatory agency may verify </w:t>
            </w:r>
            <w:r w:rsidRPr="00384FAF">
              <w:rPr>
                <w:rFonts w:ascii="Montserrat" w:eastAsia="Montserrat" w:hAnsi="Montserrat" w:cs="Montserrat"/>
                <w:b/>
                <w:sz w:val="22"/>
                <w:szCs w:val="22"/>
                <w:lang w:val="en-US"/>
              </w:rPr>
              <w:t>“THE SPONSOR”</w:t>
            </w:r>
            <w:r w:rsidRPr="00384FAF">
              <w:rPr>
                <w:rFonts w:ascii="Montserrat" w:eastAsia="Montserrat" w:hAnsi="Montserrat" w:cs="Montserrat"/>
                <w:sz w:val="22"/>
                <w:szCs w:val="22"/>
                <w:lang w:val="en-US"/>
              </w:rPr>
              <w:t xml:space="preserve">, their agents and affiliates; (c) to meet all legal and regulatory requirements; (d) for publication on www.clinicaltrials.gov and other websites and databases that have a similar purpose; e) to be stored on databases to facilitate selection of investigators for future research projects, and f) to meet anti-corruption legislation. The names of research staff may be processed on the research project contact database solely for purposes concerning the RESEARCH PROJECT. </w:t>
            </w:r>
          </w:p>
          <w:p w14:paraId="443959A5" w14:textId="77777777" w:rsidR="00D06BD5" w:rsidRPr="00384FAF" w:rsidRDefault="00D06BD5">
            <w:pPr>
              <w:jc w:val="both"/>
              <w:rPr>
                <w:rFonts w:ascii="Montserrat" w:eastAsia="Montserrat" w:hAnsi="Montserrat" w:cs="Montserrat"/>
                <w:sz w:val="22"/>
                <w:szCs w:val="22"/>
                <w:lang w:val="en-US"/>
              </w:rPr>
            </w:pPr>
          </w:p>
          <w:p w14:paraId="6730F524" w14:textId="77777777" w:rsidR="00D06BD5" w:rsidRPr="00384FAF" w:rsidRDefault="00D06BD5">
            <w:pPr>
              <w:jc w:val="both"/>
              <w:rPr>
                <w:rFonts w:ascii="Montserrat" w:eastAsia="Montserrat" w:hAnsi="Montserrat" w:cs="Montserrat"/>
                <w:sz w:val="22"/>
                <w:szCs w:val="22"/>
                <w:lang w:val="en-US"/>
              </w:rPr>
            </w:pPr>
          </w:p>
          <w:p w14:paraId="5C395CFD" w14:textId="77777777" w:rsidR="00D06BD5" w:rsidRPr="00384FAF" w:rsidRDefault="00D06BD5">
            <w:pPr>
              <w:jc w:val="both"/>
              <w:rPr>
                <w:rFonts w:ascii="Montserrat" w:eastAsia="Montserrat" w:hAnsi="Montserrat" w:cs="Montserrat"/>
                <w:sz w:val="22"/>
                <w:szCs w:val="22"/>
                <w:lang w:val="en-US"/>
              </w:rPr>
            </w:pPr>
          </w:p>
          <w:p w14:paraId="1FB139DE" w14:textId="77777777" w:rsidR="00D06BD5" w:rsidRPr="00384FAF" w:rsidRDefault="00D06BD5">
            <w:pPr>
              <w:jc w:val="both"/>
              <w:rPr>
                <w:rFonts w:ascii="Montserrat" w:eastAsia="Montserrat" w:hAnsi="Montserrat" w:cs="Montserrat"/>
                <w:sz w:val="22"/>
                <w:szCs w:val="22"/>
                <w:lang w:val="en-US"/>
              </w:rPr>
            </w:pPr>
          </w:p>
          <w:p w14:paraId="6D05B8F6" w14:textId="77777777" w:rsidR="00D06BD5" w:rsidRPr="00384FAF" w:rsidRDefault="00D06BD5">
            <w:pPr>
              <w:jc w:val="both"/>
              <w:rPr>
                <w:rFonts w:ascii="Montserrat" w:eastAsia="Montserrat" w:hAnsi="Montserrat" w:cs="Montserrat"/>
                <w:sz w:val="22"/>
                <w:szCs w:val="22"/>
                <w:lang w:val="en-US"/>
              </w:rPr>
            </w:pPr>
          </w:p>
          <w:p w14:paraId="0F95A1DE" w14:textId="77777777" w:rsidR="00D06BD5" w:rsidRPr="00384FAF" w:rsidRDefault="00D06BD5">
            <w:pPr>
              <w:jc w:val="both"/>
              <w:rPr>
                <w:rFonts w:ascii="Montserrat" w:eastAsia="Montserrat" w:hAnsi="Montserrat" w:cs="Montserrat"/>
                <w:sz w:val="22"/>
                <w:szCs w:val="22"/>
                <w:lang w:val="en-US"/>
              </w:rPr>
            </w:pPr>
          </w:p>
          <w:p w14:paraId="7A6F75B8" w14:textId="77777777" w:rsidR="00D06BD5" w:rsidRPr="00384FAF" w:rsidRDefault="00D06BD5">
            <w:pPr>
              <w:jc w:val="both"/>
              <w:rPr>
                <w:rFonts w:ascii="Montserrat" w:eastAsia="Montserrat" w:hAnsi="Montserrat" w:cs="Montserrat"/>
                <w:sz w:val="22"/>
                <w:szCs w:val="22"/>
                <w:lang w:val="en-US"/>
              </w:rPr>
            </w:pPr>
          </w:p>
          <w:p w14:paraId="35E37246" w14:textId="77777777" w:rsidR="00D06BD5" w:rsidRPr="00384FAF" w:rsidRDefault="002D0A74">
            <w:pPr>
              <w:jc w:val="both"/>
              <w:rPr>
                <w:rFonts w:ascii="Montserrat" w:eastAsia="Montserrat" w:hAnsi="Montserrat" w:cs="Montserrat"/>
                <w:sz w:val="22"/>
                <w:szCs w:val="22"/>
                <w:lang w:val="en-US"/>
              </w:rPr>
            </w:pPr>
            <w:r w:rsidRPr="00384FAF">
              <w:rPr>
                <w:rFonts w:ascii="Montserrat" w:eastAsia="Montserrat" w:hAnsi="Montserrat" w:cs="Montserrat"/>
                <w:b/>
                <w:sz w:val="22"/>
                <w:szCs w:val="22"/>
                <w:lang w:val="en-US"/>
              </w:rPr>
              <w:t xml:space="preserve">TWENTY-ONE. PUBLICATION OF RESULTS: </w:t>
            </w:r>
            <w:r w:rsidRPr="00384FAF">
              <w:rPr>
                <w:rFonts w:ascii="Montserrat" w:eastAsia="Montserrat" w:hAnsi="Montserrat" w:cs="Montserrat"/>
                <w:sz w:val="22"/>
                <w:szCs w:val="22"/>
                <w:lang w:val="en-US"/>
              </w:rPr>
              <w:t xml:space="preserve">Upon conclusion of the research project or protocol, </w:t>
            </w:r>
            <w:r w:rsidRPr="00384FAF">
              <w:rPr>
                <w:rFonts w:ascii="Montserrat" w:eastAsia="Montserrat" w:hAnsi="Montserrat" w:cs="Montserrat"/>
                <w:b/>
                <w:sz w:val="22"/>
                <w:szCs w:val="22"/>
                <w:lang w:val="en-US"/>
              </w:rPr>
              <w:t>“THE SPONSOR”</w:t>
            </w:r>
            <w:r w:rsidRPr="00384FAF">
              <w:rPr>
                <w:rFonts w:ascii="Montserrat" w:eastAsia="Montserrat" w:hAnsi="Montserrat" w:cs="Montserrat"/>
                <w:sz w:val="22"/>
                <w:szCs w:val="22"/>
                <w:lang w:val="en-US"/>
              </w:rPr>
              <w:t xml:space="preserve"> shall give </w:t>
            </w:r>
            <w:r w:rsidRPr="00384FAF">
              <w:rPr>
                <w:rFonts w:ascii="Montserrat" w:eastAsia="Montserrat" w:hAnsi="Montserrat" w:cs="Montserrat"/>
                <w:b/>
                <w:sz w:val="22"/>
                <w:szCs w:val="22"/>
                <w:lang w:val="en-US"/>
              </w:rPr>
              <w:t>“THE INSTITUTE”</w:t>
            </w:r>
            <w:r w:rsidRPr="00384FAF">
              <w:rPr>
                <w:rFonts w:ascii="Montserrat" w:eastAsia="Montserrat" w:hAnsi="Montserrat" w:cs="Montserrat"/>
                <w:sz w:val="22"/>
                <w:szCs w:val="22"/>
                <w:lang w:val="en-US"/>
              </w:rPr>
              <w:t xml:space="preserve"> and</w:t>
            </w:r>
            <w:r w:rsidRPr="00384FAF">
              <w:rPr>
                <w:rFonts w:ascii="Montserrat" w:eastAsia="Montserrat" w:hAnsi="Montserrat" w:cs="Montserrat"/>
                <w:b/>
                <w:sz w:val="22"/>
                <w:szCs w:val="22"/>
                <w:lang w:val="en-US"/>
              </w:rPr>
              <w:t xml:space="preserve"> “THE INVESTIGATOR”</w:t>
            </w:r>
            <w:r w:rsidRPr="00384FAF">
              <w:rPr>
                <w:rFonts w:ascii="Montserrat" w:eastAsia="Montserrat" w:hAnsi="Montserrat" w:cs="Montserrat"/>
                <w:sz w:val="22"/>
                <w:szCs w:val="22"/>
                <w:lang w:val="en-US"/>
              </w:rPr>
              <w:t xml:space="preserve"> its authorization for the results of </w:t>
            </w:r>
            <w:r w:rsidRPr="00384FAF">
              <w:rPr>
                <w:rFonts w:ascii="Montserrat" w:eastAsia="Montserrat" w:hAnsi="Montserrat" w:cs="Montserrat"/>
                <w:b/>
                <w:sz w:val="22"/>
                <w:szCs w:val="22"/>
                <w:lang w:val="en-US"/>
              </w:rPr>
              <w:t>“THE PROTOCOL”</w:t>
            </w:r>
            <w:r w:rsidRPr="00384FAF">
              <w:rPr>
                <w:rFonts w:ascii="Montserrat" w:eastAsia="Montserrat" w:hAnsi="Montserrat" w:cs="Montserrat"/>
                <w:sz w:val="22"/>
                <w:szCs w:val="22"/>
                <w:lang w:val="en-US"/>
              </w:rPr>
              <w:t xml:space="preserve"> to be published and shall recognize the right of both.</w:t>
            </w:r>
          </w:p>
          <w:p w14:paraId="71A3C696" w14:textId="77777777" w:rsidR="00D06BD5" w:rsidRPr="00384FAF" w:rsidRDefault="00D06BD5">
            <w:pPr>
              <w:jc w:val="both"/>
              <w:rPr>
                <w:rFonts w:ascii="Montserrat" w:eastAsia="Montserrat" w:hAnsi="Montserrat" w:cs="Montserrat"/>
                <w:sz w:val="22"/>
                <w:szCs w:val="22"/>
                <w:lang w:val="en-US"/>
              </w:rPr>
            </w:pPr>
          </w:p>
          <w:p w14:paraId="33065C8F" w14:textId="77777777" w:rsidR="00D06BD5" w:rsidRPr="00384FAF" w:rsidRDefault="002D0A74">
            <w:pPr>
              <w:jc w:val="both"/>
              <w:rPr>
                <w:rFonts w:ascii="Montserrat" w:eastAsia="Montserrat" w:hAnsi="Montserrat" w:cs="Montserrat"/>
                <w:sz w:val="22"/>
                <w:szCs w:val="22"/>
                <w:lang w:val="en-US"/>
              </w:rPr>
            </w:pPr>
            <w:r w:rsidRPr="00384FAF">
              <w:rPr>
                <w:rFonts w:ascii="Montserrat" w:eastAsia="Montserrat" w:hAnsi="Montserrat" w:cs="Montserrat"/>
                <w:sz w:val="22"/>
                <w:szCs w:val="22"/>
                <w:lang w:val="en-US"/>
              </w:rPr>
              <w:t xml:space="preserve">Neither </w:t>
            </w:r>
            <w:r w:rsidRPr="00384FAF">
              <w:rPr>
                <w:rFonts w:ascii="Montserrat" w:eastAsia="Montserrat" w:hAnsi="Montserrat" w:cs="Montserrat"/>
                <w:b/>
                <w:sz w:val="22"/>
                <w:szCs w:val="22"/>
                <w:lang w:val="en-US"/>
              </w:rPr>
              <w:t>“THE INSTITUTE”</w:t>
            </w:r>
            <w:r w:rsidRPr="00384FAF">
              <w:rPr>
                <w:rFonts w:ascii="Montserrat" w:eastAsia="Montserrat" w:hAnsi="Montserrat" w:cs="Montserrat"/>
                <w:sz w:val="22"/>
                <w:szCs w:val="22"/>
                <w:lang w:val="en-US"/>
              </w:rPr>
              <w:t xml:space="preserve"> nor </w:t>
            </w:r>
            <w:r w:rsidRPr="00384FAF">
              <w:rPr>
                <w:rFonts w:ascii="Montserrat" w:eastAsia="Montserrat" w:hAnsi="Montserrat" w:cs="Montserrat"/>
                <w:b/>
                <w:sz w:val="22"/>
                <w:szCs w:val="22"/>
                <w:lang w:val="en-US"/>
              </w:rPr>
              <w:t>“THE INVESTIGATOR”</w:t>
            </w:r>
            <w:r w:rsidRPr="00384FAF">
              <w:rPr>
                <w:rFonts w:ascii="Montserrat" w:eastAsia="Montserrat" w:hAnsi="Montserrat" w:cs="Montserrat"/>
                <w:sz w:val="22"/>
                <w:szCs w:val="22"/>
                <w:lang w:val="en-US"/>
              </w:rPr>
              <w:t xml:space="preserve"> shall publish or present the results of the study to third parties until any of the following requirements have been met: </w:t>
            </w:r>
            <w:r w:rsidRPr="00384FAF">
              <w:rPr>
                <w:rFonts w:ascii="Montserrat" w:eastAsia="Montserrat" w:hAnsi="Montserrat" w:cs="Montserrat"/>
                <w:b/>
                <w:sz w:val="22"/>
                <w:szCs w:val="22"/>
                <w:lang w:val="en-US"/>
              </w:rPr>
              <w:t>(a)</w:t>
            </w:r>
            <w:r w:rsidRPr="00384FAF">
              <w:rPr>
                <w:rFonts w:ascii="Montserrat" w:eastAsia="Montserrat" w:hAnsi="Montserrat" w:cs="Montserrat"/>
                <w:sz w:val="22"/>
                <w:szCs w:val="22"/>
                <w:lang w:val="en-US"/>
              </w:rPr>
              <w:t xml:space="preserve"> </w:t>
            </w:r>
            <w:r w:rsidRPr="00384FAF">
              <w:rPr>
                <w:rFonts w:ascii="Montserrat" w:eastAsia="Montserrat" w:hAnsi="Montserrat" w:cs="Montserrat"/>
                <w:b/>
                <w:sz w:val="22"/>
                <w:szCs w:val="22"/>
                <w:lang w:val="en-US"/>
              </w:rPr>
              <w:t>“THE SPONSOR”</w:t>
            </w:r>
            <w:r w:rsidRPr="00384FAF">
              <w:rPr>
                <w:rFonts w:ascii="Montserrat" w:eastAsia="Montserrat" w:hAnsi="Montserrat" w:cs="Montserrat"/>
                <w:sz w:val="22"/>
                <w:szCs w:val="22"/>
                <w:lang w:val="en-US"/>
              </w:rPr>
              <w:t xml:space="preserve"> publishing the results of all sites participating in the study; </w:t>
            </w:r>
            <w:r w:rsidRPr="00384FAF">
              <w:rPr>
                <w:rFonts w:ascii="Montserrat" w:eastAsia="Montserrat" w:hAnsi="Montserrat" w:cs="Montserrat"/>
                <w:b/>
                <w:sz w:val="22"/>
                <w:szCs w:val="22"/>
                <w:lang w:val="en-US"/>
              </w:rPr>
              <w:t>(b) “THE INSTITUTE”</w:t>
            </w:r>
            <w:r w:rsidRPr="00384FAF">
              <w:rPr>
                <w:rFonts w:ascii="Montserrat" w:eastAsia="Montserrat" w:hAnsi="Montserrat" w:cs="Montserrat"/>
                <w:sz w:val="22"/>
                <w:szCs w:val="22"/>
                <w:lang w:val="en-US"/>
              </w:rPr>
              <w:t xml:space="preserve"> being notified by </w:t>
            </w:r>
            <w:r w:rsidRPr="00384FAF">
              <w:rPr>
                <w:rFonts w:ascii="Montserrat" w:eastAsia="Montserrat" w:hAnsi="Montserrat" w:cs="Montserrat"/>
                <w:b/>
                <w:sz w:val="22"/>
                <w:szCs w:val="22"/>
                <w:lang w:val="en-US"/>
              </w:rPr>
              <w:t>"THE SPONSOR"</w:t>
            </w:r>
            <w:r w:rsidRPr="00384FAF">
              <w:rPr>
                <w:rFonts w:ascii="Montserrat" w:eastAsia="Montserrat" w:hAnsi="Montserrat" w:cs="Montserrat"/>
                <w:sz w:val="22"/>
                <w:szCs w:val="22"/>
                <w:lang w:val="en-US"/>
              </w:rPr>
              <w:t xml:space="preserve"> that publication of the results of several sites has not been planned, or </w:t>
            </w:r>
            <w:r w:rsidRPr="00384FAF">
              <w:rPr>
                <w:rFonts w:ascii="Montserrat" w:eastAsia="Montserrat" w:hAnsi="Montserrat" w:cs="Montserrat"/>
                <w:b/>
                <w:sz w:val="22"/>
                <w:szCs w:val="22"/>
                <w:lang w:val="en-US"/>
              </w:rPr>
              <w:t>(c)</w:t>
            </w:r>
            <w:r w:rsidRPr="00384FAF">
              <w:rPr>
                <w:rFonts w:ascii="Montserrat" w:eastAsia="Montserrat" w:hAnsi="Montserrat" w:cs="Montserrat"/>
                <w:sz w:val="22"/>
                <w:szCs w:val="22"/>
                <w:lang w:val="en-US"/>
              </w:rPr>
              <w:t xml:space="preserve"> </w:t>
            </w:r>
            <w:r w:rsidRPr="00384FAF">
              <w:rPr>
                <w:rFonts w:ascii="Montserrat" w:eastAsia="Montserrat" w:hAnsi="Montserrat" w:cs="Montserrat"/>
                <w:b/>
                <w:sz w:val="22"/>
                <w:szCs w:val="22"/>
                <w:lang w:val="en-US"/>
              </w:rPr>
              <w:t>eighteen</w:t>
            </w:r>
            <w:r w:rsidRPr="00384FAF">
              <w:rPr>
                <w:rFonts w:ascii="Montserrat" w:eastAsia="Montserrat" w:hAnsi="Montserrat" w:cs="Montserrat"/>
                <w:sz w:val="22"/>
                <w:szCs w:val="22"/>
                <w:lang w:val="en-US"/>
              </w:rPr>
              <w:t xml:space="preserve"> </w:t>
            </w:r>
            <w:r w:rsidRPr="00384FAF">
              <w:rPr>
                <w:rFonts w:ascii="Montserrat" w:eastAsia="Montserrat" w:hAnsi="Montserrat" w:cs="Montserrat"/>
                <w:b/>
                <w:sz w:val="22"/>
                <w:szCs w:val="22"/>
                <w:lang w:val="en-US"/>
              </w:rPr>
              <w:t>(18) months</w:t>
            </w:r>
            <w:r w:rsidRPr="00384FAF">
              <w:rPr>
                <w:rFonts w:ascii="Montserrat" w:eastAsia="Montserrat" w:hAnsi="Montserrat" w:cs="Montserrat"/>
                <w:sz w:val="22"/>
                <w:szCs w:val="22"/>
                <w:lang w:val="en-US"/>
              </w:rPr>
              <w:t xml:space="preserve"> after the multi-site study has concluded at all sites. </w:t>
            </w:r>
          </w:p>
          <w:p w14:paraId="16199B5D" w14:textId="77777777" w:rsidR="00D06BD5" w:rsidRPr="00384FAF" w:rsidRDefault="00D06BD5">
            <w:pPr>
              <w:jc w:val="both"/>
              <w:rPr>
                <w:rFonts w:ascii="Montserrat" w:eastAsia="Montserrat" w:hAnsi="Montserrat" w:cs="Montserrat"/>
                <w:sz w:val="22"/>
                <w:szCs w:val="22"/>
                <w:lang w:val="en-US"/>
              </w:rPr>
            </w:pPr>
          </w:p>
          <w:p w14:paraId="6F6A0836" w14:textId="77777777" w:rsidR="00D06BD5" w:rsidRPr="00384FAF" w:rsidRDefault="00D06BD5">
            <w:pPr>
              <w:jc w:val="both"/>
              <w:rPr>
                <w:rFonts w:ascii="Montserrat" w:eastAsia="Montserrat" w:hAnsi="Montserrat" w:cs="Montserrat"/>
                <w:sz w:val="22"/>
                <w:szCs w:val="22"/>
                <w:lang w:val="en-US"/>
              </w:rPr>
            </w:pPr>
          </w:p>
          <w:p w14:paraId="51CA001E" w14:textId="77777777" w:rsidR="00D06BD5" w:rsidRPr="00384FAF" w:rsidRDefault="00D06BD5">
            <w:pPr>
              <w:jc w:val="both"/>
              <w:rPr>
                <w:rFonts w:ascii="Montserrat" w:eastAsia="Montserrat" w:hAnsi="Montserrat" w:cs="Montserrat"/>
                <w:sz w:val="22"/>
                <w:szCs w:val="22"/>
                <w:lang w:val="en-US"/>
              </w:rPr>
            </w:pPr>
          </w:p>
          <w:p w14:paraId="6016FA30" w14:textId="77777777" w:rsidR="00D06BD5" w:rsidRPr="00384FAF" w:rsidRDefault="002D0A74">
            <w:pPr>
              <w:jc w:val="both"/>
              <w:rPr>
                <w:rFonts w:ascii="Montserrat" w:eastAsia="Montserrat" w:hAnsi="Montserrat" w:cs="Montserrat"/>
                <w:sz w:val="22"/>
                <w:szCs w:val="22"/>
                <w:lang w:val="en-US"/>
              </w:rPr>
            </w:pPr>
            <w:r w:rsidRPr="00384FAF">
              <w:rPr>
                <w:rFonts w:ascii="Montserrat" w:eastAsia="Montserrat" w:hAnsi="Montserrat" w:cs="Montserrat"/>
                <w:sz w:val="22"/>
                <w:szCs w:val="22"/>
                <w:lang w:val="en-US"/>
              </w:rPr>
              <w:t xml:space="preserve">Before publishing or presenting any study results, whether carried out on a single site or several sites, </w:t>
            </w:r>
            <w:r w:rsidRPr="00384FAF">
              <w:rPr>
                <w:rFonts w:ascii="Montserrat" w:eastAsia="Montserrat" w:hAnsi="Montserrat" w:cs="Montserrat"/>
                <w:b/>
                <w:sz w:val="22"/>
                <w:szCs w:val="22"/>
                <w:lang w:val="en-US"/>
              </w:rPr>
              <w:t>“THE INSTITUTE”</w:t>
            </w:r>
            <w:r w:rsidRPr="00384FAF">
              <w:rPr>
                <w:rFonts w:ascii="Montserrat" w:eastAsia="Montserrat" w:hAnsi="Montserrat" w:cs="Montserrat"/>
                <w:sz w:val="22"/>
                <w:szCs w:val="22"/>
                <w:lang w:val="en-US"/>
              </w:rPr>
              <w:t xml:space="preserve"> and </w:t>
            </w:r>
            <w:r w:rsidRPr="00384FAF">
              <w:rPr>
                <w:rFonts w:ascii="Montserrat" w:eastAsia="Montserrat" w:hAnsi="Montserrat" w:cs="Montserrat"/>
                <w:b/>
                <w:sz w:val="22"/>
                <w:szCs w:val="22"/>
                <w:lang w:val="en-US"/>
              </w:rPr>
              <w:t>“THE INVESTIGATOR”</w:t>
            </w:r>
            <w:r w:rsidRPr="00384FAF">
              <w:rPr>
                <w:rFonts w:ascii="Montserrat" w:eastAsia="Montserrat" w:hAnsi="Montserrat" w:cs="Montserrat"/>
                <w:sz w:val="22"/>
                <w:szCs w:val="22"/>
                <w:lang w:val="en-US"/>
              </w:rPr>
              <w:t xml:space="preserve"> must first provide </w:t>
            </w:r>
            <w:r w:rsidRPr="00384FAF">
              <w:rPr>
                <w:rFonts w:ascii="Montserrat" w:eastAsia="Montserrat" w:hAnsi="Montserrat" w:cs="Montserrat"/>
                <w:b/>
                <w:sz w:val="22"/>
                <w:szCs w:val="22"/>
                <w:lang w:val="en-US"/>
              </w:rPr>
              <w:t>“THE SPONSOR”</w:t>
            </w:r>
            <w:r w:rsidRPr="00384FAF">
              <w:rPr>
                <w:rFonts w:ascii="Montserrat" w:eastAsia="Montserrat" w:hAnsi="Montserrat" w:cs="Montserrat"/>
                <w:sz w:val="22"/>
                <w:szCs w:val="22"/>
                <w:lang w:val="en-US"/>
              </w:rPr>
              <w:t xml:space="preserve"> a copy of the draft publication or presentation (in either case “The Publication”) and at least </w:t>
            </w:r>
            <w:r w:rsidRPr="00384FAF">
              <w:rPr>
                <w:rFonts w:ascii="Montserrat" w:eastAsia="Montserrat" w:hAnsi="Montserrat" w:cs="Montserrat"/>
                <w:b/>
                <w:sz w:val="22"/>
                <w:szCs w:val="22"/>
                <w:lang w:val="en-US"/>
              </w:rPr>
              <w:t>thirty (30) days</w:t>
            </w:r>
            <w:r w:rsidRPr="00384FAF">
              <w:rPr>
                <w:rFonts w:ascii="Montserrat" w:eastAsia="Montserrat" w:hAnsi="Montserrat" w:cs="Montserrat"/>
                <w:sz w:val="22"/>
                <w:szCs w:val="22"/>
                <w:lang w:val="en-US"/>
              </w:rPr>
              <w:t xml:space="preserve"> before said publication is made or presented. </w:t>
            </w:r>
            <w:r w:rsidRPr="00384FAF">
              <w:rPr>
                <w:rFonts w:ascii="Montserrat" w:eastAsia="Montserrat" w:hAnsi="Montserrat" w:cs="Montserrat"/>
                <w:b/>
                <w:sz w:val="22"/>
                <w:szCs w:val="22"/>
                <w:lang w:val="en-US"/>
              </w:rPr>
              <w:t>“THE SPONSOR”</w:t>
            </w:r>
            <w:r w:rsidRPr="00384FAF">
              <w:rPr>
                <w:rFonts w:ascii="Montserrat" w:eastAsia="Montserrat" w:hAnsi="Montserrat" w:cs="Montserrat"/>
                <w:sz w:val="22"/>
                <w:szCs w:val="22"/>
                <w:lang w:val="en-US"/>
              </w:rPr>
              <w:t xml:space="preserve"> may ask </w:t>
            </w:r>
            <w:r w:rsidRPr="00384FAF">
              <w:rPr>
                <w:rFonts w:ascii="Montserrat" w:eastAsia="Montserrat" w:hAnsi="Montserrat" w:cs="Montserrat"/>
                <w:b/>
                <w:sz w:val="22"/>
                <w:szCs w:val="22"/>
                <w:lang w:val="en-US"/>
              </w:rPr>
              <w:t>“THE INSTITUTE”</w:t>
            </w:r>
            <w:r w:rsidRPr="00384FAF">
              <w:rPr>
                <w:rFonts w:ascii="Montserrat" w:eastAsia="Montserrat" w:hAnsi="Montserrat" w:cs="Montserrat"/>
                <w:sz w:val="22"/>
                <w:szCs w:val="22"/>
                <w:lang w:val="en-US"/>
              </w:rPr>
              <w:t xml:space="preserve"> and </w:t>
            </w:r>
            <w:r w:rsidRPr="00384FAF">
              <w:rPr>
                <w:rFonts w:ascii="Montserrat" w:eastAsia="Montserrat" w:hAnsi="Montserrat" w:cs="Montserrat"/>
                <w:b/>
                <w:sz w:val="22"/>
                <w:szCs w:val="22"/>
                <w:lang w:val="en-US"/>
              </w:rPr>
              <w:t>“THE INVESTIGATOR”</w:t>
            </w:r>
            <w:r w:rsidRPr="00384FAF">
              <w:rPr>
                <w:rFonts w:ascii="Montserrat" w:eastAsia="Montserrat" w:hAnsi="Montserrat" w:cs="Montserrat"/>
                <w:sz w:val="22"/>
                <w:szCs w:val="22"/>
                <w:lang w:val="en-US"/>
              </w:rPr>
              <w:t xml:space="preserve"> to: </w:t>
            </w:r>
            <w:r w:rsidRPr="00384FAF">
              <w:rPr>
                <w:rFonts w:ascii="Montserrat" w:eastAsia="Montserrat" w:hAnsi="Montserrat" w:cs="Montserrat"/>
                <w:b/>
                <w:sz w:val="22"/>
                <w:szCs w:val="22"/>
                <w:lang w:val="en-US"/>
              </w:rPr>
              <w:t>(a)</w:t>
            </w:r>
            <w:r w:rsidRPr="00384FAF">
              <w:rPr>
                <w:rFonts w:ascii="Montserrat" w:eastAsia="Montserrat" w:hAnsi="Montserrat" w:cs="Montserrat"/>
                <w:sz w:val="22"/>
                <w:szCs w:val="22"/>
                <w:lang w:val="en-US"/>
              </w:rPr>
              <w:t xml:space="preserve"> delete or amend any Confidential Information, or </w:t>
            </w:r>
            <w:r w:rsidRPr="00384FAF">
              <w:rPr>
                <w:rFonts w:ascii="Montserrat" w:eastAsia="Montserrat" w:hAnsi="Montserrat" w:cs="Montserrat"/>
                <w:b/>
                <w:sz w:val="22"/>
                <w:szCs w:val="22"/>
                <w:lang w:val="en-US"/>
              </w:rPr>
              <w:t>(b)</w:t>
            </w:r>
            <w:r w:rsidRPr="00384FAF">
              <w:rPr>
                <w:rFonts w:ascii="Montserrat" w:eastAsia="Montserrat" w:hAnsi="Montserrat" w:cs="Montserrat"/>
                <w:sz w:val="22"/>
                <w:szCs w:val="22"/>
                <w:lang w:val="en-US"/>
              </w:rPr>
              <w:t xml:space="preserve"> delay publication or presentation for up to </w:t>
            </w:r>
            <w:r w:rsidRPr="00384FAF">
              <w:rPr>
                <w:rFonts w:ascii="Montserrat" w:eastAsia="Montserrat" w:hAnsi="Montserrat" w:cs="Montserrat"/>
                <w:b/>
                <w:sz w:val="22"/>
                <w:szCs w:val="22"/>
                <w:lang w:val="en-US"/>
              </w:rPr>
              <w:t>(60) sixty days</w:t>
            </w:r>
            <w:r w:rsidRPr="00384FAF">
              <w:rPr>
                <w:rFonts w:ascii="Montserrat" w:eastAsia="Montserrat" w:hAnsi="Montserrat" w:cs="Montserrat"/>
                <w:sz w:val="22"/>
                <w:szCs w:val="22"/>
                <w:lang w:val="en-US"/>
              </w:rPr>
              <w:t xml:space="preserve"> so that </w:t>
            </w:r>
            <w:r w:rsidRPr="00384FAF">
              <w:rPr>
                <w:rFonts w:ascii="Montserrat" w:eastAsia="Montserrat" w:hAnsi="Montserrat" w:cs="Montserrat"/>
                <w:b/>
                <w:sz w:val="22"/>
                <w:szCs w:val="22"/>
                <w:lang w:val="en-US"/>
              </w:rPr>
              <w:t>“THE SPONSOR”</w:t>
            </w:r>
            <w:r w:rsidRPr="00384FAF">
              <w:rPr>
                <w:rFonts w:ascii="Montserrat" w:eastAsia="Montserrat" w:hAnsi="Montserrat" w:cs="Montserrat"/>
                <w:sz w:val="22"/>
                <w:szCs w:val="22"/>
                <w:lang w:val="en-US"/>
              </w:rPr>
              <w:t xml:space="preserve"> may submit patent applications.</w:t>
            </w:r>
          </w:p>
          <w:p w14:paraId="6C88F567" w14:textId="77777777" w:rsidR="00D06BD5" w:rsidRPr="00384FAF" w:rsidRDefault="00D06BD5">
            <w:pPr>
              <w:jc w:val="both"/>
              <w:rPr>
                <w:rFonts w:ascii="Montserrat" w:eastAsia="Montserrat" w:hAnsi="Montserrat" w:cs="Montserrat"/>
                <w:sz w:val="22"/>
                <w:szCs w:val="22"/>
                <w:lang w:val="en-US"/>
              </w:rPr>
            </w:pPr>
          </w:p>
          <w:p w14:paraId="5D3B54D2" w14:textId="77777777" w:rsidR="00D06BD5" w:rsidRPr="00384FAF" w:rsidRDefault="00D06BD5">
            <w:pPr>
              <w:jc w:val="both"/>
              <w:rPr>
                <w:rFonts w:ascii="Montserrat" w:eastAsia="Montserrat" w:hAnsi="Montserrat" w:cs="Montserrat"/>
                <w:sz w:val="22"/>
                <w:szCs w:val="22"/>
                <w:lang w:val="en-US"/>
              </w:rPr>
            </w:pPr>
          </w:p>
          <w:p w14:paraId="4831E56A" w14:textId="77777777" w:rsidR="00D06BD5" w:rsidRPr="00384FAF" w:rsidRDefault="00D06BD5">
            <w:pPr>
              <w:jc w:val="both"/>
              <w:rPr>
                <w:rFonts w:ascii="Montserrat" w:eastAsia="Montserrat" w:hAnsi="Montserrat" w:cs="Montserrat"/>
                <w:sz w:val="22"/>
                <w:szCs w:val="22"/>
                <w:lang w:val="en-US"/>
              </w:rPr>
            </w:pPr>
          </w:p>
          <w:p w14:paraId="3D3AE747" w14:textId="77777777" w:rsidR="00D06BD5" w:rsidRPr="00384FAF" w:rsidRDefault="00D06BD5">
            <w:pPr>
              <w:jc w:val="both"/>
              <w:rPr>
                <w:rFonts w:ascii="Montserrat" w:eastAsia="Montserrat" w:hAnsi="Montserrat" w:cs="Montserrat"/>
                <w:sz w:val="22"/>
                <w:szCs w:val="22"/>
                <w:lang w:val="en-US"/>
              </w:rPr>
            </w:pPr>
          </w:p>
          <w:p w14:paraId="17C76B7B" w14:textId="77777777" w:rsidR="00D06BD5" w:rsidRPr="00384FAF" w:rsidRDefault="00D06BD5">
            <w:pPr>
              <w:jc w:val="both"/>
              <w:rPr>
                <w:rFonts w:ascii="Montserrat" w:eastAsia="Montserrat" w:hAnsi="Montserrat" w:cs="Montserrat"/>
                <w:sz w:val="22"/>
                <w:szCs w:val="22"/>
                <w:lang w:val="en-US"/>
              </w:rPr>
            </w:pPr>
          </w:p>
          <w:p w14:paraId="58731B9C" w14:textId="77777777" w:rsidR="00D06BD5" w:rsidRPr="00384FAF" w:rsidRDefault="002D0A74">
            <w:pPr>
              <w:tabs>
                <w:tab w:val="left" w:pos="576"/>
                <w:tab w:val="left" w:pos="1296"/>
                <w:tab w:val="left" w:pos="4464"/>
              </w:tabs>
              <w:jc w:val="both"/>
              <w:rPr>
                <w:rFonts w:ascii="Montserrat" w:eastAsia="Montserrat" w:hAnsi="Montserrat" w:cs="Montserrat"/>
                <w:sz w:val="22"/>
                <w:szCs w:val="22"/>
                <w:lang w:val="en-US"/>
              </w:rPr>
            </w:pPr>
            <w:r w:rsidRPr="00384FAF">
              <w:rPr>
                <w:rFonts w:ascii="Montserrat" w:eastAsia="Montserrat" w:hAnsi="Montserrat" w:cs="Montserrat"/>
                <w:sz w:val="22"/>
                <w:szCs w:val="22"/>
                <w:lang w:val="en-US"/>
              </w:rPr>
              <w:t xml:space="preserve">With regard to the moral rights of </w:t>
            </w:r>
            <w:r w:rsidRPr="00384FAF">
              <w:rPr>
                <w:rFonts w:ascii="Montserrat" w:eastAsia="Montserrat" w:hAnsi="Montserrat" w:cs="Montserrat"/>
                <w:b/>
                <w:sz w:val="22"/>
                <w:szCs w:val="22"/>
                <w:lang w:val="en-US"/>
              </w:rPr>
              <w:t xml:space="preserve">“THE INVESTIGATOR”, </w:t>
            </w:r>
            <w:r w:rsidRPr="00384FAF">
              <w:rPr>
                <w:rFonts w:ascii="Montserrat" w:eastAsia="Montserrat" w:hAnsi="Montserrat" w:cs="Montserrat"/>
                <w:sz w:val="22"/>
                <w:szCs w:val="22"/>
                <w:lang w:val="en-US"/>
              </w:rPr>
              <w:t>all those involved in the publication shall be acknowledged, as established in Articles 19, 20 and 21 of the Federal Copyrights Act in Mexico.</w:t>
            </w:r>
          </w:p>
          <w:p w14:paraId="52F705EA" w14:textId="77777777" w:rsidR="00D06BD5" w:rsidRPr="00384FAF" w:rsidRDefault="00D06BD5">
            <w:pPr>
              <w:tabs>
                <w:tab w:val="left" w:pos="576"/>
                <w:tab w:val="left" w:pos="1296"/>
                <w:tab w:val="left" w:pos="4464"/>
              </w:tabs>
              <w:jc w:val="both"/>
              <w:rPr>
                <w:rFonts w:ascii="Montserrat" w:eastAsia="Montserrat" w:hAnsi="Montserrat" w:cs="Montserrat"/>
                <w:sz w:val="22"/>
                <w:szCs w:val="22"/>
                <w:lang w:val="en-US"/>
              </w:rPr>
            </w:pPr>
          </w:p>
          <w:p w14:paraId="69AABE78" w14:textId="77777777" w:rsidR="00D06BD5" w:rsidRPr="00384FAF" w:rsidRDefault="00D06BD5">
            <w:pPr>
              <w:jc w:val="both"/>
              <w:rPr>
                <w:rFonts w:ascii="Montserrat" w:eastAsia="Montserrat" w:hAnsi="Montserrat" w:cs="Montserrat"/>
                <w:sz w:val="22"/>
                <w:szCs w:val="22"/>
                <w:lang w:val="en-US"/>
              </w:rPr>
            </w:pPr>
          </w:p>
          <w:p w14:paraId="5659E0FA" w14:textId="77777777" w:rsidR="00D06BD5" w:rsidRPr="00384FAF" w:rsidRDefault="002D0A74">
            <w:pPr>
              <w:tabs>
                <w:tab w:val="left" w:pos="576"/>
                <w:tab w:val="left" w:pos="1296"/>
                <w:tab w:val="left" w:pos="4464"/>
              </w:tabs>
              <w:jc w:val="both"/>
              <w:rPr>
                <w:rFonts w:ascii="Montserrat" w:eastAsia="Montserrat" w:hAnsi="Montserrat" w:cs="Montserrat"/>
                <w:sz w:val="22"/>
                <w:szCs w:val="22"/>
                <w:lang w:val="en-US"/>
              </w:rPr>
            </w:pPr>
            <w:r w:rsidRPr="00384FAF">
              <w:rPr>
                <w:rFonts w:ascii="Montserrat" w:eastAsia="Montserrat" w:hAnsi="Montserrat" w:cs="Montserrat"/>
                <w:b/>
                <w:sz w:val="22"/>
                <w:szCs w:val="22"/>
                <w:lang w:val="en-US"/>
              </w:rPr>
              <w:t>“THE PARTIES”</w:t>
            </w:r>
            <w:r w:rsidRPr="00384FAF">
              <w:rPr>
                <w:rFonts w:ascii="Montserrat" w:eastAsia="Montserrat" w:hAnsi="Montserrat" w:cs="Montserrat"/>
                <w:sz w:val="22"/>
                <w:szCs w:val="22"/>
                <w:lang w:val="en-US"/>
              </w:rPr>
              <w:t xml:space="preserve"> may not use the registered name or names of either nor their logotypes or intellectual property, under no circumstances or for any purpose. </w:t>
            </w:r>
          </w:p>
          <w:p w14:paraId="5118B96D" w14:textId="77777777" w:rsidR="00D06BD5" w:rsidRPr="00384FAF" w:rsidRDefault="00D06BD5">
            <w:pPr>
              <w:tabs>
                <w:tab w:val="left" w:pos="576"/>
                <w:tab w:val="left" w:pos="1296"/>
                <w:tab w:val="left" w:pos="4464"/>
              </w:tabs>
              <w:jc w:val="both"/>
              <w:rPr>
                <w:rFonts w:ascii="Montserrat" w:eastAsia="Montserrat" w:hAnsi="Montserrat" w:cs="Montserrat"/>
                <w:sz w:val="22"/>
                <w:szCs w:val="22"/>
                <w:lang w:val="en-US"/>
              </w:rPr>
            </w:pPr>
          </w:p>
          <w:p w14:paraId="3C8E65F0" w14:textId="77777777" w:rsidR="00D06BD5" w:rsidRPr="00384FAF" w:rsidRDefault="00D06BD5">
            <w:pPr>
              <w:jc w:val="both"/>
              <w:rPr>
                <w:rFonts w:ascii="Montserrat" w:eastAsia="Montserrat" w:hAnsi="Montserrat" w:cs="Montserrat"/>
                <w:sz w:val="22"/>
                <w:szCs w:val="22"/>
                <w:lang w:val="en-US"/>
              </w:rPr>
            </w:pPr>
          </w:p>
          <w:p w14:paraId="3DE96BC6" w14:textId="77777777" w:rsidR="00D06BD5" w:rsidRPr="00384FAF" w:rsidRDefault="002D0A74">
            <w:pPr>
              <w:jc w:val="both"/>
              <w:rPr>
                <w:rFonts w:ascii="Montserrat" w:eastAsia="Montserrat" w:hAnsi="Montserrat" w:cs="Montserrat"/>
                <w:sz w:val="22"/>
                <w:szCs w:val="22"/>
                <w:lang w:val="en-US"/>
              </w:rPr>
            </w:pPr>
            <w:r w:rsidRPr="00384FAF">
              <w:rPr>
                <w:rFonts w:ascii="Montserrat" w:eastAsia="Montserrat" w:hAnsi="Montserrat" w:cs="Montserrat"/>
                <w:b/>
                <w:sz w:val="22"/>
                <w:szCs w:val="22"/>
                <w:lang w:val="en-US"/>
              </w:rPr>
              <w:t>TWENTY-TWO. QUALITY GUARANTEE CONTROL, ASSURANCE AND AUDITS:  “THE SPONSOR”</w:t>
            </w:r>
            <w:r w:rsidRPr="00384FAF">
              <w:rPr>
                <w:rFonts w:ascii="Montserrat" w:eastAsia="Montserrat" w:hAnsi="Montserrat" w:cs="Montserrat"/>
                <w:sz w:val="22"/>
                <w:szCs w:val="22"/>
                <w:lang w:val="en-US"/>
              </w:rPr>
              <w:t xml:space="preserve"> agrees with</w:t>
            </w:r>
            <w:r w:rsidRPr="00384FAF">
              <w:rPr>
                <w:rFonts w:ascii="Montserrat" w:eastAsia="Montserrat" w:hAnsi="Montserrat" w:cs="Montserrat"/>
                <w:b/>
                <w:sz w:val="22"/>
                <w:szCs w:val="22"/>
                <w:lang w:val="en-US"/>
              </w:rPr>
              <w:t xml:space="preserve"> “THE INSTITUTE”</w:t>
            </w:r>
            <w:r w:rsidRPr="00384FAF">
              <w:rPr>
                <w:rFonts w:ascii="Montserrat" w:eastAsia="Montserrat" w:hAnsi="Montserrat" w:cs="Montserrat"/>
                <w:sz w:val="22"/>
                <w:szCs w:val="22"/>
                <w:lang w:val="en-US"/>
              </w:rPr>
              <w:t xml:space="preserve"> that it may appoint qualified staff to control and assure the quality of the research project or protocol, so </w:t>
            </w:r>
            <w:r w:rsidRPr="00384FAF">
              <w:rPr>
                <w:rFonts w:ascii="Montserrat" w:eastAsia="Montserrat" w:hAnsi="Montserrat" w:cs="Montserrat"/>
                <w:b/>
                <w:sz w:val="22"/>
                <w:szCs w:val="22"/>
                <w:lang w:val="en-US"/>
              </w:rPr>
              <w:t xml:space="preserve">“THE INSTITUTE” </w:t>
            </w:r>
            <w:r w:rsidRPr="00384FAF">
              <w:rPr>
                <w:rFonts w:ascii="Montserrat" w:eastAsia="Montserrat" w:hAnsi="Montserrat" w:cs="Montserrat"/>
                <w:sz w:val="22"/>
                <w:szCs w:val="22"/>
                <w:lang w:val="en-US"/>
              </w:rPr>
              <w:t>and</w:t>
            </w:r>
            <w:r w:rsidRPr="00384FAF">
              <w:rPr>
                <w:rFonts w:ascii="Montserrat" w:eastAsia="Montserrat" w:hAnsi="Montserrat" w:cs="Montserrat"/>
                <w:b/>
                <w:sz w:val="22"/>
                <w:szCs w:val="22"/>
                <w:lang w:val="en-US"/>
              </w:rPr>
              <w:t xml:space="preserve"> “THE INVESTIGATOR”</w:t>
            </w:r>
            <w:r w:rsidRPr="00384FAF">
              <w:rPr>
                <w:rFonts w:ascii="Montserrat" w:eastAsia="Montserrat" w:hAnsi="Montserrat" w:cs="Montserrat"/>
                <w:sz w:val="22"/>
                <w:szCs w:val="22"/>
                <w:lang w:val="en-US"/>
              </w:rPr>
              <w:t xml:space="preserve"> shall provide access to all information regarding </w:t>
            </w:r>
            <w:r w:rsidRPr="00384FAF">
              <w:rPr>
                <w:rFonts w:ascii="Montserrat" w:eastAsia="Montserrat" w:hAnsi="Montserrat" w:cs="Montserrat"/>
                <w:b/>
                <w:sz w:val="22"/>
                <w:szCs w:val="22"/>
                <w:lang w:val="en-US"/>
              </w:rPr>
              <w:t>“THE PROTOCOL”,</w:t>
            </w:r>
            <w:r w:rsidRPr="00384FAF">
              <w:rPr>
                <w:rFonts w:ascii="Montserrat" w:eastAsia="Montserrat" w:hAnsi="Montserrat" w:cs="Montserrat"/>
                <w:sz w:val="22"/>
                <w:szCs w:val="22"/>
                <w:lang w:val="en-US"/>
              </w:rPr>
              <w:t xml:space="preserve"> including all documents that formed the basis of the original source of information, such as clinical files, images, laboratory reports, etc.</w:t>
            </w:r>
          </w:p>
          <w:p w14:paraId="3ED85EA0" w14:textId="77777777" w:rsidR="00D06BD5" w:rsidRPr="00384FAF" w:rsidRDefault="00D06BD5">
            <w:pPr>
              <w:jc w:val="both"/>
              <w:rPr>
                <w:rFonts w:ascii="Montserrat" w:eastAsia="Montserrat" w:hAnsi="Montserrat" w:cs="Montserrat"/>
                <w:b/>
                <w:sz w:val="22"/>
                <w:szCs w:val="22"/>
                <w:lang w:val="en-US"/>
              </w:rPr>
            </w:pPr>
          </w:p>
          <w:p w14:paraId="0DB2F5D9" w14:textId="77777777" w:rsidR="00D06BD5" w:rsidRPr="00384FAF" w:rsidRDefault="00D06BD5">
            <w:pPr>
              <w:jc w:val="both"/>
              <w:rPr>
                <w:rFonts w:ascii="Montserrat" w:eastAsia="Montserrat" w:hAnsi="Montserrat" w:cs="Montserrat"/>
                <w:b/>
                <w:sz w:val="22"/>
                <w:szCs w:val="22"/>
                <w:lang w:val="en-US"/>
              </w:rPr>
            </w:pPr>
          </w:p>
          <w:p w14:paraId="258E3184" w14:textId="77777777" w:rsidR="00D06BD5" w:rsidRPr="00384FAF" w:rsidRDefault="00D06BD5">
            <w:pPr>
              <w:jc w:val="both"/>
              <w:rPr>
                <w:rFonts w:ascii="Montserrat" w:eastAsia="Montserrat" w:hAnsi="Montserrat" w:cs="Montserrat"/>
                <w:b/>
                <w:sz w:val="22"/>
                <w:szCs w:val="22"/>
                <w:lang w:val="en-US"/>
              </w:rPr>
            </w:pPr>
          </w:p>
          <w:p w14:paraId="189D8942" w14:textId="77777777" w:rsidR="00384FAF" w:rsidRPr="00384FAF" w:rsidRDefault="00384FAF">
            <w:pPr>
              <w:jc w:val="both"/>
              <w:rPr>
                <w:rFonts w:ascii="Montserrat" w:eastAsia="Montserrat" w:hAnsi="Montserrat" w:cs="Montserrat"/>
                <w:b/>
                <w:sz w:val="22"/>
                <w:szCs w:val="22"/>
                <w:lang w:val="en-US"/>
              </w:rPr>
            </w:pPr>
          </w:p>
          <w:p w14:paraId="6EA75C73" w14:textId="77777777" w:rsidR="00384FAF" w:rsidRPr="00384FAF" w:rsidRDefault="00384FAF">
            <w:pPr>
              <w:jc w:val="both"/>
              <w:rPr>
                <w:rFonts w:ascii="Montserrat" w:eastAsia="Montserrat" w:hAnsi="Montserrat" w:cs="Montserrat"/>
                <w:b/>
                <w:sz w:val="22"/>
                <w:szCs w:val="22"/>
                <w:lang w:val="en-US"/>
              </w:rPr>
            </w:pPr>
          </w:p>
          <w:p w14:paraId="5B0E6AD2" w14:textId="77777777" w:rsidR="00D06BD5" w:rsidRPr="00384FAF" w:rsidRDefault="002D0A74">
            <w:pPr>
              <w:jc w:val="both"/>
              <w:rPr>
                <w:rFonts w:ascii="Montserrat" w:eastAsia="Montserrat" w:hAnsi="Montserrat" w:cs="Montserrat"/>
                <w:sz w:val="22"/>
                <w:szCs w:val="22"/>
                <w:lang w:val="en-US"/>
              </w:rPr>
            </w:pPr>
            <w:r w:rsidRPr="00384FAF">
              <w:rPr>
                <w:rFonts w:ascii="Montserrat" w:eastAsia="Montserrat" w:hAnsi="Montserrat" w:cs="Montserrat"/>
                <w:b/>
                <w:sz w:val="22"/>
                <w:szCs w:val="22"/>
                <w:lang w:val="en-US"/>
              </w:rPr>
              <w:t>“THE INSTITUTE”,</w:t>
            </w:r>
            <w:r w:rsidRPr="00384FAF">
              <w:rPr>
                <w:rFonts w:ascii="Montserrat" w:eastAsia="Montserrat" w:hAnsi="Montserrat" w:cs="Montserrat"/>
                <w:sz w:val="22"/>
                <w:szCs w:val="22"/>
                <w:lang w:val="en-US"/>
              </w:rPr>
              <w:t xml:space="preserve"> shall provide reasonable access to its premises and the medical records that are directly related to </w:t>
            </w:r>
            <w:r w:rsidRPr="00384FAF">
              <w:rPr>
                <w:rFonts w:ascii="Montserrat" w:eastAsia="Montserrat" w:hAnsi="Montserrat" w:cs="Montserrat"/>
                <w:b/>
                <w:sz w:val="22"/>
                <w:szCs w:val="22"/>
                <w:lang w:val="en-US"/>
              </w:rPr>
              <w:t xml:space="preserve">“THE PROTOCOL”, </w:t>
            </w:r>
            <w:r w:rsidRPr="00384FAF">
              <w:rPr>
                <w:rFonts w:ascii="Montserrat" w:eastAsia="Montserrat" w:hAnsi="Montserrat" w:cs="Montserrat"/>
                <w:sz w:val="22"/>
                <w:szCs w:val="22"/>
                <w:lang w:val="en-US"/>
              </w:rPr>
              <w:t xml:space="preserve">when so required by any foreign regulatory health authority, provided that it is receives notice accordingly, provided that </w:t>
            </w:r>
            <w:r w:rsidRPr="00384FAF">
              <w:rPr>
                <w:rFonts w:ascii="Montserrat" w:eastAsia="Montserrat" w:hAnsi="Montserrat" w:cs="Montserrat"/>
                <w:b/>
                <w:sz w:val="22"/>
                <w:szCs w:val="22"/>
                <w:lang w:val="en-US"/>
              </w:rPr>
              <w:t>“THE SPONSOR”</w:t>
            </w:r>
            <w:r w:rsidRPr="00384FAF">
              <w:rPr>
                <w:rFonts w:ascii="Montserrat" w:eastAsia="Montserrat" w:hAnsi="Montserrat" w:cs="Montserrat"/>
                <w:sz w:val="22"/>
                <w:szCs w:val="22"/>
                <w:lang w:val="en-US"/>
              </w:rPr>
              <w:t xml:space="preserve"> and the persons it designates to audit, monitor or inspect regarding the research protocol give </w:t>
            </w:r>
            <w:r w:rsidRPr="00384FAF">
              <w:rPr>
                <w:rFonts w:ascii="Montserrat" w:eastAsia="Montserrat" w:hAnsi="Montserrat" w:cs="Montserrat"/>
                <w:b/>
                <w:sz w:val="22"/>
                <w:szCs w:val="22"/>
                <w:lang w:val="en-US"/>
              </w:rPr>
              <w:t xml:space="preserve">“THE INSTITUTE” </w:t>
            </w:r>
            <w:r w:rsidRPr="00384FAF">
              <w:rPr>
                <w:rFonts w:ascii="Montserrat" w:eastAsia="Montserrat" w:hAnsi="Montserrat" w:cs="Montserrat"/>
                <w:sz w:val="22"/>
                <w:szCs w:val="22"/>
                <w:lang w:val="en-US"/>
              </w:rPr>
              <w:t xml:space="preserve">at least </w:t>
            </w:r>
            <w:r w:rsidRPr="00384FAF">
              <w:rPr>
                <w:rFonts w:ascii="Montserrat" w:eastAsia="Montserrat" w:hAnsi="Montserrat" w:cs="Montserrat"/>
                <w:b/>
                <w:sz w:val="22"/>
                <w:szCs w:val="22"/>
                <w:lang w:val="en-US"/>
              </w:rPr>
              <w:t>ten (10) business days</w:t>
            </w:r>
            <w:r w:rsidRPr="00384FAF">
              <w:rPr>
                <w:rFonts w:ascii="Montserrat" w:eastAsia="Montserrat" w:hAnsi="Montserrat" w:cs="Montserrat"/>
                <w:sz w:val="22"/>
                <w:szCs w:val="22"/>
                <w:lang w:val="en-US"/>
              </w:rPr>
              <w:t xml:space="preserve">’ notice of the date of the visit, unless there are duly justified exceptional circumstances. </w:t>
            </w:r>
          </w:p>
          <w:p w14:paraId="5324DA45" w14:textId="77777777" w:rsidR="00D06BD5" w:rsidRPr="00384FAF" w:rsidRDefault="00D06BD5">
            <w:pPr>
              <w:jc w:val="both"/>
              <w:rPr>
                <w:rFonts w:ascii="Montserrat" w:eastAsia="Montserrat" w:hAnsi="Montserrat" w:cs="Montserrat"/>
                <w:b/>
                <w:sz w:val="22"/>
                <w:szCs w:val="22"/>
                <w:lang w:val="en-US"/>
              </w:rPr>
            </w:pPr>
          </w:p>
          <w:p w14:paraId="47D67D0E" w14:textId="77777777" w:rsidR="00D06BD5" w:rsidRPr="00384FAF" w:rsidRDefault="00D06BD5">
            <w:pPr>
              <w:jc w:val="both"/>
              <w:rPr>
                <w:rFonts w:ascii="Montserrat" w:eastAsia="Montserrat" w:hAnsi="Montserrat" w:cs="Montserrat"/>
                <w:b/>
                <w:sz w:val="22"/>
                <w:szCs w:val="22"/>
                <w:lang w:val="en-US"/>
              </w:rPr>
            </w:pPr>
          </w:p>
          <w:p w14:paraId="0A8862D2" w14:textId="77777777" w:rsidR="00D06BD5" w:rsidRPr="00384FAF" w:rsidRDefault="00D06BD5">
            <w:pPr>
              <w:jc w:val="both"/>
              <w:rPr>
                <w:rFonts w:ascii="Montserrat" w:eastAsia="Montserrat" w:hAnsi="Montserrat" w:cs="Montserrat"/>
                <w:b/>
                <w:sz w:val="22"/>
                <w:szCs w:val="22"/>
                <w:lang w:val="en-US"/>
              </w:rPr>
            </w:pPr>
          </w:p>
          <w:p w14:paraId="25929FD0" w14:textId="77777777" w:rsidR="00384FAF" w:rsidRPr="00384FAF" w:rsidRDefault="00384FAF">
            <w:pPr>
              <w:jc w:val="both"/>
              <w:rPr>
                <w:rFonts w:ascii="Montserrat" w:eastAsia="Montserrat" w:hAnsi="Montserrat" w:cs="Montserrat"/>
                <w:b/>
                <w:sz w:val="22"/>
                <w:szCs w:val="22"/>
                <w:lang w:val="en-US"/>
              </w:rPr>
            </w:pPr>
          </w:p>
          <w:p w14:paraId="2D43D8DF" w14:textId="77777777" w:rsidR="00D06BD5" w:rsidRPr="00384FAF" w:rsidRDefault="002D0A74">
            <w:pPr>
              <w:jc w:val="both"/>
              <w:rPr>
                <w:rFonts w:ascii="Montserrat" w:eastAsia="Montserrat" w:hAnsi="Montserrat" w:cs="Montserrat"/>
                <w:sz w:val="22"/>
                <w:szCs w:val="22"/>
                <w:lang w:val="en-US"/>
              </w:rPr>
            </w:pPr>
            <w:r w:rsidRPr="00384FAF">
              <w:rPr>
                <w:rFonts w:ascii="Montserrat" w:eastAsia="Montserrat" w:hAnsi="Montserrat" w:cs="Montserrat"/>
                <w:b/>
                <w:sz w:val="22"/>
                <w:szCs w:val="22"/>
                <w:lang w:val="en-US"/>
              </w:rPr>
              <w:t xml:space="preserve">“THE INVESTIGATOR” </w:t>
            </w:r>
            <w:r w:rsidRPr="00384FAF">
              <w:rPr>
                <w:rFonts w:ascii="Montserrat" w:eastAsia="Montserrat" w:hAnsi="Montserrat" w:cs="Montserrat"/>
                <w:sz w:val="22"/>
                <w:szCs w:val="22"/>
                <w:lang w:val="en-US"/>
              </w:rPr>
              <w:t xml:space="preserve">must notify </w:t>
            </w:r>
            <w:r w:rsidRPr="00384FAF">
              <w:rPr>
                <w:rFonts w:ascii="Montserrat" w:eastAsia="Montserrat" w:hAnsi="Montserrat" w:cs="Montserrat"/>
                <w:b/>
                <w:sz w:val="22"/>
                <w:szCs w:val="22"/>
                <w:lang w:val="en-US"/>
              </w:rPr>
              <w:t>“THE SPONSOR”</w:t>
            </w:r>
            <w:r w:rsidRPr="00384FAF">
              <w:rPr>
                <w:rFonts w:ascii="Montserrat" w:eastAsia="Montserrat" w:hAnsi="Montserrat" w:cs="Montserrat"/>
                <w:sz w:val="22"/>
                <w:szCs w:val="22"/>
                <w:lang w:val="en-US"/>
              </w:rPr>
              <w:t xml:space="preserve"> within twenty-four (24) hours of receiving any audit request or enquiry from the federal government concerning the conducting of </w:t>
            </w:r>
            <w:r w:rsidRPr="00384FAF">
              <w:rPr>
                <w:rFonts w:ascii="Montserrat" w:eastAsia="Montserrat" w:hAnsi="Montserrat" w:cs="Montserrat"/>
                <w:b/>
                <w:sz w:val="22"/>
                <w:szCs w:val="22"/>
                <w:lang w:val="en-US"/>
              </w:rPr>
              <w:t xml:space="preserve">“THE PROTOCOL” </w:t>
            </w:r>
            <w:r w:rsidRPr="00384FAF">
              <w:rPr>
                <w:rFonts w:ascii="Montserrat" w:eastAsia="Montserrat" w:hAnsi="Montserrat" w:cs="Montserrat"/>
                <w:sz w:val="22"/>
                <w:szCs w:val="22"/>
                <w:lang w:val="en-US"/>
              </w:rPr>
              <w:t xml:space="preserve">subject matter hereof, as far as it is able to, and allow </w:t>
            </w:r>
            <w:r w:rsidRPr="00384FAF">
              <w:rPr>
                <w:rFonts w:ascii="Montserrat" w:eastAsia="Montserrat" w:hAnsi="Montserrat" w:cs="Montserrat"/>
                <w:b/>
                <w:sz w:val="22"/>
                <w:szCs w:val="22"/>
                <w:lang w:val="en-US"/>
              </w:rPr>
              <w:t>“THE SPONSOR”</w:t>
            </w:r>
            <w:r w:rsidRPr="00384FAF">
              <w:rPr>
                <w:rFonts w:ascii="Montserrat" w:eastAsia="Montserrat" w:hAnsi="Montserrat" w:cs="Montserrat"/>
                <w:sz w:val="22"/>
                <w:szCs w:val="22"/>
                <w:lang w:val="en-US"/>
              </w:rPr>
              <w:t xml:space="preserve"> to assist </w:t>
            </w:r>
            <w:r w:rsidRPr="00384FAF">
              <w:rPr>
                <w:rFonts w:ascii="Montserrat" w:eastAsia="Montserrat" w:hAnsi="Montserrat" w:cs="Montserrat"/>
                <w:b/>
                <w:sz w:val="22"/>
                <w:szCs w:val="22"/>
                <w:lang w:val="en-US"/>
              </w:rPr>
              <w:t>“THE INSTITUTE”</w:t>
            </w:r>
            <w:r w:rsidRPr="00384FAF">
              <w:rPr>
                <w:rFonts w:ascii="Montserrat" w:eastAsia="Montserrat" w:hAnsi="Montserrat" w:cs="Montserrat"/>
                <w:sz w:val="22"/>
                <w:szCs w:val="22"/>
                <w:lang w:val="en-US"/>
              </w:rPr>
              <w:t xml:space="preserve"> in answering any such request or enquiry.</w:t>
            </w:r>
          </w:p>
          <w:p w14:paraId="1EE3C0E6" w14:textId="77777777" w:rsidR="00D06BD5" w:rsidRPr="00384FAF" w:rsidRDefault="00D06BD5">
            <w:pPr>
              <w:jc w:val="both"/>
              <w:rPr>
                <w:rFonts w:ascii="Montserrat" w:eastAsia="Montserrat" w:hAnsi="Montserrat" w:cs="Montserrat"/>
                <w:b/>
                <w:sz w:val="22"/>
                <w:szCs w:val="22"/>
                <w:lang w:val="en-US"/>
              </w:rPr>
            </w:pPr>
          </w:p>
          <w:p w14:paraId="226C01E3" w14:textId="77777777" w:rsidR="00D06BD5" w:rsidRPr="00384FAF" w:rsidRDefault="00D06BD5">
            <w:pPr>
              <w:jc w:val="both"/>
              <w:rPr>
                <w:rFonts w:ascii="Montserrat" w:eastAsia="Montserrat" w:hAnsi="Montserrat" w:cs="Montserrat"/>
                <w:b/>
                <w:sz w:val="22"/>
                <w:szCs w:val="22"/>
                <w:lang w:val="en-US"/>
              </w:rPr>
            </w:pPr>
          </w:p>
          <w:p w14:paraId="24911C23" w14:textId="77777777" w:rsidR="00D06BD5" w:rsidRPr="00384FAF" w:rsidRDefault="002D0A74">
            <w:pPr>
              <w:jc w:val="both"/>
              <w:rPr>
                <w:rFonts w:ascii="Montserrat" w:eastAsia="Montserrat" w:hAnsi="Montserrat" w:cs="Montserrat"/>
                <w:sz w:val="22"/>
                <w:szCs w:val="22"/>
                <w:lang w:val="en-US"/>
              </w:rPr>
            </w:pPr>
            <w:r w:rsidRPr="00384FAF">
              <w:rPr>
                <w:rFonts w:ascii="Montserrat" w:eastAsia="Montserrat" w:hAnsi="Montserrat" w:cs="Montserrat"/>
                <w:b/>
                <w:sz w:val="22"/>
                <w:szCs w:val="22"/>
                <w:lang w:val="en-US"/>
              </w:rPr>
              <w:t>“THE STUDY PARTICIPANTS”</w:t>
            </w:r>
            <w:r w:rsidRPr="00384FAF">
              <w:rPr>
                <w:rFonts w:ascii="Montserrat" w:eastAsia="Montserrat" w:hAnsi="Montserrat" w:cs="Montserrat"/>
                <w:sz w:val="22"/>
                <w:szCs w:val="22"/>
                <w:lang w:val="en-US"/>
              </w:rPr>
              <w:t xml:space="preserve"> in </w:t>
            </w:r>
            <w:r w:rsidRPr="00384FAF">
              <w:rPr>
                <w:rFonts w:ascii="Montserrat" w:eastAsia="Montserrat" w:hAnsi="Montserrat" w:cs="Montserrat"/>
                <w:b/>
                <w:sz w:val="22"/>
                <w:szCs w:val="22"/>
                <w:lang w:val="en-US"/>
              </w:rPr>
              <w:t>“THE PROTOCOL”</w:t>
            </w:r>
            <w:r w:rsidRPr="00384FAF">
              <w:rPr>
                <w:rFonts w:ascii="Montserrat" w:eastAsia="Montserrat" w:hAnsi="Montserrat" w:cs="Montserrat"/>
                <w:sz w:val="22"/>
                <w:szCs w:val="22"/>
                <w:lang w:val="en-US"/>
              </w:rPr>
              <w:t xml:space="preserve"> will be told that their data may be reviewed at any time by person designated by </w:t>
            </w:r>
            <w:r w:rsidRPr="00384FAF">
              <w:rPr>
                <w:rFonts w:ascii="Montserrat" w:eastAsia="Montserrat" w:hAnsi="Montserrat" w:cs="Montserrat"/>
                <w:b/>
                <w:sz w:val="22"/>
                <w:szCs w:val="22"/>
                <w:lang w:val="en-US"/>
              </w:rPr>
              <w:t>“THE SPONSOR”</w:t>
            </w:r>
            <w:r w:rsidRPr="00384FAF">
              <w:rPr>
                <w:rFonts w:ascii="Montserrat" w:eastAsia="Montserrat" w:hAnsi="Montserrat" w:cs="Montserrat"/>
                <w:sz w:val="22"/>
                <w:szCs w:val="22"/>
                <w:lang w:val="en-US"/>
              </w:rPr>
              <w:t xml:space="preserve"> and by the proper federal and international authorities.</w:t>
            </w:r>
          </w:p>
          <w:p w14:paraId="6DF126CE" w14:textId="77777777" w:rsidR="00D06BD5" w:rsidRPr="00384FAF" w:rsidRDefault="00D06BD5">
            <w:pPr>
              <w:jc w:val="both"/>
              <w:rPr>
                <w:rFonts w:ascii="Montserrat" w:eastAsia="Montserrat" w:hAnsi="Montserrat" w:cs="Montserrat"/>
                <w:sz w:val="22"/>
                <w:szCs w:val="22"/>
                <w:lang w:val="en-US"/>
              </w:rPr>
            </w:pPr>
          </w:p>
          <w:p w14:paraId="576AA099" w14:textId="77777777" w:rsidR="00D06BD5" w:rsidRPr="00384FAF" w:rsidRDefault="00D06BD5">
            <w:pPr>
              <w:jc w:val="both"/>
              <w:rPr>
                <w:rFonts w:ascii="Montserrat" w:eastAsia="Montserrat" w:hAnsi="Montserrat" w:cs="Montserrat"/>
                <w:sz w:val="22"/>
                <w:szCs w:val="22"/>
                <w:lang w:val="en-US"/>
              </w:rPr>
            </w:pPr>
          </w:p>
          <w:p w14:paraId="0509C81B" w14:textId="77777777" w:rsidR="00384FAF" w:rsidRPr="00384FAF" w:rsidRDefault="00384FAF">
            <w:pPr>
              <w:jc w:val="both"/>
              <w:rPr>
                <w:rFonts w:ascii="Montserrat" w:eastAsia="Montserrat" w:hAnsi="Montserrat" w:cs="Montserrat"/>
                <w:sz w:val="22"/>
                <w:szCs w:val="22"/>
                <w:lang w:val="en-US"/>
              </w:rPr>
            </w:pPr>
          </w:p>
          <w:p w14:paraId="309FFFD9" w14:textId="77777777" w:rsidR="00D06BD5" w:rsidRPr="00384FAF" w:rsidRDefault="002D0A74">
            <w:pPr>
              <w:jc w:val="both"/>
              <w:rPr>
                <w:rFonts w:ascii="Montserrat" w:eastAsia="Montserrat" w:hAnsi="Montserrat" w:cs="Montserrat"/>
                <w:sz w:val="22"/>
                <w:szCs w:val="22"/>
                <w:lang w:val="en-US"/>
              </w:rPr>
            </w:pPr>
            <w:r w:rsidRPr="00384FAF">
              <w:rPr>
                <w:rFonts w:ascii="Montserrat" w:eastAsia="Montserrat" w:hAnsi="Montserrat" w:cs="Montserrat"/>
                <w:sz w:val="22"/>
                <w:szCs w:val="22"/>
                <w:lang w:val="en-US"/>
              </w:rPr>
              <w:t xml:space="preserve">The anonymity of </w:t>
            </w:r>
            <w:r w:rsidRPr="00384FAF">
              <w:rPr>
                <w:rFonts w:ascii="Montserrat" w:eastAsia="Montserrat" w:hAnsi="Montserrat" w:cs="Montserrat"/>
                <w:b/>
                <w:sz w:val="22"/>
                <w:szCs w:val="22"/>
                <w:lang w:val="en-US"/>
              </w:rPr>
              <w:t>“THE STUDY PATIENTS”</w:t>
            </w:r>
            <w:r w:rsidRPr="00384FAF">
              <w:rPr>
                <w:rFonts w:ascii="Montserrat" w:eastAsia="Montserrat" w:hAnsi="Montserrat" w:cs="Montserrat"/>
                <w:sz w:val="22"/>
                <w:szCs w:val="22"/>
                <w:lang w:val="en-US"/>
              </w:rPr>
              <w:t xml:space="preserve"> in </w:t>
            </w:r>
            <w:r w:rsidRPr="00384FAF">
              <w:rPr>
                <w:rFonts w:ascii="Montserrat" w:eastAsia="Montserrat" w:hAnsi="Montserrat" w:cs="Montserrat"/>
                <w:b/>
                <w:sz w:val="22"/>
                <w:szCs w:val="22"/>
                <w:lang w:val="en-US"/>
              </w:rPr>
              <w:t>“THE PROTOCOL”</w:t>
            </w:r>
            <w:r w:rsidRPr="00384FAF">
              <w:rPr>
                <w:rFonts w:ascii="Montserrat" w:eastAsia="Montserrat" w:hAnsi="Montserrat" w:cs="Montserrat"/>
                <w:sz w:val="22"/>
                <w:szCs w:val="22"/>
                <w:lang w:val="en-US"/>
              </w:rPr>
              <w:t xml:space="preserve"> shall be respected in accordance with ethical standards and applicable laws.</w:t>
            </w:r>
          </w:p>
          <w:p w14:paraId="052701C0" w14:textId="77777777" w:rsidR="00D06BD5" w:rsidRPr="00384FAF" w:rsidRDefault="00D06BD5">
            <w:pPr>
              <w:jc w:val="both"/>
              <w:rPr>
                <w:rFonts w:ascii="Montserrat" w:eastAsia="Montserrat" w:hAnsi="Montserrat" w:cs="Montserrat"/>
                <w:sz w:val="22"/>
                <w:szCs w:val="22"/>
                <w:lang w:val="en-US"/>
              </w:rPr>
            </w:pPr>
          </w:p>
          <w:p w14:paraId="447AD507" w14:textId="77777777" w:rsidR="00D06BD5" w:rsidRPr="00384FAF" w:rsidRDefault="00D06BD5">
            <w:pPr>
              <w:jc w:val="both"/>
              <w:rPr>
                <w:rFonts w:ascii="Montserrat" w:eastAsia="Montserrat" w:hAnsi="Montserrat" w:cs="Montserrat"/>
                <w:sz w:val="22"/>
                <w:szCs w:val="22"/>
                <w:lang w:val="en-US"/>
              </w:rPr>
            </w:pPr>
          </w:p>
          <w:p w14:paraId="5D4EF429" w14:textId="77777777" w:rsidR="00D06BD5" w:rsidRPr="00384FAF" w:rsidRDefault="002D0A74">
            <w:pPr>
              <w:jc w:val="both"/>
              <w:rPr>
                <w:rFonts w:ascii="Montserrat" w:eastAsia="Montserrat" w:hAnsi="Montserrat" w:cs="Montserrat"/>
                <w:sz w:val="22"/>
                <w:szCs w:val="22"/>
                <w:lang w:val="en-US"/>
              </w:rPr>
            </w:pPr>
            <w:r w:rsidRPr="00384FAF">
              <w:rPr>
                <w:rFonts w:ascii="Montserrat" w:eastAsia="Montserrat" w:hAnsi="Montserrat" w:cs="Montserrat"/>
                <w:b/>
                <w:sz w:val="22"/>
                <w:szCs w:val="22"/>
                <w:lang w:val="en-US"/>
              </w:rPr>
              <w:t xml:space="preserve">TWENTY-THREE. PRODUCING AND TRANSMITTING CLINICAL DATA: “THE PARTIES” </w:t>
            </w:r>
            <w:r w:rsidRPr="00384FAF">
              <w:rPr>
                <w:rFonts w:ascii="Montserrat" w:eastAsia="Montserrat" w:hAnsi="Montserrat" w:cs="Montserrat"/>
                <w:sz w:val="22"/>
                <w:szCs w:val="22"/>
                <w:lang w:val="en-US"/>
              </w:rPr>
              <w:t>agree that</w:t>
            </w:r>
            <w:r w:rsidRPr="00384FAF">
              <w:rPr>
                <w:rFonts w:ascii="Montserrat" w:eastAsia="Montserrat" w:hAnsi="Montserrat" w:cs="Montserrat"/>
                <w:b/>
                <w:sz w:val="22"/>
                <w:szCs w:val="22"/>
                <w:lang w:val="en-US"/>
              </w:rPr>
              <w:t xml:space="preserve"> “THE INVESTIGATOR”</w:t>
            </w:r>
            <w:r w:rsidRPr="00384FAF">
              <w:rPr>
                <w:rFonts w:ascii="Montserrat" w:eastAsia="Montserrat" w:hAnsi="Montserrat" w:cs="Montserrat"/>
                <w:sz w:val="22"/>
                <w:szCs w:val="22"/>
                <w:lang w:val="en-US"/>
              </w:rPr>
              <w:t xml:space="preserve"> must record and document all information transcribed from the case report form in the clinical file, except for that information that </w:t>
            </w:r>
            <w:r w:rsidRPr="00384FAF">
              <w:rPr>
                <w:rFonts w:ascii="Montserrat" w:eastAsia="Montserrat" w:hAnsi="Montserrat" w:cs="Montserrat"/>
                <w:b/>
                <w:sz w:val="22"/>
                <w:szCs w:val="22"/>
                <w:lang w:val="en-US"/>
              </w:rPr>
              <w:t>“THE SPONSOR”</w:t>
            </w:r>
            <w:r w:rsidRPr="00384FAF">
              <w:rPr>
                <w:rFonts w:ascii="Montserrat" w:eastAsia="Montserrat" w:hAnsi="Montserrat" w:cs="Montserrat"/>
                <w:sz w:val="22"/>
                <w:szCs w:val="22"/>
                <w:lang w:val="en-US"/>
              </w:rPr>
              <w:t xml:space="preserve"> specifies in writing and that is in the documentation plan of </w:t>
            </w:r>
            <w:r w:rsidRPr="00384FAF">
              <w:rPr>
                <w:rFonts w:ascii="Montserrat" w:eastAsia="Montserrat" w:hAnsi="Montserrat" w:cs="Montserrat"/>
                <w:b/>
                <w:sz w:val="22"/>
                <w:szCs w:val="22"/>
                <w:lang w:val="en-US"/>
              </w:rPr>
              <w:t>“THE PROTOCOL”</w:t>
            </w:r>
            <w:r w:rsidRPr="00384FAF">
              <w:rPr>
                <w:rFonts w:ascii="Montserrat" w:eastAsia="Montserrat" w:hAnsi="Montserrat" w:cs="Montserrat"/>
                <w:sz w:val="22"/>
                <w:szCs w:val="22"/>
                <w:lang w:val="en-US"/>
              </w:rPr>
              <w:t xml:space="preserve">. Information transcribed from report forms must be sent to the data-gathering center in the time stipulated by </w:t>
            </w:r>
            <w:r w:rsidRPr="00384FAF">
              <w:rPr>
                <w:rFonts w:ascii="Montserrat" w:eastAsia="Montserrat" w:hAnsi="Montserrat" w:cs="Montserrat"/>
                <w:b/>
                <w:sz w:val="22"/>
                <w:szCs w:val="22"/>
                <w:lang w:val="en-US"/>
              </w:rPr>
              <w:t>“THE SPONSOR”</w:t>
            </w:r>
            <w:r w:rsidRPr="00384FAF">
              <w:rPr>
                <w:rFonts w:ascii="Montserrat" w:eastAsia="Montserrat" w:hAnsi="Montserrat" w:cs="Montserrat"/>
                <w:sz w:val="22"/>
                <w:szCs w:val="22"/>
                <w:lang w:val="en-US"/>
              </w:rPr>
              <w:t>.</w:t>
            </w:r>
          </w:p>
          <w:p w14:paraId="38F9B77D" w14:textId="77777777" w:rsidR="00D06BD5" w:rsidRPr="00384FAF" w:rsidRDefault="00D06BD5">
            <w:pPr>
              <w:jc w:val="both"/>
              <w:rPr>
                <w:rFonts w:ascii="Montserrat" w:eastAsia="Montserrat" w:hAnsi="Montserrat" w:cs="Montserrat"/>
                <w:sz w:val="22"/>
                <w:szCs w:val="22"/>
                <w:lang w:val="en-US"/>
              </w:rPr>
            </w:pPr>
          </w:p>
          <w:p w14:paraId="5F011425" w14:textId="77777777" w:rsidR="00D06BD5" w:rsidRPr="00384FAF" w:rsidRDefault="00D06BD5">
            <w:pPr>
              <w:jc w:val="both"/>
              <w:rPr>
                <w:rFonts w:ascii="Montserrat" w:eastAsia="Montserrat" w:hAnsi="Montserrat" w:cs="Montserrat"/>
                <w:sz w:val="22"/>
                <w:szCs w:val="22"/>
                <w:lang w:val="en-US"/>
              </w:rPr>
            </w:pPr>
          </w:p>
          <w:p w14:paraId="476EB232" w14:textId="77777777" w:rsidR="00D06BD5" w:rsidRPr="00384FAF" w:rsidRDefault="00D06BD5">
            <w:pPr>
              <w:jc w:val="both"/>
              <w:rPr>
                <w:rFonts w:ascii="Montserrat" w:eastAsia="Montserrat" w:hAnsi="Montserrat" w:cs="Montserrat"/>
                <w:sz w:val="22"/>
                <w:szCs w:val="22"/>
                <w:lang w:val="en-US"/>
              </w:rPr>
            </w:pPr>
          </w:p>
          <w:p w14:paraId="1624D766" w14:textId="77777777" w:rsidR="00D06BD5" w:rsidRPr="00384FAF" w:rsidRDefault="002D0A74">
            <w:pPr>
              <w:tabs>
                <w:tab w:val="left" w:pos="0"/>
              </w:tabs>
              <w:jc w:val="both"/>
              <w:rPr>
                <w:rFonts w:ascii="Montserrat" w:eastAsia="Montserrat" w:hAnsi="Montserrat" w:cs="Montserrat"/>
                <w:sz w:val="22"/>
                <w:szCs w:val="22"/>
                <w:lang w:val="en-US"/>
              </w:rPr>
            </w:pPr>
            <w:r w:rsidRPr="00384FAF">
              <w:rPr>
                <w:rFonts w:ascii="Montserrat" w:eastAsia="Montserrat" w:hAnsi="Montserrat" w:cs="Montserrat"/>
                <w:b/>
                <w:sz w:val="22"/>
                <w:szCs w:val="22"/>
                <w:lang w:val="en-US"/>
              </w:rPr>
              <w:t>“THE INVESTIGATOR”</w:t>
            </w:r>
            <w:r w:rsidRPr="00384FAF">
              <w:rPr>
                <w:rFonts w:ascii="Montserrat" w:eastAsia="Montserrat" w:hAnsi="Montserrat" w:cs="Montserrat"/>
                <w:sz w:val="22"/>
                <w:szCs w:val="22"/>
                <w:lang w:val="en-US"/>
              </w:rPr>
              <w:t xml:space="preserve"> shall do all possible to enroll the maximum number of </w:t>
            </w:r>
            <w:r w:rsidRPr="00384FAF">
              <w:rPr>
                <w:rFonts w:ascii="Montserrat" w:eastAsia="Montserrat" w:hAnsi="Montserrat" w:cs="Montserrat"/>
                <w:b/>
                <w:sz w:val="22"/>
                <w:szCs w:val="22"/>
                <w:lang w:val="en-US"/>
              </w:rPr>
              <w:t>“STUDY PARTICIPANTS”</w:t>
            </w:r>
            <w:r w:rsidRPr="00384FAF">
              <w:rPr>
                <w:rFonts w:ascii="Montserrat" w:eastAsia="Montserrat" w:hAnsi="Montserrat" w:cs="Montserrat"/>
                <w:sz w:val="22"/>
                <w:szCs w:val="22"/>
                <w:lang w:val="en-US"/>
              </w:rPr>
              <w:t xml:space="preserve"> in the study, agreed with </w:t>
            </w:r>
            <w:r w:rsidRPr="00384FAF">
              <w:rPr>
                <w:rFonts w:ascii="Montserrat" w:eastAsia="Montserrat" w:hAnsi="Montserrat" w:cs="Montserrat"/>
                <w:b/>
                <w:sz w:val="22"/>
                <w:szCs w:val="22"/>
                <w:lang w:val="en-US"/>
              </w:rPr>
              <w:t xml:space="preserve">“THE SPONSOR” </w:t>
            </w:r>
            <w:r w:rsidRPr="00384FAF">
              <w:rPr>
                <w:rFonts w:ascii="Montserrat" w:eastAsia="Montserrat" w:hAnsi="Montserrat" w:cs="Montserrat"/>
                <w:sz w:val="22"/>
                <w:szCs w:val="22"/>
                <w:lang w:val="en-US"/>
              </w:rPr>
              <w:t xml:space="preserve">(the “Maximum Number of Participants”) before the enrollment deadline. </w:t>
            </w:r>
            <w:r w:rsidRPr="00384FAF">
              <w:rPr>
                <w:rFonts w:ascii="Montserrat" w:eastAsia="Montserrat" w:hAnsi="Montserrat" w:cs="Montserrat"/>
                <w:b/>
                <w:sz w:val="22"/>
                <w:szCs w:val="22"/>
                <w:lang w:val="en-US"/>
              </w:rPr>
              <w:t>“THE SPONSOR”</w:t>
            </w:r>
            <w:r w:rsidRPr="00384FAF">
              <w:rPr>
                <w:rFonts w:ascii="Montserrat" w:eastAsia="Montserrat" w:hAnsi="Montserrat" w:cs="Montserrat"/>
                <w:sz w:val="22"/>
                <w:szCs w:val="22"/>
                <w:lang w:val="en-US"/>
              </w:rPr>
              <w:t xml:space="preserve"> may reduce the maximum number of participants or conclude enrollment with </w:t>
            </w:r>
            <w:r w:rsidRPr="00384FAF">
              <w:rPr>
                <w:rFonts w:ascii="Montserrat" w:eastAsia="Montserrat" w:hAnsi="Montserrat" w:cs="Montserrat"/>
                <w:b/>
                <w:sz w:val="22"/>
                <w:szCs w:val="22"/>
                <w:lang w:val="en-US"/>
              </w:rPr>
              <w:t>“THE INSTITUTE”</w:t>
            </w:r>
            <w:r w:rsidRPr="00384FAF">
              <w:rPr>
                <w:rFonts w:ascii="Montserrat" w:eastAsia="Montserrat" w:hAnsi="Montserrat" w:cs="Montserrat"/>
                <w:sz w:val="22"/>
                <w:szCs w:val="22"/>
                <w:lang w:val="en-US"/>
              </w:rPr>
              <w:t xml:space="preserve">, at its criterion and at any time, but to do so, you must notify "THE PARTIES" in writing at least 20 business days in advance, for example, when the global enrollment target for the Study has been reached at all study centers. </w:t>
            </w:r>
            <w:r w:rsidRPr="00384FAF">
              <w:rPr>
                <w:rFonts w:ascii="Montserrat" w:eastAsia="Montserrat" w:hAnsi="Montserrat" w:cs="Montserrat"/>
                <w:b/>
                <w:sz w:val="22"/>
                <w:szCs w:val="22"/>
                <w:lang w:val="en-US"/>
              </w:rPr>
              <w:t>“THE INVESTIGATOR”</w:t>
            </w:r>
            <w:r w:rsidRPr="00384FAF">
              <w:rPr>
                <w:rFonts w:ascii="Montserrat" w:eastAsia="Montserrat" w:hAnsi="Montserrat" w:cs="Montserrat"/>
                <w:sz w:val="22"/>
                <w:szCs w:val="22"/>
                <w:lang w:val="en-US"/>
              </w:rPr>
              <w:t xml:space="preserve"> shall not enroll more </w:t>
            </w:r>
            <w:r w:rsidRPr="00384FAF">
              <w:rPr>
                <w:rFonts w:ascii="Montserrat" w:eastAsia="Montserrat" w:hAnsi="Montserrat" w:cs="Montserrat"/>
                <w:b/>
                <w:sz w:val="22"/>
                <w:szCs w:val="22"/>
                <w:lang w:val="en-US"/>
              </w:rPr>
              <w:t xml:space="preserve">“STUDY PATIENTS” </w:t>
            </w:r>
            <w:r w:rsidRPr="00384FAF">
              <w:rPr>
                <w:rFonts w:ascii="Montserrat" w:eastAsia="Montserrat" w:hAnsi="Montserrat" w:cs="Montserrat"/>
                <w:sz w:val="22"/>
                <w:szCs w:val="22"/>
                <w:lang w:val="en-US"/>
              </w:rPr>
              <w:t xml:space="preserve">in the Study than the maximum number specified in the maximum participants for </w:t>
            </w:r>
            <w:r w:rsidRPr="00384FAF">
              <w:rPr>
                <w:rFonts w:ascii="Montserrat" w:eastAsia="Montserrat" w:hAnsi="Montserrat" w:cs="Montserrat"/>
                <w:b/>
                <w:sz w:val="22"/>
                <w:szCs w:val="22"/>
                <w:lang w:val="en-US"/>
              </w:rPr>
              <w:t>“THE INSTITUTE”</w:t>
            </w:r>
            <w:r w:rsidRPr="00384FAF">
              <w:rPr>
                <w:rFonts w:ascii="Montserrat" w:eastAsia="Montserrat" w:hAnsi="Montserrat" w:cs="Montserrat"/>
                <w:sz w:val="22"/>
                <w:szCs w:val="22"/>
                <w:lang w:val="en-US"/>
              </w:rPr>
              <w:t xml:space="preserve"> and </w:t>
            </w:r>
            <w:r w:rsidRPr="00384FAF">
              <w:rPr>
                <w:rFonts w:ascii="Montserrat" w:eastAsia="Montserrat" w:hAnsi="Montserrat" w:cs="Montserrat"/>
                <w:b/>
                <w:sz w:val="22"/>
                <w:szCs w:val="22"/>
                <w:lang w:val="en-US"/>
              </w:rPr>
              <w:t>“THE SPONSOR”</w:t>
            </w:r>
            <w:r w:rsidRPr="00384FAF">
              <w:rPr>
                <w:rFonts w:ascii="Montserrat" w:eastAsia="Montserrat" w:hAnsi="Montserrat" w:cs="Montserrat"/>
                <w:sz w:val="22"/>
                <w:szCs w:val="22"/>
                <w:lang w:val="en-US"/>
              </w:rPr>
              <w:t xml:space="preserve"> shall not be required to make any payment for the number of </w:t>
            </w:r>
            <w:r w:rsidRPr="00384FAF">
              <w:rPr>
                <w:rFonts w:ascii="Montserrat" w:eastAsia="Montserrat" w:hAnsi="Montserrat" w:cs="Montserrat"/>
                <w:b/>
                <w:sz w:val="22"/>
                <w:szCs w:val="22"/>
                <w:lang w:val="en-US"/>
              </w:rPr>
              <w:t xml:space="preserve">“THE STUDY PATIENTS” </w:t>
            </w:r>
            <w:r w:rsidRPr="00384FAF">
              <w:rPr>
                <w:rFonts w:ascii="Montserrat" w:eastAsia="Montserrat" w:hAnsi="Montserrat" w:cs="Montserrat"/>
                <w:sz w:val="22"/>
                <w:szCs w:val="22"/>
                <w:lang w:val="en-US"/>
              </w:rPr>
              <w:t xml:space="preserve">that exceed the maximum number of participants enrolled with </w:t>
            </w:r>
            <w:r w:rsidRPr="00384FAF">
              <w:rPr>
                <w:rFonts w:ascii="Montserrat" w:eastAsia="Montserrat" w:hAnsi="Montserrat" w:cs="Montserrat"/>
                <w:b/>
                <w:sz w:val="22"/>
                <w:szCs w:val="22"/>
                <w:lang w:val="en-US"/>
              </w:rPr>
              <w:t>“THE INSTITUTE”</w:t>
            </w:r>
            <w:r w:rsidRPr="00384FAF">
              <w:rPr>
                <w:rFonts w:ascii="Montserrat" w:eastAsia="Montserrat" w:hAnsi="Montserrat" w:cs="Montserrat"/>
                <w:sz w:val="22"/>
                <w:szCs w:val="22"/>
                <w:lang w:val="en-US"/>
              </w:rPr>
              <w:t xml:space="preserve">. Although not obliged to do so, </w:t>
            </w:r>
            <w:r w:rsidRPr="00384FAF">
              <w:rPr>
                <w:rFonts w:ascii="Montserrat" w:eastAsia="Montserrat" w:hAnsi="Montserrat" w:cs="Montserrat"/>
                <w:b/>
                <w:sz w:val="22"/>
                <w:szCs w:val="22"/>
                <w:lang w:val="en-US"/>
              </w:rPr>
              <w:t>“THE PARTIES”</w:t>
            </w:r>
            <w:r w:rsidRPr="00384FAF">
              <w:rPr>
                <w:rFonts w:ascii="Montserrat" w:eastAsia="Montserrat" w:hAnsi="Montserrat" w:cs="Montserrat"/>
                <w:sz w:val="22"/>
                <w:szCs w:val="22"/>
                <w:lang w:val="en-US"/>
              </w:rPr>
              <w:t xml:space="preserve"> may agree in writing to amend the enrollment deadline or the maximum number of participants enrolled with </w:t>
            </w:r>
            <w:r w:rsidRPr="00384FAF">
              <w:rPr>
                <w:rFonts w:ascii="Montserrat" w:eastAsia="Montserrat" w:hAnsi="Montserrat" w:cs="Montserrat"/>
                <w:b/>
                <w:sz w:val="22"/>
                <w:szCs w:val="22"/>
                <w:lang w:val="en-US"/>
              </w:rPr>
              <w:t>“THE INSTITUTE”</w:t>
            </w:r>
            <w:r w:rsidRPr="00384FAF">
              <w:rPr>
                <w:rFonts w:ascii="Montserrat" w:eastAsia="Montserrat" w:hAnsi="Montserrat" w:cs="Montserrat"/>
                <w:sz w:val="22"/>
                <w:szCs w:val="22"/>
                <w:lang w:val="en-US"/>
              </w:rPr>
              <w:t xml:space="preserve"> or </w:t>
            </w:r>
            <w:r w:rsidRPr="00384FAF">
              <w:rPr>
                <w:rFonts w:ascii="Montserrat" w:eastAsia="Montserrat" w:hAnsi="Montserrat" w:cs="Montserrat"/>
                <w:b/>
                <w:sz w:val="22"/>
                <w:szCs w:val="22"/>
                <w:lang w:val="en-US"/>
              </w:rPr>
              <w:t>“THE INVESTIGATOR”</w:t>
            </w:r>
            <w:r w:rsidRPr="00384FAF">
              <w:rPr>
                <w:rFonts w:ascii="Montserrat" w:eastAsia="Montserrat" w:hAnsi="Montserrat" w:cs="Montserrat"/>
                <w:sz w:val="22"/>
                <w:szCs w:val="22"/>
                <w:lang w:val="en-US"/>
              </w:rPr>
              <w:t>.</w:t>
            </w:r>
          </w:p>
          <w:p w14:paraId="1E681223" w14:textId="77777777" w:rsidR="00D06BD5" w:rsidRPr="00384FAF" w:rsidRDefault="00D06BD5">
            <w:pPr>
              <w:tabs>
                <w:tab w:val="left" w:pos="0"/>
              </w:tabs>
              <w:jc w:val="both"/>
              <w:rPr>
                <w:rFonts w:ascii="Montserrat" w:eastAsia="Montserrat" w:hAnsi="Montserrat" w:cs="Montserrat"/>
                <w:sz w:val="22"/>
                <w:szCs w:val="22"/>
                <w:lang w:val="en-US"/>
              </w:rPr>
            </w:pPr>
          </w:p>
          <w:p w14:paraId="198C9764" w14:textId="77777777" w:rsidR="00D06BD5" w:rsidRPr="00384FAF" w:rsidRDefault="00D06BD5">
            <w:pPr>
              <w:tabs>
                <w:tab w:val="left" w:pos="0"/>
              </w:tabs>
              <w:jc w:val="both"/>
              <w:rPr>
                <w:rFonts w:ascii="Montserrat" w:eastAsia="Montserrat" w:hAnsi="Montserrat" w:cs="Montserrat"/>
                <w:sz w:val="22"/>
                <w:szCs w:val="22"/>
                <w:lang w:val="en-US"/>
              </w:rPr>
            </w:pPr>
          </w:p>
          <w:p w14:paraId="4198A687" w14:textId="77777777" w:rsidR="00D06BD5" w:rsidRPr="00384FAF" w:rsidRDefault="002D0A74">
            <w:pPr>
              <w:tabs>
                <w:tab w:val="left" w:pos="0"/>
              </w:tabs>
              <w:jc w:val="both"/>
              <w:rPr>
                <w:rFonts w:ascii="Montserrat" w:eastAsia="Montserrat" w:hAnsi="Montserrat" w:cs="Montserrat"/>
                <w:sz w:val="22"/>
                <w:szCs w:val="22"/>
                <w:lang w:val="en-US"/>
              </w:rPr>
            </w:pPr>
            <w:r w:rsidRPr="00384FAF">
              <w:rPr>
                <w:rFonts w:ascii="Montserrat" w:eastAsia="Montserrat" w:hAnsi="Montserrat" w:cs="Montserrat"/>
                <w:sz w:val="22"/>
                <w:szCs w:val="22"/>
                <w:lang w:val="en-US"/>
              </w:rPr>
              <w:t xml:space="preserve">If the Study requires </w:t>
            </w:r>
            <w:r w:rsidRPr="00384FAF">
              <w:rPr>
                <w:rFonts w:ascii="Montserrat" w:eastAsia="Montserrat" w:hAnsi="Montserrat" w:cs="Montserrat"/>
                <w:b/>
                <w:sz w:val="22"/>
                <w:szCs w:val="22"/>
                <w:lang w:val="en-US"/>
              </w:rPr>
              <w:t>“THE INSTITUTE”</w:t>
            </w:r>
            <w:r w:rsidRPr="00384FAF">
              <w:rPr>
                <w:rFonts w:ascii="Montserrat" w:eastAsia="Montserrat" w:hAnsi="Montserrat" w:cs="Montserrat"/>
                <w:sz w:val="22"/>
                <w:szCs w:val="22"/>
                <w:lang w:val="en-US"/>
              </w:rPr>
              <w:t xml:space="preserve"> to take biological samples of </w:t>
            </w:r>
            <w:r w:rsidRPr="00384FAF">
              <w:rPr>
                <w:rFonts w:ascii="Montserrat" w:eastAsia="Montserrat" w:hAnsi="Montserrat" w:cs="Montserrat"/>
                <w:b/>
                <w:sz w:val="22"/>
                <w:szCs w:val="22"/>
                <w:lang w:val="en-US"/>
              </w:rPr>
              <w:t>“THE STUDY PARTICIPANTS”</w:t>
            </w:r>
            <w:r w:rsidRPr="00384FAF">
              <w:rPr>
                <w:rFonts w:ascii="Montserrat" w:eastAsia="Montserrat" w:hAnsi="Montserrat" w:cs="Montserrat"/>
                <w:sz w:val="22"/>
                <w:szCs w:val="22"/>
                <w:lang w:val="en-US"/>
              </w:rPr>
              <w:t xml:space="preserve"> to be used for research purposes, </w:t>
            </w:r>
            <w:r w:rsidRPr="00384FAF">
              <w:rPr>
                <w:rFonts w:ascii="Montserrat" w:eastAsia="Montserrat" w:hAnsi="Montserrat" w:cs="Montserrat"/>
                <w:b/>
                <w:sz w:val="22"/>
                <w:szCs w:val="22"/>
                <w:lang w:val="en-US"/>
              </w:rPr>
              <w:t>“THE INSTITUTE”</w:t>
            </w:r>
            <w:r w:rsidRPr="00384FAF">
              <w:rPr>
                <w:rFonts w:ascii="Montserrat" w:eastAsia="Montserrat" w:hAnsi="Montserrat" w:cs="Montserrat"/>
                <w:sz w:val="22"/>
                <w:szCs w:val="22"/>
                <w:lang w:val="en-US"/>
              </w:rPr>
              <w:t xml:space="preserve"> must meet all applicable laws, regulations and codes of practice and guidelines regarding the taking, storage, use, sending and disposal of human biological material when conducting the Study, with regard to any human biological material that </w:t>
            </w:r>
            <w:r w:rsidRPr="00384FAF">
              <w:rPr>
                <w:rFonts w:ascii="Montserrat" w:eastAsia="Montserrat" w:hAnsi="Montserrat" w:cs="Montserrat"/>
                <w:b/>
                <w:sz w:val="22"/>
                <w:szCs w:val="22"/>
                <w:lang w:val="en-US"/>
              </w:rPr>
              <w:t xml:space="preserve">“THE INSTITUTE” </w:t>
            </w:r>
            <w:r w:rsidRPr="00384FAF">
              <w:rPr>
                <w:rFonts w:ascii="Montserrat" w:eastAsia="Montserrat" w:hAnsi="Montserrat" w:cs="Montserrat"/>
                <w:sz w:val="22"/>
                <w:szCs w:val="22"/>
                <w:lang w:val="en-US"/>
              </w:rPr>
              <w:t xml:space="preserve">has in its possession. </w:t>
            </w:r>
          </w:p>
          <w:p w14:paraId="183962A9" w14:textId="77777777" w:rsidR="00D06BD5" w:rsidRPr="00384FAF" w:rsidRDefault="00D06BD5">
            <w:pPr>
              <w:tabs>
                <w:tab w:val="left" w:pos="0"/>
              </w:tabs>
              <w:jc w:val="both"/>
              <w:rPr>
                <w:rFonts w:ascii="Montserrat" w:eastAsia="Montserrat" w:hAnsi="Montserrat" w:cs="Montserrat"/>
                <w:sz w:val="22"/>
                <w:szCs w:val="22"/>
                <w:lang w:val="en-US"/>
              </w:rPr>
            </w:pPr>
          </w:p>
          <w:p w14:paraId="6C8AAA29" w14:textId="77777777" w:rsidR="00D06BD5" w:rsidRPr="00384FAF" w:rsidRDefault="00D06BD5">
            <w:pPr>
              <w:tabs>
                <w:tab w:val="left" w:pos="0"/>
              </w:tabs>
              <w:jc w:val="both"/>
              <w:rPr>
                <w:rFonts w:ascii="Montserrat" w:eastAsia="Montserrat" w:hAnsi="Montserrat" w:cs="Montserrat"/>
                <w:sz w:val="22"/>
                <w:szCs w:val="22"/>
                <w:lang w:val="en-US"/>
              </w:rPr>
            </w:pPr>
          </w:p>
          <w:p w14:paraId="1EAECCA6" w14:textId="77777777" w:rsidR="00D06BD5" w:rsidRPr="00384FAF" w:rsidRDefault="00D06BD5">
            <w:pPr>
              <w:tabs>
                <w:tab w:val="left" w:pos="0"/>
              </w:tabs>
              <w:jc w:val="both"/>
              <w:rPr>
                <w:rFonts w:ascii="Montserrat" w:eastAsia="Montserrat" w:hAnsi="Montserrat" w:cs="Montserrat"/>
                <w:sz w:val="22"/>
                <w:szCs w:val="22"/>
                <w:lang w:val="en-US"/>
              </w:rPr>
            </w:pPr>
          </w:p>
          <w:p w14:paraId="32EDC98F" w14:textId="77777777" w:rsidR="00D06BD5" w:rsidRPr="00384FAF" w:rsidRDefault="002D0A74">
            <w:pPr>
              <w:jc w:val="both"/>
              <w:rPr>
                <w:rFonts w:ascii="Montserrat" w:eastAsia="Montserrat" w:hAnsi="Montserrat" w:cs="Montserrat"/>
                <w:sz w:val="22"/>
                <w:szCs w:val="22"/>
                <w:lang w:val="en-US"/>
              </w:rPr>
            </w:pPr>
            <w:r w:rsidRPr="00384FAF">
              <w:rPr>
                <w:rFonts w:ascii="Montserrat" w:eastAsia="Montserrat" w:hAnsi="Montserrat" w:cs="Montserrat"/>
                <w:b/>
                <w:sz w:val="22"/>
                <w:szCs w:val="22"/>
                <w:lang w:val="en-US"/>
              </w:rPr>
              <w:t xml:space="preserve">TWENTY-FOUR. CORRECTION OF CLINICAL DATA: “THE INSTITUTE” </w:t>
            </w:r>
            <w:r w:rsidRPr="00384FAF">
              <w:rPr>
                <w:rFonts w:ascii="Montserrat" w:eastAsia="Montserrat" w:hAnsi="Montserrat" w:cs="Montserrat"/>
                <w:sz w:val="22"/>
                <w:szCs w:val="22"/>
                <w:lang w:val="en-US"/>
              </w:rPr>
              <w:t>agrees with</w:t>
            </w:r>
            <w:r w:rsidRPr="00384FAF">
              <w:rPr>
                <w:rFonts w:ascii="Montserrat" w:eastAsia="Montserrat" w:hAnsi="Montserrat" w:cs="Montserrat"/>
                <w:b/>
                <w:sz w:val="22"/>
                <w:szCs w:val="22"/>
                <w:lang w:val="en-US"/>
              </w:rPr>
              <w:t xml:space="preserve"> “THE SPONSOR” </w:t>
            </w:r>
            <w:r w:rsidRPr="00384FAF">
              <w:rPr>
                <w:rFonts w:ascii="Montserrat" w:eastAsia="Montserrat" w:hAnsi="Montserrat" w:cs="Montserrat"/>
                <w:sz w:val="22"/>
                <w:szCs w:val="22"/>
                <w:lang w:val="en-US"/>
              </w:rPr>
              <w:t xml:space="preserve">that if there is any error, omission or ambiguity in any clinical data transmitted, </w:t>
            </w:r>
            <w:r w:rsidRPr="00384FAF">
              <w:rPr>
                <w:rFonts w:ascii="Montserrat" w:eastAsia="Montserrat" w:hAnsi="Montserrat" w:cs="Montserrat"/>
                <w:b/>
                <w:sz w:val="22"/>
                <w:szCs w:val="22"/>
                <w:lang w:val="en-US"/>
              </w:rPr>
              <w:t>“THE SPONSOR”</w:t>
            </w:r>
            <w:r w:rsidRPr="00384FAF">
              <w:rPr>
                <w:rFonts w:ascii="Montserrat" w:eastAsia="Montserrat" w:hAnsi="Montserrat" w:cs="Montserrat"/>
                <w:sz w:val="22"/>
                <w:szCs w:val="22"/>
                <w:lang w:val="en-US"/>
              </w:rPr>
              <w:t xml:space="preserve"> shall send </w:t>
            </w:r>
            <w:r w:rsidRPr="00384FAF">
              <w:rPr>
                <w:rFonts w:ascii="Montserrat" w:eastAsia="Montserrat" w:hAnsi="Montserrat" w:cs="Montserrat"/>
                <w:b/>
                <w:sz w:val="22"/>
                <w:szCs w:val="22"/>
                <w:lang w:val="en-US"/>
              </w:rPr>
              <w:t>“THE INVESTIGATOR”</w:t>
            </w:r>
            <w:r w:rsidRPr="00384FAF">
              <w:rPr>
                <w:rFonts w:ascii="Montserrat" w:eastAsia="Montserrat" w:hAnsi="Montserrat" w:cs="Montserrat"/>
                <w:sz w:val="22"/>
                <w:szCs w:val="22"/>
                <w:lang w:val="en-US"/>
              </w:rPr>
              <w:t xml:space="preserve"> a report on any data that need to be reassessed or corrected. </w:t>
            </w:r>
            <w:r w:rsidRPr="00384FAF">
              <w:rPr>
                <w:rFonts w:ascii="Montserrat" w:eastAsia="Montserrat" w:hAnsi="Montserrat" w:cs="Montserrat"/>
                <w:b/>
                <w:sz w:val="22"/>
                <w:szCs w:val="22"/>
                <w:lang w:val="en-US"/>
              </w:rPr>
              <w:t>“THE INVESTIGATOR”</w:t>
            </w:r>
            <w:r w:rsidRPr="00384FAF">
              <w:rPr>
                <w:rFonts w:ascii="Montserrat" w:eastAsia="Montserrat" w:hAnsi="Montserrat" w:cs="Montserrat"/>
                <w:sz w:val="22"/>
                <w:szCs w:val="22"/>
                <w:lang w:val="en-US"/>
              </w:rPr>
              <w:t xml:space="preserve"> shall reply and act on this report within the time stipulated by </w:t>
            </w:r>
            <w:r w:rsidRPr="00384FAF">
              <w:rPr>
                <w:rFonts w:ascii="Montserrat" w:eastAsia="Montserrat" w:hAnsi="Montserrat" w:cs="Montserrat"/>
                <w:b/>
                <w:sz w:val="22"/>
                <w:szCs w:val="22"/>
                <w:lang w:val="en-US"/>
              </w:rPr>
              <w:t>“THE SPONSOR”</w:t>
            </w:r>
            <w:r w:rsidRPr="00384FAF">
              <w:rPr>
                <w:rFonts w:ascii="Montserrat" w:eastAsia="Montserrat" w:hAnsi="Montserrat" w:cs="Montserrat"/>
                <w:sz w:val="22"/>
                <w:szCs w:val="22"/>
                <w:lang w:val="en-US"/>
              </w:rPr>
              <w:t>.</w:t>
            </w:r>
          </w:p>
          <w:p w14:paraId="675A30D7" w14:textId="77777777" w:rsidR="00D06BD5" w:rsidRPr="00384FAF" w:rsidRDefault="00D06BD5">
            <w:pPr>
              <w:jc w:val="both"/>
              <w:rPr>
                <w:rFonts w:ascii="Montserrat" w:eastAsia="Montserrat" w:hAnsi="Montserrat" w:cs="Montserrat"/>
                <w:sz w:val="22"/>
                <w:szCs w:val="22"/>
                <w:lang w:val="en-US"/>
              </w:rPr>
            </w:pPr>
          </w:p>
          <w:p w14:paraId="0A10834C" w14:textId="77777777" w:rsidR="00D06BD5" w:rsidRPr="00384FAF" w:rsidRDefault="00D06BD5">
            <w:pPr>
              <w:jc w:val="both"/>
              <w:rPr>
                <w:rFonts w:ascii="Montserrat" w:eastAsia="Montserrat" w:hAnsi="Montserrat" w:cs="Montserrat"/>
                <w:sz w:val="22"/>
                <w:szCs w:val="22"/>
                <w:lang w:val="en-US"/>
              </w:rPr>
            </w:pPr>
          </w:p>
          <w:p w14:paraId="3689B042" w14:textId="77777777" w:rsidR="00D06BD5" w:rsidRPr="00384FAF" w:rsidRDefault="00D06BD5">
            <w:pPr>
              <w:jc w:val="both"/>
              <w:rPr>
                <w:rFonts w:ascii="Montserrat" w:eastAsia="Montserrat" w:hAnsi="Montserrat" w:cs="Montserrat"/>
                <w:sz w:val="22"/>
                <w:szCs w:val="22"/>
                <w:lang w:val="en-US"/>
              </w:rPr>
            </w:pPr>
          </w:p>
          <w:p w14:paraId="5B3BAFEA" w14:textId="77777777" w:rsidR="00D06BD5" w:rsidRPr="00384FAF" w:rsidRDefault="002D0A74">
            <w:pPr>
              <w:jc w:val="both"/>
              <w:rPr>
                <w:rFonts w:ascii="Montserrat" w:eastAsia="Montserrat" w:hAnsi="Montserrat" w:cs="Montserrat"/>
                <w:sz w:val="22"/>
                <w:szCs w:val="22"/>
                <w:lang w:val="en-US"/>
              </w:rPr>
            </w:pPr>
            <w:r w:rsidRPr="00384FAF">
              <w:rPr>
                <w:rFonts w:ascii="Montserrat" w:eastAsia="Montserrat" w:hAnsi="Montserrat" w:cs="Montserrat"/>
                <w:b/>
                <w:sz w:val="22"/>
                <w:szCs w:val="22"/>
                <w:lang w:val="en-US"/>
              </w:rPr>
              <w:t>TWENTY-FIVE. ADVERSE EVENT REPORT: “THE INSTITUTE”</w:t>
            </w:r>
            <w:r w:rsidRPr="00384FAF">
              <w:rPr>
                <w:rFonts w:ascii="Montserrat" w:eastAsia="Montserrat" w:hAnsi="Montserrat" w:cs="Montserrat"/>
                <w:sz w:val="22"/>
                <w:szCs w:val="22"/>
                <w:lang w:val="en-US"/>
              </w:rPr>
              <w:t xml:space="preserve"> and </w:t>
            </w:r>
            <w:r w:rsidRPr="00384FAF">
              <w:rPr>
                <w:rFonts w:ascii="Montserrat" w:eastAsia="Montserrat" w:hAnsi="Montserrat" w:cs="Montserrat"/>
                <w:b/>
                <w:sz w:val="22"/>
                <w:szCs w:val="22"/>
                <w:lang w:val="en-US"/>
              </w:rPr>
              <w:t>“THE INVESTIGATOR”</w:t>
            </w:r>
            <w:r w:rsidRPr="00384FAF">
              <w:rPr>
                <w:rFonts w:ascii="Montserrat" w:eastAsia="Montserrat" w:hAnsi="Montserrat" w:cs="Montserrat"/>
                <w:sz w:val="22"/>
                <w:szCs w:val="22"/>
                <w:lang w:val="en-US"/>
              </w:rPr>
              <w:t xml:space="preserve"> must report all events that are considered as serious or non-serious adverse events, in accordance with Official Mexican Standard NOM-220-SSA1-2016, “Installation and Operation of Pharmacovigilance”, the Guidelines of the International Conference on Harmonization (ICH), good clinical practices and </w:t>
            </w:r>
            <w:r w:rsidRPr="00384FAF">
              <w:rPr>
                <w:rFonts w:ascii="Montserrat" w:eastAsia="Montserrat" w:hAnsi="Montserrat" w:cs="Montserrat"/>
                <w:b/>
                <w:sz w:val="22"/>
                <w:szCs w:val="22"/>
                <w:lang w:val="en-US"/>
              </w:rPr>
              <w:t>“THE PROTOCOL”</w:t>
            </w:r>
            <w:r w:rsidRPr="00384FAF">
              <w:rPr>
                <w:rFonts w:ascii="Montserrat" w:eastAsia="Montserrat" w:hAnsi="Montserrat" w:cs="Montserrat"/>
                <w:sz w:val="22"/>
                <w:szCs w:val="22"/>
                <w:lang w:val="en-US"/>
              </w:rPr>
              <w:t xml:space="preserve">, throughout the conducting of the research project or protocol, without requiring the authorization of </w:t>
            </w:r>
            <w:r w:rsidRPr="00384FAF">
              <w:rPr>
                <w:rFonts w:ascii="Montserrat" w:eastAsia="Montserrat" w:hAnsi="Montserrat" w:cs="Montserrat"/>
                <w:b/>
                <w:sz w:val="22"/>
                <w:szCs w:val="22"/>
                <w:lang w:val="en-US"/>
              </w:rPr>
              <w:t>“THE SPONSOR”</w:t>
            </w:r>
            <w:r w:rsidRPr="00384FAF">
              <w:rPr>
                <w:rFonts w:ascii="Montserrat" w:eastAsia="Montserrat" w:hAnsi="Montserrat" w:cs="Montserrat"/>
                <w:sz w:val="22"/>
                <w:szCs w:val="22"/>
                <w:lang w:val="en-US"/>
              </w:rPr>
              <w:t>.</w:t>
            </w:r>
          </w:p>
          <w:p w14:paraId="1BD878FB" w14:textId="77777777" w:rsidR="00D06BD5" w:rsidRPr="00384FAF" w:rsidRDefault="00D06BD5">
            <w:pPr>
              <w:jc w:val="both"/>
              <w:rPr>
                <w:rFonts w:ascii="Montserrat" w:eastAsia="Montserrat" w:hAnsi="Montserrat" w:cs="Montserrat"/>
                <w:sz w:val="22"/>
                <w:szCs w:val="22"/>
                <w:lang w:val="en-US"/>
              </w:rPr>
            </w:pPr>
          </w:p>
          <w:p w14:paraId="5AA5E7E9" w14:textId="77777777" w:rsidR="00D06BD5" w:rsidRDefault="00D06BD5">
            <w:pPr>
              <w:jc w:val="both"/>
              <w:rPr>
                <w:rFonts w:ascii="Montserrat" w:eastAsia="Montserrat" w:hAnsi="Montserrat" w:cs="Montserrat"/>
                <w:sz w:val="22"/>
                <w:szCs w:val="22"/>
                <w:lang w:val="en-US"/>
              </w:rPr>
            </w:pPr>
          </w:p>
          <w:p w14:paraId="634E699B" w14:textId="77777777" w:rsidR="00384FAF" w:rsidRPr="00384FAF" w:rsidRDefault="00384FAF">
            <w:pPr>
              <w:jc w:val="both"/>
              <w:rPr>
                <w:rFonts w:ascii="Montserrat" w:eastAsia="Montserrat" w:hAnsi="Montserrat" w:cs="Montserrat"/>
                <w:sz w:val="22"/>
                <w:szCs w:val="22"/>
                <w:lang w:val="en-US"/>
              </w:rPr>
            </w:pPr>
          </w:p>
          <w:p w14:paraId="29BEAE5C" w14:textId="77777777" w:rsidR="00D06BD5" w:rsidRPr="00384FAF" w:rsidRDefault="002D0A74">
            <w:pPr>
              <w:jc w:val="both"/>
              <w:rPr>
                <w:rFonts w:ascii="Montserrat" w:eastAsia="Montserrat" w:hAnsi="Montserrat" w:cs="Montserrat"/>
                <w:sz w:val="22"/>
                <w:szCs w:val="22"/>
                <w:lang w:val="en-US"/>
              </w:rPr>
            </w:pPr>
            <w:r w:rsidRPr="00384FAF">
              <w:rPr>
                <w:rFonts w:ascii="Montserrat" w:eastAsia="Montserrat" w:hAnsi="Montserrat" w:cs="Montserrat"/>
                <w:sz w:val="22"/>
                <w:szCs w:val="22"/>
                <w:lang w:val="en-US"/>
              </w:rPr>
              <w:t xml:space="preserve">Adverse events must be reported within 24(twenty-four) hours as from when </w:t>
            </w:r>
            <w:r w:rsidRPr="00384FAF">
              <w:rPr>
                <w:rFonts w:ascii="Montserrat" w:eastAsia="Montserrat" w:hAnsi="Montserrat" w:cs="Montserrat"/>
                <w:b/>
                <w:sz w:val="22"/>
                <w:szCs w:val="22"/>
                <w:lang w:val="en-US"/>
              </w:rPr>
              <w:t>“THE INVESTIGATOR”</w:t>
            </w:r>
            <w:r w:rsidRPr="00384FAF">
              <w:rPr>
                <w:rFonts w:ascii="Montserrat" w:eastAsia="Montserrat" w:hAnsi="Montserrat" w:cs="Montserrat"/>
                <w:sz w:val="22"/>
                <w:szCs w:val="22"/>
                <w:lang w:val="en-US"/>
              </w:rPr>
              <w:t xml:space="preserve"> becomes aware of them.</w:t>
            </w:r>
          </w:p>
          <w:p w14:paraId="1333DBA9" w14:textId="77777777" w:rsidR="00D06BD5" w:rsidRPr="00384FAF" w:rsidRDefault="00D06BD5">
            <w:pPr>
              <w:jc w:val="both"/>
              <w:rPr>
                <w:rFonts w:ascii="Montserrat" w:eastAsia="Montserrat" w:hAnsi="Montserrat" w:cs="Montserrat"/>
                <w:sz w:val="22"/>
                <w:szCs w:val="22"/>
                <w:lang w:val="en-US"/>
              </w:rPr>
            </w:pPr>
          </w:p>
          <w:p w14:paraId="477EACE0" w14:textId="77777777" w:rsidR="00D06BD5" w:rsidRDefault="00D06BD5">
            <w:pPr>
              <w:jc w:val="both"/>
              <w:rPr>
                <w:rFonts w:ascii="Montserrat" w:eastAsia="Montserrat" w:hAnsi="Montserrat" w:cs="Montserrat"/>
                <w:sz w:val="22"/>
                <w:szCs w:val="22"/>
                <w:lang w:val="en-US"/>
              </w:rPr>
            </w:pPr>
          </w:p>
          <w:p w14:paraId="5236492E" w14:textId="77777777" w:rsidR="00384FAF" w:rsidRPr="00384FAF" w:rsidRDefault="00384FAF">
            <w:pPr>
              <w:jc w:val="both"/>
              <w:rPr>
                <w:rFonts w:ascii="Montserrat" w:eastAsia="Montserrat" w:hAnsi="Montserrat" w:cs="Montserrat"/>
                <w:sz w:val="22"/>
                <w:szCs w:val="22"/>
                <w:lang w:val="en-US"/>
              </w:rPr>
            </w:pPr>
          </w:p>
          <w:p w14:paraId="61BAD5FB" w14:textId="77777777" w:rsidR="00D06BD5" w:rsidRPr="00384FAF" w:rsidRDefault="002D0A74">
            <w:pPr>
              <w:jc w:val="both"/>
              <w:rPr>
                <w:rFonts w:ascii="Montserrat" w:eastAsia="Montserrat" w:hAnsi="Montserrat" w:cs="Montserrat"/>
                <w:sz w:val="22"/>
                <w:szCs w:val="22"/>
                <w:lang w:val="en-US"/>
              </w:rPr>
            </w:pPr>
            <w:r w:rsidRPr="00384FAF">
              <w:rPr>
                <w:rFonts w:ascii="Montserrat" w:eastAsia="Montserrat" w:hAnsi="Montserrat" w:cs="Montserrat"/>
                <w:b/>
                <w:sz w:val="22"/>
                <w:szCs w:val="22"/>
                <w:lang w:val="en-US"/>
              </w:rPr>
              <w:t>“THE INSTITUTE”</w:t>
            </w:r>
            <w:r w:rsidRPr="00384FAF">
              <w:rPr>
                <w:rFonts w:ascii="Montserrat" w:eastAsia="Montserrat" w:hAnsi="Montserrat" w:cs="Montserrat"/>
                <w:sz w:val="22"/>
                <w:szCs w:val="22"/>
                <w:lang w:val="en-US"/>
              </w:rPr>
              <w:t xml:space="preserve"> shall do all reasonably possible to provide </w:t>
            </w:r>
            <w:r w:rsidRPr="00384FAF">
              <w:rPr>
                <w:rFonts w:ascii="Montserrat" w:eastAsia="Montserrat" w:hAnsi="Montserrat" w:cs="Montserrat"/>
                <w:b/>
                <w:sz w:val="22"/>
                <w:szCs w:val="22"/>
                <w:lang w:val="en-US"/>
              </w:rPr>
              <w:t xml:space="preserve">“THE STUDY PARTICIPANTS” </w:t>
            </w:r>
            <w:r w:rsidRPr="00384FAF">
              <w:rPr>
                <w:rFonts w:ascii="Montserrat" w:eastAsia="Montserrat" w:hAnsi="Montserrat" w:cs="Montserrat"/>
                <w:sz w:val="22"/>
                <w:szCs w:val="22"/>
                <w:lang w:val="en-US"/>
              </w:rPr>
              <w:t xml:space="preserve">medical care if they so require in the event of any adverse event related to the Study, which must be available whenever required. </w:t>
            </w:r>
            <w:r w:rsidRPr="00384FAF">
              <w:rPr>
                <w:rFonts w:ascii="Montserrat" w:eastAsia="Montserrat" w:hAnsi="Montserrat" w:cs="Montserrat"/>
                <w:b/>
                <w:sz w:val="22"/>
                <w:szCs w:val="22"/>
                <w:lang w:val="en-US"/>
              </w:rPr>
              <w:t>“THE INSTITUTE”</w:t>
            </w:r>
            <w:r w:rsidRPr="00384FAF">
              <w:rPr>
                <w:rFonts w:ascii="Montserrat" w:eastAsia="Montserrat" w:hAnsi="Montserrat" w:cs="Montserrat"/>
                <w:sz w:val="22"/>
                <w:szCs w:val="22"/>
                <w:lang w:val="en-US"/>
              </w:rPr>
              <w:t xml:space="preserve"> has the facilities to hospitalize </w:t>
            </w:r>
            <w:r w:rsidRPr="00384FAF">
              <w:rPr>
                <w:rFonts w:ascii="Montserrat" w:eastAsia="Montserrat" w:hAnsi="Montserrat" w:cs="Montserrat"/>
                <w:b/>
                <w:sz w:val="22"/>
                <w:szCs w:val="22"/>
                <w:lang w:val="en-US"/>
              </w:rPr>
              <w:t xml:space="preserve">“THE STUDY PARTICIPANTS” </w:t>
            </w:r>
            <w:r w:rsidRPr="00384FAF">
              <w:rPr>
                <w:rFonts w:ascii="Montserrat" w:eastAsia="Montserrat" w:hAnsi="Montserrat" w:cs="Montserrat"/>
                <w:sz w:val="22"/>
                <w:szCs w:val="22"/>
                <w:lang w:val="en-US"/>
              </w:rPr>
              <w:t>if necessary.</w:t>
            </w:r>
          </w:p>
          <w:p w14:paraId="57AFD865" w14:textId="77777777" w:rsidR="00D06BD5" w:rsidRPr="00384FAF" w:rsidRDefault="00D06BD5">
            <w:pPr>
              <w:jc w:val="both"/>
              <w:rPr>
                <w:rFonts w:ascii="Montserrat" w:eastAsia="Montserrat" w:hAnsi="Montserrat" w:cs="Montserrat"/>
                <w:sz w:val="22"/>
                <w:szCs w:val="22"/>
                <w:lang w:val="en-US"/>
              </w:rPr>
            </w:pPr>
          </w:p>
          <w:p w14:paraId="100D8F35" w14:textId="77777777" w:rsidR="00D06BD5" w:rsidRPr="00384FAF" w:rsidRDefault="00D06BD5">
            <w:pPr>
              <w:jc w:val="both"/>
              <w:rPr>
                <w:rFonts w:ascii="Montserrat" w:eastAsia="Montserrat" w:hAnsi="Montserrat" w:cs="Montserrat"/>
                <w:sz w:val="22"/>
                <w:szCs w:val="22"/>
                <w:lang w:val="en-US"/>
              </w:rPr>
            </w:pPr>
          </w:p>
          <w:p w14:paraId="733BA909" w14:textId="77777777" w:rsidR="00D06BD5" w:rsidRPr="00384FAF" w:rsidRDefault="00D06BD5">
            <w:pPr>
              <w:jc w:val="both"/>
              <w:rPr>
                <w:rFonts w:ascii="Montserrat" w:eastAsia="Montserrat" w:hAnsi="Montserrat" w:cs="Montserrat"/>
                <w:sz w:val="22"/>
                <w:szCs w:val="22"/>
                <w:lang w:val="en-US"/>
              </w:rPr>
            </w:pPr>
          </w:p>
          <w:p w14:paraId="52D0B4BB" w14:textId="77777777" w:rsidR="00D06BD5" w:rsidRPr="00384FAF" w:rsidRDefault="00D06BD5">
            <w:pPr>
              <w:jc w:val="both"/>
              <w:rPr>
                <w:rFonts w:ascii="Montserrat" w:eastAsia="Montserrat" w:hAnsi="Montserrat" w:cs="Montserrat"/>
                <w:sz w:val="22"/>
                <w:szCs w:val="22"/>
                <w:lang w:val="en-US"/>
              </w:rPr>
            </w:pPr>
          </w:p>
          <w:p w14:paraId="2BB24A85" w14:textId="77777777" w:rsidR="00D06BD5" w:rsidRPr="00384FAF" w:rsidRDefault="002D0A74">
            <w:pPr>
              <w:jc w:val="both"/>
              <w:rPr>
                <w:rFonts w:ascii="Montserrat" w:eastAsia="Montserrat" w:hAnsi="Montserrat" w:cs="Montserrat"/>
                <w:sz w:val="22"/>
                <w:szCs w:val="22"/>
                <w:lang w:val="en-US"/>
              </w:rPr>
            </w:pPr>
            <w:r w:rsidRPr="00384FAF">
              <w:rPr>
                <w:rFonts w:ascii="Montserrat" w:eastAsia="Montserrat" w:hAnsi="Montserrat" w:cs="Montserrat"/>
                <w:sz w:val="22"/>
                <w:szCs w:val="22"/>
                <w:lang w:val="en-US"/>
              </w:rPr>
              <w:t xml:space="preserve">Expenses incurred for the medical care that </w:t>
            </w:r>
            <w:r w:rsidRPr="00384FAF">
              <w:rPr>
                <w:rFonts w:ascii="Montserrat" w:eastAsia="Montserrat" w:hAnsi="Montserrat" w:cs="Montserrat"/>
                <w:b/>
                <w:sz w:val="22"/>
                <w:szCs w:val="22"/>
                <w:lang w:val="en-US"/>
              </w:rPr>
              <w:t>“THE INSTITUTE”</w:t>
            </w:r>
            <w:r w:rsidRPr="00384FAF">
              <w:rPr>
                <w:rFonts w:ascii="Montserrat" w:eastAsia="Montserrat" w:hAnsi="Montserrat" w:cs="Montserrat"/>
                <w:sz w:val="22"/>
                <w:szCs w:val="22"/>
                <w:lang w:val="en-US"/>
              </w:rPr>
              <w:t xml:space="preserve"> provides </w:t>
            </w:r>
            <w:r w:rsidRPr="00384FAF">
              <w:rPr>
                <w:rFonts w:ascii="Montserrat" w:eastAsia="Montserrat" w:hAnsi="Montserrat" w:cs="Montserrat"/>
                <w:b/>
                <w:sz w:val="22"/>
                <w:szCs w:val="22"/>
                <w:lang w:val="en-US"/>
              </w:rPr>
              <w:t xml:space="preserve">“THE STUDY PATIENTS” </w:t>
            </w:r>
            <w:r w:rsidRPr="00384FAF">
              <w:rPr>
                <w:rFonts w:ascii="Montserrat" w:eastAsia="Montserrat" w:hAnsi="Montserrat" w:cs="Montserrat"/>
                <w:sz w:val="22"/>
                <w:szCs w:val="22"/>
                <w:lang w:val="en-US"/>
              </w:rPr>
              <w:t xml:space="preserve">shall be covered by </w:t>
            </w:r>
            <w:r w:rsidRPr="00384FAF">
              <w:rPr>
                <w:rFonts w:ascii="Montserrat" w:eastAsia="Montserrat" w:hAnsi="Montserrat" w:cs="Montserrat"/>
                <w:b/>
                <w:sz w:val="22"/>
                <w:szCs w:val="22"/>
                <w:lang w:val="en-US"/>
              </w:rPr>
              <w:t>“THE SPONSOR”,</w:t>
            </w:r>
            <w:r w:rsidRPr="00384FAF">
              <w:rPr>
                <w:rFonts w:ascii="Montserrat" w:eastAsia="Montserrat" w:hAnsi="Montserrat" w:cs="Montserrat"/>
                <w:sz w:val="22"/>
                <w:szCs w:val="22"/>
                <w:lang w:val="en-US"/>
              </w:rPr>
              <w:t xml:space="preserve"> who must do so according to Level 7 of the Recovery Cost Catalogue that governs </w:t>
            </w:r>
            <w:r w:rsidRPr="00384FAF">
              <w:rPr>
                <w:rFonts w:ascii="Montserrat" w:eastAsia="Montserrat" w:hAnsi="Montserrat" w:cs="Montserrat"/>
                <w:b/>
                <w:sz w:val="22"/>
                <w:szCs w:val="22"/>
                <w:lang w:val="en-US"/>
              </w:rPr>
              <w:t>“THE INSTITUTE”,</w:t>
            </w:r>
            <w:r w:rsidRPr="00384FAF">
              <w:rPr>
                <w:rFonts w:ascii="Montserrat" w:eastAsia="Montserrat" w:hAnsi="Montserrat" w:cs="Montserrat"/>
                <w:sz w:val="22"/>
                <w:szCs w:val="22"/>
                <w:lang w:val="en-US"/>
              </w:rPr>
              <w:t xml:space="preserve"> irrespective of whether it has medical insurance, as medical care shall be provided by </w:t>
            </w:r>
            <w:r w:rsidRPr="00384FAF">
              <w:rPr>
                <w:rFonts w:ascii="Montserrat" w:eastAsia="Montserrat" w:hAnsi="Montserrat" w:cs="Montserrat"/>
                <w:b/>
                <w:sz w:val="22"/>
                <w:szCs w:val="22"/>
                <w:lang w:val="en-US"/>
              </w:rPr>
              <w:t xml:space="preserve">“THE INSTITUTE” </w:t>
            </w:r>
            <w:r w:rsidRPr="00384FAF">
              <w:rPr>
                <w:rFonts w:ascii="Montserrat" w:eastAsia="Montserrat" w:hAnsi="Montserrat" w:cs="Montserrat"/>
                <w:sz w:val="22"/>
                <w:szCs w:val="22"/>
                <w:lang w:val="en-US"/>
              </w:rPr>
              <w:t>directly.</w:t>
            </w:r>
          </w:p>
          <w:p w14:paraId="71E188F6" w14:textId="77777777" w:rsidR="00D06BD5" w:rsidRPr="00384FAF" w:rsidRDefault="00D06BD5">
            <w:pPr>
              <w:jc w:val="both"/>
              <w:rPr>
                <w:rFonts w:ascii="Montserrat" w:eastAsia="Montserrat" w:hAnsi="Montserrat" w:cs="Montserrat"/>
                <w:sz w:val="22"/>
                <w:szCs w:val="22"/>
                <w:lang w:val="en-US"/>
              </w:rPr>
            </w:pPr>
          </w:p>
          <w:p w14:paraId="74502B7E" w14:textId="77777777" w:rsidR="00D06BD5" w:rsidRPr="00384FAF" w:rsidRDefault="00D06BD5">
            <w:pPr>
              <w:jc w:val="both"/>
              <w:rPr>
                <w:rFonts w:ascii="Montserrat" w:eastAsia="Montserrat" w:hAnsi="Montserrat" w:cs="Montserrat"/>
                <w:b/>
                <w:sz w:val="22"/>
                <w:szCs w:val="22"/>
                <w:lang w:val="en-US"/>
              </w:rPr>
            </w:pPr>
          </w:p>
          <w:p w14:paraId="42A170CB" w14:textId="77777777" w:rsidR="00D06BD5" w:rsidRPr="00384FAF" w:rsidRDefault="002D0A74">
            <w:pPr>
              <w:jc w:val="both"/>
              <w:rPr>
                <w:rFonts w:ascii="Montserrat" w:eastAsia="Montserrat" w:hAnsi="Montserrat" w:cs="Montserrat"/>
                <w:sz w:val="22"/>
                <w:szCs w:val="22"/>
                <w:lang w:val="en-US"/>
              </w:rPr>
            </w:pPr>
            <w:r w:rsidRPr="00384FAF">
              <w:rPr>
                <w:rFonts w:ascii="Montserrat" w:eastAsia="Montserrat" w:hAnsi="Montserrat" w:cs="Montserrat"/>
                <w:sz w:val="22"/>
                <w:szCs w:val="22"/>
                <w:lang w:val="en-US"/>
              </w:rPr>
              <w:t xml:space="preserve">If </w:t>
            </w:r>
            <w:r w:rsidRPr="00384FAF">
              <w:rPr>
                <w:rFonts w:ascii="Montserrat" w:eastAsia="Montserrat" w:hAnsi="Montserrat" w:cs="Montserrat"/>
                <w:b/>
                <w:sz w:val="22"/>
                <w:szCs w:val="22"/>
                <w:lang w:val="en-US"/>
              </w:rPr>
              <w:t xml:space="preserve">“THE INSTITUTE” </w:t>
            </w:r>
            <w:r w:rsidRPr="00384FAF">
              <w:rPr>
                <w:rFonts w:ascii="Montserrat" w:eastAsia="Montserrat" w:hAnsi="Montserrat" w:cs="Montserrat"/>
                <w:sz w:val="22"/>
                <w:szCs w:val="22"/>
                <w:lang w:val="en-US"/>
              </w:rPr>
              <w:t>may not provide medical attention, for any reason beyond its control, an act of God or event of force majeure,</w:t>
            </w:r>
            <w:r w:rsidRPr="00384FAF">
              <w:rPr>
                <w:rFonts w:ascii="Montserrat" w:eastAsia="Montserrat" w:hAnsi="Montserrat" w:cs="Montserrat"/>
                <w:b/>
                <w:sz w:val="22"/>
                <w:szCs w:val="22"/>
                <w:lang w:val="en-US"/>
              </w:rPr>
              <w:t xml:space="preserve"> “THE SPONSOR” </w:t>
            </w:r>
            <w:r w:rsidRPr="00384FAF">
              <w:rPr>
                <w:rFonts w:ascii="Montserrat" w:eastAsia="Montserrat" w:hAnsi="Montserrat" w:cs="Montserrat"/>
                <w:sz w:val="22"/>
                <w:szCs w:val="22"/>
                <w:lang w:val="en-US"/>
              </w:rPr>
              <w:t xml:space="preserve">undertakes to provide </w:t>
            </w:r>
            <w:r w:rsidRPr="00384FAF">
              <w:rPr>
                <w:rFonts w:ascii="Montserrat" w:eastAsia="Montserrat" w:hAnsi="Montserrat" w:cs="Montserrat"/>
                <w:b/>
                <w:sz w:val="22"/>
                <w:szCs w:val="22"/>
                <w:lang w:val="en-US"/>
              </w:rPr>
              <w:t xml:space="preserve">“THE STUDY PARTICIPANTS” </w:t>
            </w:r>
            <w:r w:rsidRPr="00384FAF">
              <w:rPr>
                <w:rFonts w:ascii="Montserrat" w:eastAsia="Montserrat" w:hAnsi="Montserrat" w:cs="Montserrat"/>
                <w:sz w:val="22"/>
                <w:szCs w:val="22"/>
                <w:lang w:val="en-US"/>
              </w:rPr>
              <w:t xml:space="preserve">medical care if they experience any adverse event regarding the drug, so that the hospital of its choice may provide said medical care, on the understanding that expenses incurred shall be paid by </w:t>
            </w:r>
            <w:r w:rsidRPr="00384FAF">
              <w:rPr>
                <w:rFonts w:ascii="Montserrat" w:eastAsia="Montserrat" w:hAnsi="Montserrat" w:cs="Montserrat"/>
                <w:b/>
                <w:sz w:val="22"/>
                <w:szCs w:val="22"/>
                <w:lang w:val="en-US"/>
              </w:rPr>
              <w:t>“THE SPONSOR”.</w:t>
            </w:r>
          </w:p>
          <w:p w14:paraId="4670E480" w14:textId="77777777" w:rsidR="00D06BD5" w:rsidRPr="00384FAF" w:rsidRDefault="00D06BD5">
            <w:pPr>
              <w:jc w:val="both"/>
              <w:rPr>
                <w:rFonts w:ascii="Montserrat" w:eastAsia="Montserrat" w:hAnsi="Montserrat" w:cs="Montserrat"/>
                <w:b/>
                <w:sz w:val="22"/>
                <w:szCs w:val="22"/>
                <w:lang w:val="en-US"/>
              </w:rPr>
            </w:pPr>
          </w:p>
          <w:p w14:paraId="73FAEAA6" w14:textId="77777777" w:rsidR="00D06BD5" w:rsidRPr="00384FAF" w:rsidRDefault="00D06BD5">
            <w:pPr>
              <w:jc w:val="both"/>
              <w:rPr>
                <w:rFonts w:ascii="Montserrat" w:eastAsia="Montserrat" w:hAnsi="Montserrat" w:cs="Montserrat"/>
                <w:b/>
                <w:sz w:val="22"/>
                <w:szCs w:val="22"/>
                <w:lang w:val="en-US"/>
              </w:rPr>
            </w:pPr>
          </w:p>
          <w:p w14:paraId="7C08CE93" w14:textId="77777777" w:rsidR="00D06BD5" w:rsidRPr="00384FAF" w:rsidRDefault="00D06BD5">
            <w:pPr>
              <w:jc w:val="both"/>
              <w:rPr>
                <w:rFonts w:ascii="Montserrat" w:eastAsia="Montserrat" w:hAnsi="Montserrat" w:cs="Montserrat"/>
                <w:b/>
                <w:sz w:val="22"/>
                <w:szCs w:val="22"/>
                <w:lang w:val="en-US"/>
              </w:rPr>
            </w:pPr>
          </w:p>
          <w:p w14:paraId="78E9C95F" w14:textId="77777777" w:rsidR="00D06BD5" w:rsidRPr="00384FAF" w:rsidRDefault="002D0A74">
            <w:pPr>
              <w:jc w:val="both"/>
              <w:rPr>
                <w:rFonts w:ascii="Montserrat" w:eastAsia="Montserrat" w:hAnsi="Montserrat" w:cs="Montserrat"/>
                <w:b/>
                <w:sz w:val="22"/>
                <w:szCs w:val="22"/>
                <w:lang w:val="en-US"/>
              </w:rPr>
            </w:pPr>
            <w:r w:rsidRPr="00384FAF">
              <w:rPr>
                <w:rFonts w:ascii="Montserrat" w:eastAsia="Montserrat" w:hAnsi="Montserrat" w:cs="Montserrat"/>
                <w:b/>
                <w:sz w:val="22"/>
                <w:szCs w:val="22"/>
                <w:lang w:val="en-US"/>
              </w:rPr>
              <w:t xml:space="preserve">TWENTY-SIX. LABOR LIABILITY: “THE INVESTIGATOR” </w:t>
            </w:r>
            <w:r w:rsidRPr="00384FAF">
              <w:rPr>
                <w:rFonts w:ascii="Montserrat" w:eastAsia="Montserrat" w:hAnsi="Montserrat" w:cs="Montserrat"/>
                <w:sz w:val="22"/>
                <w:szCs w:val="22"/>
                <w:lang w:val="en-US"/>
              </w:rPr>
              <w:t>agrees with</w:t>
            </w:r>
            <w:r w:rsidRPr="00384FAF">
              <w:rPr>
                <w:rFonts w:ascii="Montserrat" w:eastAsia="Montserrat" w:hAnsi="Montserrat" w:cs="Montserrat"/>
                <w:b/>
                <w:sz w:val="22"/>
                <w:szCs w:val="22"/>
                <w:lang w:val="en-US"/>
              </w:rPr>
              <w:t xml:space="preserve"> “THE SPONSOR” </w:t>
            </w:r>
            <w:r w:rsidRPr="00384FAF">
              <w:rPr>
                <w:rFonts w:ascii="Montserrat" w:eastAsia="Montserrat" w:hAnsi="Montserrat" w:cs="Montserrat"/>
                <w:sz w:val="22"/>
                <w:szCs w:val="22"/>
                <w:lang w:val="en-US"/>
              </w:rPr>
              <w:t xml:space="preserve">that it is expressly understood, acknowledged and agreed that each party hereto is and shall be the employer of its staff that takes part in  </w:t>
            </w:r>
            <w:r w:rsidRPr="00384FAF">
              <w:rPr>
                <w:rFonts w:ascii="Montserrat" w:eastAsia="Montserrat" w:hAnsi="Montserrat" w:cs="Montserrat"/>
                <w:b/>
                <w:sz w:val="22"/>
                <w:szCs w:val="22"/>
                <w:lang w:val="en-US"/>
              </w:rPr>
              <w:t>“THE PROTOCOL”</w:t>
            </w:r>
            <w:r w:rsidRPr="00384FAF">
              <w:rPr>
                <w:rFonts w:ascii="Montserrat" w:eastAsia="Montserrat" w:hAnsi="Montserrat" w:cs="Montserrat"/>
                <w:sz w:val="22"/>
                <w:szCs w:val="22"/>
                <w:lang w:val="en-US"/>
              </w:rPr>
              <w:t xml:space="preserve"> and, therefore, each party is and shall be independently responsible for the association it has with its staff for payment of salaries, benefits, dues, severance or any other contribution or obligation payable to its staff as a result of the tasks they perform in accordance herewith. </w:t>
            </w:r>
          </w:p>
          <w:p w14:paraId="3BDF37F9" w14:textId="77777777" w:rsidR="00D06BD5" w:rsidRPr="00384FAF" w:rsidRDefault="00D06BD5">
            <w:pPr>
              <w:jc w:val="both"/>
              <w:rPr>
                <w:rFonts w:ascii="Montserrat" w:eastAsia="Montserrat" w:hAnsi="Montserrat" w:cs="Montserrat"/>
                <w:b/>
                <w:sz w:val="22"/>
                <w:szCs w:val="22"/>
                <w:lang w:val="en-US"/>
              </w:rPr>
            </w:pPr>
          </w:p>
          <w:p w14:paraId="7D732C09" w14:textId="77777777" w:rsidR="00D06BD5" w:rsidRPr="00384FAF" w:rsidRDefault="00D06BD5">
            <w:pPr>
              <w:jc w:val="both"/>
              <w:rPr>
                <w:rFonts w:ascii="Montserrat" w:eastAsia="Montserrat" w:hAnsi="Montserrat" w:cs="Montserrat"/>
                <w:sz w:val="22"/>
                <w:szCs w:val="22"/>
                <w:lang w:val="en-US"/>
              </w:rPr>
            </w:pPr>
          </w:p>
          <w:p w14:paraId="466D5AA4" w14:textId="77777777" w:rsidR="00D06BD5" w:rsidRPr="00384FAF" w:rsidRDefault="00D06BD5">
            <w:pPr>
              <w:jc w:val="both"/>
              <w:rPr>
                <w:rFonts w:ascii="Montserrat" w:eastAsia="Montserrat" w:hAnsi="Montserrat" w:cs="Montserrat"/>
                <w:sz w:val="22"/>
                <w:szCs w:val="22"/>
                <w:lang w:val="en-US"/>
              </w:rPr>
            </w:pPr>
          </w:p>
          <w:p w14:paraId="6C3B2BB4" w14:textId="77777777" w:rsidR="00D06BD5" w:rsidRPr="00384FAF" w:rsidRDefault="00D06BD5">
            <w:pPr>
              <w:jc w:val="both"/>
              <w:rPr>
                <w:rFonts w:ascii="Montserrat" w:eastAsia="Montserrat" w:hAnsi="Montserrat" w:cs="Montserrat"/>
                <w:sz w:val="22"/>
                <w:szCs w:val="22"/>
                <w:lang w:val="en-US"/>
              </w:rPr>
            </w:pPr>
          </w:p>
          <w:p w14:paraId="35088856" w14:textId="77777777" w:rsidR="00D06BD5" w:rsidRPr="00384FAF" w:rsidRDefault="00D06BD5">
            <w:pPr>
              <w:jc w:val="both"/>
              <w:rPr>
                <w:rFonts w:ascii="Montserrat" w:eastAsia="Montserrat" w:hAnsi="Montserrat" w:cs="Montserrat"/>
                <w:b/>
                <w:sz w:val="22"/>
                <w:szCs w:val="22"/>
                <w:lang w:val="en-US"/>
              </w:rPr>
            </w:pPr>
          </w:p>
          <w:p w14:paraId="23630D1B" w14:textId="77777777" w:rsidR="00D06BD5" w:rsidRPr="00384FAF" w:rsidRDefault="002D0A74">
            <w:pPr>
              <w:jc w:val="both"/>
              <w:rPr>
                <w:rFonts w:ascii="Montserrat" w:eastAsia="Montserrat" w:hAnsi="Montserrat" w:cs="Montserrat"/>
                <w:sz w:val="22"/>
                <w:szCs w:val="22"/>
                <w:lang w:val="en-US"/>
              </w:rPr>
            </w:pPr>
            <w:r w:rsidRPr="00384FAF">
              <w:rPr>
                <w:rFonts w:ascii="Montserrat" w:eastAsia="Montserrat" w:hAnsi="Montserrat" w:cs="Montserrat"/>
                <w:b/>
                <w:sz w:val="22"/>
                <w:szCs w:val="22"/>
                <w:lang w:val="en-US"/>
              </w:rPr>
              <w:t>TWENTY-SEVEN. INDEMNITY FOR CLAIMS FILED FOR DAMAGE CAUSED BY THE DRUG AND/OR THE PROCEDURES OF “THE PROTOCOL”: “THE SPONSOR”</w:t>
            </w:r>
            <w:r w:rsidRPr="00384FAF">
              <w:rPr>
                <w:rFonts w:ascii="Montserrat" w:eastAsia="Montserrat" w:hAnsi="Montserrat" w:cs="Montserrat"/>
                <w:sz w:val="22"/>
                <w:szCs w:val="22"/>
                <w:lang w:val="en-US"/>
              </w:rPr>
              <w:t xml:space="preserve"> undertakes to hold</w:t>
            </w:r>
            <w:r w:rsidRPr="00384FAF">
              <w:rPr>
                <w:rFonts w:ascii="Montserrat" w:eastAsia="Montserrat" w:hAnsi="Montserrat" w:cs="Montserrat"/>
                <w:b/>
                <w:sz w:val="22"/>
                <w:szCs w:val="22"/>
                <w:lang w:val="en-US"/>
              </w:rPr>
              <w:t xml:space="preserve"> “THE INSTITUTE” </w:t>
            </w:r>
            <w:r w:rsidRPr="00384FAF">
              <w:rPr>
                <w:rFonts w:ascii="Montserrat" w:eastAsia="Montserrat" w:hAnsi="Montserrat" w:cs="Montserrat"/>
                <w:sz w:val="22"/>
                <w:szCs w:val="22"/>
                <w:lang w:val="en-US"/>
              </w:rPr>
              <w:t xml:space="preserve">and </w:t>
            </w:r>
            <w:r w:rsidRPr="00384FAF">
              <w:rPr>
                <w:rFonts w:ascii="Montserrat" w:eastAsia="Montserrat" w:hAnsi="Montserrat" w:cs="Montserrat"/>
                <w:b/>
                <w:sz w:val="22"/>
                <w:szCs w:val="22"/>
                <w:lang w:val="en-US"/>
              </w:rPr>
              <w:t>“THE INVESTIGATOR”</w:t>
            </w:r>
            <w:r w:rsidRPr="00384FAF">
              <w:rPr>
                <w:rFonts w:ascii="Montserrat" w:eastAsia="Montserrat" w:hAnsi="Montserrat" w:cs="Montserrat"/>
                <w:sz w:val="22"/>
                <w:szCs w:val="22"/>
                <w:lang w:val="en-US"/>
              </w:rPr>
              <w:t xml:space="preserve"> harmless for any action and/or lawsuit and/or claim that may be filed against it by any of </w:t>
            </w:r>
            <w:r w:rsidRPr="00384FAF">
              <w:rPr>
                <w:rFonts w:ascii="Montserrat" w:eastAsia="Montserrat" w:hAnsi="Montserrat" w:cs="Montserrat"/>
                <w:b/>
                <w:sz w:val="22"/>
                <w:szCs w:val="22"/>
                <w:lang w:val="en-US"/>
              </w:rPr>
              <w:t xml:space="preserve">“THE STUDY PARTICIPANTS” </w:t>
            </w:r>
            <w:r w:rsidRPr="00384FAF">
              <w:rPr>
                <w:rFonts w:ascii="Montserrat" w:eastAsia="Montserrat" w:hAnsi="Montserrat" w:cs="Montserrat"/>
                <w:sz w:val="22"/>
                <w:szCs w:val="22"/>
                <w:lang w:val="en-US"/>
              </w:rPr>
              <w:t>in</w:t>
            </w:r>
            <w:r w:rsidRPr="00384FAF">
              <w:rPr>
                <w:rFonts w:ascii="Montserrat" w:eastAsia="Montserrat" w:hAnsi="Montserrat" w:cs="Montserrat"/>
                <w:b/>
                <w:sz w:val="22"/>
                <w:szCs w:val="22"/>
                <w:lang w:val="en-US"/>
              </w:rPr>
              <w:t xml:space="preserve"> “THE PROTOCOL”,</w:t>
            </w:r>
            <w:r w:rsidRPr="00384FAF">
              <w:rPr>
                <w:rFonts w:ascii="Montserrat" w:eastAsia="Montserrat" w:hAnsi="Montserrat" w:cs="Montserrat"/>
                <w:sz w:val="22"/>
                <w:szCs w:val="22"/>
                <w:lang w:val="en-US"/>
              </w:rPr>
              <w:t xml:space="preserve"> provided that damage has been caused directly by the drug and/or the procedures of </w:t>
            </w:r>
            <w:r w:rsidRPr="00384FAF">
              <w:rPr>
                <w:rFonts w:ascii="Montserrat" w:eastAsia="Montserrat" w:hAnsi="Montserrat" w:cs="Montserrat"/>
                <w:b/>
                <w:sz w:val="22"/>
                <w:szCs w:val="22"/>
                <w:lang w:val="en-US"/>
              </w:rPr>
              <w:t>“THE PROTOCOL”.</w:t>
            </w:r>
          </w:p>
          <w:p w14:paraId="29FA91B0" w14:textId="77777777" w:rsidR="00D06BD5" w:rsidRPr="00384FAF" w:rsidRDefault="00D06BD5">
            <w:pPr>
              <w:jc w:val="both"/>
              <w:rPr>
                <w:rFonts w:ascii="Montserrat" w:eastAsia="Montserrat" w:hAnsi="Montserrat" w:cs="Montserrat"/>
                <w:sz w:val="22"/>
                <w:szCs w:val="22"/>
                <w:lang w:val="en-US"/>
              </w:rPr>
            </w:pPr>
          </w:p>
          <w:p w14:paraId="0CB3CE5A" w14:textId="77777777" w:rsidR="00D06BD5" w:rsidRPr="00384FAF" w:rsidRDefault="00D06BD5">
            <w:pPr>
              <w:jc w:val="both"/>
              <w:rPr>
                <w:rFonts w:ascii="Montserrat" w:eastAsia="Montserrat" w:hAnsi="Montserrat" w:cs="Montserrat"/>
                <w:sz w:val="22"/>
                <w:szCs w:val="22"/>
                <w:lang w:val="en-US"/>
              </w:rPr>
            </w:pPr>
          </w:p>
          <w:p w14:paraId="69001C1F" w14:textId="77777777" w:rsidR="00D06BD5" w:rsidRPr="00384FAF" w:rsidRDefault="00D06BD5">
            <w:pPr>
              <w:jc w:val="both"/>
              <w:rPr>
                <w:rFonts w:ascii="Montserrat" w:eastAsia="Montserrat" w:hAnsi="Montserrat" w:cs="Montserrat"/>
                <w:sz w:val="22"/>
                <w:szCs w:val="22"/>
                <w:lang w:val="en-US"/>
              </w:rPr>
            </w:pPr>
          </w:p>
          <w:p w14:paraId="4443D1C4" w14:textId="77777777" w:rsidR="00D06BD5" w:rsidRDefault="00D06BD5">
            <w:pPr>
              <w:jc w:val="both"/>
              <w:rPr>
                <w:rFonts w:ascii="Montserrat" w:eastAsia="Montserrat" w:hAnsi="Montserrat" w:cs="Montserrat"/>
                <w:sz w:val="22"/>
                <w:szCs w:val="22"/>
                <w:lang w:val="en-US"/>
              </w:rPr>
            </w:pPr>
          </w:p>
          <w:p w14:paraId="07A25CCE" w14:textId="77777777" w:rsidR="00384FAF" w:rsidRPr="00384FAF" w:rsidRDefault="00384FAF">
            <w:pPr>
              <w:jc w:val="both"/>
              <w:rPr>
                <w:rFonts w:ascii="Montserrat" w:eastAsia="Montserrat" w:hAnsi="Montserrat" w:cs="Montserrat"/>
                <w:sz w:val="22"/>
                <w:szCs w:val="22"/>
                <w:lang w:val="en-US"/>
              </w:rPr>
            </w:pPr>
          </w:p>
          <w:p w14:paraId="78D31362" w14:textId="77777777" w:rsidR="00D06BD5" w:rsidRPr="00384FAF" w:rsidRDefault="002D0A74">
            <w:pPr>
              <w:jc w:val="both"/>
              <w:rPr>
                <w:rFonts w:ascii="Montserrat" w:eastAsia="Montserrat" w:hAnsi="Montserrat" w:cs="Montserrat"/>
                <w:sz w:val="22"/>
                <w:szCs w:val="22"/>
                <w:lang w:val="en-US"/>
              </w:rPr>
            </w:pPr>
            <w:r w:rsidRPr="00384FAF">
              <w:rPr>
                <w:rFonts w:ascii="Montserrat" w:eastAsia="Montserrat" w:hAnsi="Montserrat" w:cs="Montserrat"/>
                <w:b/>
                <w:sz w:val="22"/>
                <w:szCs w:val="22"/>
                <w:lang w:val="en-US"/>
              </w:rPr>
              <w:t>“THE SPONSOR”</w:t>
            </w:r>
            <w:r w:rsidRPr="00384FAF">
              <w:rPr>
                <w:rFonts w:ascii="Montserrat" w:eastAsia="Montserrat" w:hAnsi="Montserrat" w:cs="Montserrat"/>
                <w:sz w:val="22"/>
                <w:szCs w:val="22"/>
                <w:lang w:val="en-US"/>
              </w:rPr>
              <w:t xml:space="preserve"> also undertakes to answer for any damage caused as a consequence of diagnosis procedures, as specified in </w:t>
            </w:r>
            <w:r w:rsidRPr="00384FAF">
              <w:rPr>
                <w:rFonts w:ascii="Montserrat" w:eastAsia="Montserrat" w:hAnsi="Montserrat" w:cs="Montserrat"/>
                <w:b/>
                <w:sz w:val="22"/>
                <w:szCs w:val="22"/>
                <w:lang w:val="en-US"/>
              </w:rPr>
              <w:t xml:space="preserve">“THE RESEARCH PROTOCOL” </w:t>
            </w:r>
            <w:r w:rsidRPr="00384FAF">
              <w:rPr>
                <w:rFonts w:ascii="Montserrat" w:eastAsia="Montserrat" w:hAnsi="Montserrat" w:cs="Montserrat"/>
                <w:sz w:val="22"/>
                <w:szCs w:val="22"/>
                <w:lang w:val="en-US"/>
              </w:rPr>
              <w:t xml:space="preserve">and if said damage is caused by legitimately required therapeutic or diagnostic measures as a consequence of an unexpected adverse event caused   by   the   study   drug,   comparative   medication,  the </w:t>
            </w:r>
          </w:p>
          <w:p w14:paraId="549B85DF" w14:textId="77777777" w:rsidR="00D06BD5" w:rsidRPr="00384FAF" w:rsidRDefault="002D0A74">
            <w:pPr>
              <w:jc w:val="both"/>
              <w:rPr>
                <w:rFonts w:ascii="Montserrat" w:eastAsia="Montserrat" w:hAnsi="Montserrat" w:cs="Montserrat"/>
                <w:sz w:val="22"/>
                <w:szCs w:val="22"/>
                <w:lang w:val="en-US"/>
              </w:rPr>
            </w:pPr>
            <w:r w:rsidRPr="00384FAF">
              <w:rPr>
                <w:rFonts w:ascii="Montserrat" w:eastAsia="Montserrat" w:hAnsi="Montserrat" w:cs="Montserrat"/>
                <w:sz w:val="22"/>
                <w:szCs w:val="22"/>
                <w:lang w:val="en-US"/>
              </w:rPr>
              <w:t xml:space="preserve">combination of substances or the diagnosis procedures agreed in </w:t>
            </w:r>
            <w:r w:rsidRPr="00384FAF">
              <w:rPr>
                <w:rFonts w:ascii="Montserrat" w:eastAsia="Montserrat" w:hAnsi="Montserrat" w:cs="Montserrat"/>
                <w:b/>
                <w:sz w:val="22"/>
                <w:szCs w:val="22"/>
                <w:lang w:val="en-US"/>
              </w:rPr>
              <w:t>“THE PROTOCOL”</w:t>
            </w:r>
            <w:r w:rsidRPr="00384FAF">
              <w:rPr>
                <w:rFonts w:ascii="Montserrat" w:eastAsia="Montserrat" w:hAnsi="Montserrat" w:cs="Montserrat"/>
                <w:sz w:val="22"/>
                <w:szCs w:val="22"/>
                <w:lang w:val="en-US"/>
              </w:rPr>
              <w:t>.</w:t>
            </w:r>
          </w:p>
          <w:p w14:paraId="6D6B8BCF" w14:textId="77777777" w:rsidR="00D06BD5" w:rsidRPr="00384FAF" w:rsidRDefault="00D06BD5">
            <w:pPr>
              <w:jc w:val="both"/>
              <w:rPr>
                <w:rFonts w:ascii="Montserrat" w:eastAsia="Montserrat" w:hAnsi="Montserrat" w:cs="Montserrat"/>
                <w:sz w:val="22"/>
                <w:szCs w:val="22"/>
                <w:lang w:val="en-US"/>
              </w:rPr>
            </w:pPr>
          </w:p>
          <w:p w14:paraId="51DF6F32" w14:textId="77777777" w:rsidR="00D06BD5" w:rsidRPr="00384FAF" w:rsidRDefault="00D06BD5">
            <w:pPr>
              <w:jc w:val="both"/>
              <w:rPr>
                <w:rFonts w:ascii="Montserrat" w:eastAsia="Montserrat" w:hAnsi="Montserrat" w:cs="Montserrat"/>
                <w:sz w:val="22"/>
                <w:szCs w:val="22"/>
                <w:lang w:val="en-US"/>
              </w:rPr>
            </w:pPr>
          </w:p>
          <w:p w14:paraId="03B9B9B1" w14:textId="77777777" w:rsidR="00D06BD5" w:rsidRPr="00384FAF" w:rsidRDefault="00D06BD5">
            <w:pPr>
              <w:jc w:val="both"/>
              <w:rPr>
                <w:rFonts w:ascii="Montserrat" w:eastAsia="Montserrat" w:hAnsi="Montserrat" w:cs="Montserrat"/>
                <w:sz w:val="22"/>
                <w:szCs w:val="22"/>
                <w:lang w:val="en-US"/>
              </w:rPr>
            </w:pPr>
          </w:p>
          <w:p w14:paraId="07157DB1" w14:textId="77777777" w:rsidR="00D06BD5" w:rsidRPr="00384FAF" w:rsidRDefault="00D06BD5">
            <w:pPr>
              <w:jc w:val="both"/>
              <w:rPr>
                <w:rFonts w:ascii="Montserrat" w:eastAsia="Montserrat" w:hAnsi="Montserrat" w:cs="Montserrat"/>
                <w:sz w:val="22"/>
                <w:szCs w:val="22"/>
                <w:lang w:val="en-US"/>
              </w:rPr>
            </w:pPr>
          </w:p>
          <w:p w14:paraId="5E83A03A" w14:textId="77777777" w:rsidR="00D06BD5" w:rsidRPr="00384FAF" w:rsidRDefault="002D0A74">
            <w:pPr>
              <w:jc w:val="both"/>
              <w:rPr>
                <w:rFonts w:ascii="Montserrat" w:eastAsia="Montserrat" w:hAnsi="Montserrat" w:cs="Montserrat"/>
                <w:b/>
                <w:sz w:val="22"/>
                <w:szCs w:val="22"/>
                <w:lang w:val="en-US"/>
              </w:rPr>
            </w:pPr>
            <w:r w:rsidRPr="00384FAF">
              <w:rPr>
                <w:rFonts w:ascii="Montserrat" w:eastAsia="Montserrat" w:hAnsi="Montserrat" w:cs="Montserrat"/>
                <w:b/>
                <w:sz w:val="22"/>
                <w:szCs w:val="22"/>
                <w:lang w:val="en-US"/>
              </w:rPr>
              <w:t>“THE SPONSOR”</w:t>
            </w:r>
            <w:r w:rsidRPr="00384FAF">
              <w:rPr>
                <w:rFonts w:ascii="Montserrat" w:eastAsia="Montserrat" w:hAnsi="Montserrat" w:cs="Montserrat"/>
                <w:sz w:val="22"/>
                <w:szCs w:val="22"/>
                <w:lang w:val="en-US"/>
              </w:rPr>
              <w:t xml:space="preserve"> shall also answer for any damage caused by interruption or early suspension of treatment for causes not attributable to </w:t>
            </w:r>
            <w:r w:rsidRPr="00384FAF">
              <w:rPr>
                <w:rFonts w:ascii="Montserrat" w:eastAsia="Montserrat" w:hAnsi="Montserrat" w:cs="Montserrat"/>
                <w:b/>
                <w:sz w:val="22"/>
                <w:szCs w:val="22"/>
                <w:lang w:val="en-US"/>
              </w:rPr>
              <w:t xml:space="preserve">“THE STUDY PARTICIPANTS”. </w:t>
            </w:r>
          </w:p>
          <w:p w14:paraId="7AA6C25C" w14:textId="77777777" w:rsidR="00D06BD5" w:rsidRPr="00384FAF" w:rsidRDefault="00D06BD5">
            <w:pPr>
              <w:jc w:val="both"/>
              <w:rPr>
                <w:rFonts w:ascii="Montserrat" w:eastAsia="Montserrat" w:hAnsi="Montserrat" w:cs="Montserrat"/>
                <w:sz w:val="22"/>
                <w:szCs w:val="22"/>
                <w:lang w:val="en-US"/>
              </w:rPr>
            </w:pPr>
          </w:p>
          <w:p w14:paraId="6A7B35D6" w14:textId="77777777" w:rsidR="00D06BD5" w:rsidRPr="00384FAF" w:rsidRDefault="00D06BD5">
            <w:pPr>
              <w:jc w:val="both"/>
              <w:rPr>
                <w:rFonts w:ascii="Montserrat" w:eastAsia="Montserrat" w:hAnsi="Montserrat" w:cs="Montserrat"/>
                <w:sz w:val="22"/>
                <w:szCs w:val="22"/>
                <w:lang w:val="en-US"/>
              </w:rPr>
            </w:pPr>
          </w:p>
          <w:p w14:paraId="4350897D" w14:textId="77777777" w:rsidR="00D06BD5" w:rsidRPr="00384FAF" w:rsidRDefault="00D06BD5">
            <w:pPr>
              <w:jc w:val="both"/>
              <w:rPr>
                <w:rFonts w:ascii="Montserrat" w:eastAsia="Montserrat" w:hAnsi="Montserrat" w:cs="Montserrat"/>
                <w:sz w:val="22"/>
                <w:szCs w:val="22"/>
                <w:lang w:val="en-US"/>
              </w:rPr>
            </w:pPr>
          </w:p>
          <w:p w14:paraId="03B75250" w14:textId="77777777" w:rsidR="00D06BD5" w:rsidRPr="00384FAF" w:rsidRDefault="002D0A74">
            <w:pPr>
              <w:jc w:val="both"/>
              <w:rPr>
                <w:rFonts w:ascii="Montserrat" w:eastAsia="Montserrat" w:hAnsi="Montserrat" w:cs="Montserrat"/>
                <w:sz w:val="22"/>
                <w:szCs w:val="22"/>
                <w:lang w:val="en-US"/>
              </w:rPr>
            </w:pPr>
            <w:r w:rsidRPr="00384FAF">
              <w:rPr>
                <w:rFonts w:ascii="Montserrat" w:eastAsia="Montserrat" w:hAnsi="Montserrat" w:cs="Montserrat"/>
                <w:sz w:val="22"/>
                <w:szCs w:val="22"/>
                <w:lang w:val="en-US"/>
              </w:rPr>
              <w:t xml:space="preserve">Therefore, </w:t>
            </w:r>
            <w:r w:rsidRPr="00384FAF">
              <w:rPr>
                <w:rFonts w:ascii="Montserrat" w:eastAsia="Montserrat" w:hAnsi="Montserrat" w:cs="Montserrat"/>
                <w:b/>
                <w:sz w:val="22"/>
                <w:szCs w:val="22"/>
                <w:lang w:val="en-US"/>
              </w:rPr>
              <w:t>“THE SPONSOR”</w:t>
            </w:r>
            <w:r w:rsidRPr="00384FAF">
              <w:rPr>
                <w:rFonts w:ascii="Montserrat" w:eastAsia="Montserrat" w:hAnsi="Montserrat" w:cs="Montserrat"/>
                <w:sz w:val="22"/>
                <w:szCs w:val="22"/>
                <w:lang w:val="en-US"/>
              </w:rPr>
              <w:t xml:space="preserve"> undertakes to cover all legal fees, the fees of medical experts, expenses and any other cost that may be incurred for defending any legal action and/or lawsuit and/or claim that may be filed against it by any of </w:t>
            </w:r>
            <w:r w:rsidRPr="00384FAF">
              <w:rPr>
                <w:rFonts w:ascii="Montserrat" w:eastAsia="Montserrat" w:hAnsi="Montserrat" w:cs="Montserrat"/>
                <w:b/>
                <w:sz w:val="22"/>
                <w:szCs w:val="22"/>
                <w:lang w:val="en-US"/>
              </w:rPr>
              <w:t xml:space="preserve">“THE STUDY PARTICIPANTS” </w:t>
            </w:r>
            <w:r w:rsidRPr="00384FAF">
              <w:rPr>
                <w:rFonts w:ascii="Montserrat" w:eastAsia="Montserrat" w:hAnsi="Montserrat" w:cs="Montserrat"/>
                <w:sz w:val="22"/>
                <w:szCs w:val="22"/>
                <w:lang w:val="en-US"/>
              </w:rPr>
              <w:t xml:space="preserve">in </w:t>
            </w:r>
            <w:r w:rsidRPr="00384FAF">
              <w:rPr>
                <w:rFonts w:ascii="Montserrat" w:eastAsia="Montserrat" w:hAnsi="Montserrat" w:cs="Montserrat"/>
                <w:b/>
                <w:sz w:val="22"/>
                <w:szCs w:val="22"/>
                <w:lang w:val="en-US"/>
              </w:rPr>
              <w:t xml:space="preserve">“THE PROTOCOL” </w:t>
            </w:r>
            <w:r w:rsidRPr="00384FAF">
              <w:rPr>
                <w:rFonts w:ascii="Montserrat" w:eastAsia="Montserrat" w:hAnsi="Montserrat" w:cs="Montserrat"/>
                <w:sz w:val="22"/>
                <w:szCs w:val="22"/>
                <w:lang w:val="en-US"/>
              </w:rPr>
              <w:t xml:space="preserve">that </w:t>
            </w:r>
            <w:r w:rsidRPr="00384FAF">
              <w:rPr>
                <w:rFonts w:ascii="Montserrat" w:eastAsia="Montserrat" w:hAnsi="Montserrat" w:cs="Montserrat"/>
                <w:b/>
                <w:sz w:val="22"/>
                <w:szCs w:val="22"/>
                <w:lang w:val="en-US"/>
              </w:rPr>
              <w:t>“THE INSTITUTE”</w:t>
            </w:r>
            <w:r w:rsidRPr="00384FAF">
              <w:rPr>
                <w:rFonts w:ascii="Montserrat" w:eastAsia="Montserrat" w:hAnsi="Montserrat" w:cs="Montserrat"/>
                <w:sz w:val="22"/>
                <w:szCs w:val="22"/>
                <w:lang w:val="en-US"/>
              </w:rPr>
              <w:t xml:space="preserve"> had to pay as a consequence of any such action.</w:t>
            </w:r>
          </w:p>
          <w:p w14:paraId="2ADD68A2" w14:textId="77777777" w:rsidR="00D06BD5" w:rsidRDefault="00D06BD5">
            <w:pPr>
              <w:jc w:val="both"/>
              <w:rPr>
                <w:rFonts w:ascii="Montserrat" w:eastAsia="Montserrat" w:hAnsi="Montserrat" w:cs="Montserrat"/>
                <w:sz w:val="22"/>
                <w:szCs w:val="22"/>
                <w:lang w:val="en-US"/>
              </w:rPr>
            </w:pPr>
          </w:p>
          <w:p w14:paraId="7ACEFE4F" w14:textId="77777777" w:rsidR="00384FAF" w:rsidRPr="00384FAF" w:rsidRDefault="00384FAF">
            <w:pPr>
              <w:jc w:val="both"/>
              <w:rPr>
                <w:rFonts w:ascii="Montserrat" w:eastAsia="Montserrat" w:hAnsi="Montserrat" w:cs="Montserrat"/>
                <w:sz w:val="22"/>
                <w:szCs w:val="22"/>
                <w:lang w:val="en-US"/>
              </w:rPr>
            </w:pPr>
          </w:p>
          <w:p w14:paraId="0B03D0B8" w14:textId="77777777" w:rsidR="00D06BD5" w:rsidRPr="00384FAF" w:rsidRDefault="002D0A74">
            <w:pPr>
              <w:jc w:val="both"/>
              <w:rPr>
                <w:rFonts w:ascii="Montserrat" w:eastAsia="Montserrat" w:hAnsi="Montserrat" w:cs="Montserrat"/>
                <w:sz w:val="22"/>
                <w:szCs w:val="22"/>
                <w:lang w:val="en-US"/>
              </w:rPr>
            </w:pPr>
            <w:r w:rsidRPr="00384FAF">
              <w:rPr>
                <w:rFonts w:ascii="Montserrat" w:eastAsia="Montserrat" w:hAnsi="Montserrat" w:cs="Montserrat"/>
                <w:sz w:val="22"/>
                <w:szCs w:val="22"/>
                <w:lang w:val="en-US"/>
              </w:rPr>
              <w:t xml:space="preserve">Neither </w:t>
            </w:r>
            <w:r w:rsidRPr="00384FAF">
              <w:rPr>
                <w:rFonts w:ascii="Montserrat" w:eastAsia="Montserrat" w:hAnsi="Montserrat" w:cs="Montserrat"/>
                <w:b/>
                <w:sz w:val="22"/>
                <w:szCs w:val="22"/>
                <w:lang w:val="en-US"/>
              </w:rPr>
              <w:t xml:space="preserve">“THE SPONSOR” </w:t>
            </w:r>
            <w:r w:rsidRPr="00384FAF">
              <w:rPr>
                <w:rFonts w:ascii="Montserrat" w:eastAsia="Montserrat" w:hAnsi="Montserrat" w:cs="Montserrat"/>
                <w:sz w:val="22"/>
                <w:szCs w:val="22"/>
                <w:lang w:val="en-US"/>
              </w:rPr>
              <w:t>nor</w:t>
            </w:r>
            <w:r w:rsidRPr="00384FAF">
              <w:rPr>
                <w:rFonts w:ascii="Montserrat" w:eastAsia="Montserrat" w:hAnsi="Montserrat" w:cs="Montserrat"/>
                <w:b/>
                <w:sz w:val="22"/>
                <w:szCs w:val="22"/>
                <w:lang w:val="en-US"/>
              </w:rPr>
              <w:t xml:space="preserve"> “THE INSTITUTE”</w:t>
            </w:r>
            <w:r w:rsidRPr="00384FAF">
              <w:rPr>
                <w:rFonts w:ascii="Montserrat" w:eastAsia="Montserrat" w:hAnsi="Montserrat" w:cs="Montserrat"/>
                <w:sz w:val="22"/>
                <w:szCs w:val="22"/>
                <w:lang w:val="en-US"/>
              </w:rPr>
              <w:t xml:space="preserve"> shall be liable for any damage caused to </w:t>
            </w:r>
            <w:r w:rsidRPr="00384FAF">
              <w:rPr>
                <w:rFonts w:ascii="Montserrat" w:eastAsia="Montserrat" w:hAnsi="Montserrat" w:cs="Montserrat"/>
                <w:b/>
                <w:sz w:val="22"/>
                <w:szCs w:val="22"/>
                <w:lang w:val="en-US"/>
              </w:rPr>
              <w:t>“THE STUDY PARTICIPANTS”</w:t>
            </w:r>
            <w:r w:rsidRPr="00384FAF">
              <w:rPr>
                <w:rFonts w:ascii="Montserrat" w:eastAsia="Montserrat" w:hAnsi="Montserrat" w:cs="Montserrat"/>
                <w:sz w:val="22"/>
                <w:szCs w:val="22"/>
                <w:lang w:val="en-US"/>
              </w:rPr>
              <w:t xml:space="preserve"> under any of the following circumstances:</w:t>
            </w:r>
          </w:p>
          <w:p w14:paraId="2C6AC95C" w14:textId="77777777" w:rsidR="00D06BD5" w:rsidRDefault="00D06BD5">
            <w:pPr>
              <w:jc w:val="both"/>
              <w:rPr>
                <w:rFonts w:ascii="Montserrat" w:eastAsia="Montserrat" w:hAnsi="Montserrat" w:cs="Montserrat"/>
                <w:sz w:val="22"/>
                <w:szCs w:val="22"/>
                <w:lang w:val="en-US"/>
              </w:rPr>
            </w:pPr>
          </w:p>
          <w:p w14:paraId="71FF14BB" w14:textId="77777777" w:rsidR="00384FAF" w:rsidRPr="00384FAF" w:rsidRDefault="00384FAF">
            <w:pPr>
              <w:jc w:val="both"/>
              <w:rPr>
                <w:rFonts w:ascii="Montserrat" w:eastAsia="Montserrat" w:hAnsi="Montserrat" w:cs="Montserrat"/>
                <w:sz w:val="22"/>
                <w:szCs w:val="22"/>
                <w:lang w:val="en-US"/>
              </w:rPr>
            </w:pPr>
          </w:p>
          <w:p w14:paraId="6EB7481F" w14:textId="77777777" w:rsidR="00D06BD5" w:rsidRPr="00384FAF" w:rsidRDefault="002D0A74">
            <w:pPr>
              <w:numPr>
                <w:ilvl w:val="0"/>
                <w:numId w:val="16"/>
              </w:numPr>
              <w:jc w:val="both"/>
              <w:rPr>
                <w:rFonts w:ascii="Montserrat" w:eastAsia="Montserrat" w:hAnsi="Montserrat" w:cs="Montserrat"/>
                <w:b/>
                <w:sz w:val="22"/>
                <w:szCs w:val="22"/>
                <w:lang w:val="en-US"/>
              </w:rPr>
            </w:pPr>
            <w:r w:rsidRPr="00384FAF">
              <w:rPr>
                <w:rFonts w:ascii="Montserrat" w:eastAsia="Montserrat" w:hAnsi="Montserrat" w:cs="Montserrat"/>
                <w:sz w:val="22"/>
                <w:szCs w:val="22"/>
                <w:lang w:val="en-US"/>
              </w:rPr>
              <w:t xml:space="preserve">Due to the deceit, culpability, negligence and/or medical malpractice on the part of </w:t>
            </w:r>
            <w:r w:rsidRPr="00384FAF">
              <w:rPr>
                <w:rFonts w:ascii="Montserrat" w:eastAsia="Montserrat" w:hAnsi="Montserrat" w:cs="Montserrat"/>
                <w:b/>
                <w:sz w:val="22"/>
                <w:szCs w:val="22"/>
                <w:lang w:val="en-US"/>
              </w:rPr>
              <w:t>“THE INVESTIGATOR”</w:t>
            </w:r>
            <w:r w:rsidRPr="00384FAF">
              <w:rPr>
                <w:rFonts w:ascii="Montserrat" w:eastAsia="Montserrat" w:hAnsi="Montserrat" w:cs="Montserrat"/>
                <w:sz w:val="22"/>
                <w:szCs w:val="22"/>
                <w:lang w:val="en-US"/>
              </w:rPr>
              <w:t xml:space="preserve"> with </w:t>
            </w:r>
            <w:r w:rsidRPr="00384FAF">
              <w:rPr>
                <w:rFonts w:ascii="Montserrat" w:eastAsia="Montserrat" w:hAnsi="Montserrat" w:cs="Montserrat"/>
                <w:b/>
                <w:sz w:val="22"/>
                <w:szCs w:val="22"/>
                <w:lang w:val="en-US"/>
              </w:rPr>
              <w:t>“THE STUDY PARTICIPANTS”</w:t>
            </w:r>
            <w:r w:rsidRPr="00384FAF">
              <w:rPr>
                <w:rFonts w:ascii="Montserrat" w:eastAsia="Montserrat" w:hAnsi="Montserrat" w:cs="Montserrat"/>
                <w:sz w:val="22"/>
                <w:szCs w:val="22"/>
                <w:lang w:val="en-US"/>
              </w:rPr>
              <w:t xml:space="preserve"> of </w:t>
            </w:r>
            <w:r w:rsidRPr="00384FAF">
              <w:rPr>
                <w:rFonts w:ascii="Montserrat" w:eastAsia="Montserrat" w:hAnsi="Montserrat" w:cs="Montserrat"/>
                <w:b/>
                <w:sz w:val="22"/>
                <w:szCs w:val="22"/>
                <w:lang w:val="en-US"/>
              </w:rPr>
              <w:t>“THE PROTOCOL”</w:t>
            </w:r>
            <w:r w:rsidRPr="00384FAF">
              <w:rPr>
                <w:rFonts w:ascii="Montserrat" w:eastAsia="Montserrat" w:hAnsi="Montserrat" w:cs="Montserrat"/>
                <w:sz w:val="22"/>
                <w:szCs w:val="22"/>
                <w:lang w:val="en-US"/>
              </w:rPr>
              <w:t>.</w:t>
            </w:r>
          </w:p>
          <w:p w14:paraId="0856BAD0" w14:textId="77777777" w:rsidR="00D06BD5" w:rsidRPr="00384FAF" w:rsidRDefault="002D0A74">
            <w:pPr>
              <w:numPr>
                <w:ilvl w:val="0"/>
                <w:numId w:val="16"/>
              </w:numPr>
              <w:jc w:val="both"/>
              <w:rPr>
                <w:rFonts w:ascii="Montserrat" w:eastAsia="Montserrat" w:hAnsi="Montserrat" w:cs="Montserrat"/>
                <w:b/>
                <w:sz w:val="22"/>
                <w:szCs w:val="22"/>
                <w:lang w:val="en-US"/>
              </w:rPr>
            </w:pPr>
            <w:r w:rsidRPr="00384FAF">
              <w:rPr>
                <w:rFonts w:ascii="Montserrat" w:eastAsia="Montserrat" w:hAnsi="Montserrat" w:cs="Montserrat"/>
                <w:sz w:val="22"/>
                <w:szCs w:val="22"/>
                <w:lang w:val="en-US"/>
              </w:rPr>
              <w:t xml:space="preserve">If </w:t>
            </w:r>
            <w:r w:rsidRPr="00384FAF">
              <w:rPr>
                <w:rFonts w:ascii="Montserrat" w:eastAsia="Montserrat" w:hAnsi="Montserrat" w:cs="Montserrat"/>
                <w:b/>
                <w:sz w:val="22"/>
                <w:szCs w:val="22"/>
                <w:lang w:val="en-US"/>
              </w:rPr>
              <w:t>“THE INVESTIGATOR”</w:t>
            </w:r>
            <w:r w:rsidRPr="00384FAF">
              <w:rPr>
                <w:rFonts w:ascii="Montserrat" w:eastAsia="Montserrat" w:hAnsi="Montserrat" w:cs="Montserrat"/>
                <w:sz w:val="22"/>
                <w:szCs w:val="22"/>
                <w:lang w:val="en-US"/>
              </w:rPr>
              <w:t xml:space="preserve"> incorrectly uses the drug during the research project.</w:t>
            </w:r>
          </w:p>
          <w:p w14:paraId="02496042" w14:textId="77777777" w:rsidR="00D06BD5" w:rsidRPr="00384FAF" w:rsidRDefault="002D0A74">
            <w:pPr>
              <w:numPr>
                <w:ilvl w:val="0"/>
                <w:numId w:val="16"/>
              </w:numPr>
              <w:jc w:val="both"/>
              <w:rPr>
                <w:rFonts w:ascii="Montserrat" w:eastAsia="Montserrat" w:hAnsi="Montserrat" w:cs="Montserrat"/>
                <w:sz w:val="22"/>
                <w:szCs w:val="22"/>
                <w:lang w:val="en-US"/>
              </w:rPr>
            </w:pPr>
            <w:r w:rsidRPr="00384FAF">
              <w:rPr>
                <w:rFonts w:ascii="Montserrat" w:eastAsia="Montserrat" w:hAnsi="Montserrat" w:cs="Montserrat"/>
                <w:sz w:val="22"/>
                <w:szCs w:val="22"/>
                <w:lang w:val="en-US"/>
              </w:rPr>
              <w:t xml:space="preserve">If </w:t>
            </w:r>
            <w:r w:rsidRPr="00384FAF">
              <w:rPr>
                <w:rFonts w:ascii="Montserrat" w:eastAsia="Montserrat" w:hAnsi="Montserrat" w:cs="Montserrat"/>
                <w:b/>
                <w:sz w:val="22"/>
                <w:szCs w:val="22"/>
                <w:lang w:val="en-US"/>
              </w:rPr>
              <w:t xml:space="preserve">THE INVESTIGATOR” </w:t>
            </w:r>
            <w:r w:rsidRPr="00384FAF">
              <w:rPr>
                <w:rFonts w:ascii="Montserrat" w:eastAsia="Montserrat" w:hAnsi="Montserrat" w:cs="Montserrat"/>
                <w:sz w:val="22"/>
                <w:szCs w:val="22"/>
                <w:lang w:val="en-US"/>
              </w:rPr>
              <w:t xml:space="preserve">uses any diagnostic and/or therapeutic measures not expressly established in </w:t>
            </w:r>
            <w:r w:rsidRPr="00384FAF">
              <w:rPr>
                <w:rFonts w:ascii="Montserrat" w:eastAsia="Montserrat" w:hAnsi="Montserrat" w:cs="Montserrat"/>
                <w:b/>
                <w:sz w:val="22"/>
                <w:szCs w:val="22"/>
                <w:lang w:val="en-US"/>
              </w:rPr>
              <w:t>“THE PROTOCOL”</w:t>
            </w:r>
            <w:r w:rsidRPr="00384FAF">
              <w:rPr>
                <w:rFonts w:ascii="Montserrat" w:eastAsia="Montserrat" w:hAnsi="Montserrat" w:cs="Montserrat"/>
                <w:sz w:val="22"/>
                <w:szCs w:val="22"/>
                <w:lang w:val="en-US"/>
              </w:rPr>
              <w:t>.</w:t>
            </w:r>
          </w:p>
          <w:p w14:paraId="53FE7B46" w14:textId="77777777" w:rsidR="00D06BD5" w:rsidRPr="00384FAF" w:rsidRDefault="002D0A74">
            <w:pPr>
              <w:numPr>
                <w:ilvl w:val="0"/>
                <w:numId w:val="16"/>
              </w:numPr>
              <w:jc w:val="both"/>
              <w:rPr>
                <w:rFonts w:ascii="Montserrat" w:eastAsia="Montserrat" w:hAnsi="Montserrat" w:cs="Montserrat"/>
                <w:sz w:val="22"/>
                <w:szCs w:val="22"/>
                <w:lang w:val="en-US"/>
              </w:rPr>
            </w:pPr>
            <w:r w:rsidRPr="00384FAF">
              <w:rPr>
                <w:rFonts w:ascii="Montserrat" w:eastAsia="Montserrat" w:hAnsi="Montserrat" w:cs="Montserrat"/>
                <w:sz w:val="22"/>
                <w:szCs w:val="22"/>
                <w:lang w:val="en-US"/>
              </w:rPr>
              <w:t xml:space="preserve">If </w:t>
            </w:r>
            <w:r w:rsidRPr="00384FAF">
              <w:rPr>
                <w:rFonts w:ascii="Montserrat" w:eastAsia="Montserrat" w:hAnsi="Montserrat" w:cs="Montserrat"/>
                <w:b/>
                <w:sz w:val="22"/>
                <w:szCs w:val="22"/>
                <w:lang w:val="en-US"/>
              </w:rPr>
              <w:t>“THE INVESTIGATOR”</w:t>
            </w:r>
            <w:r w:rsidRPr="00384FAF">
              <w:rPr>
                <w:rFonts w:ascii="Montserrat" w:eastAsia="Montserrat" w:hAnsi="Montserrat" w:cs="Montserrat"/>
                <w:sz w:val="22"/>
                <w:szCs w:val="22"/>
                <w:lang w:val="en-US"/>
              </w:rPr>
              <w:t xml:space="preserve"> transgresses the guidelines of </w:t>
            </w:r>
            <w:r w:rsidRPr="00384FAF">
              <w:rPr>
                <w:rFonts w:ascii="Montserrat" w:eastAsia="Montserrat" w:hAnsi="Montserrat" w:cs="Montserrat"/>
                <w:b/>
                <w:sz w:val="22"/>
                <w:szCs w:val="22"/>
                <w:lang w:val="en-US"/>
              </w:rPr>
              <w:t>“THE RESEARCH PROJECT OR PROTOCOL”</w:t>
            </w:r>
            <w:r w:rsidRPr="00384FAF">
              <w:rPr>
                <w:rFonts w:ascii="Montserrat" w:eastAsia="Montserrat" w:hAnsi="Montserrat" w:cs="Montserrat"/>
                <w:sz w:val="22"/>
                <w:szCs w:val="22"/>
                <w:lang w:val="en-US"/>
              </w:rPr>
              <w:t>.</w:t>
            </w:r>
          </w:p>
          <w:p w14:paraId="64CC0838" w14:textId="77777777" w:rsidR="00D06BD5" w:rsidRPr="00384FAF" w:rsidRDefault="00D06BD5">
            <w:pPr>
              <w:jc w:val="both"/>
              <w:rPr>
                <w:rFonts w:ascii="Montserrat" w:eastAsia="Montserrat" w:hAnsi="Montserrat" w:cs="Montserrat"/>
                <w:sz w:val="22"/>
                <w:szCs w:val="22"/>
                <w:lang w:val="en-US"/>
              </w:rPr>
            </w:pPr>
          </w:p>
          <w:p w14:paraId="57BAA381" w14:textId="77777777" w:rsidR="00D06BD5" w:rsidRPr="00384FAF" w:rsidRDefault="00D06BD5">
            <w:pPr>
              <w:jc w:val="both"/>
              <w:rPr>
                <w:rFonts w:ascii="Montserrat" w:eastAsia="Montserrat" w:hAnsi="Montserrat" w:cs="Montserrat"/>
                <w:sz w:val="22"/>
                <w:szCs w:val="22"/>
                <w:lang w:val="en-US"/>
              </w:rPr>
            </w:pPr>
          </w:p>
          <w:p w14:paraId="2E1F64A8" w14:textId="77777777" w:rsidR="00D06BD5" w:rsidRPr="00384FAF" w:rsidRDefault="00D06BD5">
            <w:pPr>
              <w:jc w:val="both"/>
              <w:rPr>
                <w:rFonts w:ascii="Montserrat" w:eastAsia="Montserrat" w:hAnsi="Montserrat" w:cs="Montserrat"/>
                <w:sz w:val="22"/>
                <w:szCs w:val="22"/>
                <w:lang w:val="en-US"/>
              </w:rPr>
            </w:pPr>
          </w:p>
          <w:p w14:paraId="056554E1" w14:textId="77777777" w:rsidR="00D06BD5" w:rsidRPr="00384FAF" w:rsidRDefault="002D0A74">
            <w:pPr>
              <w:jc w:val="both"/>
              <w:rPr>
                <w:rFonts w:ascii="Montserrat" w:eastAsia="Montserrat" w:hAnsi="Montserrat" w:cs="Montserrat"/>
                <w:sz w:val="22"/>
                <w:szCs w:val="22"/>
                <w:lang w:val="en-US"/>
              </w:rPr>
            </w:pPr>
            <w:r w:rsidRPr="00384FAF">
              <w:rPr>
                <w:rFonts w:ascii="Montserrat" w:eastAsia="Montserrat" w:hAnsi="Montserrat" w:cs="Montserrat"/>
                <w:sz w:val="22"/>
                <w:szCs w:val="22"/>
                <w:lang w:val="en-US"/>
              </w:rPr>
              <w:t xml:space="preserve">In these cases, </w:t>
            </w:r>
            <w:r w:rsidRPr="00384FAF">
              <w:rPr>
                <w:rFonts w:ascii="Montserrat" w:eastAsia="Montserrat" w:hAnsi="Montserrat" w:cs="Montserrat"/>
                <w:b/>
                <w:sz w:val="22"/>
                <w:szCs w:val="22"/>
                <w:lang w:val="en-US"/>
              </w:rPr>
              <w:t>“THE INVESTIGATOR”</w:t>
            </w:r>
            <w:r w:rsidRPr="00384FAF">
              <w:rPr>
                <w:rFonts w:ascii="Montserrat" w:eastAsia="Montserrat" w:hAnsi="Montserrat" w:cs="Montserrat"/>
                <w:sz w:val="22"/>
                <w:szCs w:val="22"/>
                <w:lang w:val="en-US"/>
              </w:rPr>
              <w:t xml:space="preserve"> shall be directly liable to </w:t>
            </w:r>
            <w:r w:rsidRPr="00384FAF">
              <w:rPr>
                <w:rFonts w:ascii="Montserrat" w:eastAsia="Montserrat" w:hAnsi="Montserrat" w:cs="Montserrat"/>
                <w:b/>
                <w:sz w:val="22"/>
                <w:szCs w:val="22"/>
                <w:lang w:val="en-US"/>
              </w:rPr>
              <w:t>“THE INSTITUTE”,</w:t>
            </w:r>
            <w:r w:rsidRPr="00384FAF">
              <w:rPr>
                <w:rFonts w:ascii="Montserrat" w:eastAsia="Montserrat" w:hAnsi="Montserrat" w:cs="Montserrat"/>
                <w:sz w:val="22"/>
                <w:szCs w:val="22"/>
                <w:lang w:val="en-US"/>
              </w:rPr>
              <w:t xml:space="preserve"> </w:t>
            </w:r>
            <w:r w:rsidRPr="00384FAF">
              <w:rPr>
                <w:rFonts w:ascii="Montserrat" w:eastAsia="Montserrat" w:hAnsi="Montserrat" w:cs="Montserrat"/>
                <w:b/>
                <w:sz w:val="22"/>
                <w:szCs w:val="22"/>
                <w:lang w:val="en-US"/>
              </w:rPr>
              <w:t>“THE SPONSOR”, “THE STUDY PARTICIPANTS”</w:t>
            </w:r>
            <w:r w:rsidRPr="00384FAF">
              <w:rPr>
                <w:rFonts w:ascii="Montserrat" w:eastAsia="Montserrat" w:hAnsi="Montserrat" w:cs="Montserrat"/>
                <w:sz w:val="22"/>
                <w:szCs w:val="22"/>
                <w:lang w:val="en-US"/>
              </w:rPr>
              <w:t xml:space="preserve"> or any </w:t>
            </w:r>
            <w:r w:rsidRPr="00384FAF">
              <w:rPr>
                <w:rFonts w:ascii="Montserrat" w:eastAsia="Montserrat" w:hAnsi="Montserrat" w:cs="Montserrat"/>
                <w:b/>
                <w:sz w:val="22"/>
                <w:szCs w:val="22"/>
                <w:lang w:val="en-US"/>
              </w:rPr>
              <w:t>THIRD PARTY,</w:t>
            </w:r>
            <w:r w:rsidRPr="00384FAF">
              <w:rPr>
                <w:rFonts w:ascii="Montserrat" w:eastAsia="Montserrat" w:hAnsi="Montserrat" w:cs="Montserrat"/>
                <w:sz w:val="22"/>
                <w:szCs w:val="22"/>
                <w:lang w:val="en-US"/>
              </w:rPr>
              <w:t xml:space="preserve"> so it shall be liable for any damage and losses caused, undertaking to pay the fees of attorneys, medical experts, indemnity, expenses and any other cost that may be incurred in defending any legal action and/or lawsuit and/or claim that may be filed against it by any of </w:t>
            </w:r>
            <w:r w:rsidRPr="00384FAF">
              <w:rPr>
                <w:rFonts w:ascii="Montserrat" w:eastAsia="Montserrat" w:hAnsi="Montserrat" w:cs="Montserrat"/>
                <w:b/>
                <w:sz w:val="22"/>
                <w:szCs w:val="22"/>
                <w:lang w:val="en-US"/>
              </w:rPr>
              <w:t>“THE STUDY PARTICIPANTS”</w:t>
            </w:r>
            <w:r w:rsidRPr="00384FAF">
              <w:rPr>
                <w:rFonts w:ascii="Montserrat" w:eastAsia="Montserrat" w:hAnsi="Montserrat" w:cs="Montserrat"/>
                <w:sz w:val="22"/>
                <w:szCs w:val="22"/>
                <w:lang w:val="en-US"/>
              </w:rPr>
              <w:t xml:space="preserve"> in </w:t>
            </w:r>
            <w:r w:rsidRPr="00384FAF">
              <w:rPr>
                <w:rFonts w:ascii="Montserrat" w:eastAsia="Montserrat" w:hAnsi="Montserrat" w:cs="Montserrat"/>
                <w:b/>
                <w:sz w:val="22"/>
                <w:szCs w:val="22"/>
                <w:lang w:val="en-US"/>
              </w:rPr>
              <w:t>“THE PROTOCOL”</w:t>
            </w:r>
            <w:r w:rsidRPr="00384FAF">
              <w:rPr>
                <w:rFonts w:ascii="Montserrat" w:eastAsia="Montserrat" w:hAnsi="Montserrat" w:cs="Montserrat"/>
                <w:sz w:val="22"/>
                <w:szCs w:val="22"/>
                <w:lang w:val="en-US"/>
              </w:rPr>
              <w:t xml:space="preserve"> that</w:t>
            </w:r>
            <w:r w:rsidRPr="00384FAF">
              <w:rPr>
                <w:rFonts w:ascii="Montserrat" w:eastAsia="Montserrat" w:hAnsi="Montserrat" w:cs="Montserrat"/>
                <w:b/>
                <w:sz w:val="22"/>
                <w:szCs w:val="22"/>
                <w:lang w:val="en-US"/>
              </w:rPr>
              <w:t xml:space="preserve"> “THE SPONSOR” </w:t>
            </w:r>
            <w:r w:rsidRPr="00384FAF">
              <w:rPr>
                <w:rFonts w:ascii="Montserrat" w:eastAsia="Montserrat" w:hAnsi="Montserrat" w:cs="Montserrat"/>
                <w:sz w:val="22"/>
                <w:szCs w:val="22"/>
                <w:lang w:val="en-US"/>
              </w:rPr>
              <w:t>or</w:t>
            </w:r>
            <w:r w:rsidRPr="00384FAF">
              <w:rPr>
                <w:rFonts w:ascii="Montserrat" w:eastAsia="Montserrat" w:hAnsi="Montserrat" w:cs="Montserrat"/>
                <w:b/>
                <w:sz w:val="22"/>
                <w:szCs w:val="22"/>
                <w:lang w:val="en-US"/>
              </w:rPr>
              <w:t xml:space="preserve"> “THE INSTITUTE”</w:t>
            </w:r>
            <w:r w:rsidRPr="00384FAF">
              <w:rPr>
                <w:rFonts w:ascii="Montserrat" w:eastAsia="Montserrat" w:hAnsi="Montserrat" w:cs="Montserrat"/>
                <w:sz w:val="22"/>
                <w:szCs w:val="22"/>
                <w:lang w:val="en-US"/>
              </w:rPr>
              <w:t xml:space="preserve"> has had to cover as a consequence of any such action.</w:t>
            </w:r>
          </w:p>
          <w:p w14:paraId="1B75F908" w14:textId="77777777" w:rsidR="00D06BD5" w:rsidRPr="00384FAF" w:rsidRDefault="00D06BD5">
            <w:pPr>
              <w:jc w:val="both"/>
              <w:rPr>
                <w:rFonts w:ascii="Montserrat" w:eastAsia="Montserrat" w:hAnsi="Montserrat" w:cs="Montserrat"/>
                <w:sz w:val="22"/>
                <w:szCs w:val="22"/>
                <w:lang w:val="en-US"/>
              </w:rPr>
            </w:pPr>
          </w:p>
          <w:p w14:paraId="17DF71B7" w14:textId="77777777" w:rsidR="00D06BD5" w:rsidRPr="00384FAF" w:rsidRDefault="00D06BD5">
            <w:pPr>
              <w:jc w:val="both"/>
              <w:rPr>
                <w:rFonts w:ascii="Montserrat" w:eastAsia="Montserrat" w:hAnsi="Montserrat" w:cs="Montserrat"/>
                <w:sz w:val="22"/>
                <w:szCs w:val="22"/>
                <w:lang w:val="en-US"/>
              </w:rPr>
            </w:pPr>
          </w:p>
          <w:p w14:paraId="70BFEA3C" w14:textId="77777777" w:rsidR="00D06BD5" w:rsidRPr="00384FAF" w:rsidRDefault="00D06BD5">
            <w:pPr>
              <w:jc w:val="both"/>
              <w:rPr>
                <w:rFonts w:ascii="Montserrat" w:eastAsia="Montserrat" w:hAnsi="Montserrat" w:cs="Montserrat"/>
                <w:sz w:val="22"/>
                <w:szCs w:val="22"/>
                <w:lang w:val="en-US"/>
              </w:rPr>
            </w:pPr>
          </w:p>
          <w:p w14:paraId="0D89F104" w14:textId="77777777" w:rsidR="00D06BD5" w:rsidRPr="00384FAF" w:rsidRDefault="002D0A74">
            <w:pPr>
              <w:jc w:val="both"/>
              <w:rPr>
                <w:rFonts w:ascii="Montserrat" w:eastAsia="Montserrat" w:hAnsi="Montserrat" w:cs="Montserrat"/>
                <w:sz w:val="22"/>
                <w:szCs w:val="22"/>
                <w:lang w:val="en-US"/>
              </w:rPr>
            </w:pPr>
            <w:r w:rsidRPr="00384FAF">
              <w:rPr>
                <w:rFonts w:ascii="Montserrat" w:eastAsia="Montserrat" w:hAnsi="Montserrat" w:cs="Montserrat"/>
                <w:b/>
                <w:sz w:val="22"/>
                <w:szCs w:val="22"/>
                <w:lang w:val="en-US"/>
              </w:rPr>
              <w:t>TWENTY-EIGHT: RECORD OF RESEARCH PROJECTS OR PROTOCOLS: “THE PARTIES”</w:t>
            </w:r>
            <w:r w:rsidRPr="00384FAF">
              <w:rPr>
                <w:rFonts w:ascii="Montserrat" w:eastAsia="Montserrat" w:hAnsi="Montserrat" w:cs="Montserrat"/>
                <w:sz w:val="22"/>
                <w:szCs w:val="22"/>
                <w:lang w:val="en-US"/>
              </w:rPr>
              <w:t xml:space="preserve"> agree and authorize </w:t>
            </w:r>
            <w:r w:rsidRPr="00384FAF">
              <w:rPr>
                <w:rFonts w:ascii="Montserrat" w:eastAsia="Montserrat" w:hAnsi="Montserrat" w:cs="Montserrat"/>
                <w:b/>
                <w:sz w:val="22"/>
                <w:szCs w:val="22"/>
                <w:lang w:val="en-US"/>
              </w:rPr>
              <w:t>“THE INSTITUTE”</w:t>
            </w:r>
            <w:r w:rsidRPr="00384FAF">
              <w:rPr>
                <w:rFonts w:ascii="Montserrat" w:eastAsia="Montserrat" w:hAnsi="Montserrat" w:cs="Montserrat"/>
                <w:sz w:val="22"/>
                <w:szCs w:val="22"/>
                <w:lang w:val="en-US"/>
              </w:rPr>
              <w:t xml:space="preserve"> to keep a public record of the data of research projects or protocols that shall include the name of  </w:t>
            </w:r>
            <w:r w:rsidRPr="00384FAF">
              <w:rPr>
                <w:rFonts w:ascii="Montserrat" w:eastAsia="Montserrat" w:hAnsi="Montserrat" w:cs="Montserrat"/>
                <w:b/>
                <w:sz w:val="22"/>
                <w:szCs w:val="22"/>
                <w:lang w:val="en-US"/>
              </w:rPr>
              <w:t>“THE PROTOCOL”</w:t>
            </w:r>
            <w:r w:rsidRPr="00384FAF">
              <w:rPr>
                <w:rFonts w:ascii="Montserrat" w:eastAsia="Montserrat" w:hAnsi="Montserrat" w:cs="Montserrat"/>
                <w:sz w:val="22"/>
                <w:szCs w:val="22"/>
                <w:lang w:val="en-US"/>
              </w:rPr>
              <w:t xml:space="preserve">,  details of investigators and a </w:t>
            </w:r>
          </w:p>
          <w:p w14:paraId="7FEFEB9C" w14:textId="77777777" w:rsidR="00D06BD5" w:rsidRPr="00384FAF" w:rsidRDefault="002D0A74">
            <w:pPr>
              <w:jc w:val="both"/>
              <w:rPr>
                <w:rFonts w:ascii="Montserrat" w:eastAsia="Montserrat" w:hAnsi="Montserrat" w:cs="Montserrat"/>
                <w:b/>
                <w:sz w:val="22"/>
                <w:szCs w:val="22"/>
                <w:lang w:val="en-US"/>
              </w:rPr>
            </w:pPr>
            <w:r w:rsidRPr="00384FAF">
              <w:rPr>
                <w:rFonts w:ascii="Montserrat" w:eastAsia="Montserrat" w:hAnsi="Montserrat" w:cs="Montserrat"/>
                <w:sz w:val="22"/>
                <w:szCs w:val="22"/>
                <w:lang w:val="en-US"/>
              </w:rPr>
              <w:t xml:space="preserve">summary of the research project or protocol. This record shall not include any methodological details or results of </w:t>
            </w:r>
            <w:r w:rsidRPr="00384FAF">
              <w:rPr>
                <w:rFonts w:ascii="Montserrat" w:eastAsia="Montserrat" w:hAnsi="Montserrat" w:cs="Montserrat"/>
                <w:b/>
                <w:sz w:val="22"/>
                <w:szCs w:val="22"/>
                <w:lang w:val="en-US"/>
              </w:rPr>
              <w:t>“THE PROTOCOL”.</w:t>
            </w:r>
          </w:p>
          <w:p w14:paraId="322EB29D" w14:textId="77777777" w:rsidR="00D06BD5" w:rsidRPr="00384FAF" w:rsidRDefault="00D06BD5">
            <w:pPr>
              <w:jc w:val="both"/>
              <w:rPr>
                <w:rFonts w:ascii="Montserrat" w:eastAsia="Montserrat" w:hAnsi="Montserrat" w:cs="Montserrat"/>
                <w:sz w:val="22"/>
                <w:szCs w:val="22"/>
                <w:lang w:val="en-US"/>
              </w:rPr>
            </w:pPr>
          </w:p>
          <w:p w14:paraId="4486FD16" w14:textId="77777777" w:rsidR="00D06BD5" w:rsidRPr="00384FAF" w:rsidRDefault="00D06BD5">
            <w:pPr>
              <w:jc w:val="both"/>
              <w:rPr>
                <w:rFonts w:ascii="Montserrat" w:eastAsia="Montserrat" w:hAnsi="Montserrat" w:cs="Montserrat"/>
                <w:b/>
                <w:sz w:val="22"/>
                <w:szCs w:val="22"/>
                <w:lang w:val="en-US"/>
              </w:rPr>
            </w:pPr>
          </w:p>
          <w:p w14:paraId="09A81CD9" w14:textId="77777777" w:rsidR="00D06BD5" w:rsidRPr="00384FAF" w:rsidRDefault="00D06BD5">
            <w:pPr>
              <w:jc w:val="both"/>
              <w:rPr>
                <w:rFonts w:ascii="Montserrat" w:eastAsia="Montserrat" w:hAnsi="Montserrat" w:cs="Montserrat"/>
                <w:b/>
                <w:sz w:val="22"/>
                <w:szCs w:val="22"/>
                <w:lang w:val="en-US"/>
              </w:rPr>
            </w:pPr>
          </w:p>
          <w:p w14:paraId="11675ADF" w14:textId="77777777" w:rsidR="00D06BD5" w:rsidRPr="00384FAF" w:rsidRDefault="00D06BD5">
            <w:pPr>
              <w:jc w:val="both"/>
              <w:rPr>
                <w:rFonts w:ascii="Montserrat" w:eastAsia="Montserrat" w:hAnsi="Montserrat" w:cs="Montserrat"/>
                <w:b/>
                <w:sz w:val="22"/>
                <w:szCs w:val="22"/>
                <w:lang w:val="en-US"/>
              </w:rPr>
            </w:pPr>
          </w:p>
          <w:p w14:paraId="4515CCAB" w14:textId="77777777" w:rsidR="00D06BD5" w:rsidRPr="00384FAF" w:rsidRDefault="002D0A74">
            <w:pPr>
              <w:jc w:val="both"/>
              <w:rPr>
                <w:rFonts w:ascii="Montserrat" w:eastAsia="Montserrat" w:hAnsi="Montserrat" w:cs="Montserrat"/>
                <w:sz w:val="22"/>
                <w:szCs w:val="22"/>
                <w:lang w:val="en-US"/>
              </w:rPr>
            </w:pPr>
            <w:r w:rsidRPr="00384FAF">
              <w:rPr>
                <w:rFonts w:ascii="Montserrat" w:eastAsia="Montserrat" w:hAnsi="Montserrat" w:cs="Montserrat"/>
                <w:b/>
                <w:sz w:val="22"/>
                <w:szCs w:val="22"/>
                <w:lang w:val="en-US"/>
              </w:rPr>
              <w:t>TWENTY-NINE. INTEGRITY AND CONSTRUAL OF THE AGREEMENT: “THE PARTIES”</w:t>
            </w:r>
            <w:r w:rsidRPr="00384FAF">
              <w:rPr>
                <w:rFonts w:ascii="Montserrat" w:eastAsia="Montserrat" w:hAnsi="Montserrat" w:cs="Montserrat"/>
                <w:sz w:val="22"/>
                <w:szCs w:val="22"/>
                <w:lang w:val="en-US"/>
              </w:rPr>
              <w:t xml:space="preserve"> agree that the terms and conditions of the Agreement and the exhibits hereto constitute the entire agreement reached by </w:t>
            </w:r>
            <w:r w:rsidRPr="00384FAF">
              <w:rPr>
                <w:rFonts w:ascii="Montserrat" w:eastAsia="Montserrat" w:hAnsi="Montserrat" w:cs="Montserrat"/>
                <w:b/>
                <w:sz w:val="22"/>
                <w:szCs w:val="22"/>
                <w:lang w:val="en-US"/>
              </w:rPr>
              <w:t>“THE PARTIES”</w:t>
            </w:r>
            <w:r w:rsidRPr="00384FAF">
              <w:rPr>
                <w:rFonts w:ascii="Montserrat" w:eastAsia="Montserrat" w:hAnsi="Montserrat" w:cs="Montserrat"/>
                <w:sz w:val="22"/>
                <w:szCs w:val="22"/>
                <w:lang w:val="en-US"/>
              </w:rPr>
              <w:t xml:space="preserve"> and replaces all previous or concurrent oral or written statements, declarations or agreements reached by </w:t>
            </w:r>
            <w:r w:rsidRPr="00384FAF">
              <w:rPr>
                <w:rFonts w:ascii="Montserrat" w:eastAsia="Montserrat" w:hAnsi="Montserrat" w:cs="Montserrat"/>
                <w:b/>
                <w:sz w:val="22"/>
                <w:szCs w:val="22"/>
                <w:lang w:val="en-US"/>
              </w:rPr>
              <w:t>“THE PARTIES”</w:t>
            </w:r>
            <w:r w:rsidRPr="00384FAF">
              <w:rPr>
                <w:rFonts w:ascii="Montserrat" w:eastAsia="Montserrat" w:hAnsi="Montserrat" w:cs="Montserrat"/>
                <w:sz w:val="22"/>
                <w:szCs w:val="22"/>
                <w:lang w:val="en-US"/>
              </w:rPr>
              <w:t xml:space="preserve"> with regard to the subject matter hereof, and no </w:t>
            </w:r>
            <w:r w:rsidRPr="00384FAF">
              <w:rPr>
                <w:rFonts w:ascii="Montserrat" w:eastAsia="Montserrat" w:hAnsi="Montserrat" w:cs="Montserrat"/>
                <w:b/>
                <w:sz w:val="22"/>
                <w:szCs w:val="22"/>
                <w:lang w:val="en-US"/>
              </w:rPr>
              <w:t xml:space="preserve">recent or later contract or agreement </w:t>
            </w:r>
            <w:r w:rsidRPr="00384FAF">
              <w:rPr>
                <w:rFonts w:ascii="Montserrat" w:eastAsia="Montserrat" w:hAnsi="Montserrat" w:cs="Montserrat"/>
                <w:sz w:val="22"/>
                <w:szCs w:val="22"/>
                <w:lang w:val="en-US"/>
              </w:rPr>
              <w:t xml:space="preserve">may amend or expand the Agreement or be binding on </w:t>
            </w:r>
            <w:r w:rsidRPr="00384FAF">
              <w:rPr>
                <w:rFonts w:ascii="Montserrat" w:eastAsia="Montserrat" w:hAnsi="Montserrat" w:cs="Montserrat"/>
                <w:b/>
                <w:sz w:val="22"/>
                <w:szCs w:val="22"/>
                <w:lang w:val="en-US"/>
              </w:rPr>
              <w:t>“THE PARTIES”</w:t>
            </w:r>
            <w:r w:rsidRPr="00384FAF">
              <w:rPr>
                <w:rFonts w:ascii="Montserrat" w:eastAsia="Montserrat" w:hAnsi="Montserrat" w:cs="Montserrat"/>
                <w:sz w:val="22"/>
                <w:szCs w:val="22"/>
                <w:lang w:val="en-US"/>
              </w:rPr>
              <w:t>, unless put in writing and signed by the duly authorized representatives of</w:t>
            </w:r>
            <w:r w:rsidRPr="00384FAF">
              <w:rPr>
                <w:rFonts w:ascii="Montserrat" w:eastAsia="Montserrat" w:hAnsi="Montserrat" w:cs="Montserrat"/>
                <w:b/>
                <w:sz w:val="22"/>
                <w:szCs w:val="22"/>
                <w:lang w:val="en-US"/>
              </w:rPr>
              <w:t xml:space="preserve"> “THE PARTIES”</w:t>
            </w:r>
            <w:r w:rsidRPr="00384FAF">
              <w:rPr>
                <w:rFonts w:ascii="Montserrat" w:eastAsia="Montserrat" w:hAnsi="Montserrat" w:cs="Montserrat"/>
                <w:sz w:val="22"/>
                <w:szCs w:val="22"/>
                <w:lang w:val="en-US"/>
              </w:rPr>
              <w:t xml:space="preserve">. </w:t>
            </w:r>
            <w:r w:rsidRPr="00384FAF">
              <w:rPr>
                <w:rFonts w:ascii="Montserrat" w:eastAsia="Montserrat" w:hAnsi="Montserrat" w:cs="Montserrat"/>
                <w:b/>
                <w:sz w:val="22"/>
                <w:szCs w:val="22"/>
                <w:lang w:val="en-US"/>
              </w:rPr>
              <w:t>“THE PARTIES”</w:t>
            </w:r>
            <w:r w:rsidRPr="00384FAF">
              <w:rPr>
                <w:rFonts w:ascii="Montserrat" w:eastAsia="Montserrat" w:hAnsi="Montserrat" w:cs="Montserrat"/>
                <w:sz w:val="22"/>
                <w:szCs w:val="22"/>
                <w:lang w:val="en-US"/>
              </w:rPr>
              <w:t xml:space="preserve"> expressly agree that the Agreement and Exhibits </w:t>
            </w:r>
            <w:r w:rsidRPr="00384FAF">
              <w:rPr>
                <w:rFonts w:ascii="Montserrat" w:eastAsia="Montserrat" w:hAnsi="Montserrat" w:cs="Montserrat"/>
                <w:b/>
                <w:sz w:val="22"/>
                <w:szCs w:val="22"/>
                <w:lang w:val="en-US"/>
              </w:rPr>
              <w:t xml:space="preserve">A, B, C, D </w:t>
            </w:r>
            <w:r w:rsidRPr="00384FAF">
              <w:rPr>
                <w:rFonts w:ascii="Montserrat" w:eastAsia="Montserrat" w:hAnsi="Montserrat" w:cs="Montserrat"/>
                <w:sz w:val="22"/>
                <w:szCs w:val="22"/>
                <w:lang w:val="en-US"/>
              </w:rPr>
              <w:t>and</w:t>
            </w:r>
            <w:r w:rsidRPr="00384FAF">
              <w:rPr>
                <w:rFonts w:ascii="Montserrat" w:eastAsia="Montserrat" w:hAnsi="Montserrat" w:cs="Montserrat"/>
                <w:b/>
                <w:sz w:val="22"/>
                <w:szCs w:val="22"/>
                <w:lang w:val="en-US"/>
              </w:rPr>
              <w:t xml:space="preserve"> E </w:t>
            </w:r>
            <w:r w:rsidRPr="00384FAF">
              <w:rPr>
                <w:rFonts w:ascii="Montserrat" w:eastAsia="Montserrat" w:hAnsi="Montserrat" w:cs="Montserrat"/>
                <w:sz w:val="22"/>
                <w:szCs w:val="22"/>
                <w:lang w:val="en-US"/>
              </w:rPr>
              <w:t xml:space="preserve">hereto constitute the sole agreement reached by </w:t>
            </w:r>
            <w:r w:rsidRPr="00384FAF">
              <w:rPr>
                <w:rFonts w:ascii="Montserrat" w:eastAsia="Montserrat" w:hAnsi="Montserrat" w:cs="Montserrat"/>
                <w:b/>
                <w:sz w:val="22"/>
                <w:szCs w:val="22"/>
                <w:lang w:val="en-US"/>
              </w:rPr>
              <w:t>“THE PARTIES”</w:t>
            </w:r>
            <w:r w:rsidRPr="00384FAF">
              <w:rPr>
                <w:rFonts w:ascii="Montserrat" w:eastAsia="Montserrat" w:hAnsi="Montserrat" w:cs="Montserrat"/>
                <w:sz w:val="22"/>
                <w:szCs w:val="22"/>
                <w:lang w:val="en-US"/>
              </w:rPr>
              <w:t xml:space="preserve"> and that they have not signed any other agreement or contract of any type, nature or description, expressly or implicitly, orally or in any other manner not incorporated herein. </w:t>
            </w:r>
          </w:p>
          <w:p w14:paraId="705983AD" w14:textId="77777777" w:rsidR="00D06BD5" w:rsidRPr="00384FAF" w:rsidRDefault="00D06BD5">
            <w:pPr>
              <w:jc w:val="both"/>
              <w:rPr>
                <w:rFonts w:ascii="Montserrat" w:eastAsia="Montserrat" w:hAnsi="Montserrat" w:cs="Montserrat"/>
                <w:sz w:val="22"/>
                <w:szCs w:val="22"/>
                <w:lang w:val="en-US"/>
              </w:rPr>
            </w:pPr>
          </w:p>
          <w:p w14:paraId="351D6F98" w14:textId="77777777" w:rsidR="00D06BD5" w:rsidRPr="00384FAF" w:rsidRDefault="00D06BD5">
            <w:pPr>
              <w:jc w:val="both"/>
              <w:rPr>
                <w:rFonts w:ascii="Montserrat" w:eastAsia="Montserrat" w:hAnsi="Montserrat" w:cs="Montserrat"/>
                <w:sz w:val="22"/>
                <w:szCs w:val="22"/>
                <w:lang w:val="en-US"/>
              </w:rPr>
            </w:pPr>
          </w:p>
          <w:p w14:paraId="454EFBDA" w14:textId="77777777" w:rsidR="00D06BD5" w:rsidRPr="00384FAF" w:rsidRDefault="00D06BD5">
            <w:pPr>
              <w:jc w:val="both"/>
              <w:rPr>
                <w:rFonts w:ascii="Montserrat" w:eastAsia="Montserrat" w:hAnsi="Montserrat" w:cs="Montserrat"/>
                <w:b/>
                <w:sz w:val="22"/>
                <w:szCs w:val="22"/>
                <w:lang w:val="en-US"/>
              </w:rPr>
            </w:pPr>
          </w:p>
          <w:p w14:paraId="0220A7AD" w14:textId="77777777" w:rsidR="00D06BD5" w:rsidRPr="00384FAF" w:rsidRDefault="00D06BD5">
            <w:pPr>
              <w:jc w:val="both"/>
              <w:rPr>
                <w:rFonts w:ascii="Montserrat" w:eastAsia="Montserrat" w:hAnsi="Montserrat" w:cs="Montserrat"/>
                <w:b/>
                <w:sz w:val="22"/>
                <w:szCs w:val="22"/>
                <w:lang w:val="en-US"/>
              </w:rPr>
            </w:pPr>
          </w:p>
          <w:p w14:paraId="39CD4448" w14:textId="77777777" w:rsidR="00D06BD5" w:rsidRPr="00384FAF" w:rsidRDefault="002D0A74">
            <w:pPr>
              <w:jc w:val="both"/>
              <w:rPr>
                <w:rFonts w:ascii="Montserrat" w:eastAsia="Montserrat" w:hAnsi="Montserrat" w:cs="Montserrat"/>
                <w:sz w:val="22"/>
                <w:szCs w:val="22"/>
                <w:lang w:val="en-US"/>
              </w:rPr>
            </w:pPr>
            <w:r w:rsidRPr="00384FAF">
              <w:rPr>
                <w:rFonts w:ascii="Montserrat" w:eastAsia="Montserrat" w:hAnsi="Montserrat" w:cs="Montserrat"/>
                <w:b/>
                <w:sz w:val="22"/>
                <w:szCs w:val="22"/>
                <w:lang w:val="en-US"/>
              </w:rPr>
              <w:t xml:space="preserve">THIRTY. ASSIGNMENT OF RIGHTS UNDER THE AGREEMENT: </w:t>
            </w:r>
            <w:r w:rsidRPr="00384FAF">
              <w:rPr>
                <w:rFonts w:ascii="Montserrat" w:eastAsia="Montserrat" w:hAnsi="Montserrat" w:cs="Montserrat"/>
                <w:sz w:val="22"/>
                <w:szCs w:val="22"/>
                <w:lang w:val="en-US"/>
              </w:rPr>
              <w:t>Neither party may wholly or partially assign the Agreement or its rights or obligations hereunder, unless it has the prior consent of the other party in writing.</w:t>
            </w:r>
          </w:p>
          <w:p w14:paraId="12C14CFC" w14:textId="77777777" w:rsidR="00D06BD5" w:rsidRPr="00384FAF" w:rsidRDefault="00D06BD5">
            <w:pPr>
              <w:jc w:val="both"/>
              <w:rPr>
                <w:rFonts w:ascii="Montserrat" w:eastAsia="Montserrat" w:hAnsi="Montserrat" w:cs="Montserrat"/>
                <w:sz w:val="22"/>
                <w:szCs w:val="22"/>
                <w:lang w:val="en-US"/>
              </w:rPr>
            </w:pPr>
          </w:p>
          <w:p w14:paraId="1CB32D53" w14:textId="77777777" w:rsidR="00D06BD5" w:rsidRPr="00384FAF" w:rsidRDefault="00D06BD5">
            <w:pPr>
              <w:jc w:val="both"/>
              <w:rPr>
                <w:rFonts w:ascii="Montserrat" w:eastAsia="Montserrat" w:hAnsi="Montserrat" w:cs="Montserrat"/>
                <w:sz w:val="22"/>
                <w:szCs w:val="22"/>
                <w:lang w:val="en-US"/>
              </w:rPr>
            </w:pPr>
          </w:p>
          <w:p w14:paraId="20DE9176" w14:textId="77777777" w:rsidR="00D06BD5" w:rsidRPr="00384FAF" w:rsidRDefault="002D0A74">
            <w:pPr>
              <w:widowControl w:val="0"/>
              <w:ind w:left="29" w:hanging="29"/>
              <w:jc w:val="both"/>
              <w:rPr>
                <w:rFonts w:ascii="Montserrat" w:eastAsia="Montserrat" w:hAnsi="Montserrat" w:cs="Montserrat"/>
                <w:sz w:val="22"/>
                <w:szCs w:val="22"/>
                <w:lang w:val="en-US"/>
              </w:rPr>
            </w:pPr>
            <w:r w:rsidRPr="00384FAF">
              <w:rPr>
                <w:rFonts w:ascii="Montserrat" w:eastAsia="Montserrat" w:hAnsi="Montserrat" w:cs="Montserrat"/>
                <w:b/>
                <w:sz w:val="22"/>
                <w:szCs w:val="22"/>
                <w:lang w:val="en-US"/>
              </w:rPr>
              <w:t>“THE SPONSOR”</w:t>
            </w:r>
            <w:r w:rsidRPr="00384FAF">
              <w:rPr>
                <w:rFonts w:ascii="Montserrat" w:eastAsia="Montserrat" w:hAnsi="Montserrat" w:cs="Montserrat"/>
                <w:sz w:val="22"/>
                <w:szCs w:val="22"/>
                <w:lang w:val="en-US"/>
              </w:rPr>
              <w:t xml:space="preserve"> reserves the right to assign any or all of its rights and obligations hereunder to its affiliates, or cause its affiliates to execute said rights and obligations, including payment or collection of sums that may accrue in virtue hereof, having first notified the Federal Commission for Protection against Health Risks (COFEPRIS) and signing an amendatory agreement that shall establish the legal association between </w:t>
            </w:r>
            <w:r w:rsidRPr="00384FAF">
              <w:rPr>
                <w:rFonts w:ascii="Montserrat" w:eastAsia="Montserrat" w:hAnsi="Montserrat" w:cs="Montserrat"/>
                <w:b/>
                <w:sz w:val="22"/>
                <w:szCs w:val="22"/>
                <w:lang w:val="en-US"/>
              </w:rPr>
              <w:t>“THE SPONSOR”</w:t>
            </w:r>
            <w:r w:rsidRPr="00384FAF">
              <w:rPr>
                <w:rFonts w:ascii="Montserrat" w:eastAsia="Montserrat" w:hAnsi="Montserrat" w:cs="Montserrat"/>
                <w:sz w:val="22"/>
                <w:szCs w:val="22"/>
                <w:lang w:val="en-US"/>
              </w:rPr>
              <w:t xml:space="preserve"> and its affiliate.</w:t>
            </w:r>
          </w:p>
          <w:p w14:paraId="157F1A36" w14:textId="77777777" w:rsidR="00D06BD5" w:rsidRPr="00384FAF" w:rsidRDefault="00D06BD5">
            <w:pPr>
              <w:widowControl w:val="0"/>
              <w:ind w:left="29" w:hanging="29"/>
              <w:jc w:val="both"/>
              <w:rPr>
                <w:rFonts w:ascii="Montserrat" w:eastAsia="Montserrat" w:hAnsi="Montserrat" w:cs="Montserrat"/>
                <w:sz w:val="22"/>
                <w:szCs w:val="22"/>
                <w:lang w:val="en-US"/>
              </w:rPr>
            </w:pPr>
          </w:p>
          <w:p w14:paraId="481D41E3" w14:textId="77777777" w:rsidR="00D06BD5" w:rsidRDefault="00D06BD5">
            <w:pPr>
              <w:widowControl w:val="0"/>
              <w:ind w:left="29" w:hanging="29"/>
              <w:jc w:val="both"/>
              <w:rPr>
                <w:rFonts w:ascii="Montserrat" w:eastAsia="Montserrat" w:hAnsi="Montserrat" w:cs="Montserrat"/>
                <w:sz w:val="22"/>
                <w:szCs w:val="22"/>
                <w:lang w:val="en-US"/>
              </w:rPr>
            </w:pPr>
          </w:p>
          <w:p w14:paraId="61CB49D6" w14:textId="77777777" w:rsidR="00384FAF" w:rsidRDefault="00384FAF">
            <w:pPr>
              <w:widowControl w:val="0"/>
              <w:ind w:left="29" w:hanging="29"/>
              <w:jc w:val="both"/>
              <w:rPr>
                <w:rFonts w:ascii="Montserrat" w:eastAsia="Montserrat" w:hAnsi="Montserrat" w:cs="Montserrat"/>
                <w:sz w:val="22"/>
                <w:szCs w:val="22"/>
                <w:lang w:val="en-US"/>
              </w:rPr>
            </w:pPr>
          </w:p>
          <w:p w14:paraId="4EDC72FA" w14:textId="77777777" w:rsidR="00384FAF" w:rsidRPr="00384FAF" w:rsidRDefault="00384FAF">
            <w:pPr>
              <w:widowControl w:val="0"/>
              <w:ind w:left="29" w:hanging="29"/>
              <w:jc w:val="both"/>
              <w:rPr>
                <w:rFonts w:ascii="Montserrat" w:eastAsia="Montserrat" w:hAnsi="Montserrat" w:cs="Montserrat"/>
                <w:sz w:val="22"/>
                <w:szCs w:val="22"/>
                <w:lang w:val="en-US"/>
              </w:rPr>
            </w:pPr>
          </w:p>
          <w:p w14:paraId="25758B1E" w14:textId="77777777" w:rsidR="00D06BD5" w:rsidRPr="00384FAF" w:rsidRDefault="002D0A74">
            <w:pPr>
              <w:jc w:val="both"/>
              <w:rPr>
                <w:rFonts w:ascii="Montserrat" w:eastAsia="Montserrat" w:hAnsi="Montserrat" w:cs="Montserrat"/>
                <w:sz w:val="22"/>
                <w:szCs w:val="22"/>
                <w:lang w:val="en-US"/>
              </w:rPr>
            </w:pPr>
            <w:r w:rsidRPr="00384FAF">
              <w:rPr>
                <w:rFonts w:ascii="Montserrat" w:eastAsia="Montserrat" w:hAnsi="Montserrat" w:cs="Montserrat"/>
                <w:b/>
                <w:sz w:val="22"/>
                <w:szCs w:val="22"/>
                <w:lang w:val="en-US"/>
              </w:rPr>
              <w:t xml:space="preserve">THIRTY-ONE. CAUSES FOR SUSPENSION OF “THE PROTOCOL”: “THE PARTIES” </w:t>
            </w:r>
            <w:r w:rsidRPr="00384FAF">
              <w:rPr>
                <w:rFonts w:ascii="Montserrat" w:eastAsia="Montserrat" w:hAnsi="Montserrat" w:cs="Montserrat"/>
                <w:sz w:val="22"/>
                <w:szCs w:val="22"/>
                <w:lang w:val="en-US"/>
              </w:rPr>
              <w:t>agree that</w:t>
            </w:r>
            <w:r w:rsidRPr="00384FAF">
              <w:rPr>
                <w:rFonts w:ascii="Montserrat" w:eastAsia="Montserrat" w:hAnsi="Montserrat" w:cs="Montserrat"/>
                <w:b/>
                <w:sz w:val="22"/>
                <w:szCs w:val="22"/>
                <w:lang w:val="en-US"/>
              </w:rPr>
              <w:t xml:space="preserve"> “THE INSTITUTE” </w:t>
            </w:r>
            <w:r w:rsidRPr="00384FAF">
              <w:rPr>
                <w:rFonts w:ascii="Montserrat" w:eastAsia="Montserrat" w:hAnsi="Montserrat" w:cs="Montserrat"/>
                <w:sz w:val="22"/>
                <w:szCs w:val="22"/>
                <w:lang w:val="en-US"/>
              </w:rPr>
              <w:t xml:space="preserve">may suspend </w:t>
            </w:r>
            <w:r w:rsidRPr="00384FAF">
              <w:rPr>
                <w:rFonts w:ascii="Montserrat" w:eastAsia="Montserrat" w:hAnsi="Montserrat" w:cs="Montserrat"/>
                <w:b/>
                <w:sz w:val="22"/>
                <w:szCs w:val="22"/>
                <w:lang w:val="en-US"/>
              </w:rPr>
              <w:t xml:space="preserve">“THE PROTOCOL” </w:t>
            </w:r>
            <w:r w:rsidRPr="00384FAF">
              <w:rPr>
                <w:rFonts w:ascii="Montserrat" w:eastAsia="Montserrat" w:hAnsi="Montserrat" w:cs="Montserrat"/>
                <w:sz w:val="22"/>
                <w:szCs w:val="22"/>
                <w:lang w:val="en-US"/>
              </w:rPr>
              <w:t>when:</w:t>
            </w:r>
          </w:p>
          <w:p w14:paraId="2966B5B9" w14:textId="77777777" w:rsidR="00D06BD5" w:rsidRDefault="00D06BD5">
            <w:pPr>
              <w:jc w:val="both"/>
              <w:rPr>
                <w:rFonts w:ascii="Montserrat" w:eastAsia="Montserrat" w:hAnsi="Montserrat" w:cs="Montserrat"/>
                <w:b/>
                <w:sz w:val="22"/>
                <w:szCs w:val="22"/>
                <w:lang w:val="en-US"/>
              </w:rPr>
            </w:pPr>
          </w:p>
          <w:p w14:paraId="66F6BF9E" w14:textId="77777777" w:rsidR="00103C02" w:rsidRPr="00384FAF" w:rsidRDefault="00103C02">
            <w:pPr>
              <w:jc w:val="both"/>
              <w:rPr>
                <w:rFonts w:ascii="Montserrat" w:eastAsia="Montserrat" w:hAnsi="Montserrat" w:cs="Montserrat"/>
                <w:b/>
                <w:sz w:val="22"/>
                <w:szCs w:val="22"/>
                <w:lang w:val="en-US"/>
              </w:rPr>
            </w:pPr>
          </w:p>
          <w:p w14:paraId="64563A0B" w14:textId="77777777" w:rsidR="00D06BD5" w:rsidRPr="00384FAF" w:rsidRDefault="002D0A74">
            <w:pPr>
              <w:numPr>
                <w:ilvl w:val="0"/>
                <w:numId w:val="15"/>
              </w:numPr>
              <w:ind w:left="726" w:hanging="425"/>
              <w:jc w:val="both"/>
              <w:rPr>
                <w:rFonts w:ascii="Montserrat" w:eastAsia="Montserrat" w:hAnsi="Montserrat" w:cs="Montserrat"/>
                <w:sz w:val="22"/>
                <w:szCs w:val="22"/>
                <w:lang w:val="en-US"/>
              </w:rPr>
            </w:pPr>
            <w:r w:rsidRPr="00384FAF">
              <w:rPr>
                <w:rFonts w:ascii="Montserrat" w:eastAsia="Montserrat" w:hAnsi="Montserrat" w:cs="Montserrat"/>
                <w:sz w:val="22"/>
                <w:szCs w:val="22"/>
                <w:lang w:val="en-US"/>
              </w:rPr>
              <w:t xml:space="preserve">There is any serious risk or harm caused to the health of </w:t>
            </w:r>
            <w:r w:rsidRPr="00384FAF">
              <w:rPr>
                <w:rFonts w:ascii="Montserrat" w:eastAsia="Montserrat" w:hAnsi="Montserrat" w:cs="Montserrat"/>
                <w:b/>
                <w:sz w:val="22"/>
                <w:szCs w:val="22"/>
                <w:lang w:val="en-US"/>
              </w:rPr>
              <w:t xml:space="preserve">“THE STUDY PARTICIPANTS” </w:t>
            </w:r>
            <w:r w:rsidRPr="00384FAF">
              <w:rPr>
                <w:rFonts w:ascii="Montserrat" w:eastAsia="Montserrat" w:hAnsi="Montserrat" w:cs="Montserrat"/>
                <w:sz w:val="22"/>
                <w:szCs w:val="22"/>
                <w:lang w:val="en-US"/>
              </w:rPr>
              <w:t xml:space="preserve">in </w:t>
            </w:r>
            <w:r w:rsidRPr="00384FAF">
              <w:rPr>
                <w:rFonts w:ascii="Montserrat" w:eastAsia="Montserrat" w:hAnsi="Montserrat" w:cs="Montserrat"/>
                <w:b/>
                <w:sz w:val="22"/>
                <w:szCs w:val="22"/>
                <w:lang w:val="en-US"/>
              </w:rPr>
              <w:t>“THE PROTOCOL”.</w:t>
            </w:r>
          </w:p>
          <w:p w14:paraId="7A33D1A9" w14:textId="77777777" w:rsidR="00384FAF" w:rsidRDefault="00384FAF" w:rsidP="00384FAF">
            <w:pPr>
              <w:ind w:left="726"/>
              <w:jc w:val="both"/>
              <w:rPr>
                <w:rFonts w:ascii="Montserrat" w:eastAsia="Montserrat" w:hAnsi="Montserrat" w:cs="Montserrat"/>
                <w:sz w:val="22"/>
                <w:szCs w:val="22"/>
                <w:lang w:val="en-US"/>
              </w:rPr>
            </w:pPr>
          </w:p>
          <w:p w14:paraId="2321FAB9" w14:textId="77777777" w:rsidR="00103C02" w:rsidRPr="00384FAF" w:rsidRDefault="00103C02" w:rsidP="00384FAF">
            <w:pPr>
              <w:ind w:left="726"/>
              <w:jc w:val="both"/>
              <w:rPr>
                <w:rFonts w:ascii="Montserrat" w:eastAsia="Montserrat" w:hAnsi="Montserrat" w:cs="Montserrat"/>
                <w:sz w:val="22"/>
                <w:szCs w:val="22"/>
                <w:lang w:val="en-US"/>
              </w:rPr>
            </w:pPr>
          </w:p>
          <w:p w14:paraId="5AFDAEE8" w14:textId="77777777" w:rsidR="00D06BD5" w:rsidRDefault="002D0A74">
            <w:pPr>
              <w:numPr>
                <w:ilvl w:val="0"/>
                <w:numId w:val="15"/>
              </w:numPr>
              <w:ind w:left="709" w:hanging="425"/>
              <w:jc w:val="both"/>
              <w:rPr>
                <w:rFonts w:ascii="Montserrat" w:eastAsia="Montserrat" w:hAnsi="Montserrat" w:cs="Montserrat"/>
                <w:sz w:val="22"/>
                <w:szCs w:val="22"/>
                <w:lang w:val="en-US"/>
              </w:rPr>
            </w:pPr>
            <w:r w:rsidRPr="00384FAF">
              <w:rPr>
                <w:rFonts w:ascii="Montserrat" w:eastAsia="Montserrat" w:hAnsi="Montserrat" w:cs="Montserrat"/>
                <w:b/>
                <w:sz w:val="22"/>
                <w:szCs w:val="22"/>
                <w:lang w:val="en-US"/>
              </w:rPr>
              <w:t xml:space="preserve">“THE PROTOCOL” </w:t>
            </w:r>
            <w:r w:rsidRPr="00384FAF">
              <w:rPr>
                <w:rFonts w:ascii="Montserrat" w:eastAsia="Montserrat" w:hAnsi="Montserrat" w:cs="Montserrat"/>
                <w:sz w:val="22"/>
                <w:szCs w:val="22"/>
                <w:lang w:val="en-US"/>
              </w:rPr>
              <w:t>being conducted is ineffective or produces no benefits.</w:t>
            </w:r>
          </w:p>
          <w:p w14:paraId="30FF2F5D" w14:textId="77777777" w:rsidR="00384FAF" w:rsidRDefault="00384FAF" w:rsidP="00384FAF">
            <w:pPr>
              <w:ind w:left="709"/>
              <w:jc w:val="both"/>
              <w:rPr>
                <w:rFonts w:ascii="Montserrat" w:eastAsia="Montserrat" w:hAnsi="Montserrat" w:cs="Montserrat"/>
                <w:sz w:val="22"/>
                <w:szCs w:val="22"/>
                <w:lang w:val="en-US"/>
              </w:rPr>
            </w:pPr>
          </w:p>
          <w:p w14:paraId="699C5B61" w14:textId="77777777" w:rsidR="00103C02" w:rsidRPr="00384FAF" w:rsidRDefault="00103C02" w:rsidP="00384FAF">
            <w:pPr>
              <w:ind w:left="709"/>
              <w:jc w:val="both"/>
              <w:rPr>
                <w:rFonts w:ascii="Montserrat" w:eastAsia="Montserrat" w:hAnsi="Montserrat" w:cs="Montserrat"/>
                <w:sz w:val="22"/>
                <w:szCs w:val="22"/>
                <w:lang w:val="en-US"/>
              </w:rPr>
            </w:pPr>
          </w:p>
          <w:p w14:paraId="308BE395" w14:textId="48C8DD13" w:rsidR="00D06BD5" w:rsidRDefault="002D0A74">
            <w:pPr>
              <w:numPr>
                <w:ilvl w:val="0"/>
                <w:numId w:val="15"/>
              </w:numPr>
              <w:ind w:left="709" w:hanging="425"/>
              <w:jc w:val="both"/>
              <w:rPr>
                <w:rFonts w:ascii="Montserrat" w:eastAsia="Montserrat" w:hAnsi="Montserrat" w:cs="Montserrat"/>
                <w:sz w:val="22"/>
                <w:szCs w:val="22"/>
                <w:lang w:val="en-US"/>
              </w:rPr>
            </w:pPr>
            <w:r w:rsidRPr="00384FAF">
              <w:rPr>
                <w:rFonts w:ascii="Montserrat" w:eastAsia="Montserrat" w:hAnsi="Montserrat" w:cs="Montserrat"/>
                <w:b/>
                <w:sz w:val="22"/>
                <w:szCs w:val="22"/>
                <w:lang w:val="en-US"/>
              </w:rPr>
              <w:t xml:space="preserve"> “THE SPONSOR” </w:t>
            </w:r>
            <w:r w:rsidRPr="00384FAF">
              <w:rPr>
                <w:rFonts w:ascii="Montserrat" w:eastAsia="Montserrat" w:hAnsi="Montserrat" w:cs="Montserrat"/>
                <w:sz w:val="22"/>
                <w:szCs w:val="22"/>
                <w:lang w:val="en-US"/>
              </w:rPr>
              <w:t xml:space="preserve">that provides the funding suspends payment thereof, in which case the provisions of Clause Six, point a), </w:t>
            </w:r>
            <w:r w:rsidR="00384FAF">
              <w:rPr>
                <w:rFonts w:ascii="Montserrat" w:eastAsia="Montserrat" w:hAnsi="Montserrat" w:cs="Montserrat"/>
                <w:sz w:val="22"/>
                <w:szCs w:val="22"/>
                <w:lang w:val="en-US"/>
              </w:rPr>
              <w:t>section 1, hereof shall apply.</w:t>
            </w:r>
          </w:p>
          <w:p w14:paraId="5CD5F705" w14:textId="77777777" w:rsidR="00384FAF" w:rsidRDefault="00384FAF" w:rsidP="00384FAF">
            <w:pPr>
              <w:ind w:left="709"/>
              <w:jc w:val="both"/>
              <w:rPr>
                <w:rFonts w:ascii="Montserrat" w:eastAsia="Montserrat" w:hAnsi="Montserrat" w:cs="Montserrat"/>
                <w:sz w:val="22"/>
                <w:szCs w:val="22"/>
                <w:lang w:val="en-US"/>
              </w:rPr>
            </w:pPr>
          </w:p>
          <w:p w14:paraId="2E6A7FB7" w14:textId="77777777" w:rsidR="00103C02" w:rsidRPr="00384FAF" w:rsidRDefault="00103C02" w:rsidP="00384FAF">
            <w:pPr>
              <w:ind w:left="709"/>
              <w:jc w:val="both"/>
              <w:rPr>
                <w:rFonts w:ascii="Montserrat" w:eastAsia="Montserrat" w:hAnsi="Montserrat" w:cs="Montserrat"/>
                <w:sz w:val="22"/>
                <w:szCs w:val="22"/>
                <w:lang w:val="en-US"/>
              </w:rPr>
            </w:pPr>
          </w:p>
          <w:p w14:paraId="6CB841F1" w14:textId="77777777" w:rsidR="00D06BD5" w:rsidRPr="00384FAF" w:rsidRDefault="002D0A74">
            <w:pPr>
              <w:numPr>
                <w:ilvl w:val="0"/>
                <w:numId w:val="15"/>
              </w:numPr>
              <w:ind w:left="709"/>
              <w:jc w:val="both"/>
              <w:rPr>
                <w:rFonts w:ascii="Montserrat" w:eastAsia="Montserrat" w:hAnsi="Montserrat" w:cs="Montserrat"/>
                <w:sz w:val="22"/>
                <w:szCs w:val="22"/>
                <w:lang w:val="en-US"/>
              </w:rPr>
            </w:pPr>
            <w:r w:rsidRPr="00384FAF">
              <w:rPr>
                <w:rFonts w:ascii="Montserrat" w:eastAsia="Montserrat" w:hAnsi="Montserrat" w:cs="Montserrat"/>
                <w:sz w:val="22"/>
                <w:szCs w:val="22"/>
                <w:lang w:val="en-US"/>
              </w:rPr>
              <w:t>There is an act of God or event of force majeure that prevents the parties from meeting their obligations hereunder, in which case the provisions of Clause Thirty-Three shall apply.</w:t>
            </w:r>
          </w:p>
          <w:p w14:paraId="73C6AE03" w14:textId="77777777" w:rsidR="00D06BD5" w:rsidRPr="00384FAF" w:rsidRDefault="00D06BD5">
            <w:pPr>
              <w:pBdr>
                <w:top w:val="nil"/>
                <w:left w:val="nil"/>
                <w:bottom w:val="nil"/>
                <w:right w:val="nil"/>
                <w:between w:val="nil"/>
              </w:pBdr>
              <w:ind w:left="720"/>
              <w:rPr>
                <w:rFonts w:ascii="Montserrat" w:eastAsia="Montserrat" w:hAnsi="Montserrat" w:cs="Montserrat"/>
                <w:b/>
                <w:sz w:val="22"/>
                <w:szCs w:val="22"/>
                <w:lang w:val="en-US"/>
              </w:rPr>
            </w:pPr>
          </w:p>
          <w:p w14:paraId="280EB163" w14:textId="77777777" w:rsidR="00D06BD5" w:rsidRPr="00384FAF" w:rsidRDefault="00D06BD5">
            <w:pPr>
              <w:jc w:val="both"/>
              <w:rPr>
                <w:rFonts w:ascii="Montserrat" w:eastAsia="Montserrat" w:hAnsi="Montserrat" w:cs="Montserrat"/>
                <w:sz w:val="22"/>
                <w:szCs w:val="22"/>
                <w:lang w:val="en-US"/>
              </w:rPr>
            </w:pPr>
          </w:p>
          <w:p w14:paraId="56B7E606" w14:textId="77777777" w:rsidR="00D06BD5" w:rsidRPr="00384FAF" w:rsidRDefault="00D06BD5">
            <w:pPr>
              <w:jc w:val="both"/>
              <w:rPr>
                <w:rFonts w:ascii="Montserrat" w:eastAsia="Montserrat" w:hAnsi="Montserrat" w:cs="Montserrat"/>
                <w:sz w:val="22"/>
                <w:szCs w:val="22"/>
                <w:lang w:val="en-US"/>
              </w:rPr>
            </w:pPr>
          </w:p>
          <w:p w14:paraId="680063D2" w14:textId="77777777" w:rsidR="00D06BD5" w:rsidRPr="00384FAF" w:rsidRDefault="002D0A74">
            <w:pPr>
              <w:jc w:val="both"/>
              <w:rPr>
                <w:rFonts w:ascii="Montserrat" w:eastAsia="Montserrat" w:hAnsi="Montserrat" w:cs="Montserrat"/>
                <w:sz w:val="22"/>
                <w:szCs w:val="22"/>
                <w:lang w:val="en-US"/>
              </w:rPr>
            </w:pPr>
            <w:r w:rsidRPr="00384FAF">
              <w:rPr>
                <w:rFonts w:ascii="Montserrat" w:eastAsia="Montserrat" w:hAnsi="Montserrat" w:cs="Montserrat"/>
                <w:sz w:val="22"/>
                <w:szCs w:val="22"/>
                <w:lang w:val="en-US"/>
              </w:rPr>
              <w:t>If either of</w:t>
            </w:r>
            <w:r w:rsidRPr="00384FAF">
              <w:rPr>
                <w:rFonts w:ascii="Montserrat" w:eastAsia="Montserrat" w:hAnsi="Montserrat" w:cs="Montserrat"/>
                <w:b/>
                <w:sz w:val="22"/>
                <w:szCs w:val="22"/>
                <w:lang w:val="en-US"/>
              </w:rPr>
              <w:t xml:space="preserve"> “THE PARTIES”</w:t>
            </w:r>
            <w:r w:rsidRPr="00384FAF">
              <w:rPr>
                <w:rFonts w:ascii="Montserrat" w:eastAsia="Montserrat" w:hAnsi="Montserrat" w:cs="Montserrat"/>
                <w:sz w:val="22"/>
                <w:szCs w:val="22"/>
                <w:lang w:val="en-US"/>
              </w:rPr>
              <w:t xml:space="preserve"> fails to meet any of its obligations hereunder or under any applicable laws, the party affected must notify the party in breach so that it may cure its breach within a maximum of 6 (six) business days as from being notified. Notification of breach must state the facts and considerations that back the breach and the action to be taken to cure it. </w:t>
            </w:r>
          </w:p>
          <w:p w14:paraId="720261DA" w14:textId="77777777" w:rsidR="00D06BD5" w:rsidRPr="00384FAF" w:rsidRDefault="00D06BD5">
            <w:pPr>
              <w:jc w:val="both"/>
              <w:rPr>
                <w:rFonts w:ascii="Montserrat" w:eastAsia="Montserrat" w:hAnsi="Montserrat" w:cs="Montserrat"/>
                <w:sz w:val="22"/>
                <w:szCs w:val="22"/>
                <w:lang w:val="en-US"/>
              </w:rPr>
            </w:pPr>
          </w:p>
          <w:p w14:paraId="6070DDFB" w14:textId="77777777" w:rsidR="00D06BD5" w:rsidRPr="00384FAF" w:rsidRDefault="00D06BD5">
            <w:pPr>
              <w:jc w:val="both"/>
              <w:rPr>
                <w:rFonts w:ascii="Montserrat" w:eastAsia="Montserrat" w:hAnsi="Montserrat" w:cs="Montserrat"/>
                <w:sz w:val="22"/>
                <w:szCs w:val="22"/>
                <w:lang w:val="en-US"/>
              </w:rPr>
            </w:pPr>
          </w:p>
          <w:p w14:paraId="6500D4B3" w14:textId="77777777" w:rsidR="00D06BD5" w:rsidRPr="00384FAF" w:rsidRDefault="00D06BD5">
            <w:pPr>
              <w:jc w:val="both"/>
              <w:rPr>
                <w:rFonts w:ascii="Montserrat" w:eastAsia="Montserrat" w:hAnsi="Montserrat" w:cs="Montserrat"/>
                <w:sz w:val="22"/>
                <w:szCs w:val="22"/>
                <w:lang w:val="en-US"/>
              </w:rPr>
            </w:pPr>
          </w:p>
          <w:p w14:paraId="6BECD428" w14:textId="77777777" w:rsidR="00D06BD5" w:rsidRPr="00384FAF" w:rsidRDefault="00D06BD5">
            <w:pPr>
              <w:jc w:val="both"/>
              <w:rPr>
                <w:rFonts w:ascii="Montserrat" w:eastAsia="Montserrat" w:hAnsi="Montserrat" w:cs="Montserrat"/>
                <w:sz w:val="22"/>
                <w:szCs w:val="22"/>
                <w:lang w:val="en-US"/>
              </w:rPr>
            </w:pPr>
          </w:p>
          <w:p w14:paraId="7793E968" w14:textId="77777777" w:rsidR="00D06BD5" w:rsidRPr="00384FAF" w:rsidRDefault="002D0A74">
            <w:pPr>
              <w:jc w:val="both"/>
              <w:rPr>
                <w:rFonts w:ascii="Montserrat" w:eastAsia="Montserrat" w:hAnsi="Montserrat" w:cs="Montserrat"/>
                <w:sz w:val="22"/>
                <w:szCs w:val="22"/>
                <w:lang w:val="en-US"/>
              </w:rPr>
            </w:pPr>
            <w:r w:rsidRPr="00384FAF">
              <w:rPr>
                <w:rFonts w:ascii="Montserrat" w:eastAsia="Montserrat" w:hAnsi="Montserrat" w:cs="Montserrat"/>
                <w:sz w:val="22"/>
                <w:szCs w:val="22"/>
                <w:lang w:val="en-US"/>
              </w:rPr>
              <w:t xml:space="preserve">If the party in breach does not explain, correct or cure its breach within the time established, then the other party may demand obligatory performance or rescission of the Agreement, without the need for a court order and simply notifying the party in breach in writing. </w:t>
            </w:r>
          </w:p>
          <w:p w14:paraId="006E23C3" w14:textId="77777777" w:rsidR="00D06BD5" w:rsidRPr="00384FAF" w:rsidRDefault="00D06BD5">
            <w:pPr>
              <w:jc w:val="both"/>
              <w:rPr>
                <w:rFonts w:ascii="Montserrat" w:eastAsia="Montserrat" w:hAnsi="Montserrat" w:cs="Montserrat"/>
                <w:sz w:val="22"/>
                <w:szCs w:val="22"/>
                <w:lang w:val="en-US"/>
              </w:rPr>
            </w:pPr>
          </w:p>
          <w:p w14:paraId="1C5E8F63" w14:textId="77777777" w:rsidR="00D06BD5" w:rsidRDefault="00D06BD5">
            <w:pPr>
              <w:jc w:val="both"/>
              <w:rPr>
                <w:rFonts w:ascii="Montserrat" w:eastAsia="Montserrat" w:hAnsi="Montserrat" w:cs="Montserrat"/>
                <w:b/>
                <w:sz w:val="22"/>
                <w:szCs w:val="22"/>
                <w:lang w:val="en-US"/>
              </w:rPr>
            </w:pPr>
          </w:p>
          <w:p w14:paraId="46B26366" w14:textId="77777777" w:rsidR="00103C02" w:rsidRPr="00384FAF" w:rsidRDefault="00103C02">
            <w:pPr>
              <w:jc w:val="both"/>
              <w:rPr>
                <w:rFonts w:ascii="Montserrat" w:eastAsia="Montserrat" w:hAnsi="Montserrat" w:cs="Montserrat"/>
                <w:b/>
                <w:sz w:val="22"/>
                <w:szCs w:val="22"/>
                <w:lang w:val="en-US"/>
              </w:rPr>
            </w:pPr>
          </w:p>
          <w:p w14:paraId="72AF8E7F" w14:textId="77777777" w:rsidR="00D06BD5" w:rsidRPr="00384FAF" w:rsidRDefault="002D0A74">
            <w:pPr>
              <w:jc w:val="both"/>
              <w:rPr>
                <w:rFonts w:ascii="Montserrat" w:eastAsia="Montserrat" w:hAnsi="Montserrat" w:cs="Montserrat"/>
                <w:sz w:val="22"/>
                <w:szCs w:val="22"/>
                <w:lang w:val="en-US"/>
              </w:rPr>
            </w:pPr>
            <w:r w:rsidRPr="00384FAF">
              <w:rPr>
                <w:rFonts w:ascii="Montserrat" w:eastAsia="Montserrat" w:hAnsi="Montserrat" w:cs="Montserrat"/>
                <w:b/>
                <w:sz w:val="22"/>
                <w:szCs w:val="22"/>
                <w:lang w:val="en-US"/>
              </w:rPr>
              <w:t>THIRTY-TWO. CAUSES OF TERMINATION:</w:t>
            </w:r>
            <w:r w:rsidRPr="00384FAF">
              <w:rPr>
                <w:rFonts w:ascii="Montserrat" w:eastAsia="Montserrat" w:hAnsi="Montserrat" w:cs="Montserrat"/>
                <w:sz w:val="22"/>
                <w:szCs w:val="22"/>
                <w:lang w:val="en-US"/>
              </w:rPr>
              <w:t xml:space="preserve"> </w:t>
            </w:r>
            <w:r w:rsidRPr="00384FAF">
              <w:rPr>
                <w:rFonts w:ascii="Montserrat" w:eastAsia="Montserrat" w:hAnsi="Montserrat" w:cs="Montserrat"/>
                <w:b/>
                <w:sz w:val="22"/>
                <w:szCs w:val="22"/>
                <w:lang w:val="en-US"/>
              </w:rPr>
              <w:t>“THE PARTIES”</w:t>
            </w:r>
            <w:r w:rsidRPr="00384FAF">
              <w:rPr>
                <w:rFonts w:ascii="Montserrat" w:eastAsia="Montserrat" w:hAnsi="Montserrat" w:cs="Montserrat"/>
                <w:sz w:val="22"/>
                <w:szCs w:val="22"/>
                <w:lang w:val="en-US"/>
              </w:rPr>
              <w:t xml:space="preserve"> agree that the Agreement may be terminated under any of the following circumstances:</w:t>
            </w:r>
          </w:p>
          <w:p w14:paraId="53FA990E" w14:textId="77777777" w:rsidR="00D06BD5" w:rsidRPr="00384FAF" w:rsidRDefault="00D06BD5">
            <w:pPr>
              <w:jc w:val="both"/>
              <w:rPr>
                <w:rFonts w:ascii="Montserrat" w:eastAsia="Montserrat" w:hAnsi="Montserrat" w:cs="Montserrat"/>
                <w:sz w:val="22"/>
                <w:szCs w:val="22"/>
                <w:lang w:val="en-US"/>
              </w:rPr>
            </w:pPr>
          </w:p>
          <w:p w14:paraId="4FCE9A82" w14:textId="77777777" w:rsidR="00D06BD5" w:rsidRPr="00384FAF" w:rsidRDefault="002D0A74">
            <w:pPr>
              <w:numPr>
                <w:ilvl w:val="0"/>
                <w:numId w:val="2"/>
              </w:numPr>
              <w:ind w:hanging="435"/>
              <w:jc w:val="both"/>
              <w:rPr>
                <w:rFonts w:ascii="Montserrat" w:eastAsia="Montserrat" w:hAnsi="Montserrat" w:cs="Montserrat"/>
                <w:sz w:val="22"/>
                <w:szCs w:val="22"/>
                <w:lang w:val="en-US"/>
              </w:rPr>
            </w:pPr>
            <w:r w:rsidRPr="00384FAF">
              <w:rPr>
                <w:rFonts w:ascii="Montserrat" w:eastAsia="Montserrat" w:hAnsi="Montserrat" w:cs="Montserrat"/>
                <w:sz w:val="22"/>
                <w:szCs w:val="22"/>
                <w:lang w:val="en-US"/>
              </w:rPr>
              <w:t xml:space="preserve">If </w:t>
            </w:r>
            <w:r w:rsidRPr="00384FAF">
              <w:rPr>
                <w:rFonts w:ascii="Montserrat" w:eastAsia="Montserrat" w:hAnsi="Montserrat" w:cs="Montserrat"/>
                <w:b/>
                <w:sz w:val="22"/>
                <w:szCs w:val="22"/>
                <w:lang w:val="en-US"/>
              </w:rPr>
              <w:t>“THE SPONSOR”</w:t>
            </w:r>
            <w:r w:rsidRPr="00384FAF">
              <w:rPr>
                <w:rFonts w:ascii="Montserrat" w:eastAsia="Montserrat" w:hAnsi="Montserrat" w:cs="Montserrat"/>
                <w:sz w:val="22"/>
                <w:szCs w:val="22"/>
                <w:lang w:val="en-US"/>
              </w:rPr>
              <w:t xml:space="preserve"> stops providing funding, in which case the provisions of Clause Six, point a), section 1, hereof shall apply.</w:t>
            </w:r>
          </w:p>
          <w:p w14:paraId="5860D3D7" w14:textId="77777777" w:rsidR="00D06BD5" w:rsidRPr="00384FAF" w:rsidRDefault="00D06BD5">
            <w:pPr>
              <w:ind w:left="719" w:hanging="435"/>
              <w:jc w:val="both"/>
              <w:rPr>
                <w:rFonts w:ascii="Montserrat" w:eastAsia="Montserrat" w:hAnsi="Montserrat" w:cs="Montserrat"/>
                <w:sz w:val="22"/>
                <w:szCs w:val="22"/>
                <w:lang w:val="en-US"/>
              </w:rPr>
            </w:pPr>
          </w:p>
          <w:p w14:paraId="15ABBD85" w14:textId="77777777" w:rsidR="00D06BD5" w:rsidRPr="00384FAF" w:rsidRDefault="002D0A74">
            <w:pPr>
              <w:numPr>
                <w:ilvl w:val="0"/>
                <w:numId w:val="2"/>
              </w:numPr>
              <w:ind w:hanging="435"/>
              <w:jc w:val="both"/>
              <w:rPr>
                <w:rFonts w:ascii="Montserrat" w:eastAsia="Montserrat" w:hAnsi="Montserrat" w:cs="Montserrat"/>
                <w:sz w:val="22"/>
                <w:szCs w:val="22"/>
                <w:lang w:val="en-US"/>
              </w:rPr>
            </w:pPr>
            <w:r w:rsidRPr="00384FAF">
              <w:rPr>
                <w:rFonts w:ascii="Montserrat" w:eastAsia="Montserrat" w:hAnsi="Montserrat" w:cs="Montserrat"/>
                <w:sz w:val="22"/>
                <w:szCs w:val="22"/>
                <w:lang w:val="en-US"/>
              </w:rPr>
              <w:t xml:space="preserve">By </w:t>
            </w:r>
            <w:r w:rsidRPr="00384FAF">
              <w:rPr>
                <w:rFonts w:ascii="Montserrat" w:eastAsia="Montserrat" w:hAnsi="Montserrat" w:cs="Montserrat"/>
                <w:b/>
                <w:sz w:val="22"/>
                <w:szCs w:val="22"/>
                <w:lang w:val="en-US"/>
              </w:rPr>
              <w:t>“THE SPONSOR”</w:t>
            </w:r>
            <w:r w:rsidRPr="00384FAF">
              <w:rPr>
                <w:rFonts w:ascii="Montserrat" w:eastAsia="Montserrat" w:hAnsi="Montserrat" w:cs="Montserrat"/>
                <w:sz w:val="22"/>
                <w:szCs w:val="22"/>
                <w:lang w:val="en-US"/>
              </w:rPr>
              <w:t xml:space="preserve"> at any time, provided that it formally notifies the COFEPRIS accordingly explaining the reasons for terminating </w:t>
            </w:r>
            <w:r w:rsidRPr="00384FAF">
              <w:rPr>
                <w:rFonts w:ascii="Montserrat" w:eastAsia="Montserrat" w:hAnsi="Montserrat" w:cs="Montserrat"/>
                <w:b/>
                <w:sz w:val="22"/>
                <w:szCs w:val="22"/>
                <w:lang w:val="en-US"/>
              </w:rPr>
              <w:t>“THE PROTOCOL”</w:t>
            </w:r>
            <w:r w:rsidRPr="00384FAF">
              <w:rPr>
                <w:rFonts w:ascii="Montserrat" w:eastAsia="Montserrat" w:hAnsi="Montserrat" w:cs="Montserrat"/>
                <w:sz w:val="22"/>
                <w:szCs w:val="22"/>
                <w:lang w:val="en-US"/>
              </w:rPr>
              <w:t xml:space="preserve"> early, if approval of the COFEPRIS was required to conduct </w:t>
            </w:r>
            <w:r w:rsidRPr="00384FAF">
              <w:rPr>
                <w:rFonts w:ascii="Montserrat" w:eastAsia="Montserrat" w:hAnsi="Montserrat" w:cs="Montserrat"/>
                <w:b/>
                <w:sz w:val="22"/>
                <w:szCs w:val="22"/>
                <w:lang w:val="en-US"/>
              </w:rPr>
              <w:t xml:space="preserve">“THE PROTOCOL”. </w:t>
            </w:r>
          </w:p>
          <w:p w14:paraId="789245B2" w14:textId="77777777" w:rsidR="00D06BD5" w:rsidRPr="00384FAF" w:rsidRDefault="00D06BD5">
            <w:pPr>
              <w:jc w:val="both"/>
              <w:rPr>
                <w:rFonts w:ascii="Montserrat" w:eastAsia="Montserrat" w:hAnsi="Montserrat" w:cs="Montserrat"/>
                <w:sz w:val="22"/>
                <w:szCs w:val="22"/>
                <w:lang w:val="en-US"/>
              </w:rPr>
            </w:pPr>
          </w:p>
          <w:p w14:paraId="1E88A837" w14:textId="77777777" w:rsidR="00D06BD5" w:rsidRDefault="00D06BD5">
            <w:pPr>
              <w:ind w:left="719" w:hanging="435"/>
              <w:rPr>
                <w:rFonts w:ascii="Montserrat" w:eastAsia="Montserrat" w:hAnsi="Montserrat" w:cs="Montserrat"/>
                <w:sz w:val="22"/>
                <w:szCs w:val="22"/>
                <w:lang w:val="en-US"/>
              </w:rPr>
            </w:pPr>
          </w:p>
          <w:p w14:paraId="449C2AAD" w14:textId="77777777" w:rsidR="00103C02" w:rsidRPr="00384FAF" w:rsidRDefault="00103C02">
            <w:pPr>
              <w:ind w:left="719" w:hanging="435"/>
              <w:rPr>
                <w:rFonts w:ascii="Montserrat" w:eastAsia="Montserrat" w:hAnsi="Montserrat" w:cs="Montserrat"/>
                <w:sz w:val="22"/>
                <w:szCs w:val="22"/>
                <w:lang w:val="en-US"/>
              </w:rPr>
            </w:pPr>
          </w:p>
          <w:p w14:paraId="7BAA04D8" w14:textId="77777777" w:rsidR="00D06BD5" w:rsidRPr="00384FAF" w:rsidRDefault="002D0A74">
            <w:pPr>
              <w:numPr>
                <w:ilvl w:val="0"/>
                <w:numId w:val="2"/>
              </w:numPr>
              <w:ind w:hanging="435"/>
              <w:jc w:val="both"/>
              <w:rPr>
                <w:rFonts w:ascii="Montserrat" w:eastAsia="Montserrat" w:hAnsi="Montserrat" w:cs="Montserrat"/>
                <w:sz w:val="22"/>
                <w:szCs w:val="22"/>
                <w:lang w:val="en-US"/>
              </w:rPr>
            </w:pPr>
            <w:r w:rsidRPr="00384FAF">
              <w:rPr>
                <w:rFonts w:ascii="Montserrat" w:eastAsia="Montserrat" w:hAnsi="Montserrat" w:cs="Montserrat"/>
                <w:sz w:val="22"/>
                <w:szCs w:val="22"/>
                <w:lang w:val="en-US"/>
              </w:rPr>
              <w:t xml:space="preserve">If </w:t>
            </w:r>
            <w:r w:rsidRPr="00384FAF">
              <w:rPr>
                <w:rFonts w:ascii="Montserrat" w:eastAsia="Montserrat" w:hAnsi="Montserrat" w:cs="Montserrat"/>
                <w:b/>
                <w:sz w:val="22"/>
                <w:szCs w:val="22"/>
                <w:lang w:val="en-US"/>
              </w:rPr>
              <w:t>“THE PARTIES”</w:t>
            </w:r>
            <w:r w:rsidRPr="00384FAF">
              <w:rPr>
                <w:rFonts w:ascii="Montserrat" w:eastAsia="Montserrat" w:hAnsi="Montserrat" w:cs="Montserrat"/>
                <w:sz w:val="22"/>
                <w:szCs w:val="22"/>
                <w:lang w:val="en-US"/>
              </w:rPr>
              <w:t xml:space="preserve"> so agree in writing.</w:t>
            </w:r>
          </w:p>
          <w:p w14:paraId="4488BB85" w14:textId="77777777" w:rsidR="00D06BD5" w:rsidRPr="00384FAF" w:rsidRDefault="00D06BD5">
            <w:pPr>
              <w:ind w:left="719" w:hanging="435"/>
              <w:rPr>
                <w:rFonts w:ascii="Montserrat" w:eastAsia="Montserrat" w:hAnsi="Montserrat" w:cs="Montserrat"/>
                <w:sz w:val="22"/>
                <w:szCs w:val="22"/>
                <w:lang w:val="en-US"/>
              </w:rPr>
            </w:pPr>
          </w:p>
          <w:p w14:paraId="4C8EAA44" w14:textId="77777777" w:rsidR="00D06BD5" w:rsidRPr="00384FAF" w:rsidRDefault="002D0A74">
            <w:pPr>
              <w:numPr>
                <w:ilvl w:val="0"/>
                <w:numId w:val="2"/>
              </w:numPr>
              <w:ind w:hanging="435"/>
              <w:jc w:val="both"/>
              <w:rPr>
                <w:rFonts w:ascii="Montserrat" w:eastAsia="Montserrat" w:hAnsi="Montserrat" w:cs="Montserrat"/>
                <w:sz w:val="22"/>
                <w:szCs w:val="22"/>
                <w:lang w:val="en-US"/>
              </w:rPr>
            </w:pPr>
            <w:r w:rsidRPr="00384FAF">
              <w:rPr>
                <w:rFonts w:ascii="Montserrat" w:eastAsia="Montserrat" w:hAnsi="Montserrat" w:cs="Montserrat"/>
                <w:sz w:val="22"/>
                <w:szCs w:val="22"/>
                <w:lang w:val="en-US"/>
              </w:rPr>
              <w:t xml:space="preserve">When the effective term ends and </w:t>
            </w:r>
            <w:r w:rsidRPr="00384FAF">
              <w:rPr>
                <w:rFonts w:ascii="Montserrat" w:eastAsia="Montserrat" w:hAnsi="Montserrat" w:cs="Montserrat"/>
                <w:b/>
                <w:sz w:val="22"/>
                <w:szCs w:val="22"/>
                <w:lang w:val="en-US"/>
              </w:rPr>
              <w:t>“THE PARTIES”</w:t>
            </w:r>
            <w:r w:rsidRPr="00384FAF">
              <w:rPr>
                <w:rFonts w:ascii="Montserrat" w:eastAsia="Montserrat" w:hAnsi="Montserrat" w:cs="Montserrat"/>
                <w:sz w:val="22"/>
                <w:szCs w:val="22"/>
                <w:lang w:val="en-US"/>
              </w:rPr>
              <w:t xml:space="preserve"> do not renew the Agreement in writing before it expires.</w:t>
            </w:r>
          </w:p>
          <w:p w14:paraId="1826E173" w14:textId="77777777" w:rsidR="00D06BD5" w:rsidRPr="00384FAF" w:rsidRDefault="00D06BD5">
            <w:pPr>
              <w:ind w:left="719" w:hanging="435"/>
              <w:rPr>
                <w:rFonts w:ascii="Montserrat" w:eastAsia="Montserrat" w:hAnsi="Montserrat" w:cs="Montserrat"/>
                <w:sz w:val="22"/>
                <w:szCs w:val="22"/>
                <w:lang w:val="en-US"/>
              </w:rPr>
            </w:pPr>
          </w:p>
          <w:p w14:paraId="26A3BE16" w14:textId="77777777" w:rsidR="00D06BD5" w:rsidRPr="00384FAF" w:rsidRDefault="002D0A74">
            <w:pPr>
              <w:numPr>
                <w:ilvl w:val="0"/>
                <w:numId w:val="2"/>
              </w:numPr>
              <w:ind w:hanging="435"/>
              <w:jc w:val="both"/>
              <w:rPr>
                <w:rFonts w:ascii="Montserrat" w:eastAsia="Montserrat" w:hAnsi="Montserrat" w:cs="Montserrat"/>
                <w:sz w:val="22"/>
                <w:szCs w:val="22"/>
                <w:lang w:val="en-US"/>
              </w:rPr>
            </w:pPr>
            <w:r w:rsidRPr="00384FAF">
              <w:rPr>
                <w:rFonts w:ascii="Montserrat" w:eastAsia="Montserrat" w:hAnsi="Montserrat" w:cs="Montserrat"/>
                <w:sz w:val="22"/>
                <w:szCs w:val="22"/>
                <w:lang w:val="en-US"/>
              </w:rPr>
              <w:t xml:space="preserve">In the event of an act of God or event of force majeure that prevents the Agreement being performed for more than 6 (six) months, in which case </w:t>
            </w:r>
            <w:r w:rsidRPr="00384FAF">
              <w:rPr>
                <w:rFonts w:ascii="Montserrat" w:eastAsia="Montserrat" w:hAnsi="Montserrat" w:cs="Montserrat"/>
                <w:b/>
                <w:sz w:val="22"/>
                <w:szCs w:val="22"/>
                <w:lang w:val="en-US"/>
              </w:rPr>
              <w:t>“THE PARTIES”</w:t>
            </w:r>
            <w:r w:rsidRPr="00384FAF">
              <w:rPr>
                <w:rFonts w:ascii="Montserrat" w:eastAsia="Montserrat" w:hAnsi="Montserrat" w:cs="Montserrat"/>
                <w:sz w:val="22"/>
                <w:szCs w:val="22"/>
                <w:lang w:val="en-US"/>
              </w:rPr>
              <w:t xml:space="preserve"> may agree to extend the effective term of the Agreement once the event of force majeure or act of God has concluded.</w:t>
            </w:r>
          </w:p>
          <w:p w14:paraId="72C02C81" w14:textId="77777777" w:rsidR="00D06BD5" w:rsidRPr="00384FAF" w:rsidRDefault="00D06BD5">
            <w:pPr>
              <w:ind w:left="719" w:hanging="435"/>
              <w:rPr>
                <w:rFonts w:ascii="Montserrat" w:eastAsia="Montserrat" w:hAnsi="Montserrat" w:cs="Montserrat"/>
                <w:sz w:val="22"/>
                <w:szCs w:val="22"/>
                <w:lang w:val="en-US"/>
              </w:rPr>
            </w:pPr>
          </w:p>
          <w:p w14:paraId="51783AE3" w14:textId="77777777" w:rsidR="00D06BD5" w:rsidRPr="00384FAF" w:rsidRDefault="002D0A74">
            <w:pPr>
              <w:numPr>
                <w:ilvl w:val="0"/>
                <w:numId w:val="2"/>
              </w:numPr>
              <w:ind w:hanging="435"/>
              <w:jc w:val="both"/>
              <w:rPr>
                <w:rFonts w:ascii="Montserrat" w:eastAsia="Montserrat" w:hAnsi="Montserrat" w:cs="Montserrat"/>
                <w:sz w:val="22"/>
                <w:szCs w:val="22"/>
                <w:lang w:val="en-US"/>
              </w:rPr>
            </w:pPr>
            <w:r w:rsidRPr="00384FAF">
              <w:rPr>
                <w:rFonts w:ascii="Montserrat" w:eastAsia="Montserrat" w:hAnsi="Montserrat" w:cs="Montserrat"/>
                <w:sz w:val="22"/>
                <w:szCs w:val="22"/>
                <w:lang w:val="en-US"/>
              </w:rPr>
              <w:t>If the purpose of the Agreement is accomplished before expiry of the effective term.</w:t>
            </w:r>
          </w:p>
          <w:p w14:paraId="0C77F135" w14:textId="77777777" w:rsidR="00D06BD5" w:rsidRPr="00384FAF" w:rsidRDefault="00D06BD5">
            <w:pPr>
              <w:ind w:left="719"/>
              <w:jc w:val="both"/>
              <w:rPr>
                <w:rFonts w:ascii="Montserrat" w:eastAsia="Montserrat" w:hAnsi="Montserrat" w:cs="Montserrat"/>
                <w:sz w:val="22"/>
                <w:szCs w:val="22"/>
                <w:lang w:val="en-US"/>
              </w:rPr>
            </w:pPr>
          </w:p>
          <w:p w14:paraId="706D3074" w14:textId="77777777" w:rsidR="00D06BD5" w:rsidRPr="00384FAF" w:rsidRDefault="00D06BD5">
            <w:pPr>
              <w:ind w:left="719" w:hanging="435"/>
              <w:rPr>
                <w:rFonts w:ascii="Montserrat" w:eastAsia="Montserrat" w:hAnsi="Montserrat" w:cs="Montserrat"/>
                <w:sz w:val="22"/>
                <w:szCs w:val="22"/>
                <w:lang w:val="en-US"/>
              </w:rPr>
            </w:pPr>
          </w:p>
          <w:p w14:paraId="27E8C6CE" w14:textId="77777777" w:rsidR="00D06BD5" w:rsidRPr="00384FAF" w:rsidRDefault="002D0A74">
            <w:pPr>
              <w:ind w:left="719" w:hanging="435"/>
              <w:jc w:val="both"/>
              <w:rPr>
                <w:rFonts w:ascii="Montserrat" w:eastAsia="Montserrat" w:hAnsi="Montserrat" w:cs="Montserrat"/>
                <w:sz w:val="22"/>
                <w:szCs w:val="22"/>
                <w:lang w:val="en-US"/>
              </w:rPr>
            </w:pPr>
            <w:r w:rsidRPr="00384FAF">
              <w:rPr>
                <w:rFonts w:ascii="Montserrat" w:eastAsia="Montserrat" w:hAnsi="Montserrat" w:cs="Montserrat"/>
                <w:b/>
                <w:sz w:val="22"/>
                <w:szCs w:val="22"/>
                <w:lang w:val="en-US"/>
              </w:rPr>
              <w:t>g)</w:t>
            </w:r>
            <w:r w:rsidRPr="00384FAF">
              <w:rPr>
                <w:rFonts w:ascii="Montserrat" w:eastAsia="Montserrat" w:hAnsi="Montserrat" w:cs="Montserrat"/>
                <w:sz w:val="22"/>
                <w:szCs w:val="22"/>
                <w:lang w:val="en-US"/>
              </w:rPr>
              <w:t>.</w:t>
            </w:r>
            <w:r w:rsidRPr="00384FAF">
              <w:rPr>
                <w:rFonts w:ascii="Montserrat" w:eastAsia="Montserrat" w:hAnsi="Montserrat" w:cs="Montserrat"/>
                <w:sz w:val="22"/>
                <w:szCs w:val="22"/>
                <w:lang w:val="en-US"/>
              </w:rPr>
              <w:tab/>
              <w:t>If the budget set aside for performance of the Agreement is used up before the effective term of the Agreement expires.</w:t>
            </w:r>
          </w:p>
          <w:p w14:paraId="281F9FA2" w14:textId="77777777" w:rsidR="00D06BD5" w:rsidRPr="00384FAF" w:rsidRDefault="00D06BD5">
            <w:pPr>
              <w:jc w:val="both"/>
              <w:rPr>
                <w:rFonts w:ascii="Montserrat" w:eastAsia="Montserrat" w:hAnsi="Montserrat" w:cs="Montserrat"/>
                <w:sz w:val="22"/>
                <w:szCs w:val="22"/>
                <w:lang w:val="en-US"/>
              </w:rPr>
            </w:pPr>
          </w:p>
          <w:p w14:paraId="603BD8AD" w14:textId="77777777" w:rsidR="00D06BD5" w:rsidRPr="00384FAF" w:rsidRDefault="00D06BD5">
            <w:pPr>
              <w:jc w:val="both"/>
              <w:rPr>
                <w:rFonts w:ascii="Montserrat" w:eastAsia="Montserrat" w:hAnsi="Montserrat" w:cs="Montserrat"/>
                <w:sz w:val="22"/>
                <w:szCs w:val="22"/>
                <w:lang w:val="en-US"/>
              </w:rPr>
            </w:pPr>
          </w:p>
          <w:p w14:paraId="72F441FB" w14:textId="77777777" w:rsidR="00D06BD5" w:rsidRPr="00384FAF" w:rsidRDefault="002D0A74">
            <w:pPr>
              <w:jc w:val="both"/>
              <w:rPr>
                <w:rFonts w:ascii="Montserrat" w:eastAsia="Montserrat" w:hAnsi="Montserrat" w:cs="Montserrat"/>
                <w:sz w:val="22"/>
                <w:szCs w:val="22"/>
                <w:lang w:val="en-US"/>
              </w:rPr>
            </w:pPr>
            <w:r w:rsidRPr="00384FAF">
              <w:rPr>
                <w:rFonts w:ascii="Montserrat" w:eastAsia="Montserrat" w:hAnsi="Montserrat" w:cs="Montserrat"/>
                <w:sz w:val="22"/>
                <w:szCs w:val="22"/>
                <w:lang w:val="en-US"/>
              </w:rPr>
              <w:t xml:space="preserve">Under any of the above circumstances, </w:t>
            </w:r>
            <w:r w:rsidRPr="00384FAF">
              <w:rPr>
                <w:rFonts w:ascii="Montserrat" w:eastAsia="Montserrat" w:hAnsi="Montserrat" w:cs="Montserrat"/>
                <w:b/>
                <w:sz w:val="22"/>
                <w:szCs w:val="22"/>
                <w:lang w:val="en-US"/>
              </w:rPr>
              <w:t>“THE SPONSOR”</w:t>
            </w:r>
            <w:r w:rsidRPr="00384FAF">
              <w:rPr>
                <w:rFonts w:ascii="Montserrat" w:eastAsia="Montserrat" w:hAnsi="Montserrat" w:cs="Montserrat"/>
                <w:sz w:val="22"/>
                <w:szCs w:val="22"/>
                <w:lang w:val="en-US"/>
              </w:rPr>
              <w:t xml:space="preserve"> undertakes to make all payments due as per the amount established herein.</w:t>
            </w:r>
          </w:p>
          <w:p w14:paraId="1F9431EC" w14:textId="77777777" w:rsidR="00D06BD5" w:rsidRPr="00384FAF" w:rsidRDefault="002D0A74">
            <w:pPr>
              <w:jc w:val="both"/>
              <w:rPr>
                <w:rFonts w:ascii="Montserrat" w:eastAsia="Montserrat" w:hAnsi="Montserrat" w:cs="Montserrat"/>
                <w:sz w:val="22"/>
                <w:szCs w:val="22"/>
                <w:lang w:val="en-US"/>
              </w:rPr>
            </w:pPr>
            <w:r w:rsidRPr="00384FAF">
              <w:rPr>
                <w:rFonts w:ascii="Montserrat" w:eastAsia="Montserrat" w:hAnsi="Montserrat" w:cs="Montserrat"/>
                <w:sz w:val="22"/>
                <w:szCs w:val="22"/>
                <w:lang w:val="en-US"/>
              </w:rPr>
              <w:t xml:space="preserve"> </w:t>
            </w:r>
          </w:p>
          <w:p w14:paraId="134BE867" w14:textId="77777777" w:rsidR="00D06BD5" w:rsidRDefault="00D06BD5">
            <w:pPr>
              <w:jc w:val="both"/>
              <w:rPr>
                <w:rFonts w:ascii="Montserrat" w:eastAsia="Montserrat" w:hAnsi="Montserrat" w:cs="Montserrat"/>
                <w:sz w:val="22"/>
                <w:szCs w:val="22"/>
                <w:lang w:val="en-US"/>
              </w:rPr>
            </w:pPr>
          </w:p>
          <w:p w14:paraId="361E1AE5" w14:textId="77777777" w:rsidR="00103C02" w:rsidRPr="00384FAF" w:rsidRDefault="00103C02">
            <w:pPr>
              <w:jc w:val="both"/>
              <w:rPr>
                <w:rFonts w:ascii="Montserrat" w:eastAsia="Montserrat" w:hAnsi="Montserrat" w:cs="Montserrat"/>
                <w:sz w:val="22"/>
                <w:szCs w:val="22"/>
                <w:lang w:val="en-US"/>
              </w:rPr>
            </w:pPr>
          </w:p>
          <w:p w14:paraId="621F7DB3" w14:textId="77777777" w:rsidR="00D06BD5" w:rsidRPr="00384FAF" w:rsidRDefault="002D0A74">
            <w:pPr>
              <w:jc w:val="both"/>
              <w:rPr>
                <w:rFonts w:ascii="Montserrat" w:eastAsia="Montserrat" w:hAnsi="Montserrat" w:cs="Montserrat"/>
                <w:sz w:val="22"/>
                <w:szCs w:val="22"/>
                <w:lang w:val="en-US"/>
              </w:rPr>
            </w:pPr>
            <w:r w:rsidRPr="00384FAF">
              <w:rPr>
                <w:rFonts w:ascii="Montserrat" w:eastAsia="Montserrat" w:hAnsi="Montserrat" w:cs="Montserrat"/>
                <w:sz w:val="22"/>
                <w:szCs w:val="22"/>
                <w:lang w:val="en-US"/>
              </w:rPr>
              <w:t xml:space="preserve"> </w:t>
            </w:r>
            <w:r w:rsidRPr="00384FAF">
              <w:rPr>
                <w:rFonts w:ascii="Montserrat" w:eastAsia="Montserrat" w:hAnsi="Montserrat" w:cs="Montserrat"/>
                <w:b/>
                <w:sz w:val="22"/>
                <w:szCs w:val="22"/>
                <w:lang w:val="en-US"/>
              </w:rPr>
              <w:t>“THE SPONSOR”</w:t>
            </w:r>
            <w:r w:rsidRPr="00384FAF">
              <w:rPr>
                <w:rFonts w:ascii="Montserrat" w:eastAsia="Montserrat" w:hAnsi="Montserrat" w:cs="Montserrat"/>
                <w:sz w:val="22"/>
                <w:szCs w:val="22"/>
                <w:lang w:val="en-US"/>
              </w:rPr>
              <w:t xml:space="preserve"> also undertakes to refund </w:t>
            </w:r>
            <w:r w:rsidRPr="00384FAF">
              <w:rPr>
                <w:rFonts w:ascii="Montserrat" w:eastAsia="Montserrat" w:hAnsi="Montserrat" w:cs="Montserrat"/>
                <w:b/>
                <w:sz w:val="22"/>
                <w:szCs w:val="22"/>
                <w:lang w:val="en-US"/>
              </w:rPr>
              <w:t>“THE INSTITUTE”</w:t>
            </w:r>
            <w:r w:rsidRPr="00384FAF">
              <w:rPr>
                <w:rFonts w:ascii="Montserrat" w:eastAsia="Montserrat" w:hAnsi="Montserrat" w:cs="Montserrat"/>
                <w:sz w:val="22"/>
                <w:szCs w:val="22"/>
                <w:lang w:val="en-US"/>
              </w:rPr>
              <w:t xml:space="preserve"> any non-recoverable expenses incurred for the purchase of goods and hiring staff, those incurred for performing </w:t>
            </w:r>
            <w:r w:rsidRPr="00384FAF">
              <w:rPr>
                <w:rFonts w:ascii="Montserrat" w:eastAsia="Montserrat" w:hAnsi="Montserrat" w:cs="Montserrat"/>
                <w:b/>
                <w:sz w:val="22"/>
                <w:szCs w:val="22"/>
                <w:lang w:val="en-US"/>
              </w:rPr>
              <w:t>“THE PROTOCOL”</w:t>
            </w:r>
            <w:r w:rsidRPr="00384FAF">
              <w:rPr>
                <w:rFonts w:ascii="Montserrat" w:eastAsia="Montserrat" w:hAnsi="Montserrat" w:cs="Montserrat"/>
                <w:sz w:val="22"/>
                <w:szCs w:val="22"/>
                <w:lang w:val="en-US"/>
              </w:rPr>
              <w:t xml:space="preserve">, etc., provided that they are reasonable, provable and are related directly to the Agreement. </w:t>
            </w:r>
          </w:p>
          <w:p w14:paraId="6D262466" w14:textId="77777777" w:rsidR="00D06BD5" w:rsidRPr="00384FAF" w:rsidRDefault="00D06BD5">
            <w:pPr>
              <w:jc w:val="both"/>
              <w:rPr>
                <w:rFonts w:ascii="Montserrat" w:eastAsia="Montserrat" w:hAnsi="Montserrat" w:cs="Montserrat"/>
                <w:sz w:val="22"/>
                <w:szCs w:val="22"/>
                <w:lang w:val="en-US"/>
              </w:rPr>
            </w:pPr>
          </w:p>
          <w:p w14:paraId="26CFE059" w14:textId="77777777" w:rsidR="00D06BD5" w:rsidRPr="00384FAF" w:rsidRDefault="00D06BD5">
            <w:pPr>
              <w:jc w:val="both"/>
              <w:rPr>
                <w:rFonts w:ascii="Montserrat" w:eastAsia="Montserrat" w:hAnsi="Montserrat" w:cs="Montserrat"/>
                <w:sz w:val="22"/>
                <w:szCs w:val="22"/>
                <w:lang w:val="en-US"/>
              </w:rPr>
            </w:pPr>
          </w:p>
          <w:p w14:paraId="0FDE9066" w14:textId="77777777" w:rsidR="00D06BD5" w:rsidRDefault="00D06BD5">
            <w:pPr>
              <w:jc w:val="both"/>
              <w:rPr>
                <w:rFonts w:ascii="Montserrat" w:eastAsia="Montserrat" w:hAnsi="Montserrat" w:cs="Montserrat"/>
                <w:sz w:val="22"/>
                <w:szCs w:val="22"/>
                <w:lang w:val="en-US"/>
              </w:rPr>
            </w:pPr>
          </w:p>
          <w:p w14:paraId="3BFA9A2F" w14:textId="77777777" w:rsidR="00103C02" w:rsidRDefault="00103C02">
            <w:pPr>
              <w:jc w:val="both"/>
              <w:rPr>
                <w:rFonts w:ascii="Montserrat" w:eastAsia="Montserrat" w:hAnsi="Montserrat" w:cs="Montserrat"/>
                <w:sz w:val="22"/>
                <w:szCs w:val="22"/>
                <w:lang w:val="en-US"/>
              </w:rPr>
            </w:pPr>
          </w:p>
          <w:p w14:paraId="17F9D27F" w14:textId="77777777" w:rsidR="00103C02" w:rsidRPr="00384FAF" w:rsidRDefault="00103C02">
            <w:pPr>
              <w:jc w:val="both"/>
              <w:rPr>
                <w:rFonts w:ascii="Montserrat" w:eastAsia="Montserrat" w:hAnsi="Montserrat" w:cs="Montserrat"/>
                <w:sz w:val="22"/>
                <w:szCs w:val="22"/>
                <w:lang w:val="en-US"/>
              </w:rPr>
            </w:pPr>
          </w:p>
          <w:p w14:paraId="68565944" w14:textId="77777777" w:rsidR="00D06BD5" w:rsidRPr="00384FAF" w:rsidRDefault="002D0A74">
            <w:pPr>
              <w:jc w:val="both"/>
              <w:rPr>
                <w:rFonts w:ascii="Montserrat" w:eastAsia="Montserrat" w:hAnsi="Montserrat" w:cs="Montserrat"/>
                <w:sz w:val="22"/>
                <w:szCs w:val="22"/>
                <w:lang w:val="en-US"/>
              </w:rPr>
            </w:pPr>
            <w:r w:rsidRPr="00384FAF">
              <w:rPr>
                <w:rFonts w:ascii="Montserrat" w:eastAsia="Montserrat" w:hAnsi="Montserrat" w:cs="Montserrat"/>
                <w:b/>
                <w:sz w:val="22"/>
                <w:szCs w:val="22"/>
                <w:lang w:val="en-US"/>
              </w:rPr>
              <w:t>THIRTY-THREE. ACTS OF GOD OR EVENTS OF FORCE MAJEURE. “THE PARTIES”</w:t>
            </w:r>
            <w:r w:rsidRPr="00384FAF">
              <w:rPr>
                <w:rFonts w:ascii="Montserrat" w:eastAsia="Montserrat" w:hAnsi="Montserrat" w:cs="Montserrat"/>
                <w:sz w:val="22"/>
                <w:szCs w:val="22"/>
                <w:lang w:val="en-US"/>
              </w:rPr>
              <w:t xml:space="preserve"> shall not be liable for wholly or partially failing to meet their obligations hereunder in the event of an act of God or event of force majeure, this being understood as any occurrence in the present or the future, including natural phenomena or any event beyond the control of man, that may not be predicted or that even if predictable could not have been avoided. In this case, neither party shall be civilly liable for any damage and losses that may be caused to the other party on account to failure to perform the Agreement.  </w:t>
            </w:r>
          </w:p>
          <w:p w14:paraId="53AB7918" w14:textId="77777777" w:rsidR="00D06BD5" w:rsidRPr="00384FAF" w:rsidRDefault="00D06BD5">
            <w:pPr>
              <w:jc w:val="both"/>
              <w:rPr>
                <w:rFonts w:ascii="Montserrat" w:eastAsia="Montserrat" w:hAnsi="Montserrat" w:cs="Montserrat"/>
                <w:sz w:val="22"/>
                <w:szCs w:val="22"/>
                <w:lang w:val="en-US"/>
              </w:rPr>
            </w:pPr>
          </w:p>
          <w:p w14:paraId="74515D11" w14:textId="77777777" w:rsidR="00D06BD5" w:rsidRDefault="00D06BD5">
            <w:pPr>
              <w:jc w:val="both"/>
              <w:rPr>
                <w:rFonts w:ascii="Montserrat" w:eastAsia="Montserrat" w:hAnsi="Montserrat" w:cs="Montserrat"/>
                <w:sz w:val="22"/>
                <w:szCs w:val="22"/>
                <w:lang w:val="en-US"/>
              </w:rPr>
            </w:pPr>
          </w:p>
          <w:p w14:paraId="660D084F" w14:textId="77777777" w:rsidR="00103C02" w:rsidRPr="00384FAF" w:rsidRDefault="00103C02">
            <w:pPr>
              <w:jc w:val="both"/>
              <w:rPr>
                <w:rFonts w:ascii="Montserrat" w:eastAsia="Montserrat" w:hAnsi="Montserrat" w:cs="Montserrat"/>
                <w:sz w:val="22"/>
                <w:szCs w:val="22"/>
                <w:lang w:val="en-US"/>
              </w:rPr>
            </w:pPr>
          </w:p>
          <w:p w14:paraId="706C3CB9" w14:textId="77777777" w:rsidR="00D06BD5" w:rsidRPr="00384FAF" w:rsidRDefault="002D0A74">
            <w:pPr>
              <w:jc w:val="both"/>
              <w:rPr>
                <w:rFonts w:ascii="Montserrat" w:eastAsia="Montserrat" w:hAnsi="Montserrat" w:cs="Montserrat"/>
                <w:sz w:val="22"/>
                <w:szCs w:val="22"/>
                <w:lang w:val="en-US"/>
              </w:rPr>
            </w:pPr>
            <w:r w:rsidRPr="00384FAF">
              <w:rPr>
                <w:rFonts w:ascii="Montserrat" w:eastAsia="Montserrat" w:hAnsi="Montserrat" w:cs="Montserrat"/>
                <w:sz w:val="22"/>
                <w:szCs w:val="22"/>
                <w:lang w:val="en-US"/>
              </w:rPr>
              <w:t xml:space="preserve">Once these events have passed, performance of obligations shall be renewed, preferably within the extent agreed or the extent that </w:t>
            </w:r>
            <w:r w:rsidRPr="00384FAF">
              <w:rPr>
                <w:rFonts w:ascii="Montserrat" w:eastAsia="Montserrat" w:hAnsi="Montserrat" w:cs="Montserrat"/>
                <w:b/>
                <w:sz w:val="22"/>
                <w:szCs w:val="22"/>
                <w:lang w:val="en-US"/>
              </w:rPr>
              <w:t>“THE PARTIES”</w:t>
            </w:r>
            <w:r w:rsidRPr="00384FAF">
              <w:rPr>
                <w:rFonts w:ascii="Montserrat" w:eastAsia="Montserrat" w:hAnsi="Montserrat" w:cs="Montserrat"/>
                <w:sz w:val="22"/>
                <w:szCs w:val="22"/>
                <w:lang w:val="en-US"/>
              </w:rPr>
              <w:t xml:space="preserve"> agree according to the situation at the time they resume performance of their obligations. </w:t>
            </w:r>
          </w:p>
          <w:p w14:paraId="0362869D" w14:textId="77777777" w:rsidR="00D06BD5" w:rsidRDefault="00D06BD5">
            <w:pPr>
              <w:jc w:val="both"/>
              <w:rPr>
                <w:rFonts w:ascii="Montserrat" w:eastAsia="Montserrat" w:hAnsi="Montserrat" w:cs="Montserrat"/>
                <w:sz w:val="22"/>
                <w:szCs w:val="22"/>
                <w:lang w:val="en-US"/>
              </w:rPr>
            </w:pPr>
          </w:p>
          <w:p w14:paraId="1D04A50E" w14:textId="77777777" w:rsidR="00103C02" w:rsidRPr="00384FAF" w:rsidRDefault="00103C02">
            <w:pPr>
              <w:jc w:val="both"/>
              <w:rPr>
                <w:rFonts w:ascii="Montserrat" w:eastAsia="Montserrat" w:hAnsi="Montserrat" w:cs="Montserrat"/>
                <w:sz w:val="22"/>
                <w:szCs w:val="22"/>
                <w:lang w:val="en-US"/>
              </w:rPr>
            </w:pPr>
          </w:p>
          <w:p w14:paraId="75D2DCD2" w14:textId="77777777" w:rsidR="00D06BD5" w:rsidRPr="00384FAF" w:rsidRDefault="002D0A74">
            <w:pPr>
              <w:jc w:val="both"/>
              <w:rPr>
                <w:rFonts w:ascii="Montserrat" w:eastAsia="Montserrat" w:hAnsi="Montserrat" w:cs="Montserrat"/>
                <w:sz w:val="22"/>
                <w:szCs w:val="22"/>
                <w:lang w:val="en-US"/>
              </w:rPr>
            </w:pPr>
            <w:r w:rsidRPr="00384FAF">
              <w:rPr>
                <w:rFonts w:ascii="Montserrat" w:eastAsia="Montserrat" w:hAnsi="Montserrat" w:cs="Montserrat"/>
                <w:b/>
                <w:sz w:val="22"/>
                <w:szCs w:val="22"/>
                <w:lang w:val="en-US"/>
              </w:rPr>
              <w:t>THIRTY-FOUR. BRIBERY AND CORRUPTION. “THE INSTITUTE”</w:t>
            </w:r>
            <w:r w:rsidRPr="00384FAF">
              <w:rPr>
                <w:rFonts w:ascii="Montserrat" w:eastAsia="Montserrat" w:hAnsi="Montserrat" w:cs="Montserrat"/>
                <w:sz w:val="22"/>
                <w:szCs w:val="22"/>
                <w:lang w:val="en-US"/>
              </w:rPr>
              <w:t xml:space="preserve"> and </w:t>
            </w:r>
            <w:r w:rsidRPr="00384FAF">
              <w:rPr>
                <w:rFonts w:ascii="Montserrat" w:eastAsia="Montserrat" w:hAnsi="Montserrat" w:cs="Montserrat"/>
                <w:b/>
                <w:sz w:val="22"/>
                <w:szCs w:val="22"/>
                <w:lang w:val="en-US"/>
              </w:rPr>
              <w:t xml:space="preserve">“THE INVESTIGATOR” </w:t>
            </w:r>
            <w:r w:rsidRPr="00384FAF">
              <w:rPr>
                <w:rFonts w:ascii="Montserrat" w:eastAsia="Montserrat" w:hAnsi="Montserrat" w:cs="Montserrat"/>
                <w:sz w:val="22"/>
                <w:szCs w:val="22"/>
                <w:lang w:val="en-US"/>
              </w:rPr>
              <w:t xml:space="preserve">shall conduct themselves in accordance with the provisions of the National Anti-Corruption Act and other applicable legal provisions. </w:t>
            </w:r>
          </w:p>
          <w:p w14:paraId="356E4F70" w14:textId="77777777" w:rsidR="00D06BD5" w:rsidRDefault="00D06BD5">
            <w:pPr>
              <w:jc w:val="both"/>
              <w:rPr>
                <w:rFonts w:ascii="Montserrat" w:eastAsia="Montserrat" w:hAnsi="Montserrat" w:cs="Montserrat"/>
                <w:sz w:val="22"/>
                <w:szCs w:val="22"/>
                <w:lang w:val="en-US"/>
              </w:rPr>
            </w:pPr>
          </w:p>
          <w:p w14:paraId="563CC235" w14:textId="77777777" w:rsidR="00103C02" w:rsidRPr="00384FAF" w:rsidRDefault="00103C02">
            <w:pPr>
              <w:jc w:val="both"/>
              <w:rPr>
                <w:rFonts w:ascii="Montserrat" w:eastAsia="Montserrat" w:hAnsi="Montserrat" w:cs="Montserrat"/>
                <w:sz w:val="22"/>
                <w:szCs w:val="22"/>
                <w:lang w:val="en-US"/>
              </w:rPr>
            </w:pPr>
          </w:p>
          <w:p w14:paraId="63EA4BEF" w14:textId="77777777" w:rsidR="00D06BD5" w:rsidRPr="00384FAF" w:rsidRDefault="002D0A74">
            <w:pPr>
              <w:jc w:val="both"/>
              <w:rPr>
                <w:rFonts w:ascii="Montserrat" w:eastAsia="Montserrat" w:hAnsi="Montserrat" w:cs="Montserrat"/>
                <w:sz w:val="22"/>
                <w:szCs w:val="22"/>
                <w:lang w:val="en-US"/>
              </w:rPr>
            </w:pPr>
            <w:r w:rsidRPr="00384FAF">
              <w:rPr>
                <w:rFonts w:ascii="Montserrat" w:eastAsia="Montserrat" w:hAnsi="Montserrat" w:cs="Montserrat"/>
                <w:b/>
                <w:sz w:val="22"/>
                <w:szCs w:val="22"/>
                <w:lang w:val="en-US"/>
              </w:rPr>
              <w:t xml:space="preserve">“THE INSTITUTE” </w:t>
            </w:r>
            <w:r w:rsidRPr="00384FAF">
              <w:rPr>
                <w:rFonts w:ascii="Montserrat" w:eastAsia="Montserrat" w:hAnsi="Montserrat" w:cs="Montserrat"/>
                <w:sz w:val="22"/>
                <w:szCs w:val="22"/>
                <w:lang w:val="en-US"/>
              </w:rPr>
              <w:t xml:space="preserve">and </w:t>
            </w:r>
            <w:r w:rsidRPr="00384FAF">
              <w:rPr>
                <w:rFonts w:ascii="Montserrat" w:eastAsia="Montserrat" w:hAnsi="Montserrat" w:cs="Montserrat"/>
                <w:b/>
                <w:sz w:val="22"/>
                <w:szCs w:val="22"/>
                <w:lang w:val="en-US"/>
              </w:rPr>
              <w:t xml:space="preserve">“THE INVESTIGATOR” </w:t>
            </w:r>
            <w:r w:rsidRPr="00384FAF">
              <w:rPr>
                <w:rFonts w:ascii="Montserrat" w:eastAsia="Montserrat" w:hAnsi="Montserrat" w:cs="Montserrat"/>
                <w:sz w:val="22"/>
                <w:szCs w:val="22"/>
                <w:lang w:val="en-US"/>
              </w:rPr>
              <w:t xml:space="preserve">declare that they shall not offer or pay nor authorize the offer or payment of any sum of money or any item of value to any public or private organization with the knowledge or intention of improperly influencing any official act or decision that may help </w:t>
            </w:r>
            <w:r w:rsidRPr="00384FAF">
              <w:rPr>
                <w:rFonts w:ascii="Montserrat" w:eastAsia="Montserrat" w:hAnsi="Montserrat" w:cs="Montserrat"/>
                <w:b/>
                <w:sz w:val="22"/>
                <w:szCs w:val="22"/>
                <w:lang w:val="en-US"/>
              </w:rPr>
              <w:t xml:space="preserve">“THE SPONSOR” </w:t>
            </w:r>
            <w:r w:rsidRPr="00384FAF">
              <w:rPr>
                <w:rFonts w:ascii="Montserrat" w:eastAsia="Montserrat" w:hAnsi="Montserrat" w:cs="Montserrat"/>
                <w:sz w:val="22"/>
                <w:szCs w:val="22"/>
                <w:lang w:val="en-US"/>
              </w:rPr>
              <w:t xml:space="preserve">or </w:t>
            </w:r>
            <w:r w:rsidRPr="00384FAF">
              <w:rPr>
                <w:rFonts w:ascii="Montserrat" w:eastAsia="Montserrat" w:hAnsi="Montserrat" w:cs="Montserrat"/>
                <w:b/>
                <w:sz w:val="22"/>
                <w:szCs w:val="22"/>
                <w:lang w:val="en-US"/>
              </w:rPr>
              <w:t>“THE INSTITUTE”</w:t>
            </w:r>
            <w:r w:rsidRPr="00384FAF">
              <w:rPr>
                <w:rFonts w:ascii="Montserrat" w:eastAsia="Montserrat" w:hAnsi="Montserrat" w:cs="Montserrat"/>
                <w:sz w:val="22"/>
                <w:szCs w:val="22"/>
                <w:lang w:val="en-US"/>
              </w:rPr>
              <w:t xml:space="preserve"> or any investigator to obtain an unfair advantage, inappropriately retain business or give business to any public or private person or organization with regard to the subject matter hereof. </w:t>
            </w:r>
          </w:p>
          <w:p w14:paraId="2E6FFE45" w14:textId="77777777" w:rsidR="00D06BD5" w:rsidRPr="00384FAF" w:rsidRDefault="00D06BD5">
            <w:pPr>
              <w:jc w:val="both"/>
              <w:rPr>
                <w:rFonts w:ascii="Montserrat" w:eastAsia="Montserrat" w:hAnsi="Montserrat" w:cs="Montserrat"/>
                <w:sz w:val="22"/>
                <w:szCs w:val="22"/>
                <w:lang w:val="en-US"/>
              </w:rPr>
            </w:pPr>
          </w:p>
          <w:p w14:paraId="197A6CDE" w14:textId="77777777" w:rsidR="00D06BD5" w:rsidRPr="00384FAF" w:rsidRDefault="002D0A74">
            <w:pPr>
              <w:widowControl w:val="0"/>
              <w:jc w:val="both"/>
              <w:rPr>
                <w:rFonts w:ascii="Montserrat" w:eastAsia="Montserrat" w:hAnsi="Montserrat" w:cs="Montserrat"/>
                <w:sz w:val="22"/>
                <w:szCs w:val="22"/>
                <w:lang w:val="en-US"/>
              </w:rPr>
            </w:pPr>
            <w:r w:rsidRPr="00384FAF">
              <w:rPr>
                <w:rFonts w:ascii="Montserrat" w:eastAsia="Montserrat" w:hAnsi="Montserrat" w:cs="Montserrat"/>
                <w:b/>
                <w:sz w:val="22"/>
                <w:szCs w:val="22"/>
                <w:lang w:val="en-US"/>
              </w:rPr>
              <w:t xml:space="preserve">“THE INSTITUTE” </w:t>
            </w:r>
            <w:r w:rsidRPr="00384FAF">
              <w:rPr>
                <w:rFonts w:ascii="Montserrat" w:eastAsia="Montserrat" w:hAnsi="Montserrat" w:cs="Montserrat"/>
                <w:sz w:val="22"/>
                <w:szCs w:val="22"/>
                <w:lang w:val="en-US"/>
              </w:rPr>
              <w:t>and</w:t>
            </w:r>
            <w:r w:rsidRPr="00384FAF">
              <w:rPr>
                <w:rFonts w:ascii="Montserrat" w:eastAsia="Montserrat" w:hAnsi="Montserrat" w:cs="Montserrat"/>
                <w:b/>
                <w:sz w:val="22"/>
                <w:szCs w:val="22"/>
                <w:lang w:val="en-US"/>
              </w:rPr>
              <w:t xml:space="preserve"> “THE INVESTIGATOR” </w:t>
            </w:r>
            <w:r w:rsidRPr="00384FAF">
              <w:rPr>
                <w:rFonts w:ascii="Montserrat" w:eastAsia="Montserrat" w:hAnsi="Montserrat" w:cs="Montserrat"/>
                <w:sz w:val="22"/>
                <w:szCs w:val="22"/>
                <w:lang w:val="en-US"/>
              </w:rPr>
              <w:t>declare that they should do all possible to ensure that their staff do not conduct themselves in any manner prohibited by applicable anti-corruption laws, including bribery, corruption, compensation or any other corrupt business practice.</w:t>
            </w:r>
          </w:p>
          <w:p w14:paraId="08AF4549" w14:textId="77777777" w:rsidR="00D06BD5" w:rsidRPr="00384FAF" w:rsidRDefault="00D06BD5">
            <w:pPr>
              <w:widowControl w:val="0"/>
              <w:jc w:val="both"/>
              <w:rPr>
                <w:rFonts w:ascii="Montserrat" w:eastAsia="Montserrat" w:hAnsi="Montserrat" w:cs="Montserrat"/>
                <w:sz w:val="22"/>
                <w:szCs w:val="22"/>
                <w:lang w:val="en-US"/>
              </w:rPr>
            </w:pPr>
          </w:p>
          <w:p w14:paraId="4701C3AE" w14:textId="77777777" w:rsidR="00D06BD5" w:rsidRPr="00384FAF" w:rsidRDefault="00D06BD5">
            <w:pPr>
              <w:jc w:val="both"/>
              <w:rPr>
                <w:rFonts w:ascii="Montserrat" w:eastAsia="Montserrat" w:hAnsi="Montserrat" w:cs="Montserrat"/>
                <w:b/>
                <w:sz w:val="22"/>
                <w:szCs w:val="22"/>
                <w:lang w:val="en-US"/>
              </w:rPr>
            </w:pPr>
          </w:p>
          <w:p w14:paraId="29BCD2F6" w14:textId="77777777" w:rsidR="00D06BD5" w:rsidRPr="00384FAF" w:rsidRDefault="002D0A74">
            <w:pPr>
              <w:jc w:val="both"/>
              <w:rPr>
                <w:rFonts w:ascii="Montserrat" w:eastAsia="Montserrat" w:hAnsi="Montserrat" w:cs="Montserrat"/>
                <w:sz w:val="22"/>
                <w:szCs w:val="22"/>
                <w:lang w:val="en-US"/>
              </w:rPr>
            </w:pPr>
            <w:r w:rsidRPr="00384FAF">
              <w:rPr>
                <w:rFonts w:ascii="Montserrat" w:eastAsia="Montserrat" w:hAnsi="Montserrat" w:cs="Montserrat"/>
                <w:b/>
                <w:sz w:val="22"/>
                <w:szCs w:val="22"/>
                <w:lang w:val="en-US"/>
              </w:rPr>
              <w:t xml:space="preserve">THIRTY-FIVE. EXHIBITS: </w:t>
            </w:r>
            <w:r w:rsidRPr="00384FAF">
              <w:rPr>
                <w:rFonts w:ascii="Montserrat" w:eastAsia="Montserrat" w:hAnsi="Montserrat" w:cs="Montserrat"/>
                <w:sz w:val="22"/>
                <w:szCs w:val="22"/>
                <w:lang w:val="en-US"/>
              </w:rPr>
              <w:t>The following exhibits are attached hereto:</w:t>
            </w:r>
          </w:p>
          <w:p w14:paraId="4BF5FEA9" w14:textId="77777777" w:rsidR="00D06BD5" w:rsidRPr="00384FAF" w:rsidRDefault="00D06BD5">
            <w:pPr>
              <w:jc w:val="both"/>
              <w:rPr>
                <w:rFonts w:ascii="Montserrat" w:eastAsia="Montserrat" w:hAnsi="Montserrat" w:cs="Montserrat"/>
                <w:b/>
                <w:sz w:val="22"/>
                <w:szCs w:val="22"/>
                <w:u w:val="single"/>
                <w:lang w:val="en-US"/>
              </w:rPr>
            </w:pPr>
          </w:p>
          <w:p w14:paraId="37376453" w14:textId="77777777" w:rsidR="00D06BD5" w:rsidRPr="00384FAF" w:rsidRDefault="002D0A74">
            <w:pPr>
              <w:jc w:val="both"/>
              <w:rPr>
                <w:rFonts w:ascii="Montserrat" w:eastAsia="Montserrat" w:hAnsi="Montserrat" w:cs="Montserrat"/>
                <w:sz w:val="22"/>
                <w:szCs w:val="22"/>
                <w:lang w:val="en-US"/>
              </w:rPr>
            </w:pPr>
            <w:r w:rsidRPr="00384FAF">
              <w:rPr>
                <w:rFonts w:ascii="Montserrat" w:eastAsia="Montserrat" w:hAnsi="Montserrat" w:cs="Montserrat"/>
                <w:b/>
                <w:sz w:val="22"/>
                <w:szCs w:val="22"/>
                <w:lang w:val="en-US"/>
              </w:rPr>
              <w:t>Exhibit A</w:t>
            </w:r>
            <w:r w:rsidRPr="00384FAF">
              <w:rPr>
                <w:rFonts w:ascii="Montserrat" w:eastAsia="Montserrat" w:hAnsi="Montserrat" w:cs="Montserrat"/>
                <w:sz w:val="22"/>
                <w:szCs w:val="22"/>
                <w:lang w:val="en-US"/>
              </w:rPr>
              <w:t xml:space="preserve">: Approval of the Health Authorization Commission of the Federal Commission for Protection against Health Risks </w:t>
            </w:r>
          </w:p>
          <w:p w14:paraId="63109034" w14:textId="77777777" w:rsidR="00D06BD5" w:rsidRPr="00384FAF" w:rsidRDefault="00D06BD5">
            <w:pPr>
              <w:jc w:val="both"/>
              <w:rPr>
                <w:rFonts w:ascii="Montserrat" w:eastAsia="Montserrat" w:hAnsi="Montserrat" w:cs="Montserrat"/>
                <w:b/>
                <w:sz w:val="22"/>
                <w:szCs w:val="22"/>
                <w:lang w:val="en-US"/>
              </w:rPr>
            </w:pPr>
          </w:p>
          <w:p w14:paraId="0D7902BF" w14:textId="77777777" w:rsidR="00D06BD5" w:rsidRPr="00384FAF" w:rsidRDefault="00D06BD5">
            <w:pPr>
              <w:jc w:val="both"/>
              <w:rPr>
                <w:rFonts w:ascii="Montserrat" w:eastAsia="Montserrat" w:hAnsi="Montserrat" w:cs="Montserrat"/>
                <w:b/>
                <w:sz w:val="22"/>
                <w:szCs w:val="22"/>
                <w:lang w:val="en-US"/>
              </w:rPr>
            </w:pPr>
          </w:p>
          <w:p w14:paraId="766B036B" w14:textId="77777777" w:rsidR="00D06BD5" w:rsidRPr="00384FAF" w:rsidRDefault="002D0A74">
            <w:pPr>
              <w:jc w:val="both"/>
              <w:rPr>
                <w:rFonts w:ascii="Montserrat" w:eastAsia="Montserrat" w:hAnsi="Montserrat" w:cs="Montserrat"/>
                <w:sz w:val="22"/>
                <w:szCs w:val="22"/>
                <w:lang w:val="en-US"/>
              </w:rPr>
            </w:pPr>
            <w:r w:rsidRPr="00384FAF">
              <w:rPr>
                <w:rFonts w:ascii="Montserrat" w:eastAsia="Montserrat" w:hAnsi="Montserrat" w:cs="Montserrat"/>
                <w:b/>
                <w:sz w:val="22"/>
                <w:szCs w:val="22"/>
                <w:lang w:val="en-US"/>
              </w:rPr>
              <w:t>Exhibit B:</w:t>
            </w:r>
            <w:r w:rsidRPr="00384FAF">
              <w:rPr>
                <w:rFonts w:ascii="Montserrat" w:eastAsia="Montserrat" w:hAnsi="Montserrat" w:cs="Montserrat"/>
                <w:sz w:val="22"/>
                <w:szCs w:val="22"/>
                <w:lang w:val="en-US"/>
              </w:rPr>
              <w:t xml:space="preserve"> Research Protocol. </w:t>
            </w:r>
          </w:p>
          <w:p w14:paraId="026F1C42" w14:textId="77777777" w:rsidR="00D06BD5" w:rsidRPr="00384FAF" w:rsidRDefault="00D06BD5">
            <w:pPr>
              <w:jc w:val="both"/>
              <w:rPr>
                <w:rFonts w:ascii="Montserrat" w:eastAsia="Montserrat" w:hAnsi="Montserrat" w:cs="Montserrat"/>
                <w:b/>
                <w:sz w:val="22"/>
                <w:szCs w:val="22"/>
                <w:lang w:val="en-US"/>
              </w:rPr>
            </w:pPr>
          </w:p>
          <w:p w14:paraId="7B9BB12B" w14:textId="77777777" w:rsidR="00D06BD5" w:rsidRPr="00384FAF" w:rsidRDefault="002D0A74">
            <w:pPr>
              <w:jc w:val="both"/>
              <w:rPr>
                <w:rFonts w:ascii="Montserrat" w:eastAsia="Montserrat" w:hAnsi="Montserrat" w:cs="Montserrat"/>
                <w:sz w:val="22"/>
                <w:szCs w:val="22"/>
                <w:lang w:val="en-US"/>
              </w:rPr>
            </w:pPr>
            <w:r w:rsidRPr="00384FAF">
              <w:rPr>
                <w:rFonts w:ascii="Montserrat" w:eastAsia="Montserrat" w:hAnsi="Montserrat" w:cs="Montserrat"/>
                <w:b/>
                <w:sz w:val="22"/>
                <w:szCs w:val="22"/>
                <w:lang w:val="en-US"/>
              </w:rPr>
              <w:t>Exhibit C:</w:t>
            </w:r>
            <w:r w:rsidRPr="00384FAF">
              <w:rPr>
                <w:rFonts w:ascii="Montserrat" w:eastAsia="Montserrat" w:hAnsi="Montserrat" w:cs="Montserrat"/>
                <w:sz w:val="22"/>
                <w:szCs w:val="22"/>
                <w:lang w:val="en-US"/>
              </w:rPr>
              <w:t xml:space="preserve"> Use of Funding.</w:t>
            </w:r>
          </w:p>
          <w:p w14:paraId="1EE8AA5F" w14:textId="77777777" w:rsidR="00D06BD5" w:rsidRPr="00384FAF" w:rsidRDefault="00D06BD5">
            <w:pPr>
              <w:jc w:val="both"/>
              <w:rPr>
                <w:rFonts w:ascii="Montserrat" w:eastAsia="Montserrat" w:hAnsi="Montserrat" w:cs="Montserrat"/>
                <w:b/>
                <w:sz w:val="22"/>
                <w:szCs w:val="22"/>
                <w:lang w:val="en-US"/>
              </w:rPr>
            </w:pPr>
          </w:p>
          <w:p w14:paraId="5EDCD0B5" w14:textId="77777777" w:rsidR="00D06BD5" w:rsidRPr="00384FAF" w:rsidRDefault="002D0A74">
            <w:pPr>
              <w:jc w:val="both"/>
              <w:rPr>
                <w:rFonts w:ascii="Montserrat" w:eastAsia="Montserrat" w:hAnsi="Montserrat" w:cs="Montserrat"/>
                <w:sz w:val="22"/>
                <w:szCs w:val="22"/>
                <w:lang w:val="en-US"/>
              </w:rPr>
            </w:pPr>
            <w:r w:rsidRPr="00384FAF">
              <w:rPr>
                <w:rFonts w:ascii="Montserrat" w:eastAsia="Montserrat" w:hAnsi="Montserrat" w:cs="Montserrat"/>
                <w:b/>
                <w:sz w:val="22"/>
                <w:szCs w:val="22"/>
                <w:lang w:val="en-US"/>
              </w:rPr>
              <w:t>Exhibit D:</w:t>
            </w:r>
            <w:r w:rsidRPr="00384FAF">
              <w:rPr>
                <w:rFonts w:ascii="Montserrat" w:eastAsia="Montserrat" w:hAnsi="Montserrat" w:cs="Montserrat"/>
                <w:sz w:val="22"/>
                <w:szCs w:val="22"/>
                <w:lang w:val="en-US"/>
              </w:rPr>
              <w:t xml:space="preserve"> Authorization of Committees.</w:t>
            </w:r>
          </w:p>
          <w:p w14:paraId="583F938F" w14:textId="77777777" w:rsidR="00D06BD5" w:rsidRPr="00384FAF" w:rsidRDefault="00D06BD5">
            <w:pPr>
              <w:jc w:val="both"/>
              <w:rPr>
                <w:rFonts w:ascii="Montserrat" w:eastAsia="Montserrat" w:hAnsi="Montserrat" w:cs="Montserrat"/>
                <w:sz w:val="22"/>
                <w:szCs w:val="22"/>
                <w:lang w:val="en-US"/>
              </w:rPr>
            </w:pPr>
          </w:p>
          <w:p w14:paraId="1A0CACB1" w14:textId="77777777" w:rsidR="00D06BD5" w:rsidRPr="00384FAF" w:rsidRDefault="002D0A74">
            <w:pPr>
              <w:jc w:val="both"/>
              <w:rPr>
                <w:rFonts w:ascii="Montserrat" w:eastAsia="Montserrat" w:hAnsi="Montserrat" w:cs="Montserrat"/>
                <w:sz w:val="22"/>
                <w:szCs w:val="22"/>
                <w:lang w:val="en-US"/>
              </w:rPr>
            </w:pPr>
            <w:r w:rsidRPr="00384FAF">
              <w:rPr>
                <w:rFonts w:ascii="Montserrat" w:eastAsia="Montserrat" w:hAnsi="Montserrat" w:cs="Montserrat"/>
                <w:b/>
                <w:sz w:val="22"/>
                <w:szCs w:val="22"/>
                <w:lang w:val="en-US"/>
              </w:rPr>
              <w:t xml:space="preserve">Exhibit E: </w:t>
            </w:r>
            <w:r w:rsidRPr="00384FAF">
              <w:rPr>
                <w:rFonts w:ascii="Montserrat" w:eastAsia="Montserrat" w:hAnsi="Montserrat" w:cs="Montserrat"/>
                <w:sz w:val="22"/>
                <w:szCs w:val="22"/>
                <w:lang w:val="en-US"/>
              </w:rPr>
              <w:t>Informed Consent.</w:t>
            </w:r>
          </w:p>
          <w:p w14:paraId="7349D0AC" w14:textId="77777777" w:rsidR="00D06BD5" w:rsidRPr="00384FAF" w:rsidRDefault="00D06BD5">
            <w:pPr>
              <w:jc w:val="both"/>
              <w:rPr>
                <w:rFonts w:ascii="Montserrat" w:eastAsia="Montserrat" w:hAnsi="Montserrat" w:cs="Montserrat"/>
                <w:sz w:val="22"/>
                <w:szCs w:val="22"/>
                <w:lang w:val="en-US"/>
              </w:rPr>
            </w:pPr>
          </w:p>
          <w:p w14:paraId="71D75689" w14:textId="77777777" w:rsidR="00D06BD5" w:rsidRPr="00384FAF" w:rsidRDefault="002D0A74">
            <w:pPr>
              <w:jc w:val="both"/>
              <w:rPr>
                <w:rFonts w:ascii="Montserrat" w:eastAsia="Montserrat" w:hAnsi="Montserrat" w:cs="Montserrat"/>
                <w:sz w:val="22"/>
                <w:szCs w:val="22"/>
                <w:lang w:val="en-US"/>
              </w:rPr>
            </w:pPr>
            <w:r w:rsidRPr="00384FAF">
              <w:rPr>
                <w:rFonts w:ascii="Montserrat" w:eastAsia="Montserrat" w:hAnsi="Montserrat" w:cs="Montserrat"/>
                <w:b/>
                <w:sz w:val="22"/>
                <w:szCs w:val="22"/>
                <w:lang w:val="en-US"/>
              </w:rPr>
              <w:t xml:space="preserve">Exhibit F: </w:t>
            </w:r>
            <w:r w:rsidRPr="00384FAF">
              <w:rPr>
                <w:rFonts w:ascii="Montserrat" w:eastAsia="Montserrat" w:hAnsi="Montserrat" w:cs="Montserrat"/>
                <w:sz w:val="22"/>
                <w:szCs w:val="22"/>
                <w:lang w:val="en-US"/>
              </w:rPr>
              <w:t>Delegation of Authority Letter.</w:t>
            </w:r>
          </w:p>
          <w:p w14:paraId="6D1FAFF1" w14:textId="77777777" w:rsidR="00D06BD5" w:rsidRPr="00384FAF" w:rsidRDefault="00D06BD5">
            <w:pPr>
              <w:jc w:val="both"/>
              <w:rPr>
                <w:rFonts w:ascii="Montserrat" w:eastAsia="Montserrat" w:hAnsi="Montserrat" w:cs="Montserrat"/>
                <w:sz w:val="22"/>
                <w:szCs w:val="22"/>
                <w:lang w:val="en-US"/>
              </w:rPr>
            </w:pPr>
          </w:p>
          <w:p w14:paraId="73AD9939" w14:textId="77777777" w:rsidR="00D06BD5" w:rsidRDefault="00D06BD5">
            <w:pPr>
              <w:jc w:val="both"/>
              <w:rPr>
                <w:rFonts w:ascii="Montserrat" w:eastAsia="Montserrat" w:hAnsi="Montserrat" w:cs="Montserrat"/>
                <w:sz w:val="22"/>
                <w:szCs w:val="22"/>
                <w:lang w:val="en-US"/>
              </w:rPr>
            </w:pPr>
          </w:p>
          <w:p w14:paraId="73F346F7" w14:textId="77777777" w:rsidR="00103C02" w:rsidRPr="00384FAF" w:rsidRDefault="00103C02">
            <w:pPr>
              <w:jc w:val="both"/>
              <w:rPr>
                <w:rFonts w:ascii="Montserrat" w:eastAsia="Montserrat" w:hAnsi="Montserrat" w:cs="Montserrat"/>
                <w:sz w:val="22"/>
                <w:szCs w:val="22"/>
                <w:lang w:val="en-US"/>
              </w:rPr>
            </w:pPr>
          </w:p>
          <w:p w14:paraId="65DC1677" w14:textId="77777777" w:rsidR="00D06BD5" w:rsidRPr="00384FAF" w:rsidRDefault="002D0A74">
            <w:pPr>
              <w:jc w:val="both"/>
              <w:rPr>
                <w:rFonts w:ascii="Montserrat" w:eastAsia="Montserrat" w:hAnsi="Montserrat" w:cs="Montserrat"/>
                <w:sz w:val="22"/>
                <w:szCs w:val="22"/>
                <w:lang w:val="en-US"/>
              </w:rPr>
            </w:pPr>
            <w:r w:rsidRPr="00384FAF">
              <w:rPr>
                <w:rFonts w:ascii="Montserrat" w:eastAsia="Montserrat" w:hAnsi="Montserrat" w:cs="Montserrat"/>
                <w:b/>
                <w:sz w:val="22"/>
                <w:szCs w:val="22"/>
                <w:lang w:val="en-US"/>
              </w:rPr>
              <w:t xml:space="preserve">THIRTY-SIX. ADDRESSES: </w:t>
            </w:r>
            <w:r w:rsidRPr="00384FAF">
              <w:rPr>
                <w:rFonts w:ascii="Montserrat" w:eastAsia="Montserrat" w:hAnsi="Montserrat" w:cs="Montserrat"/>
                <w:sz w:val="22"/>
                <w:szCs w:val="22"/>
                <w:lang w:val="en-US"/>
              </w:rPr>
              <w:t xml:space="preserve">All notices and correspondence that </w:t>
            </w:r>
            <w:r w:rsidRPr="00384FAF">
              <w:rPr>
                <w:rFonts w:ascii="Montserrat" w:eastAsia="Montserrat" w:hAnsi="Montserrat" w:cs="Montserrat"/>
                <w:b/>
                <w:sz w:val="22"/>
                <w:szCs w:val="22"/>
                <w:lang w:val="en-US"/>
              </w:rPr>
              <w:t>“THE PARTIES”</w:t>
            </w:r>
            <w:r w:rsidRPr="00384FAF">
              <w:rPr>
                <w:rFonts w:ascii="Montserrat" w:eastAsia="Montserrat" w:hAnsi="Montserrat" w:cs="Montserrat"/>
                <w:sz w:val="22"/>
                <w:szCs w:val="22"/>
                <w:lang w:val="en-US"/>
              </w:rPr>
              <w:t xml:space="preserve"> must give with in relation to the Agreement shall be in writing and sent by registered mail with confirmation of receipt, or by any other means that ensures that the recipient receives said notices or correspondence. To this end, </w:t>
            </w:r>
            <w:r w:rsidRPr="00384FAF">
              <w:rPr>
                <w:rFonts w:ascii="Montserrat" w:eastAsia="Montserrat" w:hAnsi="Montserrat" w:cs="Montserrat"/>
                <w:b/>
                <w:sz w:val="22"/>
                <w:szCs w:val="22"/>
                <w:lang w:val="en-US"/>
              </w:rPr>
              <w:t>“THE PARTIES”</w:t>
            </w:r>
            <w:r w:rsidRPr="00384FAF">
              <w:rPr>
                <w:rFonts w:ascii="Montserrat" w:eastAsia="Montserrat" w:hAnsi="Montserrat" w:cs="Montserrat"/>
                <w:sz w:val="22"/>
                <w:szCs w:val="22"/>
                <w:lang w:val="en-US"/>
              </w:rPr>
              <w:t xml:space="preserve"> state that their addresses are as follows:</w:t>
            </w:r>
          </w:p>
          <w:p w14:paraId="4756CFB0" w14:textId="77777777" w:rsidR="00D06BD5" w:rsidRPr="00384FAF" w:rsidRDefault="00D06BD5">
            <w:pPr>
              <w:jc w:val="both"/>
              <w:rPr>
                <w:rFonts w:ascii="Montserrat" w:eastAsia="Montserrat" w:hAnsi="Montserrat" w:cs="Montserrat"/>
                <w:sz w:val="22"/>
                <w:szCs w:val="22"/>
                <w:lang w:val="en-US"/>
              </w:rPr>
            </w:pPr>
          </w:p>
          <w:p w14:paraId="686A6176" w14:textId="77777777" w:rsidR="00D06BD5" w:rsidRPr="00384FAF" w:rsidRDefault="00D06BD5">
            <w:pPr>
              <w:jc w:val="both"/>
              <w:rPr>
                <w:rFonts w:ascii="Montserrat" w:eastAsia="Montserrat" w:hAnsi="Montserrat" w:cs="Montserrat"/>
                <w:sz w:val="22"/>
                <w:szCs w:val="22"/>
                <w:lang w:val="en-US"/>
              </w:rPr>
            </w:pPr>
          </w:p>
          <w:p w14:paraId="63A36AA1" w14:textId="77777777" w:rsidR="00D06BD5" w:rsidRPr="00384FAF" w:rsidRDefault="00D06BD5">
            <w:pPr>
              <w:jc w:val="both"/>
              <w:rPr>
                <w:rFonts w:ascii="Montserrat" w:eastAsia="Montserrat" w:hAnsi="Montserrat" w:cs="Montserrat"/>
                <w:sz w:val="22"/>
                <w:szCs w:val="22"/>
                <w:lang w:val="en-US"/>
              </w:rPr>
            </w:pPr>
          </w:p>
          <w:tbl>
            <w:tblPr>
              <w:tblStyle w:val="a3"/>
              <w:tblW w:w="4978" w:type="dxa"/>
              <w:tblInd w:w="0" w:type="dxa"/>
              <w:tblLayout w:type="fixed"/>
              <w:tblLook w:val="0400" w:firstRow="0" w:lastRow="0" w:firstColumn="0" w:lastColumn="0" w:noHBand="0" w:noVBand="1"/>
            </w:tblPr>
            <w:tblGrid>
              <w:gridCol w:w="2263"/>
              <w:gridCol w:w="2715"/>
            </w:tblGrid>
            <w:tr w:rsidR="00D06BD5" w:rsidRPr="00384FAF" w14:paraId="4DFC3CBB" w14:textId="77777777">
              <w:tc>
                <w:tcPr>
                  <w:tcW w:w="2263" w:type="dxa"/>
                </w:tcPr>
                <w:p w14:paraId="0F3E84DF" w14:textId="77777777" w:rsidR="00D06BD5" w:rsidRPr="00384FAF" w:rsidRDefault="002D0A74">
                  <w:pPr>
                    <w:spacing w:after="0" w:line="240" w:lineRule="auto"/>
                    <w:ind w:left="2832" w:hanging="2832"/>
                    <w:jc w:val="both"/>
                    <w:rPr>
                      <w:rFonts w:ascii="Montserrat" w:eastAsia="Montserrat" w:hAnsi="Montserrat" w:cs="Montserrat"/>
                      <w:lang w:val="en-US"/>
                    </w:rPr>
                  </w:pPr>
                  <w:r w:rsidRPr="00384FAF">
                    <w:rPr>
                      <w:rFonts w:ascii="Montserrat" w:eastAsia="Montserrat" w:hAnsi="Montserrat" w:cs="Montserrat"/>
                      <w:lang w:val="en-US"/>
                    </w:rPr>
                    <w:t xml:space="preserve">The Sponsor: </w:t>
                  </w:r>
                </w:p>
                <w:p w14:paraId="6C7C2571" w14:textId="77777777" w:rsidR="00D06BD5" w:rsidRPr="00384FAF" w:rsidRDefault="00D06BD5">
                  <w:pPr>
                    <w:spacing w:after="0" w:line="240" w:lineRule="auto"/>
                    <w:jc w:val="both"/>
                    <w:rPr>
                      <w:rFonts w:ascii="Montserrat" w:eastAsia="Montserrat" w:hAnsi="Montserrat" w:cs="Montserrat"/>
                      <w:lang w:val="en-US"/>
                    </w:rPr>
                  </w:pPr>
                </w:p>
                <w:p w14:paraId="71B5565C" w14:textId="77777777" w:rsidR="00D06BD5" w:rsidRPr="00384FAF" w:rsidRDefault="00D06BD5">
                  <w:pPr>
                    <w:spacing w:after="0" w:line="240" w:lineRule="auto"/>
                    <w:jc w:val="both"/>
                    <w:rPr>
                      <w:rFonts w:ascii="Montserrat" w:eastAsia="Montserrat" w:hAnsi="Montserrat" w:cs="Montserrat"/>
                      <w:lang w:val="en-US"/>
                    </w:rPr>
                  </w:pPr>
                </w:p>
                <w:p w14:paraId="54BF006E" w14:textId="77777777" w:rsidR="00D06BD5" w:rsidRPr="00384FAF" w:rsidRDefault="00D06BD5">
                  <w:pPr>
                    <w:spacing w:after="0" w:line="240" w:lineRule="auto"/>
                    <w:jc w:val="both"/>
                    <w:rPr>
                      <w:rFonts w:ascii="Montserrat" w:eastAsia="Montserrat" w:hAnsi="Montserrat" w:cs="Montserrat"/>
                      <w:lang w:val="en-US"/>
                    </w:rPr>
                  </w:pPr>
                </w:p>
                <w:p w14:paraId="3E80634A" w14:textId="77777777" w:rsidR="00D06BD5" w:rsidRPr="00384FAF" w:rsidRDefault="00D06BD5">
                  <w:pPr>
                    <w:spacing w:after="0" w:line="240" w:lineRule="auto"/>
                    <w:jc w:val="both"/>
                    <w:rPr>
                      <w:rFonts w:ascii="Montserrat" w:eastAsia="Montserrat" w:hAnsi="Montserrat" w:cs="Montserrat"/>
                      <w:lang w:val="en-US"/>
                    </w:rPr>
                  </w:pPr>
                </w:p>
                <w:p w14:paraId="5E6DD3DD" w14:textId="77777777" w:rsidR="00D06BD5" w:rsidRPr="00384FAF" w:rsidRDefault="00D06BD5">
                  <w:pPr>
                    <w:spacing w:after="0" w:line="240" w:lineRule="auto"/>
                    <w:jc w:val="both"/>
                    <w:rPr>
                      <w:rFonts w:ascii="Montserrat" w:eastAsia="Montserrat" w:hAnsi="Montserrat" w:cs="Montserrat"/>
                      <w:lang w:val="en-US"/>
                    </w:rPr>
                  </w:pPr>
                </w:p>
                <w:p w14:paraId="3665B827" w14:textId="77777777" w:rsidR="00D06BD5" w:rsidRPr="00384FAF" w:rsidRDefault="00D06BD5">
                  <w:pPr>
                    <w:spacing w:after="0" w:line="240" w:lineRule="auto"/>
                    <w:jc w:val="both"/>
                    <w:rPr>
                      <w:rFonts w:ascii="Montserrat" w:eastAsia="Montserrat" w:hAnsi="Montserrat" w:cs="Montserrat"/>
                      <w:lang w:val="en-US"/>
                    </w:rPr>
                  </w:pPr>
                </w:p>
                <w:p w14:paraId="77567519" w14:textId="77777777" w:rsidR="00D06BD5" w:rsidRPr="00384FAF" w:rsidRDefault="00D06BD5">
                  <w:pPr>
                    <w:spacing w:after="0" w:line="240" w:lineRule="auto"/>
                    <w:jc w:val="both"/>
                    <w:rPr>
                      <w:rFonts w:ascii="Montserrat" w:eastAsia="Montserrat" w:hAnsi="Montserrat" w:cs="Montserrat"/>
                      <w:lang w:val="en-US"/>
                    </w:rPr>
                  </w:pPr>
                </w:p>
                <w:p w14:paraId="4AD7447B" w14:textId="77777777" w:rsidR="00D06BD5" w:rsidRPr="00384FAF" w:rsidRDefault="002D0A74">
                  <w:pPr>
                    <w:spacing w:after="0" w:line="240" w:lineRule="auto"/>
                    <w:jc w:val="both"/>
                    <w:rPr>
                      <w:rFonts w:ascii="Montserrat" w:eastAsia="Montserrat" w:hAnsi="Montserrat" w:cs="Montserrat"/>
                      <w:lang w:val="en-US"/>
                    </w:rPr>
                  </w:pPr>
                  <w:r w:rsidRPr="00384FAF">
                    <w:rPr>
                      <w:rFonts w:ascii="Montserrat" w:eastAsia="Montserrat" w:hAnsi="Montserrat" w:cs="Montserrat"/>
                      <w:lang w:val="en-US"/>
                    </w:rPr>
                    <w:t>The Institute:</w:t>
                  </w:r>
                </w:p>
                <w:p w14:paraId="3F6AFB06" w14:textId="77777777" w:rsidR="00D06BD5" w:rsidRPr="00384FAF" w:rsidRDefault="00D06BD5">
                  <w:pPr>
                    <w:spacing w:after="0" w:line="240" w:lineRule="auto"/>
                    <w:jc w:val="both"/>
                    <w:rPr>
                      <w:rFonts w:ascii="Montserrat" w:eastAsia="Montserrat" w:hAnsi="Montserrat" w:cs="Montserrat"/>
                      <w:lang w:val="en-US"/>
                    </w:rPr>
                  </w:pPr>
                </w:p>
                <w:p w14:paraId="062CF4F1" w14:textId="77777777" w:rsidR="00D06BD5" w:rsidRPr="00384FAF" w:rsidRDefault="00D06BD5">
                  <w:pPr>
                    <w:spacing w:after="0" w:line="240" w:lineRule="auto"/>
                    <w:ind w:left="2836" w:hanging="2836"/>
                    <w:jc w:val="both"/>
                    <w:rPr>
                      <w:rFonts w:ascii="Montserrat" w:eastAsia="Montserrat" w:hAnsi="Montserrat" w:cs="Montserrat"/>
                      <w:lang w:val="en-US"/>
                    </w:rPr>
                  </w:pPr>
                </w:p>
                <w:p w14:paraId="05BD7A46" w14:textId="77777777" w:rsidR="00D06BD5" w:rsidRPr="00384FAF" w:rsidRDefault="00D06BD5">
                  <w:pPr>
                    <w:spacing w:after="0" w:line="240" w:lineRule="auto"/>
                    <w:ind w:left="2836" w:hanging="2836"/>
                    <w:jc w:val="both"/>
                    <w:rPr>
                      <w:rFonts w:ascii="Montserrat" w:eastAsia="Montserrat" w:hAnsi="Montserrat" w:cs="Montserrat"/>
                      <w:lang w:val="en-US"/>
                    </w:rPr>
                  </w:pPr>
                </w:p>
                <w:p w14:paraId="51089629" w14:textId="77777777" w:rsidR="00D06BD5" w:rsidRPr="00384FAF" w:rsidRDefault="00D06BD5">
                  <w:pPr>
                    <w:spacing w:after="0" w:line="240" w:lineRule="auto"/>
                    <w:ind w:left="2836" w:hanging="2836"/>
                    <w:jc w:val="both"/>
                    <w:rPr>
                      <w:rFonts w:ascii="Montserrat" w:eastAsia="Montserrat" w:hAnsi="Montserrat" w:cs="Montserrat"/>
                      <w:lang w:val="en-US"/>
                    </w:rPr>
                  </w:pPr>
                </w:p>
                <w:p w14:paraId="51758EB7" w14:textId="77777777" w:rsidR="00D06BD5" w:rsidRPr="00384FAF" w:rsidRDefault="00D06BD5">
                  <w:pPr>
                    <w:spacing w:after="0" w:line="240" w:lineRule="auto"/>
                    <w:ind w:left="2836" w:hanging="2836"/>
                    <w:jc w:val="both"/>
                    <w:rPr>
                      <w:rFonts w:ascii="Montserrat" w:eastAsia="Montserrat" w:hAnsi="Montserrat" w:cs="Montserrat"/>
                      <w:lang w:val="en-US"/>
                    </w:rPr>
                  </w:pPr>
                </w:p>
                <w:p w14:paraId="25F0EAEF" w14:textId="77777777" w:rsidR="00D06BD5" w:rsidRPr="00384FAF" w:rsidRDefault="002D0A74">
                  <w:pPr>
                    <w:spacing w:after="0" w:line="240" w:lineRule="auto"/>
                    <w:ind w:left="2836" w:hanging="2836"/>
                    <w:jc w:val="both"/>
                    <w:rPr>
                      <w:rFonts w:ascii="Montserrat" w:eastAsia="Montserrat" w:hAnsi="Montserrat" w:cs="Montserrat"/>
                      <w:lang w:val="en-US"/>
                    </w:rPr>
                  </w:pPr>
                  <w:r w:rsidRPr="00384FAF">
                    <w:rPr>
                      <w:rFonts w:ascii="Montserrat" w:eastAsia="Montserrat" w:hAnsi="Montserrat" w:cs="Montserrat"/>
                      <w:lang w:val="en-US"/>
                    </w:rPr>
                    <w:t>The Investigator:</w:t>
                  </w:r>
                </w:p>
                <w:p w14:paraId="26718E3F" w14:textId="77777777" w:rsidR="00D06BD5" w:rsidRPr="00384FAF" w:rsidRDefault="00D06BD5">
                  <w:pPr>
                    <w:spacing w:after="0" w:line="240" w:lineRule="auto"/>
                    <w:jc w:val="both"/>
                    <w:rPr>
                      <w:rFonts w:ascii="Montserrat" w:eastAsia="Montserrat" w:hAnsi="Montserrat" w:cs="Montserrat"/>
                      <w:b/>
                      <w:lang w:val="en-US"/>
                    </w:rPr>
                  </w:pPr>
                </w:p>
              </w:tc>
              <w:tc>
                <w:tcPr>
                  <w:tcW w:w="2715" w:type="dxa"/>
                </w:tcPr>
                <w:p w14:paraId="6D6ABBEF" w14:textId="77777777" w:rsidR="00D06BD5" w:rsidRPr="00384FAF" w:rsidRDefault="002D0A74">
                  <w:pPr>
                    <w:spacing w:after="0" w:line="240" w:lineRule="auto"/>
                    <w:jc w:val="both"/>
                    <w:rPr>
                      <w:rFonts w:ascii="Montserrat" w:eastAsia="Montserrat" w:hAnsi="Montserrat" w:cs="Montserrat"/>
                    </w:rPr>
                  </w:pPr>
                  <w:r w:rsidRPr="00384FAF">
                    <w:rPr>
                      <w:rFonts w:ascii="Montserrat" w:eastAsia="Montserrat" w:hAnsi="Montserrat" w:cs="Montserrat"/>
                    </w:rPr>
                    <w:t>Avenida Insurgentes Sur Numero 1602  Piso 5, Colonia Credito Constructor, Ciudad de Mexico C.P. 03940 Alcaldia Benito Juarez, Mexico City.</w:t>
                  </w:r>
                </w:p>
                <w:p w14:paraId="32B8B0BE" w14:textId="77777777" w:rsidR="00D06BD5" w:rsidRPr="00384FAF" w:rsidRDefault="00D06BD5">
                  <w:pPr>
                    <w:spacing w:after="0" w:line="240" w:lineRule="auto"/>
                    <w:jc w:val="both"/>
                    <w:rPr>
                      <w:rFonts w:ascii="Montserrat" w:eastAsia="Montserrat" w:hAnsi="Montserrat" w:cs="Montserrat"/>
                    </w:rPr>
                  </w:pPr>
                </w:p>
                <w:p w14:paraId="726138AB" w14:textId="77777777" w:rsidR="00D06BD5" w:rsidRPr="00384FAF" w:rsidRDefault="00D06BD5">
                  <w:pPr>
                    <w:spacing w:after="0" w:line="240" w:lineRule="auto"/>
                    <w:jc w:val="both"/>
                    <w:rPr>
                      <w:rFonts w:ascii="Montserrat" w:eastAsia="Montserrat" w:hAnsi="Montserrat" w:cs="Montserrat"/>
                      <w:b/>
                    </w:rPr>
                  </w:pPr>
                </w:p>
                <w:p w14:paraId="16C7FB8C" w14:textId="77777777" w:rsidR="00D06BD5" w:rsidRPr="00384FAF" w:rsidRDefault="002D0A74">
                  <w:pPr>
                    <w:spacing w:after="0" w:line="240" w:lineRule="auto"/>
                    <w:jc w:val="both"/>
                    <w:rPr>
                      <w:rFonts w:ascii="Montserrat" w:eastAsia="Montserrat" w:hAnsi="Montserrat" w:cs="Montserrat"/>
                    </w:rPr>
                  </w:pPr>
                  <w:r w:rsidRPr="00384FAF">
                    <w:rPr>
                      <w:rFonts w:ascii="Montserrat" w:eastAsia="Montserrat" w:hAnsi="Montserrat" w:cs="Montserrat"/>
                    </w:rPr>
                    <w:t>Avenida Vasco de Quiroga Numero 15, Colonia Belisario Domínguez Seccion XVI, Alcaldia Tlalpan, C.P. 14080, Mexico City.</w:t>
                  </w:r>
                </w:p>
                <w:p w14:paraId="1109F46B" w14:textId="77777777" w:rsidR="00D06BD5" w:rsidRPr="00384FAF" w:rsidRDefault="00D06BD5">
                  <w:pPr>
                    <w:spacing w:after="0" w:line="240" w:lineRule="auto"/>
                    <w:jc w:val="both"/>
                    <w:rPr>
                      <w:rFonts w:ascii="Montserrat" w:eastAsia="Montserrat" w:hAnsi="Montserrat" w:cs="Montserrat"/>
                      <w:b/>
                    </w:rPr>
                  </w:pPr>
                </w:p>
                <w:p w14:paraId="45F25615" w14:textId="77777777" w:rsidR="00D06BD5" w:rsidRPr="00384FAF" w:rsidRDefault="002D0A74">
                  <w:pPr>
                    <w:spacing w:after="0" w:line="240" w:lineRule="auto"/>
                    <w:jc w:val="both"/>
                    <w:rPr>
                      <w:rFonts w:ascii="Montserrat" w:eastAsia="Montserrat" w:hAnsi="Montserrat" w:cs="Montserrat"/>
                      <w:b/>
                    </w:rPr>
                  </w:pPr>
                  <w:r w:rsidRPr="00384FAF">
                    <w:rPr>
                      <w:rFonts w:ascii="Montserrat" w:eastAsia="Montserrat" w:hAnsi="Montserrat" w:cs="Montserrat"/>
                    </w:rPr>
                    <w:t>Avenida Vasco de Quiroga Numero 15, Colonia Belisario Dominguez Seccion XVI, Alcaldia Tlalpan, C.P. 14080, Ciudad de Mexico.</w:t>
                  </w:r>
                </w:p>
                <w:p w14:paraId="7CDD39B8" w14:textId="77777777" w:rsidR="00D06BD5" w:rsidRPr="00384FAF" w:rsidRDefault="00D06BD5">
                  <w:pPr>
                    <w:spacing w:after="0" w:line="240" w:lineRule="auto"/>
                    <w:jc w:val="both"/>
                    <w:rPr>
                      <w:rFonts w:ascii="Montserrat" w:eastAsia="Montserrat" w:hAnsi="Montserrat" w:cs="Montserrat"/>
                      <w:b/>
                    </w:rPr>
                  </w:pPr>
                </w:p>
              </w:tc>
            </w:tr>
          </w:tbl>
          <w:p w14:paraId="60B2B98F" w14:textId="77777777" w:rsidR="00D06BD5" w:rsidRPr="00384FAF" w:rsidRDefault="00D06BD5">
            <w:pPr>
              <w:jc w:val="both"/>
              <w:rPr>
                <w:rFonts w:ascii="Montserrat" w:eastAsia="Montserrat" w:hAnsi="Montserrat" w:cs="Montserrat"/>
                <w:b/>
                <w:sz w:val="22"/>
                <w:szCs w:val="22"/>
              </w:rPr>
            </w:pPr>
          </w:p>
          <w:p w14:paraId="438584CE" w14:textId="77777777" w:rsidR="00D06BD5" w:rsidRPr="00384FAF" w:rsidRDefault="00D06BD5">
            <w:pPr>
              <w:jc w:val="both"/>
              <w:rPr>
                <w:rFonts w:ascii="Montserrat" w:eastAsia="Montserrat" w:hAnsi="Montserrat" w:cs="Montserrat"/>
                <w:b/>
                <w:sz w:val="22"/>
                <w:szCs w:val="22"/>
              </w:rPr>
            </w:pPr>
          </w:p>
          <w:p w14:paraId="7444B537" w14:textId="77777777" w:rsidR="00D06BD5" w:rsidRPr="00384FAF" w:rsidRDefault="002D0A74">
            <w:pPr>
              <w:jc w:val="both"/>
              <w:rPr>
                <w:rFonts w:ascii="Montserrat" w:eastAsia="Montserrat" w:hAnsi="Montserrat" w:cs="Montserrat"/>
                <w:sz w:val="22"/>
                <w:szCs w:val="22"/>
                <w:lang w:val="en-US"/>
              </w:rPr>
            </w:pPr>
            <w:r w:rsidRPr="00384FAF">
              <w:rPr>
                <w:rFonts w:ascii="Montserrat" w:eastAsia="Montserrat" w:hAnsi="Montserrat" w:cs="Montserrat"/>
                <w:b/>
                <w:sz w:val="22"/>
                <w:szCs w:val="22"/>
                <w:lang w:val="en-US"/>
              </w:rPr>
              <w:t xml:space="preserve">THIRTY-SEVEN. CONFLICTS OF INTERESTS. “THE PARTIES” </w:t>
            </w:r>
            <w:r w:rsidRPr="00384FAF">
              <w:rPr>
                <w:rFonts w:ascii="Montserrat" w:eastAsia="Montserrat" w:hAnsi="Montserrat" w:cs="Montserrat"/>
                <w:sz w:val="22"/>
                <w:szCs w:val="22"/>
                <w:lang w:val="en-US"/>
              </w:rPr>
              <w:t>declare that there is no conflict of interest as of the date on which they sign the Agreement.</w:t>
            </w:r>
          </w:p>
          <w:p w14:paraId="0AE8EBC8" w14:textId="77777777" w:rsidR="00D06BD5" w:rsidRPr="00384FAF" w:rsidRDefault="00D06BD5">
            <w:pPr>
              <w:jc w:val="both"/>
              <w:rPr>
                <w:rFonts w:ascii="Montserrat" w:eastAsia="Montserrat" w:hAnsi="Montserrat" w:cs="Montserrat"/>
                <w:sz w:val="22"/>
                <w:szCs w:val="22"/>
                <w:lang w:val="en-US"/>
              </w:rPr>
            </w:pPr>
          </w:p>
          <w:p w14:paraId="28FE7A19" w14:textId="77777777" w:rsidR="00D06BD5" w:rsidRPr="00384FAF" w:rsidRDefault="002D0A74">
            <w:pPr>
              <w:jc w:val="both"/>
              <w:rPr>
                <w:rFonts w:ascii="Montserrat" w:eastAsia="Montserrat" w:hAnsi="Montserrat" w:cs="Montserrat"/>
                <w:sz w:val="22"/>
                <w:szCs w:val="22"/>
                <w:lang w:val="en-US"/>
              </w:rPr>
            </w:pPr>
            <w:r w:rsidRPr="00384FAF">
              <w:rPr>
                <w:rFonts w:ascii="Montserrat" w:eastAsia="Montserrat" w:hAnsi="Montserrat" w:cs="Montserrat"/>
                <w:sz w:val="22"/>
                <w:szCs w:val="22"/>
                <w:lang w:val="en-US"/>
              </w:rPr>
              <w:t xml:space="preserve">As far as </w:t>
            </w:r>
            <w:r w:rsidRPr="00384FAF">
              <w:rPr>
                <w:rFonts w:ascii="Montserrat" w:eastAsia="Montserrat" w:hAnsi="Montserrat" w:cs="Montserrat"/>
                <w:b/>
                <w:sz w:val="22"/>
                <w:szCs w:val="22"/>
                <w:lang w:val="en-US"/>
              </w:rPr>
              <w:t>“THE INSTITUTE”</w:t>
            </w:r>
            <w:r w:rsidRPr="00384FAF">
              <w:rPr>
                <w:rFonts w:ascii="Montserrat" w:eastAsia="Montserrat" w:hAnsi="Montserrat" w:cs="Montserrat"/>
                <w:sz w:val="22"/>
                <w:szCs w:val="22"/>
                <w:lang w:val="en-US"/>
              </w:rPr>
              <w:t xml:space="preserve"> and </w:t>
            </w:r>
            <w:r w:rsidRPr="00384FAF">
              <w:rPr>
                <w:rFonts w:ascii="Montserrat" w:eastAsia="Montserrat" w:hAnsi="Montserrat" w:cs="Montserrat"/>
                <w:b/>
                <w:sz w:val="22"/>
                <w:szCs w:val="22"/>
                <w:lang w:val="en-US"/>
              </w:rPr>
              <w:t>“THE INVESTIGATOR”</w:t>
            </w:r>
            <w:r w:rsidRPr="00384FAF">
              <w:rPr>
                <w:rFonts w:ascii="Montserrat" w:eastAsia="Montserrat" w:hAnsi="Montserrat" w:cs="Montserrat"/>
                <w:sz w:val="22"/>
                <w:szCs w:val="22"/>
                <w:lang w:val="en-US"/>
              </w:rPr>
              <w:t xml:space="preserve"> are concerned, “Conflict of Interests” is understood as government officials possibly not discharging their functions impartially and objectively, in this particular case, conducting </w:t>
            </w:r>
            <w:r w:rsidRPr="00384FAF">
              <w:rPr>
                <w:rFonts w:ascii="Montserrat" w:eastAsia="Montserrat" w:hAnsi="Montserrat" w:cs="Montserrat"/>
                <w:b/>
                <w:sz w:val="22"/>
                <w:szCs w:val="22"/>
                <w:lang w:val="en-US"/>
              </w:rPr>
              <w:t>“THE PROTOCOL”</w:t>
            </w:r>
            <w:r w:rsidRPr="00384FAF">
              <w:rPr>
                <w:rFonts w:ascii="Montserrat" w:eastAsia="Montserrat" w:hAnsi="Montserrat" w:cs="Montserrat"/>
                <w:sz w:val="22"/>
                <w:szCs w:val="22"/>
                <w:lang w:val="en-US"/>
              </w:rPr>
              <w:t xml:space="preserve"> for personal, family or business interests.</w:t>
            </w:r>
          </w:p>
          <w:p w14:paraId="459ECB00" w14:textId="77777777" w:rsidR="00D06BD5" w:rsidRPr="00384FAF" w:rsidRDefault="00D06BD5">
            <w:pPr>
              <w:jc w:val="both"/>
              <w:rPr>
                <w:rFonts w:ascii="Montserrat" w:eastAsia="Montserrat" w:hAnsi="Montserrat" w:cs="Montserrat"/>
                <w:sz w:val="22"/>
                <w:szCs w:val="22"/>
                <w:lang w:val="en-US"/>
              </w:rPr>
            </w:pPr>
          </w:p>
          <w:p w14:paraId="77DEA87F" w14:textId="77777777" w:rsidR="00D06BD5" w:rsidRPr="00384FAF" w:rsidRDefault="002D0A74">
            <w:pPr>
              <w:jc w:val="both"/>
              <w:rPr>
                <w:rFonts w:ascii="Montserrat" w:eastAsia="Montserrat" w:hAnsi="Montserrat" w:cs="Montserrat"/>
                <w:sz w:val="22"/>
                <w:szCs w:val="22"/>
                <w:lang w:val="en-US"/>
              </w:rPr>
            </w:pPr>
            <w:r w:rsidRPr="00384FAF">
              <w:rPr>
                <w:rFonts w:ascii="Montserrat" w:eastAsia="Montserrat" w:hAnsi="Montserrat" w:cs="Montserrat"/>
                <w:sz w:val="22"/>
                <w:szCs w:val="22"/>
                <w:lang w:val="en-US"/>
              </w:rPr>
              <w:t xml:space="preserve">As established in Article 37 of the General Administrative Responsibilities Act, </w:t>
            </w:r>
            <w:r w:rsidRPr="00384FAF">
              <w:rPr>
                <w:rFonts w:ascii="Montserrat" w:eastAsia="Montserrat" w:hAnsi="Montserrat" w:cs="Montserrat"/>
                <w:b/>
                <w:sz w:val="22"/>
                <w:szCs w:val="22"/>
                <w:lang w:val="en-US"/>
              </w:rPr>
              <w:t xml:space="preserve">“THE PRINCIPAL INVESTIGATOR” </w:t>
            </w:r>
            <w:r w:rsidRPr="00384FAF">
              <w:rPr>
                <w:rFonts w:ascii="Montserrat" w:eastAsia="Montserrat" w:hAnsi="Montserrat" w:cs="Montserrat"/>
                <w:sz w:val="22"/>
                <w:szCs w:val="22"/>
                <w:lang w:val="en-US"/>
              </w:rPr>
              <w:t xml:space="preserve">and any assistant investigators, as staff of </w:t>
            </w:r>
            <w:r w:rsidRPr="00384FAF">
              <w:rPr>
                <w:rFonts w:ascii="Montserrat" w:eastAsia="Montserrat" w:hAnsi="Montserrat" w:cs="Montserrat"/>
                <w:b/>
                <w:sz w:val="22"/>
                <w:szCs w:val="22"/>
                <w:lang w:val="en-US"/>
              </w:rPr>
              <w:t>“THE INSTITUTE”</w:t>
            </w:r>
            <w:r w:rsidRPr="00384FAF">
              <w:rPr>
                <w:rFonts w:ascii="Montserrat" w:eastAsia="Montserrat" w:hAnsi="Montserrat" w:cs="Montserrat"/>
                <w:sz w:val="22"/>
                <w:szCs w:val="22"/>
                <w:lang w:val="en-US"/>
              </w:rPr>
              <w:t xml:space="preserve"> and conducting scientific research, perform certain functions that are connected with </w:t>
            </w:r>
            <w:r w:rsidRPr="00384FAF">
              <w:rPr>
                <w:rFonts w:ascii="Montserrat" w:eastAsia="Montserrat" w:hAnsi="Montserrat" w:cs="Montserrat"/>
                <w:b/>
                <w:sz w:val="22"/>
                <w:szCs w:val="22"/>
                <w:lang w:val="en-US"/>
              </w:rPr>
              <w:t>“THE SPONSOR”</w:t>
            </w:r>
            <w:r w:rsidRPr="00384FAF">
              <w:rPr>
                <w:rFonts w:ascii="Montserrat" w:eastAsia="Montserrat" w:hAnsi="Montserrat" w:cs="Montserrat"/>
                <w:sz w:val="22"/>
                <w:szCs w:val="22"/>
                <w:lang w:val="en-US"/>
              </w:rPr>
              <w:t xml:space="preserve"> in order to conduct  </w:t>
            </w:r>
            <w:r w:rsidRPr="00384FAF">
              <w:rPr>
                <w:rFonts w:ascii="Montserrat" w:eastAsia="Montserrat" w:hAnsi="Montserrat" w:cs="Montserrat"/>
                <w:b/>
                <w:sz w:val="22"/>
                <w:szCs w:val="22"/>
                <w:lang w:val="en-US"/>
              </w:rPr>
              <w:t>“THE PROTOCOL”</w:t>
            </w:r>
            <w:r w:rsidRPr="00384FAF">
              <w:rPr>
                <w:rFonts w:ascii="Montserrat" w:eastAsia="Montserrat" w:hAnsi="Montserrat" w:cs="Montserrat"/>
                <w:sz w:val="22"/>
                <w:szCs w:val="22"/>
                <w:lang w:val="en-US"/>
              </w:rPr>
              <w:t xml:space="preserve">, so they may receive any benefit established in the Guidelines for Managing the Funding of Third Parties used to Finance the Research Projects of the Salvador Zubiran National Medical Sciences and Nutrition Institute, in accordance with the regulatory provisions that govern </w:t>
            </w:r>
            <w:r w:rsidRPr="00384FAF">
              <w:rPr>
                <w:rFonts w:ascii="Montserrat" w:eastAsia="Montserrat" w:hAnsi="Montserrat" w:cs="Montserrat"/>
                <w:b/>
                <w:sz w:val="22"/>
                <w:szCs w:val="22"/>
                <w:lang w:val="en-US"/>
              </w:rPr>
              <w:t xml:space="preserve">“THE INSTITUTE” </w:t>
            </w:r>
            <w:r w:rsidRPr="00384FAF">
              <w:rPr>
                <w:rFonts w:ascii="Montserrat" w:eastAsia="Montserrat" w:hAnsi="Montserrat" w:cs="Montserrat"/>
                <w:sz w:val="22"/>
                <w:szCs w:val="22"/>
                <w:lang w:val="en-US"/>
              </w:rPr>
              <w:t>without said benefits being considered as such for the purpose of Article 52 of the aforementioned act.</w:t>
            </w:r>
          </w:p>
          <w:p w14:paraId="33F306C0" w14:textId="77777777" w:rsidR="00D06BD5" w:rsidRPr="00384FAF" w:rsidRDefault="00D06BD5">
            <w:pPr>
              <w:jc w:val="both"/>
              <w:rPr>
                <w:rFonts w:ascii="Montserrat" w:eastAsia="Montserrat" w:hAnsi="Montserrat" w:cs="Montserrat"/>
                <w:sz w:val="22"/>
                <w:szCs w:val="22"/>
                <w:lang w:val="en-US"/>
              </w:rPr>
            </w:pPr>
          </w:p>
          <w:p w14:paraId="0D56BBE9" w14:textId="77777777" w:rsidR="00D06BD5" w:rsidRPr="00384FAF" w:rsidRDefault="00D06BD5">
            <w:pPr>
              <w:jc w:val="both"/>
              <w:rPr>
                <w:rFonts w:ascii="Montserrat" w:eastAsia="Montserrat" w:hAnsi="Montserrat" w:cs="Montserrat"/>
                <w:sz w:val="22"/>
                <w:szCs w:val="22"/>
                <w:lang w:val="en-US"/>
              </w:rPr>
            </w:pPr>
          </w:p>
          <w:p w14:paraId="53738A0C" w14:textId="77777777" w:rsidR="00D06BD5" w:rsidRDefault="00D06BD5">
            <w:pPr>
              <w:jc w:val="both"/>
              <w:rPr>
                <w:rFonts w:ascii="Montserrat" w:eastAsia="Montserrat" w:hAnsi="Montserrat" w:cs="Montserrat"/>
                <w:sz w:val="22"/>
                <w:szCs w:val="22"/>
                <w:lang w:val="en-US"/>
              </w:rPr>
            </w:pPr>
          </w:p>
          <w:p w14:paraId="43A0DC0F" w14:textId="77777777" w:rsidR="00103C02" w:rsidRPr="00384FAF" w:rsidRDefault="00103C02">
            <w:pPr>
              <w:jc w:val="both"/>
              <w:rPr>
                <w:rFonts w:ascii="Montserrat" w:eastAsia="Montserrat" w:hAnsi="Montserrat" w:cs="Montserrat"/>
                <w:sz w:val="22"/>
                <w:szCs w:val="22"/>
                <w:lang w:val="en-US"/>
              </w:rPr>
            </w:pPr>
          </w:p>
          <w:p w14:paraId="1283D53D" w14:textId="77777777" w:rsidR="00D06BD5" w:rsidRPr="00384FAF" w:rsidRDefault="002D0A74">
            <w:pPr>
              <w:jc w:val="both"/>
              <w:rPr>
                <w:rFonts w:ascii="Montserrat" w:eastAsia="Montserrat" w:hAnsi="Montserrat" w:cs="Montserrat"/>
                <w:sz w:val="22"/>
                <w:szCs w:val="22"/>
                <w:lang w:val="en-US"/>
              </w:rPr>
            </w:pPr>
            <w:r w:rsidRPr="00384FAF">
              <w:rPr>
                <w:rFonts w:ascii="Montserrat" w:eastAsia="Montserrat" w:hAnsi="Montserrat" w:cs="Montserrat"/>
                <w:b/>
                <w:sz w:val="22"/>
                <w:szCs w:val="22"/>
                <w:lang w:val="en-US"/>
              </w:rPr>
              <w:t>THIRTY-EIGHT. JURISDICTION AND COMPETENCE</w:t>
            </w:r>
            <w:r w:rsidRPr="00384FAF">
              <w:rPr>
                <w:rFonts w:ascii="Montserrat" w:eastAsia="Montserrat" w:hAnsi="Montserrat" w:cs="Montserrat"/>
                <w:sz w:val="22"/>
                <w:szCs w:val="22"/>
                <w:lang w:val="en-US"/>
              </w:rPr>
              <w:t xml:space="preserve">: For construal and performance of the Agreement and for any matter not expressly stipulated herein, </w:t>
            </w:r>
            <w:r w:rsidRPr="00384FAF">
              <w:rPr>
                <w:rFonts w:ascii="Montserrat" w:eastAsia="Montserrat" w:hAnsi="Montserrat" w:cs="Montserrat"/>
                <w:b/>
                <w:sz w:val="22"/>
                <w:szCs w:val="22"/>
                <w:lang w:val="en-US"/>
              </w:rPr>
              <w:t xml:space="preserve"> “THE PARTIES”</w:t>
            </w:r>
            <w:r w:rsidRPr="00384FAF">
              <w:rPr>
                <w:rFonts w:ascii="Montserrat" w:eastAsia="Montserrat" w:hAnsi="Montserrat" w:cs="Montserrat"/>
                <w:sz w:val="22"/>
                <w:szCs w:val="22"/>
                <w:lang w:val="en-US"/>
              </w:rPr>
              <w:t xml:space="preserve"> submit themselves to the jurisdiction of the federal courts of Mexico City, waiving any other jurisdiction that may correspond to them on account of their current or future domicile.</w:t>
            </w:r>
          </w:p>
          <w:p w14:paraId="669847B2" w14:textId="77777777" w:rsidR="00D06BD5" w:rsidRPr="00384FAF" w:rsidRDefault="00D06BD5">
            <w:pPr>
              <w:jc w:val="both"/>
              <w:rPr>
                <w:rFonts w:ascii="Montserrat" w:eastAsia="Montserrat" w:hAnsi="Montserrat" w:cs="Montserrat"/>
                <w:sz w:val="22"/>
                <w:szCs w:val="22"/>
                <w:lang w:val="en-US"/>
              </w:rPr>
            </w:pPr>
          </w:p>
          <w:p w14:paraId="7B035CE4" w14:textId="77777777" w:rsidR="00D06BD5" w:rsidRPr="00384FAF" w:rsidRDefault="00D06BD5">
            <w:pPr>
              <w:jc w:val="both"/>
              <w:rPr>
                <w:rFonts w:ascii="Montserrat" w:eastAsia="Montserrat" w:hAnsi="Montserrat" w:cs="Montserrat"/>
                <w:sz w:val="22"/>
                <w:szCs w:val="22"/>
                <w:lang w:val="en-US"/>
              </w:rPr>
            </w:pPr>
          </w:p>
          <w:p w14:paraId="4B0F7FE1" w14:textId="77777777" w:rsidR="00D06BD5" w:rsidRPr="00384FAF" w:rsidRDefault="002D0A74">
            <w:pPr>
              <w:jc w:val="both"/>
              <w:rPr>
                <w:rFonts w:ascii="Montserrat" w:eastAsia="Montserrat" w:hAnsi="Montserrat" w:cs="Montserrat"/>
                <w:sz w:val="22"/>
                <w:szCs w:val="22"/>
                <w:lang w:val="en-US"/>
              </w:rPr>
            </w:pPr>
            <w:r w:rsidRPr="00384FAF">
              <w:rPr>
                <w:rFonts w:ascii="Montserrat" w:eastAsia="Montserrat" w:hAnsi="Montserrat" w:cs="Montserrat"/>
                <w:sz w:val="22"/>
                <w:szCs w:val="22"/>
                <w:lang w:val="en-US"/>
              </w:rPr>
              <w:t>Having read the Agreement and being fully acquainted with it, “</w:t>
            </w:r>
            <w:r w:rsidRPr="00384FAF">
              <w:rPr>
                <w:rFonts w:ascii="Montserrat" w:eastAsia="Montserrat" w:hAnsi="Montserrat" w:cs="Montserrat"/>
                <w:b/>
                <w:sz w:val="22"/>
                <w:szCs w:val="22"/>
                <w:lang w:val="en-US"/>
              </w:rPr>
              <w:t>THE PARTIES”</w:t>
            </w:r>
            <w:r w:rsidRPr="00384FAF">
              <w:rPr>
                <w:rFonts w:ascii="Montserrat" w:eastAsia="Montserrat" w:hAnsi="Montserrat" w:cs="Montserrat"/>
                <w:sz w:val="22"/>
                <w:szCs w:val="22"/>
                <w:lang w:val="en-US"/>
              </w:rPr>
              <w:t xml:space="preserve"> hereto sign and ratify in triplicate in Mexico City on </w:t>
            </w:r>
            <w:ins w:id="4" w:author="Rosa Noemi Méndez Juárez" w:date="2021-12-03T17:18:00Z">
              <w:r w:rsidRPr="00384FAF">
                <w:rPr>
                  <w:rFonts w:ascii="Montserrat" w:eastAsia="Montserrat" w:hAnsi="Montserrat" w:cs="Montserrat"/>
                  <w:sz w:val="22"/>
                  <w:szCs w:val="22"/>
                  <w:lang w:val="en-US"/>
                </w:rPr>
                <w:t xml:space="preserve">December </w:t>
              </w:r>
            </w:ins>
            <w:del w:id="5" w:author="Rosa Noemi Méndez Juárez" w:date="2021-12-03T17:18:00Z">
              <w:r w:rsidRPr="00384FAF">
                <w:rPr>
                  <w:rFonts w:ascii="Montserrat" w:eastAsia="Montserrat" w:hAnsi="Montserrat" w:cs="Montserrat"/>
                  <w:sz w:val="22"/>
                  <w:szCs w:val="22"/>
                  <w:lang w:val="en-US"/>
                </w:rPr>
                <w:delText xml:space="preserve">October </w:delText>
              </w:r>
            </w:del>
            <w:r w:rsidRPr="00384FAF">
              <w:rPr>
                <w:rFonts w:ascii="Montserrat" w:eastAsia="Montserrat" w:hAnsi="Montserrat" w:cs="Montserrat"/>
                <w:sz w:val="22"/>
                <w:szCs w:val="22"/>
                <w:lang w:val="en-US"/>
              </w:rPr>
              <w:t>1st, 2021.</w:t>
            </w:r>
          </w:p>
          <w:p w14:paraId="2CA9A7B1" w14:textId="77777777" w:rsidR="00D06BD5" w:rsidRPr="00384FAF" w:rsidRDefault="00D06BD5">
            <w:pPr>
              <w:rPr>
                <w:rFonts w:ascii="Montserrat" w:eastAsia="Montserrat" w:hAnsi="Montserrat" w:cs="Montserrat"/>
                <w:sz w:val="22"/>
                <w:szCs w:val="22"/>
                <w:lang w:val="en-US"/>
              </w:rPr>
            </w:pPr>
          </w:p>
        </w:tc>
      </w:tr>
    </w:tbl>
    <w:p w14:paraId="388173E2" w14:textId="177261D8" w:rsidR="00D06BD5" w:rsidRPr="00FE7797" w:rsidRDefault="00D06BD5">
      <w:pPr>
        <w:rPr>
          <w:rFonts w:ascii="Montserrat" w:eastAsia="Montserrat" w:hAnsi="Montserrat" w:cs="Montserrat"/>
          <w:lang w:val="en-US"/>
        </w:rPr>
      </w:pPr>
    </w:p>
    <w:p w14:paraId="59477F9D" w14:textId="77777777" w:rsidR="00D06BD5" w:rsidRPr="00FE7797" w:rsidRDefault="00D06BD5">
      <w:pPr>
        <w:rPr>
          <w:rFonts w:ascii="Montserrat" w:eastAsia="Montserrat" w:hAnsi="Montserrat" w:cs="Montserrat"/>
          <w:lang w:val="en-US"/>
        </w:rPr>
      </w:pPr>
    </w:p>
    <w:p w14:paraId="26F7940F" w14:textId="77777777" w:rsidR="00D06BD5" w:rsidRPr="00FE7797" w:rsidRDefault="002D0A74">
      <w:pPr>
        <w:tabs>
          <w:tab w:val="center" w:pos="2018"/>
        </w:tabs>
        <w:spacing w:after="0" w:line="240" w:lineRule="auto"/>
        <w:ind w:right="188"/>
        <w:jc w:val="center"/>
        <w:rPr>
          <w:rFonts w:ascii="Montserrat" w:eastAsia="Montserrat" w:hAnsi="Montserrat" w:cs="Montserrat"/>
          <w:b/>
        </w:rPr>
      </w:pPr>
      <w:r w:rsidRPr="00FE7797">
        <w:rPr>
          <w:rFonts w:ascii="Montserrat" w:eastAsia="Montserrat" w:hAnsi="Montserrat" w:cs="Montserrat"/>
          <w:b/>
        </w:rPr>
        <w:t>POR EL PATROCINADOR/FOR THE SPONSOR</w:t>
      </w:r>
    </w:p>
    <w:p w14:paraId="02F7DE1E" w14:textId="77777777" w:rsidR="00D06BD5" w:rsidRPr="00FE7797" w:rsidRDefault="00D06BD5">
      <w:pPr>
        <w:tabs>
          <w:tab w:val="center" w:pos="2018"/>
        </w:tabs>
        <w:spacing w:after="0" w:line="240" w:lineRule="auto"/>
        <w:ind w:right="188"/>
        <w:jc w:val="center"/>
        <w:rPr>
          <w:rFonts w:ascii="Montserrat" w:eastAsia="Montserrat" w:hAnsi="Montserrat" w:cs="Montserrat"/>
        </w:rPr>
      </w:pPr>
    </w:p>
    <w:p w14:paraId="7A10D021" w14:textId="77777777" w:rsidR="00D06BD5" w:rsidRDefault="00D06BD5">
      <w:pPr>
        <w:tabs>
          <w:tab w:val="center" w:pos="2018"/>
        </w:tabs>
        <w:spacing w:after="0" w:line="240" w:lineRule="auto"/>
        <w:ind w:right="188"/>
        <w:jc w:val="center"/>
        <w:rPr>
          <w:rFonts w:ascii="Montserrat" w:eastAsia="Montserrat" w:hAnsi="Montserrat" w:cs="Montserrat"/>
        </w:rPr>
      </w:pPr>
    </w:p>
    <w:p w14:paraId="0D270A03" w14:textId="77777777" w:rsidR="00103C02" w:rsidRPr="00FE7797" w:rsidRDefault="00103C02">
      <w:pPr>
        <w:tabs>
          <w:tab w:val="center" w:pos="2018"/>
        </w:tabs>
        <w:spacing w:after="0" w:line="240" w:lineRule="auto"/>
        <w:ind w:right="188"/>
        <w:jc w:val="center"/>
        <w:rPr>
          <w:rFonts w:ascii="Montserrat" w:eastAsia="Montserrat" w:hAnsi="Montserrat" w:cs="Montserrat"/>
        </w:rPr>
      </w:pPr>
    </w:p>
    <w:p w14:paraId="720D7AC6" w14:textId="77777777" w:rsidR="00D06BD5" w:rsidRPr="00FE7797" w:rsidRDefault="002D0A74">
      <w:pPr>
        <w:tabs>
          <w:tab w:val="center" w:pos="2018"/>
        </w:tabs>
        <w:spacing w:after="0" w:line="240" w:lineRule="auto"/>
        <w:ind w:right="188"/>
        <w:jc w:val="center"/>
        <w:rPr>
          <w:rFonts w:ascii="Montserrat" w:eastAsia="Montserrat" w:hAnsi="Montserrat" w:cs="Montserrat"/>
          <w:b/>
        </w:rPr>
      </w:pPr>
      <w:r w:rsidRPr="00FE7797">
        <w:rPr>
          <w:rFonts w:ascii="Montserrat" w:eastAsia="Montserrat" w:hAnsi="Montserrat" w:cs="Montserrat"/>
          <w:b/>
        </w:rPr>
        <w:t>______________________________</w:t>
      </w:r>
    </w:p>
    <w:p w14:paraId="0A2BE75B" w14:textId="77777777" w:rsidR="00D06BD5" w:rsidRPr="00FE7797" w:rsidRDefault="00D06BD5">
      <w:pPr>
        <w:tabs>
          <w:tab w:val="center" w:pos="2018"/>
        </w:tabs>
        <w:spacing w:after="0" w:line="240" w:lineRule="auto"/>
        <w:ind w:right="188"/>
        <w:jc w:val="center"/>
        <w:rPr>
          <w:rFonts w:ascii="Montserrat" w:eastAsia="Montserrat" w:hAnsi="Montserrat" w:cs="Montserrat"/>
          <w:b/>
        </w:rPr>
      </w:pPr>
    </w:p>
    <w:p w14:paraId="5157576A" w14:textId="77777777" w:rsidR="00D06BD5" w:rsidRPr="00FE7797" w:rsidRDefault="002D0A74">
      <w:pPr>
        <w:tabs>
          <w:tab w:val="center" w:pos="2018"/>
        </w:tabs>
        <w:spacing w:after="0" w:line="240" w:lineRule="auto"/>
        <w:ind w:right="188"/>
        <w:jc w:val="center"/>
        <w:rPr>
          <w:rFonts w:ascii="Montserrat" w:eastAsia="Montserrat" w:hAnsi="Montserrat" w:cs="Montserrat"/>
          <w:b/>
        </w:rPr>
      </w:pPr>
      <w:r w:rsidRPr="00FE7797">
        <w:rPr>
          <w:rFonts w:ascii="Montserrat" w:eastAsia="Montserrat" w:hAnsi="Montserrat" w:cs="Montserrat"/>
          <w:b/>
        </w:rPr>
        <w:t>C. INGRID OSTHOFF RUEDA</w:t>
      </w:r>
    </w:p>
    <w:p w14:paraId="1EC150AE" w14:textId="77777777" w:rsidR="00D06BD5" w:rsidRPr="00FE7797" w:rsidRDefault="002D0A74">
      <w:pPr>
        <w:tabs>
          <w:tab w:val="center" w:pos="2018"/>
        </w:tabs>
        <w:spacing w:after="0" w:line="240" w:lineRule="auto"/>
        <w:ind w:right="188"/>
        <w:jc w:val="center"/>
        <w:rPr>
          <w:rFonts w:ascii="Montserrat" w:eastAsia="Montserrat" w:hAnsi="Montserrat" w:cs="Montserrat"/>
          <w:b/>
        </w:rPr>
      </w:pPr>
      <w:r w:rsidRPr="00FE7797">
        <w:rPr>
          <w:rFonts w:ascii="Montserrat" w:eastAsia="Montserrat" w:hAnsi="Montserrat" w:cs="Montserrat"/>
          <w:b/>
        </w:rPr>
        <w:t>APODERADA LEGAL/LEGAL REPRESENTATIVE</w:t>
      </w:r>
    </w:p>
    <w:p w14:paraId="7940EE83" w14:textId="77777777" w:rsidR="00D06BD5" w:rsidRPr="00FE7797" w:rsidRDefault="00D06BD5">
      <w:pPr>
        <w:tabs>
          <w:tab w:val="center" w:pos="2018"/>
        </w:tabs>
        <w:spacing w:after="0" w:line="240" w:lineRule="auto"/>
        <w:ind w:right="188"/>
        <w:jc w:val="center"/>
        <w:rPr>
          <w:rFonts w:ascii="Montserrat" w:eastAsia="Montserrat" w:hAnsi="Montserrat" w:cs="Montserrat"/>
          <w:b/>
        </w:rPr>
      </w:pPr>
    </w:p>
    <w:p w14:paraId="0104964C" w14:textId="77777777" w:rsidR="00D06BD5" w:rsidRDefault="00D06BD5">
      <w:pPr>
        <w:tabs>
          <w:tab w:val="center" w:pos="2018"/>
        </w:tabs>
        <w:spacing w:after="0" w:line="240" w:lineRule="auto"/>
        <w:ind w:right="188"/>
        <w:jc w:val="center"/>
        <w:rPr>
          <w:rFonts w:ascii="Montserrat" w:eastAsia="Montserrat" w:hAnsi="Montserrat" w:cs="Montserrat"/>
          <w:b/>
        </w:rPr>
      </w:pPr>
    </w:p>
    <w:p w14:paraId="2DB7D169" w14:textId="77777777" w:rsidR="00103C02" w:rsidRPr="00FE7797" w:rsidRDefault="00103C02">
      <w:pPr>
        <w:tabs>
          <w:tab w:val="center" w:pos="2018"/>
        </w:tabs>
        <w:spacing w:after="0" w:line="240" w:lineRule="auto"/>
        <w:ind w:right="188"/>
        <w:jc w:val="center"/>
        <w:rPr>
          <w:rFonts w:ascii="Montserrat" w:eastAsia="Montserrat" w:hAnsi="Montserrat" w:cs="Montserrat"/>
          <w:b/>
        </w:rPr>
      </w:pPr>
    </w:p>
    <w:p w14:paraId="28068D85" w14:textId="77777777" w:rsidR="00D06BD5" w:rsidRPr="00FE7797" w:rsidRDefault="002D0A74">
      <w:pPr>
        <w:spacing w:after="0" w:line="240" w:lineRule="auto"/>
        <w:ind w:left="421"/>
        <w:jc w:val="center"/>
        <w:rPr>
          <w:rFonts w:ascii="Montserrat" w:eastAsia="Montserrat" w:hAnsi="Montserrat" w:cs="Montserrat"/>
          <w:b/>
          <w:lang w:val="en-US"/>
        </w:rPr>
      </w:pPr>
      <w:r w:rsidRPr="00FE7797">
        <w:rPr>
          <w:rFonts w:ascii="Montserrat" w:eastAsia="Montserrat" w:hAnsi="Montserrat" w:cs="Montserrat"/>
          <w:b/>
          <w:lang w:val="en-US"/>
        </w:rPr>
        <w:t>POR EL INSTITUTO/FOR THE INSTITUTE</w:t>
      </w:r>
    </w:p>
    <w:p w14:paraId="1E6FEBBB" w14:textId="77777777" w:rsidR="00D06BD5" w:rsidRPr="00FE7797" w:rsidRDefault="00D06BD5">
      <w:pPr>
        <w:spacing w:after="0" w:line="240" w:lineRule="auto"/>
        <w:ind w:left="421"/>
        <w:jc w:val="center"/>
        <w:rPr>
          <w:rFonts w:ascii="Montserrat" w:eastAsia="Montserrat" w:hAnsi="Montserrat" w:cs="Montserrat"/>
          <w:b/>
          <w:lang w:val="en-US"/>
        </w:rPr>
      </w:pPr>
    </w:p>
    <w:p w14:paraId="46B31DB1" w14:textId="77777777" w:rsidR="00D06BD5" w:rsidRDefault="00D06BD5">
      <w:pPr>
        <w:spacing w:after="0" w:line="240" w:lineRule="auto"/>
        <w:ind w:left="421"/>
        <w:jc w:val="center"/>
        <w:rPr>
          <w:rFonts w:ascii="Montserrat" w:eastAsia="Montserrat" w:hAnsi="Montserrat" w:cs="Montserrat"/>
          <w:b/>
          <w:lang w:val="en-US"/>
        </w:rPr>
      </w:pPr>
    </w:p>
    <w:p w14:paraId="7FE96515" w14:textId="77777777" w:rsidR="00103C02" w:rsidRPr="00FE7797" w:rsidRDefault="00103C02">
      <w:pPr>
        <w:spacing w:after="0" w:line="240" w:lineRule="auto"/>
        <w:ind w:left="421"/>
        <w:jc w:val="center"/>
        <w:rPr>
          <w:rFonts w:ascii="Montserrat" w:eastAsia="Montserrat" w:hAnsi="Montserrat" w:cs="Montserrat"/>
          <w:b/>
          <w:lang w:val="en-US"/>
        </w:rPr>
      </w:pPr>
    </w:p>
    <w:p w14:paraId="6086ECB2" w14:textId="77777777" w:rsidR="00D06BD5" w:rsidRPr="00FE7797" w:rsidRDefault="00D06BD5">
      <w:pPr>
        <w:spacing w:after="0" w:line="240" w:lineRule="auto"/>
        <w:ind w:left="421"/>
        <w:jc w:val="center"/>
        <w:rPr>
          <w:rFonts w:ascii="Montserrat" w:eastAsia="Montserrat" w:hAnsi="Montserrat" w:cs="Montserrat"/>
          <w:b/>
          <w:lang w:val="en-US"/>
        </w:rPr>
      </w:pPr>
    </w:p>
    <w:p w14:paraId="333365A5" w14:textId="77777777" w:rsidR="00D06BD5" w:rsidRPr="00FE7797" w:rsidRDefault="002D0A74">
      <w:pPr>
        <w:spacing w:after="0" w:line="240" w:lineRule="auto"/>
        <w:ind w:left="421"/>
        <w:jc w:val="center"/>
        <w:rPr>
          <w:rFonts w:ascii="Montserrat" w:eastAsia="Montserrat" w:hAnsi="Montserrat" w:cs="Montserrat"/>
          <w:b/>
          <w:lang w:val="en-US"/>
        </w:rPr>
      </w:pPr>
      <w:r w:rsidRPr="00FE7797">
        <w:rPr>
          <w:rFonts w:ascii="Montserrat" w:eastAsia="Montserrat" w:hAnsi="Montserrat" w:cs="Montserrat"/>
          <w:b/>
          <w:lang w:val="en-US"/>
        </w:rPr>
        <w:t>_____________________________</w:t>
      </w:r>
    </w:p>
    <w:p w14:paraId="55CF43E1" w14:textId="77777777" w:rsidR="00D06BD5" w:rsidRPr="00FE7797" w:rsidRDefault="002D0A74">
      <w:pPr>
        <w:spacing w:after="0" w:line="240" w:lineRule="auto"/>
        <w:ind w:left="421"/>
        <w:jc w:val="center"/>
        <w:rPr>
          <w:rFonts w:ascii="Montserrat" w:eastAsia="Montserrat" w:hAnsi="Montserrat" w:cs="Montserrat"/>
          <w:b/>
          <w:lang w:val="en-US"/>
        </w:rPr>
      </w:pPr>
      <w:r w:rsidRPr="00FE7797">
        <w:rPr>
          <w:rFonts w:ascii="Montserrat" w:eastAsia="Montserrat" w:hAnsi="Montserrat" w:cs="Montserrat"/>
          <w:b/>
          <w:lang w:val="en-US"/>
        </w:rPr>
        <w:t>DR. DAVID kERSHENOBICH STALNIKOWITZ</w:t>
      </w:r>
    </w:p>
    <w:p w14:paraId="0B6BFFE2" w14:textId="77777777" w:rsidR="00D06BD5" w:rsidRPr="00FE7797" w:rsidRDefault="002D0A74">
      <w:pPr>
        <w:spacing w:after="0" w:line="240" w:lineRule="auto"/>
        <w:ind w:left="421"/>
        <w:jc w:val="center"/>
        <w:rPr>
          <w:rFonts w:ascii="Montserrat" w:eastAsia="Montserrat" w:hAnsi="Montserrat" w:cs="Montserrat"/>
          <w:b/>
          <w:lang w:val="en-US"/>
        </w:rPr>
      </w:pPr>
      <w:r w:rsidRPr="00FE7797">
        <w:rPr>
          <w:rFonts w:ascii="Montserrat" w:eastAsia="Montserrat" w:hAnsi="Montserrat" w:cs="Montserrat"/>
          <w:b/>
          <w:lang w:val="en-US"/>
        </w:rPr>
        <w:t>DIRECTOR GENERAL/GENERAL DIRECTOR</w:t>
      </w:r>
    </w:p>
    <w:p w14:paraId="49443F38" w14:textId="77777777" w:rsidR="00D06BD5" w:rsidRPr="00FE7797" w:rsidRDefault="00D06BD5">
      <w:pPr>
        <w:spacing w:after="0" w:line="240" w:lineRule="auto"/>
        <w:ind w:left="421"/>
        <w:jc w:val="center"/>
        <w:rPr>
          <w:rFonts w:ascii="Montserrat" w:eastAsia="Montserrat" w:hAnsi="Montserrat" w:cs="Montserrat"/>
          <w:b/>
          <w:lang w:val="en-US"/>
        </w:rPr>
      </w:pPr>
    </w:p>
    <w:p w14:paraId="5A3A1112" w14:textId="77777777" w:rsidR="00D06BD5" w:rsidRPr="00FE7797" w:rsidRDefault="00D06BD5">
      <w:pPr>
        <w:spacing w:after="0" w:line="240" w:lineRule="auto"/>
        <w:ind w:left="421"/>
        <w:jc w:val="center"/>
        <w:rPr>
          <w:rFonts w:ascii="Montserrat" w:eastAsia="Montserrat" w:hAnsi="Montserrat" w:cs="Montserrat"/>
          <w:b/>
          <w:lang w:val="en-US"/>
        </w:rPr>
      </w:pPr>
    </w:p>
    <w:p w14:paraId="00ADD58E" w14:textId="77777777" w:rsidR="00D06BD5" w:rsidRPr="00FE7797" w:rsidRDefault="00D06BD5">
      <w:pPr>
        <w:spacing w:after="0" w:line="240" w:lineRule="auto"/>
        <w:ind w:left="421"/>
        <w:jc w:val="center"/>
        <w:rPr>
          <w:rFonts w:ascii="Montserrat" w:eastAsia="Montserrat" w:hAnsi="Montserrat" w:cs="Montserrat"/>
          <w:b/>
          <w:lang w:val="en-US"/>
        </w:rPr>
      </w:pPr>
    </w:p>
    <w:p w14:paraId="27E65F49" w14:textId="77777777" w:rsidR="00D06BD5" w:rsidRPr="00FE7797" w:rsidRDefault="002D0A74">
      <w:pPr>
        <w:spacing w:after="0" w:line="240" w:lineRule="auto"/>
        <w:ind w:left="421"/>
        <w:jc w:val="center"/>
        <w:rPr>
          <w:rFonts w:ascii="Montserrat" w:eastAsia="Montserrat" w:hAnsi="Montserrat" w:cs="Montserrat"/>
          <w:b/>
          <w:lang w:val="en-US"/>
        </w:rPr>
      </w:pPr>
      <w:r w:rsidRPr="00FE7797">
        <w:rPr>
          <w:rFonts w:ascii="Montserrat" w:eastAsia="Montserrat" w:hAnsi="Montserrat" w:cs="Montserrat"/>
          <w:b/>
          <w:lang w:val="en-US"/>
        </w:rPr>
        <w:t>ASISTE/ATTEND</w:t>
      </w:r>
    </w:p>
    <w:p w14:paraId="4BE23DED" w14:textId="77777777" w:rsidR="00D06BD5" w:rsidRPr="00FE7797" w:rsidRDefault="00D06BD5">
      <w:pPr>
        <w:spacing w:after="0" w:line="240" w:lineRule="auto"/>
        <w:ind w:left="421"/>
        <w:jc w:val="center"/>
        <w:rPr>
          <w:rFonts w:ascii="Montserrat" w:eastAsia="Montserrat" w:hAnsi="Montserrat" w:cs="Montserrat"/>
          <w:b/>
          <w:lang w:val="en-US"/>
        </w:rPr>
      </w:pPr>
    </w:p>
    <w:p w14:paraId="416E7A3D" w14:textId="77777777" w:rsidR="00D06BD5" w:rsidRPr="00FE7797" w:rsidRDefault="00D06BD5">
      <w:pPr>
        <w:spacing w:after="0" w:line="240" w:lineRule="auto"/>
        <w:ind w:left="421"/>
        <w:jc w:val="center"/>
        <w:rPr>
          <w:rFonts w:ascii="Montserrat" w:eastAsia="Montserrat" w:hAnsi="Montserrat" w:cs="Montserrat"/>
          <w:b/>
          <w:lang w:val="en-US"/>
        </w:rPr>
      </w:pPr>
    </w:p>
    <w:p w14:paraId="46543CBE" w14:textId="77777777" w:rsidR="00D06BD5" w:rsidRPr="00FE7797" w:rsidRDefault="00D06BD5">
      <w:pPr>
        <w:spacing w:after="0" w:line="240" w:lineRule="auto"/>
        <w:ind w:left="421"/>
        <w:jc w:val="center"/>
        <w:rPr>
          <w:rFonts w:ascii="Montserrat" w:eastAsia="Montserrat" w:hAnsi="Montserrat" w:cs="Montserrat"/>
          <w:b/>
          <w:lang w:val="en-US"/>
        </w:rPr>
      </w:pPr>
    </w:p>
    <w:p w14:paraId="28AB22E9" w14:textId="77777777" w:rsidR="00D06BD5" w:rsidRPr="00FE7797" w:rsidRDefault="002D0A74">
      <w:pPr>
        <w:spacing w:after="0" w:line="240" w:lineRule="auto"/>
        <w:ind w:left="421"/>
        <w:jc w:val="center"/>
        <w:rPr>
          <w:rFonts w:ascii="Montserrat" w:eastAsia="Montserrat" w:hAnsi="Montserrat" w:cs="Montserrat"/>
          <w:b/>
          <w:lang w:val="en-US"/>
        </w:rPr>
      </w:pPr>
      <w:r w:rsidRPr="00FE7797">
        <w:rPr>
          <w:rFonts w:ascii="Montserrat" w:eastAsia="Montserrat" w:hAnsi="Montserrat" w:cs="Montserrat"/>
          <w:b/>
          <w:lang w:val="en-US"/>
        </w:rPr>
        <w:t>___________________</w:t>
      </w:r>
    </w:p>
    <w:p w14:paraId="48670EF9" w14:textId="77777777" w:rsidR="00D06BD5" w:rsidRPr="00FE7797" w:rsidRDefault="002D0A74">
      <w:pPr>
        <w:spacing w:after="0" w:line="240" w:lineRule="auto"/>
        <w:ind w:left="421"/>
        <w:jc w:val="center"/>
        <w:rPr>
          <w:rFonts w:ascii="Montserrat" w:eastAsia="Montserrat" w:hAnsi="Montserrat" w:cs="Montserrat"/>
          <w:b/>
          <w:lang w:val="en-US"/>
        </w:rPr>
      </w:pPr>
      <w:r w:rsidRPr="00FE7797">
        <w:rPr>
          <w:rFonts w:ascii="Montserrat" w:eastAsia="Montserrat" w:hAnsi="Montserrat" w:cs="Montserrat"/>
          <w:b/>
          <w:lang w:val="en-US"/>
        </w:rPr>
        <w:t>DR. GERARDO GAMBA AYALA</w:t>
      </w:r>
    </w:p>
    <w:p w14:paraId="34B6477D" w14:textId="77777777" w:rsidR="00D06BD5" w:rsidRPr="00FE7797" w:rsidRDefault="002D0A74">
      <w:pPr>
        <w:spacing w:after="0" w:line="240" w:lineRule="auto"/>
        <w:ind w:left="421"/>
        <w:jc w:val="center"/>
        <w:rPr>
          <w:rFonts w:ascii="Montserrat" w:eastAsia="Montserrat" w:hAnsi="Montserrat" w:cs="Montserrat"/>
          <w:b/>
          <w:lang w:val="en-US"/>
        </w:rPr>
      </w:pPr>
      <w:r w:rsidRPr="00FE7797">
        <w:rPr>
          <w:rFonts w:ascii="Montserrat" w:eastAsia="Montserrat" w:hAnsi="Montserrat" w:cs="Montserrat"/>
          <w:b/>
          <w:lang w:val="en-US"/>
        </w:rPr>
        <w:t>DIRECTOR DE INVESTIGACIÓN/RESEARCH SERVICES</w:t>
      </w:r>
    </w:p>
    <w:p w14:paraId="4FE168DE" w14:textId="77777777" w:rsidR="00D06BD5" w:rsidRPr="00FE7797" w:rsidRDefault="00D06BD5">
      <w:pPr>
        <w:spacing w:after="0" w:line="240" w:lineRule="auto"/>
        <w:ind w:left="421"/>
        <w:jc w:val="center"/>
        <w:rPr>
          <w:rFonts w:ascii="Montserrat" w:eastAsia="Montserrat" w:hAnsi="Montserrat" w:cs="Montserrat"/>
          <w:b/>
          <w:lang w:val="en-US"/>
        </w:rPr>
      </w:pPr>
    </w:p>
    <w:p w14:paraId="1580DA0D" w14:textId="77777777" w:rsidR="00D06BD5" w:rsidRPr="00FE7797" w:rsidRDefault="00D06BD5">
      <w:pPr>
        <w:spacing w:after="0" w:line="240" w:lineRule="auto"/>
        <w:ind w:left="421"/>
        <w:jc w:val="center"/>
        <w:rPr>
          <w:rFonts w:ascii="Montserrat" w:eastAsia="Montserrat" w:hAnsi="Montserrat" w:cs="Montserrat"/>
          <w:b/>
          <w:lang w:val="en-US"/>
        </w:rPr>
      </w:pPr>
    </w:p>
    <w:p w14:paraId="0B39F08E" w14:textId="77777777" w:rsidR="00D06BD5" w:rsidRPr="00FE7797" w:rsidRDefault="00D06BD5">
      <w:pPr>
        <w:spacing w:after="0" w:line="240" w:lineRule="auto"/>
        <w:ind w:left="421"/>
        <w:jc w:val="center"/>
        <w:rPr>
          <w:rFonts w:ascii="Montserrat" w:eastAsia="Montserrat" w:hAnsi="Montserrat" w:cs="Montserrat"/>
          <w:b/>
          <w:lang w:val="en-US"/>
        </w:rPr>
      </w:pPr>
    </w:p>
    <w:p w14:paraId="48CE242B" w14:textId="77777777" w:rsidR="00D06BD5" w:rsidRPr="00FE7797" w:rsidRDefault="00D06BD5">
      <w:pPr>
        <w:spacing w:after="0" w:line="240" w:lineRule="auto"/>
        <w:ind w:left="421"/>
        <w:jc w:val="center"/>
        <w:rPr>
          <w:rFonts w:ascii="Montserrat" w:eastAsia="Montserrat" w:hAnsi="Montserrat" w:cs="Montserrat"/>
          <w:b/>
          <w:lang w:val="en-US"/>
        </w:rPr>
      </w:pPr>
    </w:p>
    <w:p w14:paraId="274E6262" w14:textId="77777777" w:rsidR="00D06BD5" w:rsidRPr="00FE7797" w:rsidRDefault="00D06BD5">
      <w:pPr>
        <w:spacing w:after="0" w:line="240" w:lineRule="auto"/>
        <w:ind w:left="421"/>
        <w:jc w:val="center"/>
        <w:rPr>
          <w:rFonts w:ascii="Montserrat" w:eastAsia="Montserrat" w:hAnsi="Montserrat" w:cs="Montserrat"/>
          <w:b/>
          <w:lang w:val="en-US"/>
        </w:rPr>
      </w:pPr>
    </w:p>
    <w:p w14:paraId="05211E80" w14:textId="77777777" w:rsidR="00D06BD5" w:rsidRPr="00FE7797" w:rsidRDefault="00D06BD5">
      <w:pPr>
        <w:spacing w:after="0" w:line="240" w:lineRule="auto"/>
        <w:ind w:left="421"/>
        <w:jc w:val="center"/>
        <w:rPr>
          <w:rFonts w:ascii="Montserrat" w:eastAsia="Montserrat" w:hAnsi="Montserrat" w:cs="Montserrat"/>
          <w:b/>
          <w:lang w:val="en-US"/>
        </w:rPr>
      </w:pPr>
    </w:p>
    <w:p w14:paraId="629BC042" w14:textId="77777777" w:rsidR="00D06BD5" w:rsidRPr="00FE7797" w:rsidRDefault="002D0A74">
      <w:pPr>
        <w:spacing w:after="0" w:line="240" w:lineRule="auto"/>
        <w:ind w:left="421"/>
        <w:jc w:val="center"/>
        <w:rPr>
          <w:rFonts w:ascii="Montserrat" w:eastAsia="Montserrat" w:hAnsi="Montserrat" w:cs="Montserrat"/>
          <w:b/>
          <w:lang w:val="en-US"/>
        </w:rPr>
      </w:pPr>
      <w:r w:rsidRPr="00FE7797">
        <w:rPr>
          <w:rFonts w:ascii="Montserrat" w:eastAsia="Montserrat" w:hAnsi="Montserrat" w:cs="Montserrat"/>
          <w:b/>
          <w:lang w:val="en-US"/>
        </w:rPr>
        <w:t>_________________________</w:t>
      </w:r>
    </w:p>
    <w:p w14:paraId="0C2B80D1" w14:textId="77777777" w:rsidR="00D06BD5" w:rsidRPr="00FE7797" w:rsidRDefault="002D0A74">
      <w:pPr>
        <w:spacing w:after="0" w:line="240" w:lineRule="auto"/>
        <w:ind w:left="421"/>
        <w:jc w:val="center"/>
        <w:rPr>
          <w:rFonts w:ascii="Montserrat" w:eastAsia="Montserrat" w:hAnsi="Montserrat" w:cs="Montserrat"/>
          <w:b/>
          <w:lang w:val="en-US"/>
        </w:rPr>
      </w:pPr>
      <w:r w:rsidRPr="00FE7797">
        <w:rPr>
          <w:rFonts w:ascii="Montserrat" w:eastAsia="Montserrat" w:hAnsi="Montserrat" w:cs="Montserrat"/>
          <w:b/>
          <w:lang w:val="en-US"/>
        </w:rPr>
        <w:t xml:space="preserve">DRA. MARINA RULL GABAYET </w:t>
      </w:r>
    </w:p>
    <w:p w14:paraId="7BF9876C" w14:textId="77777777" w:rsidR="00D06BD5" w:rsidRPr="00FE7797" w:rsidRDefault="002D0A74">
      <w:pPr>
        <w:spacing w:after="0" w:line="240" w:lineRule="auto"/>
        <w:ind w:left="421"/>
        <w:jc w:val="center"/>
        <w:rPr>
          <w:rFonts w:ascii="Montserrat" w:eastAsia="Montserrat" w:hAnsi="Montserrat" w:cs="Montserrat"/>
          <w:b/>
          <w:lang w:val="en-US"/>
        </w:rPr>
      </w:pPr>
      <w:r w:rsidRPr="00FE7797">
        <w:rPr>
          <w:rFonts w:ascii="Montserrat" w:eastAsia="Montserrat" w:hAnsi="Montserrat" w:cs="Montserrat"/>
          <w:b/>
          <w:lang w:val="en-US"/>
        </w:rPr>
        <w:t>JEFE DE DEPARTAMENTO DE INMUNOLOGÍA Y REUMATOLOGÍA/HEAD OF THE IMMUNOLOGY AND RHEUMATOLOGY DEPARTMENT</w:t>
      </w:r>
    </w:p>
    <w:p w14:paraId="2ECD2E99" w14:textId="77777777" w:rsidR="00D06BD5" w:rsidRPr="00FE7797" w:rsidRDefault="00D06BD5">
      <w:pPr>
        <w:spacing w:after="0" w:line="240" w:lineRule="auto"/>
        <w:ind w:left="421"/>
        <w:jc w:val="center"/>
        <w:rPr>
          <w:rFonts w:ascii="Montserrat" w:eastAsia="Montserrat" w:hAnsi="Montserrat" w:cs="Montserrat"/>
          <w:b/>
          <w:lang w:val="en-US"/>
        </w:rPr>
      </w:pPr>
    </w:p>
    <w:p w14:paraId="108180DF" w14:textId="77777777" w:rsidR="00D06BD5" w:rsidRPr="00FE7797" w:rsidRDefault="00D06BD5">
      <w:pPr>
        <w:spacing w:after="0" w:line="240" w:lineRule="auto"/>
        <w:ind w:left="421"/>
        <w:jc w:val="center"/>
        <w:rPr>
          <w:rFonts w:ascii="Montserrat" w:eastAsia="Montserrat" w:hAnsi="Montserrat" w:cs="Montserrat"/>
          <w:b/>
          <w:lang w:val="en-US"/>
        </w:rPr>
      </w:pPr>
    </w:p>
    <w:p w14:paraId="5339A3F5" w14:textId="77777777" w:rsidR="00D06BD5" w:rsidRPr="00FE7797" w:rsidRDefault="00D06BD5">
      <w:pPr>
        <w:spacing w:after="0" w:line="240" w:lineRule="auto"/>
        <w:ind w:left="421"/>
        <w:jc w:val="center"/>
        <w:rPr>
          <w:rFonts w:ascii="Montserrat" w:eastAsia="Montserrat" w:hAnsi="Montserrat" w:cs="Montserrat"/>
          <w:b/>
          <w:lang w:val="en-US"/>
        </w:rPr>
      </w:pPr>
    </w:p>
    <w:p w14:paraId="6553C9A4" w14:textId="77777777" w:rsidR="00D06BD5" w:rsidRPr="00FE7797" w:rsidRDefault="00D06BD5">
      <w:pPr>
        <w:spacing w:after="0" w:line="240" w:lineRule="auto"/>
        <w:ind w:left="421"/>
        <w:jc w:val="center"/>
        <w:rPr>
          <w:rFonts w:ascii="Montserrat" w:eastAsia="Montserrat" w:hAnsi="Montserrat" w:cs="Montserrat"/>
          <w:b/>
          <w:lang w:val="en-US"/>
        </w:rPr>
      </w:pPr>
    </w:p>
    <w:p w14:paraId="5A6B7809" w14:textId="77777777" w:rsidR="00D06BD5" w:rsidRPr="00FE7797" w:rsidRDefault="002D0A74">
      <w:pPr>
        <w:spacing w:after="0" w:line="240" w:lineRule="auto"/>
        <w:ind w:left="421"/>
        <w:jc w:val="center"/>
        <w:rPr>
          <w:rFonts w:ascii="Montserrat" w:eastAsia="Montserrat" w:hAnsi="Montserrat" w:cs="Montserrat"/>
          <w:b/>
        </w:rPr>
      </w:pPr>
      <w:r w:rsidRPr="00FE7797">
        <w:rPr>
          <w:rFonts w:ascii="Montserrat" w:eastAsia="Montserrat" w:hAnsi="Montserrat" w:cs="Montserrat"/>
          <w:b/>
        </w:rPr>
        <w:t>____________________________</w:t>
      </w:r>
    </w:p>
    <w:p w14:paraId="67E8DAD7" w14:textId="77777777" w:rsidR="00D06BD5" w:rsidRPr="00FE7797" w:rsidRDefault="002D0A74">
      <w:pPr>
        <w:spacing w:after="0" w:line="240" w:lineRule="auto"/>
        <w:ind w:left="421"/>
        <w:jc w:val="center"/>
        <w:rPr>
          <w:rFonts w:ascii="Montserrat" w:eastAsia="Montserrat" w:hAnsi="Montserrat" w:cs="Montserrat"/>
          <w:b/>
        </w:rPr>
      </w:pPr>
      <w:r w:rsidRPr="00FE7797">
        <w:rPr>
          <w:rFonts w:ascii="Montserrat" w:eastAsia="Montserrat" w:hAnsi="Montserrat" w:cs="Montserrat"/>
          <w:b/>
        </w:rPr>
        <w:t>DRA. VIRGINIA PASCUAL RAMOS</w:t>
      </w:r>
    </w:p>
    <w:p w14:paraId="6B2067AF" w14:textId="77777777" w:rsidR="00D06BD5" w:rsidRPr="00FE7797" w:rsidRDefault="002D0A74">
      <w:pPr>
        <w:spacing w:after="0" w:line="240" w:lineRule="auto"/>
        <w:ind w:left="421"/>
        <w:jc w:val="center"/>
        <w:rPr>
          <w:rFonts w:ascii="Montserrat" w:eastAsia="Montserrat" w:hAnsi="Montserrat" w:cs="Montserrat"/>
          <w:b/>
        </w:rPr>
      </w:pPr>
      <w:r w:rsidRPr="00FE7797">
        <w:rPr>
          <w:rFonts w:ascii="Montserrat" w:eastAsia="Montserrat" w:hAnsi="Montserrat" w:cs="Montserrat"/>
          <w:b/>
        </w:rPr>
        <w:t xml:space="preserve">INVESTIGADOR RESPONSABLE DEL PROYECTO DE INVESTIGACIÓN/INVESTIGATOR OF </w:t>
      </w:r>
    </w:p>
    <w:p w14:paraId="55368EE6" w14:textId="77777777" w:rsidR="00D06BD5" w:rsidRPr="00FE7797" w:rsidRDefault="002D0A74">
      <w:pPr>
        <w:spacing w:after="0" w:line="240" w:lineRule="auto"/>
        <w:ind w:left="-12" w:right="127"/>
        <w:jc w:val="center"/>
        <w:rPr>
          <w:rFonts w:ascii="Montserrat" w:eastAsia="Montserrat" w:hAnsi="Montserrat" w:cs="Montserrat"/>
          <w:b/>
          <w:lang w:val="en-US"/>
        </w:rPr>
      </w:pPr>
      <w:r w:rsidRPr="00FE7797">
        <w:rPr>
          <w:rFonts w:ascii="Montserrat" w:eastAsia="Montserrat" w:hAnsi="Montserrat" w:cs="Montserrat"/>
          <w:b/>
          <w:lang w:val="en-US"/>
        </w:rPr>
        <w:t>THE RESEARCH PROJECT</w:t>
      </w:r>
    </w:p>
    <w:p w14:paraId="03325689" w14:textId="77777777" w:rsidR="003500DA" w:rsidRPr="00FE7797" w:rsidRDefault="003500DA">
      <w:pPr>
        <w:spacing w:after="0" w:line="240" w:lineRule="auto"/>
        <w:ind w:left="421"/>
        <w:jc w:val="center"/>
        <w:rPr>
          <w:rFonts w:ascii="Montserrat" w:eastAsia="Montserrat" w:hAnsi="Montserrat" w:cs="Montserrat"/>
          <w:b/>
          <w:lang w:val="en-US"/>
        </w:rPr>
      </w:pPr>
    </w:p>
    <w:p w14:paraId="0039DA2D" w14:textId="77777777" w:rsidR="00D06BD5" w:rsidRPr="00FE7797" w:rsidRDefault="00D06BD5">
      <w:pPr>
        <w:spacing w:after="0" w:line="240" w:lineRule="auto"/>
        <w:ind w:left="421"/>
        <w:jc w:val="center"/>
        <w:rPr>
          <w:rFonts w:ascii="Montserrat" w:eastAsia="Montserrat" w:hAnsi="Montserrat" w:cs="Montserrat"/>
          <w:b/>
          <w:lang w:val="en-US"/>
        </w:rPr>
      </w:pPr>
    </w:p>
    <w:p w14:paraId="46738E9E" w14:textId="77777777" w:rsidR="00D06BD5" w:rsidRPr="00FE7797" w:rsidRDefault="002D0A74">
      <w:pPr>
        <w:spacing w:after="0" w:line="240" w:lineRule="auto"/>
        <w:ind w:right="49"/>
        <w:jc w:val="center"/>
        <w:rPr>
          <w:rFonts w:ascii="Montserrat" w:eastAsia="Montserrat" w:hAnsi="Montserrat" w:cs="Montserrat"/>
          <w:b/>
          <w:lang w:val="en-US"/>
        </w:rPr>
      </w:pPr>
      <w:r w:rsidRPr="00FE7797">
        <w:rPr>
          <w:rFonts w:ascii="Montserrat" w:eastAsia="Montserrat" w:hAnsi="Montserrat" w:cs="Montserrat"/>
          <w:b/>
          <w:lang w:val="en-US"/>
        </w:rPr>
        <w:t>REVISIÓN JURÍDICA/LEGAL REVIEW</w:t>
      </w:r>
    </w:p>
    <w:p w14:paraId="06E4C569" w14:textId="77777777" w:rsidR="003500DA" w:rsidRPr="00FE7797" w:rsidRDefault="003500DA">
      <w:pPr>
        <w:spacing w:after="0" w:line="240" w:lineRule="auto"/>
        <w:ind w:right="49"/>
        <w:jc w:val="center"/>
        <w:rPr>
          <w:rFonts w:ascii="Montserrat" w:eastAsia="Montserrat" w:hAnsi="Montserrat" w:cs="Montserrat"/>
          <w:b/>
          <w:lang w:val="en-US"/>
        </w:rPr>
      </w:pPr>
    </w:p>
    <w:p w14:paraId="11760D23" w14:textId="77777777" w:rsidR="003500DA" w:rsidRPr="00FE7797" w:rsidRDefault="003500DA">
      <w:pPr>
        <w:spacing w:after="0" w:line="240" w:lineRule="auto"/>
        <w:ind w:right="49"/>
        <w:jc w:val="center"/>
        <w:rPr>
          <w:rFonts w:ascii="Montserrat" w:eastAsia="Montserrat" w:hAnsi="Montserrat" w:cs="Montserrat"/>
          <w:b/>
          <w:lang w:val="en-US"/>
        </w:rPr>
      </w:pPr>
    </w:p>
    <w:p w14:paraId="56208482" w14:textId="77777777" w:rsidR="00D06BD5" w:rsidRPr="00FE7797" w:rsidRDefault="00D06BD5">
      <w:pPr>
        <w:spacing w:after="0" w:line="240" w:lineRule="auto"/>
        <w:ind w:right="49"/>
        <w:jc w:val="center"/>
        <w:rPr>
          <w:rFonts w:ascii="Montserrat" w:eastAsia="Montserrat" w:hAnsi="Montserrat" w:cs="Montserrat"/>
          <w:b/>
          <w:lang w:val="en-US"/>
        </w:rPr>
      </w:pPr>
    </w:p>
    <w:p w14:paraId="3888489E" w14:textId="77777777" w:rsidR="00D06BD5" w:rsidRPr="00FE7797" w:rsidRDefault="00D06BD5">
      <w:pPr>
        <w:spacing w:after="0" w:line="240" w:lineRule="auto"/>
        <w:ind w:right="49"/>
        <w:rPr>
          <w:rFonts w:ascii="Montserrat" w:eastAsia="Montserrat" w:hAnsi="Montserrat" w:cs="Montserrat"/>
          <w:b/>
          <w:lang w:val="en-US"/>
        </w:rPr>
      </w:pPr>
    </w:p>
    <w:p w14:paraId="5F56A39F" w14:textId="77777777" w:rsidR="00D06BD5" w:rsidRPr="00FE7797" w:rsidRDefault="002D0A74">
      <w:pPr>
        <w:spacing w:after="0" w:line="240" w:lineRule="auto"/>
        <w:ind w:right="49"/>
        <w:jc w:val="center"/>
        <w:rPr>
          <w:rFonts w:ascii="Montserrat" w:eastAsia="Montserrat" w:hAnsi="Montserrat" w:cs="Montserrat"/>
          <w:b/>
        </w:rPr>
      </w:pPr>
      <w:r w:rsidRPr="00FE7797">
        <w:rPr>
          <w:rFonts w:ascii="Montserrat" w:eastAsia="Montserrat" w:hAnsi="Montserrat" w:cs="Montserrat"/>
          <w:b/>
        </w:rPr>
        <w:t>___________________________</w:t>
      </w:r>
    </w:p>
    <w:p w14:paraId="19CFFCE1" w14:textId="77777777" w:rsidR="00D06BD5" w:rsidRPr="00FE7797" w:rsidRDefault="002D0A74">
      <w:pPr>
        <w:spacing w:after="0" w:line="240" w:lineRule="auto"/>
        <w:ind w:right="49"/>
        <w:jc w:val="center"/>
        <w:rPr>
          <w:rFonts w:ascii="Montserrat" w:eastAsia="Montserrat" w:hAnsi="Montserrat" w:cs="Montserrat"/>
          <w:b/>
        </w:rPr>
      </w:pPr>
      <w:r w:rsidRPr="00FE7797">
        <w:rPr>
          <w:rFonts w:ascii="Montserrat" w:eastAsia="Montserrat" w:hAnsi="Montserrat" w:cs="Montserrat"/>
          <w:b/>
        </w:rPr>
        <w:t>LIC. LIZET OREA MERCADO</w:t>
      </w:r>
    </w:p>
    <w:p w14:paraId="5B250FB7" w14:textId="77777777" w:rsidR="00D06BD5" w:rsidRPr="00FE7797" w:rsidRDefault="002D0A74">
      <w:pPr>
        <w:spacing w:after="0" w:line="240" w:lineRule="auto"/>
        <w:ind w:right="49"/>
        <w:jc w:val="center"/>
        <w:rPr>
          <w:rFonts w:ascii="Montserrat" w:eastAsia="Montserrat" w:hAnsi="Montserrat" w:cs="Montserrat"/>
          <w:b/>
        </w:rPr>
      </w:pPr>
      <w:r w:rsidRPr="00FE7797">
        <w:rPr>
          <w:rFonts w:ascii="Montserrat" w:eastAsia="Montserrat" w:hAnsi="Montserrat" w:cs="Montserrat"/>
          <w:b/>
        </w:rPr>
        <w:t>JEFA DEL DEPARTAMENTO ASESORÍA JURÍDICA</w:t>
      </w:r>
    </w:p>
    <w:p w14:paraId="37D8C05D" w14:textId="77777777" w:rsidR="00D06BD5" w:rsidRPr="00FE7797" w:rsidRDefault="00D06BD5">
      <w:pPr>
        <w:spacing w:after="0" w:line="240" w:lineRule="auto"/>
        <w:ind w:right="49"/>
        <w:jc w:val="center"/>
        <w:rPr>
          <w:rFonts w:ascii="Montserrat" w:eastAsia="Montserrat" w:hAnsi="Montserrat" w:cs="Montserrat"/>
          <w:b/>
        </w:rPr>
      </w:pPr>
    </w:p>
    <w:p w14:paraId="1158844F" w14:textId="77777777" w:rsidR="00D06BD5" w:rsidRPr="00FE7797" w:rsidRDefault="00D06BD5">
      <w:pPr>
        <w:spacing w:after="0" w:line="240" w:lineRule="auto"/>
        <w:ind w:right="49"/>
        <w:jc w:val="center"/>
        <w:rPr>
          <w:rFonts w:ascii="Montserrat" w:eastAsia="Montserrat" w:hAnsi="Montserrat" w:cs="Montserrat"/>
          <w:b/>
        </w:rPr>
      </w:pPr>
    </w:p>
    <w:p w14:paraId="0BD879FC" w14:textId="77777777" w:rsidR="00D06BD5" w:rsidRPr="00FE7797" w:rsidRDefault="00D06BD5">
      <w:pPr>
        <w:spacing w:after="0" w:line="240" w:lineRule="auto"/>
        <w:ind w:left="421"/>
        <w:jc w:val="center"/>
        <w:rPr>
          <w:rFonts w:ascii="Montserrat" w:eastAsia="Montserrat" w:hAnsi="Montserrat" w:cs="Montserrat"/>
          <w:b/>
        </w:rPr>
      </w:pPr>
    </w:p>
    <w:p w14:paraId="0ACC5D44" w14:textId="77777777" w:rsidR="00D06BD5" w:rsidRPr="00FE7797" w:rsidRDefault="00D06BD5">
      <w:pPr>
        <w:spacing w:after="0" w:line="240" w:lineRule="auto"/>
        <w:ind w:left="421"/>
        <w:jc w:val="center"/>
        <w:rPr>
          <w:rFonts w:ascii="Montserrat" w:eastAsia="Montserrat" w:hAnsi="Montserrat" w:cs="Montserrat"/>
          <w:b/>
        </w:rPr>
      </w:pPr>
    </w:p>
    <w:p w14:paraId="5D22AD54" w14:textId="77777777" w:rsidR="00D06BD5" w:rsidRPr="00FE7797" w:rsidRDefault="002D0A74">
      <w:pPr>
        <w:spacing w:after="0" w:line="240" w:lineRule="auto"/>
        <w:ind w:right="49"/>
        <w:jc w:val="center"/>
        <w:rPr>
          <w:rFonts w:ascii="Montserrat" w:eastAsia="Montserrat" w:hAnsi="Montserrat" w:cs="Montserrat"/>
          <w:b/>
        </w:rPr>
      </w:pPr>
      <w:r w:rsidRPr="00FE7797">
        <w:rPr>
          <w:rFonts w:ascii="Montserrat" w:eastAsia="Montserrat" w:hAnsi="Montserrat" w:cs="Montserrat"/>
          <w:b/>
        </w:rPr>
        <w:t>VO BO. ADMINISTRATIVO  FINANCIERO /ADMINISTRATIVE/ FINANCIAL APPROVAL</w:t>
      </w:r>
    </w:p>
    <w:p w14:paraId="16604F21" w14:textId="77777777" w:rsidR="00D06BD5" w:rsidRPr="00FE7797" w:rsidRDefault="00D06BD5">
      <w:pPr>
        <w:spacing w:after="0" w:line="240" w:lineRule="auto"/>
        <w:ind w:right="49"/>
        <w:jc w:val="center"/>
        <w:rPr>
          <w:rFonts w:ascii="Montserrat" w:eastAsia="Montserrat" w:hAnsi="Montserrat" w:cs="Montserrat"/>
          <w:b/>
        </w:rPr>
      </w:pPr>
    </w:p>
    <w:p w14:paraId="07C84FC7" w14:textId="77777777" w:rsidR="00D06BD5" w:rsidRPr="00FE7797" w:rsidRDefault="00D06BD5">
      <w:pPr>
        <w:spacing w:after="0" w:line="240" w:lineRule="auto"/>
        <w:ind w:left="421"/>
        <w:jc w:val="center"/>
        <w:rPr>
          <w:rFonts w:ascii="Montserrat" w:eastAsia="Montserrat" w:hAnsi="Montserrat" w:cs="Montserrat"/>
          <w:b/>
        </w:rPr>
      </w:pPr>
    </w:p>
    <w:p w14:paraId="2AA92DE8" w14:textId="77777777" w:rsidR="00D06BD5" w:rsidRPr="00FE7797" w:rsidRDefault="00D06BD5">
      <w:pPr>
        <w:spacing w:after="0" w:line="240" w:lineRule="auto"/>
        <w:ind w:left="421"/>
        <w:jc w:val="center"/>
        <w:rPr>
          <w:rFonts w:ascii="Montserrat" w:eastAsia="Montserrat" w:hAnsi="Montserrat" w:cs="Montserrat"/>
          <w:b/>
        </w:rPr>
      </w:pPr>
    </w:p>
    <w:p w14:paraId="3752E1FE" w14:textId="77777777" w:rsidR="00D06BD5" w:rsidRPr="00FE7797" w:rsidRDefault="00D06BD5">
      <w:pPr>
        <w:spacing w:after="0" w:line="240" w:lineRule="auto"/>
        <w:ind w:right="49"/>
        <w:jc w:val="center"/>
        <w:rPr>
          <w:rFonts w:ascii="Montserrat" w:eastAsia="Montserrat" w:hAnsi="Montserrat" w:cs="Montserrat"/>
        </w:rPr>
      </w:pPr>
    </w:p>
    <w:p w14:paraId="01B49668" w14:textId="77777777" w:rsidR="00D06BD5" w:rsidRPr="00FE7797" w:rsidRDefault="002D0A74">
      <w:pPr>
        <w:spacing w:after="0" w:line="240" w:lineRule="auto"/>
        <w:ind w:right="49"/>
        <w:jc w:val="center"/>
        <w:rPr>
          <w:rFonts w:ascii="Montserrat" w:eastAsia="Montserrat" w:hAnsi="Montserrat" w:cs="Montserrat"/>
        </w:rPr>
      </w:pPr>
      <w:r w:rsidRPr="00FE7797">
        <w:rPr>
          <w:rFonts w:ascii="Montserrat" w:eastAsia="Montserrat" w:hAnsi="Montserrat" w:cs="Montserrat"/>
          <w:b/>
        </w:rPr>
        <w:t>___________________________</w:t>
      </w:r>
    </w:p>
    <w:p w14:paraId="07FAD20D" w14:textId="77777777" w:rsidR="00D06BD5" w:rsidRPr="00FE7797" w:rsidRDefault="002D0A74">
      <w:pPr>
        <w:tabs>
          <w:tab w:val="left" w:pos="3942"/>
        </w:tabs>
        <w:spacing w:after="0" w:line="240" w:lineRule="auto"/>
        <w:ind w:right="49"/>
        <w:jc w:val="center"/>
        <w:rPr>
          <w:rFonts w:ascii="Montserrat" w:eastAsia="Montserrat" w:hAnsi="Montserrat" w:cs="Montserrat"/>
          <w:b/>
        </w:rPr>
      </w:pPr>
      <w:r w:rsidRPr="00FE7797">
        <w:rPr>
          <w:rFonts w:ascii="Montserrat" w:eastAsia="Montserrat" w:hAnsi="Montserrat" w:cs="Montserrat"/>
          <w:b/>
        </w:rPr>
        <w:t>L.C. CARLOS ANDRÉS OSORIO PINEDA</w:t>
      </w:r>
    </w:p>
    <w:p w14:paraId="3C58EE07" w14:textId="77777777" w:rsidR="00D06BD5" w:rsidRPr="00FE7797" w:rsidRDefault="002D0A74">
      <w:pPr>
        <w:tabs>
          <w:tab w:val="left" w:pos="3686"/>
        </w:tabs>
        <w:spacing w:after="0" w:line="240" w:lineRule="auto"/>
        <w:ind w:right="49"/>
        <w:jc w:val="center"/>
        <w:rPr>
          <w:rFonts w:ascii="Montserrat" w:eastAsia="Montserrat" w:hAnsi="Montserrat" w:cs="Montserrat"/>
          <w:b/>
        </w:rPr>
      </w:pPr>
      <w:r w:rsidRPr="00FE7797">
        <w:rPr>
          <w:rFonts w:ascii="Montserrat" w:eastAsia="Montserrat" w:hAnsi="Montserrat" w:cs="Montserrat"/>
          <w:b/>
        </w:rPr>
        <w:t>DIRECTOR DE ADMINISTRACIÓN</w:t>
      </w:r>
    </w:p>
    <w:p w14:paraId="3AB060F2" w14:textId="77777777" w:rsidR="00D06BD5" w:rsidRDefault="00D06BD5">
      <w:pPr>
        <w:tabs>
          <w:tab w:val="center" w:pos="2018"/>
        </w:tabs>
        <w:spacing w:after="0" w:line="240" w:lineRule="auto"/>
        <w:ind w:right="188"/>
        <w:jc w:val="center"/>
        <w:rPr>
          <w:rFonts w:ascii="Montserrat" w:eastAsia="Montserrat" w:hAnsi="Montserrat" w:cs="Montserrat"/>
          <w:b/>
          <w:sz w:val="20"/>
          <w:szCs w:val="20"/>
        </w:rPr>
      </w:pPr>
    </w:p>
    <w:p w14:paraId="1B83E960" w14:textId="77777777" w:rsidR="00D06BD5" w:rsidRDefault="00D06BD5">
      <w:pPr>
        <w:tabs>
          <w:tab w:val="center" w:pos="2018"/>
        </w:tabs>
        <w:spacing w:after="0" w:line="240" w:lineRule="auto"/>
        <w:ind w:right="188"/>
        <w:jc w:val="center"/>
        <w:rPr>
          <w:rFonts w:ascii="Montserrat" w:eastAsia="Montserrat" w:hAnsi="Montserrat" w:cs="Montserrat"/>
          <w:b/>
          <w:sz w:val="20"/>
          <w:szCs w:val="20"/>
        </w:rPr>
      </w:pPr>
    </w:p>
    <w:p w14:paraId="2E9CC9F7" w14:textId="77777777" w:rsidR="00D06BD5" w:rsidRPr="00FE7797" w:rsidRDefault="002D0A74">
      <w:pPr>
        <w:spacing w:after="0" w:line="240" w:lineRule="auto"/>
        <w:jc w:val="both"/>
        <w:rPr>
          <w:rFonts w:ascii="Montserrat" w:eastAsia="Montserrat" w:hAnsi="Montserrat" w:cs="Montserrat"/>
          <w:sz w:val="12"/>
          <w:szCs w:val="14"/>
        </w:rPr>
      </w:pPr>
      <w:r w:rsidRPr="00FE7797">
        <w:rPr>
          <w:rFonts w:ascii="Montserrat" w:eastAsia="Montserrat" w:hAnsi="Montserrat" w:cs="Montserrat"/>
          <w:color w:val="222222"/>
          <w:sz w:val="12"/>
          <w:szCs w:val="14"/>
          <w:highlight w:val="white"/>
        </w:rPr>
        <w:t xml:space="preserve">LAS FIRMAS QUE ANTECEDEN AL PRESENTE DOCUMENTO CORRESPONDEN AL CONVENIO DE CONCERTACIÓN PARA LLEVAR A CABO UN PROYECTO, O PROTOCOLO DE INVESTIGACIÓN CIENTÍFICA EN EL CAMPO DE LA SALUD QUE CELEBRAN, POR UNA PARTE </w:t>
      </w:r>
      <w:r w:rsidRPr="00FE7797">
        <w:rPr>
          <w:rFonts w:ascii="Montserrat" w:eastAsia="Montserrat" w:hAnsi="Montserrat" w:cs="Montserrat"/>
          <w:b/>
          <w:color w:val="222222"/>
          <w:sz w:val="12"/>
          <w:szCs w:val="14"/>
          <w:highlight w:val="white"/>
        </w:rPr>
        <w:t>BRISTOL-MYERS SQUIBB DE MEXICO, S. DE R.L. DE C.V. /</w:t>
      </w:r>
      <w:r w:rsidRPr="00FE7797">
        <w:rPr>
          <w:rFonts w:ascii="Montserrat" w:eastAsia="Montserrat" w:hAnsi="Montserrat" w:cs="Montserrat"/>
          <w:color w:val="222222"/>
          <w:sz w:val="12"/>
          <w:szCs w:val="14"/>
          <w:highlight w:val="white"/>
        </w:rPr>
        <w:t xml:space="preserve"> </w:t>
      </w:r>
      <w:r w:rsidRPr="00FE7797">
        <w:rPr>
          <w:rFonts w:ascii="Montserrat" w:eastAsia="Montserrat" w:hAnsi="Montserrat" w:cs="Montserrat"/>
          <w:b/>
          <w:color w:val="222222"/>
          <w:sz w:val="12"/>
          <w:szCs w:val="14"/>
          <w:highlight w:val="white"/>
        </w:rPr>
        <w:t>BRISTOL-MYERS SQUIBB COMPANY</w:t>
      </w:r>
      <w:r w:rsidRPr="00FE7797">
        <w:rPr>
          <w:rFonts w:ascii="Montserrat" w:eastAsia="Montserrat" w:hAnsi="Montserrat" w:cs="Montserrat"/>
          <w:color w:val="222222"/>
          <w:sz w:val="12"/>
          <w:szCs w:val="14"/>
          <w:highlight w:val="white"/>
        </w:rPr>
        <w:t xml:space="preserve">  Y POR LA OTRA EL INSTITUTO NACIONAL DE CIENCIAS MÉDICAS Y NUTRICIÓN SALVADOR ZUBIRÁN/ THE SIGNATURES THAT PRECEDE THIS DOCUMENT CORRESPOND TO THE AGREEMENT TO CARRY OUT A PROJECT OR PROTOCOL OF SCIENTIFIC RESEARCH IN THE FIELD OF HEALTH, SIGNED BY BRISTOL-MYERS SQUIBB DE MEXICO, S. DE R.L. DE C.V. / BRISTOL-MYERS SQUIBB COMPANY ON THE ONE HAND, AND THE SALVADOR ZUBIRÁN NATIONAL INSTITUTE OF MEDICAL SCIENCES AND NUTRITION ON THE OTHER.</w:t>
      </w:r>
    </w:p>
    <w:p w14:paraId="4FFCC426" w14:textId="77777777" w:rsidR="00D06BD5" w:rsidRDefault="00D06BD5">
      <w:pPr>
        <w:tabs>
          <w:tab w:val="center" w:pos="2018"/>
        </w:tabs>
        <w:spacing w:after="0" w:line="240" w:lineRule="auto"/>
        <w:ind w:right="188"/>
        <w:jc w:val="center"/>
        <w:rPr>
          <w:rFonts w:ascii="Montserrat" w:eastAsia="Montserrat" w:hAnsi="Montserrat" w:cs="Montserrat"/>
          <w:b/>
          <w:sz w:val="20"/>
          <w:szCs w:val="20"/>
        </w:rPr>
      </w:pPr>
      <w:bookmarkStart w:id="6" w:name="_GoBack"/>
      <w:bookmarkEnd w:id="6"/>
    </w:p>
    <w:sectPr w:rsidR="00D06BD5" w:rsidSect="00302035">
      <w:headerReference w:type="even" r:id="rId11"/>
      <w:headerReference w:type="default" r:id="rId12"/>
      <w:footerReference w:type="default" r:id="rId13"/>
      <w:pgSz w:w="12240" w:h="15840"/>
      <w:pgMar w:top="1200" w:right="1120" w:bottom="1160" w:left="1240" w:header="722" w:footer="9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7F02AE" w14:textId="77777777" w:rsidR="00C356A7" w:rsidRDefault="00C356A7">
      <w:pPr>
        <w:spacing w:after="0" w:line="240" w:lineRule="auto"/>
      </w:pPr>
      <w:r>
        <w:separator/>
      </w:r>
    </w:p>
  </w:endnote>
  <w:endnote w:type="continuationSeparator" w:id="0">
    <w:p w14:paraId="56709A00" w14:textId="77777777" w:rsidR="00C356A7" w:rsidRDefault="00C35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wentieth Century">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3150650"/>
      <w:docPartObj>
        <w:docPartGallery w:val="Page Numbers (Bottom of Page)"/>
        <w:docPartUnique/>
      </w:docPartObj>
    </w:sdtPr>
    <w:sdtEndPr/>
    <w:sdtContent>
      <w:sdt>
        <w:sdtPr>
          <w:id w:val="1728636285"/>
          <w:docPartObj>
            <w:docPartGallery w:val="Page Numbers (Top of Page)"/>
            <w:docPartUnique/>
          </w:docPartObj>
        </w:sdtPr>
        <w:sdtEndPr/>
        <w:sdtContent>
          <w:p w14:paraId="1A981EEA" w14:textId="08EE4FF0" w:rsidR="00F94D4D" w:rsidRDefault="00F94D4D">
            <w:pPr>
              <w:pStyle w:val="Piedepgina"/>
              <w:jc w:val="center"/>
            </w:pPr>
            <w:r>
              <w:t>Page</w:t>
            </w:r>
            <w:r>
              <w:rPr>
                <w:lang w:val="es-ES"/>
              </w:rPr>
              <w:t xml:space="preserve"> </w:t>
            </w:r>
            <w:r>
              <w:rPr>
                <w:b/>
                <w:bCs/>
                <w:sz w:val="24"/>
                <w:szCs w:val="24"/>
              </w:rPr>
              <w:fldChar w:fldCharType="begin"/>
            </w:r>
            <w:r>
              <w:rPr>
                <w:b/>
                <w:bCs/>
              </w:rPr>
              <w:instrText>PAGE</w:instrText>
            </w:r>
            <w:r>
              <w:rPr>
                <w:b/>
                <w:bCs/>
                <w:sz w:val="24"/>
                <w:szCs w:val="24"/>
              </w:rPr>
              <w:fldChar w:fldCharType="separate"/>
            </w:r>
            <w:r w:rsidR="00C356A7">
              <w:rPr>
                <w:b/>
                <w:bCs/>
                <w:noProof/>
              </w:rPr>
              <w:t>1</w:t>
            </w:r>
            <w:r>
              <w:rPr>
                <w:b/>
                <w:bCs/>
                <w:sz w:val="24"/>
                <w:szCs w:val="24"/>
              </w:rPr>
              <w:fldChar w:fldCharType="end"/>
            </w:r>
            <w:r>
              <w:rPr>
                <w:lang w:val="es-ES"/>
              </w:rPr>
              <w:t xml:space="preserve"> of </w:t>
            </w:r>
            <w:r>
              <w:rPr>
                <w:b/>
                <w:bCs/>
                <w:sz w:val="24"/>
                <w:szCs w:val="24"/>
              </w:rPr>
              <w:fldChar w:fldCharType="begin"/>
            </w:r>
            <w:r>
              <w:rPr>
                <w:b/>
                <w:bCs/>
              </w:rPr>
              <w:instrText>NUMPAGES</w:instrText>
            </w:r>
            <w:r>
              <w:rPr>
                <w:b/>
                <w:bCs/>
                <w:sz w:val="24"/>
                <w:szCs w:val="24"/>
              </w:rPr>
              <w:fldChar w:fldCharType="separate"/>
            </w:r>
            <w:r w:rsidR="00C356A7">
              <w:rPr>
                <w:b/>
                <w:bCs/>
                <w:noProof/>
              </w:rPr>
              <w:t>1</w:t>
            </w:r>
            <w:r>
              <w:rPr>
                <w:b/>
                <w:bCs/>
                <w:sz w:val="24"/>
                <w:szCs w:val="24"/>
              </w:rPr>
              <w:fldChar w:fldCharType="end"/>
            </w:r>
          </w:p>
        </w:sdtContent>
      </w:sdt>
    </w:sdtContent>
  </w:sdt>
  <w:p w14:paraId="7CA11FBF" w14:textId="17C18908" w:rsidR="00F94D4D" w:rsidRDefault="00F94D4D">
    <w:pPr>
      <w:pBdr>
        <w:top w:val="single" w:sz="4" w:space="1" w:color="000000"/>
        <w:left w:val="nil"/>
        <w:bottom w:val="nil"/>
        <w:right w:val="nil"/>
        <w:between w:val="nil"/>
      </w:pBdr>
      <w:tabs>
        <w:tab w:val="center" w:pos="4252"/>
        <w:tab w:val="right" w:pos="8504"/>
      </w:tabs>
      <w:spacing w:after="0" w:line="240" w:lineRule="auto"/>
      <w:jc w:val="center"/>
      <w:rPr>
        <w:rFonts w:ascii="Montserrat" w:eastAsia="Montserrat" w:hAnsi="Montserrat" w:cs="Montserrat"/>
        <w:b/>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41A435" w14:textId="77777777" w:rsidR="00C356A7" w:rsidRDefault="00C356A7">
      <w:pPr>
        <w:spacing w:after="0" w:line="240" w:lineRule="auto"/>
      </w:pPr>
      <w:r>
        <w:separator/>
      </w:r>
    </w:p>
  </w:footnote>
  <w:footnote w:type="continuationSeparator" w:id="0">
    <w:p w14:paraId="3BEBF7A0" w14:textId="77777777" w:rsidR="00C356A7" w:rsidRDefault="00C356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14914" w14:textId="77777777" w:rsidR="00F94D4D" w:rsidRDefault="00F94D4D">
    <w:pPr>
      <w:pBdr>
        <w:top w:val="nil"/>
        <w:left w:val="nil"/>
        <w:bottom w:val="nil"/>
        <w:right w:val="nil"/>
        <w:between w:val="nil"/>
      </w:pBdr>
      <w:tabs>
        <w:tab w:val="center" w:pos="4419"/>
        <w:tab w:val="right" w:pos="8838"/>
      </w:tabs>
      <w:spacing w:after="0" w:line="240" w:lineRule="auto"/>
      <w:jc w:val="right"/>
      <w:rPr>
        <w:rFonts w:ascii="Twentieth Century" w:eastAsia="Twentieth Century" w:hAnsi="Twentieth Century" w:cs="Twentieth Century"/>
        <w:b/>
        <w:color w:val="000000"/>
        <w:sz w:val="24"/>
        <w:szCs w:val="24"/>
      </w:rPr>
    </w:pPr>
    <w:r>
      <w:rPr>
        <w:rFonts w:ascii="Twentieth Century" w:eastAsia="Twentieth Century" w:hAnsi="Twentieth Century" w:cs="Twentieth Century"/>
        <w:b/>
        <w:color w:val="000000"/>
        <w:sz w:val="24"/>
        <w:szCs w:val="24"/>
      </w:rPr>
      <w:fldChar w:fldCharType="begin"/>
    </w:r>
    <w:r>
      <w:rPr>
        <w:rFonts w:ascii="Twentieth Century" w:eastAsia="Twentieth Century" w:hAnsi="Twentieth Century" w:cs="Twentieth Century"/>
        <w:b/>
        <w:color w:val="000000"/>
        <w:sz w:val="24"/>
        <w:szCs w:val="24"/>
      </w:rPr>
      <w:instrText>PAGE</w:instrText>
    </w:r>
    <w:r>
      <w:rPr>
        <w:rFonts w:ascii="Twentieth Century" w:eastAsia="Twentieth Century" w:hAnsi="Twentieth Century" w:cs="Twentieth Century"/>
        <w:b/>
        <w:color w:val="000000"/>
        <w:sz w:val="24"/>
        <w:szCs w:val="24"/>
      </w:rPr>
      <w:fldChar w:fldCharType="end"/>
    </w:r>
  </w:p>
  <w:p w14:paraId="41BD50B1" w14:textId="77777777" w:rsidR="00F94D4D" w:rsidRDefault="00F94D4D">
    <w:pPr>
      <w:pBdr>
        <w:top w:val="nil"/>
        <w:left w:val="nil"/>
        <w:bottom w:val="nil"/>
        <w:right w:val="nil"/>
        <w:between w:val="nil"/>
      </w:pBdr>
      <w:tabs>
        <w:tab w:val="center" w:pos="4419"/>
        <w:tab w:val="right" w:pos="8838"/>
      </w:tabs>
      <w:spacing w:after="0" w:line="240" w:lineRule="auto"/>
      <w:ind w:right="360"/>
      <w:rPr>
        <w:rFonts w:ascii="Twentieth Century" w:eastAsia="Twentieth Century" w:hAnsi="Twentieth Century" w:cs="Twentieth Century"/>
        <w:b/>
        <w:color w:val="000000"/>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4A15D6" w14:textId="77777777" w:rsidR="00F94D4D" w:rsidRDefault="00F94D4D">
    <w:pPr>
      <w:pBdr>
        <w:top w:val="nil"/>
        <w:left w:val="nil"/>
        <w:bottom w:val="nil"/>
        <w:right w:val="nil"/>
        <w:between w:val="nil"/>
      </w:pBdr>
      <w:tabs>
        <w:tab w:val="center" w:pos="4419"/>
        <w:tab w:val="right" w:pos="8838"/>
      </w:tabs>
      <w:spacing w:after="0" w:line="240" w:lineRule="auto"/>
      <w:ind w:right="360"/>
      <w:jc w:val="right"/>
      <w:rPr>
        <w:b/>
        <w:color w:val="00000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A2AB5"/>
    <w:multiLevelType w:val="hybridMultilevel"/>
    <w:tmpl w:val="2682CA16"/>
    <w:lvl w:ilvl="0" w:tplc="5B74029E">
      <w:numFmt w:val="bullet"/>
      <w:lvlText w:val=""/>
      <w:lvlJc w:val="left"/>
      <w:pPr>
        <w:ind w:left="467" w:hanging="360"/>
      </w:pPr>
      <w:rPr>
        <w:rFonts w:ascii="Symbol" w:eastAsia="Symbol" w:hAnsi="Symbol" w:cs="Symbol" w:hint="default"/>
        <w:w w:val="100"/>
        <w:sz w:val="24"/>
        <w:szCs w:val="24"/>
        <w:lang w:val="es-ES" w:eastAsia="en-US" w:bidi="ar-SA"/>
      </w:rPr>
    </w:lvl>
    <w:lvl w:ilvl="1" w:tplc="C2F272EA">
      <w:numFmt w:val="bullet"/>
      <w:lvlText w:val="•"/>
      <w:lvlJc w:val="left"/>
      <w:pPr>
        <w:ind w:left="1348" w:hanging="360"/>
      </w:pPr>
      <w:rPr>
        <w:rFonts w:hint="default"/>
        <w:lang w:val="es-ES" w:eastAsia="en-US" w:bidi="ar-SA"/>
      </w:rPr>
    </w:lvl>
    <w:lvl w:ilvl="2" w:tplc="15CEFCEE">
      <w:numFmt w:val="bullet"/>
      <w:lvlText w:val="•"/>
      <w:lvlJc w:val="left"/>
      <w:pPr>
        <w:ind w:left="2237" w:hanging="360"/>
      </w:pPr>
      <w:rPr>
        <w:rFonts w:hint="default"/>
        <w:lang w:val="es-ES" w:eastAsia="en-US" w:bidi="ar-SA"/>
      </w:rPr>
    </w:lvl>
    <w:lvl w:ilvl="3" w:tplc="E27A25A4">
      <w:numFmt w:val="bullet"/>
      <w:lvlText w:val="•"/>
      <w:lvlJc w:val="left"/>
      <w:pPr>
        <w:ind w:left="3126" w:hanging="360"/>
      </w:pPr>
      <w:rPr>
        <w:rFonts w:hint="default"/>
        <w:lang w:val="es-ES" w:eastAsia="en-US" w:bidi="ar-SA"/>
      </w:rPr>
    </w:lvl>
    <w:lvl w:ilvl="4" w:tplc="69CE83B6">
      <w:numFmt w:val="bullet"/>
      <w:lvlText w:val="•"/>
      <w:lvlJc w:val="left"/>
      <w:pPr>
        <w:ind w:left="4015" w:hanging="360"/>
      </w:pPr>
      <w:rPr>
        <w:rFonts w:hint="default"/>
        <w:lang w:val="es-ES" w:eastAsia="en-US" w:bidi="ar-SA"/>
      </w:rPr>
    </w:lvl>
    <w:lvl w:ilvl="5" w:tplc="4CB8815E">
      <w:numFmt w:val="bullet"/>
      <w:lvlText w:val="•"/>
      <w:lvlJc w:val="left"/>
      <w:pPr>
        <w:ind w:left="4904" w:hanging="360"/>
      </w:pPr>
      <w:rPr>
        <w:rFonts w:hint="default"/>
        <w:lang w:val="es-ES" w:eastAsia="en-US" w:bidi="ar-SA"/>
      </w:rPr>
    </w:lvl>
    <w:lvl w:ilvl="6" w:tplc="947CFAE4">
      <w:numFmt w:val="bullet"/>
      <w:lvlText w:val="•"/>
      <w:lvlJc w:val="left"/>
      <w:pPr>
        <w:ind w:left="5793" w:hanging="360"/>
      </w:pPr>
      <w:rPr>
        <w:rFonts w:hint="default"/>
        <w:lang w:val="es-ES" w:eastAsia="en-US" w:bidi="ar-SA"/>
      </w:rPr>
    </w:lvl>
    <w:lvl w:ilvl="7" w:tplc="B39ACF00">
      <w:numFmt w:val="bullet"/>
      <w:lvlText w:val="•"/>
      <w:lvlJc w:val="left"/>
      <w:pPr>
        <w:ind w:left="6682" w:hanging="360"/>
      </w:pPr>
      <w:rPr>
        <w:rFonts w:hint="default"/>
        <w:lang w:val="es-ES" w:eastAsia="en-US" w:bidi="ar-SA"/>
      </w:rPr>
    </w:lvl>
    <w:lvl w:ilvl="8" w:tplc="AD228DF0">
      <w:numFmt w:val="bullet"/>
      <w:lvlText w:val="•"/>
      <w:lvlJc w:val="left"/>
      <w:pPr>
        <w:ind w:left="7571" w:hanging="360"/>
      </w:pPr>
      <w:rPr>
        <w:rFonts w:hint="default"/>
        <w:lang w:val="es-ES" w:eastAsia="en-US" w:bidi="ar-SA"/>
      </w:rPr>
    </w:lvl>
  </w:abstractNum>
  <w:abstractNum w:abstractNumId="1" w15:restartNumberingAfterBreak="0">
    <w:nsid w:val="01AC5EC6"/>
    <w:multiLevelType w:val="hybridMultilevel"/>
    <w:tmpl w:val="270C82F2"/>
    <w:lvl w:ilvl="0" w:tplc="1E2E3170">
      <w:numFmt w:val="bullet"/>
      <w:lvlText w:val=""/>
      <w:lvlJc w:val="left"/>
      <w:pPr>
        <w:ind w:left="465" w:hanging="360"/>
      </w:pPr>
      <w:rPr>
        <w:rFonts w:ascii="Symbol" w:eastAsia="Symbol" w:hAnsi="Symbol" w:cs="Symbol" w:hint="default"/>
        <w:w w:val="100"/>
        <w:sz w:val="22"/>
        <w:szCs w:val="22"/>
        <w:lang w:val="es-ES" w:eastAsia="en-US" w:bidi="ar-SA"/>
      </w:rPr>
    </w:lvl>
    <w:lvl w:ilvl="1" w:tplc="0C823872">
      <w:numFmt w:val="bullet"/>
      <w:lvlText w:val="•"/>
      <w:lvlJc w:val="left"/>
      <w:pPr>
        <w:ind w:left="1348" w:hanging="360"/>
      </w:pPr>
      <w:rPr>
        <w:rFonts w:hint="default"/>
        <w:lang w:val="es-ES" w:eastAsia="en-US" w:bidi="ar-SA"/>
      </w:rPr>
    </w:lvl>
    <w:lvl w:ilvl="2" w:tplc="F9A2711A">
      <w:numFmt w:val="bullet"/>
      <w:lvlText w:val="•"/>
      <w:lvlJc w:val="left"/>
      <w:pPr>
        <w:ind w:left="2236" w:hanging="360"/>
      </w:pPr>
      <w:rPr>
        <w:rFonts w:hint="default"/>
        <w:lang w:val="es-ES" w:eastAsia="en-US" w:bidi="ar-SA"/>
      </w:rPr>
    </w:lvl>
    <w:lvl w:ilvl="3" w:tplc="4D76145A">
      <w:numFmt w:val="bullet"/>
      <w:lvlText w:val="•"/>
      <w:lvlJc w:val="left"/>
      <w:pPr>
        <w:ind w:left="3125" w:hanging="360"/>
      </w:pPr>
      <w:rPr>
        <w:rFonts w:hint="default"/>
        <w:lang w:val="es-ES" w:eastAsia="en-US" w:bidi="ar-SA"/>
      </w:rPr>
    </w:lvl>
    <w:lvl w:ilvl="4" w:tplc="483C959E">
      <w:numFmt w:val="bullet"/>
      <w:lvlText w:val="•"/>
      <w:lvlJc w:val="left"/>
      <w:pPr>
        <w:ind w:left="4013" w:hanging="360"/>
      </w:pPr>
      <w:rPr>
        <w:rFonts w:hint="default"/>
        <w:lang w:val="es-ES" w:eastAsia="en-US" w:bidi="ar-SA"/>
      </w:rPr>
    </w:lvl>
    <w:lvl w:ilvl="5" w:tplc="67663F48">
      <w:numFmt w:val="bullet"/>
      <w:lvlText w:val="•"/>
      <w:lvlJc w:val="left"/>
      <w:pPr>
        <w:ind w:left="4902" w:hanging="360"/>
      </w:pPr>
      <w:rPr>
        <w:rFonts w:hint="default"/>
        <w:lang w:val="es-ES" w:eastAsia="en-US" w:bidi="ar-SA"/>
      </w:rPr>
    </w:lvl>
    <w:lvl w:ilvl="6" w:tplc="226868CC">
      <w:numFmt w:val="bullet"/>
      <w:lvlText w:val="•"/>
      <w:lvlJc w:val="left"/>
      <w:pPr>
        <w:ind w:left="5790" w:hanging="360"/>
      </w:pPr>
      <w:rPr>
        <w:rFonts w:hint="default"/>
        <w:lang w:val="es-ES" w:eastAsia="en-US" w:bidi="ar-SA"/>
      </w:rPr>
    </w:lvl>
    <w:lvl w:ilvl="7" w:tplc="E7763978">
      <w:numFmt w:val="bullet"/>
      <w:lvlText w:val="•"/>
      <w:lvlJc w:val="left"/>
      <w:pPr>
        <w:ind w:left="6678" w:hanging="360"/>
      </w:pPr>
      <w:rPr>
        <w:rFonts w:hint="default"/>
        <w:lang w:val="es-ES" w:eastAsia="en-US" w:bidi="ar-SA"/>
      </w:rPr>
    </w:lvl>
    <w:lvl w:ilvl="8" w:tplc="FF88C794">
      <w:numFmt w:val="bullet"/>
      <w:lvlText w:val="•"/>
      <w:lvlJc w:val="left"/>
      <w:pPr>
        <w:ind w:left="7567" w:hanging="360"/>
      </w:pPr>
      <w:rPr>
        <w:rFonts w:hint="default"/>
        <w:lang w:val="es-ES" w:eastAsia="en-US" w:bidi="ar-SA"/>
      </w:rPr>
    </w:lvl>
  </w:abstractNum>
  <w:abstractNum w:abstractNumId="2" w15:restartNumberingAfterBreak="0">
    <w:nsid w:val="08362558"/>
    <w:multiLevelType w:val="hybridMultilevel"/>
    <w:tmpl w:val="CC38126C"/>
    <w:lvl w:ilvl="0" w:tplc="249842F2">
      <w:start w:val="1"/>
      <w:numFmt w:val="decimal"/>
      <w:lvlText w:val="%1)"/>
      <w:lvlJc w:val="left"/>
      <w:pPr>
        <w:ind w:left="480" w:hanging="360"/>
      </w:pPr>
      <w:rPr>
        <w:rFonts w:ascii="Times New Roman" w:eastAsia="Times New Roman" w:hAnsi="Times New Roman" w:cs="Times New Roman" w:hint="default"/>
        <w:w w:val="99"/>
        <w:sz w:val="24"/>
        <w:szCs w:val="24"/>
        <w:lang w:val="es-ES" w:eastAsia="en-US" w:bidi="ar-SA"/>
      </w:rPr>
    </w:lvl>
    <w:lvl w:ilvl="1" w:tplc="B802DC2A">
      <w:numFmt w:val="bullet"/>
      <w:lvlText w:val=""/>
      <w:lvlJc w:val="left"/>
      <w:pPr>
        <w:ind w:left="840" w:hanging="360"/>
      </w:pPr>
      <w:rPr>
        <w:rFonts w:ascii="Symbol" w:eastAsia="Symbol" w:hAnsi="Symbol" w:cs="Symbol" w:hint="default"/>
        <w:w w:val="100"/>
        <w:sz w:val="24"/>
        <w:szCs w:val="24"/>
        <w:lang w:val="es-ES" w:eastAsia="en-US" w:bidi="ar-SA"/>
      </w:rPr>
    </w:lvl>
    <w:lvl w:ilvl="2" w:tplc="E954FF46">
      <w:numFmt w:val="bullet"/>
      <w:lvlText w:val="•"/>
      <w:lvlJc w:val="left"/>
      <w:pPr>
        <w:ind w:left="1813" w:hanging="360"/>
      </w:pPr>
      <w:rPr>
        <w:rFonts w:hint="default"/>
        <w:lang w:val="es-ES" w:eastAsia="en-US" w:bidi="ar-SA"/>
      </w:rPr>
    </w:lvl>
    <w:lvl w:ilvl="3" w:tplc="BCC67FD0">
      <w:numFmt w:val="bullet"/>
      <w:lvlText w:val="•"/>
      <w:lvlJc w:val="left"/>
      <w:pPr>
        <w:ind w:left="2786" w:hanging="360"/>
      </w:pPr>
      <w:rPr>
        <w:rFonts w:hint="default"/>
        <w:lang w:val="es-ES" w:eastAsia="en-US" w:bidi="ar-SA"/>
      </w:rPr>
    </w:lvl>
    <w:lvl w:ilvl="4" w:tplc="B8449D64">
      <w:numFmt w:val="bullet"/>
      <w:lvlText w:val="•"/>
      <w:lvlJc w:val="left"/>
      <w:pPr>
        <w:ind w:left="3760" w:hanging="360"/>
      </w:pPr>
      <w:rPr>
        <w:rFonts w:hint="default"/>
        <w:lang w:val="es-ES" w:eastAsia="en-US" w:bidi="ar-SA"/>
      </w:rPr>
    </w:lvl>
    <w:lvl w:ilvl="5" w:tplc="A7ACE526">
      <w:numFmt w:val="bullet"/>
      <w:lvlText w:val="•"/>
      <w:lvlJc w:val="left"/>
      <w:pPr>
        <w:ind w:left="4733" w:hanging="360"/>
      </w:pPr>
      <w:rPr>
        <w:rFonts w:hint="default"/>
        <w:lang w:val="es-ES" w:eastAsia="en-US" w:bidi="ar-SA"/>
      </w:rPr>
    </w:lvl>
    <w:lvl w:ilvl="6" w:tplc="87346ED6">
      <w:numFmt w:val="bullet"/>
      <w:lvlText w:val="•"/>
      <w:lvlJc w:val="left"/>
      <w:pPr>
        <w:ind w:left="5706" w:hanging="360"/>
      </w:pPr>
      <w:rPr>
        <w:rFonts w:hint="default"/>
        <w:lang w:val="es-ES" w:eastAsia="en-US" w:bidi="ar-SA"/>
      </w:rPr>
    </w:lvl>
    <w:lvl w:ilvl="7" w:tplc="AA3C5FE6">
      <w:numFmt w:val="bullet"/>
      <w:lvlText w:val="•"/>
      <w:lvlJc w:val="left"/>
      <w:pPr>
        <w:ind w:left="6680" w:hanging="360"/>
      </w:pPr>
      <w:rPr>
        <w:rFonts w:hint="default"/>
        <w:lang w:val="es-ES" w:eastAsia="en-US" w:bidi="ar-SA"/>
      </w:rPr>
    </w:lvl>
    <w:lvl w:ilvl="8" w:tplc="7542E8F2">
      <w:numFmt w:val="bullet"/>
      <w:lvlText w:val="•"/>
      <w:lvlJc w:val="left"/>
      <w:pPr>
        <w:ind w:left="7653" w:hanging="360"/>
      </w:pPr>
      <w:rPr>
        <w:rFonts w:hint="default"/>
        <w:lang w:val="es-ES" w:eastAsia="en-US" w:bidi="ar-SA"/>
      </w:rPr>
    </w:lvl>
  </w:abstractNum>
  <w:abstractNum w:abstractNumId="3" w15:restartNumberingAfterBreak="0">
    <w:nsid w:val="08416002"/>
    <w:multiLevelType w:val="hybridMultilevel"/>
    <w:tmpl w:val="CFFC8E9C"/>
    <w:lvl w:ilvl="0" w:tplc="8CB8141E">
      <w:numFmt w:val="bullet"/>
      <w:lvlText w:val=""/>
      <w:lvlJc w:val="left"/>
      <w:pPr>
        <w:ind w:left="352" w:hanging="243"/>
      </w:pPr>
      <w:rPr>
        <w:rFonts w:ascii="Symbol" w:eastAsia="Symbol" w:hAnsi="Symbol" w:cs="Symbol" w:hint="default"/>
        <w:w w:val="99"/>
        <w:sz w:val="20"/>
        <w:szCs w:val="20"/>
        <w:lang w:val="es-ES" w:eastAsia="en-US" w:bidi="ar-SA"/>
      </w:rPr>
    </w:lvl>
    <w:lvl w:ilvl="1" w:tplc="48AA1D78">
      <w:numFmt w:val="bullet"/>
      <w:lvlText w:val="•"/>
      <w:lvlJc w:val="left"/>
      <w:pPr>
        <w:ind w:left="791" w:hanging="243"/>
      </w:pPr>
      <w:rPr>
        <w:rFonts w:hint="default"/>
        <w:lang w:val="es-ES" w:eastAsia="en-US" w:bidi="ar-SA"/>
      </w:rPr>
    </w:lvl>
    <w:lvl w:ilvl="2" w:tplc="F036F3E8">
      <w:numFmt w:val="bullet"/>
      <w:lvlText w:val="•"/>
      <w:lvlJc w:val="left"/>
      <w:pPr>
        <w:ind w:left="1222" w:hanging="243"/>
      </w:pPr>
      <w:rPr>
        <w:rFonts w:hint="default"/>
        <w:lang w:val="es-ES" w:eastAsia="en-US" w:bidi="ar-SA"/>
      </w:rPr>
    </w:lvl>
    <w:lvl w:ilvl="3" w:tplc="A2227B44">
      <w:numFmt w:val="bullet"/>
      <w:lvlText w:val="•"/>
      <w:lvlJc w:val="left"/>
      <w:pPr>
        <w:ind w:left="1653" w:hanging="243"/>
      </w:pPr>
      <w:rPr>
        <w:rFonts w:hint="default"/>
        <w:lang w:val="es-ES" w:eastAsia="en-US" w:bidi="ar-SA"/>
      </w:rPr>
    </w:lvl>
    <w:lvl w:ilvl="4" w:tplc="646029F6">
      <w:numFmt w:val="bullet"/>
      <w:lvlText w:val="•"/>
      <w:lvlJc w:val="left"/>
      <w:pPr>
        <w:ind w:left="2084" w:hanging="243"/>
      </w:pPr>
      <w:rPr>
        <w:rFonts w:hint="default"/>
        <w:lang w:val="es-ES" w:eastAsia="en-US" w:bidi="ar-SA"/>
      </w:rPr>
    </w:lvl>
    <w:lvl w:ilvl="5" w:tplc="4790DF5E">
      <w:numFmt w:val="bullet"/>
      <w:lvlText w:val="•"/>
      <w:lvlJc w:val="left"/>
      <w:pPr>
        <w:ind w:left="2515" w:hanging="243"/>
      </w:pPr>
      <w:rPr>
        <w:rFonts w:hint="default"/>
        <w:lang w:val="es-ES" w:eastAsia="en-US" w:bidi="ar-SA"/>
      </w:rPr>
    </w:lvl>
    <w:lvl w:ilvl="6" w:tplc="DCFC3E14">
      <w:numFmt w:val="bullet"/>
      <w:lvlText w:val="•"/>
      <w:lvlJc w:val="left"/>
      <w:pPr>
        <w:ind w:left="2946" w:hanging="243"/>
      </w:pPr>
      <w:rPr>
        <w:rFonts w:hint="default"/>
        <w:lang w:val="es-ES" w:eastAsia="en-US" w:bidi="ar-SA"/>
      </w:rPr>
    </w:lvl>
    <w:lvl w:ilvl="7" w:tplc="1AA8F600">
      <w:numFmt w:val="bullet"/>
      <w:lvlText w:val="•"/>
      <w:lvlJc w:val="left"/>
      <w:pPr>
        <w:ind w:left="3377" w:hanging="243"/>
      </w:pPr>
      <w:rPr>
        <w:rFonts w:hint="default"/>
        <w:lang w:val="es-ES" w:eastAsia="en-US" w:bidi="ar-SA"/>
      </w:rPr>
    </w:lvl>
    <w:lvl w:ilvl="8" w:tplc="2684005E">
      <w:numFmt w:val="bullet"/>
      <w:lvlText w:val="•"/>
      <w:lvlJc w:val="left"/>
      <w:pPr>
        <w:ind w:left="3808" w:hanging="243"/>
      </w:pPr>
      <w:rPr>
        <w:rFonts w:hint="default"/>
        <w:lang w:val="es-ES" w:eastAsia="en-US" w:bidi="ar-SA"/>
      </w:rPr>
    </w:lvl>
  </w:abstractNum>
  <w:abstractNum w:abstractNumId="4" w15:restartNumberingAfterBreak="0">
    <w:nsid w:val="08D91263"/>
    <w:multiLevelType w:val="multilevel"/>
    <w:tmpl w:val="4B64B3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E160FD1"/>
    <w:multiLevelType w:val="hybridMultilevel"/>
    <w:tmpl w:val="C97EA440"/>
    <w:lvl w:ilvl="0" w:tplc="C16867DC">
      <w:start w:val="1"/>
      <w:numFmt w:val="decimal"/>
      <w:lvlText w:val="%1)"/>
      <w:lvlJc w:val="left"/>
      <w:pPr>
        <w:ind w:left="480" w:hanging="360"/>
      </w:pPr>
      <w:rPr>
        <w:rFonts w:ascii="Times New Roman" w:eastAsia="Times New Roman" w:hAnsi="Times New Roman" w:cs="Times New Roman" w:hint="default"/>
        <w:w w:val="99"/>
        <w:sz w:val="24"/>
        <w:szCs w:val="24"/>
        <w:lang w:val="es-ES" w:eastAsia="en-US" w:bidi="ar-SA"/>
      </w:rPr>
    </w:lvl>
    <w:lvl w:ilvl="1" w:tplc="C0D65D68">
      <w:numFmt w:val="bullet"/>
      <w:lvlText w:val="•"/>
      <w:lvlJc w:val="left"/>
      <w:pPr>
        <w:ind w:left="1392" w:hanging="360"/>
      </w:pPr>
      <w:rPr>
        <w:rFonts w:hint="default"/>
        <w:lang w:val="es-ES" w:eastAsia="en-US" w:bidi="ar-SA"/>
      </w:rPr>
    </w:lvl>
    <w:lvl w:ilvl="2" w:tplc="C60C4928">
      <w:numFmt w:val="bullet"/>
      <w:lvlText w:val="•"/>
      <w:lvlJc w:val="left"/>
      <w:pPr>
        <w:ind w:left="2304" w:hanging="360"/>
      </w:pPr>
      <w:rPr>
        <w:rFonts w:hint="default"/>
        <w:lang w:val="es-ES" w:eastAsia="en-US" w:bidi="ar-SA"/>
      </w:rPr>
    </w:lvl>
    <w:lvl w:ilvl="3" w:tplc="D0F4BF54">
      <w:numFmt w:val="bullet"/>
      <w:lvlText w:val="•"/>
      <w:lvlJc w:val="left"/>
      <w:pPr>
        <w:ind w:left="3216" w:hanging="360"/>
      </w:pPr>
      <w:rPr>
        <w:rFonts w:hint="default"/>
        <w:lang w:val="es-ES" w:eastAsia="en-US" w:bidi="ar-SA"/>
      </w:rPr>
    </w:lvl>
    <w:lvl w:ilvl="4" w:tplc="9282F402">
      <w:numFmt w:val="bullet"/>
      <w:lvlText w:val="•"/>
      <w:lvlJc w:val="left"/>
      <w:pPr>
        <w:ind w:left="4128" w:hanging="360"/>
      </w:pPr>
      <w:rPr>
        <w:rFonts w:hint="default"/>
        <w:lang w:val="es-ES" w:eastAsia="en-US" w:bidi="ar-SA"/>
      </w:rPr>
    </w:lvl>
    <w:lvl w:ilvl="5" w:tplc="9ED00664">
      <w:numFmt w:val="bullet"/>
      <w:lvlText w:val="•"/>
      <w:lvlJc w:val="left"/>
      <w:pPr>
        <w:ind w:left="5040" w:hanging="360"/>
      </w:pPr>
      <w:rPr>
        <w:rFonts w:hint="default"/>
        <w:lang w:val="es-ES" w:eastAsia="en-US" w:bidi="ar-SA"/>
      </w:rPr>
    </w:lvl>
    <w:lvl w:ilvl="6" w:tplc="AC781804">
      <w:numFmt w:val="bullet"/>
      <w:lvlText w:val="•"/>
      <w:lvlJc w:val="left"/>
      <w:pPr>
        <w:ind w:left="5952" w:hanging="360"/>
      </w:pPr>
      <w:rPr>
        <w:rFonts w:hint="default"/>
        <w:lang w:val="es-ES" w:eastAsia="en-US" w:bidi="ar-SA"/>
      </w:rPr>
    </w:lvl>
    <w:lvl w:ilvl="7" w:tplc="997A84E6">
      <w:numFmt w:val="bullet"/>
      <w:lvlText w:val="•"/>
      <w:lvlJc w:val="left"/>
      <w:pPr>
        <w:ind w:left="6864" w:hanging="360"/>
      </w:pPr>
      <w:rPr>
        <w:rFonts w:hint="default"/>
        <w:lang w:val="es-ES" w:eastAsia="en-US" w:bidi="ar-SA"/>
      </w:rPr>
    </w:lvl>
    <w:lvl w:ilvl="8" w:tplc="F8186A1C">
      <w:numFmt w:val="bullet"/>
      <w:lvlText w:val="•"/>
      <w:lvlJc w:val="left"/>
      <w:pPr>
        <w:ind w:left="7776" w:hanging="360"/>
      </w:pPr>
      <w:rPr>
        <w:rFonts w:hint="default"/>
        <w:lang w:val="es-ES" w:eastAsia="en-US" w:bidi="ar-SA"/>
      </w:rPr>
    </w:lvl>
  </w:abstractNum>
  <w:abstractNum w:abstractNumId="6" w15:restartNumberingAfterBreak="0">
    <w:nsid w:val="0F985BBA"/>
    <w:multiLevelType w:val="hybridMultilevel"/>
    <w:tmpl w:val="85189176"/>
    <w:lvl w:ilvl="0" w:tplc="F1FCF020">
      <w:numFmt w:val="bullet"/>
      <w:lvlText w:val=""/>
      <w:lvlJc w:val="left"/>
      <w:pPr>
        <w:ind w:left="359" w:hanging="236"/>
      </w:pPr>
      <w:rPr>
        <w:rFonts w:ascii="Symbol" w:eastAsia="Symbol" w:hAnsi="Symbol" w:cs="Symbol" w:hint="default"/>
        <w:w w:val="99"/>
        <w:sz w:val="20"/>
        <w:szCs w:val="20"/>
        <w:lang w:val="es-ES" w:eastAsia="en-US" w:bidi="ar-SA"/>
      </w:rPr>
    </w:lvl>
    <w:lvl w:ilvl="1" w:tplc="AEF8ED1A">
      <w:numFmt w:val="bullet"/>
      <w:lvlText w:val="•"/>
      <w:lvlJc w:val="left"/>
      <w:pPr>
        <w:ind w:left="791" w:hanging="236"/>
      </w:pPr>
      <w:rPr>
        <w:rFonts w:hint="default"/>
        <w:lang w:val="es-ES" w:eastAsia="en-US" w:bidi="ar-SA"/>
      </w:rPr>
    </w:lvl>
    <w:lvl w:ilvl="2" w:tplc="B90A6A1C">
      <w:numFmt w:val="bullet"/>
      <w:lvlText w:val="•"/>
      <w:lvlJc w:val="left"/>
      <w:pPr>
        <w:ind w:left="1222" w:hanging="236"/>
      </w:pPr>
      <w:rPr>
        <w:rFonts w:hint="default"/>
        <w:lang w:val="es-ES" w:eastAsia="en-US" w:bidi="ar-SA"/>
      </w:rPr>
    </w:lvl>
    <w:lvl w:ilvl="3" w:tplc="47C0E42E">
      <w:numFmt w:val="bullet"/>
      <w:lvlText w:val="•"/>
      <w:lvlJc w:val="left"/>
      <w:pPr>
        <w:ind w:left="1653" w:hanging="236"/>
      </w:pPr>
      <w:rPr>
        <w:rFonts w:hint="default"/>
        <w:lang w:val="es-ES" w:eastAsia="en-US" w:bidi="ar-SA"/>
      </w:rPr>
    </w:lvl>
    <w:lvl w:ilvl="4" w:tplc="65445614">
      <w:numFmt w:val="bullet"/>
      <w:lvlText w:val="•"/>
      <w:lvlJc w:val="left"/>
      <w:pPr>
        <w:ind w:left="2084" w:hanging="236"/>
      </w:pPr>
      <w:rPr>
        <w:rFonts w:hint="default"/>
        <w:lang w:val="es-ES" w:eastAsia="en-US" w:bidi="ar-SA"/>
      </w:rPr>
    </w:lvl>
    <w:lvl w:ilvl="5" w:tplc="9D4010CE">
      <w:numFmt w:val="bullet"/>
      <w:lvlText w:val="•"/>
      <w:lvlJc w:val="left"/>
      <w:pPr>
        <w:ind w:left="2515" w:hanging="236"/>
      </w:pPr>
      <w:rPr>
        <w:rFonts w:hint="default"/>
        <w:lang w:val="es-ES" w:eastAsia="en-US" w:bidi="ar-SA"/>
      </w:rPr>
    </w:lvl>
    <w:lvl w:ilvl="6" w:tplc="271011F8">
      <w:numFmt w:val="bullet"/>
      <w:lvlText w:val="•"/>
      <w:lvlJc w:val="left"/>
      <w:pPr>
        <w:ind w:left="2946" w:hanging="236"/>
      </w:pPr>
      <w:rPr>
        <w:rFonts w:hint="default"/>
        <w:lang w:val="es-ES" w:eastAsia="en-US" w:bidi="ar-SA"/>
      </w:rPr>
    </w:lvl>
    <w:lvl w:ilvl="7" w:tplc="B1A24900">
      <w:numFmt w:val="bullet"/>
      <w:lvlText w:val="•"/>
      <w:lvlJc w:val="left"/>
      <w:pPr>
        <w:ind w:left="3377" w:hanging="236"/>
      </w:pPr>
      <w:rPr>
        <w:rFonts w:hint="default"/>
        <w:lang w:val="es-ES" w:eastAsia="en-US" w:bidi="ar-SA"/>
      </w:rPr>
    </w:lvl>
    <w:lvl w:ilvl="8" w:tplc="FB5C90D4">
      <w:numFmt w:val="bullet"/>
      <w:lvlText w:val="•"/>
      <w:lvlJc w:val="left"/>
      <w:pPr>
        <w:ind w:left="3808" w:hanging="236"/>
      </w:pPr>
      <w:rPr>
        <w:rFonts w:hint="default"/>
        <w:lang w:val="es-ES" w:eastAsia="en-US" w:bidi="ar-SA"/>
      </w:rPr>
    </w:lvl>
  </w:abstractNum>
  <w:abstractNum w:abstractNumId="7" w15:restartNumberingAfterBreak="0">
    <w:nsid w:val="11680590"/>
    <w:multiLevelType w:val="multilevel"/>
    <w:tmpl w:val="10749AEC"/>
    <w:lvl w:ilvl="0">
      <w:start w:val="1"/>
      <w:numFmt w:val="lowerLetter"/>
      <w:lvlText w:val="%1)"/>
      <w:lvlJc w:val="left"/>
      <w:pPr>
        <w:ind w:left="1210" w:hanging="360"/>
      </w:pPr>
    </w:lvl>
    <w:lvl w:ilvl="1">
      <w:start w:val="1"/>
      <w:numFmt w:val="lowerLetter"/>
      <w:lvlText w:val="%2."/>
      <w:lvlJc w:val="left"/>
      <w:pPr>
        <w:ind w:left="1930" w:hanging="360"/>
      </w:pPr>
    </w:lvl>
    <w:lvl w:ilvl="2">
      <w:start w:val="1"/>
      <w:numFmt w:val="lowerRoman"/>
      <w:lvlText w:val="%3."/>
      <w:lvlJc w:val="right"/>
      <w:pPr>
        <w:ind w:left="2650" w:hanging="180"/>
      </w:pPr>
    </w:lvl>
    <w:lvl w:ilvl="3">
      <w:start w:val="1"/>
      <w:numFmt w:val="decimal"/>
      <w:lvlText w:val="%4."/>
      <w:lvlJc w:val="left"/>
      <w:pPr>
        <w:ind w:left="3370" w:hanging="360"/>
      </w:pPr>
    </w:lvl>
    <w:lvl w:ilvl="4">
      <w:start w:val="1"/>
      <w:numFmt w:val="lowerLetter"/>
      <w:lvlText w:val="%5."/>
      <w:lvlJc w:val="left"/>
      <w:pPr>
        <w:ind w:left="4090" w:hanging="360"/>
      </w:pPr>
    </w:lvl>
    <w:lvl w:ilvl="5">
      <w:start w:val="1"/>
      <w:numFmt w:val="lowerRoman"/>
      <w:lvlText w:val="%6."/>
      <w:lvlJc w:val="right"/>
      <w:pPr>
        <w:ind w:left="4810" w:hanging="180"/>
      </w:pPr>
    </w:lvl>
    <w:lvl w:ilvl="6">
      <w:start w:val="1"/>
      <w:numFmt w:val="decimal"/>
      <w:lvlText w:val="%7."/>
      <w:lvlJc w:val="left"/>
      <w:pPr>
        <w:ind w:left="5530" w:hanging="360"/>
      </w:pPr>
    </w:lvl>
    <w:lvl w:ilvl="7">
      <w:start w:val="1"/>
      <w:numFmt w:val="lowerLetter"/>
      <w:lvlText w:val="%8."/>
      <w:lvlJc w:val="left"/>
      <w:pPr>
        <w:ind w:left="6250" w:hanging="360"/>
      </w:pPr>
    </w:lvl>
    <w:lvl w:ilvl="8">
      <w:start w:val="1"/>
      <w:numFmt w:val="lowerRoman"/>
      <w:lvlText w:val="%9."/>
      <w:lvlJc w:val="right"/>
      <w:pPr>
        <w:ind w:left="6970" w:hanging="180"/>
      </w:pPr>
    </w:lvl>
  </w:abstractNum>
  <w:abstractNum w:abstractNumId="8" w15:restartNumberingAfterBreak="0">
    <w:nsid w:val="13281315"/>
    <w:multiLevelType w:val="hybridMultilevel"/>
    <w:tmpl w:val="63A40156"/>
    <w:lvl w:ilvl="0" w:tplc="7DFA576C">
      <w:numFmt w:val="bullet"/>
      <w:lvlText w:val=""/>
      <w:lvlJc w:val="left"/>
      <w:pPr>
        <w:ind w:left="467" w:hanging="360"/>
      </w:pPr>
      <w:rPr>
        <w:rFonts w:ascii="Symbol" w:eastAsia="Symbol" w:hAnsi="Symbol" w:cs="Symbol" w:hint="default"/>
        <w:w w:val="100"/>
        <w:sz w:val="24"/>
        <w:szCs w:val="24"/>
        <w:lang w:val="es-ES" w:eastAsia="en-US" w:bidi="ar-SA"/>
      </w:rPr>
    </w:lvl>
    <w:lvl w:ilvl="1" w:tplc="5DB0C3C0">
      <w:numFmt w:val="bullet"/>
      <w:lvlText w:val="•"/>
      <w:lvlJc w:val="left"/>
      <w:pPr>
        <w:ind w:left="1348" w:hanging="360"/>
      </w:pPr>
      <w:rPr>
        <w:rFonts w:hint="default"/>
        <w:lang w:val="es-ES" w:eastAsia="en-US" w:bidi="ar-SA"/>
      </w:rPr>
    </w:lvl>
    <w:lvl w:ilvl="2" w:tplc="407EA1F6">
      <w:numFmt w:val="bullet"/>
      <w:lvlText w:val="•"/>
      <w:lvlJc w:val="left"/>
      <w:pPr>
        <w:ind w:left="2236" w:hanging="360"/>
      </w:pPr>
      <w:rPr>
        <w:rFonts w:hint="default"/>
        <w:lang w:val="es-ES" w:eastAsia="en-US" w:bidi="ar-SA"/>
      </w:rPr>
    </w:lvl>
    <w:lvl w:ilvl="3" w:tplc="E3281FCA">
      <w:numFmt w:val="bullet"/>
      <w:lvlText w:val="•"/>
      <w:lvlJc w:val="left"/>
      <w:pPr>
        <w:ind w:left="3124" w:hanging="360"/>
      </w:pPr>
      <w:rPr>
        <w:rFonts w:hint="default"/>
        <w:lang w:val="es-ES" w:eastAsia="en-US" w:bidi="ar-SA"/>
      </w:rPr>
    </w:lvl>
    <w:lvl w:ilvl="4" w:tplc="E9DA05FC">
      <w:numFmt w:val="bullet"/>
      <w:lvlText w:val="•"/>
      <w:lvlJc w:val="left"/>
      <w:pPr>
        <w:ind w:left="4012" w:hanging="360"/>
      </w:pPr>
      <w:rPr>
        <w:rFonts w:hint="default"/>
        <w:lang w:val="es-ES" w:eastAsia="en-US" w:bidi="ar-SA"/>
      </w:rPr>
    </w:lvl>
    <w:lvl w:ilvl="5" w:tplc="0374C5BA">
      <w:numFmt w:val="bullet"/>
      <w:lvlText w:val="•"/>
      <w:lvlJc w:val="left"/>
      <w:pPr>
        <w:ind w:left="4901" w:hanging="360"/>
      </w:pPr>
      <w:rPr>
        <w:rFonts w:hint="default"/>
        <w:lang w:val="es-ES" w:eastAsia="en-US" w:bidi="ar-SA"/>
      </w:rPr>
    </w:lvl>
    <w:lvl w:ilvl="6" w:tplc="EB54BAF8">
      <w:numFmt w:val="bullet"/>
      <w:lvlText w:val="•"/>
      <w:lvlJc w:val="left"/>
      <w:pPr>
        <w:ind w:left="5789" w:hanging="360"/>
      </w:pPr>
      <w:rPr>
        <w:rFonts w:hint="default"/>
        <w:lang w:val="es-ES" w:eastAsia="en-US" w:bidi="ar-SA"/>
      </w:rPr>
    </w:lvl>
    <w:lvl w:ilvl="7" w:tplc="41B62F30">
      <w:numFmt w:val="bullet"/>
      <w:lvlText w:val="•"/>
      <w:lvlJc w:val="left"/>
      <w:pPr>
        <w:ind w:left="6677" w:hanging="360"/>
      </w:pPr>
      <w:rPr>
        <w:rFonts w:hint="default"/>
        <w:lang w:val="es-ES" w:eastAsia="en-US" w:bidi="ar-SA"/>
      </w:rPr>
    </w:lvl>
    <w:lvl w:ilvl="8" w:tplc="88FC9496">
      <w:numFmt w:val="bullet"/>
      <w:lvlText w:val="•"/>
      <w:lvlJc w:val="left"/>
      <w:pPr>
        <w:ind w:left="7565" w:hanging="360"/>
      </w:pPr>
      <w:rPr>
        <w:rFonts w:hint="default"/>
        <w:lang w:val="es-ES" w:eastAsia="en-US" w:bidi="ar-SA"/>
      </w:rPr>
    </w:lvl>
  </w:abstractNum>
  <w:abstractNum w:abstractNumId="9" w15:restartNumberingAfterBreak="0">
    <w:nsid w:val="199F31D4"/>
    <w:multiLevelType w:val="hybridMultilevel"/>
    <w:tmpl w:val="B8809DA8"/>
    <w:lvl w:ilvl="0" w:tplc="A636E9B2">
      <w:numFmt w:val="bullet"/>
      <w:lvlText w:val=""/>
      <w:lvlJc w:val="left"/>
      <w:pPr>
        <w:ind w:left="359" w:hanging="236"/>
      </w:pPr>
      <w:rPr>
        <w:rFonts w:ascii="Symbol" w:eastAsia="Symbol" w:hAnsi="Symbol" w:cs="Symbol" w:hint="default"/>
        <w:w w:val="99"/>
        <w:sz w:val="20"/>
        <w:szCs w:val="20"/>
        <w:lang w:val="es-ES" w:eastAsia="en-US" w:bidi="ar-SA"/>
      </w:rPr>
    </w:lvl>
    <w:lvl w:ilvl="1" w:tplc="E2A2DCB8">
      <w:numFmt w:val="bullet"/>
      <w:lvlText w:val="•"/>
      <w:lvlJc w:val="left"/>
      <w:pPr>
        <w:ind w:left="791" w:hanging="236"/>
      </w:pPr>
      <w:rPr>
        <w:rFonts w:hint="default"/>
        <w:lang w:val="es-ES" w:eastAsia="en-US" w:bidi="ar-SA"/>
      </w:rPr>
    </w:lvl>
    <w:lvl w:ilvl="2" w:tplc="0AACC882">
      <w:numFmt w:val="bullet"/>
      <w:lvlText w:val="•"/>
      <w:lvlJc w:val="left"/>
      <w:pPr>
        <w:ind w:left="1222" w:hanging="236"/>
      </w:pPr>
      <w:rPr>
        <w:rFonts w:hint="default"/>
        <w:lang w:val="es-ES" w:eastAsia="en-US" w:bidi="ar-SA"/>
      </w:rPr>
    </w:lvl>
    <w:lvl w:ilvl="3" w:tplc="987EC306">
      <w:numFmt w:val="bullet"/>
      <w:lvlText w:val="•"/>
      <w:lvlJc w:val="left"/>
      <w:pPr>
        <w:ind w:left="1653" w:hanging="236"/>
      </w:pPr>
      <w:rPr>
        <w:rFonts w:hint="default"/>
        <w:lang w:val="es-ES" w:eastAsia="en-US" w:bidi="ar-SA"/>
      </w:rPr>
    </w:lvl>
    <w:lvl w:ilvl="4" w:tplc="3E1A0044">
      <w:numFmt w:val="bullet"/>
      <w:lvlText w:val="•"/>
      <w:lvlJc w:val="left"/>
      <w:pPr>
        <w:ind w:left="2084" w:hanging="236"/>
      </w:pPr>
      <w:rPr>
        <w:rFonts w:hint="default"/>
        <w:lang w:val="es-ES" w:eastAsia="en-US" w:bidi="ar-SA"/>
      </w:rPr>
    </w:lvl>
    <w:lvl w:ilvl="5" w:tplc="B3822546">
      <w:numFmt w:val="bullet"/>
      <w:lvlText w:val="•"/>
      <w:lvlJc w:val="left"/>
      <w:pPr>
        <w:ind w:left="2515" w:hanging="236"/>
      </w:pPr>
      <w:rPr>
        <w:rFonts w:hint="default"/>
        <w:lang w:val="es-ES" w:eastAsia="en-US" w:bidi="ar-SA"/>
      </w:rPr>
    </w:lvl>
    <w:lvl w:ilvl="6" w:tplc="48347E4A">
      <w:numFmt w:val="bullet"/>
      <w:lvlText w:val="•"/>
      <w:lvlJc w:val="left"/>
      <w:pPr>
        <w:ind w:left="2946" w:hanging="236"/>
      </w:pPr>
      <w:rPr>
        <w:rFonts w:hint="default"/>
        <w:lang w:val="es-ES" w:eastAsia="en-US" w:bidi="ar-SA"/>
      </w:rPr>
    </w:lvl>
    <w:lvl w:ilvl="7" w:tplc="46B88620">
      <w:numFmt w:val="bullet"/>
      <w:lvlText w:val="•"/>
      <w:lvlJc w:val="left"/>
      <w:pPr>
        <w:ind w:left="3377" w:hanging="236"/>
      </w:pPr>
      <w:rPr>
        <w:rFonts w:hint="default"/>
        <w:lang w:val="es-ES" w:eastAsia="en-US" w:bidi="ar-SA"/>
      </w:rPr>
    </w:lvl>
    <w:lvl w:ilvl="8" w:tplc="F5F6A01C">
      <w:numFmt w:val="bullet"/>
      <w:lvlText w:val="•"/>
      <w:lvlJc w:val="left"/>
      <w:pPr>
        <w:ind w:left="3808" w:hanging="236"/>
      </w:pPr>
      <w:rPr>
        <w:rFonts w:hint="default"/>
        <w:lang w:val="es-ES" w:eastAsia="en-US" w:bidi="ar-SA"/>
      </w:rPr>
    </w:lvl>
  </w:abstractNum>
  <w:abstractNum w:abstractNumId="10" w15:restartNumberingAfterBreak="0">
    <w:nsid w:val="19A501EA"/>
    <w:multiLevelType w:val="hybridMultilevel"/>
    <w:tmpl w:val="181C6212"/>
    <w:lvl w:ilvl="0" w:tplc="BF92D066">
      <w:numFmt w:val="bullet"/>
      <w:lvlText w:val=""/>
      <w:lvlJc w:val="left"/>
      <w:pPr>
        <w:ind w:left="359" w:hanging="236"/>
      </w:pPr>
      <w:rPr>
        <w:rFonts w:ascii="Symbol" w:eastAsia="Symbol" w:hAnsi="Symbol" w:cs="Symbol" w:hint="default"/>
        <w:w w:val="99"/>
        <w:sz w:val="20"/>
        <w:szCs w:val="20"/>
        <w:lang w:val="es-ES" w:eastAsia="en-US" w:bidi="ar-SA"/>
      </w:rPr>
    </w:lvl>
    <w:lvl w:ilvl="1" w:tplc="676C1192">
      <w:numFmt w:val="bullet"/>
      <w:lvlText w:val="•"/>
      <w:lvlJc w:val="left"/>
      <w:pPr>
        <w:ind w:left="791" w:hanging="236"/>
      </w:pPr>
      <w:rPr>
        <w:rFonts w:hint="default"/>
        <w:lang w:val="es-ES" w:eastAsia="en-US" w:bidi="ar-SA"/>
      </w:rPr>
    </w:lvl>
    <w:lvl w:ilvl="2" w:tplc="556C7936">
      <w:numFmt w:val="bullet"/>
      <w:lvlText w:val="•"/>
      <w:lvlJc w:val="left"/>
      <w:pPr>
        <w:ind w:left="1222" w:hanging="236"/>
      </w:pPr>
      <w:rPr>
        <w:rFonts w:hint="default"/>
        <w:lang w:val="es-ES" w:eastAsia="en-US" w:bidi="ar-SA"/>
      </w:rPr>
    </w:lvl>
    <w:lvl w:ilvl="3" w:tplc="77C8B586">
      <w:numFmt w:val="bullet"/>
      <w:lvlText w:val="•"/>
      <w:lvlJc w:val="left"/>
      <w:pPr>
        <w:ind w:left="1653" w:hanging="236"/>
      </w:pPr>
      <w:rPr>
        <w:rFonts w:hint="default"/>
        <w:lang w:val="es-ES" w:eastAsia="en-US" w:bidi="ar-SA"/>
      </w:rPr>
    </w:lvl>
    <w:lvl w:ilvl="4" w:tplc="4AF034D8">
      <w:numFmt w:val="bullet"/>
      <w:lvlText w:val="•"/>
      <w:lvlJc w:val="left"/>
      <w:pPr>
        <w:ind w:left="2084" w:hanging="236"/>
      </w:pPr>
      <w:rPr>
        <w:rFonts w:hint="default"/>
        <w:lang w:val="es-ES" w:eastAsia="en-US" w:bidi="ar-SA"/>
      </w:rPr>
    </w:lvl>
    <w:lvl w:ilvl="5" w:tplc="9ADA0B78">
      <w:numFmt w:val="bullet"/>
      <w:lvlText w:val="•"/>
      <w:lvlJc w:val="left"/>
      <w:pPr>
        <w:ind w:left="2515" w:hanging="236"/>
      </w:pPr>
      <w:rPr>
        <w:rFonts w:hint="default"/>
        <w:lang w:val="es-ES" w:eastAsia="en-US" w:bidi="ar-SA"/>
      </w:rPr>
    </w:lvl>
    <w:lvl w:ilvl="6" w:tplc="350C9880">
      <w:numFmt w:val="bullet"/>
      <w:lvlText w:val="•"/>
      <w:lvlJc w:val="left"/>
      <w:pPr>
        <w:ind w:left="2946" w:hanging="236"/>
      </w:pPr>
      <w:rPr>
        <w:rFonts w:hint="default"/>
        <w:lang w:val="es-ES" w:eastAsia="en-US" w:bidi="ar-SA"/>
      </w:rPr>
    </w:lvl>
    <w:lvl w:ilvl="7" w:tplc="0B7C0FEA">
      <w:numFmt w:val="bullet"/>
      <w:lvlText w:val="•"/>
      <w:lvlJc w:val="left"/>
      <w:pPr>
        <w:ind w:left="3377" w:hanging="236"/>
      </w:pPr>
      <w:rPr>
        <w:rFonts w:hint="default"/>
        <w:lang w:val="es-ES" w:eastAsia="en-US" w:bidi="ar-SA"/>
      </w:rPr>
    </w:lvl>
    <w:lvl w:ilvl="8" w:tplc="FC9A6DDA">
      <w:numFmt w:val="bullet"/>
      <w:lvlText w:val="•"/>
      <w:lvlJc w:val="left"/>
      <w:pPr>
        <w:ind w:left="3808" w:hanging="236"/>
      </w:pPr>
      <w:rPr>
        <w:rFonts w:hint="default"/>
        <w:lang w:val="es-ES" w:eastAsia="en-US" w:bidi="ar-SA"/>
      </w:rPr>
    </w:lvl>
  </w:abstractNum>
  <w:abstractNum w:abstractNumId="11" w15:restartNumberingAfterBreak="0">
    <w:nsid w:val="19C55FC9"/>
    <w:multiLevelType w:val="hybridMultilevel"/>
    <w:tmpl w:val="FEAC9038"/>
    <w:lvl w:ilvl="0" w:tplc="47085F58">
      <w:numFmt w:val="bullet"/>
      <w:lvlText w:val=""/>
      <w:lvlJc w:val="left"/>
      <w:pPr>
        <w:ind w:left="467" w:hanging="360"/>
      </w:pPr>
      <w:rPr>
        <w:rFonts w:ascii="Symbol" w:eastAsia="Symbol" w:hAnsi="Symbol" w:cs="Symbol" w:hint="default"/>
        <w:w w:val="100"/>
        <w:sz w:val="24"/>
        <w:szCs w:val="24"/>
        <w:lang w:val="es-ES" w:eastAsia="en-US" w:bidi="ar-SA"/>
      </w:rPr>
    </w:lvl>
    <w:lvl w:ilvl="1" w:tplc="1870F62C">
      <w:numFmt w:val="bullet"/>
      <w:lvlText w:val="•"/>
      <w:lvlJc w:val="left"/>
      <w:pPr>
        <w:ind w:left="1337" w:hanging="360"/>
      </w:pPr>
      <w:rPr>
        <w:rFonts w:hint="default"/>
        <w:lang w:val="es-ES" w:eastAsia="en-US" w:bidi="ar-SA"/>
      </w:rPr>
    </w:lvl>
    <w:lvl w:ilvl="2" w:tplc="7710278E">
      <w:numFmt w:val="bullet"/>
      <w:lvlText w:val="•"/>
      <w:lvlJc w:val="left"/>
      <w:pPr>
        <w:ind w:left="2214" w:hanging="360"/>
      </w:pPr>
      <w:rPr>
        <w:rFonts w:hint="default"/>
        <w:lang w:val="es-ES" w:eastAsia="en-US" w:bidi="ar-SA"/>
      </w:rPr>
    </w:lvl>
    <w:lvl w:ilvl="3" w:tplc="DC3C9166">
      <w:numFmt w:val="bullet"/>
      <w:lvlText w:val="•"/>
      <w:lvlJc w:val="left"/>
      <w:pPr>
        <w:ind w:left="3092" w:hanging="360"/>
      </w:pPr>
      <w:rPr>
        <w:rFonts w:hint="default"/>
        <w:lang w:val="es-ES" w:eastAsia="en-US" w:bidi="ar-SA"/>
      </w:rPr>
    </w:lvl>
    <w:lvl w:ilvl="4" w:tplc="913AC0A0">
      <w:numFmt w:val="bullet"/>
      <w:lvlText w:val="•"/>
      <w:lvlJc w:val="left"/>
      <w:pPr>
        <w:ind w:left="3969" w:hanging="360"/>
      </w:pPr>
      <w:rPr>
        <w:rFonts w:hint="default"/>
        <w:lang w:val="es-ES" w:eastAsia="en-US" w:bidi="ar-SA"/>
      </w:rPr>
    </w:lvl>
    <w:lvl w:ilvl="5" w:tplc="5C8014CA">
      <w:numFmt w:val="bullet"/>
      <w:lvlText w:val="•"/>
      <w:lvlJc w:val="left"/>
      <w:pPr>
        <w:ind w:left="4847" w:hanging="360"/>
      </w:pPr>
      <w:rPr>
        <w:rFonts w:hint="default"/>
        <w:lang w:val="es-ES" w:eastAsia="en-US" w:bidi="ar-SA"/>
      </w:rPr>
    </w:lvl>
    <w:lvl w:ilvl="6" w:tplc="D36A1058">
      <w:numFmt w:val="bullet"/>
      <w:lvlText w:val="•"/>
      <w:lvlJc w:val="left"/>
      <w:pPr>
        <w:ind w:left="5724" w:hanging="360"/>
      </w:pPr>
      <w:rPr>
        <w:rFonts w:hint="default"/>
        <w:lang w:val="es-ES" w:eastAsia="en-US" w:bidi="ar-SA"/>
      </w:rPr>
    </w:lvl>
    <w:lvl w:ilvl="7" w:tplc="4BC07956">
      <w:numFmt w:val="bullet"/>
      <w:lvlText w:val="•"/>
      <w:lvlJc w:val="left"/>
      <w:pPr>
        <w:ind w:left="6601" w:hanging="360"/>
      </w:pPr>
      <w:rPr>
        <w:rFonts w:hint="default"/>
        <w:lang w:val="es-ES" w:eastAsia="en-US" w:bidi="ar-SA"/>
      </w:rPr>
    </w:lvl>
    <w:lvl w:ilvl="8" w:tplc="4D448AE6">
      <w:numFmt w:val="bullet"/>
      <w:lvlText w:val="•"/>
      <w:lvlJc w:val="left"/>
      <w:pPr>
        <w:ind w:left="7479" w:hanging="360"/>
      </w:pPr>
      <w:rPr>
        <w:rFonts w:hint="default"/>
        <w:lang w:val="es-ES" w:eastAsia="en-US" w:bidi="ar-SA"/>
      </w:rPr>
    </w:lvl>
  </w:abstractNum>
  <w:abstractNum w:abstractNumId="12" w15:restartNumberingAfterBreak="0">
    <w:nsid w:val="1A526B22"/>
    <w:multiLevelType w:val="hybridMultilevel"/>
    <w:tmpl w:val="6EF2C82E"/>
    <w:lvl w:ilvl="0" w:tplc="273A5EA4">
      <w:numFmt w:val="bullet"/>
      <w:lvlText w:val=""/>
      <w:lvlJc w:val="left"/>
      <w:pPr>
        <w:ind w:left="273" w:hanging="183"/>
      </w:pPr>
      <w:rPr>
        <w:rFonts w:ascii="Symbol" w:eastAsia="Symbol" w:hAnsi="Symbol" w:cs="Symbol" w:hint="default"/>
        <w:w w:val="99"/>
        <w:sz w:val="20"/>
        <w:szCs w:val="20"/>
        <w:lang w:val="es-ES" w:eastAsia="en-US" w:bidi="ar-SA"/>
      </w:rPr>
    </w:lvl>
    <w:lvl w:ilvl="1" w:tplc="2D0A3084">
      <w:numFmt w:val="bullet"/>
      <w:lvlText w:val="–"/>
      <w:lvlJc w:val="left"/>
      <w:pPr>
        <w:ind w:left="453" w:hanging="180"/>
      </w:pPr>
      <w:rPr>
        <w:rFonts w:ascii="Times New Roman" w:eastAsia="Times New Roman" w:hAnsi="Times New Roman" w:cs="Times New Roman" w:hint="default"/>
        <w:w w:val="99"/>
        <w:sz w:val="20"/>
        <w:szCs w:val="20"/>
        <w:lang w:val="es-ES" w:eastAsia="en-US" w:bidi="ar-SA"/>
      </w:rPr>
    </w:lvl>
    <w:lvl w:ilvl="2" w:tplc="A86827FE">
      <w:numFmt w:val="bullet"/>
      <w:lvlText w:val="•"/>
      <w:lvlJc w:val="left"/>
      <w:pPr>
        <w:ind w:left="727" w:hanging="180"/>
      </w:pPr>
      <w:rPr>
        <w:rFonts w:hint="default"/>
        <w:lang w:val="es-ES" w:eastAsia="en-US" w:bidi="ar-SA"/>
      </w:rPr>
    </w:lvl>
    <w:lvl w:ilvl="3" w:tplc="B5667AFE">
      <w:numFmt w:val="bullet"/>
      <w:lvlText w:val="•"/>
      <w:lvlJc w:val="left"/>
      <w:pPr>
        <w:ind w:left="995" w:hanging="180"/>
      </w:pPr>
      <w:rPr>
        <w:rFonts w:hint="default"/>
        <w:lang w:val="es-ES" w:eastAsia="en-US" w:bidi="ar-SA"/>
      </w:rPr>
    </w:lvl>
    <w:lvl w:ilvl="4" w:tplc="058C1040">
      <w:numFmt w:val="bullet"/>
      <w:lvlText w:val="•"/>
      <w:lvlJc w:val="left"/>
      <w:pPr>
        <w:ind w:left="1263" w:hanging="180"/>
      </w:pPr>
      <w:rPr>
        <w:rFonts w:hint="default"/>
        <w:lang w:val="es-ES" w:eastAsia="en-US" w:bidi="ar-SA"/>
      </w:rPr>
    </w:lvl>
    <w:lvl w:ilvl="5" w:tplc="B8CC0B9C">
      <w:numFmt w:val="bullet"/>
      <w:lvlText w:val="•"/>
      <w:lvlJc w:val="left"/>
      <w:pPr>
        <w:ind w:left="1531" w:hanging="180"/>
      </w:pPr>
      <w:rPr>
        <w:rFonts w:hint="default"/>
        <w:lang w:val="es-ES" w:eastAsia="en-US" w:bidi="ar-SA"/>
      </w:rPr>
    </w:lvl>
    <w:lvl w:ilvl="6" w:tplc="CE8C6E08">
      <w:numFmt w:val="bullet"/>
      <w:lvlText w:val="•"/>
      <w:lvlJc w:val="left"/>
      <w:pPr>
        <w:ind w:left="1799" w:hanging="180"/>
      </w:pPr>
      <w:rPr>
        <w:rFonts w:hint="default"/>
        <w:lang w:val="es-ES" w:eastAsia="en-US" w:bidi="ar-SA"/>
      </w:rPr>
    </w:lvl>
    <w:lvl w:ilvl="7" w:tplc="977CFF38">
      <w:numFmt w:val="bullet"/>
      <w:lvlText w:val="•"/>
      <w:lvlJc w:val="left"/>
      <w:pPr>
        <w:ind w:left="2067" w:hanging="180"/>
      </w:pPr>
      <w:rPr>
        <w:rFonts w:hint="default"/>
        <w:lang w:val="es-ES" w:eastAsia="en-US" w:bidi="ar-SA"/>
      </w:rPr>
    </w:lvl>
    <w:lvl w:ilvl="8" w:tplc="A8007908">
      <w:numFmt w:val="bullet"/>
      <w:lvlText w:val="•"/>
      <w:lvlJc w:val="left"/>
      <w:pPr>
        <w:ind w:left="2335" w:hanging="180"/>
      </w:pPr>
      <w:rPr>
        <w:rFonts w:hint="default"/>
        <w:lang w:val="es-ES" w:eastAsia="en-US" w:bidi="ar-SA"/>
      </w:rPr>
    </w:lvl>
  </w:abstractNum>
  <w:abstractNum w:abstractNumId="13" w15:restartNumberingAfterBreak="0">
    <w:nsid w:val="1CAE76C5"/>
    <w:multiLevelType w:val="multilevel"/>
    <w:tmpl w:val="5C3AA2BA"/>
    <w:lvl w:ilvl="0">
      <w:start w:val="1"/>
      <w:numFmt w:val="decimal"/>
      <w:lvlText w:val="%1."/>
      <w:lvlJc w:val="left"/>
      <w:pPr>
        <w:ind w:left="786" w:hanging="360"/>
      </w:pPr>
      <w:rPr>
        <w:b/>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4" w15:restartNumberingAfterBreak="0">
    <w:nsid w:val="1CCE2FD0"/>
    <w:multiLevelType w:val="hybridMultilevel"/>
    <w:tmpl w:val="1C6A73FA"/>
    <w:lvl w:ilvl="0" w:tplc="C05AC406">
      <w:numFmt w:val="bullet"/>
      <w:lvlText w:val=""/>
      <w:lvlJc w:val="left"/>
      <w:pPr>
        <w:ind w:left="359" w:hanging="272"/>
      </w:pPr>
      <w:rPr>
        <w:rFonts w:ascii="Symbol" w:eastAsia="Symbol" w:hAnsi="Symbol" w:cs="Symbol" w:hint="default"/>
        <w:w w:val="99"/>
        <w:sz w:val="20"/>
        <w:szCs w:val="20"/>
        <w:lang w:val="es-ES" w:eastAsia="en-US" w:bidi="ar-SA"/>
      </w:rPr>
    </w:lvl>
    <w:lvl w:ilvl="1" w:tplc="B9A233F4">
      <w:numFmt w:val="bullet"/>
      <w:lvlText w:val="•"/>
      <w:lvlJc w:val="left"/>
      <w:pPr>
        <w:ind w:left="791" w:hanging="272"/>
      </w:pPr>
      <w:rPr>
        <w:rFonts w:hint="default"/>
        <w:lang w:val="es-ES" w:eastAsia="en-US" w:bidi="ar-SA"/>
      </w:rPr>
    </w:lvl>
    <w:lvl w:ilvl="2" w:tplc="6BC8474C">
      <w:numFmt w:val="bullet"/>
      <w:lvlText w:val="•"/>
      <w:lvlJc w:val="left"/>
      <w:pPr>
        <w:ind w:left="1222" w:hanging="272"/>
      </w:pPr>
      <w:rPr>
        <w:rFonts w:hint="default"/>
        <w:lang w:val="es-ES" w:eastAsia="en-US" w:bidi="ar-SA"/>
      </w:rPr>
    </w:lvl>
    <w:lvl w:ilvl="3" w:tplc="80D2869C">
      <w:numFmt w:val="bullet"/>
      <w:lvlText w:val="•"/>
      <w:lvlJc w:val="left"/>
      <w:pPr>
        <w:ind w:left="1653" w:hanging="272"/>
      </w:pPr>
      <w:rPr>
        <w:rFonts w:hint="default"/>
        <w:lang w:val="es-ES" w:eastAsia="en-US" w:bidi="ar-SA"/>
      </w:rPr>
    </w:lvl>
    <w:lvl w:ilvl="4" w:tplc="7E16A8B4">
      <w:numFmt w:val="bullet"/>
      <w:lvlText w:val="•"/>
      <w:lvlJc w:val="left"/>
      <w:pPr>
        <w:ind w:left="2084" w:hanging="272"/>
      </w:pPr>
      <w:rPr>
        <w:rFonts w:hint="default"/>
        <w:lang w:val="es-ES" w:eastAsia="en-US" w:bidi="ar-SA"/>
      </w:rPr>
    </w:lvl>
    <w:lvl w:ilvl="5" w:tplc="AD7851B8">
      <w:numFmt w:val="bullet"/>
      <w:lvlText w:val="•"/>
      <w:lvlJc w:val="left"/>
      <w:pPr>
        <w:ind w:left="2515" w:hanging="272"/>
      </w:pPr>
      <w:rPr>
        <w:rFonts w:hint="default"/>
        <w:lang w:val="es-ES" w:eastAsia="en-US" w:bidi="ar-SA"/>
      </w:rPr>
    </w:lvl>
    <w:lvl w:ilvl="6" w:tplc="5D0E6B64">
      <w:numFmt w:val="bullet"/>
      <w:lvlText w:val="•"/>
      <w:lvlJc w:val="left"/>
      <w:pPr>
        <w:ind w:left="2946" w:hanging="272"/>
      </w:pPr>
      <w:rPr>
        <w:rFonts w:hint="default"/>
        <w:lang w:val="es-ES" w:eastAsia="en-US" w:bidi="ar-SA"/>
      </w:rPr>
    </w:lvl>
    <w:lvl w:ilvl="7" w:tplc="572001FA">
      <w:numFmt w:val="bullet"/>
      <w:lvlText w:val="•"/>
      <w:lvlJc w:val="left"/>
      <w:pPr>
        <w:ind w:left="3377" w:hanging="272"/>
      </w:pPr>
      <w:rPr>
        <w:rFonts w:hint="default"/>
        <w:lang w:val="es-ES" w:eastAsia="en-US" w:bidi="ar-SA"/>
      </w:rPr>
    </w:lvl>
    <w:lvl w:ilvl="8" w:tplc="552CF3CC">
      <w:numFmt w:val="bullet"/>
      <w:lvlText w:val="•"/>
      <w:lvlJc w:val="left"/>
      <w:pPr>
        <w:ind w:left="3808" w:hanging="272"/>
      </w:pPr>
      <w:rPr>
        <w:rFonts w:hint="default"/>
        <w:lang w:val="es-ES" w:eastAsia="en-US" w:bidi="ar-SA"/>
      </w:rPr>
    </w:lvl>
  </w:abstractNum>
  <w:abstractNum w:abstractNumId="15" w15:restartNumberingAfterBreak="0">
    <w:nsid w:val="1D370A63"/>
    <w:multiLevelType w:val="hybridMultilevel"/>
    <w:tmpl w:val="6494F702"/>
    <w:lvl w:ilvl="0" w:tplc="CD9450B4">
      <w:start w:val="5"/>
      <w:numFmt w:val="decimal"/>
      <w:lvlText w:val="%1)"/>
      <w:lvlJc w:val="left"/>
      <w:pPr>
        <w:ind w:left="460" w:hanging="360"/>
      </w:pPr>
      <w:rPr>
        <w:rFonts w:ascii="Times New Roman" w:eastAsia="Times New Roman" w:hAnsi="Times New Roman" w:cs="Times New Roman" w:hint="default"/>
        <w:w w:val="99"/>
        <w:sz w:val="24"/>
        <w:szCs w:val="24"/>
        <w:lang w:val="es-ES" w:eastAsia="en-US" w:bidi="ar-SA"/>
      </w:rPr>
    </w:lvl>
    <w:lvl w:ilvl="1" w:tplc="618475BA">
      <w:numFmt w:val="bullet"/>
      <w:lvlText w:val="•"/>
      <w:lvlJc w:val="left"/>
      <w:pPr>
        <w:ind w:left="1372" w:hanging="360"/>
      </w:pPr>
      <w:rPr>
        <w:rFonts w:hint="default"/>
        <w:lang w:val="es-ES" w:eastAsia="en-US" w:bidi="ar-SA"/>
      </w:rPr>
    </w:lvl>
    <w:lvl w:ilvl="2" w:tplc="068CA1CC">
      <w:numFmt w:val="bullet"/>
      <w:lvlText w:val="•"/>
      <w:lvlJc w:val="left"/>
      <w:pPr>
        <w:ind w:left="2284" w:hanging="360"/>
      </w:pPr>
      <w:rPr>
        <w:rFonts w:hint="default"/>
        <w:lang w:val="es-ES" w:eastAsia="en-US" w:bidi="ar-SA"/>
      </w:rPr>
    </w:lvl>
    <w:lvl w:ilvl="3" w:tplc="B6DA459A">
      <w:numFmt w:val="bullet"/>
      <w:lvlText w:val="•"/>
      <w:lvlJc w:val="left"/>
      <w:pPr>
        <w:ind w:left="3196" w:hanging="360"/>
      </w:pPr>
      <w:rPr>
        <w:rFonts w:hint="default"/>
        <w:lang w:val="es-ES" w:eastAsia="en-US" w:bidi="ar-SA"/>
      </w:rPr>
    </w:lvl>
    <w:lvl w:ilvl="4" w:tplc="B4AA8628">
      <w:numFmt w:val="bullet"/>
      <w:lvlText w:val="•"/>
      <w:lvlJc w:val="left"/>
      <w:pPr>
        <w:ind w:left="4108" w:hanging="360"/>
      </w:pPr>
      <w:rPr>
        <w:rFonts w:hint="default"/>
        <w:lang w:val="es-ES" w:eastAsia="en-US" w:bidi="ar-SA"/>
      </w:rPr>
    </w:lvl>
    <w:lvl w:ilvl="5" w:tplc="4DFC2D10">
      <w:numFmt w:val="bullet"/>
      <w:lvlText w:val="•"/>
      <w:lvlJc w:val="left"/>
      <w:pPr>
        <w:ind w:left="5020" w:hanging="360"/>
      </w:pPr>
      <w:rPr>
        <w:rFonts w:hint="default"/>
        <w:lang w:val="es-ES" w:eastAsia="en-US" w:bidi="ar-SA"/>
      </w:rPr>
    </w:lvl>
    <w:lvl w:ilvl="6" w:tplc="1362E298">
      <w:numFmt w:val="bullet"/>
      <w:lvlText w:val="•"/>
      <w:lvlJc w:val="left"/>
      <w:pPr>
        <w:ind w:left="5932" w:hanging="360"/>
      </w:pPr>
      <w:rPr>
        <w:rFonts w:hint="default"/>
        <w:lang w:val="es-ES" w:eastAsia="en-US" w:bidi="ar-SA"/>
      </w:rPr>
    </w:lvl>
    <w:lvl w:ilvl="7" w:tplc="89841D96">
      <w:numFmt w:val="bullet"/>
      <w:lvlText w:val="•"/>
      <w:lvlJc w:val="left"/>
      <w:pPr>
        <w:ind w:left="6844" w:hanging="360"/>
      </w:pPr>
      <w:rPr>
        <w:rFonts w:hint="default"/>
        <w:lang w:val="es-ES" w:eastAsia="en-US" w:bidi="ar-SA"/>
      </w:rPr>
    </w:lvl>
    <w:lvl w:ilvl="8" w:tplc="492C73F8">
      <w:numFmt w:val="bullet"/>
      <w:lvlText w:val="•"/>
      <w:lvlJc w:val="left"/>
      <w:pPr>
        <w:ind w:left="7756" w:hanging="360"/>
      </w:pPr>
      <w:rPr>
        <w:rFonts w:hint="default"/>
        <w:lang w:val="es-ES" w:eastAsia="en-US" w:bidi="ar-SA"/>
      </w:rPr>
    </w:lvl>
  </w:abstractNum>
  <w:abstractNum w:abstractNumId="16" w15:restartNumberingAfterBreak="0">
    <w:nsid w:val="1EC77BFD"/>
    <w:multiLevelType w:val="hybridMultilevel"/>
    <w:tmpl w:val="DEFAD596"/>
    <w:lvl w:ilvl="0" w:tplc="8CC85CDC">
      <w:numFmt w:val="bullet"/>
      <w:lvlText w:val=""/>
      <w:lvlJc w:val="left"/>
      <w:pPr>
        <w:ind w:left="920" w:hanging="360"/>
      </w:pPr>
      <w:rPr>
        <w:rFonts w:ascii="Symbol" w:eastAsia="Symbol" w:hAnsi="Symbol" w:cs="Symbol" w:hint="default"/>
        <w:w w:val="100"/>
        <w:sz w:val="24"/>
        <w:szCs w:val="24"/>
        <w:lang w:val="es-ES" w:eastAsia="en-US" w:bidi="ar-SA"/>
      </w:rPr>
    </w:lvl>
    <w:lvl w:ilvl="1" w:tplc="FB9AE6F8">
      <w:numFmt w:val="bullet"/>
      <w:lvlText w:val="•"/>
      <w:lvlJc w:val="left"/>
      <w:pPr>
        <w:ind w:left="1816" w:hanging="360"/>
      </w:pPr>
      <w:rPr>
        <w:rFonts w:hint="default"/>
        <w:lang w:val="es-ES" w:eastAsia="en-US" w:bidi="ar-SA"/>
      </w:rPr>
    </w:lvl>
    <w:lvl w:ilvl="2" w:tplc="67ACD12A">
      <w:numFmt w:val="bullet"/>
      <w:lvlText w:val="•"/>
      <w:lvlJc w:val="left"/>
      <w:pPr>
        <w:ind w:left="2712" w:hanging="360"/>
      </w:pPr>
      <w:rPr>
        <w:rFonts w:hint="default"/>
        <w:lang w:val="es-ES" w:eastAsia="en-US" w:bidi="ar-SA"/>
      </w:rPr>
    </w:lvl>
    <w:lvl w:ilvl="3" w:tplc="E06C211A">
      <w:numFmt w:val="bullet"/>
      <w:lvlText w:val="•"/>
      <w:lvlJc w:val="left"/>
      <w:pPr>
        <w:ind w:left="3608" w:hanging="360"/>
      </w:pPr>
      <w:rPr>
        <w:rFonts w:hint="default"/>
        <w:lang w:val="es-ES" w:eastAsia="en-US" w:bidi="ar-SA"/>
      </w:rPr>
    </w:lvl>
    <w:lvl w:ilvl="4" w:tplc="5CF8F512">
      <w:numFmt w:val="bullet"/>
      <w:lvlText w:val="•"/>
      <w:lvlJc w:val="left"/>
      <w:pPr>
        <w:ind w:left="4504" w:hanging="360"/>
      </w:pPr>
      <w:rPr>
        <w:rFonts w:hint="default"/>
        <w:lang w:val="es-ES" w:eastAsia="en-US" w:bidi="ar-SA"/>
      </w:rPr>
    </w:lvl>
    <w:lvl w:ilvl="5" w:tplc="7D6ACECA">
      <w:numFmt w:val="bullet"/>
      <w:lvlText w:val="•"/>
      <w:lvlJc w:val="left"/>
      <w:pPr>
        <w:ind w:left="5400" w:hanging="360"/>
      </w:pPr>
      <w:rPr>
        <w:rFonts w:hint="default"/>
        <w:lang w:val="es-ES" w:eastAsia="en-US" w:bidi="ar-SA"/>
      </w:rPr>
    </w:lvl>
    <w:lvl w:ilvl="6" w:tplc="987C359E">
      <w:numFmt w:val="bullet"/>
      <w:lvlText w:val="•"/>
      <w:lvlJc w:val="left"/>
      <w:pPr>
        <w:ind w:left="6296" w:hanging="360"/>
      </w:pPr>
      <w:rPr>
        <w:rFonts w:hint="default"/>
        <w:lang w:val="es-ES" w:eastAsia="en-US" w:bidi="ar-SA"/>
      </w:rPr>
    </w:lvl>
    <w:lvl w:ilvl="7" w:tplc="71C277BA">
      <w:numFmt w:val="bullet"/>
      <w:lvlText w:val="•"/>
      <w:lvlJc w:val="left"/>
      <w:pPr>
        <w:ind w:left="7192" w:hanging="360"/>
      </w:pPr>
      <w:rPr>
        <w:rFonts w:hint="default"/>
        <w:lang w:val="es-ES" w:eastAsia="en-US" w:bidi="ar-SA"/>
      </w:rPr>
    </w:lvl>
    <w:lvl w:ilvl="8" w:tplc="7EDACD88">
      <w:numFmt w:val="bullet"/>
      <w:lvlText w:val="•"/>
      <w:lvlJc w:val="left"/>
      <w:pPr>
        <w:ind w:left="8088" w:hanging="360"/>
      </w:pPr>
      <w:rPr>
        <w:rFonts w:hint="default"/>
        <w:lang w:val="es-ES" w:eastAsia="en-US" w:bidi="ar-SA"/>
      </w:rPr>
    </w:lvl>
  </w:abstractNum>
  <w:abstractNum w:abstractNumId="17" w15:restartNumberingAfterBreak="0">
    <w:nsid w:val="200C114E"/>
    <w:multiLevelType w:val="multilevel"/>
    <w:tmpl w:val="3BDCFB30"/>
    <w:lvl w:ilvl="0">
      <w:start w:val="1"/>
      <w:numFmt w:val="lowerLetter"/>
      <w:lvlText w:val="%1)"/>
      <w:lvlJc w:val="left"/>
      <w:pPr>
        <w:ind w:left="720" w:hanging="360"/>
      </w:pPr>
      <w:rPr>
        <w:rFonts w:ascii="Montserrat" w:eastAsia="Montserrat" w:hAnsi="Montserrat" w:cs="Montserra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07C7A3C"/>
    <w:multiLevelType w:val="hybridMultilevel"/>
    <w:tmpl w:val="52D06DC6"/>
    <w:lvl w:ilvl="0" w:tplc="B93EF622">
      <w:numFmt w:val="bullet"/>
      <w:lvlText w:val=""/>
      <w:lvlJc w:val="left"/>
      <w:pPr>
        <w:ind w:left="467" w:hanging="360"/>
      </w:pPr>
      <w:rPr>
        <w:rFonts w:ascii="Symbol" w:eastAsia="Symbol" w:hAnsi="Symbol" w:cs="Symbol" w:hint="default"/>
        <w:w w:val="100"/>
        <w:sz w:val="24"/>
        <w:szCs w:val="24"/>
        <w:lang w:val="es-ES" w:eastAsia="en-US" w:bidi="ar-SA"/>
      </w:rPr>
    </w:lvl>
    <w:lvl w:ilvl="1" w:tplc="2DCA1A4C">
      <w:numFmt w:val="bullet"/>
      <w:lvlText w:val="•"/>
      <w:lvlJc w:val="left"/>
      <w:pPr>
        <w:ind w:left="1337" w:hanging="360"/>
      </w:pPr>
      <w:rPr>
        <w:rFonts w:hint="default"/>
        <w:lang w:val="es-ES" w:eastAsia="en-US" w:bidi="ar-SA"/>
      </w:rPr>
    </w:lvl>
    <w:lvl w:ilvl="2" w:tplc="370C2EDA">
      <w:numFmt w:val="bullet"/>
      <w:lvlText w:val="•"/>
      <w:lvlJc w:val="left"/>
      <w:pPr>
        <w:ind w:left="2214" w:hanging="360"/>
      </w:pPr>
      <w:rPr>
        <w:rFonts w:hint="default"/>
        <w:lang w:val="es-ES" w:eastAsia="en-US" w:bidi="ar-SA"/>
      </w:rPr>
    </w:lvl>
    <w:lvl w:ilvl="3" w:tplc="C0029F3C">
      <w:numFmt w:val="bullet"/>
      <w:lvlText w:val="•"/>
      <w:lvlJc w:val="left"/>
      <w:pPr>
        <w:ind w:left="3092" w:hanging="360"/>
      </w:pPr>
      <w:rPr>
        <w:rFonts w:hint="default"/>
        <w:lang w:val="es-ES" w:eastAsia="en-US" w:bidi="ar-SA"/>
      </w:rPr>
    </w:lvl>
    <w:lvl w:ilvl="4" w:tplc="569AA5C2">
      <w:numFmt w:val="bullet"/>
      <w:lvlText w:val="•"/>
      <w:lvlJc w:val="left"/>
      <w:pPr>
        <w:ind w:left="3969" w:hanging="360"/>
      </w:pPr>
      <w:rPr>
        <w:rFonts w:hint="default"/>
        <w:lang w:val="es-ES" w:eastAsia="en-US" w:bidi="ar-SA"/>
      </w:rPr>
    </w:lvl>
    <w:lvl w:ilvl="5" w:tplc="90048F6A">
      <w:numFmt w:val="bullet"/>
      <w:lvlText w:val="•"/>
      <w:lvlJc w:val="left"/>
      <w:pPr>
        <w:ind w:left="4847" w:hanging="360"/>
      </w:pPr>
      <w:rPr>
        <w:rFonts w:hint="default"/>
        <w:lang w:val="es-ES" w:eastAsia="en-US" w:bidi="ar-SA"/>
      </w:rPr>
    </w:lvl>
    <w:lvl w:ilvl="6" w:tplc="5CE05896">
      <w:numFmt w:val="bullet"/>
      <w:lvlText w:val="•"/>
      <w:lvlJc w:val="left"/>
      <w:pPr>
        <w:ind w:left="5724" w:hanging="360"/>
      </w:pPr>
      <w:rPr>
        <w:rFonts w:hint="default"/>
        <w:lang w:val="es-ES" w:eastAsia="en-US" w:bidi="ar-SA"/>
      </w:rPr>
    </w:lvl>
    <w:lvl w:ilvl="7" w:tplc="FCF4C4D6">
      <w:numFmt w:val="bullet"/>
      <w:lvlText w:val="•"/>
      <w:lvlJc w:val="left"/>
      <w:pPr>
        <w:ind w:left="6601" w:hanging="360"/>
      </w:pPr>
      <w:rPr>
        <w:rFonts w:hint="default"/>
        <w:lang w:val="es-ES" w:eastAsia="en-US" w:bidi="ar-SA"/>
      </w:rPr>
    </w:lvl>
    <w:lvl w:ilvl="8" w:tplc="F8684D66">
      <w:numFmt w:val="bullet"/>
      <w:lvlText w:val="•"/>
      <w:lvlJc w:val="left"/>
      <w:pPr>
        <w:ind w:left="7479" w:hanging="360"/>
      </w:pPr>
      <w:rPr>
        <w:rFonts w:hint="default"/>
        <w:lang w:val="es-ES" w:eastAsia="en-US" w:bidi="ar-SA"/>
      </w:rPr>
    </w:lvl>
  </w:abstractNum>
  <w:abstractNum w:abstractNumId="19" w15:restartNumberingAfterBreak="0">
    <w:nsid w:val="210460CF"/>
    <w:multiLevelType w:val="multilevel"/>
    <w:tmpl w:val="804EB7B6"/>
    <w:lvl w:ilvl="0">
      <w:start w:val="1"/>
      <w:numFmt w:val="lowerLetter"/>
      <w:lvlText w:val="%1)"/>
      <w:lvlJc w:val="left"/>
      <w:pPr>
        <w:ind w:left="719" w:hanging="434"/>
      </w:pPr>
      <w:rPr>
        <w:b/>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0" w15:restartNumberingAfterBreak="0">
    <w:nsid w:val="215E5193"/>
    <w:multiLevelType w:val="multilevel"/>
    <w:tmpl w:val="5DC234E4"/>
    <w:lvl w:ilvl="0">
      <w:start w:val="1"/>
      <w:numFmt w:val="lowerLetter"/>
      <w:lvlText w:val="%1)"/>
      <w:lvlJc w:val="left"/>
      <w:pPr>
        <w:ind w:left="4472" w:hanging="360"/>
      </w:pPr>
      <w:rPr>
        <w:b/>
      </w:rPr>
    </w:lvl>
    <w:lvl w:ilvl="1">
      <w:start w:val="1"/>
      <w:numFmt w:val="lowerLetter"/>
      <w:lvlText w:val="%2."/>
      <w:lvlJc w:val="left"/>
      <w:pPr>
        <w:ind w:left="5192" w:hanging="360"/>
      </w:pPr>
    </w:lvl>
    <w:lvl w:ilvl="2">
      <w:start w:val="1"/>
      <w:numFmt w:val="lowerRoman"/>
      <w:lvlText w:val="%3."/>
      <w:lvlJc w:val="right"/>
      <w:pPr>
        <w:ind w:left="5912" w:hanging="180"/>
      </w:pPr>
    </w:lvl>
    <w:lvl w:ilvl="3">
      <w:start w:val="1"/>
      <w:numFmt w:val="decimal"/>
      <w:lvlText w:val="%4."/>
      <w:lvlJc w:val="left"/>
      <w:pPr>
        <w:ind w:left="6632" w:hanging="360"/>
      </w:pPr>
    </w:lvl>
    <w:lvl w:ilvl="4">
      <w:start w:val="1"/>
      <w:numFmt w:val="lowerLetter"/>
      <w:lvlText w:val="%5."/>
      <w:lvlJc w:val="left"/>
      <w:pPr>
        <w:ind w:left="7352" w:hanging="360"/>
      </w:pPr>
    </w:lvl>
    <w:lvl w:ilvl="5">
      <w:start w:val="1"/>
      <w:numFmt w:val="lowerRoman"/>
      <w:lvlText w:val="%6."/>
      <w:lvlJc w:val="right"/>
      <w:pPr>
        <w:ind w:left="8072" w:hanging="180"/>
      </w:pPr>
    </w:lvl>
    <w:lvl w:ilvl="6">
      <w:start w:val="1"/>
      <w:numFmt w:val="decimal"/>
      <w:lvlText w:val="%7."/>
      <w:lvlJc w:val="left"/>
      <w:pPr>
        <w:ind w:left="8792" w:hanging="360"/>
      </w:pPr>
    </w:lvl>
    <w:lvl w:ilvl="7">
      <w:start w:val="1"/>
      <w:numFmt w:val="lowerLetter"/>
      <w:lvlText w:val="%8."/>
      <w:lvlJc w:val="left"/>
      <w:pPr>
        <w:ind w:left="9512" w:hanging="360"/>
      </w:pPr>
    </w:lvl>
    <w:lvl w:ilvl="8">
      <w:start w:val="1"/>
      <w:numFmt w:val="lowerRoman"/>
      <w:lvlText w:val="%9."/>
      <w:lvlJc w:val="right"/>
      <w:pPr>
        <w:ind w:left="10232" w:hanging="180"/>
      </w:pPr>
    </w:lvl>
  </w:abstractNum>
  <w:abstractNum w:abstractNumId="21" w15:restartNumberingAfterBreak="0">
    <w:nsid w:val="220B3E94"/>
    <w:multiLevelType w:val="hybridMultilevel"/>
    <w:tmpl w:val="F82A19B2"/>
    <w:lvl w:ilvl="0" w:tplc="0C42ADDA">
      <w:start w:val="1"/>
      <w:numFmt w:val="lowerLetter"/>
      <w:lvlText w:val="%1)"/>
      <w:lvlJc w:val="left"/>
      <w:pPr>
        <w:ind w:left="579" w:hanging="360"/>
      </w:pPr>
      <w:rPr>
        <w:rFonts w:ascii="Times New Roman" w:eastAsia="Times New Roman" w:hAnsi="Times New Roman" w:cs="Times New Roman" w:hint="default"/>
        <w:spacing w:val="-1"/>
        <w:w w:val="99"/>
        <w:sz w:val="24"/>
        <w:szCs w:val="24"/>
        <w:lang w:val="es-ES" w:eastAsia="en-US" w:bidi="ar-SA"/>
      </w:rPr>
    </w:lvl>
    <w:lvl w:ilvl="1" w:tplc="0C9299FE">
      <w:numFmt w:val="bullet"/>
      <w:lvlText w:val="•"/>
      <w:lvlJc w:val="left"/>
      <w:pPr>
        <w:ind w:left="1510" w:hanging="360"/>
      </w:pPr>
      <w:rPr>
        <w:rFonts w:hint="default"/>
        <w:lang w:val="es-ES" w:eastAsia="en-US" w:bidi="ar-SA"/>
      </w:rPr>
    </w:lvl>
    <w:lvl w:ilvl="2" w:tplc="2A8EFF80">
      <w:numFmt w:val="bullet"/>
      <w:lvlText w:val="•"/>
      <w:lvlJc w:val="left"/>
      <w:pPr>
        <w:ind w:left="2440" w:hanging="360"/>
      </w:pPr>
      <w:rPr>
        <w:rFonts w:hint="default"/>
        <w:lang w:val="es-ES" w:eastAsia="en-US" w:bidi="ar-SA"/>
      </w:rPr>
    </w:lvl>
    <w:lvl w:ilvl="3" w:tplc="8B26A806">
      <w:numFmt w:val="bullet"/>
      <w:lvlText w:val="•"/>
      <w:lvlJc w:val="left"/>
      <w:pPr>
        <w:ind w:left="3370" w:hanging="360"/>
      </w:pPr>
      <w:rPr>
        <w:rFonts w:hint="default"/>
        <w:lang w:val="es-ES" w:eastAsia="en-US" w:bidi="ar-SA"/>
      </w:rPr>
    </w:lvl>
    <w:lvl w:ilvl="4" w:tplc="77D49ACC">
      <w:numFmt w:val="bullet"/>
      <w:lvlText w:val="•"/>
      <w:lvlJc w:val="left"/>
      <w:pPr>
        <w:ind w:left="4300" w:hanging="360"/>
      </w:pPr>
      <w:rPr>
        <w:rFonts w:hint="default"/>
        <w:lang w:val="es-ES" w:eastAsia="en-US" w:bidi="ar-SA"/>
      </w:rPr>
    </w:lvl>
    <w:lvl w:ilvl="5" w:tplc="017C56C8">
      <w:numFmt w:val="bullet"/>
      <w:lvlText w:val="•"/>
      <w:lvlJc w:val="left"/>
      <w:pPr>
        <w:ind w:left="5230" w:hanging="360"/>
      </w:pPr>
      <w:rPr>
        <w:rFonts w:hint="default"/>
        <w:lang w:val="es-ES" w:eastAsia="en-US" w:bidi="ar-SA"/>
      </w:rPr>
    </w:lvl>
    <w:lvl w:ilvl="6" w:tplc="8E049750">
      <w:numFmt w:val="bullet"/>
      <w:lvlText w:val="•"/>
      <w:lvlJc w:val="left"/>
      <w:pPr>
        <w:ind w:left="6160" w:hanging="360"/>
      </w:pPr>
      <w:rPr>
        <w:rFonts w:hint="default"/>
        <w:lang w:val="es-ES" w:eastAsia="en-US" w:bidi="ar-SA"/>
      </w:rPr>
    </w:lvl>
    <w:lvl w:ilvl="7" w:tplc="4F7A5ED8">
      <w:numFmt w:val="bullet"/>
      <w:lvlText w:val="•"/>
      <w:lvlJc w:val="left"/>
      <w:pPr>
        <w:ind w:left="7090" w:hanging="360"/>
      </w:pPr>
      <w:rPr>
        <w:rFonts w:hint="default"/>
        <w:lang w:val="es-ES" w:eastAsia="en-US" w:bidi="ar-SA"/>
      </w:rPr>
    </w:lvl>
    <w:lvl w:ilvl="8" w:tplc="D8E2EBA4">
      <w:numFmt w:val="bullet"/>
      <w:lvlText w:val="•"/>
      <w:lvlJc w:val="left"/>
      <w:pPr>
        <w:ind w:left="8020" w:hanging="360"/>
      </w:pPr>
      <w:rPr>
        <w:rFonts w:hint="default"/>
        <w:lang w:val="es-ES" w:eastAsia="en-US" w:bidi="ar-SA"/>
      </w:rPr>
    </w:lvl>
  </w:abstractNum>
  <w:abstractNum w:abstractNumId="22" w15:restartNumberingAfterBreak="0">
    <w:nsid w:val="221C5289"/>
    <w:multiLevelType w:val="hybridMultilevel"/>
    <w:tmpl w:val="4C92E82C"/>
    <w:lvl w:ilvl="0" w:tplc="839C94C8">
      <w:numFmt w:val="bullet"/>
      <w:lvlText w:val=""/>
      <w:lvlJc w:val="left"/>
      <w:pPr>
        <w:ind w:left="352" w:hanging="243"/>
      </w:pPr>
      <w:rPr>
        <w:rFonts w:ascii="Symbol" w:eastAsia="Symbol" w:hAnsi="Symbol" w:cs="Symbol" w:hint="default"/>
        <w:w w:val="99"/>
        <w:sz w:val="20"/>
        <w:szCs w:val="20"/>
        <w:lang w:val="es-ES" w:eastAsia="en-US" w:bidi="ar-SA"/>
      </w:rPr>
    </w:lvl>
    <w:lvl w:ilvl="1" w:tplc="6166FF54">
      <w:numFmt w:val="bullet"/>
      <w:lvlText w:val="•"/>
      <w:lvlJc w:val="left"/>
      <w:pPr>
        <w:ind w:left="791" w:hanging="243"/>
      </w:pPr>
      <w:rPr>
        <w:rFonts w:hint="default"/>
        <w:lang w:val="es-ES" w:eastAsia="en-US" w:bidi="ar-SA"/>
      </w:rPr>
    </w:lvl>
    <w:lvl w:ilvl="2" w:tplc="CA3859CE">
      <w:numFmt w:val="bullet"/>
      <w:lvlText w:val="•"/>
      <w:lvlJc w:val="left"/>
      <w:pPr>
        <w:ind w:left="1222" w:hanging="243"/>
      </w:pPr>
      <w:rPr>
        <w:rFonts w:hint="default"/>
        <w:lang w:val="es-ES" w:eastAsia="en-US" w:bidi="ar-SA"/>
      </w:rPr>
    </w:lvl>
    <w:lvl w:ilvl="3" w:tplc="91D4D3F2">
      <w:numFmt w:val="bullet"/>
      <w:lvlText w:val="•"/>
      <w:lvlJc w:val="left"/>
      <w:pPr>
        <w:ind w:left="1653" w:hanging="243"/>
      </w:pPr>
      <w:rPr>
        <w:rFonts w:hint="default"/>
        <w:lang w:val="es-ES" w:eastAsia="en-US" w:bidi="ar-SA"/>
      </w:rPr>
    </w:lvl>
    <w:lvl w:ilvl="4" w:tplc="AC9EA3AC">
      <w:numFmt w:val="bullet"/>
      <w:lvlText w:val="•"/>
      <w:lvlJc w:val="left"/>
      <w:pPr>
        <w:ind w:left="2084" w:hanging="243"/>
      </w:pPr>
      <w:rPr>
        <w:rFonts w:hint="default"/>
        <w:lang w:val="es-ES" w:eastAsia="en-US" w:bidi="ar-SA"/>
      </w:rPr>
    </w:lvl>
    <w:lvl w:ilvl="5" w:tplc="8B581360">
      <w:numFmt w:val="bullet"/>
      <w:lvlText w:val="•"/>
      <w:lvlJc w:val="left"/>
      <w:pPr>
        <w:ind w:left="2515" w:hanging="243"/>
      </w:pPr>
      <w:rPr>
        <w:rFonts w:hint="default"/>
        <w:lang w:val="es-ES" w:eastAsia="en-US" w:bidi="ar-SA"/>
      </w:rPr>
    </w:lvl>
    <w:lvl w:ilvl="6" w:tplc="86F039CC">
      <w:numFmt w:val="bullet"/>
      <w:lvlText w:val="•"/>
      <w:lvlJc w:val="left"/>
      <w:pPr>
        <w:ind w:left="2946" w:hanging="243"/>
      </w:pPr>
      <w:rPr>
        <w:rFonts w:hint="default"/>
        <w:lang w:val="es-ES" w:eastAsia="en-US" w:bidi="ar-SA"/>
      </w:rPr>
    </w:lvl>
    <w:lvl w:ilvl="7" w:tplc="C9ECE738">
      <w:numFmt w:val="bullet"/>
      <w:lvlText w:val="•"/>
      <w:lvlJc w:val="left"/>
      <w:pPr>
        <w:ind w:left="3377" w:hanging="243"/>
      </w:pPr>
      <w:rPr>
        <w:rFonts w:hint="default"/>
        <w:lang w:val="es-ES" w:eastAsia="en-US" w:bidi="ar-SA"/>
      </w:rPr>
    </w:lvl>
    <w:lvl w:ilvl="8" w:tplc="F2E023CA">
      <w:numFmt w:val="bullet"/>
      <w:lvlText w:val="•"/>
      <w:lvlJc w:val="left"/>
      <w:pPr>
        <w:ind w:left="3808" w:hanging="243"/>
      </w:pPr>
      <w:rPr>
        <w:rFonts w:hint="default"/>
        <w:lang w:val="es-ES" w:eastAsia="en-US" w:bidi="ar-SA"/>
      </w:rPr>
    </w:lvl>
  </w:abstractNum>
  <w:abstractNum w:abstractNumId="23" w15:restartNumberingAfterBreak="0">
    <w:nsid w:val="22AB27C0"/>
    <w:multiLevelType w:val="hybridMultilevel"/>
    <w:tmpl w:val="5C8601DC"/>
    <w:lvl w:ilvl="0" w:tplc="B69C19D6">
      <w:start w:val="1"/>
      <w:numFmt w:val="decimal"/>
      <w:lvlText w:val="%1."/>
      <w:lvlJc w:val="left"/>
      <w:pPr>
        <w:ind w:left="560" w:hanging="360"/>
      </w:pPr>
      <w:rPr>
        <w:rFonts w:ascii="Times New Roman" w:eastAsia="Times New Roman" w:hAnsi="Times New Roman" w:cs="Times New Roman" w:hint="default"/>
        <w:w w:val="100"/>
        <w:sz w:val="24"/>
        <w:szCs w:val="24"/>
        <w:lang w:val="es-ES" w:eastAsia="en-US" w:bidi="ar-SA"/>
      </w:rPr>
    </w:lvl>
    <w:lvl w:ilvl="1" w:tplc="6750F9F6">
      <w:numFmt w:val="bullet"/>
      <w:lvlText w:val="•"/>
      <w:lvlJc w:val="left"/>
      <w:pPr>
        <w:ind w:left="1492" w:hanging="360"/>
      </w:pPr>
      <w:rPr>
        <w:rFonts w:hint="default"/>
        <w:lang w:val="es-ES" w:eastAsia="en-US" w:bidi="ar-SA"/>
      </w:rPr>
    </w:lvl>
    <w:lvl w:ilvl="2" w:tplc="F8C894B8">
      <w:numFmt w:val="bullet"/>
      <w:lvlText w:val="•"/>
      <w:lvlJc w:val="left"/>
      <w:pPr>
        <w:ind w:left="2424" w:hanging="360"/>
      </w:pPr>
      <w:rPr>
        <w:rFonts w:hint="default"/>
        <w:lang w:val="es-ES" w:eastAsia="en-US" w:bidi="ar-SA"/>
      </w:rPr>
    </w:lvl>
    <w:lvl w:ilvl="3" w:tplc="FC3ADEC2">
      <w:numFmt w:val="bullet"/>
      <w:lvlText w:val="•"/>
      <w:lvlJc w:val="left"/>
      <w:pPr>
        <w:ind w:left="3356" w:hanging="360"/>
      </w:pPr>
      <w:rPr>
        <w:rFonts w:hint="default"/>
        <w:lang w:val="es-ES" w:eastAsia="en-US" w:bidi="ar-SA"/>
      </w:rPr>
    </w:lvl>
    <w:lvl w:ilvl="4" w:tplc="6A7EFB40">
      <w:numFmt w:val="bullet"/>
      <w:lvlText w:val="•"/>
      <w:lvlJc w:val="left"/>
      <w:pPr>
        <w:ind w:left="4288" w:hanging="360"/>
      </w:pPr>
      <w:rPr>
        <w:rFonts w:hint="default"/>
        <w:lang w:val="es-ES" w:eastAsia="en-US" w:bidi="ar-SA"/>
      </w:rPr>
    </w:lvl>
    <w:lvl w:ilvl="5" w:tplc="6896BB84">
      <w:numFmt w:val="bullet"/>
      <w:lvlText w:val="•"/>
      <w:lvlJc w:val="left"/>
      <w:pPr>
        <w:ind w:left="5220" w:hanging="360"/>
      </w:pPr>
      <w:rPr>
        <w:rFonts w:hint="default"/>
        <w:lang w:val="es-ES" w:eastAsia="en-US" w:bidi="ar-SA"/>
      </w:rPr>
    </w:lvl>
    <w:lvl w:ilvl="6" w:tplc="505069D6">
      <w:numFmt w:val="bullet"/>
      <w:lvlText w:val="•"/>
      <w:lvlJc w:val="left"/>
      <w:pPr>
        <w:ind w:left="6152" w:hanging="360"/>
      </w:pPr>
      <w:rPr>
        <w:rFonts w:hint="default"/>
        <w:lang w:val="es-ES" w:eastAsia="en-US" w:bidi="ar-SA"/>
      </w:rPr>
    </w:lvl>
    <w:lvl w:ilvl="7" w:tplc="9AAC20D8">
      <w:numFmt w:val="bullet"/>
      <w:lvlText w:val="•"/>
      <w:lvlJc w:val="left"/>
      <w:pPr>
        <w:ind w:left="7084" w:hanging="360"/>
      </w:pPr>
      <w:rPr>
        <w:rFonts w:hint="default"/>
        <w:lang w:val="es-ES" w:eastAsia="en-US" w:bidi="ar-SA"/>
      </w:rPr>
    </w:lvl>
    <w:lvl w:ilvl="8" w:tplc="4184C0EE">
      <w:numFmt w:val="bullet"/>
      <w:lvlText w:val="•"/>
      <w:lvlJc w:val="left"/>
      <w:pPr>
        <w:ind w:left="8016" w:hanging="360"/>
      </w:pPr>
      <w:rPr>
        <w:rFonts w:hint="default"/>
        <w:lang w:val="es-ES" w:eastAsia="en-US" w:bidi="ar-SA"/>
      </w:rPr>
    </w:lvl>
  </w:abstractNum>
  <w:abstractNum w:abstractNumId="24" w15:restartNumberingAfterBreak="0">
    <w:nsid w:val="24395CD0"/>
    <w:multiLevelType w:val="hybridMultilevel"/>
    <w:tmpl w:val="BFA23608"/>
    <w:lvl w:ilvl="0" w:tplc="63BA509E">
      <w:numFmt w:val="bullet"/>
      <w:lvlText w:val=""/>
      <w:lvlJc w:val="left"/>
      <w:pPr>
        <w:ind w:left="467" w:hanging="360"/>
      </w:pPr>
      <w:rPr>
        <w:rFonts w:ascii="Symbol" w:eastAsia="Symbol" w:hAnsi="Symbol" w:cs="Symbol" w:hint="default"/>
        <w:w w:val="100"/>
        <w:sz w:val="24"/>
        <w:szCs w:val="24"/>
        <w:lang w:val="es-ES" w:eastAsia="en-US" w:bidi="ar-SA"/>
      </w:rPr>
    </w:lvl>
    <w:lvl w:ilvl="1" w:tplc="17B4D2C4">
      <w:numFmt w:val="bullet"/>
      <w:lvlText w:val="•"/>
      <w:lvlJc w:val="left"/>
      <w:pPr>
        <w:ind w:left="1349" w:hanging="360"/>
      </w:pPr>
      <w:rPr>
        <w:rFonts w:hint="default"/>
        <w:lang w:val="es-ES" w:eastAsia="en-US" w:bidi="ar-SA"/>
      </w:rPr>
    </w:lvl>
    <w:lvl w:ilvl="2" w:tplc="2A14A72A">
      <w:numFmt w:val="bullet"/>
      <w:lvlText w:val="•"/>
      <w:lvlJc w:val="left"/>
      <w:pPr>
        <w:ind w:left="2238" w:hanging="360"/>
      </w:pPr>
      <w:rPr>
        <w:rFonts w:hint="default"/>
        <w:lang w:val="es-ES" w:eastAsia="en-US" w:bidi="ar-SA"/>
      </w:rPr>
    </w:lvl>
    <w:lvl w:ilvl="3" w:tplc="7BDE67E2">
      <w:numFmt w:val="bullet"/>
      <w:lvlText w:val="•"/>
      <w:lvlJc w:val="left"/>
      <w:pPr>
        <w:ind w:left="3127" w:hanging="360"/>
      </w:pPr>
      <w:rPr>
        <w:rFonts w:hint="default"/>
        <w:lang w:val="es-ES" w:eastAsia="en-US" w:bidi="ar-SA"/>
      </w:rPr>
    </w:lvl>
    <w:lvl w:ilvl="4" w:tplc="A66294CC">
      <w:numFmt w:val="bullet"/>
      <w:lvlText w:val="•"/>
      <w:lvlJc w:val="left"/>
      <w:pPr>
        <w:ind w:left="4016" w:hanging="360"/>
      </w:pPr>
      <w:rPr>
        <w:rFonts w:hint="default"/>
        <w:lang w:val="es-ES" w:eastAsia="en-US" w:bidi="ar-SA"/>
      </w:rPr>
    </w:lvl>
    <w:lvl w:ilvl="5" w:tplc="DDB03DCC">
      <w:numFmt w:val="bullet"/>
      <w:lvlText w:val="•"/>
      <w:lvlJc w:val="left"/>
      <w:pPr>
        <w:ind w:left="4906" w:hanging="360"/>
      </w:pPr>
      <w:rPr>
        <w:rFonts w:hint="default"/>
        <w:lang w:val="es-ES" w:eastAsia="en-US" w:bidi="ar-SA"/>
      </w:rPr>
    </w:lvl>
    <w:lvl w:ilvl="6" w:tplc="0A3AA252">
      <w:numFmt w:val="bullet"/>
      <w:lvlText w:val="•"/>
      <w:lvlJc w:val="left"/>
      <w:pPr>
        <w:ind w:left="5795" w:hanging="360"/>
      </w:pPr>
      <w:rPr>
        <w:rFonts w:hint="default"/>
        <w:lang w:val="es-ES" w:eastAsia="en-US" w:bidi="ar-SA"/>
      </w:rPr>
    </w:lvl>
    <w:lvl w:ilvl="7" w:tplc="C610C93E">
      <w:numFmt w:val="bullet"/>
      <w:lvlText w:val="•"/>
      <w:lvlJc w:val="left"/>
      <w:pPr>
        <w:ind w:left="6684" w:hanging="360"/>
      </w:pPr>
      <w:rPr>
        <w:rFonts w:hint="default"/>
        <w:lang w:val="es-ES" w:eastAsia="en-US" w:bidi="ar-SA"/>
      </w:rPr>
    </w:lvl>
    <w:lvl w:ilvl="8" w:tplc="C388EF2A">
      <w:numFmt w:val="bullet"/>
      <w:lvlText w:val="•"/>
      <w:lvlJc w:val="left"/>
      <w:pPr>
        <w:ind w:left="7573" w:hanging="360"/>
      </w:pPr>
      <w:rPr>
        <w:rFonts w:hint="default"/>
        <w:lang w:val="es-ES" w:eastAsia="en-US" w:bidi="ar-SA"/>
      </w:rPr>
    </w:lvl>
  </w:abstractNum>
  <w:abstractNum w:abstractNumId="25" w15:restartNumberingAfterBreak="0">
    <w:nsid w:val="24F32ED6"/>
    <w:multiLevelType w:val="hybridMultilevel"/>
    <w:tmpl w:val="14EC2464"/>
    <w:lvl w:ilvl="0" w:tplc="6F56B27E">
      <w:start w:val="1"/>
      <w:numFmt w:val="decimal"/>
      <w:lvlText w:val="%1)"/>
      <w:lvlJc w:val="left"/>
      <w:pPr>
        <w:ind w:left="480" w:hanging="360"/>
      </w:pPr>
      <w:rPr>
        <w:rFonts w:ascii="Times New Roman" w:eastAsia="Times New Roman" w:hAnsi="Times New Roman" w:cs="Times New Roman" w:hint="default"/>
        <w:w w:val="99"/>
        <w:sz w:val="24"/>
        <w:szCs w:val="24"/>
        <w:lang w:val="es-ES" w:eastAsia="en-US" w:bidi="ar-SA"/>
      </w:rPr>
    </w:lvl>
    <w:lvl w:ilvl="1" w:tplc="3C7CEECE">
      <w:numFmt w:val="bullet"/>
      <w:lvlText w:val="•"/>
      <w:lvlJc w:val="left"/>
      <w:pPr>
        <w:ind w:left="1392" w:hanging="360"/>
      </w:pPr>
      <w:rPr>
        <w:rFonts w:hint="default"/>
        <w:lang w:val="es-ES" w:eastAsia="en-US" w:bidi="ar-SA"/>
      </w:rPr>
    </w:lvl>
    <w:lvl w:ilvl="2" w:tplc="FDA8A1A4">
      <w:numFmt w:val="bullet"/>
      <w:lvlText w:val="•"/>
      <w:lvlJc w:val="left"/>
      <w:pPr>
        <w:ind w:left="2304" w:hanging="360"/>
      </w:pPr>
      <w:rPr>
        <w:rFonts w:hint="default"/>
        <w:lang w:val="es-ES" w:eastAsia="en-US" w:bidi="ar-SA"/>
      </w:rPr>
    </w:lvl>
    <w:lvl w:ilvl="3" w:tplc="BD82C75A">
      <w:numFmt w:val="bullet"/>
      <w:lvlText w:val="•"/>
      <w:lvlJc w:val="left"/>
      <w:pPr>
        <w:ind w:left="3216" w:hanging="360"/>
      </w:pPr>
      <w:rPr>
        <w:rFonts w:hint="default"/>
        <w:lang w:val="es-ES" w:eastAsia="en-US" w:bidi="ar-SA"/>
      </w:rPr>
    </w:lvl>
    <w:lvl w:ilvl="4" w:tplc="85B27A0A">
      <w:numFmt w:val="bullet"/>
      <w:lvlText w:val="•"/>
      <w:lvlJc w:val="left"/>
      <w:pPr>
        <w:ind w:left="4128" w:hanging="360"/>
      </w:pPr>
      <w:rPr>
        <w:rFonts w:hint="default"/>
        <w:lang w:val="es-ES" w:eastAsia="en-US" w:bidi="ar-SA"/>
      </w:rPr>
    </w:lvl>
    <w:lvl w:ilvl="5" w:tplc="5B9E2DCC">
      <w:numFmt w:val="bullet"/>
      <w:lvlText w:val="•"/>
      <w:lvlJc w:val="left"/>
      <w:pPr>
        <w:ind w:left="5040" w:hanging="360"/>
      </w:pPr>
      <w:rPr>
        <w:rFonts w:hint="default"/>
        <w:lang w:val="es-ES" w:eastAsia="en-US" w:bidi="ar-SA"/>
      </w:rPr>
    </w:lvl>
    <w:lvl w:ilvl="6" w:tplc="5C105D06">
      <w:numFmt w:val="bullet"/>
      <w:lvlText w:val="•"/>
      <w:lvlJc w:val="left"/>
      <w:pPr>
        <w:ind w:left="5952" w:hanging="360"/>
      </w:pPr>
      <w:rPr>
        <w:rFonts w:hint="default"/>
        <w:lang w:val="es-ES" w:eastAsia="en-US" w:bidi="ar-SA"/>
      </w:rPr>
    </w:lvl>
    <w:lvl w:ilvl="7" w:tplc="33F4855E">
      <w:numFmt w:val="bullet"/>
      <w:lvlText w:val="•"/>
      <w:lvlJc w:val="left"/>
      <w:pPr>
        <w:ind w:left="6864" w:hanging="360"/>
      </w:pPr>
      <w:rPr>
        <w:rFonts w:hint="default"/>
        <w:lang w:val="es-ES" w:eastAsia="en-US" w:bidi="ar-SA"/>
      </w:rPr>
    </w:lvl>
    <w:lvl w:ilvl="8" w:tplc="CA6884FA">
      <w:numFmt w:val="bullet"/>
      <w:lvlText w:val="•"/>
      <w:lvlJc w:val="left"/>
      <w:pPr>
        <w:ind w:left="7776" w:hanging="360"/>
      </w:pPr>
      <w:rPr>
        <w:rFonts w:hint="default"/>
        <w:lang w:val="es-ES" w:eastAsia="en-US" w:bidi="ar-SA"/>
      </w:rPr>
    </w:lvl>
  </w:abstractNum>
  <w:abstractNum w:abstractNumId="26" w15:restartNumberingAfterBreak="0">
    <w:nsid w:val="266C23D8"/>
    <w:multiLevelType w:val="hybridMultilevel"/>
    <w:tmpl w:val="A0D6BAE2"/>
    <w:lvl w:ilvl="0" w:tplc="1A9636F6">
      <w:numFmt w:val="bullet"/>
      <w:lvlText w:val=""/>
      <w:lvlJc w:val="left"/>
      <w:pPr>
        <w:ind w:left="352" w:hanging="243"/>
      </w:pPr>
      <w:rPr>
        <w:rFonts w:ascii="Symbol" w:eastAsia="Symbol" w:hAnsi="Symbol" w:cs="Symbol" w:hint="default"/>
        <w:w w:val="99"/>
        <w:sz w:val="20"/>
        <w:szCs w:val="20"/>
        <w:lang w:val="es-ES" w:eastAsia="en-US" w:bidi="ar-SA"/>
      </w:rPr>
    </w:lvl>
    <w:lvl w:ilvl="1" w:tplc="FE5CD28C">
      <w:numFmt w:val="bullet"/>
      <w:lvlText w:val="•"/>
      <w:lvlJc w:val="left"/>
      <w:pPr>
        <w:ind w:left="791" w:hanging="243"/>
      </w:pPr>
      <w:rPr>
        <w:rFonts w:hint="default"/>
        <w:lang w:val="es-ES" w:eastAsia="en-US" w:bidi="ar-SA"/>
      </w:rPr>
    </w:lvl>
    <w:lvl w:ilvl="2" w:tplc="C36A5C46">
      <w:numFmt w:val="bullet"/>
      <w:lvlText w:val="•"/>
      <w:lvlJc w:val="left"/>
      <w:pPr>
        <w:ind w:left="1222" w:hanging="243"/>
      </w:pPr>
      <w:rPr>
        <w:rFonts w:hint="default"/>
        <w:lang w:val="es-ES" w:eastAsia="en-US" w:bidi="ar-SA"/>
      </w:rPr>
    </w:lvl>
    <w:lvl w:ilvl="3" w:tplc="5BF89646">
      <w:numFmt w:val="bullet"/>
      <w:lvlText w:val="•"/>
      <w:lvlJc w:val="left"/>
      <w:pPr>
        <w:ind w:left="1653" w:hanging="243"/>
      </w:pPr>
      <w:rPr>
        <w:rFonts w:hint="default"/>
        <w:lang w:val="es-ES" w:eastAsia="en-US" w:bidi="ar-SA"/>
      </w:rPr>
    </w:lvl>
    <w:lvl w:ilvl="4" w:tplc="66008786">
      <w:numFmt w:val="bullet"/>
      <w:lvlText w:val="•"/>
      <w:lvlJc w:val="left"/>
      <w:pPr>
        <w:ind w:left="2084" w:hanging="243"/>
      </w:pPr>
      <w:rPr>
        <w:rFonts w:hint="default"/>
        <w:lang w:val="es-ES" w:eastAsia="en-US" w:bidi="ar-SA"/>
      </w:rPr>
    </w:lvl>
    <w:lvl w:ilvl="5" w:tplc="BA6441DA">
      <w:numFmt w:val="bullet"/>
      <w:lvlText w:val="•"/>
      <w:lvlJc w:val="left"/>
      <w:pPr>
        <w:ind w:left="2515" w:hanging="243"/>
      </w:pPr>
      <w:rPr>
        <w:rFonts w:hint="default"/>
        <w:lang w:val="es-ES" w:eastAsia="en-US" w:bidi="ar-SA"/>
      </w:rPr>
    </w:lvl>
    <w:lvl w:ilvl="6" w:tplc="D854D148">
      <w:numFmt w:val="bullet"/>
      <w:lvlText w:val="•"/>
      <w:lvlJc w:val="left"/>
      <w:pPr>
        <w:ind w:left="2946" w:hanging="243"/>
      </w:pPr>
      <w:rPr>
        <w:rFonts w:hint="default"/>
        <w:lang w:val="es-ES" w:eastAsia="en-US" w:bidi="ar-SA"/>
      </w:rPr>
    </w:lvl>
    <w:lvl w:ilvl="7" w:tplc="665AE4BE">
      <w:numFmt w:val="bullet"/>
      <w:lvlText w:val="•"/>
      <w:lvlJc w:val="left"/>
      <w:pPr>
        <w:ind w:left="3377" w:hanging="243"/>
      </w:pPr>
      <w:rPr>
        <w:rFonts w:hint="default"/>
        <w:lang w:val="es-ES" w:eastAsia="en-US" w:bidi="ar-SA"/>
      </w:rPr>
    </w:lvl>
    <w:lvl w:ilvl="8" w:tplc="131A37D4">
      <w:numFmt w:val="bullet"/>
      <w:lvlText w:val="•"/>
      <w:lvlJc w:val="left"/>
      <w:pPr>
        <w:ind w:left="3808" w:hanging="243"/>
      </w:pPr>
      <w:rPr>
        <w:rFonts w:hint="default"/>
        <w:lang w:val="es-ES" w:eastAsia="en-US" w:bidi="ar-SA"/>
      </w:rPr>
    </w:lvl>
  </w:abstractNum>
  <w:abstractNum w:abstractNumId="27" w15:restartNumberingAfterBreak="0">
    <w:nsid w:val="27A77738"/>
    <w:multiLevelType w:val="hybridMultilevel"/>
    <w:tmpl w:val="CCE04760"/>
    <w:lvl w:ilvl="0" w:tplc="A88EC09A">
      <w:numFmt w:val="bullet"/>
      <w:lvlText w:val=""/>
      <w:lvlJc w:val="left"/>
      <w:pPr>
        <w:ind w:left="352" w:hanging="243"/>
      </w:pPr>
      <w:rPr>
        <w:rFonts w:ascii="Symbol" w:eastAsia="Symbol" w:hAnsi="Symbol" w:cs="Symbol" w:hint="default"/>
        <w:w w:val="99"/>
        <w:sz w:val="20"/>
        <w:szCs w:val="20"/>
        <w:lang w:val="es-ES" w:eastAsia="en-US" w:bidi="ar-SA"/>
      </w:rPr>
    </w:lvl>
    <w:lvl w:ilvl="1" w:tplc="6066940E">
      <w:numFmt w:val="bullet"/>
      <w:lvlText w:val="•"/>
      <w:lvlJc w:val="left"/>
      <w:pPr>
        <w:ind w:left="791" w:hanging="243"/>
      </w:pPr>
      <w:rPr>
        <w:rFonts w:hint="default"/>
        <w:lang w:val="es-ES" w:eastAsia="en-US" w:bidi="ar-SA"/>
      </w:rPr>
    </w:lvl>
    <w:lvl w:ilvl="2" w:tplc="7C682706">
      <w:numFmt w:val="bullet"/>
      <w:lvlText w:val="•"/>
      <w:lvlJc w:val="left"/>
      <w:pPr>
        <w:ind w:left="1222" w:hanging="243"/>
      </w:pPr>
      <w:rPr>
        <w:rFonts w:hint="default"/>
        <w:lang w:val="es-ES" w:eastAsia="en-US" w:bidi="ar-SA"/>
      </w:rPr>
    </w:lvl>
    <w:lvl w:ilvl="3" w:tplc="5AA86916">
      <w:numFmt w:val="bullet"/>
      <w:lvlText w:val="•"/>
      <w:lvlJc w:val="left"/>
      <w:pPr>
        <w:ind w:left="1653" w:hanging="243"/>
      </w:pPr>
      <w:rPr>
        <w:rFonts w:hint="default"/>
        <w:lang w:val="es-ES" w:eastAsia="en-US" w:bidi="ar-SA"/>
      </w:rPr>
    </w:lvl>
    <w:lvl w:ilvl="4" w:tplc="FDD8D328">
      <w:numFmt w:val="bullet"/>
      <w:lvlText w:val="•"/>
      <w:lvlJc w:val="left"/>
      <w:pPr>
        <w:ind w:left="2084" w:hanging="243"/>
      </w:pPr>
      <w:rPr>
        <w:rFonts w:hint="default"/>
        <w:lang w:val="es-ES" w:eastAsia="en-US" w:bidi="ar-SA"/>
      </w:rPr>
    </w:lvl>
    <w:lvl w:ilvl="5" w:tplc="1DA6CD62">
      <w:numFmt w:val="bullet"/>
      <w:lvlText w:val="•"/>
      <w:lvlJc w:val="left"/>
      <w:pPr>
        <w:ind w:left="2515" w:hanging="243"/>
      </w:pPr>
      <w:rPr>
        <w:rFonts w:hint="default"/>
        <w:lang w:val="es-ES" w:eastAsia="en-US" w:bidi="ar-SA"/>
      </w:rPr>
    </w:lvl>
    <w:lvl w:ilvl="6" w:tplc="B8505714">
      <w:numFmt w:val="bullet"/>
      <w:lvlText w:val="•"/>
      <w:lvlJc w:val="left"/>
      <w:pPr>
        <w:ind w:left="2946" w:hanging="243"/>
      </w:pPr>
      <w:rPr>
        <w:rFonts w:hint="default"/>
        <w:lang w:val="es-ES" w:eastAsia="en-US" w:bidi="ar-SA"/>
      </w:rPr>
    </w:lvl>
    <w:lvl w:ilvl="7" w:tplc="090C6B3C">
      <w:numFmt w:val="bullet"/>
      <w:lvlText w:val="•"/>
      <w:lvlJc w:val="left"/>
      <w:pPr>
        <w:ind w:left="3377" w:hanging="243"/>
      </w:pPr>
      <w:rPr>
        <w:rFonts w:hint="default"/>
        <w:lang w:val="es-ES" w:eastAsia="en-US" w:bidi="ar-SA"/>
      </w:rPr>
    </w:lvl>
    <w:lvl w:ilvl="8" w:tplc="365845E2">
      <w:numFmt w:val="bullet"/>
      <w:lvlText w:val="•"/>
      <w:lvlJc w:val="left"/>
      <w:pPr>
        <w:ind w:left="3808" w:hanging="243"/>
      </w:pPr>
      <w:rPr>
        <w:rFonts w:hint="default"/>
        <w:lang w:val="es-ES" w:eastAsia="en-US" w:bidi="ar-SA"/>
      </w:rPr>
    </w:lvl>
  </w:abstractNum>
  <w:abstractNum w:abstractNumId="28" w15:restartNumberingAfterBreak="0">
    <w:nsid w:val="284A4995"/>
    <w:multiLevelType w:val="hybridMultilevel"/>
    <w:tmpl w:val="277E97AC"/>
    <w:lvl w:ilvl="0" w:tplc="15E415BA">
      <w:numFmt w:val="bullet"/>
      <w:lvlText w:val=""/>
      <w:lvlJc w:val="left"/>
      <w:pPr>
        <w:ind w:left="359" w:hanging="236"/>
      </w:pPr>
      <w:rPr>
        <w:rFonts w:ascii="Symbol" w:eastAsia="Symbol" w:hAnsi="Symbol" w:cs="Symbol" w:hint="default"/>
        <w:w w:val="99"/>
        <w:sz w:val="20"/>
        <w:szCs w:val="20"/>
        <w:lang w:val="es-ES" w:eastAsia="en-US" w:bidi="ar-SA"/>
      </w:rPr>
    </w:lvl>
    <w:lvl w:ilvl="1" w:tplc="01D6F18A">
      <w:numFmt w:val="bullet"/>
      <w:lvlText w:val="•"/>
      <w:lvlJc w:val="left"/>
      <w:pPr>
        <w:ind w:left="791" w:hanging="236"/>
      </w:pPr>
      <w:rPr>
        <w:rFonts w:hint="default"/>
        <w:lang w:val="es-ES" w:eastAsia="en-US" w:bidi="ar-SA"/>
      </w:rPr>
    </w:lvl>
    <w:lvl w:ilvl="2" w:tplc="E15AE274">
      <w:numFmt w:val="bullet"/>
      <w:lvlText w:val="•"/>
      <w:lvlJc w:val="left"/>
      <w:pPr>
        <w:ind w:left="1222" w:hanging="236"/>
      </w:pPr>
      <w:rPr>
        <w:rFonts w:hint="default"/>
        <w:lang w:val="es-ES" w:eastAsia="en-US" w:bidi="ar-SA"/>
      </w:rPr>
    </w:lvl>
    <w:lvl w:ilvl="3" w:tplc="21169EBA">
      <w:numFmt w:val="bullet"/>
      <w:lvlText w:val="•"/>
      <w:lvlJc w:val="left"/>
      <w:pPr>
        <w:ind w:left="1653" w:hanging="236"/>
      </w:pPr>
      <w:rPr>
        <w:rFonts w:hint="default"/>
        <w:lang w:val="es-ES" w:eastAsia="en-US" w:bidi="ar-SA"/>
      </w:rPr>
    </w:lvl>
    <w:lvl w:ilvl="4" w:tplc="C6D8EB6A">
      <w:numFmt w:val="bullet"/>
      <w:lvlText w:val="•"/>
      <w:lvlJc w:val="left"/>
      <w:pPr>
        <w:ind w:left="2084" w:hanging="236"/>
      </w:pPr>
      <w:rPr>
        <w:rFonts w:hint="default"/>
        <w:lang w:val="es-ES" w:eastAsia="en-US" w:bidi="ar-SA"/>
      </w:rPr>
    </w:lvl>
    <w:lvl w:ilvl="5" w:tplc="DF5A0FB4">
      <w:numFmt w:val="bullet"/>
      <w:lvlText w:val="•"/>
      <w:lvlJc w:val="left"/>
      <w:pPr>
        <w:ind w:left="2515" w:hanging="236"/>
      </w:pPr>
      <w:rPr>
        <w:rFonts w:hint="default"/>
        <w:lang w:val="es-ES" w:eastAsia="en-US" w:bidi="ar-SA"/>
      </w:rPr>
    </w:lvl>
    <w:lvl w:ilvl="6" w:tplc="C6D0C5F4">
      <w:numFmt w:val="bullet"/>
      <w:lvlText w:val="•"/>
      <w:lvlJc w:val="left"/>
      <w:pPr>
        <w:ind w:left="2946" w:hanging="236"/>
      </w:pPr>
      <w:rPr>
        <w:rFonts w:hint="default"/>
        <w:lang w:val="es-ES" w:eastAsia="en-US" w:bidi="ar-SA"/>
      </w:rPr>
    </w:lvl>
    <w:lvl w:ilvl="7" w:tplc="9514CE44">
      <w:numFmt w:val="bullet"/>
      <w:lvlText w:val="•"/>
      <w:lvlJc w:val="left"/>
      <w:pPr>
        <w:ind w:left="3377" w:hanging="236"/>
      </w:pPr>
      <w:rPr>
        <w:rFonts w:hint="default"/>
        <w:lang w:val="es-ES" w:eastAsia="en-US" w:bidi="ar-SA"/>
      </w:rPr>
    </w:lvl>
    <w:lvl w:ilvl="8" w:tplc="800A65B2">
      <w:numFmt w:val="bullet"/>
      <w:lvlText w:val="•"/>
      <w:lvlJc w:val="left"/>
      <w:pPr>
        <w:ind w:left="3808" w:hanging="236"/>
      </w:pPr>
      <w:rPr>
        <w:rFonts w:hint="default"/>
        <w:lang w:val="es-ES" w:eastAsia="en-US" w:bidi="ar-SA"/>
      </w:rPr>
    </w:lvl>
  </w:abstractNum>
  <w:abstractNum w:abstractNumId="29" w15:restartNumberingAfterBreak="0">
    <w:nsid w:val="2B175A9E"/>
    <w:multiLevelType w:val="multilevel"/>
    <w:tmpl w:val="69741A8C"/>
    <w:lvl w:ilvl="0">
      <w:start w:val="1"/>
      <w:numFmt w:val="decimal"/>
      <w:lvlText w:val="%1."/>
      <w:lvlJc w:val="left"/>
      <w:pPr>
        <w:ind w:left="2487" w:hanging="360"/>
      </w:pPr>
      <w:rPr>
        <w:b/>
      </w:rPr>
    </w:lvl>
    <w:lvl w:ilvl="1">
      <w:start w:val="1"/>
      <w:numFmt w:val="lowerLetter"/>
      <w:lvlText w:val="%2."/>
      <w:lvlJc w:val="left"/>
      <w:pPr>
        <w:ind w:left="2357" w:hanging="360"/>
      </w:pPr>
    </w:lvl>
    <w:lvl w:ilvl="2">
      <w:start w:val="1"/>
      <w:numFmt w:val="lowerRoman"/>
      <w:lvlText w:val="%3."/>
      <w:lvlJc w:val="right"/>
      <w:pPr>
        <w:ind w:left="3077" w:hanging="180"/>
      </w:pPr>
    </w:lvl>
    <w:lvl w:ilvl="3">
      <w:start w:val="1"/>
      <w:numFmt w:val="decimal"/>
      <w:lvlText w:val="%4."/>
      <w:lvlJc w:val="left"/>
      <w:pPr>
        <w:ind w:left="3797" w:hanging="360"/>
      </w:pPr>
    </w:lvl>
    <w:lvl w:ilvl="4">
      <w:start w:val="1"/>
      <w:numFmt w:val="lowerLetter"/>
      <w:lvlText w:val="%5."/>
      <w:lvlJc w:val="left"/>
      <w:pPr>
        <w:ind w:left="4517" w:hanging="360"/>
      </w:pPr>
    </w:lvl>
    <w:lvl w:ilvl="5">
      <w:start w:val="1"/>
      <w:numFmt w:val="lowerRoman"/>
      <w:lvlText w:val="%6."/>
      <w:lvlJc w:val="right"/>
      <w:pPr>
        <w:ind w:left="5237" w:hanging="180"/>
      </w:pPr>
    </w:lvl>
    <w:lvl w:ilvl="6">
      <w:start w:val="1"/>
      <w:numFmt w:val="decimal"/>
      <w:lvlText w:val="%7."/>
      <w:lvlJc w:val="left"/>
      <w:pPr>
        <w:ind w:left="5957" w:hanging="360"/>
      </w:pPr>
    </w:lvl>
    <w:lvl w:ilvl="7">
      <w:start w:val="1"/>
      <w:numFmt w:val="lowerLetter"/>
      <w:lvlText w:val="%8."/>
      <w:lvlJc w:val="left"/>
      <w:pPr>
        <w:ind w:left="6677" w:hanging="360"/>
      </w:pPr>
    </w:lvl>
    <w:lvl w:ilvl="8">
      <w:start w:val="1"/>
      <w:numFmt w:val="lowerRoman"/>
      <w:lvlText w:val="%9."/>
      <w:lvlJc w:val="right"/>
      <w:pPr>
        <w:ind w:left="7397" w:hanging="180"/>
      </w:pPr>
    </w:lvl>
  </w:abstractNum>
  <w:abstractNum w:abstractNumId="30" w15:restartNumberingAfterBreak="0">
    <w:nsid w:val="2C0E4F31"/>
    <w:multiLevelType w:val="hybridMultilevel"/>
    <w:tmpl w:val="8272BCA4"/>
    <w:lvl w:ilvl="0" w:tplc="5E72C620">
      <w:numFmt w:val="bullet"/>
      <w:lvlText w:val=""/>
      <w:lvlJc w:val="left"/>
      <w:pPr>
        <w:ind w:left="467" w:hanging="360"/>
      </w:pPr>
      <w:rPr>
        <w:rFonts w:ascii="Symbol" w:eastAsia="Symbol" w:hAnsi="Symbol" w:cs="Symbol" w:hint="default"/>
        <w:w w:val="100"/>
        <w:sz w:val="24"/>
        <w:szCs w:val="24"/>
        <w:lang w:val="es-ES" w:eastAsia="en-US" w:bidi="ar-SA"/>
      </w:rPr>
    </w:lvl>
    <w:lvl w:ilvl="1" w:tplc="49081A16">
      <w:numFmt w:val="bullet"/>
      <w:lvlText w:val="•"/>
      <w:lvlJc w:val="left"/>
      <w:pPr>
        <w:ind w:left="1349" w:hanging="360"/>
      </w:pPr>
      <w:rPr>
        <w:rFonts w:hint="default"/>
        <w:lang w:val="es-ES" w:eastAsia="en-US" w:bidi="ar-SA"/>
      </w:rPr>
    </w:lvl>
    <w:lvl w:ilvl="2" w:tplc="38AA1B66">
      <w:numFmt w:val="bullet"/>
      <w:lvlText w:val="•"/>
      <w:lvlJc w:val="left"/>
      <w:pPr>
        <w:ind w:left="2238" w:hanging="360"/>
      </w:pPr>
      <w:rPr>
        <w:rFonts w:hint="default"/>
        <w:lang w:val="es-ES" w:eastAsia="en-US" w:bidi="ar-SA"/>
      </w:rPr>
    </w:lvl>
    <w:lvl w:ilvl="3" w:tplc="99E69E4E">
      <w:numFmt w:val="bullet"/>
      <w:lvlText w:val="•"/>
      <w:lvlJc w:val="left"/>
      <w:pPr>
        <w:ind w:left="3127" w:hanging="360"/>
      </w:pPr>
      <w:rPr>
        <w:rFonts w:hint="default"/>
        <w:lang w:val="es-ES" w:eastAsia="en-US" w:bidi="ar-SA"/>
      </w:rPr>
    </w:lvl>
    <w:lvl w:ilvl="4" w:tplc="7E6C5864">
      <w:numFmt w:val="bullet"/>
      <w:lvlText w:val="•"/>
      <w:lvlJc w:val="left"/>
      <w:pPr>
        <w:ind w:left="4016" w:hanging="360"/>
      </w:pPr>
      <w:rPr>
        <w:rFonts w:hint="default"/>
        <w:lang w:val="es-ES" w:eastAsia="en-US" w:bidi="ar-SA"/>
      </w:rPr>
    </w:lvl>
    <w:lvl w:ilvl="5" w:tplc="7B74B868">
      <w:numFmt w:val="bullet"/>
      <w:lvlText w:val="•"/>
      <w:lvlJc w:val="left"/>
      <w:pPr>
        <w:ind w:left="4906" w:hanging="360"/>
      </w:pPr>
      <w:rPr>
        <w:rFonts w:hint="default"/>
        <w:lang w:val="es-ES" w:eastAsia="en-US" w:bidi="ar-SA"/>
      </w:rPr>
    </w:lvl>
    <w:lvl w:ilvl="6" w:tplc="E884A7FE">
      <w:numFmt w:val="bullet"/>
      <w:lvlText w:val="•"/>
      <w:lvlJc w:val="left"/>
      <w:pPr>
        <w:ind w:left="5795" w:hanging="360"/>
      </w:pPr>
      <w:rPr>
        <w:rFonts w:hint="default"/>
        <w:lang w:val="es-ES" w:eastAsia="en-US" w:bidi="ar-SA"/>
      </w:rPr>
    </w:lvl>
    <w:lvl w:ilvl="7" w:tplc="5DFC1678">
      <w:numFmt w:val="bullet"/>
      <w:lvlText w:val="•"/>
      <w:lvlJc w:val="left"/>
      <w:pPr>
        <w:ind w:left="6684" w:hanging="360"/>
      </w:pPr>
      <w:rPr>
        <w:rFonts w:hint="default"/>
        <w:lang w:val="es-ES" w:eastAsia="en-US" w:bidi="ar-SA"/>
      </w:rPr>
    </w:lvl>
    <w:lvl w:ilvl="8" w:tplc="517A26D0">
      <w:numFmt w:val="bullet"/>
      <w:lvlText w:val="•"/>
      <w:lvlJc w:val="left"/>
      <w:pPr>
        <w:ind w:left="7573" w:hanging="360"/>
      </w:pPr>
      <w:rPr>
        <w:rFonts w:hint="default"/>
        <w:lang w:val="es-ES" w:eastAsia="en-US" w:bidi="ar-SA"/>
      </w:rPr>
    </w:lvl>
  </w:abstractNum>
  <w:abstractNum w:abstractNumId="31" w15:restartNumberingAfterBreak="0">
    <w:nsid w:val="2C197021"/>
    <w:multiLevelType w:val="hybridMultilevel"/>
    <w:tmpl w:val="EF368896"/>
    <w:lvl w:ilvl="0" w:tplc="8634D864">
      <w:start w:val="1"/>
      <w:numFmt w:val="decimal"/>
      <w:lvlText w:val="%1)"/>
      <w:lvlJc w:val="left"/>
      <w:pPr>
        <w:ind w:left="380" w:hanging="260"/>
      </w:pPr>
      <w:rPr>
        <w:rFonts w:ascii="Times New Roman" w:eastAsia="Times New Roman" w:hAnsi="Times New Roman" w:cs="Times New Roman" w:hint="default"/>
        <w:w w:val="99"/>
        <w:sz w:val="24"/>
        <w:szCs w:val="24"/>
        <w:lang w:val="es-ES" w:eastAsia="en-US" w:bidi="ar-SA"/>
      </w:rPr>
    </w:lvl>
    <w:lvl w:ilvl="1" w:tplc="F4A048CC">
      <w:numFmt w:val="bullet"/>
      <w:lvlText w:val="•"/>
      <w:lvlJc w:val="left"/>
      <w:pPr>
        <w:ind w:left="1302" w:hanging="260"/>
      </w:pPr>
      <w:rPr>
        <w:rFonts w:hint="default"/>
        <w:lang w:val="es-ES" w:eastAsia="en-US" w:bidi="ar-SA"/>
      </w:rPr>
    </w:lvl>
    <w:lvl w:ilvl="2" w:tplc="3A1CAA30">
      <w:numFmt w:val="bullet"/>
      <w:lvlText w:val="•"/>
      <w:lvlJc w:val="left"/>
      <w:pPr>
        <w:ind w:left="2224" w:hanging="260"/>
      </w:pPr>
      <w:rPr>
        <w:rFonts w:hint="default"/>
        <w:lang w:val="es-ES" w:eastAsia="en-US" w:bidi="ar-SA"/>
      </w:rPr>
    </w:lvl>
    <w:lvl w:ilvl="3" w:tplc="7D905F04">
      <w:numFmt w:val="bullet"/>
      <w:lvlText w:val="•"/>
      <w:lvlJc w:val="left"/>
      <w:pPr>
        <w:ind w:left="3146" w:hanging="260"/>
      </w:pPr>
      <w:rPr>
        <w:rFonts w:hint="default"/>
        <w:lang w:val="es-ES" w:eastAsia="en-US" w:bidi="ar-SA"/>
      </w:rPr>
    </w:lvl>
    <w:lvl w:ilvl="4" w:tplc="A3488EDC">
      <w:numFmt w:val="bullet"/>
      <w:lvlText w:val="•"/>
      <w:lvlJc w:val="left"/>
      <w:pPr>
        <w:ind w:left="4068" w:hanging="260"/>
      </w:pPr>
      <w:rPr>
        <w:rFonts w:hint="default"/>
        <w:lang w:val="es-ES" w:eastAsia="en-US" w:bidi="ar-SA"/>
      </w:rPr>
    </w:lvl>
    <w:lvl w:ilvl="5" w:tplc="1EBED738">
      <w:numFmt w:val="bullet"/>
      <w:lvlText w:val="•"/>
      <w:lvlJc w:val="left"/>
      <w:pPr>
        <w:ind w:left="4990" w:hanging="260"/>
      </w:pPr>
      <w:rPr>
        <w:rFonts w:hint="default"/>
        <w:lang w:val="es-ES" w:eastAsia="en-US" w:bidi="ar-SA"/>
      </w:rPr>
    </w:lvl>
    <w:lvl w:ilvl="6" w:tplc="F80EF2BA">
      <w:numFmt w:val="bullet"/>
      <w:lvlText w:val="•"/>
      <w:lvlJc w:val="left"/>
      <w:pPr>
        <w:ind w:left="5912" w:hanging="260"/>
      </w:pPr>
      <w:rPr>
        <w:rFonts w:hint="default"/>
        <w:lang w:val="es-ES" w:eastAsia="en-US" w:bidi="ar-SA"/>
      </w:rPr>
    </w:lvl>
    <w:lvl w:ilvl="7" w:tplc="6A28DA54">
      <w:numFmt w:val="bullet"/>
      <w:lvlText w:val="•"/>
      <w:lvlJc w:val="left"/>
      <w:pPr>
        <w:ind w:left="6834" w:hanging="260"/>
      </w:pPr>
      <w:rPr>
        <w:rFonts w:hint="default"/>
        <w:lang w:val="es-ES" w:eastAsia="en-US" w:bidi="ar-SA"/>
      </w:rPr>
    </w:lvl>
    <w:lvl w:ilvl="8" w:tplc="5E0C59D2">
      <w:numFmt w:val="bullet"/>
      <w:lvlText w:val="•"/>
      <w:lvlJc w:val="left"/>
      <w:pPr>
        <w:ind w:left="7756" w:hanging="260"/>
      </w:pPr>
      <w:rPr>
        <w:rFonts w:hint="default"/>
        <w:lang w:val="es-ES" w:eastAsia="en-US" w:bidi="ar-SA"/>
      </w:rPr>
    </w:lvl>
  </w:abstractNum>
  <w:abstractNum w:abstractNumId="32" w15:restartNumberingAfterBreak="0">
    <w:nsid w:val="2E1648CA"/>
    <w:multiLevelType w:val="hybridMultilevel"/>
    <w:tmpl w:val="5D448402"/>
    <w:lvl w:ilvl="0" w:tplc="C0809BBC">
      <w:start w:val="1"/>
      <w:numFmt w:val="decimal"/>
      <w:lvlText w:val="%1."/>
      <w:lvlJc w:val="left"/>
      <w:pPr>
        <w:ind w:left="766" w:hanging="567"/>
      </w:pPr>
      <w:rPr>
        <w:rFonts w:ascii="Times New Roman" w:eastAsia="Times New Roman" w:hAnsi="Times New Roman" w:cs="Times New Roman" w:hint="default"/>
        <w:b/>
        <w:bCs/>
        <w:w w:val="100"/>
        <w:sz w:val="24"/>
        <w:szCs w:val="24"/>
        <w:lang w:val="es-ES" w:eastAsia="en-US" w:bidi="ar-SA"/>
      </w:rPr>
    </w:lvl>
    <w:lvl w:ilvl="1" w:tplc="14E62ECC">
      <w:numFmt w:val="bullet"/>
      <w:lvlText w:val="•"/>
      <w:lvlJc w:val="left"/>
      <w:pPr>
        <w:ind w:left="1672" w:hanging="567"/>
      </w:pPr>
      <w:rPr>
        <w:rFonts w:hint="default"/>
        <w:lang w:val="es-ES" w:eastAsia="en-US" w:bidi="ar-SA"/>
      </w:rPr>
    </w:lvl>
    <w:lvl w:ilvl="2" w:tplc="8E668706">
      <w:numFmt w:val="bullet"/>
      <w:lvlText w:val="•"/>
      <w:lvlJc w:val="left"/>
      <w:pPr>
        <w:ind w:left="2584" w:hanging="567"/>
      </w:pPr>
      <w:rPr>
        <w:rFonts w:hint="default"/>
        <w:lang w:val="es-ES" w:eastAsia="en-US" w:bidi="ar-SA"/>
      </w:rPr>
    </w:lvl>
    <w:lvl w:ilvl="3" w:tplc="63D07E98">
      <w:numFmt w:val="bullet"/>
      <w:lvlText w:val="•"/>
      <w:lvlJc w:val="left"/>
      <w:pPr>
        <w:ind w:left="3496" w:hanging="567"/>
      </w:pPr>
      <w:rPr>
        <w:rFonts w:hint="default"/>
        <w:lang w:val="es-ES" w:eastAsia="en-US" w:bidi="ar-SA"/>
      </w:rPr>
    </w:lvl>
    <w:lvl w:ilvl="4" w:tplc="E982C360">
      <w:numFmt w:val="bullet"/>
      <w:lvlText w:val="•"/>
      <w:lvlJc w:val="left"/>
      <w:pPr>
        <w:ind w:left="4408" w:hanging="567"/>
      </w:pPr>
      <w:rPr>
        <w:rFonts w:hint="default"/>
        <w:lang w:val="es-ES" w:eastAsia="en-US" w:bidi="ar-SA"/>
      </w:rPr>
    </w:lvl>
    <w:lvl w:ilvl="5" w:tplc="BC4678B2">
      <w:numFmt w:val="bullet"/>
      <w:lvlText w:val="•"/>
      <w:lvlJc w:val="left"/>
      <w:pPr>
        <w:ind w:left="5320" w:hanging="567"/>
      </w:pPr>
      <w:rPr>
        <w:rFonts w:hint="default"/>
        <w:lang w:val="es-ES" w:eastAsia="en-US" w:bidi="ar-SA"/>
      </w:rPr>
    </w:lvl>
    <w:lvl w:ilvl="6" w:tplc="B96E4FEA">
      <w:numFmt w:val="bullet"/>
      <w:lvlText w:val="•"/>
      <w:lvlJc w:val="left"/>
      <w:pPr>
        <w:ind w:left="6232" w:hanging="567"/>
      </w:pPr>
      <w:rPr>
        <w:rFonts w:hint="default"/>
        <w:lang w:val="es-ES" w:eastAsia="en-US" w:bidi="ar-SA"/>
      </w:rPr>
    </w:lvl>
    <w:lvl w:ilvl="7" w:tplc="3726320A">
      <w:numFmt w:val="bullet"/>
      <w:lvlText w:val="•"/>
      <w:lvlJc w:val="left"/>
      <w:pPr>
        <w:ind w:left="7144" w:hanging="567"/>
      </w:pPr>
      <w:rPr>
        <w:rFonts w:hint="default"/>
        <w:lang w:val="es-ES" w:eastAsia="en-US" w:bidi="ar-SA"/>
      </w:rPr>
    </w:lvl>
    <w:lvl w:ilvl="8" w:tplc="3684F680">
      <w:numFmt w:val="bullet"/>
      <w:lvlText w:val="•"/>
      <w:lvlJc w:val="left"/>
      <w:pPr>
        <w:ind w:left="8056" w:hanging="567"/>
      </w:pPr>
      <w:rPr>
        <w:rFonts w:hint="default"/>
        <w:lang w:val="es-ES" w:eastAsia="en-US" w:bidi="ar-SA"/>
      </w:rPr>
    </w:lvl>
  </w:abstractNum>
  <w:abstractNum w:abstractNumId="33" w15:restartNumberingAfterBreak="0">
    <w:nsid w:val="2F517068"/>
    <w:multiLevelType w:val="multilevel"/>
    <w:tmpl w:val="31C842A6"/>
    <w:lvl w:ilvl="0">
      <w:start w:val="1"/>
      <w:numFmt w:val="lowerLetter"/>
      <w:lvlText w:val="%1)"/>
      <w:lvlJc w:val="left"/>
      <w:pPr>
        <w:ind w:left="720" w:hanging="360"/>
      </w:pPr>
      <w:rPr>
        <w:rFonts w:ascii="Times New Roman" w:eastAsia="Times New Roman" w:hAnsi="Times New Roman" w:cs="Times New Roman"/>
        <w:b/>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30254534"/>
    <w:multiLevelType w:val="hybridMultilevel"/>
    <w:tmpl w:val="3208A666"/>
    <w:lvl w:ilvl="0" w:tplc="1F345500">
      <w:numFmt w:val="bullet"/>
      <w:lvlText w:val=""/>
      <w:lvlJc w:val="left"/>
      <w:pPr>
        <w:ind w:left="465" w:hanging="360"/>
      </w:pPr>
      <w:rPr>
        <w:rFonts w:hint="default"/>
        <w:w w:val="100"/>
        <w:lang w:val="es-ES" w:eastAsia="en-US" w:bidi="ar-SA"/>
      </w:rPr>
    </w:lvl>
    <w:lvl w:ilvl="1" w:tplc="7CEE35DA">
      <w:numFmt w:val="bullet"/>
      <w:lvlText w:val=""/>
      <w:lvlJc w:val="left"/>
      <w:pPr>
        <w:ind w:left="825" w:hanging="360"/>
      </w:pPr>
      <w:rPr>
        <w:rFonts w:ascii="Symbol" w:eastAsia="Symbol" w:hAnsi="Symbol" w:cs="Symbol" w:hint="default"/>
        <w:w w:val="100"/>
        <w:sz w:val="24"/>
        <w:szCs w:val="24"/>
        <w:lang w:val="es-ES" w:eastAsia="en-US" w:bidi="ar-SA"/>
      </w:rPr>
    </w:lvl>
    <w:lvl w:ilvl="2" w:tplc="4FA60EE0">
      <w:numFmt w:val="bullet"/>
      <w:lvlText w:val="•"/>
      <w:lvlJc w:val="left"/>
      <w:pPr>
        <w:ind w:left="1767" w:hanging="360"/>
      </w:pPr>
      <w:rPr>
        <w:rFonts w:hint="default"/>
        <w:lang w:val="es-ES" w:eastAsia="en-US" w:bidi="ar-SA"/>
      </w:rPr>
    </w:lvl>
    <w:lvl w:ilvl="3" w:tplc="0F22ED36">
      <w:numFmt w:val="bullet"/>
      <w:lvlText w:val="•"/>
      <w:lvlJc w:val="left"/>
      <w:pPr>
        <w:ind w:left="2714" w:hanging="360"/>
      </w:pPr>
      <w:rPr>
        <w:rFonts w:hint="default"/>
        <w:lang w:val="es-ES" w:eastAsia="en-US" w:bidi="ar-SA"/>
      </w:rPr>
    </w:lvl>
    <w:lvl w:ilvl="4" w:tplc="AFC47874">
      <w:numFmt w:val="bullet"/>
      <w:lvlText w:val="•"/>
      <w:lvlJc w:val="left"/>
      <w:pPr>
        <w:ind w:left="3661" w:hanging="360"/>
      </w:pPr>
      <w:rPr>
        <w:rFonts w:hint="default"/>
        <w:lang w:val="es-ES" w:eastAsia="en-US" w:bidi="ar-SA"/>
      </w:rPr>
    </w:lvl>
    <w:lvl w:ilvl="5" w:tplc="906E724C">
      <w:numFmt w:val="bullet"/>
      <w:lvlText w:val="•"/>
      <w:lvlJc w:val="left"/>
      <w:pPr>
        <w:ind w:left="4608" w:hanging="360"/>
      </w:pPr>
      <w:rPr>
        <w:rFonts w:hint="default"/>
        <w:lang w:val="es-ES" w:eastAsia="en-US" w:bidi="ar-SA"/>
      </w:rPr>
    </w:lvl>
    <w:lvl w:ilvl="6" w:tplc="6446311A">
      <w:numFmt w:val="bullet"/>
      <w:lvlText w:val="•"/>
      <w:lvlJc w:val="left"/>
      <w:pPr>
        <w:ind w:left="5555" w:hanging="360"/>
      </w:pPr>
      <w:rPr>
        <w:rFonts w:hint="default"/>
        <w:lang w:val="es-ES" w:eastAsia="en-US" w:bidi="ar-SA"/>
      </w:rPr>
    </w:lvl>
    <w:lvl w:ilvl="7" w:tplc="222098D4">
      <w:numFmt w:val="bullet"/>
      <w:lvlText w:val="•"/>
      <w:lvlJc w:val="left"/>
      <w:pPr>
        <w:ind w:left="6502" w:hanging="360"/>
      </w:pPr>
      <w:rPr>
        <w:rFonts w:hint="default"/>
        <w:lang w:val="es-ES" w:eastAsia="en-US" w:bidi="ar-SA"/>
      </w:rPr>
    </w:lvl>
    <w:lvl w:ilvl="8" w:tplc="6ECA98B0">
      <w:numFmt w:val="bullet"/>
      <w:lvlText w:val="•"/>
      <w:lvlJc w:val="left"/>
      <w:pPr>
        <w:ind w:left="7449" w:hanging="360"/>
      </w:pPr>
      <w:rPr>
        <w:rFonts w:hint="default"/>
        <w:lang w:val="es-ES" w:eastAsia="en-US" w:bidi="ar-SA"/>
      </w:rPr>
    </w:lvl>
  </w:abstractNum>
  <w:abstractNum w:abstractNumId="35" w15:restartNumberingAfterBreak="0">
    <w:nsid w:val="30F7254E"/>
    <w:multiLevelType w:val="hybridMultilevel"/>
    <w:tmpl w:val="AD8A1A34"/>
    <w:lvl w:ilvl="0" w:tplc="7E6EA8DE">
      <w:numFmt w:val="bullet"/>
      <w:lvlText w:val=""/>
      <w:lvlJc w:val="left"/>
      <w:pPr>
        <w:ind w:left="359" w:hanging="236"/>
      </w:pPr>
      <w:rPr>
        <w:rFonts w:ascii="Symbol" w:eastAsia="Symbol" w:hAnsi="Symbol" w:cs="Symbol" w:hint="default"/>
        <w:w w:val="99"/>
        <w:sz w:val="20"/>
        <w:szCs w:val="20"/>
        <w:lang w:val="es-ES" w:eastAsia="en-US" w:bidi="ar-SA"/>
      </w:rPr>
    </w:lvl>
    <w:lvl w:ilvl="1" w:tplc="EEBE8638">
      <w:numFmt w:val="bullet"/>
      <w:lvlText w:val="•"/>
      <w:lvlJc w:val="left"/>
      <w:pPr>
        <w:ind w:left="791" w:hanging="236"/>
      </w:pPr>
      <w:rPr>
        <w:rFonts w:hint="default"/>
        <w:lang w:val="es-ES" w:eastAsia="en-US" w:bidi="ar-SA"/>
      </w:rPr>
    </w:lvl>
    <w:lvl w:ilvl="2" w:tplc="BB2895CA">
      <w:numFmt w:val="bullet"/>
      <w:lvlText w:val="•"/>
      <w:lvlJc w:val="left"/>
      <w:pPr>
        <w:ind w:left="1222" w:hanging="236"/>
      </w:pPr>
      <w:rPr>
        <w:rFonts w:hint="default"/>
        <w:lang w:val="es-ES" w:eastAsia="en-US" w:bidi="ar-SA"/>
      </w:rPr>
    </w:lvl>
    <w:lvl w:ilvl="3" w:tplc="FCCCE06A">
      <w:numFmt w:val="bullet"/>
      <w:lvlText w:val="•"/>
      <w:lvlJc w:val="left"/>
      <w:pPr>
        <w:ind w:left="1653" w:hanging="236"/>
      </w:pPr>
      <w:rPr>
        <w:rFonts w:hint="default"/>
        <w:lang w:val="es-ES" w:eastAsia="en-US" w:bidi="ar-SA"/>
      </w:rPr>
    </w:lvl>
    <w:lvl w:ilvl="4" w:tplc="CFF45E50">
      <w:numFmt w:val="bullet"/>
      <w:lvlText w:val="•"/>
      <w:lvlJc w:val="left"/>
      <w:pPr>
        <w:ind w:left="2084" w:hanging="236"/>
      </w:pPr>
      <w:rPr>
        <w:rFonts w:hint="default"/>
        <w:lang w:val="es-ES" w:eastAsia="en-US" w:bidi="ar-SA"/>
      </w:rPr>
    </w:lvl>
    <w:lvl w:ilvl="5" w:tplc="B6FE9F04">
      <w:numFmt w:val="bullet"/>
      <w:lvlText w:val="•"/>
      <w:lvlJc w:val="left"/>
      <w:pPr>
        <w:ind w:left="2515" w:hanging="236"/>
      </w:pPr>
      <w:rPr>
        <w:rFonts w:hint="default"/>
        <w:lang w:val="es-ES" w:eastAsia="en-US" w:bidi="ar-SA"/>
      </w:rPr>
    </w:lvl>
    <w:lvl w:ilvl="6" w:tplc="C966C228">
      <w:numFmt w:val="bullet"/>
      <w:lvlText w:val="•"/>
      <w:lvlJc w:val="left"/>
      <w:pPr>
        <w:ind w:left="2946" w:hanging="236"/>
      </w:pPr>
      <w:rPr>
        <w:rFonts w:hint="default"/>
        <w:lang w:val="es-ES" w:eastAsia="en-US" w:bidi="ar-SA"/>
      </w:rPr>
    </w:lvl>
    <w:lvl w:ilvl="7" w:tplc="037ACB88">
      <w:numFmt w:val="bullet"/>
      <w:lvlText w:val="•"/>
      <w:lvlJc w:val="left"/>
      <w:pPr>
        <w:ind w:left="3377" w:hanging="236"/>
      </w:pPr>
      <w:rPr>
        <w:rFonts w:hint="default"/>
        <w:lang w:val="es-ES" w:eastAsia="en-US" w:bidi="ar-SA"/>
      </w:rPr>
    </w:lvl>
    <w:lvl w:ilvl="8" w:tplc="B3707B10">
      <w:numFmt w:val="bullet"/>
      <w:lvlText w:val="•"/>
      <w:lvlJc w:val="left"/>
      <w:pPr>
        <w:ind w:left="3808" w:hanging="236"/>
      </w:pPr>
      <w:rPr>
        <w:rFonts w:hint="default"/>
        <w:lang w:val="es-ES" w:eastAsia="en-US" w:bidi="ar-SA"/>
      </w:rPr>
    </w:lvl>
  </w:abstractNum>
  <w:abstractNum w:abstractNumId="36" w15:restartNumberingAfterBreak="0">
    <w:nsid w:val="31CE7205"/>
    <w:multiLevelType w:val="hybridMultilevel"/>
    <w:tmpl w:val="EAEE5E28"/>
    <w:lvl w:ilvl="0" w:tplc="7F149588">
      <w:numFmt w:val="bullet"/>
      <w:lvlText w:val=""/>
      <w:lvlJc w:val="left"/>
      <w:pPr>
        <w:ind w:left="323" w:hanging="236"/>
      </w:pPr>
      <w:rPr>
        <w:rFonts w:ascii="Symbol" w:eastAsia="Symbol" w:hAnsi="Symbol" w:cs="Symbol" w:hint="default"/>
        <w:w w:val="99"/>
        <w:sz w:val="20"/>
        <w:szCs w:val="20"/>
        <w:lang w:val="es-ES" w:eastAsia="en-US" w:bidi="ar-SA"/>
      </w:rPr>
    </w:lvl>
    <w:lvl w:ilvl="1" w:tplc="160085FA">
      <w:numFmt w:val="bullet"/>
      <w:lvlText w:val="–"/>
      <w:lvlJc w:val="left"/>
      <w:pPr>
        <w:ind w:left="899" w:hanging="360"/>
      </w:pPr>
      <w:rPr>
        <w:rFonts w:ascii="Times New Roman" w:eastAsia="Times New Roman" w:hAnsi="Times New Roman" w:cs="Times New Roman" w:hint="default"/>
        <w:w w:val="99"/>
        <w:sz w:val="20"/>
        <w:szCs w:val="20"/>
        <w:lang w:val="es-ES" w:eastAsia="en-US" w:bidi="ar-SA"/>
      </w:rPr>
    </w:lvl>
    <w:lvl w:ilvl="2" w:tplc="6080982A">
      <w:numFmt w:val="bullet"/>
      <w:lvlText w:val="•"/>
      <w:lvlJc w:val="left"/>
      <w:pPr>
        <w:ind w:left="1319" w:hanging="360"/>
      </w:pPr>
      <w:rPr>
        <w:rFonts w:hint="default"/>
        <w:lang w:val="es-ES" w:eastAsia="en-US" w:bidi="ar-SA"/>
      </w:rPr>
    </w:lvl>
    <w:lvl w:ilvl="3" w:tplc="22C67ED0">
      <w:numFmt w:val="bullet"/>
      <w:lvlText w:val="•"/>
      <w:lvlJc w:val="left"/>
      <w:pPr>
        <w:ind w:left="1738" w:hanging="360"/>
      </w:pPr>
      <w:rPr>
        <w:rFonts w:hint="default"/>
        <w:lang w:val="es-ES" w:eastAsia="en-US" w:bidi="ar-SA"/>
      </w:rPr>
    </w:lvl>
    <w:lvl w:ilvl="4" w:tplc="87FEB240">
      <w:numFmt w:val="bullet"/>
      <w:lvlText w:val="•"/>
      <w:lvlJc w:val="left"/>
      <w:pPr>
        <w:ind w:left="2157" w:hanging="360"/>
      </w:pPr>
      <w:rPr>
        <w:rFonts w:hint="default"/>
        <w:lang w:val="es-ES" w:eastAsia="en-US" w:bidi="ar-SA"/>
      </w:rPr>
    </w:lvl>
    <w:lvl w:ilvl="5" w:tplc="F6CA61F8">
      <w:numFmt w:val="bullet"/>
      <w:lvlText w:val="•"/>
      <w:lvlJc w:val="left"/>
      <w:pPr>
        <w:ind w:left="2576" w:hanging="360"/>
      </w:pPr>
      <w:rPr>
        <w:rFonts w:hint="default"/>
        <w:lang w:val="es-ES" w:eastAsia="en-US" w:bidi="ar-SA"/>
      </w:rPr>
    </w:lvl>
    <w:lvl w:ilvl="6" w:tplc="CBC031FC">
      <w:numFmt w:val="bullet"/>
      <w:lvlText w:val="•"/>
      <w:lvlJc w:val="left"/>
      <w:pPr>
        <w:ind w:left="2995" w:hanging="360"/>
      </w:pPr>
      <w:rPr>
        <w:rFonts w:hint="default"/>
        <w:lang w:val="es-ES" w:eastAsia="en-US" w:bidi="ar-SA"/>
      </w:rPr>
    </w:lvl>
    <w:lvl w:ilvl="7" w:tplc="FE662770">
      <w:numFmt w:val="bullet"/>
      <w:lvlText w:val="•"/>
      <w:lvlJc w:val="left"/>
      <w:pPr>
        <w:ind w:left="3414" w:hanging="360"/>
      </w:pPr>
      <w:rPr>
        <w:rFonts w:hint="default"/>
        <w:lang w:val="es-ES" w:eastAsia="en-US" w:bidi="ar-SA"/>
      </w:rPr>
    </w:lvl>
    <w:lvl w:ilvl="8" w:tplc="4C421178">
      <w:numFmt w:val="bullet"/>
      <w:lvlText w:val="•"/>
      <w:lvlJc w:val="left"/>
      <w:pPr>
        <w:ind w:left="3833" w:hanging="360"/>
      </w:pPr>
      <w:rPr>
        <w:rFonts w:hint="default"/>
        <w:lang w:val="es-ES" w:eastAsia="en-US" w:bidi="ar-SA"/>
      </w:rPr>
    </w:lvl>
  </w:abstractNum>
  <w:abstractNum w:abstractNumId="37" w15:restartNumberingAfterBreak="0">
    <w:nsid w:val="31DA4310"/>
    <w:multiLevelType w:val="hybridMultilevel"/>
    <w:tmpl w:val="EBCEEEE0"/>
    <w:lvl w:ilvl="0" w:tplc="C8F61888">
      <w:numFmt w:val="bullet"/>
      <w:lvlText w:val=""/>
      <w:lvlJc w:val="left"/>
      <w:pPr>
        <w:ind w:left="359" w:hanging="236"/>
      </w:pPr>
      <w:rPr>
        <w:rFonts w:ascii="Symbol" w:eastAsia="Symbol" w:hAnsi="Symbol" w:cs="Symbol" w:hint="default"/>
        <w:w w:val="99"/>
        <w:sz w:val="20"/>
        <w:szCs w:val="20"/>
        <w:lang w:val="es-ES" w:eastAsia="en-US" w:bidi="ar-SA"/>
      </w:rPr>
    </w:lvl>
    <w:lvl w:ilvl="1" w:tplc="5720BA46">
      <w:numFmt w:val="bullet"/>
      <w:lvlText w:val="•"/>
      <w:lvlJc w:val="left"/>
      <w:pPr>
        <w:ind w:left="791" w:hanging="236"/>
      </w:pPr>
      <w:rPr>
        <w:rFonts w:hint="default"/>
        <w:lang w:val="es-ES" w:eastAsia="en-US" w:bidi="ar-SA"/>
      </w:rPr>
    </w:lvl>
    <w:lvl w:ilvl="2" w:tplc="CA107DCE">
      <w:numFmt w:val="bullet"/>
      <w:lvlText w:val="•"/>
      <w:lvlJc w:val="left"/>
      <w:pPr>
        <w:ind w:left="1222" w:hanging="236"/>
      </w:pPr>
      <w:rPr>
        <w:rFonts w:hint="default"/>
        <w:lang w:val="es-ES" w:eastAsia="en-US" w:bidi="ar-SA"/>
      </w:rPr>
    </w:lvl>
    <w:lvl w:ilvl="3" w:tplc="E3AE2290">
      <w:numFmt w:val="bullet"/>
      <w:lvlText w:val="•"/>
      <w:lvlJc w:val="left"/>
      <w:pPr>
        <w:ind w:left="1653" w:hanging="236"/>
      </w:pPr>
      <w:rPr>
        <w:rFonts w:hint="default"/>
        <w:lang w:val="es-ES" w:eastAsia="en-US" w:bidi="ar-SA"/>
      </w:rPr>
    </w:lvl>
    <w:lvl w:ilvl="4" w:tplc="68BC8726">
      <w:numFmt w:val="bullet"/>
      <w:lvlText w:val="•"/>
      <w:lvlJc w:val="left"/>
      <w:pPr>
        <w:ind w:left="2084" w:hanging="236"/>
      </w:pPr>
      <w:rPr>
        <w:rFonts w:hint="default"/>
        <w:lang w:val="es-ES" w:eastAsia="en-US" w:bidi="ar-SA"/>
      </w:rPr>
    </w:lvl>
    <w:lvl w:ilvl="5" w:tplc="61F08EA0">
      <w:numFmt w:val="bullet"/>
      <w:lvlText w:val="•"/>
      <w:lvlJc w:val="left"/>
      <w:pPr>
        <w:ind w:left="2515" w:hanging="236"/>
      </w:pPr>
      <w:rPr>
        <w:rFonts w:hint="default"/>
        <w:lang w:val="es-ES" w:eastAsia="en-US" w:bidi="ar-SA"/>
      </w:rPr>
    </w:lvl>
    <w:lvl w:ilvl="6" w:tplc="35765666">
      <w:numFmt w:val="bullet"/>
      <w:lvlText w:val="•"/>
      <w:lvlJc w:val="left"/>
      <w:pPr>
        <w:ind w:left="2946" w:hanging="236"/>
      </w:pPr>
      <w:rPr>
        <w:rFonts w:hint="default"/>
        <w:lang w:val="es-ES" w:eastAsia="en-US" w:bidi="ar-SA"/>
      </w:rPr>
    </w:lvl>
    <w:lvl w:ilvl="7" w:tplc="0DDE452E">
      <w:numFmt w:val="bullet"/>
      <w:lvlText w:val="•"/>
      <w:lvlJc w:val="left"/>
      <w:pPr>
        <w:ind w:left="3377" w:hanging="236"/>
      </w:pPr>
      <w:rPr>
        <w:rFonts w:hint="default"/>
        <w:lang w:val="es-ES" w:eastAsia="en-US" w:bidi="ar-SA"/>
      </w:rPr>
    </w:lvl>
    <w:lvl w:ilvl="8" w:tplc="75B2A74A">
      <w:numFmt w:val="bullet"/>
      <w:lvlText w:val="•"/>
      <w:lvlJc w:val="left"/>
      <w:pPr>
        <w:ind w:left="3808" w:hanging="236"/>
      </w:pPr>
      <w:rPr>
        <w:rFonts w:hint="default"/>
        <w:lang w:val="es-ES" w:eastAsia="en-US" w:bidi="ar-SA"/>
      </w:rPr>
    </w:lvl>
  </w:abstractNum>
  <w:abstractNum w:abstractNumId="38" w15:restartNumberingAfterBreak="0">
    <w:nsid w:val="31F12E83"/>
    <w:multiLevelType w:val="hybridMultilevel"/>
    <w:tmpl w:val="0C847B9E"/>
    <w:lvl w:ilvl="0" w:tplc="BB7C3234">
      <w:numFmt w:val="bullet"/>
      <w:lvlText w:val=""/>
      <w:lvlJc w:val="left"/>
      <w:pPr>
        <w:ind w:left="359" w:hanging="236"/>
      </w:pPr>
      <w:rPr>
        <w:rFonts w:ascii="Symbol" w:eastAsia="Symbol" w:hAnsi="Symbol" w:cs="Symbol" w:hint="default"/>
        <w:w w:val="99"/>
        <w:sz w:val="20"/>
        <w:szCs w:val="20"/>
        <w:lang w:val="es-ES" w:eastAsia="en-US" w:bidi="ar-SA"/>
      </w:rPr>
    </w:lvl>
    <w:lvl w:ilvl="1" w:tplc="61E6119A">
      <w:numFmt w:val="bullet"/>
      <w:lvlText w:val="•"/>
      <w:lvlJc w:val="left"/>
      <w:pPr>
        <w:ind w:left="791" w:hanging="236"/>
      </w:pPr>
      <w:rPr>
        <w:rFonts w:hint="default"/>
        <w:lang w:val="es-ES" w:eastAsia="en-US" w:bidi="ar-SA"/>
      </w:rPr>
    </w:lvl>
    <w:lvl w:ilvl="2" w:tplc="A284154C">
      <w:numFmt w:val="bullet"/>
      <w:lvlText w:val="•"/>
      <w:lvlJc w:val="left"/>
      <w:pPr>
        <w:ind w:left="1222" w:hanging="236"/>
      </w:pPr>
      <w:rPr>
        <w:rFonts w:hint="default"/>
        <w:lang w:val="es-ES" w:eastAsia="en-US" w:bidi="ar-SA"/>
      </w:rPr>
    </w:lvl>
    <w:lvl w:ilvl="3" w:tplc="6E461310">
      <w:numFmt w:val="bullet"/>
      <w:lvlText w:val="•"/>
      <w:lvlJc w:val="left"/>
      <w:pPr>
        <w:ind w:left="1653" w:hanging="236"/>
      </w:pPr>
      <w:rPr>
        <w:rFonts w:hint="default"/>
        <w:lang w:val="es-ES" w:eastAsia="en-US" w:bidi="ar-SA"/>
      </w:rPr>
    </w:lvl>
    <w:lvl w:ilvl="4" w:tplc="998634E4">
      <w:numFmt w:val="bullet"/>
      <w:lvlText w:val="•"/>
      <w:lvlJc w:val="left"/>
      <w:pPr>
        <w:ind w:left="2084" w:hanging="236"/>
      </w:pPr>
      <w:rPr>
        <w:rFonts w:hint="default"/>
        <w:lang w:val="es-ES" w:eastAsia="en-US" w:bidi="ar-SA"/>
      </w:rPr>
    </w:lvl>
    <w:lvl w:ilvl="5" w:tplc="94ECBD20">
      <w:numFmt w:val="bullet"/>
      <w:lvlText w:val="•"/>
      <w:lvlJc w:val="left"/>
      <w:pPr>
        <w:ind w:left="2515" w:hanging="236"/>
      </w:pPr>
      <w:rPr>
        <w:rFonts w:hint="default"/>
        <w:lang w:val="es-ES" w:eastAsia="en-US" w:bidi="ar-SA"/>
      </w:rPr>
    </w:lvl>
    <w:lvl w:ilvl="6" w:tplc="F6EA215C">
      <w:numFmt w:val="bullet"/>
      <w:lvlText w:val="•"/>
      <w:lvlJc w:val="left"/>
      <w:pPr>
        <w:ind w:left="2946" w:hanging="236"/>
      </w:pPr>
      <w:rPr>
        <w:rFonts w:hint="default"/>
        <w:lang w:val="es-ES" w:eastAsia="en-US" w:bidi="ar-SA"/>
      </w:rPr>
    </w:lvl>
    <w:lvl w:ilvl="7" w:tplc="38DA880A">
      <w:numFmt w:val="bullet"/>
      <w:lvlText w:val="•"/>
      <w:lvlJc w:val="left"/>
      <w:pPr>
        <w:ind w:left="3377" w:hanging="236"/>
      </w:pPr>
      <w:rPr>
        <w:rFonts w:hint="default"/>
        <w:lang w:val="es-ES" w:eastAsia="en-US" w:bidi="ar-SA"/>
      </w:rPr>
    </w:lvl>
    <w:lvl w:ilvl="8" w:tplc="7A38540C">
      <w:numFmt w:val="bullet"/>
      <w:lvlText w:val="•"/>
      <w:lvlJc w:val="left"/>
      <w:pPr>
        <w:ind w:left="3808" w:hanging="236"/>
      </w:pPr>
      <w:rPr>
        <w:rFonts w:hint="default"/>
        <w:lang w:val="es-ES" w:eastAsia="en-US" w:bidi="ar-SA"/>
      </w:rPr>
    </w:lvl>
  </w:abstractNum>
  <w:abstractNum w:abstractNumId="39" w15:restartNumberingAfterBreak="0">
    <w:nsid w:val="326D2A36"/>
    <w:multiLevelType w:val="hybridMultilevel"/>
    <w:tmpl w:val="14E6FC96"/>
    <w:lvl w:ilvl="0" w:tplc="99F4CC86">
      <w:numFmt w:val="bullet"/>
      <w:lvlText w:val=""/>
      <w:lvlJc w:val="left"/>
      <w:pPr>
        <w:ind w:left="359" w:hanging="236"/>
      </w:pPr>
      <w:rPr>
        <w:rFonts w:ascii="Symbol" w:eastAsia="Symbol" w:hAnsi="Symbol" w:cs="Symbol" w:hint="default"/>
        <w:w w:val="99"/>
        <w:sz w:val="20"/>
        <w:szCs w:val="20"/>
        <w:lang w:val="es-ES" w:eastAsia="en-US" w:bidi="ar-SA"/>
      </w:rPr>
    </w:lvl>
    <w:lvl w:ilvl="1" w:tplc="C1741D2C">
      <w:numFmt w:val="bullet"/>
      <w:lvlText w:val="•"/>
      <w:lvlJc w:val="left"/>
      <w:pPr>
        <w:ind w:left="791" w:hanging="236"/>
      </w:pPr>
      <w:rPr>
        <w:rFonts w:hint="default"/>
        <w:lang w:val="es-ES" w:eastAsia="en-US" w:bidi="ar-SA"/>
      </w:rPr>
    </w:lvl>
    <w:lvl w:ilvl="2" w:tplc="6A20E50E">
      <w:numFmt w:val="bullet"/>
      <w:lvlText w:val="•"/>
      <w:lvlJc w:val="left"/>
      <w:pPr>
        <w:ind w:left="1222" w:hanging="236"/>
      </w:pPr>
      <w:rPr>
        <w:rFonts w:hint="default"/>
        <w:lang w:val="es-ES" w:eastAsia="en-US" w:bidi="ar-SA"/>
      </w:rPr>
    </w:lvl>
    <w:lvl w:ilvl="3" w:tplc="0A1AFBBC">
      <w:numFmt w:val="bullet"/>
      <w:lvlText w:val="•"/>
      <w:lvlJc w:val="left"/>
      <w:pPr>
        <w:ind w:left="1653" w:hanging="236"/>
      </w:pPr>
      <w:rPr>
        <w:rFonts w:hint="default"/>
        <w:lang w:val="es-ES" w:eastAsia="en-US" w:bidi="ar-SA"/>
      </w:rPr>
    </w:lvl>
    <w:lvl w:ilvl="4" w:tplc="0BA6372A">
      <w:numFmt w:val="bullet"/>
      <w:lvlText w:val="•"/>
      <w:lvlJc w:val="left"/>
      <w:pPr>
        <w:ind w:left="2084" w:hanging="236"/>
      </w:pPr>
      <w:rPr>
        <w:rFonts w:hint="default"/>
        <w:lang w:val="es-ES" w:eastAsia="en-US" w:bidi="ar-SA"/>
      </w:rPr>
    </w:lvl>
    <w:lvl w:ilvl="5" w:tplc="AAB6B4B0">
      <w:numFmt w:val="bullet"/>
      <w:lvlText w:val="•"/>
      <w:lvlJc w:val="left"/>
      <w:pPr>
        <w:ind w:left="2515" w:hanging="236"/>
      </w:pPr>
      <w:rPr>
        <w:rFonts w:hint="default"/>
        <w:lang w:val="es-ES" w:eastAsia="en-US" w:bidi="ar-SA"/>
      </w:rPr>
    </w:lvl>
    <w:lvl w:ilvl="6" w:tplc="595CB28A">
      <w:numFmt w:val="bullet"/>
      <w:lvlText w:val="•"/>
      <w:lvlJc w:val="left"/>
      <w:pPr>
        <w:ind w:left="2946" w:hanging="236"/>
      </w:pPr>
      <w:rPr>
        <w:rFonts w:hint="default"/>
        <w:lang w:val="es-ES" w:eastAsia="en-US" w:bidi="ar-SA"/>
      </w:rPr>
    </w:lvl>
    <w:lvl w:ilvl="7" w:tplc="DB40E2CC">
      <w:numFmt w:val="bullet"/>
      <w:lvlText w:val="•"/>
      <w:lvlJc w:val="left"/>
      <w:pPr>
        <w:ind w:left="3377" w:hanging="236"/>
      </w:pPr>
      <w:rPr>
        <w:rFonts w:hint="default"/>
        <w:lang w:val="es-ES" w:eastAsia="en-US" w:bidi="ar-SA"/>
      </w:rPr>
    </w:lvl>
    <w:lvl w:ilvl="8" w:tplc="7040CB2C">
      <w:numFmt w:val="bullet"/>
      <w:lvlText w:val="•"/>
      <w:lvlJc w:val="left"/>
      <w:pPr>
        <w:ind w:left="3808" w:hanging="236"/>
      </w:pPr>
      <w:rPr>
        <w:rFonts w:hint="default"/>
        <w:lang w:val="es-ES" w:eastAsia="en-US" w:bidi="ar-SA"/>
      </w:rPr>
    </w:lvl>
  </w:abstractNum>
  <w:abstractNum w:abstractNumId="40" w15:restartNumberingAfterBreak="0">
    <w:nsid w:val="344565D1"/>
    <w:multiLevelType w:val="multilevel"/>
    <w:tmpl w:val="A31610C0"/>
    <w:lvl w:ilvl="0">
      <w:start w:val="1"/>
      <w:numFmt w:val="lowerLetter"/>
      <w:lvlText w:val="%1)"/>
      <w:lvlJc w:val="left"/>
      <w:pPr>
        <w:ind w:left="720" w:hanging="360"/>
      </w:pPr>
      <w:rPr>
        <w:rFonts w:ascii="Montserrat" w:eastAsia="Montserrat" w:hAnsi="Montserrat" w:cs="Montserra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34B717F8"/>
    <w:multiLevelType w:val="hybridMultilevel"/>
    <w:tmpl w:val="8D0478DE"/>
    <w:lvl w:ilvl="0" w:tplc="6FAC91DA">
      <w:start w:val="1"/>
      <w:numFmt w:val="decimal"/>
      <w:lvlText w:val="%1)"/>
      <w:lvlJc w:val="left"/>
      <w:pPr>
        <w:ind w:left="360" w:hanging="260"/>
      </w:pPr>
      <w:rPr>
        <w:rFonts w:ascii="Times New Roman" w:eastAsia="Times New Roman" w:hAnsi="Times New Roman" w:cs="Times New Roman" w:hint="default"/>
        <w:w w:val="99"/>
        <w:sz w:val="24"/>
        <w:szCs w:val="24"/>
        <w:lang w:val="es-ES" w:eastAsia="en-US" w:bidi="ar-SA"/>
      </w:rPr>
    </w:lvl>
    <w:lvl w:ilvl="1" w:tplc="DBB07030">
      <w:numFmt w:val="bullet"/>
      <w:lvlText w:val="•"/>
      <w:lvlJc w:val="left"/>
      <w:pPr>
        <w:ind w:left="1282" w:hanging="260"/>
      </w:pPr>
      <w:rPr>
        <w:rFonts w:hint="default"/>
        <w:lang w:val="es-ES" w:eastAsia="en-US" w:bidi="ar-SA"/>
      </w:rPr>
    </w:lvl>
    <w:lvl w:ilvl="2" w:tplc="57CEDB8A">
      <w:numFmt w:val="bullet"/>
      <w:lvlText w:val="•"/>
      <w:lvlJc w:val="left"/>
      <w:pPr>
        <w:ind w:left="2204" w:hanging="260"/>
      </w:pPr>
      <w:rPr>
        <w:rFonts w:hint="default"/>
        <w:lang w:val="es-ES" w:eastAsia="en-US" w:bidi="ar-SA"/>
      </w:rPr>
    </w:lvl>
    <w:lvl w:ilvl="3" w:tplc="00BC8AA8">
      <w:numFmt w:val="bullet"/>
      <w:lvlText w:val="•"/>
      <w:lvlJc w:val="left"/>
      <w:pPr>
        <w:ind w:left="3126" w:hanging="260"/>
      </w:pPr>
      <w:rPr>
        <w:rFonts w:hint="default"/>
        <w:lang w:val="es-ES" w:eastAsia="en-US" w:bidi="ar-SA"/>
      </w:rPr>
    </w:lvl>
    <w:lvl w:ilvl="4" w:tplc="F6B06774">
      <w:numFmt w:val="bullet"/>
      <w:lvlText w:val="•"/>
      <w:lvlJc w:val="left"/>
      <w:pPr>
        <w:ind w:left="4048" w:hanging="260"/>
      </w:pPr>
      <w:rPr>
        <w:rFonts w:hint="default"/>
        <w:lang w:val="es-ES" w:eastAsia="en-US" w:bidi="ar-SA"/>
      </w:rPr>
    </w:lvl>
    <w:lvl w:ilvl="5" w:tplc="44E47566">
      <w:numFmt w:val="bullet"/>
      <w:lvlText w:val="•"/>
      <w:lvlJc w:val="left"/>
      <w:pPr>
        <w:ind w:left="4970" w:hanging="260"/>
      </w:pPr>
      <w:rPr>
        <w:rFonts w:hint="default"/>
        <w:lang w:val="es-ES" w:eastAsia="en-US" w:bidi="ar-SA"/>
      </w:rPr>
    </w:lvl>
    <w:lvl w:ilvl="6" w:tplc="325657F8">
      <w:numFmt w:val="bullet"/>
      <w:lvlText w:val="•"/>
      <w:lvlJc w:val="left"/>
      <w:pPr>
        <w:ind w:left="5892" w:hanging="260"/>
      </w:pPr>
      <w:rPr>
        <w:rFonts w:hint="default"/>
        <w:lang w:val="es-ES" w:eastAsia="en-US" w:bidi="ar-SA"/>
      </w:rPr>
    </w:lvl>
    <w:lvl w:ilvl="7" w:tplc="27C2C88E">
      <w:numFmt w:val="bullet"/>
      <w:lvlText w:val="•"/>
      <w:lvlJc w:val="left"/>
      <w:pPr>
        <w:ind w:left="6814" w:hanging="260"/>
      </w:pPr>
      <w:rPr>
        <w:rFonts w:hint="default"/>
        <w:lang w:val="es-ES" w:eastAsia="en-US" w:bidi="ar-SA"/>
      </w:rPr>
    </w:lvl>
    <w:lvl w:ilvl="8" w:tplc="68BA439A">
      <w:numFmt w:val="bullet"/>
      <w:lvlText w:val="•"/>
      <w:lvlJc w:val="left"/>
      <w:pPr>
        <w:ind w:left="7736" w:hanging="260"/>
      </w:pPr>
      <w:rPr>
        <w:rFonts w:hint="default"/>
        <w:lang w:val="es-ES" w:eastAsia="en-US" w:bidi="ar-SA"/>
      </w:rPr>
    </w:lvl>
  </w:abstractNum>
  <w:abstractNum w:abstractNumId="42" w15:restartNumberingAfterBreak="0">
    <w:nsid w:val="35466AE3"/>
    <w:multiLevelType w:val="hybridMultilevel"/>
    <w:tmpl w:val="AF6409B6"/>
    <w:lvl w:ilvl="0" w:tplc="060419A4">
      <w:numFmt w:val="bullet"/>
      <w:lvlText w:val=""/>
      <w:lvlJc w:val="left"/>
      <w:pPr>
        <w:ind w:left="359" w:hanging="236"/>
      </w:pPr>
      <w:rPr>
        <w:rFonts w:ascii="Symbol" w:eastAsia="Symbol" w:hAnsi="Symbol" w:cs="Symbol" w:hint="default"/>
        <w:w w:val="99"/>
        <w:sz w:val="20"/>
        <w:szCs w:val="20"/>
        <w:lang w:val="es-ES" w:eastAsia="en-US" w:bidi="ar-SA"/>
      </w:rPr>
    </w:lvl>
    <w:lvl w:ilvl="1" w:tplc="2ABA66EE">
      <w:numFmt w:val="bullet"/>
      <w:lvlText w:val="•"/>
      <w:lvlJc w:val="left"/>
      <w:pPr>
        <w:ind w:left="791" w:hanging="236"/>
      </w:pPr>
      <w:rPr>
        <w:rFonts w:hint="default"/>
        <w:lang w:val="es-ES" w:eastAsia="en-US" w:bidi="ar-SA"/>
      </w:rPr>
    </w:lvl>
    <w:lvl w:ilvl="2" w:tplc="59A8E632">
      <w:numFmt w:val="bullet"/>
      <w:lvlText w:val="•"/>
      <w:lvlJc w:val="left"/>
      <w:pPr>
        <w:ind w:left="1222" w:hanging="236"/>
      </w:pPr>
      <w:rPr>
        <w:rFonts w:hint="default"/>
        <w:lang w:val="es-ES" w:eastAsia="en-US" w:bidi="ar-SA"/>
      </w:rPr>
    </w:lvl>
    <w:lvl w:ilvl="3" w:tplc="A78C498C">
      <w:numFmt w:val="bullet"/>
      <w:lvlText w:val="•"/>
      <w:lvlJc w:val="left"/>
      <w:pPr>
        <w:ind w:left="1653" w:hanging="236"/>
      </w:pPr>
      <w:rPr>
        <w:rFonts w:hint="default"/>
        <w:lang w:val="es-ES" w:eastAsia="en-US" w:bidi="ar-SA"/>
      </w:rPr>
    </w:lvl>
    <w:lvl w:ilvl="4" w:tplc="1850F3E8">
      <w:numFmt w:val="bullet"/>
      <w:lvlText w:val="•"/>
      <w:lvlJc w:val="left"/>
      <w:pPr>
        <w:ind w:left="2084" w:hanging="236"/>
      </w:pPr>
      <w:rPr>
        <w:rFonts w:hint="default"/>
        <w:lang w:val="es-ES" w:eastAsia="en-US" w:bidi="ar-SA"/>
      </w:rPr>
    </w:lvl>
    <w:lvl w:ilvl="5" w:tplc="C69016A0">
      <w:numFmt w:val="bullet"/>
      <w:lvlText w:val="•"/>
      <w:lvlJc w:val="left"/>
      <w:pPr>
        <w:ind w:left="2515" w:hanging="236"/>
      </w:pPr>
      <w:rPr>
        <w:rFonts w:hint="default"/>
        <w:lang w:val="es-ES" w:eastAsia="en-US" w:bidi="ar-SA"/>
      </w:rPr>
    </w:lvl>
    <w:lvl w:ilvl="6" w:tplc="80D63926">
      <w:numFmt w:val="bullet"/>
      <w:lvlText w:val="•"/>
      <w:lvlJc w:val="left"/>
      <w:pPr>
        <w:ind w:left="2946" w:hanging="236"/>
      </w:pPr>
      <w:rPr>
        <w:rFonts w:hint="default"/>
        <w:lang w:val="es-ES" w:eastAsia="en-US" w:bidi="ar-SA"/>
      </w:rPr>
    </w:lvl>
    <w:lvl w:ilvl="7" w:tplc="C4600F54">
      <w:numFmt w:val="bullet"/>
      <w:lvlText w:val="•"/>
      <w:lvlJc w:val="left"/>
      <w:pPr>
        <w:ind w:left="3377" w:hanging="236"/>
      </w:pPr>
      <w:rPr>
        <w:rFonts w:hint="default"/>
        <w:lang w:val="es-ES" w:eastAsia="en-US" w:bidi="ar-SA"/>
      </w:rPr>
    </w:lvl>
    <w:lvl w:ilvl="8" w:tplc="541667D6">
      <w:numFmt w:val="bullet"/>
      <w:lvlText w:val="•"/>
      <w:lvlJc w:val="left"/>
      <w:pPr>
        <w:ind w:left="3808" w:hanging="236"/>
      </w:pPr>
      <w:rPr>
        <w:rFonts w:hint="default"/>
        <w:lang w:val="es-ES" w:eastAsia="en-US" w:bidi="ar-SA"/>
      </w:rPr>
    </w:lvl>
  </w:abstractNum>
  <w:abstractNum w:abstractNumId="43" w15:restartNumberingAfterBreak="0">
    <w:nsid w:val="35A36132"/>
    <w:multiLevelType w:val="hybridMultilevel"/>
    <w:tmpl w:val="020E1B8C"/>
    <w:lvl w:ilvl="0" w:tplc="463E23C6">
      <w:numFmt w:val="bullet"/>
      <w:lvlText w:val=""/>
      <w:lvlJc w:val="left"/>
      <w:pPr>
        <w:ind w:left="352" w:hanging="243"/>
      </w:pPr>
      <w:rPr>
        <w:rFonts w:ascii="Symbol" w:eastAsia="Symbol" w:hAnsi="Symbol" w:cs="Symbol" w:hint="default"/>
        <w:w w:val="99"/>
        <w:sz w:val="20"/>
        <w:szCs w:val="20"/>
        <w:lang w:val="es-ES" w:eastAsia="en-US" w:bidi="ar-SA"/>
      </w:rPr>
    </w:lvl>
    <w:lvl w:ilvl="1" w:tplc="D51E6C7E">
      <w:numFmt w:val="bullet"/>
      <w:lvlText w:val="•"/>
      <w:lvlJc w:val="left"/>
      <w:pPr>
        <w:ind w:left="791" w:hanging="243"/>
      </w:pPr>
      <w:rPr>
        <w:rFonts w:hint="default"/>
        <w:lang w:val="es-ES" w:eastAsia="en-US" w:bidi="ar-SA"/>
      </w:rPr>
    </w:lvl>
    <w:lvl w:ilvl="2" w:tplc="B1D24D52">
      <w:numFmt w:val="bullet"/>
      <w:lvlText w:val="•"/>
      <w:lvlJc w:val="left"/>
      <w:pPr>
        <w:ind w:left="1222" w:hanging="243"/>
      </w:pPr>
      <w:rPr>
        <w:rFonts w:hint="default"/>
        <w:lang w:val="es-ES" w:eastAsia="en-US" w:bidi="ar-SA"/>
      </w:rPr>
    </w:lvl>
    <w:lvl w:ilvl="3" w:tplc="A32A1080">
      <w:numFmt w:val="bullet"/>
      <w:lvlText w:val="•"/>
      <w:lvlJc w:val="left"/>
      <w:pPr>
        <w:ind w:left="1653" w:hanging="243"/>
      </w:pPr>
      <w:rPr>
        <w:rFonts w:hint="default"/>
        <w:lang w:val="es-ES" w:eastAsia="en-US" w:bidi="ar-SA"/>
      </w:rPr>
    </w:lvl>
    <w:lvl w:ilvl="4" w:tplc="79369A30">
      <w:numFmt w:val="bullet"/>
      <w:lvlText w:val="•"/>
      <w:lvlJc w:val="left"/>
      <w:pPr>
        <w:ind w:left="2084" w:hanging="243"/>
      </w:pPr>
      <w:rPr>
        <w:rFonts w:hint="default"/>
        <w:lang w:val="es-ES" w:eastAsia="en-US" w:bidi="ar-SA"/>
      </w:rPr>
    </w:lvl>
    <w:lvl w:ilvl="5" w:tplc="BF828D2E">
      <w:numFmt w:val="bullet"/>
      <w:lvlText w:val="•"/>
      <w:lvlJc w:val="left"/>
      <w:pPr>
        <w:ind w:left="2515" w:hanging="243"/>
      </w:pPr>
      <w:rPr>
        <w:rFonts w:hint="default"/>
        <w:lang w:val="es-ES" w:eastAsia="en-US" w:bidi="ar-SA"/>
      </w:rPr>
    </w:lvl>
    <w:lvl w:ilvl="6" w:tplc="B9B6095E">
      <w:numFmt w:val="bullet"/>
      <w:lvlText w:val="•"/>
      <w:lvlJc w:val="left"/>
      <w:pPr>
        <w:ind w:left="2946" w:hanging="243"/>
      </w:pPr>
      <w:rPr>
        <w:rFonts w:hint="default"/>
        <w:lang w:val="es-ES" w:eastAsia="en-US" w:bidi="ar-SA"/>
      </w:rPr>
    </w:lvl>
    <w:lvl w:ilvl="7" w:tplc="ABF0C796">
      <w:numFmt w:val="bullet"/>
      <w:lvlText w:val="•"/>
      <w:lvlJc w:val="left"/>
      <w:pPr>
        <w:ind w:left="3377" w:hanging="243"/>
      </w:pPr>
      <w:rPr>
        <w:rFonts w:hint="default"/>
        <w:lang w:val="es-ES" w:eastAsia="en-US" w:bidi="ar-SA"/>
      </w:rPr>
    </w:lvl>
    <w:lvl w:ilvl="8" w:tplc="6BEA807A">
      <w:numFmt w:val="bullet"/>
      <w:lvlText w:val="•"/>
      <w:lvlJc w:val="left"/>
      <w:pPr>
        <w:ind w:left="3808" w:hanging="243"/>
      </w:pPr>
      <w:rPr>
        <w:rFonts w:hint="default"/>
        <w:lang w:val="es-ES" w:eastAsia="en-US" w:bidi="ar-SA"/>
      </w:rPr>
    </w:lvl>
  </w:abstractNum>
  <w:abstractNum w:abstractNumId="44" w15:restartNumberingAfterBreak="0">
    <w:nsid w:val="35FE04D0"/>
    <w:multiLevelType w:val="multilevel"/>
    <w:tmpl w:val="36782B00"/>
    <w:lvl w:ilvl="0">
      <w:start w:val="2"/>
      <w:numFmt w:val="decimal"/>
      <w:lvlText w:val="%1"/>
      <w:lvlJc w:val="left"/>
      <w:pPr>
        <w:ind w:left="1272" w:hanging="1153"/>
        <w:jc w:val="right"/>
      </w:pPr>
      <w:rPr>
        <w:rFonts w:ascii="Arial" w:eastAsia="Arial" w:hAnsi="Arial" w:cs="Arial" w:hint="default"/>
        <w:b/>
        <w:bCs/>
        <w:w w:val="99"/>
        <w:sz w:val="24"/>
        <w:szCs w:val="24"/>
        <w:lang w:val="es-ES" w:eastAsia="en-US" w:bidi="ar-SA"/>
      </w:rPr>
    </w:lvl>
    <w:lvl w:ilvl="1">
      <w:start w:val="1"/>
      <w:numFmt w:val="decimal"/>
      <w:lvlText w:val="%1.%2"/>
      <w:lvlJc w:val="left"/>
      <w:pPr>
        <w:ind w:left="1272" w:hanging="1152"/>
      </w:pPr>
      <w:rPr>
        <w:rFonts w:ascii="Arial" w:eastAsia="Arial" w:hAnsi="Arial" w:cs="Arial" w:hint="default"/>
        <w:b/>
        <w:bCs/>
        <w:w w:val="99"/>
        <w:sz w:val="24"/>
        <w:szCs w:val="24"/>
        <w:lang w:val="es-ES" w:eastAsia="en-US" w:bidi="ar-SA"/>
      </w:rPr>
    </w:lvl>
    <w:lvl w:ilvl="2">
      <w:start w:val="1"/>
      <w:numFmt w:val="decimal"/>
      <w:lvlText w:val="%1.%2.%3"/>
      <w:lvlJc w:val="left"/>
      <w:pPr>
        <w:ind w:left="1252" w:hanging="1152"/>
      </w:pPr>
      <w:rPr>
        <w:rFonts w:ascii="Arial" w:eastAsia="Arial" w:hAnsi="Arial" w:cs="Arial" w:hint="default"/>
        <w:b/>
        <w:bCs/>
        <w:i/>
        <w:iCs/>
        <w:spacing w:val="-2"/>
        <w:w w:val="99"/>
        <w:sz w:val="24"/>
        <w:szCs w:val="24"/>
        <w:lang w:val="es-ES" w:eastAsia="en-US" w:bidi="ar-SA"/>
      </w:rPr>
    </w:lvl>
    <w:lvl w:ilvl="3">
      <w:start w:val="1"/>
      <w:numFmt w:val="decimal"/>
      <w:lvlText w:val="%1.%2.%3.%4"/>
      <w:lvlJc w:val="left"/>
      <w:pPr>
        <w:ind w:left="1252" w:hanging="1152"/>
      </w:pPr>
      <w:rPr>
        <w:rFonts w:ascii="Arial" w:eastAsia="Arial" w:hAnsi="Arial" w:cs="Arial" w:hint="default"/>
        <w:b/>
        <w:bCs/>
        <w:i/>
        <w:iCs/>
        <w:spacing w:val="-2"/>
        <w:w w:val="99"/>
        <w:sz w:val="24"/>
        <w:szCs w:val="24"/>
        <w:lang w:val="es-ES" w:eastAsia="en-US" w:bidi="ar-SA"/>
      </w:rPr>
    </w:lvl>
    <w:lvl w:ilvl="4">
      <w:numFmt w:val="bullet"/>
      <w:lvlText w:val="•"/>
      <w:lvlJc w:val="left"/>
      <w:pPr>
        <w:ind w:left="3415" w:hanging="1152"/>
      </w:pPr>
      <w:rPr>
        <w:rFonts w:hint="default"/>
        <w:lang w:val="es-ES" w:eastAsia="en-US" w:bidi="ar-SA"/>
      </w:rPr>
    </w:lvl>
    <w:lvl w:ilvl="5">
      <w:numFmt w:val="bullet"/>
      <w:lvlText w:val="•"/>
      <w:lvlJc w:val="left"/>
      <w:pPr>
        <w:ind w:left="4442" w:hanging="1152"/>
      </w:pPr>
      <w:rPr>
        <w:rFonts w:hint="default"/>
        <w:lang w:val="es-ES" w:eastAsia="en-US" w:bidi="ar-SA"/>
      </w:rPr>
    </w:lvl>
    <w:lvl w:ilvl="6">
      <w:numFmt w:val="bullet"/>
      <w:lvlText w:val="•"/>
      <w:lvlJc w:val="left"/>
      <w:pPr>
        <w:ind w:left="5470" w:hanging="1152"/>
      </w:pPr>
      <w:rPr>
        <w:rFonts w:hint="default"/>
        <w:lang w:val="es-ES" w:eastAsia="en-US" w:bidi="ar-SA"/>
      </w:rPr>
    </w:lvl>
    <w:lvl w:ilvl="7">
      <w:numFmt w:val="bullet"/>
      <w:lvlText w:val="•"/>
      <w:lvlJc w:val="left"/>
      <w:pPr>
        <w:ind w:left="6497" w:hanging="1152"/>
      </w:pPr>
      <w:rPr>
        <w:rFonts w:hint="default"/>
        <w:lang w:val="es-ES" w:eastAsia="en-US" w:bidi="ar-SA"/>
      </w:rPr>
    </w:lvl>
    <w:lvl w:ilvl="8">
      <w:numFmt w:val="bullet"/>
      <w:lvlText w:val="•"/>
      <w:lvlJc w:val="left"/>
      <w:pPr>
        <w:ind w:left="7525" w:hanging="1152"/>
      </w:pPr>
      <w:rPr>
        <w:rFonts w:hint="default"/>
        <w:lang w:val="es-ES" w:eastAsia="en-US" w:bidi="ar-SA"/>
      </w:rPr>
    </w:lvl>
  </w:abstractNum>
  <w:abstractNum w:abstractNumId="45" w15:restartNumberingAfterBreak="0">
    <w:nsid w:val="361741F0"/>
    <w:multiLevelType w:val="multilevel"/>
    <w:tmpl w:val="FDFEAAF0"/>
    <w:lvl w:ilvl="0">
      <w:start w:val="7"/>
      <w:numFmt w:val="decimal"/>
      <w:lvlText w:val="%1"/>
      <w:lvlJc w:val="left"/>
      <w:pPr>
        <w:ind w:left="1272" w:hanging="1152"/>
      </w:pPr>
      <w:rPr>
        <w:rFonts w:hint="default"/>
        <w:lang w:val="es-ES" w:eastAsia="en-US" w:bidi="ar-SA"/>
      </w:rPr>
    </w:lvl>
    <w:lvl w:ilvl="1">
      <w:start w:val="2"/>
      <w:numFmt w:val="decimal"/>
      <w:lvlText w:val="%1.%2"/>
      <w:lvlJc w:val="left"/>
      <w:pPr>
        <w:ind w:left="1272" w:hanging="1152"/>
      </w:pPr>
      <w:rPr>
        <w:rFonts w:ascii="Arial" w:eastAsia="Arial" w:hAnsi="Arial" w:cs="Arial" w:hint="default"/>
        <w:b/>
        <w:bCs/>
        <w:w w:val="99"/>
        <w:sz w:val="24"/>
        <w:szCs w:val="24"/>
        <w:lang w:val="es-ES" w:eastAsia="en-US" w:bidi="ar-SA"/>
      </w:rPr>
    </w:lvl>
    <w:lvl w:ilvl="2">
      <w:start w:val="1"/>
      <w:numFmt w:val="decimal"/>
      <w:lvlText w:val="%1.%2.%3"/>
      <w:lvlJc w:val="left"/>
      <w:pPr>
        <w:ind w:left="1272" w:hanging="1152"/>
      </w:pPr>
      <w:rPr>
        <w:rFonts w:ascii="Arial" w:eastAsia="Arial" w:hAnsi="Arial" w:cs="Arial" w:hint="default"/>
        <w:b/>
        <w:bCs/>
        <w:i/>
        <w:iCs/>
        <w:spacing w:val="-2"/>
        <w:w w:val="99"/>
        <w:sz w:val="24"/>
        <w:szCs w:val="24"/>
        <w:lang w:val="es-ES" w:eastAsia="en-US" w:bidi="ar-SA"/>
      </w:rPr>
    </w:lvl>
    <w:lvl w:ilvl="3">
      <w:start w:val="1"/>
      <w:numFmt w:val="decimal"/>
      <w:lvlText w:val="%1.%2.%3.%4"/>
      <w:lvlJc w:val="left"/>
      <w:pPr>
        <w:ind w:left="1272" w:hanging="1152"/>
      </w:pPr>
      <w:rPr>
        <w:rFonts w:ascii="Arial" w:eastAsia="Arial" w:hAnsi="Arial" w:cs="Arial" w:hint="default"/>
        <w:b/>
        <w:bCs/>
        <w:i/>
        <w:iCs/>
        <w:spacing w:val="-2"/>
        <w:w w:val="99"/>
        <w:sz w:val="24"/>
        <w:szCs w:val="24"/>
        <w:lang w:val="es-ES" w:eastAsia="en-US" w:bidi="ar-SA"/>
      </w:rPr>
    </w:lvl>
    <w:lvl w:ilvl="4">
      <w:numFmt w:val="bullet"/>
      <w:lvlText w:val="•"/>
      <w:lvlJc w:val="left"/>
      <w:pPr>
        <w:ind w:left="4608" w:hanging="1152"/>
      </w:pPr>
      <w:rPr>
        <w:rFonts w:hint="default"/>
        <w:lang w:val="es-ES" w:eastAsia="en-US" w:bidi="ar-SA"/>
      </w:rPr>
    </w:lvl>
    <w:lvl w:ilvl="5">
      <w:numFmt w:val="bullet"/>
      <w:lvlText w:val="•"/>
      <w:lvlJc w:val="left"/>
      <w:pPr>
        <w:ind w:left="5440" w:hanging="1152"/>
      </w:pPr>
      <w:rPr>
        <w:rFonts w:hint="default"/>
        <w:lang w:val="es-ES" w:eastAsia="en-US" w:bidi="ar-SA"/>
      </w:rPr>
    </w:lvl>
    <w:lvl w:ilvl="6">
      <w:numFmt w:val="bullet"/>
      <w:lvlText w:val="•"/>
      <w:lvlJc w:val="left"/>
      <w:pPr>
        <w:ind w:left="6272" w:hanging="1152"/>
      </w:pPr>
      <w:rPr>
        <w:rFonts w:hint="default"/>
        <w:lang w:val="es-ES" w:eastAsia="en-US" w:bidi="ar-SA"/>
      </w:rPr>
    </w:lvl>
    <w:lvl w:ilvl="7">
      <w:numFmt w:val="bullet"/>
      <w:lvlText w:val="•"/>
      <w:lvlJc w:val="left"/>
      <w:pPr>
        <w:ind w:left="7104" w:hanging="1152"/>
      </w:pPr>
      <w:rPr>
        <w:rFonts w:hint="default"/>
        <w:lang w:val="es-ES" w:eastAsia="en-US" w:bidi="ar-SA"/>
      </w:rPr>
    </w:lvl>
    <w:lvl w:ilvl="8">
      <w:numFmt w:val="bullet"/>
      <w:lvlText w:val="•"/>
      <w:lvlJc w:val="left"/>
      <w:pPr>
        <w:ind w:left="7936" w:hanging="1152"/>
      </w:pPr>
      <w:rPr>
        <w:rFonts w:hint="default"/>
        <w:lang w:val="es-ES" w:eastAsia="en-US" w:bidi="ar-SA"/>
      </w:rPr>
    </w:lvl>
  </w:abstractNum>
  <w:abstractNum w:abstractNumId="46" w15:restartNumberingAfterBreak="0">
    <w:nsid w:val="379B661A"/>
    <w:multiLevelType w:val="hybridMultilevel"/>
    <w:tmpl w:val="73A04F60"/>
    <w:lvl w:ilvl="0" w:tplc="77883A4A">
      <w:numFmt w:val="bullet"/>
      <w:lvlText w:val=""/>
      <w:lvlJc w:val="left"/>
      <w:pPr>
        <w:ind w:left="359" w:hanging="236"/>
      </w:pPr>
      <w:rPr>
        <w:rFonts w:ascii="Symbol" w:eastAsia="Symbol" w:hAnsi="Symbol" w:cs="Symbol" w:hint="default"/>
        <w:w w:val="99"/>
        <w:sz w:val="20"/>
        <w:szCs w:val="20"/>
        <w:lang w:val="es-ES" w:eastAsia="en-US" w:bidi="ar-SA"/>
      </w:rPr>
    </w:lvl>
    <w:lvl w:ilvl="1" w:tplc="B3B259CC">
      <w:numFmt w:val="bullet"/>
      <w:lvlText w:val="•"/>
      <w:lvlJc w:val="left"/>
      <w:pPr>
        <w:ind w:left="791" w:hanging="236"/>
      </w:pPr>
      <w:rPr>
        <w:rFonts w:hint="default"/>
        <w:lang w:val="es-ES" w:eastAsia="en-US" w:bidi="ar-SA"/>
      </w:rPr>
    </w:lvl>
    <w:lvl w:ilvl="2" w:tplc="738C2012">
      <w:numFmt w:val="bullet"/>
      <w:lvlText w:val="•"/>
      <w:lvlJc w:val="left"/>
      <w:pPr>
        <w:ind w:left="1222" w:hanging="236"/>
      </w:pPr>
      <w:rPr>
        <w:rFonts w:hint="default"/>
        <w:lang w:val="es-ES" w:eastAsia="en-US" w:bidi="ar-SA"/>
      </w:rPr>
    </w:lvl>
    <w:lvl w:ilvl="3" w:tplc="ADF29730">
      <w:numFmt w:val="bullet"/>
      <w:lvlText w:val="•"/>
      <w:lvlJc w:val="left"/>
      <w:pPr>
        <w:ind w:left="1653" w:hanging="236"/>
      </w:pPr>
      <w:rPr>
        <w:rFonts w:hint="default"/>
        <w:lang w:val="es-ES" w:eastAsia="en-US" w:bidi="ar-SA"/>
      </w:rPr>
    </w:lvl>
    <w:lvl w:ilvl="4" w:tplc="8B8AB496">
      <w:numFmt w:val="bullet"/>
      <w:lvlText w:val="•"/>
      <w:lvlJc w:val="left"/>
      <w:pPr>
        <w:ind w:left="2084" w:hanging="236"/>
      </w:pPr>
      <w:rPr>
        <w:rFonts w:hint="default"/>
        <w:lang w:val="es-ES" w:eastAsia="en-US" w:bidi="ar-SA"/>
      </w:rPr>
    </w:lvl>
    <w:lvl w:ilvl="5" w:tplc="7AD01F00">
      <w:numFmt w:val="bullet"/>
      <w:lvlText w:val="•"/>
      <w:lvlJc w:val="left"/>
      <w:pPr>
        <w:ind w:left="2515" w:hanging="236"/>
      </w:pPr>
      <w:rPr>
        <w:rFonts w:hint="default"/>
        <w:lang w:val="es-ES" w:eastAsia="en-US" w:bidi="ar-SA"/>
      </w:rPr>
    </w:lvl>
    <w:lvl w:ilvl="6" w:tplc="8E3C2E9C">
      <w:numFmt w:val="bullet"/>
      <w:lvlText w:val="•"/>
      <w:lvlJc w:val="left"/>
      <w:pPr>
        <w:ind w:left="2946" w:hanging="236"/>
      </w:pPr>
      <w:rPr>
        <w:rFonts w:hint="default"/>
        <w:lang w:val="es-ES" w:eastAsia="en-US" w:bidi="ar-SA"/>
      </w:rPr>
    </w:lvl>
    <w:lvl w:ilvl="7" w:tplc="62409CFA">
      <w:numFmt w:val="bullet"/>
      <w:lvlText w:val="•"/>
      <w:lvlJc w:val="left"/>
      <w:pPr>
        <w:ind w:left="3377" w:hanging="236"/>
      </w:pPr>
      <w:rPr>
        <w:rFonts w:hint="default"/>
        <w:lang w:val="es-ES" w:eastAsia="en-US" w:bidi="ar-SA"/>
      </w:rPr>
    </w:lvl>
    <w:lvl w:ilvl="8" w:tplc="B0C89418">
      <w:numFmt w:val="bullet"/>
      <w:lvlText w:val="•"/>
      <w:lvlJc w:val="left"/>
      <w:pPr>
        <w:ind w:left="3808" w:hanging="236"/>
      </w:pPr>
      <w:rPr>
        <w:rFonts w:hint="default"/>
        <w:lang w:val="es-ES" w:eastAsia="en-US" w:bidi="ar-SA"/>
      </w:rPr>
    </w:lvl>
  </w:abstractNum>
  <w:abstractNum w:abstractNumId="47" w15:restartNumberingAfterBreak="0">
    <w:nsid w:val="38B65D66"/>
    <w:multiLevelType w:val="hybridMultilevel"/>
    <w:tmpl w:val="D1C620DC"/>
    <w:lvl w:ilvl="0" w:tplc="F5820A86">
      <w:numFmt w:val="bullet"/>
      <w:lvlText w:val=""/>
      <w:lvlJc w:val="left"/>
      <w:pPr>
        <w:ind w:left="359" w:hanging="236"/>
      </w:pPr>
      <w:rPr>
        <w:rFonts w:ascii="Symbol" w:eastAsia="Symbol" w:hAnsi="Symbol" w:cs="Symbol" w:hint="default"/>
        <w:w w:val="99"/>
        <w:sz w:val="20"/>
        <w:szCs w:val="20"/>
        <w:lang w:val="es-ES" w:eastAsia="en-US" w:bidi="ar-SA"/>
      </w:rPr>
    </w:lvl>
    <w:lvl w:ilvl="1" w:tplc="18C8EF5C">
      <w:numFmt w:val="bullet"/>
      <w:lvlText w:val="•"/>
      <w:lvlJc w:val="left"/>
      <w:pPr>
        <w:ind w:left="791" w:hanging="236"/>
      </w:pPr>
      <w:rPr>
        <w:rFonts w:hint="default"/>
        <w:lang w:val="es-ES" w:eastAsia="en-US" w:bidi="ar-SA"/>
      </w:rPr>
    </w:lvl>
    <w:lvl w:ilvl="2" w:tplc="3B24223C">
      <w:numFmt w:val="bullet"/>
      <w:lvlText w:val="•"/>
      <w:lvlJc w:val="left"/>
      <w:pPr>
        <w:ind w:left="1222" w:hanging="236"/>
      </w:pPr>
      <w:rPr>
        <w:rFonts w:hint="default"/>
        <w:lang w:val="es-ES" w:eastAsia="en-US" w:bidi="ar-SA"/>
      </w:rPr>
    </w:lvl>
    <w:lvl w:ilvl="3" w:tplc="C8DE6B60">
      <w:numFmt w:val="bullet"/>
      <w:lvlText w:val="•"/>
      <w:lvlJc w:val="left"/>
      <w:pPr>
        <w:ind w:left="1653" w:hanging="236"/>
      </w:pPr>
      <w:rPr>
        <w:rFonts w:hint="default"/>
        <w:lang w:val="es-ES" w:eastAsia="en-US" w:bidi="ar-SA"/>
      </w:rPr>
    </w:lvl>
    <w:lvl w:ilvl="4" w:tplc="B4B051D8">
      <w:numFmt w:val="bullet"/>
      <w:lvlText w:val="•"/>
      <w:lvlJc w:val="left"/>
      <w:pPr>
        <w:ind w:left="2084" w:hanging="236"/>
      </w:pPr>
      <w:rPr>
        <w:rFonts w:hint="default"/>
        <w:lang w:val="es-ES" w:eastAsia="en-US" w:bidi="ar-SA"/>
      </w:rPr>
    </w:lvl>
    <w:lvl w:ilvl="5" w:tplc="65886768">
      <w:numFmt w:val="bullet"/>
      <w:lvlText w:val="•"/>
      <w:lvlJc w:val="left"/>
      <w:pPr>
        <w:ind w:left="2515" w:hanging="236"/>
      </w:pPr>
      <w:rPr>
        <w:rFonts w:hint="default"/>
        <w:lang w:val="es-ES" w:eastAsia="en-US" w:bidi="ar-SA"/>
      </w:rPr>
    </w:lvl>
    <w:lvl w:ilvl="6" w:tplc="7E6EC050">
      <w:numFmt w:val="bullet"/>
      <w:lvlText w:val="•"/>
      <w:lvlJc w:val="left"/>
      <w:pPr>
        <w:ind w:left="2946" w:hanging="236"/>
      </w:pPr>
      <w:rPr>
        <w:rFonts w:hint="default"/>
        <w:lang w:val="es-ES" w:eastAsia="en-US" w:bidi="ar-SA"/>
      </w:rPr>
    </w:lvl>
    <w:lvl w:ilvl="7" w:tplc="4F06F8D6">
      <w:numFmt w:val="bullet"/>
      <w:lvlText w:val="•"/>
      <w:lvlJc w:val="left"/>
      <w:pPr>
        <w:ind w:left="3377" w:hanging="236"/>
      </w:pPr>
      <w:rPr>
        <w:rFonts w:hint="default"/>
        <w:lang w:val="es-ES" w:eastAsia="en-US" w:bidi="ar-SA"/>
      </w:rPr>
    </w:lvl>
    <w:lvl w:ilvl="8" w:tplc="B066BA74">
      <w:numFmt w:val="bullet"/>
      <w:lvlText w:val="•"/>
      <w:lvlJc w:val="left"/>
      <w:pPr>
        <w:ind w:left="3808" w:hanging="236"/>
      </w:pPr>
      <w:rPr>
        <w:rFonts w:hint="default"/>
        <w:lang w:val="es-ES" w:eastAsia="en-US" w:bidi="ar-SA"/>
      </w:rPr>
    </w:lvl>
  </w:abstractNum>
  <w:abstractNum w:abstractNumId="48" w15:restartNumberingAfterBreak="0">
    <w:nsid w:val="38F14659"/>
    <w:multiLevelType w:val="hybridMultilevel"/>
    <w:tmpl w:val="0C9057C2"/>
    <w:lvl w:ilvl="0" w:tplc="0386AF16">
      <w:numFmt w:val="bullet"/>
      <w:lvlText w:val=""/>
      <w:lvlJc w:val="left"/>
      <w:pPr>
        <w:ind w:left="827" w:hanging="360"/>
      </w:pPr>
      <w:rPr>
        <w:rFonts w:ascii="Symbol" w:eastAsia="Symbol" w:hAnsi="Symbol" w:cs="Symbol" w:hint="default"/>
        <w:w w:val="100"/>
        <w:sz w:val="24"/>
        <w:szCs w:val="24"/>
        <w:lang w:val="es-ES" w:eastAsia="en-US" w:bidi="ar-SA"/>
      </w:rPr>
    </w:lvl>
    <w:lvl w:ilvl="1" w:tplc="80CC7F2A">
      <w:numFmt w:val="bullet"/>
      <w:lvlText w:val="o"/>
      <w:lvlJc w:val="left"/>
      <w:pPr>
        <w:ind w:left="1547" w:hanging="360"/>
      </w:pPr>
      <w:rPr>
        <w:rFonts w:ascii="Courier New" w:eastAsia="Courier New" w:hAnsi="Courier New" w:cs="Courier New" w:hint="default"/>
        <w:w w:val="100"/>
        <w:sz w:val="24"/>
        <w:szCs w:val="24"/>
        <w:lang w:val="es-ES" w:eastAsia="en-US" w:bidi="ar-SA"/>
      </w:rPr>
    </w:lvl>
    <w:lvl w:ilvl="2" w:tplc="DF6E1590">
      <w:numFmt w:val="bullet"/>
      <w:lvlText w:val=""/>
      <w:lvlJc w:val="left"/>
      <w:pPr>
        <w:ind w:left="2267" w:hanging="360"/>
      </w:pPr>
      <w:rPr>
        <w:rFonts w:ascii="Wingdings" w:eastAsia="Wingdings" w:hAnsi="Wingdings" w:cs="Wingdings" w:hint="default"/>
        <w:w w:val="100"/>
        <w:sz w:val="24"/>
        <w:szCs w:val="24"/>
        <w:lang w:val="es-ES" w:eastAsia="en-US" w:bidi="ar-SA"/>
      </w:rPr>
    </w:lvl>
    <w:lvl w:ilvl="3" w:tplc="B3A2C69E">
      <w:numFmt w:val="bullet"/>
      <w:lvlText w:val="•"/>
      <w:lvlJc w:val="left"/>
      <w:pPr>
        <w:ind w:left="3146" w:hanging="360"/>
      </w:pPr>
      <w:rPr>
        <w:rFonts w:hint="default"/>
        <w:lang w:val="es-ES" w:eastAsia="en-US" w:bidi="ar-SA"/>
      </w:rPr>
    </w:lvl>
    <w:lvl w:ilvl="4" w:tplc="4586B896">
      <w:numFmt w:val="bullet"/>
      <w:lvlText w:val="•"/>
      <w:lvlJc w:val="left"/>
      <w:pPr>
        <w:ind w:left="4033" w:hanging="360"/>
      </w:pPr>
      <w:rPr>
        <w:rFonts w:hint="default"/>
        <w:lang w:val="es-ES" w:eastAsia="en-US" w:bidi="ar-SA"/>
      </w:rPr>
    </w:lvl>
    <w:lvl w:ilvl="5" w:tplc="D6BC9D90">
      <w:numFmt w:val="bullet"/>
      <w:lvlText w:val="•"/>
      <w:lvlJc w:val="left"/>
      <w:pPr>
        <w:ind w:left="4919" w:hanging="360"/>
      </w:pPr>
      <w:rPr>
        <w:rFonts w:hint="default"/>
        <w:lang w:val="es-ES" w:eastAsia="en-US" w:bidi="ar-SA"/>
      </w:rPr>
    </w:lvl>
    <w:lvl w:ilvl="6" w:tplc="3E34BA04">
      <w:numFmt w:val="bullet"/>
      <w:lvlText w:val="•"/>
      <w:lvlJc w:val="left"/>
      <w:pPr>
        <w:ind w:left="5806" w:hanging="360"/>
      </w:pPr>
      <w:rPr>
        <w:rFonts w:hint="default"/>
        <w:lang w:val="es-ES" w:eastAsia="en-US" w:bidi="ar-SA"/>
      </w:rPr>
    </w:lvl>
    <w:lvl w:ilvl="7" w:tplc="C7F8F4BA">
      <w:numFmt w:val="bullet"/>
      <w:lvlText w:val="•"/>
      <w:lvlJc w:val="left"/>
      <w:pPr>
        <w:ind w:left="6692" w:hanging="360"/>
      </w:pPr>
      <w:rPr>
        <w:rFonts w:hint="default"/>
        <w:lang w:val="es-ES" w:eastAsia="en-US" w:bidi="ar-SA"/>
      </w:rPr>
    </w:lvl>
    <w:lvl w:ilvl="8" w:tplc="10D4EE58">
      <w:numFmt w:val="bullet"/>
      <w:lvlText w:val="•"/>
      <w:lvlJc w:val="left"/>
      <w:pPr>
        <w:ind w:left="7579" w:hanging="360"/>
      </w:pPr>
      <w:rPr>
        <w:rFonts w:hint="default"/>
        <w:lang w:val="es-ES" w:eastAsia="en-US" w:bidi="ar-SA"/>
      </w:rPr>
    </w:lvl>
  </w:abstractNum>
  <w:abstractNum w:abstractNumId="49" w15:restartNumberingAfterBreak="0">
    <w:nsid w:val="3BC24E44"/>
    <w:multiLevelType w:val="hybridMultilevel"/>
    <w:tmpl w:val="8EB8A7A2"/>
    <w:lvl w:ilvl="0" w:tplc="7A186BF8">
      <w:numFmt w:val="bullet"/>
      <w:lvlText w:val=""/>
      <w:lvlJc w:val="left"/>
      <w:pPr>
        <w:ind w:left="323" w:hanging="236"/>
      </w:pPr>
      <w:rPr>
        <w:rFonts w:ascii="Symbol" w:eastAsia="Symbol" w:hAnsi="Symbol" w:cs="Symbol" w:hint="default"/>
        <w:w w:val="99"/>
        <w:sz w:val="20"/>
        <w:szCs w:val="20"/>
        <w:lang w:val="es-ES" w:eastAsia="en-US" w:bidi="ar-SA"/>
      </w:rPr>
    </w:lvl>
    <w:lvl w:ilvl="1" w:tplc="7D2676E4">
      <w:numFmt w:val="bullet"/>
      <w:lvlText w:val="•"/>
      <w:lvlJc w:val="left"/>
      <w:pPr>
        <w:ind w:left="755" w:hanging="236"/>
      </w:pPr>
      <w:rPr>
        <w:rFonts w:hint="default"/>
        <w:lang w:val="es-ES" w:eastAsia="en-US" w:bidi="ar-SA"/>
      </w:rPr>
    </w:lvl>
    <w:lvl w:ilvl="2" w:tplc="A7AE34EC">
      <w:numFmt w:val="bullet"/>
      <w:lvlText w:val="•"/>
      <w:lvlJc w:val="left"/>
      <w:pPr>
        <w:ind w:left="1190" w:hanging="236"/>
      </w:pPr>
      <w:rPr>
        <w:rFonts w:hint="default"/>
        <w:lang w:val="es-ES" w:eastAsia="en-US" w:bidi="ar-SA"/>
      </w:rPr>
    </w:lvl>
    <w:lvl w:ilvl="3" w:tplc="9F4805F0">
      <w:numFmt w:val="bullet"/>
      <w:lvlText w:val="•"/>
      <w:lvlJc w:val="left"/>
      <w:pPr>
        <w:ind w:left="1625" w:hanging="236"/>
      </w:pPr>
      <w:rPr>
        <w:rFonts w:hint="default"/>
        <w:lang w:val="es-ES" w:eastAsia="en-US" w:bidi="ar-SA"/>
      </w:rPr>
    </w:lvl>
    <w:lvl w:ilvl="4" w:tplc="3C9EE666">
      <w:numFmt w:val="bullet"/>
      <w:lvlText w:val="•"/>
      <w:lvlJc w:val="left"/>
      <w:pPr>
        <w:ind w:left="2060" w:hanging="236"/>
      </w:pPr>
      <w:rPr>
        <w:rFonts w:hint="default"/>
        <w:lang w:val="es-ES" w:eastAsia="en-US" w:bidi="ar-SA"/>
      </w:rPr>
    </w:lvl>
    <w:lvl w:ilvl="5" w:tplc="7792BAD6">
      <w:numFmt w:val="bullet"/>
      <w:lvlText w:val="•"/>
      <w:lvlJc w:val="left"/>
      <w:pPr>
        <w:ind w:left="2495" w:hanging="236"/>
      </w:pPr>
      <w:rPr>
        <w:rFonts w:hint="default"/>
        <w:lang w:val="es-ES" w:eastAsia="en-US" w:bidi="ar-SA"/>
      </w:rPr>
    </w:lvl>
    <w:lvl w:ilvl="6" w:tplc="1B167DBC">
      <w:numFmt w:val="bullet"/>
      <w:lvlText w:val="•"/>
      <w:lvlJc w:val="left"/>
      <w:pPr>
        <w:ind w:left="2930" w:hanging="236"/>
      </w:pPr>
      <w:rPr>
        <w:rFonts w:hint="default"/>
        <w:lang w:val="es-ES" w:eastAsia="en-US" w:bidi="ar-SA"/>
      </w:rPr>
    </w:lvl>
    <w:lvl w:ilvl="7" w:tplc="1406A4B2">
      <w:numFmt w:val="bullet"/>
      <w:lvlText w:val="•"/>
      <w:lvlJc w:val="left"/>
      <w:pPr>
        <w:ind w:left="3365" w:hanging="236"/>
      </w:pPr>
      <w:rPr>
        <w:rFonts w:hint="default"/>
        <w:lang w:val="es-ES" w:eastAsia="en-US" w:bidi="ar-SA"/>
      </w:rPr>
    </w:lvl>
    <w:lvl w:ilvl="8" w:tplc="CADE3744">
      <w:numFmt w:val="bullet"/>
      <w:lvlText w:val="•"/>
      <w:lvlJc w:val="left"/>
      <w:pPr>
        <w:ind w:left="3800" w:hanging="236"/>
      </w:pPr>
      <w:rPr>
        <w:rFonts w:hint="default"/>
        <w:lang w:val="es-ES" w:eastAsia="en-US" w:bidi="ar-SA"/>
      </w:rPr>
    </w:lvl>
  </w:abstractNum>
  <w:abstractNum w:abstractNumId="50" w15:restartNumberingAfterBreak="0">
    <w:nsid w:val="3DDF64D8"/>
    <w:multiLevelType w:val="multilevel"/>
    <w:tmpl w:val="050E57C2"/>
    <w:lvl w:ilvl="0">
      <w:start w:val="1"/>
      <w:numFmt w:val="lowerLetter"/>
      <w:lvlText w:val="%1)"/>
      <w:lvlJc w:val="left"/>
      <w:pPr>
        <w:ind w:left="719" w:hanging="434"/>
      </w:pPr>
      <w:rPr>
        <w:b/>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1" w15:restartNumberingAfterBreak="0">
    <w:nsid w:val="426031A5"/>
    <w:multiLevelType w:val="hybridMultilevel"/>
    <w:tmpl w:val="76B47076"/>
    <w:lvl w:ilvl="0" w:tplc="B966EE6E">
      <w:numFmt w:val="bullet"/>
      <w:lvlText w:val=""/>
      <w:lvlJc w:val="left"/>
      <w:pPr>
        <w:ind w:left="359" w:hanging="267"/>
      </w:pPr>
      <w:rPr>
        <w:rFonts w:ascii="Symbol" w:eastAsia="Symbol" w:hAnsi="Symbol" w:cs="Symbol" w:hint="default"/>
        <w:w w:val="99"/>
        <w:sz w:val="20"/>
        <w:szCs w:val="20"/>
        <w:lang w:val="es-ES" w:eastAsia="en-US" w:bidi="ar-SA"/>
      </w:rPr>
    </w:lvl>
    <w:lvl w:ilvl="1" w:tplc="73AE76EE">
      <w:numFmt w:val="bullet"/>
      <w:lvlText w:val="•"/>
      <w:lvlJc w:val="left"/>
      <w:pPr>
        <w:ind w:left="791" w:hanging="267"/>
      </w:pPr>
      <w:rPr>
        <w:rFonts w:hint="default"/>
        <w:lang w:val="es-ES" w:eastAsia="en-US" w:bidi="ar-SA"/>
      </w:rPr>
    </w:lvl>
    <w:lvl w:ilvl="2" w:tplc="167AC446">
      <w:numFmt w:val="bullet"/>
      <w:lvlText w:val="•"/>
      <w:lvlJc w:val="left"/>
      <w:pPr>
        <w:ind w:left="1222" w:hanging="267"/>
      </w:pPr>
      <w:rPr>
        <w:rFonts w:hint="default"/>
        <w:lang w:val="es-ES" w:eastAsia="en-US" w:bidi="ar-SA"/>
      </w:rPr>
    </w:lvl>
    <w:lvl w:ilvl="3" w:tplc="47223E88">
      <w:numFmt w:val="bullet"/>
      <w:lvlText w:val="•"/>
      <w:lvlJc w:val="left"/>
      <w:pPr>
        <w:ind w:left="1653" w:hanging="267"/>
      </w:pPr>
      <w:rPr>
        <w:rFonts w:hint="default"/>
        <w:lang w:val="es-ES" w:eastAsia="en-US" w:bidi="ar-SA"/>
      </w:rPr>
    </w:lvl>
    <w:lvl w:ilvl="4" w:tplc="3C1ED56A">
      <w:numFmt w:val="bullet"/>
      <w:lvlText w:val="•"/>
      <w:lvlJc w:val="left"/>
      <w:pPr>
        <w:ind w:left="2084" w:hanging="267"/>
      </w:pPr>
      <w:rPr>
        <w:rFonts w:hint="default"/>
        <w:lang w:val="es-ES" w:eastAsia="en-US" w:bidi="ar-SA"/>
      </w:rPr>
    </w:lvl>
    <w:lvl w:ilvl="5" w:tplc="F75AFFEA">
      <w:numFmt w:val="bullet"/>
      <w:lvlText w:val="•"/>
      <w:lvlJc w:val="left"/>
      <w:pPr>
        <w:ind w:left="2515" w:hanging="267"/>
      </w:pPr>
      <w:rPr>
        <w:rFonts w:hint="default"/>
        <w:lang w:val="es-ES" w:eastAsia="en-US" w:bidi="ar-SA"/>
      </w:rPr>
    </w:lvl>
    <w:lvl w:ilvl="6" w:tplc="617E98EE">
      <w:numFmt w:val="bullet"/>
      <w:lvlText w:val="•"/>
      <w:lvlJc w:val="left"/>
      <w:pPr>
        <w:ind w:left="2946" w:hanging="267"/>
      </w:pPr>
      <w:rPr>
        <w:rFonts w:hint="default"/>
        <w:lang w:val="es-ES" w:eastAsia="en-US" w:bidi="ar-SA"/>
      </w:rPr>
    </w:lvl>
    <w:lvl w:ilvl="7" w:tplc="5D6ED4B0">
      <w:numFmt w:val="bullet"/>
      <w:lvlText w:val="•"/>
      <w:lvlJc w:val="left"/>
      <w:pPr>
        <w:ind w:left="3377" w:hanging="267"/>
      </w:pPr>
      <w:rPr>
        <w:rFonts w:hint="default"/>
        <w:lang w:val="es-ES" w:eastAsia="en-US" w:bidi="ar-SA"/>
      </w:rPr>
    </w:lvl>
    <w:lvl w:ilvl="8" w:tplc="25E2C64E">
      <w:numFmt w:val="bullet"/>
      <w:lvlText w:val="•"/>
      <w:lvlJc w:val="left"/>
      <w:pPr>
        <w:ind w:left="3808" w:hanging="267"/>
      </w:pPr>
      <w:rPr>
        <w:rFonts w:hint="default"/>
        <w:lang w:val="es-ES" w:eastAsia="en-US" w:bidi="ar-SA"/>
      </w:rPr>
    </w:lvl>
  </w:abstractNum>
  <w:abstractNum w:abstractNumId="52" w15:restartNumberingAfterBreak="0">
    <w:nsid w:val="42C12016"/>
    <w:multiLevelType w:val="multilevel"/>
    <w:tmpl w:val="54A6C454"/>
    <w:lvl w:ilvl="0">
      <w:start w:val="1"/>
      <w:numFmt w:val="lowerLetter"/>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43637F66"/>
    <w:multiLevelType w:val="hybridMultilevel"/>
    <w:tmpl w:val="9A3213C0"/>
    <w:lvl w:ilvl="0" w:tplc="30CEAC20">
      <w:numFmt w:val="bullet"/>
      <w:lvlText w:val=""/>
      <w:lvlJc w:val="left"/>
      <w:pPr>
        <w:ind w:left="460" w:hanging="360"/>
      </w:pPr>
      <w:rPr>
        <w:rFonts w:ascii="Symbol" w:eastAsia="Symbol" w:hAnsi="Symbol" w:cs="Symbol" w:hint="default"/>
        <w:w w:val="100"/>
        <w:sz w:val="24"/>
        <w:szCs w:val="24"/>
        <w:lang w:val="es-ES" w:eastAsia="en-US" w:bidi="ar-SA"/>
      </w:rPr>
    </w:lvl>
    <w:lvl w:ilvl="1" w:tplc="D406996A">
      <w:numFmt w:val="bullet"/>
      <w:lvlText w:val=""/>
      <w:lvlJc w:val="left"/>
      <w:pPr>
        <w:ind w:left="840" w:hanging="360"/>
      </w:pPr>
      <w:rPr>
        <w:rFonts w:ascii="Symbol" w:eastAsia="Symbol" w:hAnsi="Symbol" w:cs="Symbol" w:hint="default"/>
        <w:w w:val="100"/>
        <w:sz w:val="24"/>
        <w:szCs w:val="24"/>
        <w:lang w:val="es-ES" w:eastAsia="en-US" w:bidi="ar-SA"/>
      </w:rPr>
    </w:lvl>
    <w:lvl w:ilvl="2" w:tplc="E0E66600">
      <w:numFmt w:val="bullet"/>
      <w:lvlText w:val=""/>
      <w:lvlJc w:val="left"/>
      <w:pPr>
        <w:ind w:left="1200" w:hanging="360"/>
      </w:pPr>
      <w:rPr>
        <w:rFonts w:ascii="Symbol" w:eastAsia="Symbol" w:hAnsi="Symbol" w:cs="Symbol" w:hint="default"/>
        <w:w w:val="100"/>
        <w:sz w:val="24"/>
        <w:szCs w:val="24"/>
        <w:lang w:val="es-ES" w:eastAsia="en-US" w:bidi="ar-SA"/>
      </w:rPr>
    </w:lvl>
    <w:lvl w:ilvl="3" w:tplc="AAFE416A">
      <w:numFmt w:val="bullet"/>
      <w:lvlText w:val="•"/>
      <w:lvlJc w:val="left"/>
      <w:pPr>
        <w:ind w:left="2247" w:hanging="360"/>
      </w:pPr>
      <w:rPr>
        <w:rFonts w:hint="default"/>
        <w:lang w:val="es-ES" w:eastAsia="en-US" w:bidi="ar-SA"/>
      </w:rPr>
    </w:lvl>
    <w:lvl w:ilvl="4" w:tplc="D9C4D834">
      <w:numFmt w:val="bullet"/>
      <w:lvlText w:val="•"/>
      <w:lvlJc w:val="left"/>
      <w:pPr>
        <w:ind w:left="3295" w:hanging="360"/>
      </w:pPr>
      <w:rPr>
        <w:rFonts w:hint="default"/>
        <w:lang w:val="es-ES" w:eastAsia="en-US" w:bidi="ar-SA"/>
      </w:rPr>
    </w:lvl>
    <w:lvl w:ilvl="5" w:tplc="EADA4AE4">
      <w:numFmt w:val="bullet"/>
      <w:lvlText w:val="•"/>
      <w:lvlJc w:val="left"/>
      <w:pPr>
        <w:ind w:left="4342" w:hanging="360"/>
      </w:pPr>
      <w:rPr>
        <w:rFonts w:hint="default"/>
        <w:lang w:val="es-ES" w:eastAsia="en-US" w:bidi="ar-SA"/>
      </w:rPr>
    </w:lvl>
    <w:lvl w:ilvl="6" w:tplc="73064990">
      <w:numFmt w:val="bullet"/>
      <w:lvlText w:val="•"/>
      <w:lvlJc w:val="left"/>
      <w:pPr>
        <w:ind w:left="5390" w:hanging="360"/>
      </w:pPr>
      <w:rPr>
        <w:rFonts w:hint="default"/>
        <w:lang w:val="es-ES" w:eastAsia="en-US" w:bidi="ar-SA"/>
      </w:rPr>
    </w:lvl>
    <w:lvl w:ilvl="7" w:tplc="A2A087AC">
      <w:numFmt w:val="bullet"/>
      <w:lvlText w:val="•"/>
      <w:lvlJc w:val="left"/>
      <w:pPr>
        <w:ind w:left="6437" w:hanging="360"/>
      </w:pPr>
      <w:rPr>
        <w:rFonts w:hint="default"/>
        <w:lang w:val="es-ES" w:eastAsia="en-US" w:bidi="ar-SA"/>
      </w:rPr>
    </w:lvl>
    <w:lvl w:ilvl="8" w:tplc="5198B846">
      <w:numFmt w:val="bullet"/>
      <w:lvlText w:val="•"/>
      <w:lvlJc w:val="left"/>
      <w:pPr>
        <w:ind w:left="7485" w:hanging="360"/>
      </w:pPr>
      <w:rPr>
        <w:rFonts w:hint="default"/>
        <w:lang w:val="es-ES" w:eastAsia="en-US" w:bidi="ar-SA"/>
      </w:rPr>
    </w:lvl>
  </w:abstractNum>
  <w:abstractNum w:abstractNumId="54" w15:restartNumberingAfterBreak="0">
    <w:nsid w:val="450358CA"/>
    <w:multiLevelType w:val="hybridMultilevel"/>
    <w:tmpl w:val="EFE859D6"/>
    <w:lvl w:ilvl="0" w:tplc="BB4C0430">
      <w:numFmt w:val="bullet"/>
      <w:lvlText w:val=""/>
      <w:lvlJc w:val="left"/>
      <w:pPr>
        <w:ind w:left="560" w:hanging="360"/>
      </w:pPr>
      <w:rPr>
        <w:rFonts w:ascii="Symbol" w:eastAsia="Symbol" w:hAnsi="Symbol" w:cs="Symbol" w:hint="default"/>
        <w:w w:val="100"/>
        <w:sz w:val="24"/>
        <w:szCs w:val="24"/>
        <w:lang w:val="es-ES" w:eastAsia="en-US" w:bidi="ar-SA"/>
      </w:rPr>
    </w:lvl>
    <w:lvl w:ilvl="1" w:tplc="FAA2D002">
      <w:numFmt w:val="bullet"/>
      <w:lvlText w:val="•"/>
      <w:lvlJc w:val="left"/>
      <w:pPr>
        <w:ind w:left="1492" w:hanging="360"/>
      </w:pPr>
      <w:rPr>
        <w:rFonts w:hint="default"/>
        <w:lang w:val="es-ES" w:eastAsia="en-US" w:bidi="ar-SA"/>
      </w:rPr>
    </w:lvl>
    <w:lvl w:ilvl="2" w:tplc="85C4482C">
      <w:numFmt w:val="bullet"/>
      <w:lvlText w:val="•"/>
      <w:lvlJc w:val="left"/>
      <w:pPr>
        <w:ind w:left="2424" w:hanging="360"/>
      </w:pPr>
      <w:rPr>
        <w:rFonts w:hint="default"/>
        <w:lang w:val="es-ES" w:eastAsia="en-US" w:bidi="ar-SA"/>
      </w:rPr>
    </w:lvl>
    <w:lvl w:ilvl="3" w:tplc="4808ABF0">
      <w:numFmt w:val="bullet"/>
      <w:lvlText w:val="•"/>
      <w:lvlJc w:val="left"/>
      <w:pPr>
        <w:ind w:left="3356" w:hanging="360"/>
      </w:pPr>
      <w:rPr>
        <w:rFonts w:hint="default"/>
        <w:lang w:val="es-ES" w:eastAsia="en-US" w:bidi="ar-SA"/>
      </w:rPr>
    </w:lvl>
    <w:lvl w:ilvl="4" w:tplc="AF6AE54C">
      <w:numFmt w:val="bullet"/>
      <w:lvlText w:val="•"/>
      <w:lvlJc w:val="left"/>
      <w:pPr>
        <w:ind w:left="4288" w:hanging="360"/>
      </w:pPr>
      <w:rPr>
        <w:rFonts w:hint="default"/>
        <w:lang w:val="es-ES" w:eastAsia="en-US" w:bidi="ar-SA"/>
      </w:rPr>
    </w:lvl>
    <w:lvl w:ilvl="5" w:tplc="5B6E1FA4">
      <w:numFmt w:val="bullet"/>
      <w:lvlText w:val="•"/>
      <w:lvlJc w:val="left"/>
      <w:pPr>
        <w:ind w:left="5220" w:hanging="360"/>
      </w:pPr>
      <w:rPr>
        <w:rFonts w:hint="default"/>
        <w:lang w:val="es-ES" w:eastAsia="en-US" w:bidi="ar-SA"/>
      </w:rPr>
    </w:lvl>
    <w:lvl w:ilvl="6" w:tplc="51988A06">
      <w:numFmt w:val="bullet"/>
      <w:lvlText w:val="•"/>
      <w:lvlJc w:val="left"/>
      <w:pPr>
        <w:ind w:left="6152" w:hanging="360"/>
      </w:pPr>
      <w:rPr>
        <w:rFonts w:hint="default"/>
        <w:lang w:val="es-ES" w:eastAsia="en-US" w:bidi="ar-SA"/>
      </w:rPr>
    </w:lvl>
    <w:lvl w:ilvl="7" w:tplc="7958B6C0">
      <w:numFmt w:val="bullet"/>
      <w:lvlText w:val="•"/>
      <w:lvlJc w:val="left"/>
      <w:pPr>
        <w:ind w:left="7084" w:hanging="360"/>
      </w:pPr>
      <w:rPr>
        <w:rFonts w:hint="default"/>
        <w:lang w:val="es-ES" w:eastAsia="en-US" w:bidi="ar-SA"/>
      </w:rPr>
    </w:lvl>
    <w:lvl w:ilvl="8" w:tplc="987E9970">
      <w:numFmt w:val="bullet"/>
      <w:lvlText w:val="•"/>
      <w:lvlJc w:val="left"/>
      <w:pPr>
        <w:ind w:left="8016" w:hanging="360"/>
      </w:pPr>
      <w:rPr>
        <w:rFonts w:hint="default"/>
        <w:lang w:val="es-ES" w:eastAsia="en-US" w:bidi="ar-SA"/>
      </w:rPr>
    </w:lvl>
  </w:abstractNum>
  <w:abstractNum w:abstractNumId="55" w15:restartNumberingAfterBreak="0">
    <w:nsid w:val="48CC06BD"/>
    <w:multiLevelType w:val="hybridMultilevel"/>
    <w:tmpl w:val="7BFAA7B8"/>
    <w:lvl w:ilvl="0" w:tplc="CDFE0A9A">
      <w:start w:val="1"/>
      <w:numFmt w:val="lowerLetter"/>
      <w:lvlText w:val="%1"/>
      <w:lvlJc w:val="left"/>
      <w:pPr>
        <w:ind w:left="336" w:hanging="217"/>
      </w:pPr>
      <w:rPr>
        <w:rFonts w:ascii="Times New Roman" w:eastAsia="Times New Roman" w:hAnsi="Times New Roman" w:cs="Times New Roman" w:hint="default"/>
        <w:color w:val="0000FF"/>
        <w:w w:val="100"/>
        <w:position w:val="10"/>
        <w:sz w:val="18"/>
        <w:szCs w:val="18"/>
        <w:lang w:val="es-ES" w:eastAsia="en-US" w:bidi="ar-SA"/>
      </w:rPr>
    </w:lvl>
    <w:lvl w:ilvl="1" w:tplc="238E5B72">
      <w:numFmt w:val="bullet"/>
      <w:lvlText w:val="•"/>
      <w:lvlJc w:val="left"/>
      <w:pPr>
        <w:ind w:left="1650" w:hanging="217"/>
      </w:pPr>
      <w:rPr>
        <w:rFonts w:hint="default"/>
        <w:lang w:val="es-ES" w:eastAsia="en-US" w:bidi="ar-SA"/>
      </w:rPr>
    </w:lvl>
    <w:lvl w:ilvl="2" w:tplc="A1082846">
      <w:numFmt w:val="bullet"/>
      <w:lvlText w:val="•"/>
      <w:lvlJc w:val="left"/>
      <w:pPr>
        <w:ind w:left="2960" w:hanging="217"/>
      </w:pPr>
      <w:rPr>
        <w:rFonts w:hint="default"/>
        <w:lang w:val="es-ES" w:eastAsia="en-US" w:bidi="ar-SA"/>
      </w:rPr>
    </w:lvl>
    <w:lvl w:ilvl="3" w:tplc="5B3EF010">
      <w:numFmt w:val="bullet"/>
      <w:lvlText w:val="•"/>
      <w:lvlJc w:val="left"/>
      <w:pPr>
        <w:ind w:left="4270" w:hanging="217"/>
      </w:pPr>
      <w:rPr>
        <w:rFonts w:hint="default"/>
        <w:lang w:val="es-ES" w:eastAsia="en-US" w:bidi="ar-SA"/>
      </w:rPr>
    </w:lvl>
    <w:lvl w:ilvl="4" w:tplc="3F40C9D4">
      <w:numFmt w:val="bullet"/>
      <w:lvlText w:val="•"/>
      <w:lvlJc w:val="left"/>
      <w:pPr>
        <w:ind w:left="5580" w:hanging="217"/>
      </w:pPr>
      <w:rPr>
        <w:rFonts w:hint="default"/>
        <w:lang w:val="es-ES" w:eastAsia="en-US" w:bidi="ar-SA"/>
      </w:rPr>
    </w:lvl>
    <w:lvl w:ilvl="5" w:tplc="3D38D7F8">
      <w:numFmt w:val="bullet"/>
      <w:lvlText w:val="•"/>
      <w:lvlJc w:val="left"/>
      <w:pPr>
        <w:ind w:left="6890" w:hanging="217"/>
      </w:pPr>
      <w:rPr>
        <w:rFonts w:hint="default"/>
        <w:lang w:val="es-ES" w:eastAsia="en-US" w:bidi="ar-SA"/>
      </w:rPr>
    </w:lvl>
    <w:lvl w:ilvl="6" w:tplc="DC5EAA56">
      <w:numFmt w:val="bullet"/>
      <w:lvlText w:val="•"/>
      <w:lvlJc w:val="left"/>
      <w:pPr>
        <w:ind w:left="8200" w:hanging="217"/>
      </w:pPr>
      <w:rPr>
        <w:rFonts w:hint="default"/>
        <w:lang w:val="es-ES" w:eastAsia="en-US" w:bidi="ar-SA"/>
      </w:rPr>
    </w:lvl>
    <w:lvl w:ilvl="7" w:tplc="276C9F12">
      <w:numFmt w:val="bullet"/>
      <w:lvlText w:val="•"/>
      <w:lvlJc w:val="left"/>
      <w:pPr>
        <w:ind w:left="9510" w:hanging="217"/>
      </w:pPr>
      <w:rPr>
        <w:rFonts w:hint="default"/>
        <w:lang w:val="es-ES" w:eastAsia="en-US" w:bidi="ar-SA"/>
      </w:rPr>
    </w:lvl>
    <w:lvl w:ilvl="8" w:tplc="FB56CC20">
      <w:numFmt w:val="bullet"/>
      <w:lvlText w:val="•"/>
      <w:lvlJc w:val="left"/>
      <w:pPr>
        <w:ind w:left="10820" w:hanging="217"/>
      </w:pPr>
      <w:rPr>
        <w:rFonts w:hint="default"/>
        <w:lang w:val="es-ES" w:eastAsia="en-US" w:bidi="ar-SA"/>
      </w:rPr>
    </w:lvl>
  </w:abstractNum>
  <w:abstractNum w:abstractNumId="56" w15:restartNumberingAfterBreak="0">
    <w:nsid w:val="4A927AD0"/>
    <w:multiLevelType w:val="hybridMultilevel"/>
    <w:tmpl w:val="7F16DE12"/>
    <w:lvl w:ilvl="0" w:tplc="F34A0086">
      <w:numFmt w:val="bullet"/>
      <w:lvlText w:val=""/>
      <w:lvlJc w:val="left"/>
      <w:pPr>
        <w:ind w:left="827" w:hanging="360"/>
      </w:pPr>
      <w:rPr>
        <w:rFonts w:ascii="Symbol" w:eastAsia="Symbol" w:hAnsi="Symbol" w:cs="Symbol" w:hint="default"/>
        <w:w w:val="99"/>
        <w:sz w:val="20"/>
        <w:szCs w:val="20"/>
        <w:lang w:val="es-ES" w:eastAsia="en-US" w:bidi="ar-SA"/>
      </w:rPr>
    </w:lvl>
    <w:lvl w:ilvl="1" w:tplc="74DC981C">
      <w:numFmt w:val="bullet"/>
      <w:lvlText w:val="•"/>
      <w:lvlJc w:val="left"/>
      <w:pPr>
        <w:ind w:left="1205" w:hanging="360"/>
      </w:pPr>
      <w:rPr>
        <w:rFonts w:hint="default"/>
        <w:lang w:val="es-ES" w:eastAsia="en-US" w:bidi="ar-SA"/>
      </w:rPr>
    </w:lvl>
    <w:lvl w:ilvl="2" w:tplc="DF984A66">
      <w:numFmt w:val="bullet"/>
      <w:lvlText w:val="•"/>
      <w:lvlJc w:val="left"/>
      <w:pPr>
        <w:ind w:left="1590" w:hanging="360"/>
      </w:pPr>
      <w:rPr>
        <w:rFonts w:hint="default"/>
        <w:lang w:val="es-ES" w:eastAsia="en-US" w:bidi="ar-SA"/>
      </w:rPr>
    </w:lvl>
    <w:lvl w:ilvl="3" w:tplc="87D8FDEA">
      <w:numFmt w:val="bullet"/>
      <w:lvlText w:val="•"/>
      <w:lvlJc w:val="left"/>
      <w:pPr>
        <w:ind w:left="1975" w:hanging="360"/>
      </w:pPr>
      <w:rPr>
        <w:rFonts w:hint="default"/>
        <w:lang w:val="es-ES" w:eastAsia="en-US" w:bidi="ar-SA"/>
      </w:rPr>
    </w:lvl>
    <w:lvl w:ilvl="4" w:tplc="BEEC05AE">
      <w:numFmt w:val="bullet"/>
      <w:lvlText w:val="•"/>
      <w:lvlJc w:val="left"/>
      <w:pPr>
        <w:ind w:left="2360" w:hanging="360"/>
      </w:pPr>
      <w:rPr>
        <w:rFonts w:hint="default"/>
        <w:lang w:val="es-ES" w:eastAsia="en-US" w:bidi="ar-SA"/>
      </w:rPr>
    </w:lvl>
    <w:lvl w:ilvl="5" w:tplc="2CF040A6">
      <w:numFmt w:val="bullet"/>
      <w:lvlText w:val="•"/>
      <w:lvlJc w:val="left"/>
      <w:pPr>
        <w:ind w:left="2745" w:hanging="360"/>
      </w:pPr>
      <w:rPr>
        <w:rFonts w:hint="default"/>
        <w:lang w:val="es-ES" w:eastAsia="en-US" w:bidi="ar-SA"/>
      </w:rPr>
    </w:lvl>
    <w:lvl w:ilvl="6" w:tplc="8B4C7B6E">
      <w:numFmt w:val="bullet"/>
      <w:lvlText w:val="•"/>
      <w:lvlJc w:val="left"/>
      <w:pPr>
        <w:ind w:left="3130" w:hanging="360"/>
      </w:pPr>
      <w:rPr>
        <w:rFonts w:hint="default"/>
        <w:lang w:val="es-ES" w:eastAsia="en-US" w:bidi="ar-SA"/>
      </w:rPr>
    </w:lvl>
    <w:lvl w:ilvl="7" w:tplc="B992B166">
      <w:numFmt w:val="bullet"/>
      <w:lvlText w:val="•"/>
      <w:lvlJc w:val="left"/>
      <w:pPr>
        <w:ind w:left="3515" w:hanging="360"/>
      </w:pPr>
      <w:rPr>
        <w:rFonts w:hint="default"/>
        <w:lang w:val="es-ES" w:eastAsia="en-US" w:bidi="ar-SA"/>
      </w:rPr>
    </w:lvl>
    <w:lvl w:ilvl="8" w:tplc="1B7CB34E">
      <w:numFmt w:val="bullet"/>
      <w:lvlText w:val="•"/>
      <w:lvlJc w:val="left"/>
      <w:pPr>
        <w:ind w:left="3900" w:hanging="360"/>
      </w:pPr>
      <w:rPr>
        <w:rFonts w:hint="default"/>
        <w:lang w:val="es-ES" w:eastAsia="en-US" w:bidi="ar-SA"/>
      </w:rPr>
    </w:lvl>
  </w:abstractNum>
  <w:abstractNum w:abstractNumId="57" w15:restartNumberingAfterBreak="0">
    <w:nsid w:val="4AA017FF"/>
    <w:multiLevelType w:val="multilevel"/>
    <w:tmpl w:val="6AC8133A"/>
    <w:lvl w:ilvl="0">
      <w:start w:val="1"/>
      <w:numFmt w:val="lowerLetter"/>
      <w:lvlText w:val="%1)"/>
      <w:lvlJc w:val="left"/>
      <w:pPr>
        <w:ind w:left="4472" w:hanging="360"/>
      </w:pPr>
      <w:rPr>
        <w:b/>
      </w:rPr>
    </w:lvl>
    <w:lvl w:ilvl="1">
      <w:start w:val="1"/>
      <w:numFmt w:val="lowerLetter"/>
      <w:lvlText w:val="%2."/>
      <w:lvlJc w:val="left"/>
      <w:pPr>
        <w:ind w:left="5192" w:hanging="360"/>
      </w:pPr>
    </w:lvl>
    <w:lvl w:ilvl="2">
      <w:start w:val="1"/>
      <w:numFmt w:val="lowerRoman"/>
      <w:lvlText w:val="%3."/>
      <w:lvlJc w:val="right"/>
      <w:pPr>
        <w:ind w:left="5912" w:hanging="180"/>
      </w:pPr>
    </w:lvl>
    <w:lvl w:ilvl="3">
      <w:start w:val="1"/>
      <w:numFmt w:val="decimal"/>
      <w:lvlText w:val="%4."/>
      <w:lvlJc w:val="left"/>
      <w:pPr>
        <w:ind w:left="6632" w:hanging="360"/>
      </w:pPr>
    </w:lvl>
    <w:lvl w:ilvl="4">
      <w:start w:val="1"/>
      <w:numFmt w:val="lowerLetter"/>
      <w:lvlText w:val="%5."/>
      <w:lvlJc w:val="left"/>
      <w:pPr>
        <w:ind w:left="7352" w:hanging="360"/>
      </w:pPr>
    </w:lvl>
    <w:lvl w:ilvl="5">
      <w:start w:val="1"/>
      <w:numFmt w:val="lowerRoman"/>
      <w:lvlText w:val="%6."/>
      <w:lvlJc w:val="right"/>
      <w:pPr>
        <w:ind w:left="8072" w:hanging="180"/>
      </w:pPr>
    </w:lvl>
    <w:lvl w:ilvl="6">
      <w:start w:val="1"/>
      <w:numFmt w:val="decimal"/>
      <w:lvlText w:val="%7."/>
      <w:lvlJc w:val="left"/>
      <w:pPr>
        <w:ind w:left="8792" w:hanging="360"/>
      </w:pPr>
    </w:lvl>
    <w:lvl w:ilvl="7">
      <w:start w:val="1"/>
      <w:numFmt w:val="lowerLetter"/>
      <w:lvlText w:val="%8."/>
      <w:lvlJc w:val="left"/>
      <w:pPr>
        <w:ind w:left="9512" w:hanging="360"/>
      </w:pPr>
    </w:lvl>
    <w:lvl w:ilvl="8">
      <w:start w:val="1"/>
      <w:numFmt w:val="lowerRoman"/>
      <w:lvlText w:val="%9."/>
      <w:lvlJc w:val="right"/>
      <w:pPr>
        <w:ind w:left="10232" w:hanging="180"/>
      </w:pPr>
    </w:lvl>
  </w:abstractNum>
  <w:abstractNum w:abstractNumId="58" w15:restartNumberingAfterBreak="0">
    <w:nsid w:val="4B9311D6"/>
    <w:multiLevelType w:val="hybridMultilevel"/>
    <w:tmpl w:val="F8EAE560"/>
    <w:lvl w:ilvl="0" w:tplc="1F22ADA0">
      <w:numFmt w:val="bullet"/>
      <w:lvlText w:val=""/>
      <w:lvlJc w:val="left"/>
      <w:pPr>
        <w:ind w:left="560" w:hanging="360"/>
      </w:pPr>
      <w:rPr>
        <w:rFonts w:ascii="Symbol" w:eastAsia="Symbol" w:hAnsi="Symbol" w:cs="Symbol" w:hint="default"/>
        <w:w w:val="100"/>
        <w:sz w:val="24"/>
        <w:szCs w:val="24"/>
        <w:lang w:val="es-ES" w:eastAsia="en-US" w:bidi="ar-SA"/>
      </w:rPr>
    </w:lvl>
    <w:lvl w:ilvl="1" w:tplc="5FF2347A">
      <w:numFmt w:val="bullet"/>
      <w:lvlText w:val=""/>
      <w:lvlJc w:val="left"/>
      <w:pPr>
        <w:ind w:left="920" w:hanging="360"/>
      </w:pPr>
      <w:rPr>
        <w:rFonts w:ascii="Symbol" w:eastAsia="Symbol" w:hAnsi="Symbol" w:cs="Symbol" w:hint="default"/>
        <w:w w:val="100"/>
        <w:sz w:val="24"/>
        <w:szCs w:val="24"/>
        <w:lang w:val="es-ES" w:eastAsia="en-US" w:bidi="ar-SA"/>
      </w:rPr>
    </w:lvl>
    <w:lvl w:ilvl="2" w:tplc="8458944A">
      <w:numFmt w:val="bullet"/>
      <w:lvlText w:val="•"/>
      <w:lvlJc w:val="left"/>
      <w:pPr>
        <w:ind w:left="1915" w:hanging="360"/>
      </w:pPr>
      <w:rPr>
        <w:rFonts w:hint="default"/>
        <w:lang w:val="es-ES" w:eastAsia="en-US" w:bidi="ar-SA"/>
      </w:rPr>
    </w:lvl>
    <w:lvl w:ilvl="3" w:tplc="7CE24BD0">
      <w:numFmt w:val="bullet"/>
      <w:lvlText w:val="•"/>
      <w:lvlJc w:val="left"/>
      <w:pPr>
        <w:ind w:left="2911" w:hanging="360"/>
      </w:pPr>
      <w:rPr>
        <w:rFonts w:hint="default"/>
        <w:lang w:val="es-ES" w:eastAsia="en-US" w:bidi="ar-SA"/>
      </w:rPr>
    </w:lvl>
    <w:lvl w:ilvl="4" w:tplc="F0187746">
      <w:numFmt w:val="bullet"/>
      <w:lvlText w:val="•"/>
      <w:lvlJc w:val="left"/>
      <w:pPr>
        <w:ind w:left="3906" w:hanging="360"/>
      </w:pPr>
      <w:rPr>
        <w:rFonts w:hint="default"/>
        <w:lang w:val="es-ES" w:eastAsia="en-US" w:bidi="ar-SA"/>
      </w:rPr>
    </w:lvl>
    <w:lvl w:ilvl="5" w:tplc="1B525EFC">
      <w:numFmt w:val="bullet"/>
      <w:lvlText w:val="•"/>
      <w:lvlJc w:val="left"/>
      <w:pPr>
        <w:ind w:left="4902" w:hanging="360"/>
      </w:pPr>
      <w:rPr>
        <w:rFonts w:hint="default"/>
        <w:lang w:val="es-ES" w:eastAsia="en-US" w:bidi="ar-SA"/>
      </w:rPr>
    </w:lvl>
    <w:lvl w:ilvl="6" w:tplc="4F2E2398">
      <w:numFmt w:val="bullet"/>
      <w:lvlText w:val="•"/>
      <w:lvlJc w:val="left"/>
      <w:pPr>
        <w:ind w:left="5897" w:hanging="360"/>
      </w:pPr>
      <w:rPr>
        <w:rFonts w:hint="default"/>
        <w:lang w:val="es-ES" w:eastAsia="en-US" w:bidi="ar-SA"/>
      </w:rPr>
    </w:lvl>
    <w:lvl w:ilvl="7" w:tplc="FF503F70">
      <w:numFmt w:val="bullet"/>
      <w:lvlText w:val="•"/>
      <w:lvlJc w:val="left"/>
      <w:pPr>
        <w:ind w:left="6893" w:hanging="360"/>
      </w:pPr>
      <w:rPr>
        <w:rFonts w:hint="default"/>
        <w:lang w:val="es-ES" w:eastAsia="en-US" w:bidi="ar-SA"/>
      </w:rPr>
    </w:lvl>
    <w:lvl w:ilvl="8" w:tplc="01AC91EA">
      <w:numFmt w:val="bullet"/>
      <w:lvlText w:val="•"/>
      <w:lvlJc w:val="left"/>
      <w:pPr>
        <w:ind w:left="7888" w:hanging="360"/>
      </w:pPr>
      <w:rPr>
        <w:rFonts w:hint="default"/>
        <w:lang w:val="es-ES" w:eastAsia="en-US" w:bidi="ar-SA"/>
      </w:rPr>
    </w:lvl>
  </w:abstractNum>
  <w:abstractNum w:abstractNumId="59" w15:restartNumberingAfterBreak="0">
    <w:nsid w:val="4C05182A"/>
    <w:multiLevelType w:val="hybridMultilevel"/>
    <w:tmpl w:val="7A66FE54"/>
    <w:lvl w:ilvl="0" w:tplc="9CC00BA0">
      <w:start w:val="1"/>
      <w:numFmt w:val="decimal"/>
      <w:lvlText w:val="%1)"/>
      <w:lvlJc w:val="left"/>
      <w:pPr>
        <w:ind w:left="480" w:hanging="360"/>
      </w:pPr>
      <w:rPr>
        <w:rFonts w:ascii="Times New Roman" w:eastAsia="Times New Roman" w:hAnsi="Times New Roman" w:cs="Times New Roman" w:hint="default"/>
        <w:w w:val="99"/>
        <w:sz w:val="24"/>
        <w:szCs w:val="24"/>
        <w:lang w:val="es-ES" w:eastAsia="en-US" w:bidi="ar-SA"/>
      </w:rPr>
    </w:lvl>
    <w:lvl w:ilvl="1" w:tplc="3C54C916">
      <w:numFmt w:val="bullet"/>
      <w:lvlText w:val="•"/>
      <w:lvlJc w:val="left"/>
      <w:pPr>
        <w:ind w:left="1392" w:hanging="360"/>
      </w:pPr>
      <w:rPr>
        <w:rFonts w:hint="default"/>
        <w:lang w:val="es-ES" w:eastAsia="en-US" w:bidi="ar-SA"/>
      </w:rPr>
    </w:lvl>
    <w:lvl w:ilvl="2" w:tplc="05EED2E6">
      <w:numFmt w:val="bullet"/>
      <w:lvlText w:val="•"/>
      <w:lvlJc w:val="left"/>
      <w:pPr>
        <w:ind w:left="2304" w:hanging="360"/>
      </w:pPr>
      <w:rPr>
        <w:rFonts w:hint="default"/>
        <w:lang w:val="es-ES" w:eastAsia="en-US" w:bidi="ar-SA"/>
      </w:rPr>
    </w:lvl>
    <w:lvl w:ilvl="3" w:tplc="7A5E05D8">
      <w:numFmt w:val="bullet"/>
      <w:lvlText w:val="•"/>
      <w:lvlJc w:val="left"/>
      <w:pPr>
        <w:ind w:left="3216" w:hanging="360"/>
      </w:pPr>
      <w:rPr>
        <w:rFonts w:hint="default"/>
        <w:lang w:val="es-ES" w:eastAsia="en-US" w:bidi="ar-SA"/>
      </w:rPr>
    </w:lvl>
    <w:lvl w:ilvl="4" w:tplc="A8486B28">
      <w:numFmt w:val="bullet"/>
      <w:lvlText w:val="•"/>
      <w:lvlJc w:val="left"/>
      <w:pPr>
        <w:ind w:left="4128" w:hanging="360"/>
      </w:pPr>
      <w:rPr>
        <w:rFonts w:hint="default"/>
        <w:lang w:val="es-ES" w:eastAsia="en-US" w:bidi="ar-SA"/>
      </w:rPr>
    </w:lvl>
    <w:lvl w:ilvl="5" w:tplc="691842E0">
      <w:numFmt w:val="bullet"/>
      <w:lvlText w:val="•"/>
      <w:lvlJc w:val="left"/>
      <w:pPr>
        <w:ind w:left="5040" w:hanging="360"/>
      </w:pPr>
      <w:rPr>
        <w:rFonts w:hint="default"/>
        <w:lang w:val="es-ES" w:eastAsia="en-US" w:bidi="ar-SA"/>
      </w:rPr>
    </w:lvl>
    <w:lvl w:ilvl="6" w:tplc="EB68B6BA">
      <w:numFmt w:val="bullet"/>
      <w:lvlText w:val="•"/>
      <w:lvlJc w:val="left"/>
      <w:pPr>
        <w:ind w:left="5952" w:hanging="360"/>
      </w:pPr>
      <w:rPr>
        <w:rFonts w:hint="default"/>
        <w:lang w:val="es-ES" w:eastAsia="en-US" w:bidi="ar-SA"/>
      </w:rPr>
    </w:lvl>
    <w:lvl w:ilvl="7" w:tplc="8DD00F36">
      <w:numFmt w:val="bullet"/>
      <w:lvlText w:val="•"/>
      <w:lvlJc w:val="left"/>
      <w:pPr>
        <w:ind w:left="6864" w:hanging="360"/>
      </w:pPr>
      <w:rPr>
        <w:rFonts w:hint="default"/>
        <w:lang w:val="es-ES" w:eastAsia="en-US" w:bidi="ar-SA"/>
      </w:rPr>
    </w:lvl>
    <w:lvl w:ilvl="8" w:tplc="D09A3896">
      <w:numFmt w:val="bullet"/>
      <w:lvlText w:val="•"/>
      <w:lvlJc w:val="left"/>
      <w:pPr>
        <w:ind w:left="7776" w:hanging="360"/>
      </w:pPr>
      <w:rPr>
        <w:rFonts w:hint="default"/>
        <w:lang w:val="es-ES" w:eastAsia="en-US" w:bidi="ar-SA"/>
      </w:rPr>
    </w:lvl>
  </w:abstractNum>
  <w:abstractNum w:abstractNumId="60" w15:restartNumberingAfterBreak="0">
    <w:nsid w:val="4D127887"/>
    <w:multiLevelType w:val="hybridMultilevel"/>
    <w:tmpl w:val="3B0A3FF8"/>
    <w:lvl w:ilvl="0" w:tplc="5B7C1370">
      <w:start w:val="1"/>
      <w:numFmt w:val="lowerLetter"/>
      <w:lvlText w:val="%1)"/>
      <w:lvlJc w:val="left"/>
      <w:pPr>
        <w:ind w:left="920" w:hanging="360"/>
      </w:pPr>
      <w:rPr>
        <w:rFonts w:ascii="Times New Roman" w:eastAsia="Times New Roman" w:hAnsi="Times New Roman" w:cs="Times New Roman" w:hint="default"/>
        <w:spacing w:val="-1"/>
        <w:w w:val="99"/>
        <w:sz w:val="24"/>
        <w:szCs w:val="24"/>
        <w:lang w:val="es-ES" w:eastAsia="en-US" w:bidi="ar-SA"/>
      </w:rPr>
    </w:lvl>
    <w:lvl w:ilvl="1" w:tplc="FF12041E">
      <w:numFmt w:val="bullet"/>
      <w:lvlText w:val="•"/>
      <w:lvlJc w:val="left"/>
      <w:pPr>
        <w:ind w:left="1816" w:hanging="360"/>
      </w:pPr>
      <w:rPr>
        <w:rFonts w:hint="default"/>
        <w:lang w:val="es-ES" w:eastAsia="en-US" w:bidi="ar-SA"/>
      </w:rPr>
    </w:lvl>
    <w:lvl w:ilvl="2" w:tplc="4C0AB1B6">
      <w:numFmt w:val="bullet"/>
      <w:lvlText w:val="•"/>
      <w:lvlJc w:val="left"/>
      <w:pPr>
        <w:ind w:left="2712" w:hanging="360"/>
      </w:pPr>
      <w:rPr>
        <w:rFonts w:hint="default"/>
        <w:lang w:val="es-ES" w:eastAsia="en-US" w:bidi="ar-SA"/>
      </w:rPr>
    </w:lvl>
    <w:lvl w:ilvl="3" w:tplc="0B90EE72">
      <w:numFmt w:val="bullet"/>
      <w:lvlText w:val="•"/>
      <w:lvlJc w:val="left"/>
      <w:pPr>
        <w:ind w:left="3608" w:hanging="360"/>
      </w:pPr>
      <w:rPr>
        <w:rFonts w:hint="default"/>
        <w:lang w:val="es-ES" w:eastAsia="en-US" w:bidi="ar-SA"/>
      </w:rPr>
    </w:lvl>
    <w:lvl w:ilvl="4" w:tplc="34C8504A">
      <w:numFmt w:val="bullet"/>
      <w:lvlText w:val="•"/>
      <w:lvlJc w:val="left"/>
      <w:pPr>
        <w:ind w:left="4504" w:hanging="360"/>
      </w:pPr>
      <w:rPr>
        <w:rFonts w:hint="default"/>
        <w:lang w:val="es-ES" w:eastAsia="en-US" w:bidi="ar-SA"/>
      </w:rPr>
    </w:lvl>
    <w:lvl w:ilvl="5" w:tplc="84D20466">
      <w:numFmt w:val="bullet"/>
      <w:lvlText w:val="•"/>
      <w:lvlJc w:val="left"/>
      <w:pPr>
        <w:ind w:left="5400" w:hanging="360"/>
      </w:pPr>
      <w:rPr>
        <w:rFonts w:hint="default"/>
        <w:lang w:val="es-ES" w:eastAsia="en-US" w:bidi="ar-SA"/>
      </w:rPr>
    </w:lvl>
    <w:lvl w:ilvl="6" w:tplc="278CAE46">
      <w:numFmt w:val="bullet"/>
      <w:lvlText w:val="•"/>
      <w:lvlJc w:val="left"/>
      <w:pPr>
        <w:ind w:left="6296" w:hanging="360"/>
      </w:pPr>
      <w:rPr>
        <w:rFonts w:hint="default"/>
        <w:lang w:val="es-ES" w:eastAsia="en-US" w:bidi="ar-SA"/>
      </w:rPr>
    </w:lvl>
    <w:lvl w:ilvl="7" w:tplc="3ECED076">
      <w:numFmt w:val="bullet"/>
      <w:lvlText w:val="•"/>
      <w:lvlJc w:val="left"/>
      <w:pPr>
        <w:ind w:left="7192" w:hanging="360"/>
      </w:pPr>
      <w:rPr>
        <w:rFonts w:hint="default"/>
        <w:lang w:val="es-ES" w:eastAsia="en-US" w:bidi="ar-SA"/>
      </w:rPr>
    </w:lvl>
    <w:lvl w:ilvl="8" w:tplc="E1E47D56">
      <w:numFmt w:val="bullet"/>
      <w:lvlText w:val="•"/>
      <w:lvlJc w:val="left"/>
      <w:pPr>
        <w:ind w:left="8088" w:hanging="360"/>
      </w:pPr>
      <w:rPr>
        <w:rFonts w:hint="default"/>
        <w:lang w:val="es-ES" w:eastAsia="en-US" w:bidi="ar-SA"/>
      </w:rPr>
    </w:lvl>
  </w:abstractNum>
  <w:abstractNum w:abstractNumId="61" w15:restartNumberingAfterBreak="0">
    <w:nsid w:val="4E1A6ED7"/>
    <w:multiLevelType w:val="hybridMultilevel"/>
    <w:tmpl w:val="1A7EC510"/>
    <w:lvl w:ilvl="0" w:tplc="89888D84">
      <w:start w:val="1"/>
      <w:numFmt w:val="lowerLetter"/>
      <w:lvlText w:val="%1"/>
      <w:lvlJc w:val="left"/>
      <w:pPr>
        <w:ind w:left="321" w:hanging="216"/>
      </w:pPr>
      <w:rPr>
        <w:rFonts w:ascii="Times New Roman" w:eastAsia="Times New Roman" w:hAnsi="Times New Roman" w:cs="Times New Roman" w:hint="default"/>
        <w:w w:val="100"/>
        <w:position w:val="10"/>
        <w:sz w:val="18"/>
        <w:szCs w:val="18"/>
        <w:lang w:val="es-ES" w:eastAsia="en-US" w:bidi="ar-SA"/>
      </w:rPr>
    </w:lvl>
    <w:lvl w:ilvl="1" w:tplc="6D96A6FE">
      <w:numFmt w:val="bullet"/>
      <w:lvlText w:val="•"/>
      <w:lvlJc w:val="left"/>
      <w:pPr>
        <w:ind w:left="1222" w:hanging="216"/>
      </w:pPr>
      <w:rPr>
        <w:rFonts w:hint="default"/>
        <w:lang w:val="es-ES" w:eastAsia="en-US" w:bidi="ar-SA"/>
      </w:rPr>
    </w:lvl>
    <w:lvl w:ilvl="2" w:tplc="C944B0C4">
      <w:numFmt w:val="bullet"/>
      <w:lvlText w:val="•"/>
      <w:lvlJc w:val="left"/>
      <w:pPr>
        <w:ind w:left="2124" w:hanging="216"/>
      </w:pPr>
      <w:rPr>
        <w:rFonts w:hint="default"/>
        <w:lang w:val="es-ES" w:eastAsia="en-US" w:bidi="ar-SA"/>
      </w:rPr>
    </w:lvl>
    <w:lvl w:ilvl="3" w:tplc="F4668348">
      <w:numFmt w:val="bullet"/>
      <w:lvlText w:val="•"/>
      <w:lvlJc w:val="left"/>
      <w:pPr>
        <w:ind w:left="3027" w:hanging="216"/>
      </w:pPr>
      <w:rPr>
        <w:rFonts w:hint="default"/>
        <w:lang w:val="es-ES" w:eastAsia="en-US" w:bidi="ar-SA"/>
      </w:rPr>
    </w:lvl>
    <w:lvl w:ilvl="4" w:tplc="DDFCBF5C">
      <w:numFmt w:val="bullet"/>
      <w:lvlText w:val="•"/>
      <w:lvlJc w:val="left"/>
      <w:pPr>
        <w:ind w:left="3929" w:hanging="216"/>
      </w:pPr>
      <w:rPr>
        <w:rFonts w:hint="default"/>
        <w:lang w:val="es-ES" w:eastAsia="en-US" w:bidi="ar-SA"/>
      </w:rPr>
    </w:lvl>
    <w:lvl w:ilvl="5" w:tplc="B89487B8">
      <w:numFmt w:val="bullet"/>
      <w:lvlText w:val="•"/>
      <w:lvlJc w:val="left"/>
      <w:pPr>
        <w:ind w:left="4832" w:hanging="216"/>
      </w:pPr>
      <w:rPr>
        <w:rFonts w:hint="default"/>
        <w:lang w:val="es-ES" w:eastAsia="en-US" w:bidi="ar-SA"/>
      </w:rPr>
    </w:lvl>
    <w:lvl w:ilvl="6" w:tplc="FF863FCA">
      <w:numFmt w:val="bullet"/>
      <w:lvlText w:val="•"/>
      <w:lvlJc w:val="left"/>
      <w:pPr>
        <w:ind w:left="5734" w:hanging="216"/>
      </w:pPr>
      <w:rPr>
        <w:rFonts w:hint="default"/>
        <w:lang w:val="es-ES" w:eastAsia="en-US" w:bidi="ar-SA"/>
      </w:rPr>
    </w:lvl>
    <w:lvl w:ilvl="7" w:tplc="7E68DE5A">
      <w:numFmt w:val="bullet"/>
      <w:lvlText w:val="•"/>
      <w:lvlJc w:val="left"/>
      <w:pPr>
        <w:ind w:left="6636" w:hanging="216"/>
      </w:pPr>
      <w:rPr>
        <w:rFonts w:hint="default"/>
        <w:lang w:val="es-ES" w:eastAsia="en-US" w:bidi="ar-SA"/>
      </w:rPr>
    </w:lvl>
    <w:lvl w:ilvl="8" w:tplc="CA00169C">
      <w:numFmt w:val="bullet"/>
      <w:lvlText w:val="•"/>
      <w:lvlJc w:val="left"/>
      <w:pPr>
        <w:ind w:left="7539" w:hanging="216"/>
      </w:pPr>
      <w:rPr>
        <w:rFonts w:hint="default"/>
        <w:lang w:val="es-ES" w:eastAsia="en-US" w:bidi="ar-SA"/>
      </w:rPr>
    </w:lvl>
  </w:abstractNum>
  <w:abstractNum w:abstractNumId="62" w15:restartNumberingAfterBreak="0">
    <w:nsid w:val="4E932940"/>
    <w:multiLevelType w:val="hybridMultilevel"/>
    <w:tmpl w:val="5CE2B4FE"/>
    <w:lvl w:ilvl="0" w:tplc="1DC2F564">
      <w:start w:val="1"/>
      <w:numFmt w:val="decimal"/>
      <w:lvlText w:val="%1)"/>
      <w:lvlJc w:val="left"/>
      <w:pPr>
        <w:ind w:left="560" w:hanging="360"/>
      </w:pPr>
      <w:rPr>
        <w:rFonts w:ascii="Times New Roman" w:eastAsia="Times New Roman" w:hAnsi="Times New Roman" w:cs="Times New Roman" w:hint="default"/>
        <w:w w:val="99"/>
        <w:sz w:val="24"/>
        <w:szCs w:val="24"/>
        <w:lang w:val="es-ES" w:eastAsia="en-US" w:bidi="ar-SA"/>
      </w:rPr>
    </w:lvl>
    <w:lvl w:ilvl="1" w:tplc="900CB77A">
      <w:numFmt w:val="bullet"/>
      <w:lvlText w:val="•"/>
      <w:lvlJc w:val="left"/>
      <w:pPr>
        <w:ind w:left="1492" w:hanging="360"/>
      </w:pPr>
      <w:rPr>
        <w:rFonts w:hint="default"/>
        <w:lang w:val="es-ES" w:eastAsia="en-US" w:bidi="ar-SA"/>
      </w:rPr>
    </w:lvl>
    <w:lvl w:ilvl="2" w:tplc="4946945C">
      <w:numFmt w:val="bullet"/>
      <w:lvlText w:val="•"/>
      <w:lvlJc w:val="left"/>
      <w:pPr>
        <w:ind w:left="2424" w:hanging="360"/>
      </w:pPr>
      <w:rPr>
        <w:rFonts w:hint="default"/>
        <w:lang w:val="es-ES" w:eastAsia="en-US" w:bidi="ar-SA"/>
      </w:rPr>
    </w:lvl>
    <w:lvl w:ilvl="3" w:tplc="2542A344">
      <w:numFmt w:val="bullet"/>
      <w:lvlText w:val="•"/>
      <w:lvlJc w:val="left"/>
      <w:pPr>
        <w:ind w:left="3356" w:hanging="360"/>
      </w:pPr>
      <w:rPr>
        <w:rFonts w:hint="default"/>
        <w:lang w:val="es-ES" w:eastAsia="en-US" w:bidi="ar-SA"/>
      </w:rPr>
    </w:lvl>
    <w:lvl w:ilvl="4" w:tplc="D6BEEBBC">
      <w:numFmt w:val="bullet"/>
      <w:lvlText w:val="•"/>
      <w:lvlJc w:val="left"/>
      <w:pPr>
        <w:ind w:left="4288" w:hanging="360"/>
      </w:pPr>
      <w:rPr>
        <w:rFonts w:hint="default"/>
        <w:lang w:val="es-ES" w:eastAsia="en-US" w:bidi="ar-SA"/>
      </w:rPr>
    </w:lvl>
    <w:lvl w:ilvl="5" w:tplc="27E01ECC">
      <w:numFmt w:val="bullet"/>
      <w:lvlText w:val="•"/>
      <w:lvlJc w:val="left"/>
      <w:pPr>
        <w:ind w:left="5220" w:hanging="360"/>
      </w:pPr>
      <w:rPr>
        <w:rFonts w:hint="default"/>
        <w:lang w:val="es-ES" w:eastAsia="en-US" w:bidi="ar-SA"/>
      </w:rPr>
    </w:lvl>
    <w:lvl w:ilvl="6" w:tplc="F9D02A56">
      <w:numFmt w:val="bullet"/>
      <w:lvlText w:val="•"/>
      <w:lvlJc w:val="left"/>
      <w:pPr>
        <w:ind w:left="6152" w:hanging="360"/>
      </w:pPr>
      <w:rPr>
        <w:rFonts w:hint="default"/>
        <w:lang w:val="es-ES" w:eastAsia="en-US" w:bidi="ar-SA"/>
      </w:rPr>
    </w:lvl>
    <w:lvl w:ilvl="7" w:tplc="8D20677C">
      <w:numFmt w:val="bullet"/>
      <w:lvlText w:val="•"/>
      <w:lvlJc w:val="left"/>
      <w:pPr>
        <w:ind w:left="7084" w:hanging="360"/>
      </w:pPr>
      <w:rPr>
        <w:rFonts w:hint="default"/>
        <w:lang w:val="es-ES" w:eastAsia="en-US" w:bidi="ar-SA"/>
      </w:rPr>
    </w:lvl>
    <w:lvl w:ilvl="8" w:tplc="61660BC4">
      <w:numFmt w:val="bullet"/>
      <w:lvlText w:val="•"/>
      <w:lvlJc w:val="left"/>
      <w:pPr>
        <w:ind w:left="8016" w:hanging="360"/>
      </w:pPr>
      <w:rPr>
        <w:rFonts w:hint="default"/>
        <w:lang w:val="es-ES" w:eastAsia="en-US" w:bidi="ar-SA"/>
      </w:rPr>
    </w:lvl>
  </w:abstractNum>
  <w:abstractNum w:abstractNumId="63" w15:restartNumberingAfterBreak="0">
    <w:nsid w:val="4F9974DB"/>
    <w:multiLevelType w:val="multilevel"/>
    <w:tmpl w:val="26D04E1C"/>
    <w:lvl w:ilvl="0">
      <w:start w:val="5"/>
      <w:numFmt w:val="decimal"/>
      <w:lvlText w:val="%1"/>
      <w:lvlJc w:val="left"/>
      <w:pPr>
        <w:ind w:left="1252" w:hanging="1152"/>
      </w:pPr>
      <w:rPr>
        <w:rFonts w:hint="default"/>
        <w:lang w:val="es-ES" w:eastAsia="en-US" w:bidi="ar-SA"/>
      </w:rPr>
    </w:lvl>
    <w:lvl w:ilvl="1">
      <w:start w:val="3"/>
      <w:numFmt w:val="decimal"/>
      <w:lvlText w:val="%1.%2"/>
      <w:lvlJc w:val="left"/>
      <w:pPr>
        <w:ind w:left="1252" w:hanging="1152"/>
      </w:pPr>
      <w:rPr>
        <w:rFonts w:ascii="Arial" w:eastAsia="Arial" w:hAnsi="Arial" w:cs="Arial" w:hint="default"/>
        <w:b/>
        <w:bCs/>
        <w:w w:val="99"/>
        <w:sz w:val="24"/>
        <w:szCs w:val="24"/>
        <w:lang w:val="es-ES" w:eastAsia="en-US" w:bidi="ar-SA"/>
      </w:rPr>
    </w:lvl>
    <w:lvl w:ilvl="2">
      <w:start w:val="1"/>
      <w:numFmt w:val="decimal"/>
      <w:lvlText w:val="%1.%2.%3"/>
      <w:lvlJc w:val="left"/>
      <w:pPr>
        <w:ind w:left="1252" w:hanging="1152"/>
      </w:pPr>
      <w:rPr>
        <w:rFonts w:ascii="Arial" w:eastAsia="Arial" w:hAnsi="Arial" w:cs="Arial" w:hint="default"/>
        <w:b/>
        <w:bCs/>
        <w:i/>
        <w:iCs/>
        <w:spacing w:val="-2"/>
        <w:w w:val="99"/>
        <w:sz w:val="24"/>
        <w:szCs w:val="24"/>
        <w:lang w:val="es-ES" w:eastAsia="en-US" w:bidi="ar-SA"/>
      </w:rPr>
    </w:lvl>
    <w:lvl w:ilvl="3">
      <w:numFmt w:val="bullet"/>
      <w:lvlText w:val="•"/>
      <w:lvlJc w:val="left"/>
      <w:pPr>
        <w:ind w:left="3756" w:hanging="1152"/>
      </w:pPr>
      <w:rPr>
        <w:rFonts w:hint="default"/>
        <w:lang w:val="es-ES" w:eastAsia="en-US" w:bidi="ar-SA"/>
      </w:rPr>
    </w:lvl>
    <w:lvl w:ilvl="4">
      <w:numFmt w:val="bullet"/>
      <w:lvlText w:val="•"/>
      <w:lvlJc w:val="left"/>
      <w:pPr>
        <w:ind w:left="4588" w:hanging="1152"/>
      </w:pPr>
      <w:rPr>
        <w:rFonts w:hint="default"/>
        <w:lang w:val="es-ES" w:eastAsia="en-US" w:bidi="ar-SA"/>
      </w:rPr>
    </w:lvl>
    <w:lvl w:ilvl="5">
      <w:numFmt w:val="bullet"/>
      <w:lvlText w:val="•"/>
      <w:lvlJc w:val="left"/>
      <w:pPr>
        <w:ind w:left="5420" w:hanging="1152"/>
      </w:pPr>
      <w:rPr>
        <w:rFonts w:hint="default"/>
        <w:lang w:val="es-ES" w:eastAsia="en-US" w:bidi="ar-SA"/>
      </w:rPr>
    </w:lvl>
    <w:lvl w:ilvl="6">
      <w:numFmt w:val="bullet"/>
      <w:lvlText w:val="•"/>
      <w:lvlJc w:val="left"/>
      <w:pPr>
        <w:ind w:left="6252" w:hanging="1152"/>
      </w:pPr>
      <w:rPr>
        <w:rFonts w:hint="default"/>
        <w:lang w:val="es-ES" w:eastAsia="en-US" w:bidi="ar-SA"/>
      </w:rPr>
    </w:lvl>
    <w:lvl w:ilvl="7">
      <w:numFmt w:val="bullet"/>
      <w:lvlText w:val="•"/>
      <w:lvlJc w:val="left"/>
      <w:pPr>
        <w:ind w:left="7084" w:hanging="1152"/>
      </w:pPr>
      <w:rPr>
        <w:rFonts w:hint="default"/>
        <w:lang w:val="es-ES" w:eastAsia="en-US" w:bidi="ar-SA"/>
      </w:rPr>
    </w:lvl>
    <w:lvl w:ilvl="8">
      <w:numFmt w:val="bullet"/>
      <w:lvlText w:val="•"/>
      <w:lvlJc w:val="left"/>
      <w:pPr>
        <w:ind w:left="7916" w:hanging="1152"/>
      </w:pPr>
      <w:rPr>
        <w:rFonts w:hint="default"/>
        <w:lang w:val="es-ES" w:eastAsia="en-US" w:bidi="ar-SA"/>
      </w:rPr>
    </w:lvl>
  </w:abstractNum>
  <w:abstractNum w:abstractNumId="64" w15:restartNumberingAfterBreak="0">
    <w:nsid w:val="4FF645F6"/>
    <w:multiLevelType w:val="multilevel"/>
    <w:tmpl w:val="85FEF7F6"/>
    <w:lvl w:ilvl="0">
      <w:start w:val="1"/>
      <w:numFmt w:val="lowerLetter"/>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504938EE"/>
    <w:multiLevelType w:val="hybridMultilevel"/>
    <w:tmpl w:val="5F244234"/>
    <w:lvl w:ilvl="0" w:tplc="19C4C5A0">
      <w:numFmt w:val="bullet"/>
      <w:lvlText w:val=""/>
      <w:lvlJc w:val="left"/>
      <w:pPr>
        <w:ind w:left="359" w:hanging="236"/>
      </w:pPr>
      <w:rPr>
        <w:rFonts w:ascii="Symbol" w:eastAsia="Symbol" w:hAnsi="Symbol" w:cs="Symbol" w:hint="default"/>
        <w:w w:val="99"/>
        <w:sz w:val="20"/>
        <w:szCs w:val="20"/>
        <w:lang w:val="es-ES" w:eastAsia="en-US" w:bidi="ar-SA"/>
      </w:rPr>
    </w:lvl>
    <w:lvl w:ilvl="1" w:tplc="086463CA">
      <w:numFmt w:val="bullet"/>
      <w:lvlText w:val="•"/>
      <w:lvlJc w:val="left"/>
      <w:pPr>
        <w:ind w:left="791" w:hanging="236"/>
      </w:pPr>
      <w:rPr>
        <w:rFonts w:hint="default"/>
        <w:lang w:val="es-ES" w:eastAsia="en-US" w:bidi="ar-SA"/>
      </w:rPr>
    </w:lvl>
    <w:lvl w:ilvl="2" w:tplc="D2160E8C">
      <w:numFmt w:val="bullet"/>
      <w:lvlText w:val="•"/>
      <w:lvlJc w:val="left"/>
      <w:pPr>
        <w:ind w:left="1222" w:hanging="236"/>
      </w:pPr>
      <w:rPr>
        <w:rFonts w:hint="default"/>
        <w:lang w:val="es-ES" w:eastAsia="en-US" w:bidi="ar-SA"/>
      </w:rPr>
    </w:lvl>
    <w:lvl w:ilvl="3" w:tplc="593CE002">
      <w:numFmt w:val="bullet"/>
      <w:lvlText w:val="•"/>
      <w:lvlJc w:val="left"/>
      <w:pPr>
        <w:ind w:left="1653" w:hanging="236"/>
      </w:pPr>
      <w:rPr>
        <w:rFonts w:hint="default"/>
        <w:lang w:val="es-ES" w:eastAsia="en-US" w:bidi="ar-SA"/>
      </w:rPr>
    </w:lvl>
    <w:lvl w:ilvl="4" w:tplc="5028A8CA">
      <w:numFmt w:val="bullet"/>
      <w:lvlText w:val="•"/>
      <w:lvlJc w:val="left"/>
      <w:pPr>
        <w:ind w:left="2084" w:hanging="236"/>
      </w:pPr>
      <w:rPr>
        <w:rFonts w:hint="default"/>
        <w:lang w:val="es-ES" w:eastAsia="en-US" w:bidi="ar-SA"/>
      </w:rPr>
    </w:lvl>
    <w:lvl w:ilvl="5" w:tplc="EF680C36">
      <w:numFmt w:val="bullet"/>
      <w:lvlText w:val="•"/>
      <w:lvlJc w:val="left"/>
      <w:pPr>
        <w:ind w:left="2515" w:hanging="236"/>
      </w:pPr>
      <w:rPr>
        <w:rFonts w:hint="default"/>
        <w:lang w:val="es-ES" w:eastAsia="en-US" w:bidi="ar-SA"/>
      </w:rPr>
    </w:lvl>
    <w:lvl w:ilvl="6" w:tplc="C6CC334C">
      <w:numFmt w:val="bullet"/>
      <w:lvlText w:val="•"/>
      <w:lvlJc w:val="left"/>
      <w:pPr>
        <w:ind w:left="2946" w:hanging="236"/>
      </w:pPr>
      <w:rPr>
        <w:rFonts w:hint="default"/>
        <w:lang w:val="es-ES" w:eastAsia="en-US" w:bidi="ar-SA"/>
      </w:rPr>
    </w:lvl>
    <w:lvl w:ilvl="7" w:tplc="3EF80496">
      <w:numFmt w:val="bullet"/>
      <w:lvlText w:val="•"/>
      <w:lvlJc w:val="left"/>
      <w:pPr>
        <w:ind w:left="3377" w:hanging="236"/>
      </w:pPr>
      <w:rPr>
        <w:rFonts w:hint="default"/>
        <w:lang w:val="es-ES" w:eastAsia="en-US" w:bidi="ar-SA"/>
      </w:rPr>
    </w:lvl>
    <w:lvl w:ilvl="8" w:tplc="56682FE4">
      <w:numFmt w:val="bullet"/>
      <w:lvlText w:val="•"/>
      <w:lvlJc w:val="left"/>
      <w:pPr>
        <w:ind w:left="3808" w:hanging="236"/>
      </w:pPr>
      <w:rPr>
        <w:rFonts w:hint="default"/>
        <w:lang w:val="es-ES" w:eastAsia="en-US" w:bidi="ar-SA"/>
      </w:rPr>
    </w:lvl>
  </w:abstractNum>
  <w:abstractNum w:abstractNumId="66" w15:restartNumberingAfterBreak="0">
    <w:nsid w:val="50D007E1"/>
    <w:multiLevelType w:val="hybridMultilevel"/>
    <w:tmpl w:val="E898BFD8"/>
    <w:lvl w:ilvl="0" w:tplc="6E369CAE">
      <w:numFmt w:val="bullet"/>
      <w:lvlText w:val=""/>
      <w:lvlJc w:val="left"/>
      <w:pPr>
        <w:ind w:left="359" w:hanging="236"/>
      </w:pPr>
      <w:rPr>
        <w:rFonts w:ascii="Symbol" w:eastAsia="Symbol" w:hAnsi="Symbol" w:cs="Symbol" w:hint="default"/>
        <w:w w:val="99"/>
        <w:sz w:val="20"/>
        <w:szCs w:val="20"/>
        <w:lang w:val="es-ES" w:eastAsia="en-US" w:bidi="ar-SA"/>
      </w:rPr>
    </w:lvl>
    <w:lvl w:ilvl="1" w:tplc="4D483A7C">
      <w:numFmt w:val="bullet"/>
      <w:lvlText w:val="•"/>
      <w:lvlJc w:val="left"/>
      <w:pPr>
        <w:ind w:left="791" w:hanging="236"/>
      </w:pPr>
      <w:rPr>
        <w:rFonts w:hint="default"/>
        <w:lang w:val="es-ES" w:eastAsia="en-US" w:bidi="ar-SA"/>
      </w:rPr>
    </w:lvl>
    <w:lvl w:ilvl="2" w:tplc="11F2F10E">
      <w:numFmt w:val="bullet"/>
      <w:lvlText w:val="•"/>
      <w:lvlJc w:val="left"/>
      <w:pPr>
        <w:ind w:left="1222" w:hanging="236"/>
      </w:pPr>
      <w:rPr>
        <w:rFonts w:hint="default"/>
        <w:lang w:val="es-ES" w:eastAsia="en-US" w:bidi="ar-SA"/>
      </w:rPr>
    </w:lvl>
    <w:lvl w:ilvl="3" w:tplc="5C5E0C64">
      <w:numFmt w:val="bullet"/>
      <w:lvlText w:val="•"/>
      <w:lvlJc w:val="left"/>
      <w:pPr>
        <w:ind w:left="1653" w:hanging="236"/>
      </w:pPr>
      <w:rPr>
        <w:rFonts w:hint="default"/>
        <w:lang w:val="es-ES" w:eastAsia="en-US" w:bidi="ar-SA"/>
      </w:rPr>
    </w:lvl>
    <w:lvl w:ilvl="4" w:tplc="936E54F6">
      <w:numFmt w:val="bullet"/>
      <w:lvlText w:val="•"/>
      <w:lvlJc w:val="left"/>
      <w:pPr>
        <w:ind w:left="2084" w:hanging="236"/>
      </w:pPr>
      <w:rPr>
        <w:rFonts w:hint="default"/>
        <w:lang w:val="es-ES" w:eastAsia="en-US" w:bidi="ar-SA"/>
      </w:rPr>
    </w:lvl>
    <w:lvl w:ilvl="5" w:tplc="BE14B15E">
      <w:numFmt w:val="bullet"/>
      <w:lvlText w:val="•"/>
      <w:lvlJc w:val="left"/>
      <w:pPr>
        <w:ind w:left="2515" w:hanging="236"/>
      </w:pPr>
      <w:rPr>
        <w:rFonts w:hint="default"/>
        <w:lang w:val="es-ES" w:eastAsia="en-US" w:bidi="ar-SA"/>
      </w:rPr>
    </w:lvl>
    <w:lvl w:ilvl="6" w:tplc="D00E6158">
      <w:numFmt w:val="bullet"/>
      <w:lvlText w:val="•"/>
      <w:lvlJc w:val="left"/>
      <w:pPr>
        <w:ind w:left="2946" w:hanging="236"/>
      </w:pPr>
      <w:rPr>
        <w:rFonts w:hint="default"/>
        <w:lang w:val="es-ES" w:eastAsia="en-US" w:bidi="ar-SA"/>
      </w:rPr>
    </w:lvl>
    <w:lvl w:ilvl="7" w:tplc="FF5405A2">
      <w:numFmt w:val="bullet"/>
      <w:lvlText w:val="•"/>
      <w:lvlJc w:val="left"/>
      <w:pPr>
        <w:ind w:left="3377" w:hanging="236"/>
      </w:pPr>
      <w:rPr>
        <w:rFonts w:hint="default"/>
        <w:lang w:val="es-ES" w:eastAsia="en-US" w:bidi="ar-SA"/>
      </w:rPr>
    </w:lvl>
    <w:lvl w:ilvl="8" w:tplc="546E8EB0">
      <w:numFmt w:val="bullet"/>
      <w:lvlText w:val="•"/>
      <w:lvlJc w:val="left"/>
      <w:pPr>
        <w:ind w:left="3808" w:hanging="236"/>
      </w:pPr>
      <w:rPr>
        <w:rFonts w:hint="default"/>
        <w:lang w:val="es-ES" w:eastAsia="en-US" w:bidi="ar-SA"/>
      </w:rPr>
    </w:lvl>
  </w:abstractNum>
  <w:abstractNum w:abstractNumId="67" w15:restartNumberingAfterBreak="0">
    <w:nsid w:val="51F74512"/>
    <w:multiLevelType w:val="hybridMultilevel"/>
    <w:tmpl w:val="EA2082A4"/>
    <w:lvl w:ilvl="0" w:tplc="622CB078">
      <w:numFmt w:val="bullet"/>
      <w:lvlText w:val=""/>
      <w:lvlJc w:val="left"/>
      <w:pPr>
        <w:ind w:left="352" w:hanging="243"/>
      </w:pPr>
      <w:rPr>
        <w:rFonts w:ascii="Symbol" w:eastAsia="Symbol" w:hAnsi="Symbol" w:cs="Symbol" w:hint="default"/>
        <w:w w:val="99"/>
        <w:sz w:val="20"/>
        <w:szCs w:val="20"/>
        <w:lang w:val="es-ES" w:eastAsia="en-US" w:bidi="ar-SA"/>
      </w:rPr>
    </w:lvl>
    <w:lvl w:ilvl="1" w:tplc="60B0D3F2">
      <w:numFmt w:val="bullet"/>
      <w:lvlText w:val="•"/>
      <w:lvlJc w:val="left"/>
      <w:pPr>
        <w:ind w:left="791" w:hanging="243"/>
      </w:pPr>
      <w:rPr>
        <w:rFonts w:hint="default"/>
        <w:lang w:val="es-ES" w:eastAsia="en-US" w:bidi="ar-SA"/>
      </w:rPr>
    </w:lvl>
    <w:lvl w:ilvl="2" w:tplc="84C03EE8">
      <w:numFmt w:val="bullet"/>
      <w:lvlText w:val="•"/>
      <w:lvlJc w:val="left"/>
      <w:pPr>
        <w:ind w:left="1222" w:hanging="243"/>
      </w:pPr>
      <w:rPr>
        <w:rFonts w:hint="default"/>
        <w:lang w:val="es-ES" w:eastAsia="en-US" w:bidi="ar-SA"/>
      </w:rPr>
    </w:lvl>
    <w:lvl w:ilvl="3" w:tplc="CF42B5EE">
      <w:numFmt w:val="bullet"/>
      <w:lvlText w:val="•"/>
      <w:lvlJc w:val="left"/>
      <w:pPr>
        <w:ind w:left="1653" w:hanging="243"/>
      </w:pPr>
      <w:rPr>
        <w:rFonts w:hint="default"/>
        <w:lang w:val="es-ES" w:eastAsia="en-US" w:bidi="ar-SA"/>
      </w:rPr>
    </w:lvl>
    <w:lvl w:ilvl="4" w:tplc="1CB838C8">
      <w:numFmt w:val="bullet"/>
      <w:lvlText w:val="•"/>
      <w:lvlJc w:val="left"/>
      <w:pPr>
        <w:ind w:left="2084" w:hanging="243"/>
      </w:pPr>
      <w:rPr>
        <w:rFonts w:hint="default"/>
        <w:lang w:val="es-ES" w:eastAsia="en-US" w:bidi="ar-SA"/>
      </w:rPr>
    </w:lvl>
    <w:lvl w:ilvl="5" w:tplc="99AE1774">
      <w:numFmt w:val="bullet"/>
      <w:lvlText w:val="•"/>
      <w:lvlJc w:val="left"/>
      <w:pPr>
        <w:ind w:left="2515" w:hanging="243"/>
      </w:pPr>
      <w:rPr>
        <w:rFonts w:hint="default"/>
        <w:lang w:val="es-ES" w:eastAsia="en-US" w:bidi="ar-SA"/>
      </w:rPr>
    </w:lvl>
    <w:lvl w:ilvl="6" w:tplc="170CAA60">
      <w:numFmt w:val="bullet"/>
      <w:lvlText w:val="•"/>
      <w:lvlJc w:val="left"/>
      <w:pPr>
        <w:ind w:left="2946" w:hanging="243"/>
      </w:pPr>
      <w:rPr>
        <w:rFonts w:hint="default"/>
        <w:lang w:val="es-ES" w:eastAsia="en-US" w:bidi="ar-SA"/>
      </w:rPr>
    </w:lvl>
    <w:lvl w:ilvl="7" w:tplc="9FB6B3A4">
      <w:numFmt w:val="bullet"/>
      <w:lvlText w:val="•"/>
      <w:lvlJc w:val="left"/>
      <w:pPr>
        <w:ind w:left="3377" w:hanging="243"/>
      </w:pPr>
      <w:rPr>
        <w:rFonts w:hint="default"/>
        <w:lang w:val="es-ES" w:eastAsia="en-US" w:bidi="ar-SA"/>
      </w:rPr>
    </w:lvl>
    <w:lvl w:ilvl="8" w:tplc="521A0F4C">
      <w:numFmt w:val="bullet"/>
      <w:lvlText w:val="•"/>
      <w:lvlJc w:val="left"/>
      <w:pPr>
        <w:ind w:left="3808" w:hanging="243"/>
      </w:pPr>
      <w:rPr>
        <w:rFonts w:hint="default"/>
        <w:lang w:val="es-ES" w:eastAsia="en-US" w:bidi="ar-SA"/>
      </w:rPr>
    </w:lvl>
  </w:abstractNum>
  <w:abstractNum w:abstractNumId="68" w15:restartNumberingAfterBreak="0">
    <w:nsid w:val="53203B69"/>
    <w:multiLevelType w:val="multilevel"/>
    <w:tmpl w:val="FA0C2FB6"/>
    <w:lvl w:ilvl="0">
      <w:start w:val="1"/>
      <w:numFmt w:val="decimal"/>
      <w:lvlText w:val="%1"/>
      <w:lvlJc w:val="left"/>
      <w:pPr>
        <w:ind w:left="1352" w:hanging="1152"/>
      </w:pPr>
      <w:rPr>
        <w:rFonts w:ascii="Times New Roman" w:eastAsia="Times New Roman" w:hAnsi="Times New Roman" w:cs="Times New Roman" w:hint="default"/>
        <w:w w:val="100"/>
        <w:sz w:val="24"/>
        <w:szCs w:val="24"/>
        <w:lang w:val="es-ES" w:eastAsia="en-US" w:bidi="ar-SA"/>
      </w:rPr>
    </w:lvl>
    <w:lvl w:ilvl="1">
      <w:start w:val="1"/>
      <w:numFmt w:val="decimal"/>
      <w:lvlText w:val="%1.%2"/>
      <w:lvlJc w:val="left"/>
      <w:pPr>
        <w:ind w:left="1352" w:hanging="1152"/>
      </w:pPr>
      <w:rPr>
        <w:rFonts w:ascii="Times New Roman" w:eastAsia="Times New Roman" w:hAnsi="Times New Roman" w:cs="Times New Roman" w:hint="default"/>
        <w:w w:val="100"/>
        <w:sz w:val="24"/>
        <w:szCs w:val="24"/>
        <w:lang w:val="es-ES" w:eastAsia="en-US" w:bidi="ar-SA"/>
      </w:rPr>
    </w:lvl>
    <w:lvl w:ilvl="2">
      <w:start w:val="1"/>
      <w:numFmt w:val="decimal"/>
      <w:lvlText w:val="%1.%2.%3"/>
      <w:lvlJc w:val="left"/>
      <w:pPr>
        <w:ind w:left="1352" w:hanging="1152"/>
      </w:pPr>
      <w:rPr>
        <w:rFonts w:ascii="Times New Roman" w:eastAsia="Times New Roman" w:hAnsi="Times New Roman" w:cs="Times New Roman" w:hint="default"/>
        <w:i/>
        <w:iCs/>
        <w:w w:val="100"/>
        <w:sz w:val="24"/>
        <w:szCs w:val="24"/>
        <w:lang w:val="es-ES" w:eastAsia="en-US" w:bidi="ar-SA"/>
      </w:rPr>
    </w:lvl>
    <w:lvl w:ilvl="3">
      <w:start w:val="1"/>
      <w:numFmt w:val="decimal"/>
      <w:lvlText w:val="%1.%2.%3.%4"/>
      <w:lvlJc w:val="left"/>
      <w:pPr>
        <w:ind w:left="1352" w:hanging="1152"/>
      </w:pPr>
      <w:rPr>
        <w:rFonts w:ascii="Times New Roman" w:eastAsia="Times New Roman" w:hAnsi="Times New Roman" w:cs="Times New Roman" w:hint="default"/>
        <w:i/>
        <w:iCs/>
        <w:w w:val="100"/>
        <w:sz w:val="24"/>
        <w:szCs w:val="24"/>
        <w:lang w:val="es-ES" w:eastAsia="en-US" w:bidi="ar-SA"/>
      </w:rPr>
    </w:lvl>
    <w:lvl w:ilvl="4">
      <w:numFmt w:val="bullet"/>
      <w:lvlText w:val="•"/>
      <w:lvlJc w:val="left"/>
      <w:pPr>
        <w:ind w:left="4688" w:hanging="1152"/>
      </w:pPr>
      <w:rPr>
        <w:rFonts w:hint="default"/>
        <w:lang w:val="es-ES" w:eastAsia="en-US" w:bidi="ar-SA"/>
      </w:rPr>
    </w:lvl>
    <w:lvl w:ilvl="5">
      <w:numFmt w:val="bullet"/>
      <w:lvlText w:val="•"/>
      <w:lvlJc w:val="left"/>
      <w:pPr>
        <w:ind w:left="5520" w:hanging="1152"/>
      </w:pPr>
      <w:rPr>
        <w:rFonts w:hint="default"/>
        <w:lang w:val="es-ES" w:eastAsia="en-US" w:bidi="ar-SA"/>
      </w:rPr>
    </w:lvl>
    <w:lvl w:ilvl="6">
      <w:numFmt w:val="bullet"/>
      <w:lvlText w:val="•"/>
      <w:lvlJc w:val="left"/>
      <w:pPr>
        <w:ind w:left="6352" w:hanging="1152"/>
      </w:pPr>
      <w:rPr>
        <w:rFonts w:hint="default"/>
        <w:lang w:val="es-ES" w:eastAsia="en-US" w:bidi="ar-SA"/>
      </w:rPr>
    </w:lvl>
    <w:lvl w:ilvl="7">
      <w:numFmt w:val="bullet"/>
      <w:lvlText w:val="•"/>
      <w:lvlJc w:val="left"/>
      <w:pPr>
        <w:ind w:left="7184" w:hanging="1152"/>
      </w:pPr>
      <w:rPr>
        <w:rFonts w:hint="default"/>
        <w:lang w:val="es-ES" w:eastAsia="en-US" w:bidi="ar-SA"/>
      </w:rPr>
    </w:lvl>
    <w:lvl w:ilvl="8">
      <w:numFmt w:val="bullet"/>
      <w:lvlText w:val="•"/>
      <w:lvlJc w:val="left"/>
      <w:pPr>
        <w:ind w:left="8016" w:hanging="1152"/>
      </w:pPr>
      <w:rPr>
        <w:rFonts w:hint="default"/>
        <w:lang w:val="es-ES" w:eastAsia="en-US" w:bidi="ar-SA"/>
      </w:rPr>
    </w:lvl>
  </w:abstractNum>
  <w:abstractNum w:abstractNumId="69" w15:restartNumberingAfterBreak="0">
    <w:nsid w:val="54620386"/>
    <w:multiLevelType w:val="hybridMultilevel"/>
    <w:tmpl w:val="A6327BD6"/>
    <w:lvl w:ilvl="0" w:tplc="60784374">
      <w:numFmt w:val="bullet"/>
      <w:lvlText w:val=""/>
      <w:lvlJc w:val="left"/>
      <w:pPr>
        <w:ind w:left="352" w:hanging="243"/>
      </w:pPr>
      <w:rPr>
        <w:rFonts w:ascii="Symbol" w:eastAsia="Symbol" w:hAnsi="Symbol" w:cs="Symbol" w:hint="default"/>
        <w:w w:val="99"/>
        <w:sz w:val="20"/>
        <w:szCs w:val="20"/>
        <w:lang w:val="es-ES" w:eastAsia="en-US" w:bidi="ar-SA"/>
      </w:rPr>
    </w:lvl>
    <w:lvl w:ilvl="1" w:tplc="2B9A23CC">
      <w:numFmt w:val="bullet"/>
      <w:lvlText w:val="•"/>
      <w:lvlJc w:val="left"/>
      <w:pPr>
        <w:ind w:left="791" w:hanging="243"/>
      </w:pPr>
      <w:rPr>
        <w:rFonts w:hint="default"/>
        <w:lang w:val="es-ES" w:eastAsia="en-US" w:bidi="ar-SA"/>
      </w:rPr>
    </w:lvl>
    <w:lvl w:ilvl="2" w:tplc="B8DA02AA">
      <w:numFmt w:val="bullet"/>
      <w:lvlText w:val="•"/>
      <w:lvlJc w:val="left"/>
      <w:pPr>
        <w:ind w:left="1222" w:hanging="243"/>
      </w:pPr>
      <w:rPr>
        <w:rFonts w:hint="default"/>
        <w:lang w:val="es-ES" w:eastAsia="en-US" w:bidi="ar-SA"/>
      </w:rPr>
    </w:lvl>
    <w:lvl w:ilvl="3" w:tplc="A8AEB168">
      <w:numFmt w:val="bullet"/>
      <w:lvlText w:val="•"/>
      <w:lvlJc w:val="left"/>
      <w:pPr>
        <w:ind w:left="1653" w:hanging="243"/>
      </w:pPr>
      <w:rPr>
        <w:rFonts w:hint="default"/>
        <w:lang w:val="es-ES" w:eastAsia="en-US" w:bidi="ar-SA"/>
      </w:rPr>
    </w:lvl>
    <w:lvl w:ilvl="4" w:tplc="50543FCE">
      <w:numFmt w:val="bullet"/>
      <w:lvlText w:val="•"/>
      <w:lvlJc w:val="left"/>
      <w:pPr>
        <w:ind w:left="2084" w:hanging="243"/>
      </w:pPr>
      <w:rPr>
        <w:rFonts w:hint="default"/>
        <w:lang w:val="es-ES" w:eastAsia="en-US" w:bidi="ar-SA"/>
      </w:rPr>
    </w:lvl>
    <w:lvl w:ilvl="5" w:tplc="275448F2">
      <w:numFmt w:val="bullet"/>
      <w:lvlText w:val="•"/>
      <w:lvlJc w:val="left"/>
      <w:pPr>
        <w:ind w:left="2515" w:hanging="243"/>
      </w:pPr>
      <w:rPr>
        <w:rFonts w:hint="default"/>
        <w:lang w:val="es-ES" w:eastAsia="en-US" w:bidi="ar-SA"/>
      </w:rPr>
    </w:lvl>
    <w:lvl w:ilvl="6" w:tplc="03809346">
      <w:numFmt w:val="bullet"/>
      <w:lvlText w:val="•"/>
      <w:lvlJc w:val="left"/>
      <w:pPr>
        <w:ind w:left="2946" w:hanging="243"/>
      </w:pPr>
      <w:rPr>
        <w:rFonts w:hint="default"/>
        <w:lang w:val="es-ES" w:eastAsia="en-US" w:bidi="ar-SA"/>
      </w:rPr>
    </w:lvl>
    <w:lvl w:ilvl="7" w:tplc="79540B9C">
      <w:numFmt w:val="bullet"/>
      <w:lvlText w:val="•"/>
      <w:lvlJc w:val="left"/>
      <w:pPr>
        <w:ind w:left="3377" w:hanging="243"/>
      </w:pPr>
      <w:rPr>
        <w:rFonts w:hint="default"/>
        <w:lang w:val="es-ES" w:eastAsia="en-US" w:bidi="ar-SA"/>
      </w:rPr>
    </w:lvl>
    <w:lvl w:ilvl="8" w:tplc="CA66398E">
      <w:numFmt w:val="bullet"/>
      <w:lvlText w:val="•"/>
      <w:lvlJc w:val="left"/>
      <w:pPr>
        <w:ind w:left="3808" w:hanging="243"/>
      </w:pPr>
      <w:rPr>
        <w:rFonts w:hint="default"/>
        <w:lang w:val="es-ES" w:eastAsia="en-US" w:bidi="ar-SA"/>
      </w:rPr>
    </w:lvl>
  </w:abstractNum>
  <w:abstractNum w:abstractNumId="70" w15:restartNumberingAfterBreak="0">
    <w:nsid w:val="54742F84"/>
    <w:multiLevelType w:val="hybridMultilevel"/>
    <w:tmpl w:val="2B9A3422"/>
    <w:lvl w:ilvl="0" w:tplc="7180AD54">
      <w:numFmt w:val="bullet"/>
      <w:lvlText w:val=""/>
      <w:lvlJc w:val="left"/>
      <w:pPr>
        <w:ind w:left="352" w:hanging="243"/>
      </w:pPr>
      <w:rPr>
        <w:rFonts w:ascii="Symbol" w:eastAsia="Symbol" w:hAnsi="Symbol" w:cs="Symbol" w:hint="default"/>
        <w:w w:val="99"/>
        <w:sz w:val="20"/>
        <w:szCs w:val="20"/>
        <w:lang w:val="es-ES" w:eastAsia="en-US" w:bidi="ar-SA"/>
      </w:rPr>
    </w:lvl>
    <w:lvl w:ilvl="1" w:tplc="DE2825F2">
      <w:numFmt w:val="bullet"/>
      <w:lvlText w:val="•"/>
      <w:lvlJc w:val="left"/>
      <w:pPr>
        <w:ind w:left="791" w:hanging="243"/>
      </w:pPr>
      <w:rPr>
        <w:rFonts w:hint="default"/>
        <w:lang w:val="es-ES" w:eastAsia="en-US" w:bidi="ar-SA"/>
      </w:rPr>
    </w:lvl>
    <w:lvl w:ilvl="2" w:tplc="2F543486">
      <w:numFmt w:val="bullet"/>
      <w:lvlText w:val="•"/>
      <w:lvlJc w:val="left"/>
      <w:pPr>
        <w:ind w:left="1222" w:hanging="243"/>
      </w:pPr>
      <w:rPr>
        <w:rFonts w:hint="default"/>
        <w:lang w:val="es-ES" w:eastAsia="en-US" w:bidi="ar-SA"/>
      </w:rPr>
    </w:lvl>
    <w:lvl w:ilvl="3" w:tplc="8326B65A">
      <w:numFmt w:val="bullet"/>
      <w:lvlText w:val="•"/>
      <w:lvlJc w:val="left"/>
      <w:pPr>
        <w:ind w:left="1653" w:hanging="243"/>
      </w:pPr>
      <w:rPr>
        <w:rFonts w:hint="default"/>
        <w:lang w:val="es-ES" w:eastAsia="en-US" w:bidi="ar-SA"/>
      </w:rPr>
    </w:lvl>
    <w:lvl w:ilvl="4" w:tplc="4AF02A40">
      <w:numFmt w:val="bullet"/>
      <w:lvlText w:val="•"/>
      <w:lvlJc w:val="left"/>
      <w:pPr>
        <w:ind w:left="2084" w:hanging="243"/>
      </w:pPr>
      <w:rPr>
        <w:rFonts w:hint="default"/>
        <w:lang w:val="es-ES" w:eastAsia="en-US" w:bidi="ar-SA"/>
      </w:rPr>
    </w:lvl>
    <w:lvl w:ilvl="5" w:tplc="4C62A49C">
      <w:numFmt w:val="bullet"/>
      <w:lvlText w:val="•"/>
      <w:lvlJc w:val="left"/>
      <w:pPr>
        <w:ind w:left="2515" w:hanging="243"/>
      </w:pPr>
      <w:rPr>
        <w:rFonts w:hint="default"/>
        <w:lang w:val="es-ES" w:eastAsia="en-US" w:bidi="ar-SA"/>
      </w:rPr>
    </w:lvl>
    <w:lvl w:ilvl="6" w:tplc="7F52099A">
      <w:numFmt w:val="bullet"/>
      <w:lvlText w:val="•"/>
      <w:lvlJc w:val="left"/>
      <w:pPr>
        <w:ind w:left="2946" w:hanging="243"/>
      </w:pPr>
      <w:rPr>
        <w:rFonts w:hint="default"/>
        <w:lang w:val="es-ES" w:eastAsia="en-US" w:bidi="ar-SA"/>
      </w:rPr>
    </w:lvl>
    <w:lvl w:ilvl="7" w:tplc="95428302">
      <w:numFmt w:val="bullet"/>
      <w:lvlText w:val="•"/>
      <w:lvlJc w:val="left"/>
      <w:pPr>
        <w:ind w:left="3377" w:hanging="243"/>
      </w:pPr>
      <w:rPr>
        <w:rFonts w:hint="default"/>
        <w:lang w:val="es-ES" w:eastAsia="en-US" w:bidi="ar-SA"/>
      </w:rPr>
    </w:lvl>
    <w:lvl w:ilvl="8" w:tplc="6C8E242A">
      <w:numFmt w:val="bullet"/>
      <w:lvlText w:val="•"/>
      <w:lvlJc w:val="left"/>
      <w:pPr>
        <w:ind w:left="3808" w:hanging="243"/>
      </w:pPr>
      <w:rPr>
        <w:rFonts w:hint="default"/>
        <w:lang w:val="es-ES" w:eastAsia="en-US" w:bidi="ar-SA"/>
      </w:rPr>
    </w:lvl>
  </w:abstractNum>
  <w:abstractNum w:abstractNumId="71" w15:restartNumberingAfterBreak="0">
    <w:nsid w:val="58BB3B4B"/>
    <w:multiLevelType w:val="hybridMultilevel"/>
    <w:tmpl w:val="EB42EB1A"/>
    <w:lvl w:ilvl="0" w:tplc="EEF24D7A">
      <w:numFmt w:val="bullet"/>
      <w:lvlText w:val=""/>
      <w:lvlJc w:val="left"/>
      <w:pPr>
        <w:ind w:left="359" w:hanging="236"/>
      </w:pPr>
      <w:rPr>
        <w:rFonts w:ascii="Symbol" w:eastAsia="Symbol" w:hAnsi="Symbol" w:cs="Symbol" w:hint="default"/>
        <w:w w:val="99"/>
        <w:sz w:val="20"/>
        <w:szCs w:val="20"/>
        <w:lang w:val="es-ES" w:eastAsia="en-US" w:bidi="ar-SA"/>
      </w:rPr>
    </w:lvl>
    <w:lvl w:ilvl="1" w:tplc="BCF48348">
      <w:numFmt w:val="bullet"/>
      <w:lvlText w:val="•"/>
      <w:lvlJc w:val="left"/>
      <w:pPr>
        <w:ind w:left="791" w:hanging="236"/>
      </w:pPr>
      <w:rPr>
        <w:rFonts w:hint="default"/>
        <w:lang w:val="es-ES" w:eastAsia="en-US" w:bidi="ar-SA"/>
      </w:rPr>
    </w:lvl>
    <w:lvl w:ilvl="2" w:tplc="CEB6A110">
      <w:numFmt w:val="bullet"/>
      <w:lvlText w:val="•"/>
      <w:lvlJc w:val="left"/>
      <w:pPr>
        <w:ind w:left="1222" w:hanging="236"/>
      </w:pPr>
      <w:rPr>
        <w:rFonts w:hint="default"/>
        <w:lang w:val="es-ES" w:eastAsia="en-US" w:bidi="ar-SA"/>
      </w:rPr>
    </w:lvl>
    <w:lvl w:ilvl="3" w:tplc="8A0673E0">
      <w:numFmt w:val="bullet"/>
      <w:lvlText w:val="•"/>
      <w:lvlJc w:val="left"/>
      <w:pPr>
        <w:ind w:left="1653" w:hanging="236"/>
      </w:pPr>
      <w:rPr>
        <w:rFonts w:hint="default"/>
        <w:lang w:val="es-ES" w:eastAsia="en-US" w:bidi="ar-SA"/>
      </w:rPr>
    </w:lvl>
    <w:lvl w:ilvl="4" w:tplc="D71E583C">
      <w:numFmt w:val="bullet"/>
      <w:lvlText w:val="•"/>
      <w:lvlJc w:val="left"/>
      <w:pPr>
        <w:ind w:left="2084" w:hanging="236"/>
      </w:pPr>
      <w:rPr>
        <w:rFonts w:hint="default"/>
        <w:lang w:val="es-ES" w:eastAsia="en-US" w:bidi="ar-SA"/>
      </w:rPr>
    </w:lvl>
    <w:lvl w:ilvl="5" w:tplc="51C686FE">
      <w:numFmt w:val="bullet"/>
      <w:lvlText w:val="•"/>
      <w:lvlJc w:val="left"/>
      <w:pPr>
        <w:ind w:left="2515" w:hanging="236"/>
      </w:pPr>
      <w:rPr>
        <w:rFonts w:hint="default"/>
        <w:lang w:val="es-ES" w:eastAsia="en-US" w:bidi="ar-SA"/>
      </w:rPr>
    </w:lvl>
    <w:lvl w:ilvl="6" w:tplc="2C46E360">
      <w:numFmt w:val="bullet"/>
      <w:lvlText w:val="•"/>
      <w:lvlJc w:val="left"/>
      <w:pPr>
        <w:ind w:left="2946" w:hanging="236"/>
      </w:pPr>
      <w:rPr>
        <w:rFonts w:hint="default"/>
        <w:lang w:val="es-ES" w:eastAsia="en-US" w:bidi="ar-SA"/>
      </w:rPr>
    </w:lvl>
    <w:lvl w:ilvl="7" w:tplc="9264A3EE">
      <w:numFmt w:val="bullet"/>
      <w:lvlText w:val="•"/>
      <w:lvlJc w:val="left"/>
      <w:pPr>
        <w:ind w:left="3377" w:hanging="236"/>
      </w:pPr>
      <w:rPr>
        <w:rFonts w:hint="default"/>
        <w:lang w:val="es-ES" w:eastAsia="en-US" w:bidi="ar-SA"/>
      </w:rPr>
    </w:lvl>
    <w:lvl w:ilvl="8" w:tplc="50B8F31C">
      <w:numFmt w:val="bullet"/>
      <w:lvlText w:val="•"/>
      <w:lvlJc w:val="left"/>
      <w:pPr>
        <w:ind w:left="3808" w:hanging="236"/>
      </w:pPr>
      <w:rPr>
        <w:rFonts w:hint="default"/>
        <w:lang w:val="es-ES" w:eastAsia="en-US" w:bidi="ar-SA"/>
      </w:rPr>
    </w:lvl>
  </w:abstractNum>
  <w:abstractNum w:abstractNumId="72" w15:restartNumberingAfterBreak="0">
    <w:nsid w:val="59B70D9B"/>
    <w:multiLevelType w:val="hybridMultilevel"/>
    <w:tmpl w:val="414215F4"/>
    <w:lvl w:ilvl="0" w:tplc="7ACE92CE">
      <w:start w:val="1"/>
      <w:numFmt w:val="decimal"/>
      <w:lvlText w:val="%1."/>
      <w:lvlJc w:val="left"/>
      <w:pPr>
        <w:ind w:left="558" w:hanging="358"/>
      </w:pPr>
      <w:rPr>
        <w:rFonts w:ascii="Times New Roman" w:eastAsia="Times New Roman" w:hAnsi="Times New Roman" w:cs="Times New Roman" w:hint="default"/>
        <w:w w:val="100"/>
        <w:sz w:val="24"/>
        <w:szCs w:val="24"/>
        <w:lang w:val="es-ES" w:eastAsia="en-US" w:bidi="ar-SA"/>
      </w:rPr>
    </w:lvl>
    <w:lvl w:ilvl="1" w:tplc="7ACC5080">
      <w:start w:val="1"/>
      <w:numFmt w:val="decimal"/>
      <w:lvlText w:val="%2."/>
      <w:lvlJc w:val="left"/>
      <w:pPr>
        <w:ind w:left="1640" w:hanging="720"/>
      </w:pPr>
      <w:rPr>
        <w:rFonts w:ascii="Times New Roman" w:eastAsia="Times New Roman" w:hAnsi="Times New Roman" w:cs="Times New Roman" w:hint="default"/>
        <w:w w:val="100"/>
        <w:sz w:val="24"/>
        <w:szCs w:val="24"/>
        <w:lang w:val="es-ES" w:eastAsia="en-US" w:bidi="ar-SA"/>
      </w:rPr>
    </w:lvl>
    <w:lvl w:ilvl="2" w:tplc="B8C4E15E">
      <w:numFmt w:val="bullet"/>
      <w:lvlText w:val="•"/>
      <w:lvlJc w:val="left"/>
      <w:pPr>
        <w:ind w:left="2555" w:hanging="720"/>
      </w:pPr>
      <w:rPr>
        <w:rFonts w:hint="default"/>
        <w:lang w:val="es-ES" w:eastAsia="en-US" w:bidi="ar-SA"/>
      </w:rPr>
    </w:lvl>
    <w:lvl w:ilvl="3" w:tplc="64C0B30C">
      <w:numFmt w:val="bullet"/>
      <w:lvlText w:val="•"/>
      <w:lvlJc w:val="left"/>
      <w:pPr>
        <w:ind w:left="3471" w:hanging="720"/>
      </w:pPr>
      <w:rPr>
        <w:rFonts w:hint="default"/>
        <w:lang w:val="es-ES" w:eastAsia="en-US" w:bidi="ar-SA"/>
      </w:rPr>
    </w:lvl>
    <w:lvl w:ilvl="4" w:tplc="44E0CD14">
      <w:numFmt w:val="bullet"/>
      <w:lvlText w:val="•"/>
      <w:lvlJc w:val="left"/>
      <w:pPr>
        <w:ind w:left="4386" w:hanging="720"/>
      </w:pPr>
      <w:rPr>
        <w:rFonts w:hint="default"/>
        <w:lang w:val="es-ES" w:eastAsia="en-US" w:bidi="ar-SA"/>
      </w:rPr>
    </w:lvl>
    <w:lvl w:ilvl="5" w:tplc="F7D6713C">
      <w:numFmt w:val="bullet"/>
      <w:lvlText w:val="•"/>
      <w:lvlJc w:val="left"/>
      <w:pPr>
        <w:ind w:left="5302" w:hanging="720"/>
      </w:pPr>
      <w:rPr>
        <w:rFonts w:hint="default"/>
        <w:lang w:val="es-ES" w:eastAsia="en-US" w:bidi="ar-SA"/>
      </w:rPr>
    </w:lvl>
    <w:lvl w:ilvl="6" w:tplc="8D322D2A">
      <w:numFmt w:val="bullet"/>
      <w:lvlText w:val="•"/>
      <w:lvlJc w:val="left"/>
      <w:pPr>
        <w:ind w:left="6217" w:hanging="720"/>
      </w:pPr>
      <w:rPr>
        <w:rFonts w:hint="default"/>
        <w:lang w:val="es-ES" w:eastAsia="en-US" w:bidi="ar-SA"/>
      </w:rPr>
    </w:lvl>
    <w:lvl w:ilvl="7" w:tplc="1BF61038">
      <w:numFmt w:val="bullet"/>
      <w:lvlText w:val="•"/>
      <w:lvlJc w:val="left"/>
      <w:pPr>
        <w:ind w:left="7133" w:hanging="720"/>
      </w:pPr>
      <w:rPr>
        <w:rFonts w:hint="default"/>
        <w:lang w:val="es-ES" w:eastAsia="en-US" w:bidi="ar-SA"/>
      </w:rPr>
    </w:lvl>
    <w:lvl w:ilvl="8" w:tplc="AF90974A">
      <w:numFmt w:val="bullet"/>
      <w:lvlText w:val="•"/>
      <w:lvlJc w:val="left"/>
      <w:pPr>
        <w:ind w:left="8048" w:hanging="720"/>
      </w:pPr>
      <w:rPr>
        <w:rFonts w:hint="default"/>
        <w:lang w:val="es-ES" w:eastAsia="en-US" w:bidi="ar-SA"/>
      </w:rPr>
    </w:lvl>
  </w:abstractNum>
  <w:abstractNum w:abstractNumId="73" w15:restartNumberingAfterBreak="0">
    <w:nsid w:val="5A0E1299"/>
    <w:multiLevelType w:val="hybridMultilevel"/>
    <w:tmpl w:val="5846D3EC"/>
    <w:lvl w:ilvl="0" w:tplc="956A9DAC">
      <w:numFmt w:val="bullet"/>
      <w:lvlText w:val=""/>
      <w:lvlJc w:val="left"/>
      <w:pPr>
        <w:ind w:left="465" w:hanging="360"/>
      </w:pPr>
      <w:rPr>
        <w:rFonts w:ascii="Symbol" w:eastAsia="Symbol" w:hAnsi="Symbol" w:cs="Symbol" w:hint="default"/>
        <w:w w:val="100"/>
        <w:sz w:val="24"/>
        <w:szCs w:val="24"/>
        <w:lang w:val="es-ES" w:eastAsia="en-US" w:bidi="ar-SA"/>
      </w:rPr>
    </w:lvl>
    <w:lvl w:ilvl="1" w:tplc="72B0254A">
      <w:numFmt w:val="bullet"/>
      <w:lvlText w:val=""/>
      <w:lvlJc w:val="left"/>
      <w:pPr>
        <w:ind w:left="825" w:hanging="360"/>
      </w:pPr>
      <w:rPr>
        <w:rFonts w:ascii="Symbol" w:eastAsia="Symbol" w:hAnsi="Symbol" w:cs="Symbol" w:hint="default"/>
        <w:w w:val="100"/>
        <w:sz w:val="24"/>
        <w:szCs w:val="24"/>
        <w:lang w:val="es-ES" w:eastAsia="en-US" w:bidi="ar-SA"/>
      </w:rPr>
    </w:lvl>
    <w:lvl w:ilvl="2" w:tplc="D12E6880">
      <w:numFmt w:val="bullet"/>
      <w:lvlText w:val="•"/>
      <w:lvlJc w:val="left"/>
      <w:pPr>
        <w:ind w:left="1767" w:hanging="360"/>
      </w:pPr>
      <w:rPr>
        <w:rFonts w:hint="default"/>
        <w:lang w:val="es-ES" w:eastAsia="en-US" w:bidi="ar-SA"/>
      </w:rPr>
    </w:lvl>
    <w:lvl w:ilvl="3" w:tplc="4C9E9A50">
      <w:numFmt w:val="bullet"/>
      <w:lvlText w:val="•"/>
      <w:lvlJc w:val="left"/>
      <w:pPr>
        <w:ind w:left="2714" w:hanging="360"/>
      </w:pPr>
      <w:rPr>
        <w:rFonts w:hint="default"/>
        <w:lang w:val="es-ES" w:eastAsia="en-US" w:bidi="ar-SA"/>
      </w:rPr>
    </w:lvl>
    <w:lvl w:ilvl="4" w:tplc="8F18FA80">
      <w:numFmt w:val="bullet"/>
      <w:lvlText w:val="•"/>
      <w:lvlJc w:val="left"/>
      <w:pPr>
        <w:ind w:left="3661" w:hanging="360"/>
      </w:pPr>
      <w:rPr>
        <w:rFonts w:hint="default"/>
        <w:lang w:val="es-ES" w:eastAsia="en-US" w:bidi="ar-SA"/>
      </w:rPr>
    </w:lvl>
    <w:lvl w:ilvl="5" w:tplc="C2025D2A">
      <w:numFmt w:val="bullet"/>
      <w:lvlText w:val="•"/>
      <w:lvlJc w:val="left"/>
      <w:pPr>
        <w:ind w:left="4608" w:hanging="360"/>
      </w:pPr>
      <w:rPr>
        <w:rFonts w:hint="default"/>
        <w:lang w:val="es-ES" w:eastAsia="en-US" w:bidi="ar-SA"/>
      </w:rPr>
    </w:lvl>
    <w:lvl w:ilvl="6" w:tplc="869E0544">
      <w:numFmt w:val="bullet"/>
      <w:lvlText w:val="•"/>
      <w:lvlJc w:val="left"/>
      <w:pPr>
        <w:ind w:left="5555" w:hanging="360"/>
      </w:pPr>
      <w:rPr>
        <w:rFonts w:hint="default"/>
        <w:lang w:val="es-ES" w:eastAsia="en-US" w:bidi="ar-SA"/>
      </w:rPr>
    </w:lvl>
    <w:lvl w:ilvl="7" w:tplc="60983548">
      <w:numFmt w:val="bullet"/>
      <w:lvlText w:val="•"/>
      <w:lvlJc w:val="left"/>
      <w:pPr>
        <w:ind w:left="6502" w:hanging="360"/>
      </w:pPr>
      <w:rPr>
        <w:rFonts w:hint="default"/>
        <w:lang w:val="es-ES" w:eastAsia="en-US" w:bidi="ar-SA"/>
      </w:rPr>
    </w:lvl>
    <w:lvl w:ilvl="8" w:tplc="94B09AD4">
      <w:numFmt w:val="bullet"/>
      <w:lvlText w:val="•"/>
      <w:lvlJc w:val="left"/>
      <w:pPr>
        <w:ind w:left="7449" w:hanging="360"/>
      </w:pPr>
      <w:rPr>
        <w:rFonts w:hint="default"/>
        <w:lang w:val="es-ES" w:eastAsia="en-US" w:bidi="ar-SA"/>
      </w:rPr>
    </w:lvl>
  </w:abstractNum>
  <w:abstractNum w:abstractNumId="74" w15:restartNumberingAfterBreak="0">
    <w:nsid w:val="5BDE2082"/>
    <w:multiLevelType w:val="hybridMultilevel"/>
    <w:tmpl w:val="919EC918"/>
    <w:lvl w:ilvl="0" w:tplc="446EA6DA">
      <w:numFmt w:val="bullet"/>
      <w:lvlText w:val=""/>
      <w:lvlJc w:val="left"/>
      <w:pPr>
        <w:ind w:left="467" w:hanging="361"/>
      </w:pPr>
      <w:rPr>
        <w:rFonts w:ascii="Symbol" w:eastAsia="Symbol" w:hAnsi="Symbol" w:cs="Symbol" w:hint="default"/>
        <w:w w:val="99"/>
        <w:sz w:val="20"/>
        <w:szCs w:val="20"/>
        <w:lang w:val="es-ES" w:eastAsia="en-US" w:bidi="ar-SA"/>
      </w:rPr>
    </w:lvl>
    <w:lvl w:ilvl="1" w:tplc="61D8F1E8">
      <w:numFmt w:val="bullet"/>
      <w:lvlText w:val="•"/>
      <w:lvlJc w:val="left"/>
      <w:pPr>
        <w:ind w:left="880" w:hanging="361"/>
      </w:pPr>
      <w:rPr>
        <w:rFonts w:hint="default"/>
        <w:lang w:val="es-ES" w:eastAsia="en-US" w:bidi="ar-SA"/>
      </w:rPr>
    </w:lvl>
    <w:lvl w:ilvl="2" w:tplc="F648D8E2">
      <w:numFmt w:val="bullet"/>
      <w:lvlText w:val="•"/>
      <w:lvlJc w:val="left"/>
      <w:pPr>
        <w:ind w:left="1301" w:hanging="361"/>
      </w:pPr>
      <w:rPr>
        <w:rFonts w:hint="default"/>
        <w:lang w:val="es-ES" w:eastAsia="en-US" w:bidi="ar-SA"/>
      </w:rPr>
    </w:lvl>
    <w:lvl w:ilvl="3" w:tplc="CD7ED798">
      <w:numFmt w:val="bullet"/>
      <w:lvlText w:val="•"/>
      <w:lvlJc w:val="left"/>
      <w:pPr>
        <w:ind w:left="1721" w:hanging="361"/>
      </w:pPr>
      <w:rPr>
        <w:rFonts w:hint="default"/>
        <w:lang w:val="es-ES" w:eastAsia="en-US" w:bidi="ar-SA"/>
      </w:rPr>
    </w:lvl>
    <w:lvl w:ilvl="4" w:tplc="8224FD46">
      <w:numFmt w:val="bullet"/>
      <w:lvlText w:val="•"/>
      <w:lvlJc w:val="left"/>
      <w:pPr>
        <w:ind w:left="2142" w:hanging="361"/>
      </w:pPr>
      <w:rPr>
        <w:rFonts w:hint="default"/>
        <w:lang w:val="es-ES" w:eastAsia="en-US" w:bidi="ar-SA"/>
      </w:rPr>
    </w:lvl>
    <w:lvl w:ilvl="5" w:tplc="213E9622">
      <w:numFmt w:val="bullet"/>
      <w:lvlText w:val="•"/>
      <w:lvlJc w:val="left"/>
      <w:pPr>
        <w:ind w:left="2563" w:hanging="361"/>
      </w:pPr>
      <w:rPr>
        <w:rFonts w:hint="default"/>
        <w:lang w:val="es-ES" w:eastAsia="en-US" w:bidi="ar-SA"/>
      </w:rPr>
    </w:lvl>
    <w:lvl w:ilvl="6" w:tplc="0282B42A">
      <w:numFmt w:val="bullet"/>
      <w:lvlText w:val="•"/>
      <w:lvlJc w:val="left"/>
      <w:pPr>
        <w:ind w:left="2983" w:hanging="361"/>
      </w:pPr>
      <w:rPr>
        <w:rFonts w:hint="default"/>
        <w:lang w:val="es-ES" w:eastAsia="en-US" w:bidi="ar-SA"/>
      </w:rPr>
    </w:lvl>
    <w:lvl w:ilvl="7" w:tplc="53A8AAEA">
      <w:numFmt w:val="bullet"/>
      <w:lvlText w:val="•"/>
      <w:lvlJc w:val="left"/>
      <w:pPr>
        <w:ind w:left="3404" w:hanging="361"/>
      </w:pPr>
      <w:rPr>
        <w:rFonts w:hint="default"/>
        <w:lang w:val="es-ES" w:eastAsia="en-US" w:bidi="ar-SA"/>
      </w:rPr>
    </w:lvl>
    <w:lvl w:ilvl="8" w:tplc="3E4C4738">
      <w:numFmt w:val="bullet"/>
      <w:lvlText w:val="•"/>
      <w:lvlJc w:val="left"/>
      <w:pPr>
        <w:ind w:left="3824" w:hanging="361"/>
      </w:pPr>
      <w:rPr>
        <w:rFonts w:hint="default"/>
        <w:lang w:val="es-ES" w:eastAsia="en-US" w:bidi="ar-SA"/>
      </w:rPr>
    </w:lvl>
  </w:abstractNum>
  <w:abstractNum w:abstractNumId="75" w15:restartNumberingAfterBreak="0">
    <w:nsid w:val="5C8B1A1E"/>
    <w:multiLevelType w:val="hybridMultilevel"/>
    <w:tmpl w:val="66181EDC"/>
    <w:lvl w:ilvl="0" w:tplc="285CD95E">
      <w:numFmt w:val="bullet"/>
      <w:lvlText w:val=""/>
      <w:lvlJc w:val="left"/>
      <w:pPr>
        <w:ind w:left="272" w:hanging="180"/>
      </w:pPr>
      <w:rPr>
        <w:rFonts w:ascii="Symbol" w:eastAsia="Symbol" w:hAnsi="Symbol" w:cs="Symbol" w:hint="default"/>
        <w:w w:val="99"/>
        <w:sz w:val="20"/>
        <w:szCs w:val="20"/>
        <w:lang w:val="es-ES" w:eastAsia="en-US" w:bidi="ar-SA"/>
      </w:rPr>
    </w:lvl>
    <w:lvl w:ilvl="1" w:tplc="8B2EF616">
      <w:numFmt w:val="bullet"/>
      <w:lvlText w:val="•"/>
      <w:lvlJc w:val="left"/>
      <w:pPr>
        <w:ind w:left="611" w:hanging="180"/>
      </w:pPr>
      <w:rPr>
        <w:rFonts w:hint="default"/>
        <w:lang w:val="es-ES" w:eastAsia="en-US" w:bidi="ar-SA"/>
      </w:rPr>
    </w:lvl>
    <w:lvl w:ilvl="2" w:tplc="714009AC">
      <w:numFmt w:val="bullet"/>
      <w:lvlText w:val="•"/>
      <w:lvlJc w:val="left"/>
      <w:pPr>
        <w:ind w:left="943" w:hanging="180"/>
      </w:pPr>
      <w:rPr>
        <w:rFonts w:hint="default"/>
        <w:lang w:val="es-ES" w:eastAsia="en-US" w:bidi="ar-SA"/>
      </w:rPr>
    </w:lvl>
    <w:lvl w:ilvl="3" w:tplc="4F7806FA">
      <w:numFmt w:val="bullet"/>
      <w:lvlText w:val="•"/>
      <w:lvlJc w:val="left"/>
      <w:pPr>
        <w:ind w:left="1274" w:hanging="180"/>
      </w:pPr>
      <w:rPr>
        <w:rFonts w:hint="default"/>
        <w:lang w:val="es-ES" w:eastAsia="en-US" w:bidi="ar-SA"/>
      </w:rPr>
    </w:lvl>
    <w:lvl w:ilvl="4" w:tplc="1DE41EC6">
      <w:numFmt w:val="bullet"/>
      <w:lvlText w:val="•"/>
      <w:lvlJc w:val="left"/>
      <w:pPr>
        <w:ind w:left="1606" w:hanging="180"/>
      </w:pPr>
      <w:rPr>
        <w:rFonts w:hint="default"/>
        <w:lang w:val="es-ES" w:eastAsia="en-US" w:bidi="ar-SA"/>
      </w:rPr>
    </w:lvl>
    <w:lvl w:ilvl="5" w:tplc="19E81A06">
      <w:numFmt w:val="bullet"/>
      <w:lvlText w:val="•"/>
      <w:lvlJc w:val="left"/>
      <w:pPr>
        <w:ind w:left="1938" w:hanging="180"/>
      </w:pPr>
      <w:rPr>
        <w:rFonts w:hint="default"/>
        <w:lang w:val="es-ES" w:eastAsia="en-US" w:bidi="ar-SA"/>
      </w:rPr>
    </w:lvl>
    <w:lvl w:ilvl="6" w:tplc="B9D00FB6">
      <w:numFmt w:val="bullet"/>
      <w:lvlText w:val="•"/>
      <w:lvlJc w:val="left"/>
      <w:pPr>
        <w:ind w:left="2269" w:hanging="180"/>
      </w:pPr>
      <w:rPr>
        <w:rFonts w:hint="default"/>
        <w:lang w:val="es-ES" w:eastAsia="en-US" w:bidi="ar-SA"/>
      </w:rPr>
    </w:lvl>
    <w:lvl w:ilvl="7" w:tplc="3D624AC6">
      <w:numFmt w:val="bullet"/>
      <w:lvlText w:val="•"/>
      <w:lvlJc w:val="left"/>
      <w:pPr>
        <w:ind w:left="2601" w:hanging="180"/>
      </w:pPr>
      <w:rPr>
        <w:rFonts w:hint="default"/>
        <w:lang w:val="es-ES" w:eastAsia="en-US" w:bidi="ar-SA"/>
      </w:rPr>
    </w:lvl>
    <w:lvl w:ilvl="8" w:tplc="01AA23C0">
      <w:numFmt w:val="bullet"/>
      <w:lvlText w:val="•"/>
      <w:lvlJc w:val="left"/>
      <w:pPr>
        <w:ind w:left="2932" w:hanging="180"/>
      </w:pPr>
      <w:rPr>
        <w:rFonts w:hint="default"/>
        <w:lang w:val="es-ES" w:eastAsia="en-US" w:bidi="ar-SA"/>
      </w:rPr>
    </w:lvl>
  </w:abstractNum>
  <w:abstractNum w:abstractNumId="76" w15:restartNumberingAfterBreak="0">
    <w:nsid w:val="5E041747"/>
    <w:multiLevelType w:val="hybridMultilevel"/>
    <w:tmpl w:val="6186E1A8"/>
    <w:lvl w:ilvl="0" w:tplc="6736E20C">
      <w:numFmt w:val="bullet"/>
      <w:lvlText w:val=""/>
      <w:lvlJc w:val="left"/>
      <w:pPr>
        <w:ind w:left="465" w:hanging="360"/>
      </w:pPr>
      <w:rPr>
        <w:rFonts w:ascii="Symbol" w:eastAsia="Symbol" w:hAnsi="Symbol" w:cs="Symbol" w:hint="default"/>
        <w:w w:val="100"/>
        <w:sz w:val="22"/>
        <w:szCs w:val="22"/>
        <w:lang w:val="es-ES" w:eastAsia="en-US" w:bidi="ar-SA"/>
      </w:rPr>
    </w:lvl>
    <w:lvl w:ilvl="1" w:tplc="6F28E68C">
      <w:numFmt w:val="bullet"/>
      <w:lvlText w:val=""/>
      <w:lvlJc w:val="left"/>
      <w:pPr>
        <w:ind w:left="825" w:hanging="360"/>
      </w:pPr>
      <w:rPr>
        <w:rFonts w:ascii="Symbol" w:eastAsia="Symbol" w:hAnsi="Symbol" w:cs="Symbol" w:hint="default"/>
        <w:w w:val="100"/>
        <w:sz w:val="22"/>
        <w:szCs w:val="22"/>
        <w:lang w:val="es-ES" w:eastAsia="en-US" w:bidi="ar-SA"/>
      </w:rPr>
    </w:lvl>
    <w:lvl w:ilvl="2" w:tplc="2DA69634">
      <w:numFmt w:val="bullet"/>
      <w:lvlText w:val="•"/>
      <w:lvlJc w:val="left"/>
      <w:pPr>
        <w:ind w:left="1767" w:hanging="360"/>
      </w:pPr>
      <w:rPr>
        <w:rFonts w:hint="default"/>
        <w:lang w:val="es-ES" w:eastAsia="en-US" w:bidi="ar-SA"/>
      </w:rPr>
    </w:lvl>
    <w:lvl w:ilvl="3" w:tplc="C8F05460">
      <w:numFmt w:val="bullet"/>
      <w:lvlText w:val="•"/>
      <w:lvlJc w:val="left"/>
      <w:pPr>
        <w:ind w:left="2714" w:hanging="360"/>
      </w:pPr>
      <w:rPr>
        <w:rFonts w:hint="default"/>
        <w:lang w:val="es-ES" w:eastAsia="en-US" w:bidi="ar-SA"/>
      </w:rPr>
    </w:lvl>
    <w:lvl w:ilvl="4" w:tplc="5CE67292">
      <w:numFmt w:val="bullet"/>
      <w:lvlText w:val="•"/>
      <w:lvlJc w:val="left"/>
      <w:pPr>
        <w:ind w:left="3661" w:hanging="360"/>
      </w:pPr>
      <w:rPr>
        <w:rFonts w:hint="default"/>
        <w:lang w:val="es-ES" w:eastAsia="en-US" w:bidi="ar-SA"/>
      </w:rPr>
    </w:lvl>
    <w:lvl w:ilvl="5" w:tplc="C5B8A7FE">
      <w:numFmt w:val="bullet"/>
      <w:lvlText w:val="•"/>
      <w:lvlJc w:val="left"/>
      <w:pPr>
        <w:ind w:left="4608" w:hanging="360"/>
      </w:pPr>
      <w:rPr>
        <w:rFonts w:hint="default"/>
        <w:lang w:val="es-ES" w:eastAsia="en-US" w:bidi="ar-SA"/>
      </w:rPr>
    </w:lvl>
    <w:lvl w:ilvl="6" w:tplc="4D10E9D6">
      <w:numFmt w:val="bullet"/>
      <w:lvlText w:val="•"/>
      <w:lvlJc w:val="left"/>
      <w:pPr>
        <w:ind w:left="5555" w:hanging="360"/>
      </w:pPr>
      <w:rPr>
        <w:rFonts w:hint="default"/>
        <w:lang w:val="es-ES" w:eastAsia="en-US" w:bidi="ar-SA"/>
      </w:rPr>
    </w:lvl>
    <w:lvl w:ilvl="7" w:tplc="504CE794">
      <w:numFmt w:val="bullet"/>
      <w:lvlText w:val="•"/>
      <w:lvlJc w:val="left"/>
      <w:pPr>
        <w:ind w:left="6502" w:hanging="360"/>
      </w:pPr>
      <w:rPr>
        <w:rFonts w:hint="default"/>
        <w:lang w:val="es-ES" w:eastAsia="en-US" w:bidi="ar-SA"/>
      </w:rPr>
    </w:lvl>
    <w:lvl w:ilvl="8" w:tplc="95EC1CFA">
      <w:numFmt w:val="bullet"/>
      <w:lvlText w:val="•"/>
      <w:lvlJc w:val="left"/>
      <w:pPr>
        <w:ind w:left="7449" w:hanging="360"/>
      </w:pPr>
      <w:rPr>
        <w:rFonts w:hint="default"/>
        <w:lang w:val="es-ES" w:eastAsia="en-US" w:bidi="ar-SA"/>
      </w:rPr>
    </w:lvl>
  </w:abstractNum>
  <w:abstractNum w:abstractNumId="77" w15:restartNumberingAfterBreak="0">
    <w:nsid w:val="5EC73B0C"/>
    <w:multiLevelType w:val="multilevel"/>
    <w:tmpl w:val="A01613DE"/>
    <w:lvl w:ilvl="0">
      <w:start w:val="7"/>
      <w:numFmt w:val="decimal"/>
      <w:lvlText w:val="%1"/>
      <w:lvlJc w:val="left"/>
      <w:pPr>
        <w:ind w:left="1352" w:hanging="1152"/>
      </w:pPr>
      <w:rPr>
        <w:rFonts w:hint="default"/>
        <w:lang w:val="es-ES" w:eastAsia="en-US" w:bidi="ar-SA"/>
      </w:rPr>
    </w:lvl>
    <w:lvl w:ilvl="1">
      <w:start w:val="2"/>
      <w:numFmt w:val="decimal"/>
      <w:lvlText w:val="%1.%2"/>
      <w:lvlJc w:val="left"/>
      <w:pPr>
        <w:ind w:left="1352" w:hanging="1152"/>
      </w:pPr>
      <w:rPr>
        <w:rFonts w:ascii="Times New Roman" w:eastAsia="Times New Roman" w:hAnsi="Times New Roman" w:cs="Times New Roman" w:hint="default"/>
        <w:w w:val="100"/>
        <w:sz w:val="24"/>
        <w:szCs w:val="24"/>
        <w:lang w:val="es-ES" w:eastAsia="en-US" w:bidi="ar-SA"/>
      </w:rPr>
    </w:lvl>
    <w:lvl w:ilvl="2">
      <w:start w:val="1"/>
      <w:numFmt w:val="decimal"/>
      <w:lvlText w:val="%1.%2.%3"/>
      <w:lvlJc w:val="left"/>
      <w:pPr>
        <w:ind w:left="1352" w:hanging="1152"/>
      </w:pPr>
      <w:rPr>
        <w:rFonts w:ascii="Times New Roman" w:eastAsia="Times New Roman" w:hAnsi="Times New Roman" w:cs="Times New Roman" w:hint="default"/>
        <w:i/>
        <w:iCs/>
        <w:w w:val="100"/>
        <w:sz w:val="24"/>
        <w:szCs w:val="24"/>
        <w:lang w:val="es-ES" w:eastAsia="en-US" w:bidi="ar-SA"/>
      </w:rPr>
    </w:lvl>
    <w:lvl w:ilvl="3">
      <w:start w:val="1"/>
      <w:numFmt w:val="decimal"/>
      <w:lvlText w:val="%1.%2.%3.%4"/>
      <w:lvlJc w:val="left"/>
      <w:pPr>
        <w:ind w:left="1352" w:hanging="1152"/>
      </w:pPr>
      <w:rPr>
        <w:rFonts w:ascii="Times New Roman" w:eastAsia="Times New Roman" w:hAnsi="Times New Roman" w:cs="Times New Roman" w:hint="default"/>
        <w:i/>
        <w:iCs/>
        <w:w w:val="100"/>
        <w:sz w:val="24"/>
        <w:szCs w:val="24"/>
        <w:lang w:val="es-ES" w:eastAsia="en-US" w:bidi="ar-SA"/>
      </w:rPr>
    </w:lvl>
    <w:lvl w:ilvl="4">
      <w:numFmt w:val="bullet"/>
      <w:lvlText w:val="•"/>
      <w:lvlJc w:val="left"/>
      <w:pPr>
        <w:ind w:left="4688" w:hanging="1152"/>
      </w:pPr>
      <w:rPr>
        <w:rFonts w:hint="default"/>
        <w:lang w:val="es-ES" w:eastAsia="en-US" w:bidi="ar-SA"/>
      </w:rPr>
    </w:lvl>
    <w:lvl w:ilvl="5">
      <w:numFmt w:val="bullet"/>
      <w:lvlText w:val="•"/>
      <w:lvlJc w:val="left"/>
      <w:pPr>
        <w:ind w:left="5520" w:hanging="1152"/>
      </w:pPr>
      <w:rPr>
        <w:rFonts w:hint="default"/>
        <w:lang w:val="es-ES" w:eastAsia="en-US" w:bidi="ar-SA"/>
      </w:rPr>
    </w:lvl>
    <w:lvl w:ilvl="6">
      <w:numFmt w:val="bullet"/>
      <w:lvlText w:val="•"/>
      <w:lvlJc w:val="left"/>
      <w:pPr>
        <w:ind w:left="6352" w:hanging="1152"/>
      </w:pPr>
      <w:rPr>
        <w:rFonts w:hint="default"/>
        <w:lang w:val="es-ES" w:eastAsia="en-US" w:bidi="ar-SA"/>
      </w:rPr>
    </w:lvl>
    <w:lvl w:ilvl="7">
      <w:numFmt w:val="bullet"/>
      <w:lvlText w:val="•"/>
      <w:lvlJc w:val="left"/>
      <w:pPr>
        <w:ind w:left="7184" w:hanging="1152"/>
      </w:pPr>
      <w:rPr>
        <w:rFonts w:hint="default"/>
        <w:lang w:val="es-ES" w:eastAsia="en-US" w:bidi="ar-SA"/>
      </w:rPr>
    </w:lvl>
    <w:lvl w:ilvl="8">
      <w:numFmt w:val="bullet"/>
      <w:lvlText w:val="•"/>
      <w:lvlJc w:val="left"/>
      <w:pPr>
        <w:ind w:left="8016" w:hanging="1152"/>
      </w:pPr>
      <w:rPr>
        <w:rFonts w:hint="default"/>
        <w:lang w:val="es-ES" w:eastAsia="en-US" w:bidi="ar-SA"/>
      </w:rPr>
    </w:lvl>
  </w:abstractNum>
  <w:abstractNum w:abstractNumId="78" w15:restartNumberingAfterBreak="0">
    <w:nsid w:val="61182D3B"/>
    <w:multiLevelType w:val="hybridMultilevel"/>
    <w:tmpl w:val="EB689E8E"/>
    <w:lvl w:ilvl="0" w:tplc="233C18B2">
      <w:numFmt w:val="bullet"/>
      <w:lvlText w:val=""/>
      <w:lvlJc w:val="left"/>
      <w:pPr>
        <w:ind w:left="467" w:hanging="360"/>
      </w:pPr>
      <w:rPr>
        <w:rFonts w:ascii="Symbol" w:eastAsia="Symbol" w:hAnsi="Symbol" w:cs="Symbol" w:hint="default"/>
        <w:w w:val="100"/>
        <w:sz w:val="24"/>
        <w:szCs w:val="24"/>
        <w:lang w:val="es-ES" w:eastAsia="en-US" w:bidi="ar-SA"/>
      </w:rPr>
    </w:lvl>
    <w:lvl w:ilvl="1" w:tplc="B498A43C">
      <w:numFmt w:val="bullet"/>
      <w:lvlText w:val="•"/>
      <w:lvlJc w:val="left"/>
      <w:pPr>
        <w:ind w:left="1349" w:hanging="360"/>
      </w:pPr>
      <w:rPr>
        <w:rFonts w:hint="default"/>
        <w:lang w:val="es-ES" w:eastAsia="en-US" w:bidi="ar-SA"/>
      </w:rPr>
    </w:lvl>
    <w:lvl w:ilvl="2" w:tplc="FEE66E72">
      <w:numFmt w:val="bullet"/>
      <w:lvlText w:val="•"/>
      <w:lvlJc w:val="left"/>
      <w:pPr>
        <w:ind w:left="2238" w:hanging="360"/>
      </w:pPr>
      <w:rPr>
        <w:rFonts w:hint="default"/>
        <w:lang w:val="es-ES" w:eastAsia="en-US" w:bidi="ar-SA"/>
      </w:rPr>
    </w:lvl>
    <w:lvl w:ilvl="3" w:tplc="A8960194">
      <w:numFmt w:val="bullet"/>
      <w:lvlText w:val="•"/>
      <w:lvlJc w:val="left"/>
      <w:pPr>
        <w:ind w:left="3127" w:hanging="360"/>
      </w:pPr>
      <w:rPr>
        <w:rFonts w:hint="default"/>
        <w:lang w:val="es-ES" w:eastAsia="en-US" w:bidi="ar-SA"/>
      </w:rPr>
    </w:lvl>
    <w:lvl w:ilvl="4" w:tplc="070CACFA">
      <w:numFmt w:val="bullet"/>
      <w:lvlText w:val="•"/>
      <w:lvlJc w:val="left"/>
      <w:pPr>
        <w:ind w:left="4016" w:hanging="360"/>
      </w:pPr>
      <w:rPr>
        <w:rFonts w:hint="default"/>
        <w:lang w:val="es-ES" w:eastAsia="en-US" w:bidi="ar-SA"/>
      </w:rPr>
    </w:lvl>
    <w:lvl w:ilvl="5" w:tplc="788CF52C">
      <w:numFmt w:val="bullet"/>
      <w:lvlText w:val="•"/>
      <w:lvlJc w:val="left"/>
      <w:pPr>
        <w:ind w:left="4906" w:hanging="360"/>
      </w:pPr>
      <w:rPr>
        <w:rFonts w:hint="default"/>
        <w:lang w:val="es-ES" w:eastAsia="en-US" w:bidi="ar-SA"/>
      </w:rPr>
    </w:lvl>
    <w:lvl w:ilvl="6" w:tplc="615EEC2E">
      <w:numFmt w:val="bullet"/>
      <w:lvlText w:val="•"/>
      <w:lvlJc w:val="left"/>
      <w:pPr>
        <w:ind w:left="5795" w:hanging="360"/>
      </w:pPr>
      <w:rPr>
        <w:rFonts w:hint="default"/>
        <w:lang w:val="es-ES" w:eastAsia="en-US" w:bidi="ar-SA"/>
      </w:rPr>
    </w:lvl>
    <w:lvl w:ilvl="7" w:tplc="3E7A514C">
      <w:numFmt w:val="bullet"/>
      <w:lvlText w:val="•"/>
      <w:lvlJc w:val="left"/>
      <w:pPr>
        <w:ind w:left="6684" w:hanging="360"/>
      </w:pPr>
      <w:rPr>
        <w:rFonts w:hint="default"/>
        <w:lang w:val="es-ES" w:eastAsia="en-US" w:bidi="ar-SA"/>
      </w:rPr>
    </w:lvl>
    <w:lvl w:ilvl="8" w:tplc="68B0B390">
      <w:numFmt w:val="bullet"/>
      <w:lvlText w:val="•"/>
      <w:lvlJc w:val="left"/>
      <w:pPr>
        <w:ind w:left="7573" w:hanging="360"/>
      </w:pPr>
      <w:rPr>
        <w:rFonts w:hint="default"/>
        <w:lang w:val="es-ES" w:eastAsia="en-US" w:bidi="ar-SA"/>
      </w:rPr>
    </w:lvl>
  </w:abstractNum>
  <w:abstractNum w:abstractNumId="79" w15:restartNumberingAfterBreak="0">
    <w:nsid w:val="62B032D7"/>
    <w:multiLevelType w:val="hybridMultilevel"/>
    <w:tmpl w:val="6538909E"/>
    <w:lvl w:ilvl="0" w:tplc="7974B97A">
      <w:numFmt w:val="bullet"/>
      <w:lvlText w:val=""/>
      <w:lvlJc w:val="left"/>
      <w:pPr>
        <w:ind w:left="359" w:hanging="236"/>
      </w:pPr>
      <w:rPr>
        <w:rFonts w:ascii="Symbol" w:eastAsia="Symbol" w:hAnsi="Symbol" w:cs="Symbol" w:hint="default"/>
        <w:w w:val="99"/>
        <w:sz w:val="20"/>
        <w:szCs w:val="20"/>
        <w:lang w:val="es-ES" w:eastAsia="en-US" w:bidi="ar-SA"/>
      </w:rPr>
    </w:lvl>
    <w:lvl w:ilvl="1" w:tplc="0E005E7E">
      <w:numFmt w:val="bullet"/>
      <w:lvlText w:val="•"/>
      <w:lvlJc w:val="left"/>
      <w:pPr>
        <w:ind w:left="791" w:hanging="236"/>
      </w:pPr>
      <w:rPr>
        <w:rFonts w:hint="default"/>
        <w:lang w:val="es-ES" w:eastAsia="en-US" w:bidi="ar-SA"/>
      </w:rPr>
    </w:lvl>
    <w:lvl w:ilvl="2" w:tplc="81B8F9D6">
      <w:numFmt w:val="bullet"/>
      <w:lvlText w:val="•"/>
      <w:lvlJc w:val="left"/>
      <w:pPr>
        <w:ind w:left="1222" w:hanging="236"/>
      </w:pPr>
      <w:rPr>
        <w:rFonts w:hint="default"/>
        <w:lang w:val="es-ES" w:eastAsia="en-US" w:bidi="ar-SA"/>
      </w:rPr>
    </w:lvl>
    <w:lvl w:ilvl="3" w:tplc="477E09B4">
      <w:numFmt w:val="bullet"/>
      <w:lvlText w:val="•"/>
      <w:lvlJc w:val="left"/>
      <w:pPr>
        <w:ind w:left="1653" w:hanging="236"/>
      </w:pPr>
      <w:rPr>
        <w:rFonts w:hint="default"/>
        <w:lang w:val="es-ES" w:eastAsia="en-US" w:bidi="ar-SA"/>
      </w:rPr>
    </w:lvl>
    <w:lvl w:ilvl="4" w:tplc="B7A6FD36">
      <w:numFmt w:val="bullet"/>
      <w:lvlText w:val="•"/>
      <w:lvlJc w:val="left"/>
      <w:pPr>
        <w:ind w:left="2084" w:hanging="236"/>
      </w:pPr>
      <w:rPr>
        <w:rFonts w:hint="default"/>
        <w:lang w:val="es-ES" w:eastAsia="en-US" w:bidi="ar-SA"/>
      </w:rPr>
    </w:lvl>
    <w:lvl w:ilvl="5" w:tplc="B5D40860">
      <w:numFmt w:val="bullet"/>
      <w:lvlText w:val="•"/>
      <w:lvlJc w:val="left"/>
      <w:pPr>
        <w:ind w:left="2515" w:hanging="236"/>
      </w:pPr>
      <w:rPr>
        <w:rFonts w:hint="default"/>
        <w:lang w:val="es-ES" w:eastAsia="en-US" w:bidi="ar-SA"/>
      </w:rPr>
    </w:lvl>
    <w:lvl w:ilvl="6" w:tplc="C088DD34">
      <w:numFmt w:val="bullet"/>
      <w:lvlText w:val="•"/>
      <w:lvlJc w:val="left"/>
      <w:pPr>
        <w:ind w:left="2946" w:hanging="236"/>
      </w:pPr>
      <w:rPr>
        <w:rFonts w:hint="default"/>
        <w:lang w:val="es-ES" w:eastAsia="en-US" w:bidi="ar-SA"/>
      </w:rPr>
    </w:lvl>
    <w:lvl w:ilvl="7" w:tplc="AA866B68">
      <w:numFmt w:val="bullet"/>
      <w:lvlText w:val="•"/>
      <w:lvlJc w:val="left"/>
      <w:pPr>
        <w:ind w:left="3377" w:hanging="236"/>
      </w:pPr>
      <w:rPr>
        <w:rFonts w:hint="default"/>
        <w:lang w:val="es-ES" w:eastAsia="en-US" w:bidi="ar-SA"/>
      </w:rPr>
    </w:lvl>
    <w:lvl w:ilvl="8" w:tplc="CE40F4D0">
      <w:numFmt w:val="bullet"/>
      <w:lvlText w:val="•"/>
      <w:lvlJc w:val="left"/>
      <w:pPr>
        <w:ind w:left="3808" w:hanging="236"/>
      </w:pPr>
      <w:rPr>
        <w:rFonts w:hint="default"/>
        <w:lang w:val="es-ES" w:eastAsia="en-US" w:bidi="ar-SA"/>
      </w:rPr>
    </w:lvl>
  </w:abstractNum>
  <w:abstractNum w:abstractNumId="80" w15:restartNumberingAfterBreak="0">
    <w:nsid w:val="637D0A7C"/>
    <w:multiLevelType w:val="multilevel"/>
    <w:tmpl w:val="920A3168"/>
    <w:lvl w:ilvl="0">
      <w:start w:val="3"/>
      <w:numFmt w:val="decimal"/>
      <w:lvlText w:val="%1"/>
      <w:lvlJc w:val="left"/>
      <w:pPr>
        <w:ind w:left="1272" w:hanging="1152"/>
      </w:pPr>
      <w:rPr>
        <w:rFonts w:hint="default"/>
        <w:lang w:val="es-ES" w:eastAsia="en-US" w:bidi="ar-SA"/>
      </w:rPr>
    </w:lvl>
    <w:lvl w:ilvl="1">
      <w:start w:val="1"/>
      <w:numFmt w:val="decimal"/>
      <w:lvlText w:val="%1.%2"/>
      <w:lvlJc w:val="left"/>
      <w:pPr>
        <w:ind w:left="1272" w:hanging="1152"/>
      </w:pPr>
      <w:rPr>
        <w:rFonts w:ascii="Arial" w:eastAsia="Arial" w:hAnsi="Arial" w:cs="Arial" w:hint="default"/>
        <w:b/>
        <w:bCs/>
        <w:w w:val="99"/>
        <w:sz w:val="24"/>
        <w:szCs w:val="24"/>
        <w:lang w:val="es-ES" w:eastAsia="en-US" w:bidi="ar-SA"/>
      </w:rPr>
    </w:lvl>
    <w:lvl w:ilvl="2">
      <w:start w:val="1"/>
      <w:numFmt w:val="decimal"/>
      <w:lvlText w:val="%1.%2.%3"/>
      <w:lvlJc w:val="left"/>
      <w:pPr>
        <w:ind w:left="1272" w:hanging="1152"/>
      </w:pPr>
      <w:rPr>
        <w:rFonts w:ascii="Arial" w:eastAsia="Arial" w:hAnsi="Arial" w:cs="Arial" w:hint="default"/>
        <w:b/>
        <w:bCs/>
        <w:i/>
        <w:iCs/>
        <w:spacing w:val="-2"/>
        <w:w w:val="99"/>
        <w:sz w:val="24"/>
        <w:szCs w:val="24"/>
        <w:lang w:val="es-ES" w:eastAsia="en-US" w:bidi="ar-SA"/>
      </w:rPr>
    </w:lvl>
    <w:lvl w:ilvl="3">
      <w:numFmt w:val="bullet"/>
      <w:lvlText w:val="•"/>
      <w:lvlJc w:val="left"/>
      <w:pPr>
        <w:ind w:left="3776" w:hanging="1152"/>
      </w:pPr>
      <w:rPr>
        <w:rFonts w:hint="default"/>
        <w:lang w:val="es-ES" w:eastAsia="en-US" w:bidi="ar-SA"/>
      </w:rPr>
    </w:lvl>
    <w:lvl w:ilvl="4">
      <w:numFmt w:val="bullet"/>
      <w:lvlText w:val="•"/>
      <w:lvlJc w:val="left"/>
      <w:pPr>
        <w:ind w:left="4608" w:hanging="1152"/>
      </w:pPr>
      <w:rPr>
        <w:rFonts w:hint="default"/>
        <w:lang w:val="es-ES" w:eastAsia="en-US" w:bidi="ar-SA"/>
      </w:rPr>
    </w:lvl>
    <w:lvl w:ilvl="5">
      <w:numFmt w:val="bullet"/>
      <w:lvlText w:val="•"/>
      <w:lvlJc w:val="left"/>
      <w:pPr>
        <w:ind w:left="5440" w:hanging="1152"/>
      </w:pPr>
      <w:rPr>
        <w:rFonts w:hint="default"/>
        <w:lang w:val="es-ES" w:eastAsia="en-US" w:bidi="ar-SA"/>
      </w:rPr>
    </w:lvl>
    <w:lvl w:ilvl="6">
      <w:numFmt w:val="bullet"/>
      <w:lvlText w:val="•"/>
      <w:lvlJc w:val="left"/>
      <w:pPr>
        <w:ind w:left="6272" w:hanging="1152"/>
      </w:pPr>
      <w:rPr>
        <w:rFonts w:hint="default"/>
        <w:lang w:val="es-ES" w:eastAsia="en-US" w:bidi="ar-SA"/>
      </w:rPr>
    </w:lvl>
    <w:lvl w:ilvl="7">
      <w:numFmt w:val="bullet"/>
      <w:lvlText w:val="•"/>
      <w:lvlJc w:val="left"/>
      <w:pPr>
        <w:ind w:left="7104" w:hanging="1152"/>
      </w:pPr>
      <w:rPr>
        <w:rFonts w:hint="default"/>
        <w:lang w:val="es-ES" w:eastAsia="en-US" w:bidi="ar-SA"/>
      </w:rPr>
    </w:lvl>
    <w:lvl w:ilvl="8">
      <w:numFmt w:val="bullet"/>
      <w:lvlText w:val="•"/>
      <w:lvlJc w:val="left"/>
      <w:pPr>
        <w:ind w:left="7936" w:hanging="1152"/>
      </w:pPr>
      <w:rPr>
        <w:rFonts w:hint="default"/>
        <w:lang w:val="es-ES" w:eastAsia="en-US" w:bidi="ar-SA"/>
      </w:rPr>
    </w:lvl>
  </w:abstractNum>
  <w:abstractNum w:abstractNumId="81" w15:restartNumberingAfterBreak="0">
    <w:nsid w:val="63BB524F"/>
    <w:multiLevelType w:val="hybridMultilevel"/>
    <w:tmpl w:val="BEE62A3A"/>
    <w:lvl w:ilvl="0" w:tplc="553A2D1E">
      <w:numFmt w:val="bullet"/>
      <w:lvlText w:val=""/>
      <w:lvlJc w:val="left"/>
      <w:pPr>
        <w:ind w:left="359" w:hanging="236"/>
      </w:pPr>
      <w:rPr>
        <w:rFonts w:ascii="Symbol" w:eastAsia="Symbol" w:hAnsi="Symbol" w:cs="Symbol" w:hint="default"/>
        <w:w w:val="99"/>
        <w:sz w:val="20"/>
        <w:szCs w:val="20"/>
        <w:lang w:val="es-ES" w:eastAsia="en-US" w:bidi="ar-SA"/>
      </w:rPr>
    </w:lvl>
    <w:lvl w:ilvl="1" w:tplc="440A9E6A">
      <w:numFmt w:val="bullet"/>
      <w:lvlText w:val="•"/>
      <w:lvlJc w:val="left"/>
      <w:pPr>
        <w:ind w:left="791" w:hanging="236"/>
      </w:pPr>
      <w:rPr>
        <w:rFonts w:hint="default"/>
        <w:lang w:val="es-ES" w:eastAsia="en-US" w:bidi="ar-SA"/>
      </w:rPr>
    </w:lvl>
    <w:lvl w:ilvl="2" w:tplc="B5B21F72">
      <w:numFmt w:val="bullet"/>
      <w:lvlText w:val="•"/>
      <w:lvlJc w:val="left"/>
      <w:pPr>
        <w:ind w:left="1222" w:hanging="236"/>
      </w:pPr>
      <w:rPr>
        <w:rFonts w:hint="default"/>
        <w:lang w:val="es-ES" w:eastAsia="en-US" w:bidi="ar-SA"/>
      </w:rPr>
    </w:lvl>
    <w:lvl w:ilvl="3" w:tplc="BB98253C">
      <w:numFmt w:val="bullet"/>
      <w:lvlText w:val="•"/>
      <w:lvlJc w:val="left"/>
      <w:pPr>
        <w:ind w:left="1653" w:hanging="236"/>
      </w:pPr>
      <w:rPr>
        <w:rFonts w:hint="default"/>
        <w:lang w:val="es-ES" w:eastAsia="en-US" w:bidi="ar-SA"/>
      </w:rPr>
    </w:lvl>
    <w:lvl w:ilvl="4" w:tplc="E54C3720">
      <w:numFmt w:val="bullet"/>
      <w:lvlText w:val="•"/>
      <w:lvlJc w:val="left"/>
      <w:pPr>
        <w:ind w:left="2084" w:hanging="236"/>
      </w:pPr>
      <w:rPr>
        <w:rFonts w:hint="default"/>
        <w:lang w:val="es-ES" w:eastAsia="en-US" w:bidi="ar-SA"/>
      </w:rPr>
    </w:lvl>
    <w:lvl w:ilvl="5" w:tplc="4CDC1A70">
      <w:numFmt w:val="bullet"/>
      <w:lvlText w:val="•"/>
      <w:lvlJc w:val="left"/>
      <w:pPr>
        <w:ind w:left="2515" w:hanging="236"/>
      </w:pPr>
      <w:rPr>
        <w:rFonts w:hint="default"/>
        <w:lang w:val="es-ES" w:eastAsia="en-US" w:bidi="ar-SA"/>
      </w:rPr>
    </w:lvl>
    <w:lvl w:ilvl="6" w:tplc="857EBD6E">
      <w:numFmt w:val="bullet"/>
      <w:lvlText w:val="•"/>
      <w:lvlJc w:val="left"/>
      <w:pPr>
        <w:ind w:left="2946" w:hanging="236"/>
      </w:pPr>
      <w:rPr>
        <w:rFonts w:hint="default"/>
        <w:lang w:val="es-ES" w:eastAsia="en-US" w:bidi="ar-SA"/>
      </w:rPr>
    </w:lvl>
    <w:lvl w:ilvl="7" w:tplc="D3BC9578">
      <w:numFmt w:val="bullet"/>
      <w:lvlText w:val="•"/>
      <w:lvlJc w:val="left"/>
      <w:pPr>
        <w:ind w:left="3377" w:hanging="236"/>
      </w:pPr>
      <w:rPr>
        <w:rFonts w:hint="default"/>
        <w:lang w:val="es-ES" w:eastAsia="en-US" w:bidi="ar-SA"/>
      </w:rPr>
    </w:lvl>
    <w:lvl w:ilvl="8" w:tplc="B1AEF4C0">
      <w:numFmt w:val="bullet"/>
      <w:lvlText w:val="•"/>
      <w:lvlJc w:val="left"/>
      <w:pPr>
        <w:ind w:left="3808" w:hanging="236"/>
      </w:pPr>
      <w:rPr>
        <w:rFonts w:hint="default"/>
        <w:lang w:val="es-ES" w:eastAsia="en-US" w:bidi="ar-SA"/>
      </w:rPr>
    </w:lvl>
  </w:abstractNum>
  <w:abstractNum w:abstractNumId="82" w15:restartNumberingAfterBreak="0">
    <w:nsid w:val="648D30C6"/>
    <w:multiLevelType w:val="hybridMultilevel"/>
    <w:tmpl w:val="AC0A9640"/>
    <w:lvl w:ilvl="0" w:tplc="9F30864C">
      <w:numFmt w:val="bullet"/>
      <w:lvlText w:val=""/>
      <w:lvlJc w:val="left"/>
      <w:pPr>
        <w:ind w:left="467" w:hanging="360"/>
      </w:pPr>
      <w:rPr>
        <w:rFonts w:ascii="Symbol" w:eastAsia="Symbol" w:hAnsi="Symbol" w:cs="Symbol" w:hint="default"/>
        <w:w w:val="100"/>
        <w:sz w:val="24"/>
        <w:szCs w:val="24"/>
        <w:lang w:val="es-ES" w:eastAsia="en-US" w:bidi="ar-SA"/>
      </w:rPr>
    </w:lvl>
    <w:lvl w:ilvl="1" w:tplc="9F642B2A">
      <w:numFmt w:val="bullet"/>
      <w:lvlText w:val="•"/>
      <w:lvlJc w:val="left"/>
      <w:pPr>
        <w:ind w:left="1348" w:hanging="360"/>
      </w:pPr>
      <w:rPr>
        <w:rFonts w:hint="default"/>
        <w:lang w:val="es-ES" w:eastAsia="en-US" w:bidi="ar-SA"/>
      </w:rPr>
    </w:lvl>
    <w:lvl w:ilvl="2" w:tplc="4B36D012">
      <w:numFmt w:val="bullet"/>
      <w:lvlText w:val="•"/>
      <w:lvlJc w:val="left"/>
      <w:pPr>
        <w:ind w:left="2237" w:hanging="360"/>
      </w:pPr>
      <w:rPr>
        <w:rFonts w:hint="default"/>
        <w:lang w:val="es-ES" w:eastAsia="en-US" w:bidi="ar-SA"/>
      </w:rPr>
    </w:lvl>
    <w:lvl w:ilvl="3" w:tplc="FFEA4180">
      <w:numFmt w:val="bullet"/>
      <w:lvlText w:val="•"/>
      <w:lvlJc w:val="left"/>
      <w:pPr>
        <w:ind w:left="3126" w:hanging="360"/>
      </w:pPr>
      <w:rPr>
        <w:rFonts w:hint="default"/>
        <w:lang w:val="es-ES" w:eastAsia="en-US" w:bidi="ar-SA"/>
      </w:rPr>
    </w:lvl>
    <w:lvl w:ilvl="4" w:tplc="2AE048DE">
      <w:numFmt w:val="bullet"/>
      <w:lvlText w:val="•"/>
      <w:lvlJc w:val="left"/>
      <w:pPr>
        <w:ind w:left="4015" w:hanging="360"/>
      </w:pPr>
      <w:rPr>
        <w:rFonts w:hint="default"/>
        <w:lang w:val="es-ES" w:eastAsia="en-US" w:bidi="ar-SA"/>
      </w:rPr>
    </w:lvl>
    <w:lvl w:ilvl="5" w:tplc="DC8EC69E">
      <w:numFmt w:val="bullet"/>
      <w:lvlText w:val="•"/>
      <w:lvlJc w:val="left"/>
      <w:pPr>
        <w:ind w:left="4904" w:hanging="360"/>
      </w:pPr>
      <w:rPr>
        <w:rFonts w:hint="default"/>
        <w:lang w:val="es-ES" w:eastAsia="en-US" w:bidi="ar-SA"/>
      </w:rPr>
    </w:lvl>
    <w:lvl w:ilvl="6" w:tplc="4EC65AF8">
      <w:numFmt w:val="bullet"/>
      <w:lvlText w:val="•"/>
      <w:lvlJc w:val="left"/>
      <w:pPr>
        <w:ind w:left="5793" w:hanging="360"/>
      </w:pPr>
      <w:rPr>
        <w:rFonts w:hint="default"/>
        <w:lang w:val="es-ES" w:eastAsia="en-US" w:bidi="ar-SA"/>
      </w:rPr>
    </w:lvl>
    <w:lvl w:ilvl="7" w:tplc="5E4CDC76">
      <w:numFmt w:val="bullet"/>
      <w:lvlText w:val="•"/>
      <w:lvlJc w:val="left"/>
      <w:pPr>
        <w:ind w:left="6682" w:hanging="360"/>
      </w:pPr>
      <w:rPr>
        <w:rFonts w:hint="default"/>
        <w:lang w:val="es-ES" w:eastAsia="en-US" w:bidi="ar-SA"/>
      </w:rPr>
    </w:lvl>
    <w:lvl w:ilvl="8" w:tplc="345E5D70">
      <w:numFmt w:val="bullet"/>
      <w:lvlText w:val="•"/>
      <w:lvlJc w:val="left"/>
      <w:pPr>
        <w:ind w:left="7571" w:hanging="360"/>
      </w:pPr>
      <w:rPr>
        <w:rFonts w:hint="default"/>
        <w:lang w:val="es-ES" w:eastAsia="en-US" w:bidi="ar-SA"/>
      </w:rPr>
    </w:lvl>
  </w:abstractNum>
  <w:abstractNum w:abstractNumId="83" w15:restartNumberingAfterBreak="0">
    <w:nsid w:val="64BF43F6"/>
    <w:multiLevelType w:val="hybridMultilevel"/>
    <w:tmpl w:val="E58E397A"/>
    <w:lvl w:ilvl="0" w:tplc="48FC6A42">
      <w:numFmt w:val="bullet"/>
      <w:lvlText w:val=""/>
      <w:lvlJc w:val="left"/>
      <w:pPr>
        <w:ind w:left="359" w:hanging="236"/>
      </w:pPr>
      <w:rPr>
        <w:rFonts w:ascii="Symbol" w:eastAsia="Symbol" w:hAnsi="Symbol" w:cs="Symbol" w:hint="default"/>
        <w:w w:val="99"/>
        <w:sz w:val="20"/>
        <w:szCs w:val="20"/>
        <w:lang w:val="es-ES" w:eastAsia="en-US" w:bidi="ar-SA"/>
      </w:rPr>
    </w:lvl>
    <w:lvl w:ilvl="1" w:tplc="FA9CEC02">
      <w:numFmt w:val="bullet"/>
      <w:lvlText w:val="•"/>
      <w:lvlJc w:val="left"/>
      <w:pPr>
        <w:ind w:left="791" w:hanging="236"/>
      </w:pPr>
      <w:rPr>
        <w:rFonts w:hint="default"/>
        <w:lang w:val="es-ES" w:eastAsia="en-US" w:bidi="ar-SA"/>
      </w:rPr>
    </w:lvl>
    <w:lvl w:ilvl="2" w:tplc="CE12316C">
      <w:numFmt w:val="bullet"/>
      <w:lvlText w:val="•"/>
      <w:lvlJc w:val="left"/>
      <w:pPr>
        <w:ind w:left="1222" w:hanging="236"/>
      </w:pPr>
      <w:rPr>
        <w:rFonts w:hint="default"/>
        <w:lang w:val="es-ES" w:eastAsia="en-US" w:bidi="ar-SA"/>
      </w:rPr>
    </w:lvl>
    <w:lvl w:ilvl="3" w:tplc="518E17C0">
      <w:numFmt w:val="bullet"/>
      <w:lvlText w:val="•"/>
      <w:lvlJc w:val="left"/>
      <w:pPr>
        <w:ind w:left="1653" w:hanging="236"/>
      </w:pPr>
      <w:rPr>
        <w:rFonts w:hint="default"/>
        <w:lang w:val="es-ES" w:eastAsia="en-US" w:bidi="ar-SA"/>
      </w:rPr>
    </w:lvl>
    <w:lvl w:ilvl="4" w:tplc="621E7A9A">
      <w:numFmt w:val="bullet"/>
      <w:lvlText w:val="•"/>
      <w:lvlJc w:val="left"/>
      <w:pPr>
        <w:ind w:left="2084" w:hanging="236"/>
      </w:pPr>
      <w:rPr>
        <w:rFonts w:hint="default"/>
        <w:lang w:val="es-ES" w:eastAsia="en-US" w:bidi="ar-SA"/>
      </w:rPr>
    </w:lvl>
    <w:lvl w:ilvl="5" w:tplc="F2182404">
      <w:numFmt w:val="bullet"/>
      <w:lvlText w:val="•"/>
      <w:lvlJc w:val="left"/>
      <w:pPr>
        <w:ind w:left="2515" w:hanging="236"/>
      </w:pPr>
      <w:rPr>
        <w:rFonts w:hint="default"/>
        <w:lang w:val="es-ES" w:eastAsia="en-US" w:bidi="ar-SA"/>
      </w:rPr>
    </w:lvl>
    <w:lvl w:ilvl="6" w:tplc="F3F8FC82">
      <w:numFmt w:val="bullet"/>
      <w:lvlText w:val="•"/>
      <w:lvlJc w:val="left"/>
      <w:pPr>
        <w:ind w:left="2946" w:hanging="236"/>
      </w:pPr>
      <w:rPr>
        <w:rFonts w:hint="default"/>
        <w:lang w:val="es-ES" w:eastAsia="en-US" w:bidi="ar-SA"/>
      </w:rPr>
    </w:lvl>
    <w:lvl w:ilvl="7" w:tplc="93D26F66">
      <w:numFmt w:val="bullet"/>
      <w:lvlText w:val="•"/>
      <w:lvlJc w:val="left"/>
      <w:pPr>
        <w:ind w:left="3377" w:hanging="236"/>
      </w:pPr>
      <w:rPr>
        <w:rFonts w:hint="default"/>
        <w:lang w:val="es-ES" w:eastAsia="en-US" w:bidi="ar-SA"/>
      </w:rPr>
    </w:lvl>
    <w:lvl w:ilvl="8" w:tplc="FFBC7072">
      <w:numFmt w:val="bullet"/>
      <w:lvlText w:val="•"/>
      <w:lvlJc w:val="left"/>
      <w:pPr>
        <w:ind w:left="3808" w:hanging="236"/>
      </w:pPr>
      <w:rPr>
        <w:rFonts w:hint="default"/>
        <w:lang w:val="es-ES" w:eastAsia="en-US" w:bidi="ar-SA"/>
      </w:rPr>
    </w:lvl>
  </w:abstractNum>
  <w:abstractNum w:abstractNumId="84" w15:restartNumberingAfterBreak="0">
    <w:nsid w:val="65C626CF"/>
    <w:multiLevelType w:val="hybridMultilevel"/>
    <w:tmpl w:val="1D0EEF7C"/>
    <w:lvl w:ilvl="0" w:tplc="1FC0843A">
      <w:numFmt w:val="bullet"/>
      <w:lvlText w:val=""/>
      <w:lvlJc w:val="left"/>
      <w:pPr>
        <w:ind w:left="354" w:hanging="272"/>
      </w:pPr>
      <w:rPr>
        <w:rFonts w:ascii="Symbol" w:eastAsia="Symbol" w:hAnsi="Symbol" w:cs="Symbol" w:hint="default"/>
        <w:w w:val="99"/>
        <w:sz w:val="20"/>
        <w:szCs w:val="20"/>
        <w:lang w:val="es-ES" w:eastAsia="en-US" w:bidi="ar-SA"/>
      </w:rPr>
    </w:lvl>
    <w:lvl w:ilvl="1" w:tplc="15F4773E">
      <w:numFmt w:val="bullet"/>
      <w:lvlText w:val="•"/>
      <w:lvlJc w:val="left"/>
      <w:pPr>
        <w:ind w:left="791" w:hanging="272"/>
      </w:pPr>
      <w:rPr>
        <w:rFonts w:hint="default"/>
        <w:lang w:val="es-ES" w:eastAsia="en-US" w:bidi="ar-SA"/>
      </w:rPr>
    </w:lvl>
    <w:lvl w:ilvl="2" w:tplc="1B8C2C7A">
      <w:numFmt w:val="bullet"/>
      <w:lvlText w:val="•"/>
      <w:lvlJc w:val="left"/>
      <w:pPr>
        <w:ind w:left="1222" w:hanging="272"/>
      </w:pPr>
      <w:rPr>
        <w:rFonts w:hint="default"/>
        <w:lang w:val="es-ES" w:eastAsia="en-US" w:bidi="ar-SA"/>
      </w:rPr>
    </w:lvl>
    <w:lvl w:ilvl="3" w:tplc="C484A32E">
      <w:numFmt w:val="bullet"/>
      <w:lvlText w:val="•"/>
      <w:lvlJc w:val="left"/>
      <w:pPr>
        <w:ind w:left="1653" w:hanging="272"/>
      </w:pPr>
      <w:rPr>
        <w:rFonts w:hint="default"/>
        <w:lang w:val="es-ES" w:eastAsia="en-US" w:bidi="ar-SA"/>
      </w:rPr>
    </w:lvl>
    <w:lvl w:ilvl="4" w:tplc="CCD0EBA4">
      <w:numFmt w:val="bullet"/>
      <w:lvlText w:val="•"/>
      <w:lvlJc w:val="left"/>
      <w:pPr>
        <w:ind w:left="2084" w:hanging="272"/>
      </w:pPr>
      <w:rPr>
        <w:rFonts w:hint="default"/>
        <w:lang w:val="es-ES" w:eastAsia="en-US" w:bidi="ar-SA"/>
      </w:rPr>
    </w:lvl>
    <w:lvl w:ilvl="5" w:tplc="AA983A64">
      <w:numFmt w:val="bullet"/>
      <w:lvlText w:val="•"/>
      <w:lvlJc w:val="left"/>
      <w:pPr>
        <w:ind w:left="2515" w:hanging="272"/>
      </w:pPr>
      <w:rPr>
        <w:rFonts w:hint="default"/>
        <w:lang w:val="es-ES" w:eastAsia="en-US" w:bidi="ar-SA"/>
      </w:rPr>
    </w:lvl>
    <w:lvl w:ilvl="6" w:tplc="75C4819C">
      <w:numFmt w:val="bullet"/>
      <w:lvlText w:val="•"/>
      <w:lvlJc w:val="left"/>
      <w:pPr>
        <w:ind w:left="2946" w:hanging="272"/>
      </w:pPr>
      <w:rPr>
        <w:rFonts w:hint="default"/>
        <w:lang w:val="es-ES" w:eastAsia="en-US" w:bidi="ar-SA"/>
      </w:rPr>
    </w:lvl>
    <w:lvl w:ilvl="7" w:tplc="A6ACA480">
      <w:numFmt w:val="bullet"/>
      <w:lvlText w:val="•"/>
      <w:lvlJc w:val="left"/>
      <w:pPr>
        <w:ind w:left="3377" w:hanging="272"/>
      </w:pPr>
      <w:rPr>
        <w:rFonts w:hint="default"/>
        <w:lang w:val="es-ES" w:eastAsia="en-US" w:bidi="ar-SA"/>
      </w:rPr>
    </w:lvl>
    <w:lvl w:ilvl="8" w:tplc="73C61182">
      <w:numFmt w:val="bullet"/>
      <w:lvlText w:val="•"/>
      <w:lvlJc w:val="left"/>
      <w:pPr>
        <w:ind w:left="3808" w:hanging="272"/>
      </w:pPr>
      <w:rPr>
        <w:rFonts w:hint="default"/>
        <w:lang w:val="es-ES" w:eastAsia="en-US" w:bidi="ar-SA"/>
      </w:rPr>
    </w:lvl>
  </w:abstractNum>
  <w:abstractNum w:abstractNumId="85" w15:restartNumberingAfterBreak="0">
    <w:nsid w:val="677F3E28"/>
    <w:multiLevelType w:val="multilevel"/>
    <w:tmpl w:val="662656D2"/>
    <w:lvl w:ilvl="0">
      <w:start w:val="1"/>
      <w:numFmt w:val="lowerLetter"/>
      <w:lvlText w:val="%1)"/>
      <w:lvlJc w:val="left"/>
      <w:pPr>
        <w:ind w:left="806" w:hanging="360"/>
      </w:pPr>
      <w:rPr>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69C73832"/>
    <w:multiLevelType w:val="hybridMultilevel"/>
    <w:tmpl w:val="4C281AA6"/>
    <w:lvl w:ilvl="0" w:tplc="C6043256">
      <w:start w:val="6"/>
      <w:numFmt w:val="lowerLetter"/>
      <w:lvlText w:val="%1)"/>
      <w:lvlJc w:val="left"/>
      <w:pPr>
        <w:ind w:left="820" w:hanging="360"/>
      </w:pPr>
      <w:rPr>
        <w:rFonts w:ascii="Times New Roman" w:eastAsia="Times New Roman" w:hAnsi="Times New Roman" w:cs="Times New Roman" w:hint="default"/>
        <w:spacing w:val="-1"/>
        <w:w w:val="99"/>
        <w:sz w:val="24"/>
        <w:szCs w:val="24"/>
        <w:lang w:val="es-ES" w:eastAsia="en-US" w:bidi="ar-SA"/>
      </w:rPr>
    </w:lvl>
    <w:lvl w:ilvl="1" w:tplc="5956C00C">
      <w:numFmt w:val="bullet"/>
      <w:lvlText w:val="•"/>
      <w:lvlJc w:val="left"/>
      <w:pPr>
        <w:ind w:left="1696" w:hanging="360"/>
      </w:pPr>
      <w:rPr>
        <w:rFonts w:hint="default"/>
        <w:lang w:val="es-ES" w:eastAsia="en-US" w:bidi="ar-SA"/>
      </w:rPr>
    </w:lvl>
    <w:lvl w:ilvl="2" w:tplc="29E0E25C">
      <w:numFmt w:val="bullet"/>
      <w:lvlText w:val="•"/>
      <w:lvlJc w:val="left"/>
      <w:pPr>
        <w:ind w:left="2572" w:hanging="360"/>
      </w:pPr>
      <w:rPr>
        <w:rFonts w:hint="default"/>
        <w:lang w:val="es-ES" w:eastAsia="en-US" w:bidi="ar-SA"/>
      </w:rPr>
    </w:lvl>
    <w:lvl w:ilvl="3" w:tplc="84FAD152">
      <w:numFmt w:val="bullet"/>
      <w:lvlText w:val="•"/>
      <w:lvlJc w:val="left"/>
      <w:pPr>
        <w:ind w:left="3448" w:hanging="360"/>
      </w:pPr>
      <w:rPr>
        <w:rFonts w:hint="default"/>
        <w:lang w:val="es-ES" w:eastAsia="en-US" w:bidi="ar-SA"/>
      </w:rPr>
    </w:lvl>
    <w:lvl w:ilvl="4" w:tplc="B49AE468">
      <w:numFmt w:val="bullet"/>
      <w:lvlText w:val="•"/>
      <w:lvlJc w:val="left"/>
      <w:pPr>
        <w:ind w:left="4324" w:hanging="360"/>
      </w:pPr>
      <w:rPr>
        <w:rFonts w:hint="default"/>
        <w:lang w:val="es-ES" w:eastAsia="en-US" w:bidi="ar-SA"/>
      </w:rPr>
    </w:lvl>
    <w:lvl w:ilvl="5" w:tplc="07C0C448">
      <w:numFmt w:val="bullet"/>
      <w:lvlText w:val="•"/>
      <w:lvlJc w:val="left"/>
      <w:pPr>
        <w:ind w:left="5200" w:hanging="360"/>
      </w:pPr>
      <w:rPr>
        <w:rFonts w:hint="default"/>
        <w:lang w:val="es-ES" w:eastAsia="en-US" w:bidi="ar-SA"/>
      </w:rPr>
    </w:lvl>
    <w:lvl w:ilvl="6" w:tplc="BA68D828">
      <w:numFmt w:val="bullet"/>
      <w:lvlText w:val="•"/>
      <w:lvlJc w:val="left"/>
      <w:pPr>
        <w:ind w:left="6076" w:hanging="360"/>
      </w:pPr>
      <w:rPr>
        <w:rFonts w:hint="default"/>
        <w:lang w:val="es-ES" w:eastAsia="en-US" w:bidi="ar-SA"/>
      </w:rPr>
    </w:lvl>
    <w:lvl w:ilvl="7" w:tplc="F354978C">
      <w:numFmt w:val="bullet"/>
      <w:lvlText w:val="•"/>
      <w:lvlJc w:val="left"/>
      <w:pPr>
        <w:ind w:left="6952" w:hanging="360"/>
      </w:pPr>
      <w:rPr>
        <w:rFonts w:hint="default"/>
        <w:lang w:val="es-ES" w:eastAsia="en-US" w:bidi="ar-SA"/>
      </w:rPr>
    </w:lvl>
    <w:lvl w:ilvl="8" w:tplc="57C8185C">
      <w:numFmt w:val="bullet"/>
      <w:lvlText w:val="•"/>
      <w:lvlJc w:val="left"/>
      <w:pPr>
        <w:ind w:left="7828" w:hanging="360"/>
      </w:pPr>
      <w:rPr>
        <w:rFonts w:hint="default"/>
        <w:lang w:val="es-ES" w:eastAsia="en-US" w:bidi="ar-SA"/>
      </w:rPr>
    </w:lvl>
  </w:abstractNum>
  <w:abstractNum w:abstractNumId="87" w15:restartNumberingAfterBreak="0">
    <w:nsid w:val="6ACD09C7"/>
    <w:multiLevelType w:val="hybridMultilevel"/>
    <w:tmpl w:val="A42E2560"/>
    <w:lvl w:ilvl="0" w:tplc="1F986A40">
      <w:numFmt w:val="bullet"/>
      <w:lvlText w:val=""/>
      <w:lvlJc w:val="left"/>
      <w:pPr>
        <w:ind w:left="465" w:hanging="360"/>
      </w:pPr>
      <w:rPr>
        <w:rFonts w:hint="default"/>
        <w:w w:val="100"/>
        <w:lang w:val="es-ES" w:eastAsia="en-US" w:bidi="ar-SA"/>
      </w:rPr>
    </w:lvl>
    <w:lvl w:ilvl="1" w:tplc="A302150C">
      <w:numFmt w:val="bullet"/>
      <w:lvlText w:val="•"/>
      <w:lvlJc w:val="left"/>
      <w:pPr>
        <w:ind w:left="1348" w:hanging="360"/>
      </w:pPr>
      <w:rPr>
        <w:rFonts w:hint="default"/>
        <w:lang w:val="es-ES" w:eastAsia="en-US" w:bidi="ar-SA"/>
      </w:rPr>
    </w:lvl>
    <w:lvl w:ilvl="2" w:tplc="D1B6DA74">
      <w:numFmt w:val="bullet"/>
      <w:lvlText w:val="•"/>
      <w:lvlJc w:val="left"/>
      <w:pPr>
        <w:ind w:left="2236" w:hanging="360"/>
      </w:pPr>
      <w:rPr>
        <w:rFonts w:hint="default"/>
        <w:lang w:val="es-ES" w:eastAsia="en-US" w:bidi="ar-SA"/>
      </w:rPr>
    </w:lvl>
    <w:lvl w:ilvl="3" w:tplc="1112546C">
      <w:numFmt w:val="bullet"/>
      <w:lvlText w:val="•"/>
      <w:lvlJc w:val="left"/>
      <w:pPr>
        <w:ind w:left="3125" w:hanging="360"/>
      </w:pPr>
      <w:rPr>
        <w:rFonts w:hint="default"/>
        <w:lang w:val="es-ES" w:eastAsia="en-US" w:bidi="ar-SA"/>
      </w:rPr>
    </w:lvl>
    <w:lvl w:ilvl="4" w:tplc="28CCA396">
      <w:numFmt w:val="bullet"/>
      <w:lvlText w:val="•"/>
      <w:lvlJc w:val="left"/>
      <w:pPr>
        <w:ind w:left="4013" w:hanging="360"/>
      </w:pPr>
      <w:rPr>
        <w:rFonts w:hint="default"/>
        <w:lang w:val="es-ES" w:eastAsia="en-US" w:bidi="ar-SA"/>
      </w:rPr>
    </w:lvl>
    <w:lvl w:ilvl="5" w:tplc="3C28319E">
      <w:numFmt w:val="bullet"/>
      <w:lvlText w:val="•"/>
      <w:lvlJc w:val="left"/>
      <w:pPr>
        <w:ind w:left="4902" w:hanging="360"/>
      </w:pPr>
      <w:rPr>
        <w:rFonts w:hint="default"/>
        <w:lang w:val="es-ES" w:eastAsia="en-US" w:bidi="ar-SA"/>
      </w:rPr>
    </w:lvl>
    <w:lvl w:ilvl="6" w:tplc="E728B0D2">
      <w:numFmt w:val="bullet"/>
      <w:lvlText w:val="•"/>
      <w:lvlJc w:val="left"/>
      <w:pPr>
        <w:ind w:left="5790" w:hanging="360"/>
      </w:pPr>
      <w:rPr>
        <w:rFonts w:hint="default"/>
        <w:lang w:val="es-ES" w:eastAsia="en-US" w:bidi="ar-SA"/>
      </w:rPr>
    </w:lvl>
    <w:lvl w:ilvl="7" w:tplc="0A721698">
      <w:numFmt w:val="bullet"/>
      <w:lvlText w:val="•"/>
      <w:lvlJc w:val="left"/>
      <w:pPr>
        <w:ind w:left="6678" w:hanging="360"/>
      </w:pPr>
      <w:rPr>
        <w:rFonts w:hint="default"/>
        <w:lang w:val="es-ES" w:eastAsia="en-US" w:bidi="ar-SA"/>
      </w:rPr>
    </w:lvl>
    <w:lvl w:ilvl="8" w:tplc="0A7A3C4E">
      <w:numFmt w:val="bullet"/>
      <w:lvlText w:val="•"/>
      <w:lvlJc w:val="left"/>
      <w:pPr>
        <w:ind w:left="7567" w:hanging="360"/>
      </w:pPr>
      <w:rPr>
        <w:rFonts w:hint="default"/>
        <w:lang w:val="es-ES" w:eastAsia="en-US" w:bidi="ar-SA"/>
      </w:rPr>
    </w:lvl>
  </w:abstractNum>
  <w:abstractNum w:abstractNumId="88" w15:restartNumberingAfterBreak="0">
    <w:nsid w:val="6C566176"/>
    <w:multiLevelType w:val="hybridMultilevel"/>
    <w:tmpl w:val="8A54457A"/>
    <w:lvl w:ilvl="0" w:tplc="D64473AE">
      <w:start w:val="1"/>
      <w:numFmt w:val="decimal"/>
      <w:lvlText w:val="%1)"/>
      <w:lvlJc w:val="left"/>
      <w:pPr>
        <w:ind w:left="460" w:hanging="360"/>
      </w:pPr>
      <w:rPr>
        <w:rFonts w:ascii="Times New Roman" w:eastAsia="Times New Roman" w:hAnsi="Times New Roman" w:cs="Times New Roman" w:hint="default"/>
        <w:b/>
        <w:bCs/>
        <w:w w:val="99"/>
        <w:sz w:val="24"/>
        <w:szCs w:val="24"/>
        <w:lang w:val="es-ES" w:eastAsia="en-US" w:bidi="ar-SA"/>
      </w:rPr>
    </w:lvl>
    <w:lvl w:ilvl="1" w:tplc="71321A3A">
      <w:start w:val="1"/>
      <w:numFmt w:val="lowerLetter"/>
      <w:lvlText w:val="%2)"/>
      <w:lvlJc w:val="left"/>
      <w:pPr>
        <w:ind w:left="820" w:hanging="360"/>
      </w:pPr>
      <w:rPr>
        <w:rFonts w:ascii="Times New Roman" w:eastAsia="Times New Roman" w:hAnsi="Times New Roman" w:cs="Times New Roman" w:hint="default"/>
        <w:spacing w:val="-1"/>
        <w:w w:val="99"/>
        <w:sz w:val="24"/>
        <w:szCs w:val="24"/>
        <w:lang w:val="es-ES" w:eastAsia="en-US" w:bidi="ar-SA"/>
      </w:rPr>
    </w:lvl>
    <w:lvl w:ilvl="2" w:tplc="A93CE7C4">
      <w:start w:val="1"/>
      <w:numFmt w:val="lowerRoman"/>
      <w:lvlText w:val="%3)"/>
      <w:lvlJc w:val="left"/>
      <w:pPr>
        <w:ind w:left="1180" w:hanging="360"/>
      </w:pPr>
      <w:rPr>
        <w:rFonts w:ascii="Times New Roman" w:eastAsia="Times New Roman" w:hAnsi="Times New Roman" w:cs="Times New Roman" w:hint="default"/>
        <w:w w:val="99"/>
        <w:sz w:val="24"/>
        <w:szCs w:val="24"/>
        <w:lang w:val="es-ES" w:eastAsia="en-US" w:bidi="ar-SA"/>
      </w:rPr>
    </w:lvl>
    <w:lvl w:ilvl="3" w:tplc="D3D08A0A">
      <w:start w:val="1"/>
      <w:numFmt w:val="decimal"/>
      <w:lvlText w:val="(%4)"/>
      <w:lvlJc w:val="left"/>
      <w:pPr>
        <w:ind w:left="1540" w:hanging="360"/>
      </w:pPr>
      <w:rPr>
        <w:rFonts w:ascii="Times New Roman" w:eastAsia="Times New Roman" w:hAnsi="Times New Roman" w:cs="Times New Roman" w:hint="default"/>
        <w:w w:val="99"/>
        <w:sz w:val="24"/>
        <w:szCs w:val="24"/>
        <w:lang w:val="es-ES" w:eastAsia="en-US" w:bidi="ar-SA"/>
      </w:rPr>
    </w:lvl>
    <w:lvl w:ilvl="4" w:tplc="4DC8728A">
      <w:numFmt w:val="bullet"/>
      <w:lvlText w:val="•"/>
      <w:lvlJc w:val="left"/>
      <w:pPr>
        <w:ind w:left="2688" w:hanging="360"/>
      </w:pPr>
      <w:rPr>
        <w:rFonts w:hint="default"/>
        <w:lang w:val="es-ES" w:eastAsia="en-US" w:bidi="ar-SA"/>
      </w:rPr>
    </w:lvl>
    <w:lvl w:ilvl="5" w:tplc="AF609B3E">
      <w:numFmt w:val="bullet"/>
      <w:lvlText w:val="•"/>
      <w:lvlJc w:val="left"/>
      <w:pPr>
        <w:ind w:left="3837" w:hanging="360"/>
      </w:pPr>
      <w:rPr>
        <w:rFonts w:hint="default"/>
        <w:lang w:val="es-ES" w:eastAsia="en-US" w:bidi="ar-SA"/>
      </w:rPr>
    </w:lvl>
    <w:lvl w:ilvl="6" w:tplc="19342F7E">
      <w:numFmt w:val="bullet"/>
      <w:lvlText w:val="•"/>
      <w:lvlJc w:val="left"/>
      <w:pPr>
        <w:ind w:left="4985" w:hanging="360"/>
      </w:pPr>
      <w:rPr>
        <w:rFonts w:hint="default"/>
        <w:lang w:val="es-ES" w:eastAsia="en-US" w:bidi="ar-SA"/>
      </w:rPr>
    </w:lvl>
    <w:lvl w:ilvl="7" w:tplc="3D507320">
      <w:numFmt w:val="bullet"/>
      <w:lvlText w:val="•"/>
      <w:lvlJc w:val="left"/>
      <w:pPr>
        <w:ind w:left="6134" w:hanging="360"/>
      </w:pPr>
      <w:rPr>
        <w:rFonts w:hint="default"/>
        <w:lang w:val="es-ES" w:eastAsia="en-US" w:bidi="ar-SA"/>
      </w:rPr>
    </w:lvl>
    <w:lvl w:ilvl="8" w:tplc="1ED4059C">
      <w:numFmt w:val="bullet"/>
      <w:lvlText w:val="•"/>
      <w:lvlJc w:val="left"/>
      <w:pPr>
        <w:ind w:left="7282" w:hanging="360"/>
      </w:pPr>
      <w:rPr>
        <w:rFonts w:hint="default"/>
        <w:lang w:val="es-ES" w:eastAsia="en-US" w:bidi="ar-SA"/>
      </w:rPr>
    </w:lvl>
  </w:abstractNum>
  <w:abstractNum w:abstractNumId="89" w15:restartNumberingAfterBreak="0">
    <w:nsid w:val="6E4A619A"/>
    <w:multiLevelType w:val="hybridMultilevel"/>
    <w:tmpl w:val="2828CB46"/>
    <w:lvl w:ilvl="0" w:tplc="ECECD3BA">
      <w:start w:val="1"/>
      <w:numFmt w:val="lowerLetter"/>
      <w:lvlText w:val="%1"/>
      <w:lvlJc w:val="left"/>
      <w:pPr>
        <w:ind w:left="356" w:hanging="217"/>
      </w:pPr>
      <w:rPr>
        <w:rFonts w:hint="default"/>
        <w:w w:val="100"/>
        <w:position w:val="10"/>
        <w:lang w:val="es-ES" w:eastAsia="en-US" w:bidi="ar-SA"/>
      </w:rPr>
    </w:lvl>
    <w:lvl w:ilvl="1" w:tplc="3F56263E">
      <w:numFmt w:val="bullet"/>
      <w:lvlText w:val="•"/>
      <w:lvlJc w:val="left"/>
      <w:pPr>
        <w:ind w:left="1648" w:hanging="217"/>
      </w:pPr>
      <w:rPr>
        <w:rFonts w:hint="default"/>
        <w:lang w:val="es-ES" w:eastAsia="en-US" w:bidi="ar-SA"/>
      </w:rPr>
    </w:lvl>
    <w:lvl w:ilvl="2" w:tplc="6D34E98C">
      <w:numFmt w:val="bullet"/>
      <w:lvlText w:val="•"/>
      <w:lvlJc w:val="left"/>
      <w:pPr>
        <w:ind w:left="2936" w:hanging="217"/>
      </w:pPr>
      <w:rPr>
        <w:rFonts w:hint="default"/>
        <w:lang w:val="es-ES" w:eastAsia="en-US" w:bidi="ar-SA"/>
      </w:rPr>
    </w:lvl>
    <w:lvl w:ilvl="3" w:tplc="24CAAE7E">
      <w:numFmt w:val="bullet"/>
      <w:lvlText w:val="•"/>
      <w:lvlJc w:val="left"/>
      <w:pPr>
        <w:ind w:left="4224" w:hanging="217"/>
      </w:pPr>
      <w:rPr>
        <w:rFonts w:hint="default"/>
        <w:lang w:val="es-ES" w:eastAsia="en-US" w:bidi="ar-SA"/>
      </w:rPr>
    </w:lvl>
    <w:lvl w:ilvl="4" w:tplc="A40272DE">
      <w:numFmt w:val="bullet"/>
      <w:lvlText w:val="•"/>
      <w:lvlJc w:val="left"/>
      <w:pPr>
        <w:ind w:left="5512" w:hanging="217"/>
      </w:pPr>
      <w:rPr>
        <w:rFonts w:hint="default"/>
        <w:lang w:val="es-ES" w:eastAsia="en-US" w:bidi="ar-SA"/>
      </w:rPr>
    </w:lvl>
    <w:lvl w:ilvl="5" w:tplc="36C21218">
      <w:numFmt w:val="bullet"/>
      <w:lvlText w:val="•"/>
      <w:lvlJc w:val="left"/>
      <w:pPr>
        <w:ind w:left="6800" w:hanging="217"/>
      </w:pPr>
      <w:rPr>
        <w:rFonts w:hint="default"/>
        <w:lang w:val="es-ES" w:eastAsia="en-US" w:bidi="ar-SA"/>
      </w:rPr>
    </w:lvl>
    <w:lvl w:ilvl="6" w:tplc="6AEEA87C">
      <w:numFmt w:val="bullet"/>
      <w:lvlText w:val="•"/>
      <w:lvlJc w:val="left"/>
      <w:pPr>
        <w:ind w:left="8088" w:hanging="217"/>
      </w:pPr>
      <w:rPr>
        <w:rFonts w:hint="default"/>
        <w:lang w:val="es-ES" w:eastAsia="en-US" w:bidi="ar-SA"/>
      </w:rPr>
    </w:lvl>
    <w:lvl w:ilvl="7" w:tplc="3778756A">
      <w:numFmt w:val="bullet"/>
      <w:lvlText w:val="•"/>
      <w:lvlJc w:val="left"/>
      <w:pPr>
        <w:ind w:left="9376" w:hanging="217"/>
      </w:pPr>
      <w:rPr>
        <w:rFonts w:hint="default"/>
        <w:lang w:val="es-ES" w:eastAsia="en-US" w:bidi="ar-SA"/>
      </w:rPr>
    </w:lvl>
    <w:lvl w:ilvl="8" w:tplc="00E0FF1E">
      <w:numFmt w:val="bullet"/>
      <w:lvlText w:val="•"/>
      <w:lvlJc w:val="left"/>
      <w:pPr>
        <w:ind w:left="10664" w:hanging="217"/>
      </w:pPr>
      <w:rPr>
        <w:rFonts w:hint="default"/>
        <w:lang w:val="es-ES" w:eastAsia="en-US" w:bidi="ar-SA"/>
      </w:rPr>
    </w:lvl>
  </w:abstractNum>
  <w:abstractNum w:abstractNumId="90" w15:restartNumberingAfterBreak="0">
    <w:nsid w:val="6FC35947"/>
    <w:multiLevelType w:val="multilevel"/>
    <w:tmpl w:val="64A69A98"/>
    <w:lvl w:ilvl="0">
      <w:start w:val="1"/>
      <w:numFmt w:val="lowerLetter"/>
      <w:lvlText w:val="%1)"/>
      <w:lvlJc w:val="left"/>
      <w:pPr>
        <w:ind w:left="720" w:hanging="360"/>
      </w:pPr>
      <w:rPr>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1" w15:restartNumberingAfterBreak="0">
    <w:nsid w:val="703163B4"/>
    <w:multiLevelType w:val="hybridMultilevel"/>
    <w:tmpl w:val="5D749526"/>
    <w:lvl w:ilvl="0" w:tplc="57E2D198">
      <w:numFmt w:val="bullet"/>
      <w:lvlText w:val=""/>
      <w:lvlJc w:val="left"/>
      <w:pPr>
        <w:ind w:left="352" w:hanging="243"/>
      </w:pPr>
      <w:rPr>
        <w:rFonts w:ascii="Symbol" w:eastAsia="Symbol" w:hAnsi="Symbol" w:cs="Symbol" w:hint="default"/>
        <w:w w:val="99"/>
        <w:sz w:val="20"/>
        <w:szCs w:val="20"/>
        <w:lang w:val="es-ES" w:eastAsia="en-US" w:bidi="ar-SA"/>
      </w:rPr>
    </w:lvl>
    <w:lvl w:ilvl="1" w:tplc="373A293E">
      <w:numFmt w:val="bullet"/>
      <w:lvlText w:val="•"/>
      <w:lvlJc w:val="left"/>
      <w:pPr>
        <w:ind w:left="791" w:hanging="243"/>
      </w:pPr>
      <w:rPr>
        <w:rFonts w:hint="default"/>
        <w:lang w:val="es-ES" w:eastAsia="en-US" w:bidi="ar-SA"/>
      </w:rPr>
    </w:lvl>
    <w:lvl w:ilvl="2" w:tplc="7DE09532">
      <w:numFmt w:val="bullet"/>
      <w:lvlText w:val="•"/>
      <w:lvlJc w:val="left"/>
      <w:pPr>
        <w:ind w:left="1222" w:hanging="243"/>
      </w:pPr>
      <w:rPr>
        <w:rFonts w:hint="default"/>
        <w:lang w:val="es-ES" w:eastAsia="en-US" w:bidi="ar-SA"/>
      </w:rPr>
    </w:lvl>
    <w:lvl w:ilvl="3" w:tplc="03E24A78">
      <w:numFmt w:val="bullet"/>
      <w:lvlText w:val="•"/>
      <w:lvlJc w:val="left"/>
      <w:pPr>
        <w:ind w:left="1653" w:hanging="243"/>
      </w:pPr>
      <w:rPr>
        <w:rFonts w:hint="default"/>
        <w:lang w:val="es-ES" w:eastAsia="en-US" w:bidi="ar-SA"/>
      </w:rPr>
    </w:lvl>
    <w:lvl w:ilvl="4" w:tplc="3208C2BC">
      <w:numFmt w:val="bullet"/>
      <w:lvlText w:val="•"/>
      <w:lvlJc w:val="left"/>
      <w:pPr>
        <w:ind w:left="2084" w:hanging="243"/>
      </w:pPr>
      <w:rPr>
        <w:rFonts w:hint="default"/>
        <w:lang w:val="es-ES" w:eastAsia="en-US" w:bidi="ar-SA"/>
      </w:rPr>
    </w:lvl>
    <w:lvl w:ilvl="5" w:tplc="1CC885A6">
      <w:numFmt w:val="bullet"/>
      <w:lvlText w:val="•"/>
      <w:lvlJc w:val="left"/>
      <w:pPr>
        <w:ind w:left="2515" w:hanging="243"/>
      </w:pPr>
      <w:rPr>
        <w:rFonts w:hint="default"/>
        <w:lang w:val="es-ES" w:eastAsia="en-US" w:bidi="ar-SA"/>
      </w:rPr>
    </w:lvl>
    <w:lvl w:ilvl="6" w:tplc="A846F068">
      <w:numFmt w:val="bullet"/>
      <w:lvlText w:val="•"/>
      <w:lvlJc w:val="left"/>
      <w:pPr>
        <w:ind w:left="2946" w:hanging="243"/>
      </w:pPr>
      <w:rPr>
        <w:rFonts w:hint="default"/>
        <w:lang w:val="es-ES" w:eastAsia="en-US" w:bidi="ar-SA"/>
      </w:rPr>
    </w:lvl>
    <w:lvl w:ilvl="7" w:tplc="6428C0B2">
      <w:numFmt w:val="bullet"/>
      <w:lvlText w:val="•"/>
      <w:lvlJc w:val="left"/>
      <w:pPr>
        <w:ind w:left="3377" w:hanging="243"/>
      </w:pPr>
      <w:rPr>
        <w:rFonts w:hint="default"/>
        <w:lang w:val="es-ES" w:eastAsia="en-US" w:bidi="ar-SA"/>
      </w:rPr>
    </w:lvl>
    <w:lvl w:ilvl="8" w:tplc="F88237EC">
      <w:numFmt w:val="bullet"/>
      <w:lvlText w:val="•"/>
      <w:lvlJc w:val="left"/>
      <w:pPr>
        <w:ind w:left="3808" w:hanging="243"/>
      </w:pPr>
      <w:rPr>
        <w:rFonts w:hint="default"/>
        <w:lang w:val="es-ES" w:eastAsia="en-US" w:bidi="ar-SA"/>
      </w:rPr>
    </w:lvl>
  </w:abstractNum>
  <w:abstractNum w:abstractNumId="92" w15:restartNumberingAfterBreak="0">
    <w:nsid w:val="70460BB3"/>
    <w:multiLevelType w:val="hybridMultilevel"/>
    <w:tmpl w:val="2BAAA368"/>
    <w:lvl w:ilvl="0" w:tplc="5B3CA502">
      <w:start w:val="1"/>
      <w:numFmt w:val="decimal"/>
      <w:lvlText w:val="%1)"/>
      <w:lvlJc w:val="left"/>
      <w:pPr>
        <w:ind w:left="480" w:hanging="360"/>
      </w:pPr>
      <w:rPr>
        <w:rFonts w:ascii="Times New Roman" w:eastAsia="Times New Roman" w:hAnsi="Times New Roman" w:cs="Times New Roman" w:hint="default"/>
        <w:w w:val="99"/>
        <w:sz w:val="24"/>
        <w:szCs w:val="24"/>
        <w:lang w:val="es-ES" w:eastAsia="en-US" w:bidi="ar-SA"/>
      </w:rPr>
    </w:lvl>
    <w:lvl w:ilvl="1" w:tplc="F076A592">
      <w:numFmt w:val="bullet"/>
      <w:lvlText w:val="•"/>
      <w:lvlJc w:val="left"/>
      <w:pPr>
        <w:ind w:left="1392" w:hanging="360"/>
      </w:pPr>
      <w:rPr>
        <w:rFonts w:hint="default"/>
        <w:lang w:val="es-ES" w:eastAsia="en-US" w:bidi="ar-SA"/>
      </w:rPr>
    </w:lvl>
    <w:lvl w:ilvl="2" w:tplc="4606BC06">
      <w:numFmt w:val="bullet"/>
      <w:lvlText w:val="•"/>
      <w:lvlJc w:val="left"/>
      <w:pPr>
        <w:ind w:left="2304" w:hanging="360"/>
      </w:pPr>
      <w:rPr>
        <w:rFonts w:hint="default"/>
        <w:lang w:val="es-ES" w:eastAsia="en-US" w:bidi="ar-SA"/>
      </w:rPr>
    </w:lvl>
    <w:lvl w:ilvl="3" w:tplc="AC2A60FA">
      <w:numFmt w:val="bullet"/>
      <w:lvlText w:val="•"/>
      <w:lvlJc w:val="left"/>
      <w:pPr>
        <w:ind w:left="3216" w:hanging="360"/>
      </w:pPr>
      <w:rPr>
        <w:rFonts w:hint="default"/>
        <w:lang w:val="es-ES" w:eastAsia="en-US" w:bidi="ar-SA"/>
      </w:rPr>
    </w:lvl>
    <w:lvl w:ilvl="4" w:tplc="D5B051EA">
      <w:numFmt w:val="bullet"/>
      <w:lvlText w:val="•"/>
      <w:lvlJc w:val="left"/>
      <w:pPr>
        <w:ind w:left="4128" w:hanging="360"/>
      </w:pPr>
      <w:rPr>
        <w:rFonts w:hint="default"/>
        <w:lang w:val="es-ES" w:eastAsia="en-US" w:bidi="ar-SA"/>
      </w:rPr>
    </w:lvl>
    <w:lvl w:ilvl="5" w:tplc="0C300EAE">
      <w:numFmt w:val="bullet"/>
      <w:lvlText w:val="•"/>
      <w:lvlJc w:val="left"/>
      <w:pPr>
        <w:ind w:left="5040" w:hanging="360"/>
      </w:pPr>
      <w:rPr>
        <w:rFonts w:hint="default"/>
        <w:lang w:val="es-ES" w:eastAsia="en-US" w:bidi="ar-SA"/>
      </w:rPr>
    </w:lvl>
    <w:lvl w:ilvl="6" w:tplc="AFF6E3E2">
      <w:numFmt w:val="bullet"/>
      <w:lvlText w:val="•"/>
      <w:lvlJc w:val="left"/>
      <w:pPr>
        <w:ind w:left="5952" w:hanging="360"/>
      </w:pPr>
      <w:rPr>
        <w:rFonts w:hint="default"/>
        <w:lang w:val="es-ES" w:eastAsia="en-US" w:bidi="ar-SA"/>
      </w:rPr>
    </w:lvl>
    <w:lvl w:ilvl="7" w:tplc="00B44628">
      <w:numFmt w:val="bullet"/>
      <w:lvlText w:val="•"/>
      <w:lvlJc w:val="left"/>
      <w:pPr>
        <w:ind w:left="6864" w:hanging="360"/>
      </w:pPr>
      <w:rPr>
        <w:rFonts w:hint="default"/>
        <w:lang w:val="es-ES" w:eastAsia="en-US" w:bidi="ar-SA"/>
      </w:rPr>
    </w:lvl>
    <w:lvl w:ilvl="8" w:tplc="D33E938E">
      <w:numFmt w:val="bullet"/>
      <w:lvlText w:val="•"/>
      <w:lvlJc w:val="left"/>
      <w:pPr>
        <w:ind w:left="7776" w:hanging="360"/>
      </w:pPr>
      <w:rPr>
        <w:rFonts w:hint="default"/>
        <w:lang w:val="es-ES" w:eastAsia="en-US" w:bidi="ar-SA"/>
      </w:rPr>
    </w:lvl>
  </w:abstractNum>
  <w:abstractNum w:abstractNumId="93" w15:restartNumberingAfterBreak="0">
    <w:nsid w:val="70472540"/>
    <w:multiLevelType w:val="hybridMultilevel"/>
    <w:tmpl w:val="81169496"/>
    <w:lvl w:ilvl="0" w:tplc="DCCE8776">
      <w:numFmt w:val="bullet"/>
      <w:lvlText w:val=""/>
      <w:lvlJc w:val="left"/>
      <w:pPr>
        <w:ind w:left="273" w:hanging="180"/>
      </w:pPr>
      <w:rPr>
        <w:rFonts w:hint="default"/>
        <w:w w:val="100"/>
        <w:lang w:val="es-ES" w:eastAsia="en-US" w:bidi="ar-SA"/>
      </w:rPr>
    </w:lvl>
    <w:lvl w:ilvl="1" w:tplc="3F60CBAA">
      <w:numFmt w:val="bullet"/>
      <w:lvlText w:val="•"/>
      <w:lvlJc w:val="left"/>
      <w:pPr>
        <w:ind w:left="539" w:hanging="180"/>
      </w:pPr>
      <w:rPr>
        <w:rFonts w:hint="default"/>
        <w:lang w:val="es-ES" w:eastAsia="en-US" w:bidi="ar-SA"/>
      </w:rPr>
    </w:lvl>
    <w:lvl w:ilvl="2" w:tplc="AC86FC5A">
      <w:numFmt w:val="bullet"/>
      <w:lvlText w:val="•"/>
      <w:lvlJc w:val="left"/>
      <w:pPr>
        <w:ind w:left="798" w:hanging="180"/>
      </w:pPr>
      <w:rPr>
        <w:rFonts w:hint="default"/>
        <w:lang w:val="es-ES" w:eastAsia="en-US" w:bidi="ar-SA"/>
      </w:rPr>
    </w:lvl>
    <w:lvl w:ilvl="3" w:tplc="CEC29946">
      <w:numFmt w:val="bullet"/>
      <w:lvlText w:val="•"/>
      <w:lvlJc w:val="left"/>
      <w:pPr>
        <w:ind w:left="1057" w:hanging="180"/>
      </w:pPr>
      <w:rPr>
        <w:rFonts w:hint="default"/>
        <w:lang w:val="es-ES" w:eastAsia="en-US" w:bidi="ar-SA"/>
      </w:rPr>
    </w:lvl>
    <w:lvl w:ilvl="4" w:tplc="B6CA030C">
      <w:numFmt w:val="bullet"/>
      <w:lvlText w:val="•"/>
      <w:lvlJc w:val="left"/>
      <w:pPr>
        <w:ind w:left="1316" w:hanging="180"/>
      </w:pPr>
      <w:rPr>
        <w:rFonts w:hint="default"/>
        <w:lang w:val="es-ES" w:eastAsia="en-US" w:bidi="ar-SA"/>
      </w:rPr>
    </w:lvl>
    <w:lvl w:ilvl="5" w:tplc="5DD41E58">
      <w:numFmt w:val="bullet"/>
      <w:lvlText w:val="•"/>
      <w:lvlJc w:val="left"/>
      <w:pPr>
        <w:ind w:left="1575" w:hanging="180"/>
      </w:pPr>
      <w:rPr>
        <w:rFonts w:hint="default"/>
        <w:lang w:val="es-ES" w:eastAsia="en-US" w:bidi="ar-SA"/>
      </w:rPr>
    </w:lvl>
    <w:lvl w:ilvl="6" w:tplc="876007FE">
      <w:numFmt w:val="bullet"/>
      <w:lvlText w:val="•"/>
      <w:lvlJc w:val="left"/>
      <w:pPr>
        <w:ind w:left="1834" w:hanging="180"/>
      </w:pPr>
      <w:rPr>
        <w:rFonts w:hint="default"/>
        <w:lang w:val="es-ES" w:eastAsia="en-US" w:bidi="ar-SA"/>
      </w:rPr>
    </w:lvl>
    <w:lvl w:ilvl="7" w:tplc="0C72C68E">
      <w:numFmt w:val="bullet"/>
      <w:lvlText w:val="•"/>
      <w:lvlJc w:val="left"/>
      <w:pPr>
        <w:ind w:left="2093" w:hanging="180"/>
      </w:pPr>
      <w:rPr>
        <w:rFonts w:hint="default"/>
        <w:lang w:val="es-ES" w:eastAsia="en-US" w:bidi="ar-SA"/>
      </w:rPr>
    </w:lvl>
    <w:lvl w:ilvl="8" w:tplc="A836ABC8">
      <w:numFmt w:val="bullet"/>
      <w:lvlText w:val="•"/>
      <w:lvlJc w:val="left"/>
      <w:pPr>
        <w:ind w:left="2352" w:hanging="180"/>
      </w:pPr>
      <w:rPr>
        <w:rFonts w:hint="default"/>
        <w:lang w:val="es-ES" w:eastAsia="en-US" w:bidi="ar-SA"/>
      </w:rPr>
    </w:lvl>
  </w:abstractNum>
  <w:abstractNum w:abstractNumId="94" w15:restartNumberingAfterBreak="0">
    <w:nsid w:val="713E2D5B"/>
    <w:multiLevelType w:val="hybridMultilevel"/>
    <w:tmpl w:val="78A017BE"/>
    <w:lvl w:ilvl="0" w:tplc="2C3E92DE">
      <w:start w:val="1"/>
      <w:numFmt w:val="decimal"/>
      <w:lvlText w:val="%1)"/>
      <w:lvlJc w:val="left"/>
      <w:pPr>
        <w:ind w:left="460" w:hanging="360"/>
      </w:pPr>
      <w:rPr>
        <w:rFonts w:ascii="Times New Roman" w:eastAsia="Times New Roman" w:hAnsi="Times New Roman" w:cs="Times New Roman" w:hint="default"/>
        <w:b/>
        <w:bCs/>
        <w:w w:val="99"/>
        <w:sz w:val="24"/>
        <w:szCs w:val="24"/>
        <w:lang w:val="es-ES" w:eastAsia="en-US" w:bidi="ar-SA"/>
      </w:rPr>
    </w:lvl>
    <w:lvl w:ilvl="1" w:tplc="F348C170">
      <w:start w:val="1"/>
      <w:numFmt w:val="lowerLetter"/>
      <w:lvlText w:val="%2)"/>
      <w:lvlJc w:val="left"/>
      <w:pPr>
        <w:ind w:left="820" w:hanging="360"/>
      </w:pPr>
      <w:rPr>
        <w:rFonts w:ascii="Times New Roman" w:eastAsia="Times New Roman" w:hAnsi="Times New Roman" w:cs="Times New Roman" w:hint="default"/>
        <w:spacing w:val="-1"/>
        <w:w w:val="99"/>
        <w:sz w:val="24"/>
        <w:szCs w:val="24"/>
        <w:lang w:val="es-ES" w:eastAsia="en-US" w:bidi="ar-SA"/>
      </w:rPr>
    </w:lvl>
    <w:lvl w:ilvl="2" w:tplc="672A4892">
      <w:start w:val="1"/>
      <w:numFmt w:val="lowerRoman"/>
      <w:lvlText w:val="%3)"/>
      <w:lvlJc w:val="left"/>
      <w:pPr>
        <w:ind w:left="1180" w:hanging="360"/>
      </w:pPr>
      <w:rPr>
        <w:rFonts w:ascii="Times New Roman" w:eastAsia="Times New Roman" w:hAnsi="Times New Roman" w:cs="Times New Roman" w:hint="default"/>
        <w:w w:val="99"/>
        <w:sz w:val="24"/>
        <w:szCs w:val="24"/>
        <w:lang w:val="es-ES" w:eastAsia="en-US" w:bidi="ar-SA"/>
      </w:rPr>
    </w:lvl>
    <w:lvl w:ilvl="3" w:tplc="9642000E">
      <w:start w:val="1"/>
      <w:numFmt w:val="decimal"/>
      <w:lvlText w:val="(%4)"/>
      <w:lvlJc w:val="left"/>
      <w:pPr>
        <w:ind w:left="1540" w:hanging="360"/>
      </w:pPr>
      <w:rPr>
        <w:rFonts w:ascii="Times New Roman" w:eastAsia="Times New Roman" w:hAnsi="Times New Roman" w:cs="Times New Roman" w:hint="default"/>
        <w:w w:val="99"/>
        <w:sz w:val="24"/>
        <w:szCs w:val="24"/>
        <w:lang w:val="es-ES" w:eastAsia="en-US" w:bidi="ar-SA"/>
      </w:rPr>
    </w:lvl>
    <w:lvl w:ilvl="4" w:tplc="71B6D14A">
      <w:numFmt w:val="bullet"/>
      <w:lvlText w:val="•"/>
      <w:lvlJc w:val="left"/>
      <w:pPr>
        <w:ind w:left="2688" w:hanging="360"/>
      </w:pPr>
      <w:rPr>
        <w:rFonts w:hint="default"/>
        <w:lang w:val="es-ES" w:eastAsia="en-US" w:bidi="ar-SA"/>
      </w:rPr>
    </w:lvl>
    <w:lvl w:ilvl="5" w:tplc="9F1C880E">
      <w:numFmt w:val="bullet"/>
      <w:lvlText w:val="•"/>
      <w:lvlJc w:val="left"/>
      <w:pPr>
        <w:ind w:left="3837" w:hanging="360"/>
      </w:pPr>
      <w:rPr>
        <w:rFonts w:hint="default"/>
        <w:lang w:val="es-ES" w:eastAsia="en-US" w:bidi="ar-SA"/>
      </w:rPr>
    </w:lvl>
    <w:lvl w:ilvl="6" w:tplc="F020A79A">
      <w:numFmt w:val="bullet"/>
      <w:lvlText w:val="•"/>
      <w:lvlJc w:val="left"/>
      <w:pPr>
        <w:ind w:left="4985" w:hanging="360"/>
      </w:pPr>
      <w:rPr>
        <w:rFonts w:hint="default"/>
        <w:lang w:val="es-ES" w:eastAsia="en-US" w:bidi="ar-SA"/>
      </w:rPr>
    </w:lvl>
    <w:lvl w:ilvl="7" w:tplc="4DD427C6">
      <w:numFmt w:val="bullet"/>
      <w:lvlText w:val="•"/>
      <w:lvlJc w:val="left"/>
      <w:pPr>
        <w:ind w:left="6134" w:hanging="360"/>
      </w:pPr>
      <w:rPr>
        <w:rFonts w:hint="default"/>
        <w:lang w:val="es-ES" w:eastAsia="en-US" w:bidi="ar-SA"/>
      </w:rPr>
    </w:lvl>
    <w:lvl w:ilvl="8" w:tplc="1F72B822">
      <w:numFmt w:val="bullet"/>
      <w:lvlText w:val="•"/>
      <w:lvlJc w:val="left"/>
      <w:pPr>
        <w:ind w:left="7282" w:hanging="360"/>
      </w:pPr>
      <w:rPr>
        <w:rFonts w:hint="default"/>
        <w:lang w:val="es-ES" w:eastAsia="en-US" w:bidi="ar-SA"/>
      </w:rPr>
    </w:lvl>
  </w:abstractNum>
  <w:abstractNum w:abstractNumId="95" w15:restartNumberingAfterBreak="0">
    <w:nsid w:val="713F3F0D"/>
    <w:multiLevelType w:val="hybridMultilevel"/>
    <w:tmpl w:val="15327EB6"/>
    <w:lvl w:ilvl="0" w:tplc="72327E6A">
      <w:numFmt w:val="bullet"/>
      <w:lvlText w:val=""/>
      <w:lvlJc w:val="left"/>
      <w:pPr>
        <w:ind w:left="352" w:hanging="243"/>
      </w:pPr>
      <w:rPr>
        <w:rFonts w:ascii="Symbol" w:eastAsia="Symbol" w:hAnsi="Symbol" w:cs="Symbol" w:hint="default"/>
        <w:w w:val="99"/>
        <w:sz w:val="20"/>
        <w:szCs w:val="20"/>
        <w:lang w:val="es-ES" w:eastAsia="en-US" w:bidi="ar-SA"/>
      </w:rPr>
    </w:lvl>
    <w:lvl w:ilvl="1" w:tplc="4726CAD2">
      <w:numFmt w:val="bullet"/>
      <w:lvlText w:val="•"/>
      <w:lvlJc w:val="left"/>
      <w:pPr>
        <w:ind w:left="791" w:hanging="243"/>
      </w:pPr>
      <w:rPr>
        <w:rFonts w:hint="default"/>
        <w:lang w:val="es-ES" w:eastAsia="en-US" w:bidi="ar-SA"/>
      </w:rPr>
    </w:lvl>
    <w:lvl w:ilvl="2" w:tplc="85E07DFE">
      <w:numFmt w:val="bullet"/>
      <w:lvlText w:val="•"/>
      <w:lvlJc w:val="left"/>
      <w:pPr>
        <w:ind w:left="1222" w:hanging="243"/>
      </w:pPr>
      <w:rPr>
        <w:rFonts w:hint="default"/>
        <w:lang w:val="es-ES" w:eastAsia="en-US" w:bidi="ar-SA"/>
      </w:rPr>
    </w:lvl>
    <w:lvl w:ilvl="3" w:tplc="DA743860">
      <w:numFmt w:val="bullet"/>
      <w:lvlText w:val="•"/>
      <w:lvlJc w:val="left"/>
      <w:pPr>
        <w:ind w:left="1653" w:hanging="243"/>
      </w:pPr>
      <w:rPr>
        <w:rFonts w:hint="default"/>
        <w:lang w:val="es-ES" w:eastAsia="en-US" w:bidi="ar-SA"/>
      </w:rPr>
    </w:lvl>
    <w:lvl w:ilvl="4" w:tplc="171E383C">
      <w:numFmt w:val="bullet"/>
      <w:lvlText w:val="•"/>
      <w:lvlJc w:val="left"/>
      <w:pPr>
        <w:ind w:left="2084" w:hanging="243"/>
      </w:pPr>
      <w:rPr>
        <w:rFonts w:hint="default"/>
        <w:lang w:val="es-ES" w:eastAsia="en-US" w:bidi="ar-SA"/>
      </w:rPr>
    </w:lvl>
    <w:lvl w:ilvl="5" w:tplc="AA7A7422">
      <w:numFmt w:val="bullet"/>
      <w:lvlText w:val="•"/>
      <w:lvlJc w:val="left"/>
      <w:pPr>
        <w:ind w:left="2515" w:hanging="243"/>
      </w:pPr>
      <w:rPr>
        <w:rFonts w:hint="default"/>
        <w:lang w:val="es-ES" w:eastAsia="en-US" w:bidi="ar-SA"/>
      </w:rPr>
    </w:lvl>
    <w:lvl w:ilvl="6" w:tplc="A49C9D94">
      <w:numFmt w:val="bullet"/>
      <w:lvlText w:val="•"/>
      <w:lvlJc w:val="left"/>
      <w:pPr>
        <w:ind w:left="2946" w:hanging="243"/>
      </w:pPr>
      <w:rPr>
        <w:rFonts w:hint="default"/>
        <w:lang w:val="es-ES" w:eastAsia="en-US" w:bidi="ar-SA"/>
      </w:rPr>
    </w:lvl>
    <w:lvl w:ilvl="7" w:tplc="9DFC5978">
      <w:numFmt w:val="bullet"/>
      <w:lvlText w:val="•"/>
      <w:lvlJc w:val="left"/>
      <w:pPr>
        <w:ind w:left="3377" w:hanging="243"/>
      </w:pPr>
      <w:rPr>
        <w:rFonts w:hint="default"/>
        <w:lang w:val="es-ES" w:eastAsia="en-US" w:bidi="ar-SA"/>
      </w:rPr>
    </w:lvl>
    <w:lvl w:ilvl="8" w:tplc="B2F87DB8">
      <w:numFmt w:val="bullet"/>
      <w:lvlText w:val="•"/>
      <w:lvlJc w:val="left"/>
      <w:pPr>
        <w:ind w:left="3808" w:hanging="243"/>
      </w:pPr>
      <w:rPr>
        <w:rFonts w:hint="default"/>
        <w:lang w:val="es-ES" w:eastAsia="en-US" w:bidi="ar-SA"/>
      </w:rPr>
    </w:lvl>
  </w:abstractNum>
  <w:abstractNum w:abstractNumId="96" w15:restartNumberingAfterBreak="0">
    <w:nsid w:val="71D54D6B"/>
    <w:multiLevelType w:val="multilevel"/>
    <w:tmpl w:val="3332601E"/>
    <w:lvl w:ilvl="0">
      <w:start w:val="1"/>
      <w:numFmt w:val="lowerLetter"/>
      <w:lvlText w:val="%1)"/>
      <w:lvlJc w:val="left"/>
      <w:pPr>
        <w:ind w:left="720" w:hanging="360"/>
      </w:pPr>
      <w:rPr>
        <w:rFonts w:ascii="Times New Roman" w:eastAsia="Times New Roman" w:hAnsi="Times New Roman" w:cs="Times New Roman"/>
        <w:b/>
        <w:color w:val="000000"/>
        <w:sz w:val="24"/>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72161929"/>
    <w:multiLevelType w:val="multilevel"/>
    <w:tmpl w:val="B9C41844"/>
    <w:lvl w:ilvl="0">
      <w:start w:val="5"/>
      <w:numFmt w:val="decimal"/>
      <w:lvlText w:val="%1"/>
      <w:lvlJc w:val="left"/>
      <w:pPr>
        <w:ind w:left="1352" w:hanging="1152"/>
      </w:pPr>
      <w:rPr>
        <w:rFonts w:hint="default"/>
        <w:lang w:val="es-ES" w:eastAsia="en-US" w:bidi="ar-SA"/>
      </w:rPr>
    </w:lvl>
    <w:lvl w:ilvl="1">
      <w:start w:val="2"/>
      <w:numFmt w:val="decimal"/>
      <w:lvlText w:val="%1.%2"/>
      <w:lvlJc w:val="left"/>
      <w:pPr>
        <w:ind w:left="1352" w:hanging="1152"/>
      </w:pPr>
      <w:rPr>
        <w:rFonts w:ascii="Times New Roman" w:eastAsia="Times New Roman" w:hAnsi="Times New Roman" w:cs="Times New Roman" w:hint="default"/>
        <w:w w:val="100"/>
        <w:sz w:val="24"/>
        <w:szCs w:val="24"/>
        <w:lang w:val="es-ES" w:eastAsia="en-US" w:bidi="ar-SA"/>
      </w:rPr>
    </w:lvl>
    <w:lvl w:ilvl="2">
      <w:start w:val="1"/>
      <w:numFmt w:val="decimal"/>
      <w:lvlText w:val="%1.%2.%3"/>
      <w:lvlJc w:val="left"/>
      <w:pPr>
        <w:ind w:left="1352" w:hanging="1152"/>
      </w:pPr>
      <w:rPr>
        <w:rFonts w:ascii="Times New Roman" w:eastAsia="Times New Roman" w:hAnsi="Times New Roman" w:cs="Times New Roman" w:hint="default"/>
        <w:i/>
        <w:iCs/>
        <w:w w:val="100"/>
        <w:sz w:val="24"/>
        <w:szCs w:val="24"/>
        <w:lang w:val="es-ES" w:eastAsia="en-US" w:bidi="ar-SA"/>
      </w:rPr>
    </w:lvl>
    <w:lvl w:ilvl="3">
      <w:numFmt w:val="bullet"/>
      <w:lvlText w:val="•"/>
      <w:lvlJc w:val="left"/>
      <w:pPr>
        <w:ind w:left="3856" w:hanging="1152"/>
      </w:pPr>
      <w:rPr>
        <w:rFonts w:hint="default"/>
        <w:lang w:val="es-ES" w:eastAsia="en-US" w:bidi="ar-SA"/>
      </w:rPr>
    </w:lvl>
    <w:lvl w:ilvl="4">
      <w:numFmt w:val="bullet"/>
      <w:lvlText w:val="•"/>
      <w:lvlJc w:val="left"/>
      <w:pPr>
        <w:ind w:left="4688" w:hanging="1152"/>
      </w:pPr>
      <w:rPr>
        <w:rFonts w:hint="default"/>
        <w:lang w:val="es-ES" w:eastAsia="en-US" w:bidi="ar-SA"/>
      </w:rPr>
    </w:lvl>
    <w:lvl w:ilvl="5">
      <w:numFmt w:val="bullet"/>
      <w:lvlText w:val="•"/>
      <w:lvlJc w:val="left"/>
      <w:pPr>
        <w:ind w:left="5520" w:hanging="1152"/>
      </w:pPr>
      <w:rPr>
        <w:rFonts w:hint="default"/>
        <w:lang w:val="es-ES" w:eastAsia="en-US" w:bidi="ar-SA"/>
      </w:rPr>
    </w:lvl>
    <w:lvl w:ilvl="6">
      <w:numFmt w:val="bullet"/>
      <w:lvlText w:val="•"/>
      <w:lvlJc w:val="left"/>
      <w:pPr>
        <w:ind w:left="6352" w:hanging="1152"/>
      </w:pPr>
      <w:rPr>
        <w:rFonts w:hint="default"/>
        <w:lang w:val="es-ES" w:eastAsia="en-US" w:bidi="ar-SA"/>
      </w:rPr>
    </w:lvl>
    <w:lvl w:ilvl="7">
      <w:numFmt w:val="bullet"/>
      <w:lvlText w:val="•"/>
      <w:lvlJc w:val="left"/>
      <w:pPr>
        <w:ind w:left="7184" w:hanging="1152"/>
      </w:pPr>
      <w:rPr>
        <w:rFonts w:hint="default"/>
        <w:lang w:val="es-ES" w:eastAsia="en-US" w:bidi="ar-SA"/>
      </w:rPr>
    </w:lvl>
    <w:lvl w:ilvl="8">
      <w:numFmt w:val="bullet"/>
      <w:lvlText w:val="•"/>
      <w:lvlJc w:val="left"/>
      <w:pPr>
        <w:ind w:left="8016" w:hanging="1152"/>
      </w:pPr>
      <w:rPr>
        <w:rFonts w:hint="default"/>
        <w:lang w:val="es-ES" w:eastAsia="en-US" w:bidi="ar-SA"/>
      </w:rPr>
    </w:lvl>
  </w:abstractNum>
  <w:abstractNum w:abstractNumId="98" w15:restartNumberingAfterBreak="0">
    <w:nsid w:val="733E6C6C"/>
    <w:multiLevelType w:val="hybridMultilevel"/>
    <w:tmpl w:val="56009FA8"/>
    <w:lvl w:ilvl="0" w:tplc="9974A794">
      <w:start w:val="1"/>
      <w:numFmt w:val="decimal"/>
      <w:lvlText w:val="%1)"/>
      <w:lvlJc w:val="left"/>
      <w:pPr>
        <w:ind w:left="560" w:hanging="360"/>
      </w:pPr>
      <w:rPr>
        <w:rFonts w:ascii="Times New Roman" w:eastAsia="Times New Roman" w:hAnsi="Times New Roman" w:cs="Times New Roman" w:hint="default"/>
        <w:w w:val="99"/>
        <w:sz w:val="24"/>
        <w:szCs w:val="24"/>
        <w:lang w:val="es-ES" w:eastAsia="en-US" w:bidi="ar-SA"/>
      </w:rPr>
    </w:lvl>
    <w:lvl w:ilvl="1" w:tplc="60DEB38C">
      <w:numFmt w:val="bullet"/>
      <w:lvlText w:val="•"/>
      <w:lvlJc w:val="left"/>
      <w:pPr>
        <w:ind w:left="1492" w:hanging="360"/>
      </w:pPr>
      <w:rPr>
        <w:rFonts w:hint="default"/>
        <w:lang w:val="es-ES" w:eastAsia="en-US" w:bidi="ar-SA"/>
      </w:rPr>
    </w:lvl>
    <w:lvl w:ilvl="2" w:tplc="8056D864">
      <w:numFmt w:val="bullet"/>
      <w:lvlText w:val="•"/>
      <w:lvlJc w:val="left"/>
      <w:pPr>
        <w:ind w:left="2424" w:hanging="360"/>
      </w:pPr>
      <w:rPr>
        <w:rFonts w:hint="default"/>
        <w:lang w:val="es-ES" w:eastAsia="en-US" w:bidi="ar-SA"/>
      </w:rPr>
    </w:lvl>
    <w:lvl w:ilvl="3" w:tplc="2CC29CB4">
      <w:numFmt w:val="bullet"/>
      <w:lvlText w:val="•"/>
      <w:lvlJc w:val="left"/>
      <w:pPr>
        <w:ind w:left="3356" w:hanging="360"/>
      </w:pPr>
      <w:rPr>
        <w:rFonts w:hint="default"/>
        <w:lang w:val="es-ES" w:eastAsia="en-US" w:bidi="ar-SA"/>
      </w:rPr>
    </w:lvl>
    <w:lvl w:ilvl="4" w:tplc="4AD8BA22">
      <w:numFmt w:val="bullet"/>
      <w:lvlText w:val="•"/>
      <w:lvlJc w:val="left"/>
      <w:pPr>
        <w:ind w:left="4288" w:hanging="360"/>
      </w:pPr>
      <w:rPr>
        <w:rFonts w:hint="default"/>
        <w:lang w:val="es-ES" w:eastAsia="en-US" w:bidi="ar-SA"/>
      </w:rPr>
    </w:lvl>
    <w:lvl w:ilvl="5" w:tplc="355A4400">
      <w:numFmt w:val="bullet"/>
      <w:lvlText w:val="•"/>
      <w:lvlJc w:val="left"/>
      <w:pPr>
        <w:ind w:left="5220" w:hanging="360"/>
      </w:pPr>
      <w:rPr>
        <w:rFonts w:hint="default"/>
        <w:lang w:val="es-ES" w:eastAsia="en-US" w:bidi="ar-SA"/>
      </w:rPr>
    </w:lvl>
    <w:lvl w:ilvl="6" w:tplc="26E6AF9C">
      <w:numFmt w:val="bullet"/>
      <w:lvlText w:val="•"/>
      <w:lvlJc w:val="left"/>
      <w:pPr>
        <w:ind w:left="6152" w:hanging="360"/>
      </w:pPr>
      <w:rPr>
        <w:rFonts w:hint="default"/>
        <w:lang w:val="es-ES" w:eastAsia="en-US" w:bidi="ar-SA"/>
      </w:rPr>
    </w:lvl>
    <w:lvl w:ilvl="7" w:tplc="6CCADCCC">
      <w:numFmt w:val="bullet"/>
      <w:lvlText w:val="•"/>
      <w:lvlJc w:val="left"/>
      <w:pPr>
        <w:ind w:left="7084" w:hanging="360"/>
      </w:pPr>
      <w:rPr>
        <w:rFonts w:hint="default"/>
        <w:lang w:val="es-ES" w:eastAsia="en-US" w:bidi="ar-SA"/>
      </w:rPr>
    </w:lvl>
    <w:lvl w:ilvl="8" w:tplc="059455C2">
      <w:numFmt w:val="bullet"/>
      <w:lvlText w:val="•"/>
      <w:lvlJc w:val="left"/>
      <w:pPr>
        <w:ind w:left="8016" w:hanging="360"/>
      </w:pPr>
      <w:rPr>
        <w:rFonts w:hint="default"/>
        <w:lang w:val="es-ES" w:eastAsia="en-US" w:bidi="ar-SA"/>
      </w:rPr>
    </w:lvl>
  </w:abstractNum>
  <w:abstractNum w:abstractNumId="99" w15:restartNumberingAfterBreak="0">
    <w:nsid w:val="74C60E61"/>
    <w:multiLevelType w:val="hybridMultilevel"/>
    <w:tmpl w:val="B524ADF2"/>
    <w:lvl w:ilvl="0" w:tplc="AB1839BA">
      <w:numFmt w:val="bullet"/>
      <w:lvlText w:val=""/>
      <w:lvlJc w:val="left"/>
      <w:pPr>
        <w:ind w:left="352" w:hanging="243"/>
      </w:pPr>
      <w:rPr>
        <w:rFonts w:ascii="Symbol" w:eastAsia="Symbol" w:hAnsi="Symbol" w:cs="Symbol" w:hint="default"/>
        <w:w w:val="99"/>
        <w:sz w:val="20"/>
        <w:szCs w:val="20"/>
        <w:lang w:val="es-ES" w:eastAsia="en-US" w:bidi="ar-SA"/>
      </w:rPr>
    </w:lvl>
    <w:lvl w:ilvl="1" w:tplc="06D21EB2">
      <w:numFmt w:val="bullet"/>
      <w:lvlText w:val="•"/>
      <w:lvlJc w:val="left"/>
      <w:pPr>
        <w:ind w:left="791" w:hanging="243"/>
      </w:pPr>
      <w:rPr>
        <w:rFonts w:hint="default"/>
        <w:lang w:val="es-ES" w:eastAsia="en-US" w:bidi="ar-SA"/>
      </w:rPr>
    </w:lvl>
    <w:lvl w:ilvl="2" w:tplc="D6D4FE18">
      <w:numFmt w:val="bullet"/>
      <w:lvlText w:val="•"/>
      <w:lvlJc w:val="left"/>
      <w:pPr>
        <w:ind w:left="1222" w:hanging="243"/>
      </w:pPr>
      <w:rPr>
        <w:rFonts w:hint="default"/>
        <w:lang w:val="es-ES" w:eastAsia="en-US" w:bidi="ar-SA"/>
      </w:rPr>
    </w:lvl>
    <w:lvl w:ilvl="3" w:tplc="89644832">
      <w:numFmt w:val="bullet"/>
      <w:lvlText w:val="•"/>
      <w:lvlJc w:val="left"/>
      <w:pPr>
        <w:ind w:left="1653" w:hanging="243"/>
      </w:pPr>
      <w:rPr>
        <w:rFonts w:hint="default"/>
        <w:lang w:val="es-ES" w:eastAsia="en-US" w:bidi="ar-SA"/>
      </w:rPr>
    </w:lvl>
    <w:lvl w:ilvl="4" w:tplc="39DE62F8">
      <w:numFmt w:val="bullet"/>
      <w:lvlText w:val="•"/>
      <w:lvlJc w:val="left"/>
      <w:pPr>
        <w:ind w:left="2084" w:hanging="243"/>
      </w:pPr>
      <w:rPr>
        <w:rFonts w:hint="default"/>
        <w:lang w:val="es-ES" w:eastAsia="en-US" w:bidi="ar-SA"/>
      </w:rPr>
    </w:lvl>
    <w:lvl w:ilvl="5" w:tplc="1BA02478">
      <w:numFmt w:val="bullet"/>
      <w:lvlText w:val="•"/>
      <w:lvlJc w:val="left"/>
      <w:pPr>
        <w:ind w:left="2515" w:hanging="243"/>
      </w:pPr>
      <w:rPr>
        <w:rFonts w:hint="default"/>
        <w:lang w:val="es-ES" w:eastAsia="en-US" w:bidi="ar-SA"/>
      </w:rPr>
    </w:lvl>
    <w:lvl w:ilvl="6" w:tplc="9B50C4AE">
      <w:numFmt w:val="bullet"/>
      <w:lvlText w:val="•"/>
      <w:lvlJc w:val="left"/>
      <w:pPr>
        <w:ind w:left="2946" w:hanging="243"/>
      </w:pPr>
      <w:rPr>
        <w:rFonts w:hint="default"/>
        <w:lang w:val="es-ES" w:eastAsia="en-US" w:bidi="ar-SA"/>
      </w:rPr>
    </w:lvl>
    <w:lvl w:ilvl="7" w:tplc="F4E47BBC">
      <w:numFmt w:val="bullet"/>
      <w:lvlText w:val="•"/>
      <w:lvlJc w:val="left"/>
      <w:pPr>
        <w:ind w:left="3377" w:hanging="243"/>
      </w:pPr>
      <w:rPr>
        <w:rFonts w:hint="default"/>
        <w:lang w:val="es-ES" w:eastAsia="en-US" w:bidi="ar-SA"/>
      </w:rPr>
    </w:lvl>
    <w:lvl w:ilvl="8" w:tplc="6FD489CE">
      <w:numFmt w:val="bullet"/>
      <w:lvlText w:val="•"/>
      <w:lvlJc w:val="left"/>
      <w:pPr>
        <w:ind w:left="3808" w:hanging="243"/>
      </w:pPr>
      <w:rPr>
        <w:rFonts w:hint="default"/>
        <w:lang w:val="es-ES" w:eastAsia="en-US" w:bidi="ar-SA"/>
      </w:rPr>
    </w:lvl>
  </w:abstractNum>
  <w:abstractNum w:abstractNumId="100" w15:restartNumberingAfterBreak="0">
    <w:nsid w:val="774B4272"/>
    <w:multiLevelType w:val="hybridMultilevel"/>
    <w:tmpl w:val="9E8CDF58"/>
    <w:lvl w:ilvl="0" w:tplc="C3A4F55A">
      <w:numFmt w:val="bullet"/>
      <w:lvlText w:val=""/>
      <w:lvlJc w:val="left"/>
      <w:pPr>
        <w:ind w:left="359" w:hanging="236"/>
      </w:pPr>
      <w:rPr>
        <w:rFonts w:ascii="Symbol" w:eastAsia="Symbol" w:hAnsi="Symbol" w:cs="Symbol" w:hint="default"/>
        <w:w w:val="99"/>
        <w:sz w:val="20"/>
        <w:szCs w:val="20"/>
        <w:lang w:val="es-ES" w:eastAsia="en-US" w:bidi="ar-SA"/>
      </w:rPr>
    </w:lvl>
    <w:lvl w:ilvl="1" w:tplc="13481768">
      <w:numFmt w:val="bullet"/>
      <w:lvlText w:val="•"/>
      <w:lvlJc w:val="left"/>
      <w:pPr>
        <w:ind w:left="791" w:hanging="236"/>
      </w:pPr>
      <w:rPr>
        <w:rFonts w:hint="default"/>
        <w:lang w:val="es-ES" w:eastAsia="en-US" w:bidi="ar-SA"/>
      </w:rPr>
    </w:lvl>
    <w:lvl w:ilvl="2" w:tplc="505ADF3E">
      <w:numFmt w:val="bullet"/>
      <w:lvlText w:val="•"/>
      <w:lvlJc w:val="left"/>
      <w:pPr>
        <w:ind w:left="1222" w:hanging="236"/>
      </w:pPr>
      <w:rPr>
        <w:rFonts w:hint="default"/>
        <w:lang w:val="es-ES" w:eastAsia="en-US" w:bidi="ar-SA"/>
      </w:rPr>
    </w:lvl>
    <w:lvl w:ilvl="3" w:tplc="D1787F90">
      <w:numFmt w:val="bullet"/>
      <w:lvlText w:val="•"/>
      <w:lvlJc w:val="left"/>
      <w:pPr>
        <w:ind w:left="1653" w:hanging="236"/>
      </w:pPr>
      <w:rPr>
        <w:rFonts w:hint="default"/>
        <w:lang w:val="es-ES" w:eastAsia="en-US" w:bidi="ar-SA"/>
      </w:rPr>
    </w:lvl>
    <w:lvl w:ilvl="4" w:tplc="397822FE">
      <w:numFmt w:val="bullet"/>
      <w:lvlText w:val="•"/>
      <w:lvlJc w:val="left"/>
      <w:pPr>
        <w:ind w:left="2084" w:hanging="236"/>
      </w:pPr>
      <w:rPr>
        <w:rFonts w:hint="default"/>
        <w:lang w:val="es-ES" w:eastAsia="en-US" w:bidi="ar-SA"/>
      </w:rPr>
    </w:lvl>
    <w:lvl w:ilvl="5" w:tplc="DF0C6324">
      <w:numFmt w:val="bullet"/>
      <w:lvlText w:val="•"/>
      <w:lvlJc w:val="left"/>
      <w:pPr>
        <w:ind w:left="2515" w:hanging="236"/>
      </w:pPr>
      <w:rPr>
        <w:rFonts w:hint="default"/>
        <w:lang w:val="es-ES" w:eastAsia="en-US" w:bidi="ar-SA"/>
      </w:rPr>
    </w:lvl>
    <w:lvl w:ilvl="6" w:tplc="B464046A">
      <w:numFmt w:val="bullet"/>
      <w:lvlText w:val="•"/>
      <w:lvlJc w:val="left"/>
      <w:pPr>
        <w:ind w:left="2946" w:hanging="236"/>
      </w:pPr>
      <w:rPr>
        <w:rFonts w:hint="default"/>
        <w:lang w:val="es-ES" w:eastAsia="en-US" w:bidi="ar-SA"/>
      </w:rPr>
    </w:lvl>
    <w:lvl w:ilvl="7" w:tplc="B35C6A90">
      <w:numFmt w:val="bullet"/>
      <w:lvlText w:val="•"/>
      <w:lvlJc w:val="left"/>
      <w:pPr>
        <w:ind w:left="3377" w:hanging="236"/>
      </w:pPr>
      <w:rPr>
        <w:rFonts w:hint="default"/>
        <w:lang w:val="es-ES" w:eastAsia="en-US" w:bidi="ar-SA"/>
      </w:rPr>
    </w:lvl>
    <w:lvl w:ilvl="8" w:tplc="803E508A">
      <w:numFmt w:val="bullet"/>
      <w:lvlText w:val="•"/>
      <w:lvlJc w:val="left"/>
      <w:pPr>
        <w:ind w:left="3808" w:hanging="236"/>
      </w:pPr>
      <w:rPr>
        <w:rFonts w:hint="default"/>
        <w:lang w:val="es-ES" w:eastAsia="en-US" w:bidi="ar-SA"/>
      </w:rPr>
    </w:lvl>
  </w:abstractNum>
  <w:abstractNum w:abstractNumId="101" w15:restartNumberingAfterBreak="0">
    <w:nsid w:val="78162530"/>
    <w:multiLevelType w:val="hybridMultilevel"/>
    <w:tmpl w:val="C59EEE74"/>
    <w:lvl w:ilvl="0" w:tplc="6B14568A">
      <w:numFmt w:val="bullet"/>
      <w:lvlText w:val=""/>
      <w:lvlJc w:val="left"/>
      <w:pPr>
        <w:ind w:left="352" w:hanging="243"/>
      </w:pPr>
      <w:rPr>
        <w:rFonts w:ascii="Symbol" w:eastAsia="Symbol" w:hAnsi="Symbol" w:cs="Symbol" w:hint="default"/>
        <w:w w:val="99"/>
        <w:sz w:val="20"/>
        <w:szCs w:val="20"/>
        <w:lang w:val="es-ES" w:eastAsia="en-US" w:bidi="ar-SA"/>
      </w:rPr>
    </w:lvl>
    <w:lvl w:ilvl="1" w:tplc="3ECA2AEC">
      <w:numFmt w:val="bullet"/>
      <w:lvlText w:val="•"/>
      <w:lvlJc w:val="left"/>
      <w:pPr>
        <w:ind w:left="791" w:hanging="243"/>
      </w:pPr>
      <w:rPr>
        <w:rFonts w:hint="default"/>
        <w:lang w:val="es-ES" w:eastAsia="en-US" w:bidi="ar-SA"/>
      </w:rPr>
    </w:lvl>
    <w:lvl w:ilvl="2" w:tplc="FF78478C">
      <w:numFmt w:val="bullet"/>
      <w:lvlText w:val="•"/>
      <w:lvlJc w:val="left"/>
      <w:pPr>
        <w:ind w:left="1222" w:hanging="243"/>
      </w:pPr>
      <w:rPr>
        <w:rFonts w:hint="default"/>
        <w:lang w:val="es-ES" w:eastAsia="en-US" w:bidi="ar-SA"/>
      </w:rPr>
    </w:lvl>
    <w:lvl w:ilvl="3" w:tplc="14E86082">
      <w:numFmt w:val="bullet"/>
      <w:lvlText w:val="•"/>
      <w:lvlJc w:val="left"/>
      <w:pPr>
        <w:ind w:left="1653" w:hanging="243"/>
      </w:pPr>
      <w:rPr>
        <w:rFonts w:hint="default"/>
        <w:lang w:val="es-ES" w:eastAsia="en-US" w:bidi="ar-SA"/>
      </w:rPr>
    </w:lvl>
    <w:lvl w:ilvl="4" w:tplc="B714FC64">
      <w:numFmt w:val="bullet"/>
      <w:lvlText w:val="•"/>
      <w:lvlJc w:val="left"/>
      <w:pPr>
        <w:ind w:left="2084" w:hanging="243"/>
      </w:pPr>
      <w:rPr>
        <w:rFonts w:hint="default"/>
        <w:lang w:val="es-ES" w:eastAsia="en-US" w:bidi="ar-SA"/>
      </w:rPr>
    </w:lvl>
    <w:lvl w:ilvl="5" w:tplc="29504BCC">
      <w:numFmt w:val="bullet"/>
      <w:lvlText w:val="•"/>
      <w:lvlJc w:val="left"/>
      <w:pPr>
        <w:ind w:left="2515" w:hanging="243"/>
      </w:pPr>
      <w:rPr>
        <w:rFonts w:hint="default"/>
        <w:lang w:val="es-ES" w:eastAsia="en-US" w:bidi="ar-SA"/>
      </w:rPr>
    </w:lvl>
    <w:lvl w:ilvl="6" w:tplc="22CE9FF6">
      <w:numFmt w:val="bullet"/>
      <w:lvlText w:val="•"/>
      <w:lvlJc w:val="left"/>
      <w:pPr>
        <w:ind w:left="2946" w:hanging="243"/>
      </w:pPr>
      <w:rPr>
        <w:rFonts w:hint="default"/>
        <w:lang w:val="es-ES" w:eastAsia="en-US" w:bidi="ar-SA"/>
      </w:rPr>
    </w:lvl>
    <w:lvl w:ilvl="7" w:tplc="09D6A6AC">
      <w:numFmt w:val="bullet"/>
      <w:lvlText w:val="•"/>
      <w:lvlJc w:val="left"/>
      <w:pPr>
        <w:ind w:left="3377" w:hanging="243"/>
      </w:pPr>
      <w:rPr>
        <w:rFonts w:hint="default"/>
        <w:lang w:val="es-ES" w:eastAsia="en-US" w:bidi="ar-SA"/>
      </w:rPr>
    </w:lvl>
    <w:lvl w:ilvl="8" w:tplc="832A878E">
      <w:numFmt w:val="bullet"/>
      <w:lvlText w:val="•"/>
      <w:lvlJc w:val="left"/>
      <w:pPr>
        <w:ind w:left="3808" w:hanging="243"/>
      </w:pPr>
      <w:rPr>
        <w:rFonts w:hint="default"/>
        <w:lang w:val="es-ES" w:eastAsia="en-US" w:bidi="ar-SA"/>
      </w:rPr>
    </w:lvl>
  </w:abstractNum>
  <w:abstractNum w:abstractNumId="102" w15:restartNumberingAfterBreak="0">
    <w:nsid w:val="79A174D1"/>
    <w:multiLevelType w:val="hybridMultilevel"/>
    <w:tmpl w:val="AD343E5E"/>
    <w:lvl w:ilvl="0" w:tplc="2F6EE5F6">
      <w:numFmt w:val="bullet"/>
      <w:lvlText w:val=""/>
      <w:lvlJc w:val="left"/>
      <w:pPr>
        <w:ind w:left="352" w:hanging="243"/>
      </w:pPr>
      <w:rPr>
        <w:rFonts w:ascii="Symbol" w:eastAsia="Symbol" w:hAnsi="Symbol" w:cs="Symbol" w:hint="default"/>
        <w:w w:val="99"/>
        <w:sz w:val="20"/>
        <w:szCs w:val="20"/>
        <w:lang w:val="es-ES" w:eastAsia="en-US" w:bidi="ar-SA"/>
      </w:rPr>
    </w:lvl>
    <w:lvl w:ilvl="1" w:tplc="9524FFD2">
      <w:numFmt w:val="bullet"/>
      <w:lvlText w:val="•"/>
      <w:lvlJc w:val="left"/>
      <w:pPr>
        <w:ind w:left="791" w:hanging="243"/>
      </w:pPr>
      <w:rPr>
        <w:rFonts w:hint="default"/>
        <w:lang w:val="es-ES" w:eastAsia="en-US" w:bidi="ar-SA"/>
      </w:rPr>
    </w:lvl>
    <w:lvl w:ilvl="2" w:tplc="B8123E1C">
      <w:numFmt w:val="bullet"/>
      <w:lvlText w:val="•"/>
      <w:lvlJc w:val="left"/>
      <w:pPr>
        <w:ind w:left="1222" w:hanging="243"/>
      </w:pPr>
      <w:rPr>
        <w:rFonts w:hint="default"/>
        <w:lang w:val="es-ES" w:eastAsia="en-US" w:bidi="ar-SA"/>
      </w:rPr>
    </w:lvl>
    <w:lvl w:ilvl="3" w:tplc="20DE4056">
      <w:numFmt w:val="bullet"/>
      <w:lvlText w:val="•"/>
      <w:lvlJc w:val="left"/>
      <w:pPr>
        <w:ind w:left="1653" w:hanging="243"/>
      </w:pPr>
      <w:rPr>
        <w:rFonts w:hint="default"/>
        <w:lang w:val="es-ES" w:eastAsia="en-US" w:bidi="ar-SA"/>
      </w:rPr>
    </w:lvl>
    <w:lvl w:ilvl="4" w:tplc="73F01ABC">
      <w:numFmt w:val="bullet"/>
      <w:lvlText w:val="•"/>
      <w:lvlJc w:val="left"/>
      <w:pPr>
        <w:ind w:left="2084" w:hanging="243"/>
      </w:pPr>
      <w:rPr>
        <w:rFonts w:hint="default"/>
        <w:lang w:val="es-ES" w:eastAsia="en-US" w:bidi="ar-SA"/>
      </w:rPr>
    </w:lvl>
    <w:lvl w:ilvl="5" w:tplc="EE16646A">
      <w:numFmt w:val="bullet"/>
      <w:lvlText w:val="•"/>
      <w:lvlJc w:val="left"/>
      <w:pPr>
        <w:ind w:left="2515" w:hanging="243"/>
      </w:pPr>
      <w:rPr>
        <w:rFonts w:hint="default"/>
        <w:lang w:val="es-ES" w:eastAsia="en-US" w:bidi="ar-SA"/>
      </w:rPr>
    </w:lvl>
    <w:lvl w:ilvl="6" w:tplc="A47E0678">
      <w:numFmt w:val="bullet"/>
      <w:lvlText w:val="•"/>
      <w:lvlJc w:val="left"/>
      <w:pPr>
        <w:ind w:left="2946" w:hanging="243"/>
      </w:pPr>
      <w:rPr>
        <w:rFonts w:hint="default"/>
        <w:lang w:val="es-ES" w:eastAsia="en-US" w:bidi="ar-SA"/>
      </w:rPr>
    </w:lvl>
    <w:lvl w:ilvl="7" w:tplc="9B8E3FBA">
      <w:numFmt w:val="bullet"/>
      <w:lvlText w:val="•"/>
      <w:lvlJc w:val="left"/>
      <w:pPr>
        <w:ind w:left="3377" w:hanging="243"/>
      </w:pPr>
      <w:rPr>
        <w:rFonts w:hint="default"/>
        <w:lang w:val="es-ES" w:eastAsia="en-US" w:bidi="ar-SA"/>
      </w:rPr>
    </w:lvl>
    <w:lvl w:ilvl="8" w:tplc="1B1C4C24">
      <w:numFmt w:val="bullet"/>
      <w:lvlText w:val="•"/>
      <w:lvlJc w:val="left"/>
      <w:pPr>
        <w:ind w:left="3808" w:hanging="243"/>
      </w:pPr>
      <w:rPr>
        <w:rFonts w:hint="default"/>
        <w:lang w:val="es-ES" w:eastAsia="en-US" w:bidi="ar-SA"/>
      </w:rPr>
    </w:lvl>
  </w:abstractNum>
  <w:abstractNum w:abstractNumId="103" w15:restartNumberingAfterBreak="0">
    <w:nsid w:val="7A21152D"/>
    <w:multiLevelType w:val="multilevel"/>
    <w:tmpl w:val="346C81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7C982BE3"/>
    <w:multiLevelType w:val="hybridMultilevel"/>
    <w:tmpl w:val="CD3C0010"/>
    <w:lvl w:ilvl="0" w:tplc="CFA0A4C4">
      <w:start w:val="1"/>
      <w:numFmt w:val="decimal"/>
      <w:lvlText w:val="%1)"/>
      <w:lvlJc w:val="left"/>
      <w:pPr>
        <w:ind w:left="480" w:hanging="360"/>
      </w:pPr>
      <w:rPr>
        <w:rFonts w:ascii="Times New Roman" w:eastAsia="Times New Roman" w:hAnsi="Times New Roman" w:cs="Times New Roman" w:hint="default"/>
        <w:w w:val="99"/>
        <w:sz w:val="24"/>
        <w:szCs w:val="24"/>
        <w:lang w:val="es-ES" w:eastAsia="en-US" w:bidi="ar-SA"/>
      </w:rPr>
    </w:lvl>
    <w:lvl w:ilvl="1" w:tplc="9E5481EE">
      <w:numFmt w:val="bullet"/>
      <w:lvlText w:val="•"/>
      <w:lvlJc w:val="left"/>
      <w:pPr>
        <w:ind w:left="1392" w:hanging="360"/>
      </w:pPr>
      <w:rPr>
        <w:rFonts w:hint="default"/>
        <w:lang w:val="es-ES" w:eastAsia="en-US" w:bidi="ar-SA"/>
      </w:rPr>
    </w:lvl>
    <w:lvl w:ilvl="2" w:tplc="02361264">
      <w:numFmt w:val="bullet"/>
      <w:lvlText w:val="•"/>
      <w:lvlJc w:val="left"/>
      <w:pPr>
        <w:ind w:left="2304" w:hanging="360"/>
      </w:pPr>
      <w:rPr>
        <w:rFonts w:hint="default"/>
        <w:lang w:val="es-ES" w:eastAsia="en-US" w:bidi="ar-SA"/>
      </w:rPr>
    </w:lvl>
    <w:lvl w:ilvl="3" w:tplc="E6C475D6">
      <w:numFmt w:val="bullet"/>
      <w:lvlText w:val="•"/>
      <w:lvlJc w:val="left"/>
      <w:pPr>
        <w:ind w:left="3216" w:hanging="360"/>
      </w:pPr>
      <w:rPr>
        <w:rFonts w:hint="default"/>
        <w:lang w:val="es-ES" w:eastAsia="en-US" w:bidi="ar-SA"/>
      </w:rPr>
    </w:lvl>
    <w:lvl w:ilvl="4" w:tplc="0C8CCF28">
      <w:numFmt w:val="bullet"/>
      <w:lvlText w:val="•"/>
      <w:lvlJc w:val="left"/>
      <w:pPr>
        <w:ind w:left="4128" w:hanging="360"/>
      </w:pPr>
      <w:rPr>
        <w:rFonts w:hint="default"/>
        <w:lang w:val="es-ES" w:eastAsia="en-US" w:bidi="ar-SA"/>
      </w:rPr>
    </w:lvl>
    <w:lvl w:ilvl="5" w:tplc="BFB89730">
      <w:numFmt w:val="bullet"/>
      <w:lvlText w:val="•"/>
      <w:lvlJc w:val="left"/>
      <w:pPr>
        <w:ind w:left="5040" w:hanging="360"/>
      </w:pPr>
      <w:rPr>
        <w:rFonts w:hint="default"/>
        <w:lang w:val="es-ES" w:eastAsia="en-US" w:bidi="ar-SA"/>
      </w:rPr>
    </w:lvl>
    <w:lvl w:ilvl="6" w:tplc="83FCF2AC">
      <w:numFmt w:val="bullet"/>
      <w:lvlText w:val="•"/>
      <w:lvlJc w:val="left"/>
      <w:pPr>
        <w:ind w:left="5952" w:hanging="360"/>
      </w:pPr>
      <w:rPr>
        <w:rFonts w:hint="default"/>
        <w:lang w:val="es-ES" w:eastAsia="en-US" w:bidi="ar-SA"/>
      </w:rPr>
    </w:lvl>
    <w:lvl w:ilvl="7" w:tplc="6C72E0C2">
      <w:numFmt w:val="bullet"/>
      <w:lvlText w:val="•"/>
      <w:lvlJc w:val="left"/>
      <w:pPr>
        <w:ind w:left="6864" w:hanging="360"/>
      </w:pPr>
      <w:rPr>
        <w:rFonts w:hint="default"/>
        <w:lang w:val="es-ES" w:eastAsia="en-US" w:bidi="ar-SA"/>
      </w:rPr>
    </w:lvl>
    <w:lvl w:ilvl="8" w:tplc="00F06D02">
      <w:numFmt w:val="bullet"/>
      <w:lvlText w:val="•"/>
      <w:lvlJc w:val="left"/>
      <w:pPr>
        <w:ind w:left="7776" w:hanging="360"/>
      </w:pPr>
      <w:rPr>
        <w:rFonts w:hint="default"/>
        <w:lang w:val="es-ES" w:eastAsia="en-US" w:bidi="ar-SA"/>
      </w:rPr>
    </w:lvl>
  </w:abstractNum>
  <w:abstractNum w:abstractNumId="105" w15:restartNumberingAfterBreak="0">
    <w:nsid w:val="7D242F42"/>
    <w:multiLevelType w:val="hybridMultilevel"/>
    <w:tmpl w:val="8A3224A2"/>
    <w:lvl w:ilvl="0" w:tplc="9F4E1922">
      <w:numFmt w:val="bullet"/>
      <w:lvlText w:val=""/>
      <w:lvlJc w:val="left"/>
      <w:pPr>
        <w:ind w:left="359" w:hanging="236"/>
      </w:pPr>
      <w:rPr>
        <w:rFonts w:ascii="Symbol" w:eastAsia="Symbol" w:hAnsi="Symbol" w:cs="Symbol" w:hint="default"/>
        <w:w w:val="99"/>
        <w:sz w:val="20"/>
        <w:szCs w:val="20"/>
        <w:lang w:val="es-ES" w:eastAsia="en-US" w:bidi="ar-SA"/>
      </w:rPr>
    </w:lvl>
    <w:lvl w:ilvl="1" w:tplc="728CEED2">
      <w:numFmt w:val="bullet"/>
      <w:lvlText w:val="•"/>
      <w:lvlJc w:val="left"/>
      <w:pPr>
        <w:ind w:left="791" w:hanging="236"/>
      </w:pPr>
      <w:rPr>
        <w:rFonts w:hint="default"/>
        <w:lang w:val="es-ES" w:eastAsia="en-US" w:bidi="ar-SA"/>
      </w:rPr>
    </w:lvl>
    <w:lvl w:ilvl="2" w:tplc="9F644CAA">
      <w:numFmt w:val="bullet"/>
      <w:lvlText w:val="•"/>
      <w:lvlJc w:val="left"/>
      <w:pPr>
        <w:ind w:left="1222" w:hanging="236"/>
      </w:pPr>
      <w:rPr>
        <w:rFonts w:hint="default"/>
        <w:lang w:val="es-ES" w:eastAsia="en-US" w:bidi="ar-SA"/>
      </w:rPr>
    </w:lvl>
    <w:lvl w:ilvl="3" w:tplc="8B90B9E0">
      <w:numFmt w:val="bullet"/>
      <w:lvlText w:val="•"/>
      <w:lvlJc w:val="left"/>
      <w:pPr>
        <w:ind w:left="1653" w:hanging="236"/>
      </w:pPr>
      <w:rPr>
        <w:rFonts w:hint="default"/>
        <w:lang w:val="es-ES" w:eastAsia="en-US" w:bidi="ar-SA"/>
      </w:rPr>
    </w:lvl>
    <w:lvl w:ilvl="4" w:tplc="7E483894">
      <w:numFmt w:val="bullet"/>
      <w:lvlText w:val="•"/>
      <w:lvlJc w:val="left"/>
      <w:pPr>
        <w:ind w:left="2084" w:hanging="236"/>
      </w:pPr>
      <w:rPr>
        <w:rFonts w:hint="default"/>
        <w:lang w:val="es-ES" w:eastAsia="en-US" w:bidi="ar-SA"/>
      </w:rPr>
    </w:lvl>
    <w:lvl w:ilvl="5" w:tplc="F5B482C0">
      <w:numFmt w:val="bullet"/>
      <w:lvlText w:val="•"/>
      <w:lvlJc w:val="left"/>
      <w:pPr>
        <w:ind w:left="2515" w:hanging="236"/>
      </w:pPr>
      <w:rPr>
        <w:rFonts w:hint="default"/>
        <w:lang w:val="es-ES" w:eastAsia="en-US" w:bidi="ar-SA"/>
      </w:rPr>
    </w:lvl>
    <w:lvl w:ilvl="6" w:tplc="89C82B06">
      <w:numFmt w:val="bullet"/>
      <w:lvlText w:val="•"/>
      <w:lvlJc w:val="left"/>
      <w:pPr>
        <w:ind w:left="2946" w:hanging="236"/>
      </w:pPr>
      <w:rPr>
        <w:rFonts w:hint="default"/>
        <w:lang w:val="es-ES" w:eastAsia="en-US" w:bidi="ar-SA"/>
      </w:rPr>
    </w:lvl>
    <w:lvl w:ilvl="7" w:tplc="E1C84658">
      <w:numFmt w:val="bullet"/>
      <w:lvlText w:val="•"/>
      <w:lvlJc w:val="left"/>
      <w:pPr>
        <w:ind w:left="3377" w:hanging="236"/>
      </w:pPr>
      <w:rPr>
        <w:rFonts w:hint="default"/>
        <w:lang w:val="es-ES" w:eastAsia="en-US" w:bidi="ar-SA"/>
      </w:rPr>
    </w:lvl>
    <w:lvl w:ilvl="8" w:tplc="2A00A920">
      <w:numFmt w:val="bullet"/>
      <w:lvlText w:val="•"/>
      <w:lvlJc w:val="left"/>
      <w:pPr>
        <w:ind w:left="3808" w:hanging="236"/>
      </w:pPr>
      <w:rPr>
        <w:rFonts w:hint="default"/>
        <w:lang w:val="es-ES" w:eastAsia="en-US" w:bidi="ar-SA"/>
      </w:rPr>
    </w:lvl>
  </w:abstractNum>
  <w:abstractNum w:abstractNumId="106" w15:restartNumberingAfterBreak="0">
    <w:nsid w:val="7DCC57F0"/>
    <w:multiLevelType w:val="hybridMultilevel"/>
    <w:tmpl w:val="D9506FBA"/>
    <w:lvl w:ilvl="0" w:tplc="C880491C">
      <w:numFmt w:val="bullet"/>
      <w:lvlText w:val=""/>
      <w:lvlJc w:val="left"/>
      <w:pPr>
        <w:ind w:left="825" w:hanging="360"/>
      </w:pPr>
      <w:rPr>
        <w:rFonts w:ascii="Symbol" w:eastAsia="Symbol" w:hAnsi="Symbol" w:cs="Symbol" w:hint="default"/>
        <w:w w:val="100"/>
        <w:sz w:val="22"/>
        <w:szCs w:val="22"/>
        <w:lang w:val="es-ES" w:eastAsia="en-US" w:bidi="ar-SA"/>
      </w:rPr>
    </w:lvl>
    <w:lvl w:ilvl="1" w:tplc="48CE5768">
      <w:numFmt w:val="bullet"/>
      <w:lvlText w:val="•"/>
      <w:lvlJc w:val="left"/>
      <w:pPr>
        <w:ind w:left="1672" w:hanging="360"/>
      </w:pPr>
      <w:rPr>
        <w:rFonts w:hint="default"/>
        <w:lang w:val="es-ES" w:eastAsia="en-US" w:bidi="ar-SA"/>
      </w:rPr>
    </w:lvl>
    <w:lvl w:ilvl="2" w:tplc="B412C5CA">
      <w:numFmt w:val="bullet"/>
      <w:lvlText w:val="•"/>
      <w:lvlJc w:val="left"/>
      <w:pPr>
        <w:ind w:left="2524" w:hanging="360"/>
      </w:pPr>
      <w:rPr>
        <w:rFonts w:hint="default"/>
        <w:lang w:val="es-ES" w:eastAsia="en-US" w:bidi="ar-SA"/>
      </w:rPr>
    </w:lvl>
    <w:lvl w:ilvl="3" w:tplc="83AE30A4">
      <w:numFmt w:val="bullet"/>
      <w:lvlText w:val="•"/>
      <w:lvlJc w:val="left"/>
      <w:pPr>
        <w:ind w:left="3377" w:hanging="360"/>
      </w:pPr>
      <w:rPr>
        <w:rFonts w:hint="default"/>
        <w:lang w:val="es-ES" w:eastAsia="en-US" w:bidi="ar-SA"/>
      </w:rPr>
    </w:lvl>
    <w:lvl w:ilvl="4" w:tplc="6382EA88">
      <w:numFmt w:val="bullet"/>
      <w:lvlText w:val="•"/>
      <w:lvlJc w:val="left"/>
      <w:pPr>
        <w:ind w:left="4229" w:hanging="360"/>
      </w:pPr>
      <w:rPr>
        <w:rFonts w:hint="default"/>
        <w:lang w:val="es-ES" w:eastAsia="en-US" w:bidi="ar-SA"/>
      </w:rPr>
    </w:lvl>
    <w:lvl w:ilvl="5" w:tplc="F1501A8E">
      <w:numFmt w:val="bullet"/>
      <w:lvlText w:val="•"/>
      <w:lvlJc w:val="left"/>
      <w:pPr>
        <w:ind w:left="5082" w:hanging="360"/>
      </w:pPr>
      <w:rPr>
        <w:rFonts w:hint="default"/>
        <w:lang w:val="es-ES" w:eastAsia="en-US" w:bidi="ar-SA"/>
      </w:rPr>
    </w:lvl>
    <w:lvl w:ilvl="6" w:tplc="324E3E5E">
      <w:numFmt w:val="bullet"/>
      <w:lvlText w:val="•"/>
      <w:lvlJc w:val="left"/>
      <w:pPr>
        <w:ind w:left="5934" w:hanging="360"/>
      </w:pPr>
      <w:rPr>
        <w:rFonts w:hint="default"/>
        <w:lang w:val="es-ES" w:eastAsia="en-US" w:bidi="ar-SA"/>
      </w:rPr>
    </w:lvl>
    <w:lvl w:ilvl="7" w:tplc="0D2230A2">
      <w:numFmt w:val="bullet"/>
      <w:lvlText w:val="•"/>
      <w:lvlJc w:val="left"/>
      <w:pPr>
        <w:ind w:left="6786" w:hanging="360"/>
      </w:pPr>
      <w:rPr>
        <w:rFonts w:hint="default"/>
        <w:lang w:val="es-ES" w:eastAsia="en-US" w:bidi="ar-SA"/>
      </w:rPr>
    </w:lvl>
    <w:lvl w:ilvl="8" w:tplc="088E8408">
      <w:numFmt w:val="bullet"/>
      <w:lvlText w:val="•"/>
      <w:lvlJc w:val="left"/>
      <w:pPr>
        <w:ind w:left="7639" w:hanging="360"/>
      </w:pPr>
      <w:rPr>
        <w:rFonts w:hint="default"/>
        <w:lang w:val="es-ES" w:eastAsia="en-US" w:bidi="ar-SA"/>
      </w:rPr>
    </w:lvl>
  </w:abstractNum>
  <w:abstractNum w:abstractNumId="107" w15:restartNumberingAfterBreak="0">
    <w:nsid w:val="7E6C41A8"/>
    <w:multiLevelType w:val="hybridMultilevel"/>
    <w:tmpl w:val="0E72AC1A"/>
    <w:lvl w:ilvl="0" w:tplc="E32CC836">
      <w:numFmt w:val="bullet"/>
      <w:lvlText w:val=""/>
      <w:lvlJc w:val="left"/>
      <w:pPr>
        <w:ind w:left="465" w:hanging="360"/>
      </w:pPr>
      <w:rPr>
        <w:rFonts w:hint="default"/>
        <w:w w:val="100"/>
        <w:lang w:val="es-ES" w:eastAsia="en-US" w:bidi="ar-SA"/>
      </w:rPr>
    </w:lvl>
    <w:lvl w:ilvl="1" w:tplc="449EB2F8">
      <w:numFmt w:val="bullet"/>
      <w:lvlText w:val="•"/>
      <w:lvlJc w:val="left"/>
      <w:pPr>
        <w:ind w:left="1348" w:hanging="360"/>
      </w:pPr>
      <w:rPr>
        <w:rFonts w:hint="default"/>
        <w:lang w:val="es-ES" w:eastAsia="en-US" w:bidi="ar-SA"/>
      </w:rPr>
    </w:lvl>
    <w:lvl w:ilvl="2" w:tplc="8A2A03FC">
      <w:numFmt w:val="bullet"/>
      <w:lvlText w:val="•"/>
      <w:lvlJc w:val="left"/>
      <w:pPr>
        <w:ind w:left="2236" w:hanging="360"/>
      </w:pPr>
      <w:rPr>
        <w:rFonts w:hint="default"/>
        <w:lang w:val="es-ES" w:eastAsia="en-US" w:bidi="ar-SA"/>
      </w:rPr>
    </w:lvl>
    <w:lvl w:ilvl="3" w:tplc="549C5BE6">
      <w:numFmt w:val="bullet"/>
      <w:lvlText w:val="•"/>
      <w:lvlJc w:val="left"/>
      <w:pPr>
        <w:ind w:left="3125" w:hanging="360"/>
      </w:pPr>
      <w:rPr>
        <w:rFonts w:hint="default"/>
        <w:lang w:val="es-ES" w:eastAsia="en-US" w:bidi="ar-SA"/>
      </w:rPr>
    </w:lvl>
    <w:lvl w:ilvl="4" w:tplc="F378D492">
      <w:numFmt w:val="bullet"/>
      <w:lvlText w:val="•"/>
      <w:lvlJc w:val="left"/>
      <w:pPr>
        <w:ind w:left="4013" w:hanging="360"/>
      </w:pPr>
      <w:rPr>
        <w:rFonts w:hint="default"/>
        <w:lang w:val="es-ES" w:eastAsia="en-US" w:bidi="ar-SA"/>
      </w:rPr>
    </w:lvl>
    <w:lvl w:ilvl="5" w:tplc="81C61360">
      <w:numFmt w:val="bullet"/>
      <w:lvlText w:val="•"/>
      <w:lvlJc w:val="left"/>
      <w:pPr>
        <w:ind w:left="4902" w:hanging="360"/>
      </w:pPr>
      <w:rPr>
        <w:rFonts w:hint="default"/>
        <w:lang w:val="es-ES" w:eastAsia="en-US" w:bidi="ar-SA"/>
      </w:rPr>
    </w:lvl>
    <w:lvl w:ilvl="6" w:tplc="9824144C">
      <w:numFmt w:val="bullet"/>
      <w:lvlText w:val="•"/>
      <w:lvlJc w:val="left"/>
      <w:pPr>
        <w:ind w:left="5790" w:hanging="360"/>
      </w:pPr>
      <w:rPr>
        <w:rFonts w:hint="default"/>
        <w:lang w:val="es-ES" w:eastAsia="en-US" w:bidi="ar-SA"/>
      </w:rPr>
    </w:lvl>
    <w:lvl w:ilvl="7" w:tplc="FBF8E65A">
      <w:numFmt w:val="bullet"/>
      <w:lvlText w:val="•"/>
      <w:lvlJc w:val="left"/>
      <w:pPr>
        <w:ind w:left="6678" w:hanging="360"/>
      </w:pPr>
      <w:rPr>
        <w:rFonts w:hint="default"/>
        <w:lang w:val="es-ES" w:eastAsia="en-US" w:bidi="ar-SA"/>
      </w:rPr>
    </w:lvl>
    <w:lvl w:ilvl="8" w:tplc="AA120420">
      <w:numFmt w:val="bullet"/>
      <w:lvlText w:val="•"/>
      <w:lvlJc w:val="left"/>
      <w:pPr>
        <w:ind w:left="7567" w:hanging="360"/>
      </w:pPr>
      <w:rPr>
        <w:rFonts w:hint="default"/>
        <w:lang w:val="es-ES" w:eastAsia="en-US" w:bidi="ar-SA"/>
      </w:rPr>
    </w:lvl>
  </w:abstractNum>
  <w:num w:numId="1">
    <w:abstractNumId w:val="52"/>
  </w:num>
  <w:num w:numId="2">
    <w:abstractNumId w:val="50"/>
  </w:num>
  <w:num w:numId="3">
    <w:abstractNumId w:val="19"/>
  </w:num>
  <w:num w:numId="4">
    <w:abstractNumId w:val="40"/>
  </w:num>
  <w:num w:numId="5">
    <w:abstractNumId w:val="103"/>
  </w:num>
  <w:num w:numId="6">
    <w:abstractNumId w:val="96"/>
  </w:num>
  <w:num w:numId="7">
    <w:abstractNumId w:val="57"/>
  </w:num>
  <w:num w:numId="8">
    <w:abstractNumId w:val="4"/>
  </w:num>
  <w:num w:numId="9">
    <w:abstractNumId w:val="13"/>
  </w:num>
  <w:num w:numId="10">
    <w:abstractNumId w:val="33"/>
  </w:num>
  <w:num w:numId="11">
    <w:abstractNumId w:val="85"/>
  </w:num>
  <w:num w:numId="12">
    <w:abstractNumId w:val="17"/>
  </w:num>
  <w:num w:numId="13">
    <w:abstractNumId w:val="7"/>
  </w:num>
  <w:num w:numId="14">
    <w:abstractNumId w:val="90"/>
  </w:num>
  <w:num w:numId="15">
    <w:abstractNumId w:val="20"/>
  </w:num>
  <w:num w:numId="16">
    <w:abstractNumId w:val="64"/>
  </w:num>
  <w:num w:numId="17">
    <w:abstractNumId w:val="29"/>
  </w:num>
  <w:num w:numId="18">
    <w:abstractNumId w:val="21"/>
  </w:num>
  <w:num w:numId="19">
    <w:abstractNumId w:val="60"/>
  </w:num>
  <w:num w:numId="20">
    <w:abstractNumId w:val="72"/>
  </w:num>
  <w:num w:numId="21">
    <w:abstractNumId w:val="32"/>
  </w:num>
  <w:num w:numId="22">
    <w:abstractNumId w:val="11"/>
  </w:num>
  <w:num w:numId="23">
    <w:abstractNumId w:val="18"/>
  </w:num>
  <w:num w:numId="24">
    <w:abstractNumId w:val="61"/>
  </w:num>
  <w:num w:numId="25">
    <w:abstractNumId w:val="87"/>
  </w:num>
  <w:num w:numId="26">
    <w:abstractNumId w:val="1"/>
  </w:num>
  <w:num w:numId="27">
    <w:abstractNumId w:val="106"/>
  </w:num>
  <w:num w:numId="28">
    <w:abstractNumId w:val="76"/>
  </w:num>
  <w:num w:numId="29">
    <w:abstractNumId w:val="107"/>
  </w:num>
  <w:num w:numId="30">
    <w:abstractNumId w:val="73"/>
  </w:num>
  <w:num w:numId="31">
    <w:abstractNumId w:val="34"/>
  </w:num>
  <w:num w:numId="32">
    <w:abstractNumId w:val="16"/>
  </w:num>
  <w:num w:numId="33">
    <w:abstractNumId w:val="48"/>
  </w:num>
  <w:num w:numId="34">
    <w:abstractNumId w:val="30"/>
  </w:num>
  <w:num w:numId="35">
    <w:abstractNumId w:val="24"/>
  </w:num>
  <w:num w:numId="36">
    <w:abstractNumId w:val="78"/>
  </w:num>
  <w:num w:numId="37">
    <w:abstractNumId w:val="8"/>
  </w:num>
  <w:num w:numId="38">
    <w:abstractNumId w:val="82"/>
  </w:num>
  <w:num w:numId="39">
    <w:abstractNumId w:val="0"/>
  </w:num>
  <w:num w:numId="40">
    <w:abstractNumId w:val="62"/>
  </w:num>
  <w:num w:numId="41">
    <w:abstractNumId w:val="74"/>
  </w:num>
  <w:num w:numId="42">
    <w:abstractNumId w:val="58"/>
  </w:num>
  <w:num w:numId="43">
    <w:abstractNumId w:val="23"/>
  </w:num>
  <w:num w:numId="44">
    <w:abstractNumId w:val="98"/>
  </w:num>
  <w:num w:numId="45">
    <w:abstractNumId w:val="54"/>
  </w:num>
  <w:num w:numId="46">
    <w:abstractNumId w:val="89"/>
  </w:num>
  <w:num w:numId="47">
    <w:abstractNumId w:val="92"/>
  </w:num>
  <w:num w:numId="48">
    <w:abstractNumId w:val="5"/>
  </w:num>
  <w:num w:numId="49">
    <w:abstractNumId w:val="2"/>
  </w:num>
  <w:num w:numId="50">
    <w:abstractNumId w:val="25"/>
  </w:num>
  <w:num w:numId="51">
    <w:abstractNumId w:val="104"/>
  </w:num>
  <w:num w:numId="52">
    <w:abstractNumId w:val="45"/>
  </w:num>
  <w:num w:numId="53">
    <w:abstractNumId w:val="86"/>
  </w:num>
  <w:num w:numId="54">
    <w:abstractNumId w:val="94"/>
  </w:num>
  <w:num w:numId="55">
    <w:abstractNumId w:val="53"/>
  </w:num>
  <w:num w:numId="56">
    <w:abstractNumId w:val="88"/>
  </w:num>
  <w:num w:numId="57">
    <w:abstractNumId w:val="63"/>
  </w:num>
  <w:num w:numId="58">
    <w:abstractNumId w:val="15"/>
  </w:num>
  <w:num w:numId="59">
    <w:abstractNumId w:val="41"/>
  </w:num>
  <w:num w:numId="60">
    <w:abstractNumId w:val="84"/>
  </w:num>
  <w:num w:numId="61">
    <w:abstractNumId w:val="6"/>
  </w:num>
  <w:num w:numId="62">
    <w:abstractNumId w:val="56"/>
  </w:num>
  <w:num w:numId="63">
    <w:abstractNumId w:val="36"/>
  </w:num>
  <w:num w:numId="64">
    <w:abstractNumId w:val="69"/>
  </w:num>
  <w:num w:numId="65">
    <w:abstractNumId w:val="51"/>
  </w:num>
  <w:num w:numId="66">
    <w:abstractNumId w:val="22"/>
  </w:num>
  <w:num w:numId="67">
    <w:abstractNumId w:val="49"/>
  </w:num>
  <w:num w:numId="68">
    <w:abstractNumId w:val="67"/>
  </w:num>
  <w:num w:numId="69">
    <w:abstractNumId w:val="14"/>
  </w:num>
  <w:num w:numId="70">
    <w:abstractNumId w:val="47"/>
  </w:num>
  <w:num w:numId="71">
    <w:abstractNumId w:val="66"/>
  </w:num>
  <w:num w:numId="72">
    <w:abstractNumId w:val="65"/>
  </w:num>
  <w:num w:numId="73">
    <w:abstractNumId w:val="79"/>
  </w:num>
  <w:num w:numId="74">
    <w:abstractNumId w:val="43"/>
  </w:num>
  <w:num w:numId="75">
    <w:abstractNumId w:val="37"/>
  </w:num>
  <w:num w:numId="76">
    <w:abstractNumId w:val="26"/>
  </w:num>
  <w:num w:numId="77">
    <w:abstractNumId w:val="9"/>
  </w:num>
  <w:num w:numId="78">
    <w:abstractNumId w:val="91"/>
  </w:num>
  <w:num w:numId="79">
    <w:abstractNumId w:val="71"/>
  </w:num>
  <w:num w:numId="80">
    <w:abstractNumId w:val="3"/>
  </w:num>
  <w:num w:numId="81">
    <w:abstractNumId w:val="38"/>
  </w:num>
  <w:num w:numId="82">
    <w:abstractNumId w:val="95"/>
  </w:num>
  <w:num w:numId="83">
    <w:abstractNumId w:val="46"/>
  </w:num>
  <w:num w:numId="84">
    <w:abstractNumId w:val="80"/>
  </w:num>
  <w:num w:numId="85">
    <w:abstractNumId w:val="55"/>
  </w:num>
  <w:num w:numId="86">
    <w:abstractNumId w:val="44"/>
  </w:num>
  <w:num w:numId="87">
    <w:abstractNumId w:val="59"/>
  </w:num>
  <w:num w:numId="88">
    <w:abstractNumId w:val="31"/>
  </w:num>
  <w:num w:numId="89">
    <w:abstractNumId w:val="42"/>
  </w:num>
  <w:num w:numId="90">
    <w:abstractNumId w:val="105"/>
  </w:num>
  <w:num w:numId="91">
    <w:abstractNumId w:val="83"/>
  </w:num>
  <w:num w:numId="92">
    <w:abstractNumId w:val="39"/>
  </w:num>
  <w:num w:numId="93">
    <w:abstractNumId w:val="101"/>
  </w:num>
  <w:num w:numId="94">
    <w:abstractNumId w:val="100"/>
  </w:num>
  <w:num w:numId="95">
    <w:abstractNumId w:val="27"/>
  </w:num>
  <w:num w:numId="96">
    <w:abstractNumId w:val="35"/>
  </w:num>
  <w:num w:numId="97">
    <w:abstractNumId w:val="70"/>
  </w:num>
  <w:num w:numId="98">
    <w:abstractNumId w:val="81"/>
  </w:num>
  <w:num w:numId="99">
    <w:abstractNumId w:val="102"/>
  </w:num>
  <w:num w:numId="100">
    <w:abstractNumId w:val="28"/>
  </w:num>
  <w:num w:numId="101">
    <w:abstractNumId w:val="99"/>
  </w:num>
  <w:num w:numId="102">
    <w:abstractNumId w:val="10"/>
  </w:num>
  <w:num w:numId="103">
    <w:abstractNumId w:val="77"/>
  </w:num>
  <w:num w:numId="104">
    <w:abstractNumId w:val="97"/>
  </w:num>
  <w:num w:numId="105">
    <w:abstractNumId w:val="68"/>
  </w:num>
  <w:num w:numId="106">
    <w:abstractNumId w:val="12"/>
  </w:num>
  <w:num w:numId="107">
    <w:abstractNumId w:val="75"/>
  </w:num>
  <w:num w:numId="108">
    <w:abstractNumId w:val="93"/>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BD5"/>
    <w:rsid w:val="00057550"/>
    <w:rsid w:val="00063176"/>
    <w:rsid w:val="00103C02"/>
    <w:rsid w:val="002D0A74"/>
    <w:rsid w:val="002E2839"/>
    <w:rsid w:val="00302035"/>
    <w:rsid w:val="003500DA"/>
    <w:rsid w:val="00384FAF"/>
    <w:rsid w:val="003870E1"/>
    <w:rsid w:val="004467C2"/>
    <w:rsid w:val="004909B3"/>
    <w:rsid w:val="00501800"/>
    <w:rsid w:val="005455D2"/>
    <w:rsid w:val="006C7052"/>
    <w:rsid w:val="008524C6"/>
    <w:rsid w:val="00930A8E"/>
    <w:rsid w:val="00A0097D"/>
    <w:rsid w:val="00AB0039"/>
    <w:rsid w:val="00B27027"/>
    <w:rsid w:val="00BD4A88"/>
    <w:rsid w:val="00C356A7"/>
    <w:rsid w:val="00CC75A0"/>
    <w:rsid w:val="00D06BD5"/>
    <w:rsid w:val="00E86180"/>
    <w:rsid w:val="00F86FE8"/>
    <w:rsid w:val="00F94D4D"/>
    <w:rsid w:val="00FE77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BB2A8B"/>
  <w15:docId w15:val="{A85268CD-C28A-450A-97F4-C38AA487A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uiPriority w:val="1"/>
    <w:qFormat/>
    <w:pPr>
      <w:keepNext/>
      <w:spacing w:before="240" w:after="60" w:line="240" w:lineRule="auto"/>
      <w:outlineLvl w:val="0"/>
    </w:pPr>
    <w:rPr>
      <w:b/>
      <w:sz w:val="32"/>
      <w:szCs w:val="32"/>
    </w:rPr>
  </w:style>
  <w:style w:type="paragraph" w:styleId="Ttulo2">
    <w:name w:val="heading 2"/>
    <w:basedOn w:val="Normal"/>
    <w:next w:val="Normal"/>
    <w:uiPriority w:val="1"/>
    <w:qFormat/>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Book Antiqua" w:eastAsia="Book Antiqua" w:hAnsi="Book Antiqua" w:cs="Book Antiqua"/>
      <w:sz w:val="20"/>
      <w:szCs w:val="20"/>
    </w:rPr>
    <w:tblPr>
      <w:tblStyleRowBandSize w:val="1"/>
      <w:tblStyleColBandSize w:val="1"/>
      <w:tblCellMar>
        <w:left w:w="115" w:type="dxa"/>
        <w:right w:w="115" w:type="dxa"/>
      </w:tblCellMar>
    </w:tblPr>
    <w:tcPr>
      <w:vAlign w:val="center"/>
    </w:tcPr>
  </w:style>
  <w:style w:type="table" w:customStyle="1" w:styleId="a0">
    <w:basedOn w:val="TableNormal"/>
    <w:pPr>
      <w:spacing w:after="0" w:line="240" w:lineRule="auto"/>
    </w:pPr>
    <w:rPr>
      <w:rFonts w:ascii="Book Antiqua" w:eastAsia="Book Antiqua" w:hAnsi="Book Antiqua" w:cs="Book Antiqua"/>
      <w:sz w:val="20"/>
      <w:szCs w:val="20"/>
    </w:rPr>
    <w:tblPr>
      <w:tblStyleRowBandSize w:val="1"/>
      <w:tblStyleColBandSize w:val="1"/>
      <w:tblCellMar>
        <w:left w:w="115" w:type="dxa"/>
        <w:right w:w="115" w:type="dxa"/>
      </w:tblCellMar>
    </w:tblPr>
    <w:tcPr>
      <w:vAlign w:val="center"/>
    </w:tcPr>
    <w:tblStylePr w:type="firstRow">
      <w:rPr>
        <w:b/>
        <w:smallCaps w:val="0"/>
      </w:rPr>
      <w:tblPr/>
      <w:tcPr>
        <w:shd w:val="clear" w:color="auto" w:fill="F2F2F2"/>
      </w:tcPr>
    </w:tblStyle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pPr>
      <w:spacing w:after="0" w:line="240" w:lineRule="auto"/>
    </w:pPr>
    <w:rPr>
      <w:rFonts w:ascii="Book Antiqua" w:eastAsia="Book Antiqua" w:hAnsi="Book Antiqua" w:cs="Book Antiqua"/>
      <w:sz w:val="20"/>
      <w:szCs w:val="20"/>
    </w:rPr>
    <w:tblPr>
      <w:tblStyleRowBandSize w:val="1"/>
      <w:tblStyleColBandSize w:val="1"/>
      <w:tblCellMar>
        <w:left w:w="115" w:type="dxa"/>
        <w:right w:w="115" w:type="dxa"/>
      </w:tblCellMar>
    </w:tblPr>
    <w:tcPr>
      <w:vAlign w:val="center"/>
    </w:tcPr>
    <w:tblStylePr w:type="firstRow">
      <w:rPr>
        <w:b/>
        <w:smallCaps w:val="0"/>
      </w:rPr>
      <w:tblPr/>
      <w:tcPr>
        <w:shd w:val="clear" w:color="auto" w:fill="F2F2F2"/>
      </w:tcPr>
    </w:tblStylePr>
  </w:style>
  <w:style w:type="table" w:customStyle="1" w:styleId="a3">
    <w:basedOn w:val="TableNormal"/>
    <w:tblPr>
      <w:tblStyleRowBandSize w:val="1"/>
      <w:tblStyleColBandSize w:val="1"/>
      <w:tblCellMar>
        <w:left w:w="115" w:type="dxa"/>
        <w:right w:w="1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8524C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524C6"/>
    <w:rPr>
      <w:rFonts w:ascii="Segoe UI" w:hAnsi="Segoe UI" w:cs="Segoe UI"/>
      <w:sz w:val="18"/>
      <w:szCs w:val="18"/>
    </w:rPr>
  </w:style>
  <w:style w:type="numbering" w:customStyle="1" w:styleId="Sinlista1">
    <w:name w:val="Sin lista1"/>
    <w:next w:val="Sinlista"/>
    <w:uiPriority w:val="99"/>
    <w:semiHidden/>
    <w:unhideWhenUsed/>
    <w:rsid w:val="004909B3"/>
  </w:style>
  <w:style w:type="table" w:customStyle="1" w:styleId="TableNormal1">
    <w:name w:val="Table Normal1"/>
    <w:uiPriority w:val="2"/>
    <w:semiHidden/>
    <w:unhideWhenUsed/>
    <w:qFormat/>
    <w:rsid w:val="004909B3"/>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TDC1">
    <w:name w:val="toc 1"/>
    <w:basedOn w:val="Normal"/>
    <w:uiPriority w:val="1"/>
    <w:qFormat/>
    <w:rsid w:val="004909B3"/>
    <w:pPr>
      <w:widowControl w:val="0"/>
      <w:autoSpaceDE w:val="0"/>
      <w:autoSpaceDN w:val="0"/>
      <w:spacing w:after="0" w:line="240" w:lineRule="auto"/>
      <w:ind w:left="1352" w:hanging="1153"/>
    </w:pPr>
    <w:rPr>
      <w:rFonts w:ascii="Times New Roman" w:eastAsia="Times New Roman" w:hAnsi="Times New Roman" w:cs="Times New Roman"/>
      <w:sz w:val="24"/>
      <w:szCs w:val="24"/>
      <w:lang w:val="es-ES" w:eastAsia="en-US"/>
    </w:rPr>
  </w:style>
  <w:style w:type="paragraph" w:styleId="TDC2">
    <w:name w:val="toc 2"/>
    <w:basedOn w:val="Normal"/>
    <w:uiPriority w:val="1"/>
    <w:qFormat/>
    <w:rsid w:val="004909B3"/>
    <w:pPr>
      <w:widowControl w:val="0"/>
      <w:autoSpaceDE w:val="0"/>
      <w:autoSpaceDN w:val="0"/>
      <w:spacing w:after="0" w:line="240" w:lineRule="auto"/>
      <w:ind w:left="1352" w:hanging="1153"/>
    </w:pPr>
    <w:rPr>
      <w:rFonts w:ascii="Times New Roman" w:eastAsia="Times New Roman" w:hAnsi="Times New Roman" w:cs="Times New Roman"/>
      <w:i/>
      <w:iCs/>
      <w:sz w:val="24"/>
      <w:szCs w:val="24"/>
      <w:lang w:val="es-ES" w:eastAsia="en-US"/>
    </w:rPr>
  </w:style>
  <w:style w:type="paragraph" w:styleId="TDC3">
    <w:name w:val="toc 3"/>
    <w:basedOn w:val="Normal"/>
    <w:uiPriority w:val="1"/>
    <w:qFormat/>
    <w:rsid w:val="004909B3"/>
    <w:pPr>
      <w:widowControl w:val="0"/>
      <w:autoSpaceDE w:val="0"/>
      <w:autoSpaceDN w:val="0"/>
      <w:spacing w:after="0" w:line="240" w:lineRule="auto"/>
      <w:ind w:left="1352"/>
    </w:pPr>
    <w:rPr>
      <w:rFonts w:ascii="Times New Roman" w:eastAsia="Times New Roman" w:hAnsi="Times New Roman" w:cs="Times New Roman"/>
      <w:sz w:val="24"/>
      <w:szCs w:val="24"/>
      <w:lang w:val="es-ES" w:eastAsia="en-US"/>
    </w:rPr>
  </w:style>
  <w:style w:type="paragraph" w:styleId="TDC4">
    <w:name w:val="toc 4"/>
    <w:basedOn w:val="Normal"/>
    <w:uiPriority w:val="1"/>
    <w:qFormat/>
    <w:rsid w:val="004909B3"/>
    <w:pPr>
      <w:widowControl w:val="0"/>
      <w:autoSpaceDE w:val="0"/>
      <w:autoSpaceDN w:val="0"/>
      <w:spacing w:after="0" w:line="240" w:lineRule="auto"/>
      <w:ind w:left="1352"/>
    </w:pPr>
    <w:rPr>
      <w:rFonts w:ascii="Times New Roman" w:eastAsia="Times New Roman" w:hAnsi="Times New Roman" w:cs="Times New Roman"/>
      <w:i/>
      <w:iCs/>
      <w:sz w:val="24"/>
      <w:szCs w:val="24"/>
      <w:lang w:val="es-ES" w:eastAsia="en-US"/>
    </w:rPr>
  </w:style>
  <w:style w:type="paragraph" w:styleId="Textoindependiente">
    <w:name w:val="Body Text"/>
    <w:basedOn w:val="Normal"/>
    <w:link w:val="TextoindependienteCar"/>
    <w:uiPriority w:val="1"/>
    <w:qFormat/>
    <w:rsid w:val="004909B3"/>
    <w:pPr>
      <w:widowControl w:val="0"/>
      <w:autoSpaceDE w:val="0"/>
      <w:autoSpaceDN w:val="0"/>
      <w:spacing w:after="0" w:line="240" w:lineRule="auto"/>
      <w:jc w:val="both"/>
    </w:pPr>
    <w:rPr>
      <w:rFonts w:ascii="Times New Roman" w:eastAsia="Times New Roman" w:hAnsi="Times New Roman" w:cs="Times New Roman"/>
      <w:sz w:val="24"/>
      <w:szCs w:val="24"/>
      <w:lang w:val="es-ES" w:eastAsia="en-US"/>
    </w:rPr>
  </w:style>
  <w:style w:type="character" w:customStyle="1" w:styleId="TextoindependienteCar">
    <w:name w:val="Texto independiente Car"/>
    <w:basedOn w:val="Fuentedeprrafopredeter"/>
    <w:link w:val="Textoindependiente"/>
    <w:uiPriority w:val="1"/>
    <w:rsid w:val="004909B3"/>
    <w:rPr>
      <w:rFonts w:ascii="Times New Roman" w:eastAsia="Times New Roman" w:hAnsi="Times New Roman" w:cs="Times New Roman"/>
      <w:sz w:val="24"/>
      <w:szCs w:val="24"/>
      <w:lang w:val="es-ES" w:eastAsia="en-US"/>
    </w:rPr>
  </w:style>
  <w:style w:type="paragraph" w:styleId="Prrafodelista">
    <w:name w:val="List Paragraph"/>
    <w:basedOn w:val="Normal"/>
    <w:uiPriority w:val="1"/>
    <w:qFormat/>
    <w:rsid w:val="004909B3"/>
    <w:pPr>
      <w:widowControl w:val="0"/>
      <w:autoSpaceDE w:val="0"/>
      <w:autoSpaceDN w:val="0"/>
      <w:spacing w:after="0" w:line="240" w:lineRule="auto"/>
      <w:ind w:left="1352" w:hanging="1153"/>
    </w:pPr>
    <w:rPr>
      <w:rFonts w:ascii="Times New Roman" w:eastAsia="Times New Roman" w:hAnsi="Times New Roman" w:cs="Times New Roman"/>
      <w:lang w:val="es-ES" w:eastAsia="en-US"/>
    </w:rPr>
  </w:style>
  <w:style w:type="paragraph" w:customStyle="1" w:styleId="TableParagraph">
    <w:name w:val="Table Paragraph"/>
    <w:basedOn w:val="Normal"/>
    <w:uiPriority w:val="1"/>
    <w:qFormat/>
    <w:rsid w:val="004909B3"/>
    <w:pPr>
      <w:widowControl w:val="0"/>
      <w:autoSpaceDE w:val="0"/>
      <w:autoSpaceDN w:val="0"/>
      <w:spacing w:after="0" w:line="240" w:lineRule="auto"/>
    </w:pPr>
    <w:rPr>
      <w:rFonts w:ascii="Times New Roman" w:eastAsia="Times New Roman" w:hAnsi="Times New Roman" w:cs="Times New Roman"/>
      <w:lang w:val="es-ES" w:eastAsia="en-US"/>
    </w:rPr>
  </w:style>
  <w:style w:type="character" w:styleId="Hipervnculo">
    <w:name w:val="Hyperlink"/>
    <w:basedOn w:val="Fuentedeprrafopredeter"/>
    <w:uiPriority w:val="99"/>
    <w:semiHidden/>
    <w:unhideWhenUsed/>
    <w:rsid w:val="00AB0039"/>
    <w:rPr>
      <w:color w:val="0563C1"/>
      <w:u w:val="single"/>
    </w:rPr>
  </w:style>
  <w:style w:type="character" w:styleId="Hipervnculovisitado">
    <w:name w:val="FollowedHyperlink"/>
    <w:basedOn w:val="Fuentedeprrafopredeter"/>
    <w:uiPriority w:val="99"/>
    <w:semiHidden/>
    <w:unhideWhenUsed/>
    <w:rsid w:val="00AB0039"/>
    <w:rPr>
      <w:color w:val="954F72"/>
      <w:u w:val="single"/>
    </w:rPr>
  </w:style>
  <w:style w:type="paragraph" w:customStyle="1" w:styleId="font5">
    <w:name w:val="font5"/>
    <w:basedOn w:val="Normal"/>
    <w:rsid w:val="00AB0039"/>
    <w:pPr>
      <w:spacing w:before="100" w:beforeAutospacing="1" w:after="100" w:afterAutospacing="1" w:line="240" w:lineRule="auto"/>
    </w:pPr>
    <w:rPr>
      <w:rFonts w:ascii="Tahoma" w:eastAsia="Times New Roman" w:hAnsi="Tahoma" w:cs="Tahoma"/>
      <w:b/>
      <w:bCs/>
      <w:sz w:val="24"/>
      <w:szCs w:val="24"/>
    </w:rPr>
  </w:style>
  <w:style w:type="paragraph" w:customStyle="1" w:styleId="font6">
    <w:name w:val="font6"/>
    <w:basedOn w:val="Normal"/>
    <w:rsid w:val="00AB0039"/>
    <w:pPr>
      <w:spacing w:before="100" w:beforeAutospacing="1" w:after="100" w:afterAutospacing="1" w:line="240" w:lineRule="auto"/>
    </w:pPr>
    <w:rPr>
      <w:rFonts w:ascii="Tahoma" w:eastAsia="Times New Roman" w:hAnsi="Tahoma" w:cs="Tahoma"/>
      <w:b/>
      <w:bCs/>
      <w:i/>
      <w:iCs/>
      <w:sz w:val="24"/>
      <w:szCs w:val="24"/>
      <w:u w:val="single"/>
    </w:rPr>
  </w:style>
  <w:style w:type="paragraph" w:customStyle="1" w:styleId="font7">
    <w:name w:val="font7"/>
    <w:basedOn w:val="Normal"/>
    <w:rsid w:val="00AB0039"/>
    <w:pPr>
      <w:spacing w:before="100" w:beforeAutospacing="1" w:after="100" w:afterAutospacing="1" w:line="240" w:lineRule="auto"/>
    </w:pPr>
    <w:rPr>
      <w:rFonts w:ascii="Tahoma" w:eastAsia="Times New Roman" w:hAnsi="Tahoma" w:cs="Tahoma"/>
      <w:sz w:val="24"/>
      <w:szCs w:val="24"/>
    </w:rPr>
  </w:style>
  <w:style w:type="paragraph" w:customStyle="1" w:styleId="font8">
    <w:name w:val="font8"/>
    <w:basedOn w:val="Normal"/>
    <w:rsid w:val="00AB0039"/>
    <w:pPr>
      <w:spacing w:before="100" w:beforeAutospacing="1" w:after="100" w:afterAutospacing="1" w:line="240" w:lineRule="auto"/>
    </w:pPr>
    <w:rPr>
      <w:rFonts w:ascii="Tahoma" w:eastAsia="Times New Roman" w:hAnsi="Tahoma" w:cs="Tahoma"/>
      <w:b/>
      <w:bCs/>
      <w:color w:val="000000"/>
      <w:sz w:val="24"/>
      <w:szCs w:val="24"/>
    </w:rPr>
  </w:style>
  <w:style w:type="paragraph" w:customStyle="1" w:styleId="xl66">
    <w:name w:val="xl66"/>
    <w:basedOn w:val="Normal"/>
    <w:rsid w:val="00AB0039"/>
    <w:pPr>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67">
    <w:name w:val="xl67"/>
    <w:basedOn w:val="Normal"/>
    <w:rsid w:val="00AB00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AB0039"/>
    <w:pPr>
      <w:spacing w:before="100" w:beforeAutospacing="1" w:after="100" w:afterAutospacing="1" w:line="240" w:lineRule="auto"/>
      <w:textAlignment w:val="top"/>
    </w:pPr>
    <w:rPr>
      <w:rFonts w:ascii="Tahoma" w:eastAsia="Times New Roman" w:hAnsi="Tahoma" w:cs="Tahoma"/>
      <w:sz w:val="24"/>
      <w:szCs w:val="24"/>
    </w:rPr>
  </w:style>
  <w:style w:type="paragraph" w:customStyle="1" w:styleId="xl69">
    <w:name w:val="xl69"/>
    <w:basedOn w:val="Normal"/>
    <w:rsid w:val="00AB0039"/>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AB0039"/>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al"/>
    <w:rsid w:val="00AB0039"/>
    <w:pPr>
      <w:pBdr>
        <w:left w:val="single" w:sz="8" w:space="0" w:color="auto"/>
      </w:pBdr>
      <w:spacing w:before="100" w:beforeAutospacing="1" w:after="100" w:afterAutospacing="1" w:line="240" w:lineRule="auto"/>
      <w:textAlignment w:val="top"/>
    </w:pPr>
    <w:rPr>
      <w:rFonts w:ascii="Tahoma" w:eastAsia="Times New Roman" w:hAnsi="Tahoma" w:cs="Tahoma"/>
      <w:b/>
      <w:bCs/>
      <w:sz w:val="24"/>
      <w:szCs w:val="24"/>
    </w:rPr>
  </w:style>
  <w:style w:type="paragraph" w:customStyle="1" w:styleId="xl72">
    <w:name w:val="xl72"/>
    <w:basedOn w:val="Normal"/>
    <w:rsid w:val="00AB0039"/>
    <w:pPr>
      <w:pBdr>
        <w:left w:val="single" w:sz="8" w:space="0" w:color="auto"/>
      </w:pBdr>
      <w:spacing w:before="100" w:beforeAutospacing="1" w:after="100" w:afterAutospacing="1" w:line="240" w:lineRule="auto"/>
      <w:textAlignment w:val="top"/>
    </w:pPr>
    <w:rPr>
      <w:rFonts w:ascii="Tahoma" w:eastAsia="Times New Roman" w:hAnsi="Tahoma" w:cs="Tahoma"/>
      <w:sz w:val="24"/>
      <w:szCs w:val="24"/>
    </w:rPr>
  </w:style>
  <w:style w:type="paragraph" w:customStyle="1" w:styleId="xl73">
    <w:name w:val="xl73"/>
    <w:basedOn w:val="Normal"/>
    <w:rsid w:val="00AB0039"/>
    <w:pPr>
      <w:pBdr>
        <w:right w:val="single" w:sz="8" w:space="0" w:color="auto"/>
      </w:pBdr>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74">
    <w:name w:val="xl74"/>
    <w:basedOn w:val="Normal"/>
    <w:rsid w:val="00AB0039"/>
    <w:pPr>
      <w:pBdr>
        <w:right w:val="single" w:sz="8" w:space="0" w:color="auto"/>
      </w:pBdr>
      <w:spacing w:before="100" w:beforeAutospacing="1" w:after="100" w:afterAutospacing="1" w:line="240" w:lineRule="auto"/>
      <w:jc w:val="right"/>
      <w:textAlignment w:val="center"/>
    </w:pPr>
    <w:rPr>
      <w:rFonts w:ascii="Tahoma" w:eastAsia="Times New Roman" w:hAnsi="Tahoma" w:cs="Tahoma"/>
      <w:sz w:val="24"/>
      <w:szCs w:val="24"/>
    </w:rPr>
  </w:style>
  <w:style w:type="paragraph" w:customStyle="1" w:styleId="xl75">
    <w:name w:val="xl75"/>
    <w:basedOn w:val="Normal"/>
    <w:rsid w:val="00AB0039"/>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AB0039"/>
    <w:pPr>
      <w:pBdr>
        <w:right w:val="single" w:sz="8" w:space="0" w:color="auto"/>
      </w:pBdr>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77">
    <w:name w:val="xl77"/>
    <w:basedOn w:val="Normal"/>
    <w:rsid w:val="00AB0039"/>
    <w:pPr>
      <w:spacing w:before="100" w:beforeAutospacing="1" w:after="100" w:afterAutospacing="1" w:line="240" w:lineRule="auto"/>
      <w:jc w:val="right"/>
      <w:textAlignment w:val="center"/>
    </w:pPr>
    <w:rPr>
      <w:rFonts w:ascii="Tahoma" w:eastAsia="Times New Roman" w:hAnsi="Tahoma" w:cs="Tahoma"/>
      <w:sz w:val="24"/>
      <w:szCs w:val="24"/>
    </w:rPr>
  </w:style>
  <w:style w:type="paragraph" w:customStyle="1" w:styleId="xl78">
    <w:name w:val="xl78"/>
    <w:basedOn w:val="Normal"/>
    <w:rsid w:val="00AB00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Normal"/>
    <w:rsid w:val="00AB0039"/>
    <w:pPr>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80">
    <w:name w:val="xl80"/>
    <w:basedOn w:val="Normal"/>
    <w:rsid w:val="00AB0039"/>
    <w:pPr>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1">
    <w:name w:val="xl81"/>
    <w:basedOn w:val="Normal"/>
    <w:rsid w:val="00AB0039"/>
    <w:pPr>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82">
    <w:name w:val="xl82"/>
    <w:basedOn w:val="Normal"/>
    <w:rsid w:val="00AB0039"/>
    <w:pPr>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3">
    <w:name w:val="xl83"/>
    <w:basedOn w:val="Normal"/>
    <w:rsid w:val="00AB0039"/>
    <w:pPr>
      <w:pBdr>
        <w:left w:val="single" w:sz="8" w:space="0" w:color="auto"/>
      </w:pBdr>
      <w:spacing w:before="100" w:beforeAutospacing="1" w:after="100" w:afterAutospacing="1" w:line="240" w:lineRule="auto"/>
      <w:textAlignment w:val="top"/>
    </w:pPr>
    <w:rPr>
      <w:rFonts w:ascii="Tahoma" w:eastAsia="Times New Roman" w:hAnsi="Tahoma" w:cs="Tahoma"/>
      <w:sz w:val="24"/>
      <w:szCs w:val="24"/>
    </w:rPr>
  </w:style>
  <w:style w:type="paragraph" w:customStyle="1" w:styleId="xl84">
    <w:name w:val="xl84"/>
    <w:basedOn w:val="Normal"/>
    <w:rsid w:val="00AB0039"/>
    <w:pPr>
      <w:spacing w:before="100" w:beforeAutospacing="1" w:after="100" w:afterAutospacing="1" w:line="240" w:lineRule="auto"/>
      <w:textAlignment w:val="top"/>
    </w:pPr>
    <w:rPr>
      <w:rFonts w:ascii="Tahoma" w:eastAsia="Times New Roman" w:hAnsi="Tahoma" w:cs="Tahoma"/>
      <w:b/>
      <w:bCs/>
      <w:sz w:val="24"/>
      <w:szCs w:val="24"/>
    </w:rPr>
  </w:style>
  <w:style w:type="paragraph" w:customStyle="1" w:styleId="xl85">
    <w:name w:val="xl85"/>
    <w:basedOn w:val="Normal"/>
    <w:rsid w:val="00AB0039"/>
    <w:pPr>
      <w:spacing w:before="100" w:beforeAutospacing="1" w:after="100" w:afterAutospacing="1" w:line="240" w:lineRule="auto"/>
      <w:textAlignment w:val="center"/>
    </w:pPr>
    <w:rPr>
      <w:rFonts w:ascii="Tahoma" w:eastAsia="Times New Roman" w:hAnsi="Tahoma" w:cs="Tahoma"/>
      <w:b/>
      <w:bCs/>
      <w:sz w:val="24"/>
      <w:szCs w:val="24"/>
    </w:rPr>
  </w:style>
  <w:style w:type="paragraph" w:customStyle="1" w:styleId="xl86">
    <w:name w:val="xl86"/>
    <w:basedOn w:val="Normal"/>
    <w:rsid w:val="00AB0039"/>
    <w:pPr>
      <w:spacing w:before="100" w:beforeAutospacing="1" w:after="100" w:afterAutospacing="1" w:line="240" w:lineRule="auto"/>
      <w:textAlignment w:val="top"/>
    </w:pPr>
    <w:rPr>
      <w:rFonts w:ascii="Tahoma" w:eastAsia="Times New Roman" w:hAnsi="Tahoma" w:cs="Tahoma"/>
      <w:sz w:val="24"/>
      <w:szCs w:val="24"/>
    </w:rPr>
  </w:style>
  <w:style w:type="paragraph" w:customStyle="1" w:styleId="xl87">
    <w:name w:val="xl87"/>
    <w:basedOn w:val="Normal"/>
    <w:rsid w:val="00AB0039"/>
    <w:pPr>
      <w:spacing w:before="100" w:beforeAutospacing="1" w:after="100" w:afterAutospacing="1" w:line="240" w:lineRule="auto"/>
      <w:jc w:val="center"/>
      <w:textAlignment w:val="top"/>
    </w:pPr>
    <w:rPr>
      <w:rFonts w:ascii="Tahoma" w:eastAsia="Times New Roman" w:hAnsi="Tahoma" w:cs="Tahoma"/>
      <w:sz w:val="24"/>
      <w:szCs w:val="24"/>
    </w:rPr>
  </w:style>
  <w:style w:type="paragraph" w:customStyle="1" w:styleId="xl88">
    <w:name w:val="xl88"/>
    <w:basedOn w:val="Normal"/>
    <w:rsid w:val="00AB0039"/>
    <w:pPr>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9">
    <w:name w:val="xl89"/>
    <w:basedOn w:val="Normal"/>
    <w:rsid w:val="00AB0039"/>
    <w:pPr>
      <w:spacing w:before="100" w:beforeAutospacing="1" w:after="100" w:afterAutospacing="1" w:line="240" w:lineRule="auto"/>
      <w:textAlignment w:val="top"/>
    </w:pPr>
    <w:rPr>
      <w:rFonts w:ascii="Tahoma" w:eastAsia="Times New Roman" w:hAnsi="Tahoma" w:cs="Tahoma"/>
      <w:b/>
      <w:bCs/>
      <w:sz w:val="24"/>
      <w:szCs w:val="24"/>
      <w:u w:val="single"/>
    </w:rPr>
  </w:style>
  <w:style w:type="paragraph" w:customStyle="1" w:styleId="xl90">
    <w:name w:val="xl90"/>
    <w:basedOn w:val="Normal"/>
    <w:rsid w:val="00AB0039"/>
    <w:pPr>
      <w:spacing w:before="100" w:beforeAutospacing="1" w:after="100" w:afterAutospacing="1" w:line="240" w:lineRule="auto"/>
      <w:jc w:val="center"/>
      <w:textAlignment w:val="top"/>
    </w:pPr>
    <w:rPr>
      <w:rFonts w:ascii="Tahoma" w:eastAsia="Times New Roman" w:hAnsi="Tahoma" w:cs="Tahoma"/>
      <w:b/>
      <w:bCs/>
      <w:sz w:val="24"/>
      <w:szCs w:val="24"/>
    </w:rPr>
  </w:style>
  <w:style w:type="paragraph" w:customStyle="1" w:styleId="xl91">
    <w:name w:val="xl91"/>
    <w:basedOn w:val="Normal"/>
    <w:rsid w:val="00AB0039"/>
    <w:pPr>
      <w:spacing w:before="100" w:beforeAutospacing="1" w:after="100" w:afterAutospacing="1" w:line="240" w:lineRule="auto"/>
    </w:pPr>
    <w:rPr>
      <w:rFonts w:ascii="Tahoma" w:eastAsia="Times New Roman" w:hAnsi="Tahoma" w:cs="Tahoma"/>
      <w:sz w:val="24"/>
      <w:szCs w:val="24"/>
    </w:rPr>
  </w:style>
  <w:style w:type="paragraph" w:customStyle="1" w:styleId="xl92">
    <w:name w:val="xl92"/>
    <w:basedOn w:val="Normal"/>
    <w:rsid w:val="00AB00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3">
    <w:name w:val="xl93"/>
    <w:basedOn w:val="Normal"/>
    <w:rsid w:val="00AB0039"/>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4">
    <w:name w:val="xl94"/>
    <w:basedOn w:val="Normal"/>
    <w:rsid w:val="00AB0039"/>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95">
    <w:name w:val="xl95"/>
    <w:basedOn w:val="Normal"/>
    <w:rsid w:val="00AB0039"/>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96">
    <w:name w:val="xl96"/>
    <w:basedOn w:val="Normal"/>
    <w:rsid w:val="00AB0039"/>
    <w:pPr>
      <w:pBdr>
        <w:right w:val="single" w:sz="8" w:space="0" w:color="auto"/>
      </w:pBdr>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97">
    <w:name w:val="xl97"/>
    <w:basedOn w:val="Normal"/>
    <w:rsid w:val="00AB00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8">
    <w:name w:val="xl98"/>
    <w:basedOn w:val="Normal"/>
    <w:rsid w:val="00AB0039"/>
    <w:pPr>
      <w:pBdr>
        <w:left w:val="single" w:sz="8" w:space="0" w:color="auto"/>
      </w:pBdr>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99">
    <w:name w:val="xl99"/>
    <w:basedOn w:val="Normal"/>
    <w:rsid w:val="00AB0039"/>
    <w:pPr>
      <w:pBdr>
        <w:left w:val="single" w:sz="8" w:space="0" w:color="auto"/>
      </w:pBdr>
      <w:spacing w:before="100" w:beforeAutospacing="1" w:after="100" w:afterAutospacing="1" w:line="240" w:lineRule="auto"/>
    </w:pPr>
    <w:rPr>
      <w:rFonts w:ascii="Tahoma" w:eastAsia="Times New Roman" w:hAnsi="Tahoma" w:cs="Tahoma"/>
      <w:sz w:val="24"/>
      <w:szCs w:val="24"/>
    </w:rPr>
  </w:style>
  <w:style w:type="paragraph" w:customStyle="1" w:styleId="xl100">
    <w:name w:val="xl100"/>
    <w:basedOn w:val="Normal"/>
    <w:rsid w:val="00AB0039"/>
    <w:pPr>
      <w:spacing w:before="100" w:beforeAutospacing="1" w:after="100" w:afterAutospacing="1" w:line="240" w:lineRule="auto"/>
    </w:pPr>
    <w:rPr>
      <w:rFonts w:ascii="Tahoma" w:eastAsia="Times New Roman" w:hAnsi="Tahoma" w:cs="Tahoma"/>
      <w:b/>
      <w:bCs/>
      <w:sz w:val="24"/>
      <w:szCs w:val="24"/>
    </w:rPr>
  </w:style>
  <w:style w:type="paragraph" w:customStyle="1" w:styleId="xl101">
    <w:name w:val="xl101"/>
    <w:basedOn w:val="Normal"/>
    <w:rsid w:val="00AB0039"/>
    <w:pPr>
      <w:pBdr>
        <w:right w:val="single" w:sz="8" w:space="0" w:color="auto"/>
      </w:pBdr>
      <w:spacing w:before="100" w:beforeAutospacing="1" w:after="100" w:afterAutospacing="1" w:line="240" w:lineRule="auto"/>
      <w:textAlignment w:val="top"/>
    </w:pPr>
    <w:rPr>
      <w:rFonts w:ascii="Tahoma" w:eastAsia="Times New Roman" w:hAnsi="Tahoma" w:cs="Tahoma"/>
      <w:sz w:val="24"/>
      <w:szCs w:val="24"/>
    </w:rPr>
  </w:style>
  <w:style w:type="paragraph" w:customStyle="1" w:styleId="xl102">
    <w:name w:val="xl102"/>
    <w:basedOn w:val="Normal"/>
    <w:rsid w:val="00AB0039"/>
    <w:pPr>
      <w:pBdr>
        <w:left w:val="single" w:sz="8" w:space="0" w:color="auto"/>
      </w:pBdr>
      <w:spacing w:before="100" w:beforeAutospacing="1" w:after="100" w:afterAutospacing="1" w:line="240" w:lineRule="auto"/>
      <w:textAlignment w:val="top"/>
    </w:pPr>
    <w:rPr>
      <w:rFonts w:ascii="Tahoma" w:eastAsia="Times New Roman" w:hAnsi="Tahoma" w:cs="Tahoma"/>
      <w:b/>
      <w:bCs/>
      <w:sz w:val="24"/>
      <w:szCs w:val="24"/>
    </w:rPr>
  </w:style>
  <w:style w:type="paragraph" w:customStyle="1" w:styleId="xl103">
    <w:name w:val="xl103"/>
    <w:basedOn w:val="Normal"/>
    <w:rsid w:val="00AB0039"/>
    <w:pPr>
      <w:pBdr>
        <w:top w:val="single" w:sz="8" w:space="0" w:color="auto"/>
        <w:left w:val="single" w:sz="8" w:space="0" w:color="auto"/>
        <w:right w:val="single" w:sz="8" w:space="0" w:color="auto"/>
      </w:pBdr>
      <w:shd w:val="clear" w:color="000000" w:fill="A9D08E"/>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04">
    <w:name w:val="xl104"/>
    <w:basedOn w:val="Normal"/>
    <w:rsid w:val="00AB0039"/>
    <w:pPr>
      <w:pBdr>
        <w:top w:val="single" w:sz="8" w:space="0" w:color="auto"/>
        <w:right w:val="single" w:sz="8" w:space="0" w:color="auto"/>
      </w:pBdr>
      <w:shd w:val="clear" w:color="000000" w:fill="A9D08E"/>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05">
    <w:name w:val="xl105"/>
    <w:basedOn w:val="Normal"/>
    <w:rsid w:val="00AB0039"/>
    <w:pPr>
      <w:pBdr>
        <w:top w:val="single" w:sz="8" w:space="0" w:color="auto"/>
        <w:left w:val="single" w:sz="8" w:space="0" w:color="auto"/>
        <w:right w:val="single" w:sz="8" w:space="0" w:color="auto"/>
      </w:pBdr>
      <w:shd w:val="clear" w:color="000000" w:fill="A9D08E"/>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06">
    <w:name w:val="xl106"/>
    <w:basedOn w:val="Normal"/>
    <w:rsid w:val="00AB0039"/>
    <w:pPr>
      <w:pBdr>
        <w:left w:val="single" w:sz="8" w:space="0" w:color="auto"/>
      </w:pBdr>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107">
    <w:name w:val="xl107"/>
    <w:basedOn w:val="Normal"/>
    <w:rsid w:val="00AB0039"/>
    <w:pPr>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108">
    <w:name w:val="xl108"/>
    <w:basedOn w:val="Normal"/>
    <w:rsid w:val="00AB0039"/>
    <w:pPr>
      <w:pBdr>
        <w:left w:val="single" w:sz="8" w:space="0" w:color="auto"/>
      </w:pBdr>
      <w:spacing w:before="100" w:beforeAutospacing="1" w:after="100" w:afterAutospacing="1" w:line="240" w:lineRule="auto"/>
      <w:textAlignment w:val="top"/>
    </w:pPr>
    <w:rPr>
      <w:rFonts w:ascii="Tahoma" w:eastAsia="Times New Roman" w:hAnsi="Tahoma" w:cs="Tahoma"/>
      <w:b/>
      <w:bCs/>
      <w:sz w:val="24"/>
      <w:szCs w:val="24"/>
    </w:rPr>
  </w:style>
  <w:style w:type="paragraph" w:customStyle="1" w:styleId="xl109">
    <w:name w:val="xl109"/>
    <w:basedOn w:val="Normal"/>
    <w:rsid w:val="00AB0039"/>
    <w:pPr>
      <w:pBdr>
        <w:left w:val="single" w:sz="8" w:space="0" w:color="auto"/>
      </w:pBdr>
      <w:spacing w:before="100" w:beforeAutospacing="1" w:after="100" w:afterAutospacing="1" w:line="240" w:lineRule="auto"/>
      <w:textAlignment w:val="top"/>
    </w:pPr>
    <w:rPr>
      <w:rFonts w:ascii="Tahoma" w:eastAsia="Times New Roman" w:hAnsi="Tahoma" w:cs="Tahoma"/>
      <w:b/>
      <w:bCs/>
      <w:sz w:val="24"/>
      <w:szCs w:val="24"/>
    </w:rPr>
  </w:style>
  <w:style w:type="paragraph" w:customStyle="1" w:styleId="xl110">
    <w:name w:val="xl110"/>
    <w:basedOn w:val="Normal"/>
    <w:rsid w:val="00AB003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1">
    <w:name w:val="xl111"/>
    <w:basedOn w:val="Normal"/>
    <w:rsid w:val="00AB0039"/>
    <w:pPr>
      <w:pBdr>
        <w:left w:val="single" w:sz="8" w:space="0" w:color="auto"/>
        <w:right w:val="single" w:sz="8" w:space="0" w:color="auto"/>
      </w:pBdr>
      <w:spacing w:before="100" w:beforeAutospacing="1" w:after="100" w:afterAutospacing="1" w:line="240" w:lineRule="auto"/>
      <w:textAlignment w:val="top"/>
    </w:pPr>
    <w:rPr>
      <w:rFonts w:ascii="Tahoma" w:eastAsia="Times New Roman" w:hAnsi="Tahoma" w:cs="Tahoma"/>
      <w:b/>
      <w:bCs/>
      <w:sz w:val="24"/>
      <w:szCs w:val="24"/>
    </w:rPr>
  </w:style>
  <w:style w:type="paragraph" w:customStyle="1" w:styleId="xl112">
    <w:name w:val="xl112"/>
    <w:basedOn w:val="Normal"/>
    <w:rsid w:val="00AB0039"/>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3">
    <w:name w:val="xl113"/>
    <w:basedOn w:val="Normal"/>
    <w:rsid w:val="00AB0039"/>
    <w:pPr>
      <w:pBdr>
        <w:left w:val="single" w:sz="8" w:space="0" w:color="auto"/>
        <w:right w:val="single" w:sz="8" w:space="0" w:color="auto"/>
      </w:pBdr>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114">
    <w:name w:val="xl114"/>
    <w:basedOn w:val="Normal"/>
    <w:rsid w:val="00AB0039"/>
    <w:pPr>
      <w:pBdr>
        <w:left w:val="single" w:sz="8" w:space="0" w:color="auto"/>
        <w:right w:val="single" w:sz="8" w:space="0" w:color="auto"/>
      </w:pBdr>
      <w:spacing w:before="100" w:beforeAutospacing="1" w:after="100" w:afterAutospacing="1" w:line="240" w:lineRule="auto"/>
      <w:textAlignment w:val="top"/>
    </w:pPr>
    <w:rPr>
      <w:rFonts w:ascii="Tahoma" w:eastAsia="Times New Roman" w:hAnsi="Tahoma" w:cs="Tahoma"/>
      <w:sz w:val="24"/>
      <w:szCs w:val="24"/>
    </w:rPr>
  </w:style>
  <w:style w:type="paragraph" w:customStyle="1" w:styleId="xl115">
    <w:name w:val="xl115"/>
    <w:basedOn w:val="Normal"/>
    <w:rsid w:val="00AB0039"/>
    <w:pPr>
      <w:pBdr>
        <w:left w:val="single" w:sz="8"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16">
    <w:name w:val="xl116"/>
    <w:basedOn w:val="Normal"/>
    <w:rsid w:val="00AB0039"/>
    <w:pPr>
      <w:pBdr>
        <w:left w:val="single" w:sz="8" w:space="0" w:color="auto"/>
      </w:pBdr>
      <w:spacing w:before="100" w:beforeAutospacing="1" w:after="100" w:afterAutospacing="1" w:line="240" w:lineRule="auto"/>
      <w:textAlignment w:val="center"/>
    </w:pPr>
    <w:rPr>
      <w:rFonts w:ascii="Tahoma" w:eastAsia="Times New Roman" w:hAnsi="Tahoma" w:cs="Tahoma"/>
      <w:b/>
      <w:bCs/>
      <w:sz w:val="24"/>
      <w:szCs w:val="24"/>
    </w:rPr>
  </w:style>
  <w:style w:type="paragraph" w:customStyle="1" w:styleId="xl117">
    <w:name w:val="xl117"/>
    <w:basedOn w:val="Normal"/>
    <w:rsid w:val="00AB00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118">
    <w:name w:val="xl118"/>
    <w:basedOn w:val="Normal"/>
    <w:rsid w:val="00AB0039"/>
    <w:pPr>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119">
    <w:name w:val="xl119"/>
    <w:basedOn w:val="Normal"/>
    <w:rsid w:val="00AB00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0">
    <w:name w:val="xl120"/>
    <w:basedOn w:val="Normal"/>
    <w:rsid w:val="00AB0039"/>
    <w:pPr>
      <w:pBdr>
        <w:left w:val="single" w:sz="8" w:space="0" w:color="auto"/>
      </w:pBdr>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121">
    <w:name w:val="xl121"/>
    <w:basedOn w:val="Normal"/>
    <w:rsid w:val="00AB0039"/>
    <w:pPr>
      <w:pBdr>
        <w:right w:val="single" w:sz="8" w:space="0" w:color="auto"/>
      </w:pBdr>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122">
    <w:name w:val="xl122"/>
    <w:basedOn w:val="Normal"/>
    <w:rsid w:val="00AB0039"/>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123">
    <w:name w:val="xl123"/>
    <w:basedOn w:val="Normal"/>
    <w:rsid w:val="00AB003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124">
    <w:name w:val="xl124"/>
    <w:basedOn w:val="Normal"/>
    <w:rsid w:val="00AB0039"/>
    <w:pPr>
      <w:pBdr>
        <w:left w:val="single" w:sz="8" w:space="0" w:color="auto"/>
      </w:pBdr>
      <w:spacing w:before="100" w:beforeAutospacing="1" w:after="100" w:afterAutospacing="1" w:line="240" w:lineRule="auto"/>
      <w:textAlignment w:val="top"/>
    </w:pPr>
    <w:rPr>
      <w:rFonts w:ascii="Tahoma" w:eastAsia="Times New Roman" w:hAnsi="Tahoma" w:cs="Tahoma"/>
      <w:b/>
      <w:bCs/>
      <w:sz w:val="24"/>
      <w:szCs w:val="24"/>
      <w:u w:val="single"/>
    </w:rPr>
  </w:style>
  <w:style w:type="paragraph" w:customStyle="1" w:styleId="xl125">
    <w:name w:val="xl125"/>
    <w:basedOn w:val="Normal"/>
    <w:rsid w:val="00AB0039"/>
    <w:pPr>
      <w:pBdr>
        <w:right w:val="single" w:sz="8" w:space="0" w:color="auto"/>
      </w:pBdr>
      <w:spacing w:before="100" w:beforeAutospacing="1" w:after="100" w:afterAutospacing="1" w:line="240" w:lineRule="auto"/>
      <w:textAlignment w:val="top"/>
    </w:pPr>
    <w:rPr>
      <w:rFonts w:ascii="Tahoma" w:eastAsia="Times New Roman" w:hAnsi="Tahoma" w:cs="Tahoma"/>
      <w:b/>
      <w:bCs/>
      <w:sz w:val="24"/>
      <w:szCs w:val="24"/>
      <w:u w:val="single"/>
    </w:rPr>
  </w:style>
  <w:style w:type="paragraph" w:customStyle="1" w:styleId="xl126">
    <w:name w:val="xl126"/>
    <w:basedOn w:val="Normal"/>
    <w:rsid w:val="00AB00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127">
    <w:name w:val="xl127"/>
    <w:basedOn w:val="Normal"/>
    <w:rsid w:val="00AB003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128">
    <w:name w:val="xl128"/>
    <w:basedOn w:val="Normal"/>
    <w:rsid w:val="00AB003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129">
    <w:name w:val="xl129"/>
    <w:basedOn w:val="Normal"/>
    <w:rsid w:val="00AB00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130">
    <w:name w:val="xl130"/>
    <w:basedOn w:val="Normal"/>
    <w:rsid w:val="00AB003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131">
    <w:name w:val="xl131"/>
    <w:basedOn w:val="Normal"/>
    <w:rsid w:val="00AB0039"/>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132">
    <w:name w:val="xl132"/>
    <w:basedOn w:val="Normal"/>
    <w:rsid w:val="00AB0039"/>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133">
    <w:name w:val="xl133"/>
    <w:basedOn w:val="Normal"/>
    <w:rsid w:val="00AB003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134">
    <w:name w:val="xl134"/>
    <w:basedOn w:val="Normal"/>
    <w:rsid w:val="00AB0039"/>
    <w:pPr>
      <w:pBdr>
        <w:left w:val="single" w:sz="8" w:space="0" w:color="auto"/>
      </w:pBdr>
      <w:spacing w:before="100" w:beforeAutospacing="1" w:after="100" w:afterAutospacing="1" w:line="240" w:lineRule="auto"/>
      <w:textAlignment w:val="center"/>
    </w:pPr>
    <w:rPr>
      <w:rFonts w:ascii="Tahoma" w:eastAsia="Times New Roman" w:hAnsi="Tahoma" w:cs="Tahoma"/>
      <w:b/>
      <w:bCs/>
      <w:sz w:val="24"/>
      <w:szCs w:val="24"/>
    </w:rPr>
  </w:style>
  <w:style w:type="paragraph" w:customStyle="1" w:styleId="xl135">
    <w:name w:val="xl135"/>
    <w:basedOn w:val="Normal"/>
    <w:rsid w:val="00AB003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136">
    <w:name w:val="xl136"/>
    <w:basedOn w:val="Normal"/>
    <w:rsid w:val="00AB0039"/>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137">
    <w:name w:val="xl137"/>
    <w:basedOn w:val="Normal"/>
    <w:rsid w:val="00AB0039"/>
    <w:pPr>
      <w:pBdr>
        <w:top w:val="single" w:sz="8" w:space="0" w:color="auto"/>
        <w:left w:val="single" w:sz="8"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38">
    <w:name w:val="xl138"/>
    <w:basedOn w:val="Normal"/>
    <w:rsid w:val="00AB0039"/>
    <w:pPr>
      <w:pBdr>
        <w:top w:val="single" w:sz="8"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39">
    <w:name w:val="xl139"/>
    <w:basedOn w:val="Normal"/>
    <w:rsid w:val="00AB0039"/>
    <w:pPr>
      <w:pBdr>
        <w:top w:val="single" w:sz="8" w:space="0" w:color="auto"/>
        <w:left w:val="single" w:sz="4" w:space="0" w:color="auto"/>
        <w:bottom w:val="single" w:sz="4" w:space="0" w:color="auto"/>
        <w:right w:val="single" w:sz="8" w:space="0" w:color="auto"/>
      </w:pBdr>
      <w:shd w:val="clear" w:color="000000" w:fill="E2EFDA"/>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40">
    <w:name w:val="xl140"/>
    <w:basedOn w:val="Normal"/>
    <w:rsid w:val="00AB0039"/>
    <w:pPr>
      <w:pBdr>
        <w:top w:val="single" w:sz="4" w:space="0" w:color="auto"/>
        <w:left w:val="single" w:sz="4" w:space="0" w:color="auto"/>
        <w:bottom w:val="single" w:sz="8" w:space="0" w:color="auto"/>
        <w:right w:val="single" w:sz="4" w:space="0" w:color="auto"/>
      </w:pBdr>
      <w:shd w:val="clear" w:color="000000" w:fill="FFF2CC"/>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141">
    <w:name w:val="xl141"/>
    <w:basedOn w:val="Normal"/>
    <w:rsid w:val="00AB0039"/>
    <w:pPr>
      <w:pBdr>
        <w:top w:val="single" w:sz="4" w:space="0" w:color="auto"/>
        <w:left w:val="single" w:sz="4" w:space="0" w:color="auto"/>
        <w:bottom w:val="single" w:sz="8" w:space="0" w:color="auto"/>
        <w:right w:val="single" w:sz="8" w:space="0" w:color="auto"/>
      </w:pBdr>
      <w:shd w:val="clear" w:color="000000" w:fill="FFF2CC"/>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142">
    <w:name w:val="xl142"/>
    <w:basedOn w:val="Normal"/>
    <w:rsid w:val="00AB003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143">
    <w:name w:val="xl143"/>
    <w:basedOn w:val="Normal"/>
    <w:rsid w:val="00AB0039"/>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144">
    <w:name w:val="xl144"/>
    <w:basedOn w:val="Normal"/>
    <w:rsid w:val="00AB0039"/>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145">
    <w:name w:val="xl145"/>
    <w:basedOn w:val="Normal"/>
    <w:rsid w:val="00AB00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146">
    <w:name w:val="xl146"/>
    <w:basedOn w:val="Normal"/>
    <w:rsid w:val="00AB0039"/>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147">
    <w:name w:val="xl147"/>
    <w:basedOn w:val="Normal"/>
    <w:rsid w:val="00AB003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148">
    <w:name w:val="xl148"/>
    <w:basedOn w:val="Normal"/>
    <w:rsid w:val="00AB0039"/>
    <w:pPr>
      <w:spacing w:before="100" w:beforeAutospacing="1" w:after="100" w:afterAutospacing="1" w:line="240" w:lineRule="auto"/>
      <w:textAlignment w:val="center"/>
    </w:pPr>
    <w:rPr>
      <w:rFonts w:ascii="Tahoma" w:eastAsia="Times New Roman" w:hAnsi="Tahoma" w:cs="Tahoma"/>
      <w:b/>
      <w:bCs/>
      <w:sz w:val="24"/>
      <w:szCs w:val="24"/>
    </w:rPr>
  </w:style>
  <w:style w:type="paragraph" w:customStyle="1" w:styleId="xl149">
    <w:name w:val="xl149"/>
    <w:basedOn w:val="Normal"/>
    <w:rsid w:val="00AB0039"/>
    <w:pPr>
      <w:pBdr>
        <w:right w:val="single" w:sz="8" w:space="0" w:color="auto"/>
      </w:pBdr>
      <w:spacing w:before="100" w:beforeAutospacing="1" w:after="100" w:afterAutospacing="1" w:line="240" w:lineRule="auto"/>
      <w:textAlignment w:val="center"/>
    </w:pPr>
    <w:rPr>
      <w:rFonts w:ascii="Tahoma" w:eastAsia="Times New Roman" w:hAnsi="Tahoma" w:cs="Tahoma"/>
      <w:b/>
      <w:bCs/>
      <w:sz w:val="24"/>
      <w:szCs w:val="24"/>
    </w:rPr>
  </w:style>
  <w:style w:type="paragraph" w:customStyle="1" w:styleId="xl150">
    <w:name w:val="xl150"/>
    <w:basedOn w:val="Normal"/>
    <w:rsid w:val="00AB0039"/>
    <w:pPr>
      <w:pBdr>
        <w:right w:val="single" w:sz="8" w:space="0" w:color="auto"/>
      </w:pBdr>
      <w:spacing w:before="100" w:beforeAutospacing="1" w:after="100" w:afterAutospacing="1" w:line="240" w:lineRule="auto"/>
      <w:textAlignment w:val="center"/>
    </w:pPr>
    <w:rPr>
      <w:rFonts w:ascii="Tahoma" w:eastAsia="Times New Roman" w:hAnsi="Tahoma" w:cs="Tahoma"/>
      <w:b/>
      <w:bCs/>
      <w:sz w:val="24"/>
      <w:szCs w:val="24"/>
    </w:rPr>
  </w:style>
  <w:style w:type="paragraph" w:customStyle="1" w:styleId="xl151">
    <w:name w:val="xl151"/>
    <w:basedOn w:val="Normal"/>
    <w:rsid w:val="00AB0039"/>
    <w:pPr>
      <w:pBdr>
        <w:top w:val="single" w:sz="4" w:space="0" w:color="auto"/>
        <w:left w:val="single" w:sz="8" w:space="0" w:color="auto"/>
        <w:bottom w:val="single" w:sz="8" w:space="0" w:color="auto"/>
        <w:right w:val="single" w:sz="4" w:space="0" w:color="auto"/>
      </w:pBdr>
      <w:shd w:val="clear" w:color="000000" w:fill="FFF2CC"/>
      <w:spacing w:before="100" w:beforeAutospacing="1" w:after="100" w:afterAutospacing="1" w:line="240" w:lineRule="auto"/>
      <w:jc w:val="right"/>
      <w:textAlignment w:val="center"/>
    </w:pPr>
    <w:rPr>
      <w:rFonts w:ascii="Tahoma" w:eastAsia="Times New Roman" w:hAnsi="Tahoma" w:cs="Tahoma"/>
      <w:b/>
      <w:bCs/>
      <w:sz w:val="24"/>
      <w:szCs w:val="24"/>
    </w:rPr>
  </w:style>
  <w:style w:type="paragraph" w:customStyle="1" w:styleId="xl152">
    <w:name w:val="xl152"/>
    <w:basedOn w:val="Normal"/>
    <w:rsid w:val="00AB0039"/>
    <w:pPr>
      <w:pBdr>
        <w:top w:val="single" w:sz="4" w:space="0" w:color="auto"/>
        <w:left w:val="single" w:sz="4" w:space="0" w:color="auto"/>
        <w:bottom w:val="single" w:sz="8" w:space="0" w:color="auto"/>
        <w:right w:val="single" w:sz="4" w:space="0" w:color="auto"/>
      </w:pBdr>
      <w:shd w:val="clear" w:color="000000" w:fill="FFF2CC"/>
      <w:spacing w:before="100" w:beforeAutospacing="1" w:after="100" w:afterAutospacing="1" w:line="240" w:lineRule="auto"/>
      <w:jc w:val="right"/>
      <w:textAlignment w:val="center"/>
    </w:pPr>
    <w:rPr>
      <w:rFonts w:ascii="Tahoma" w:eastAsia="Times New Roman" w:hAnsi="Tahoma" w:cs="Tahoma"/>
      <w:b/>
      <w:bCs/>
      <w:sz w:val="24"/>
      <w:szCs w:val="24"/>
    </w:rPr>
  </w:style>
  <w:style w:type="paragraph" w:customStyle="1" w:styleId="xl153">
    <w:name w:val="xl153"/>
    <w:basedOn w:val="Normal"/>
    <w:rsid w:val="00AB0039"/>
    <w:pPr>
      <w:pBdr>
        <w:right w:val="single" w:sz="8" w:space="0" w:color="auto"/>
      </w:pBdr>
      <w:spacing w:before="100" w:beforeAutospacing="1" w:after="100" w:afterAutospacing="1" w:line="240" w:lineRule="auto"/>
    </w:pPr>
    <w:rPr>
      <w:rFonts w:ascii="Tahoma" w:eastAsia="Times New Roman" w:hAnsi="Tahoma" w:cs="Tahoma"/>
      <w:sz w:val="24"/>
      <w:szCs w:val="24"/>
    </w:rPr>
  </w:style>
  <w:style w:type="paragraph" w:customStyle="1" w:styleId="xl154">
    <w:name w:val="xl154"/>
    <w:basedOn w:val="Normal"/>
    <w:rsid w:val="00AB0039"/>
    <w:pPr>
      <w:pBdr>
        <w:left w:val="single" w:sz="8" w:space="0" w:color="auto"/>
      </w:pBdr>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55">
    <w:name w:val="xl155"/>
    <w:basedOn w:val="Normal"/>
    <w:rsid w:val="00AB0039"/>
    <w:pPr>
      <w:pBdr>
        <w:right w:val="single" w:sz="8" w:space="0" w:color="auto"/>
      </w:pBdr>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56">
    <w:name w:val="xl156"/>
    <w:basedOn w:val="Normal"/>
    <w:rsid w:val="00AB0039"/>
    <w:pPr>
      <w:spacing w:before="100" w:beforeAutospacing="1" w:after="100" w:afterAutospacing="1" w:line="240" w:lineRule="auto"/>
      <w:jc w:val="center"/>
      <w:textAlignment w:val="top"/>
    </w:pPr>
    <w:rPr>
      <w:rFonts w:ascii="Tahoma" w:eastAsia="Times New Roman" w:hAnsi="Tahoma" w:cs="Tahoma"/>
      <w:b/>
      <w:bCs/>
      <w:sz w:val="24"/>
      <w:szCs w:val="24"/>
    </w:rPr>
  </w:style>
  <w:style w:type="paragraph" w:customStyle="1" w:styleId="xl157">
    <w:name w:val="xl157"/>
    <w:basedOn w:val="Normal"/>
    <w:rsid w:val="00AB0039"/>
    <w:pPr>
      <w:pBdr>
        <w:right w:val="single" w:sz="8" w:space="0" w:color="auto"/>
      </w:pBdr>
      <w:spacing w:before="100" w:beforeAutospacing="1" w:after="100" w:afterAutospacing="1" w:line="240" w:lineRule="auto"/>
      <w:jc w:val="center"/>
      <w:textAlignment w:val="top"/>
    </w:pPr>
    <w:rPr>
      <w:rFonts w:ascii="Tahoma" w:eastAsia="Times New Roman" w:hAnsi="Tahoma" w:cs="Tahoma"/>
      <w:b/>
      <w:bCs/>
      <w:sz w:val="24"/>
      <w:szCs w:val="24"/>
    </w:rPr>
  </w:style>
  <w:style w:type="paragraph" w:customStyle="1" w:styleId="xl158">
    <w:name w:val="xl158"/>
    <w:basedOn w:val="Normal"/>
    <w:rsid w:val="00AB0039"/>
    <w:pPr>
      <w:pBdr>
        <w:left w:val="single" w:sz="8" w:space="0" w:color="auto"/>
      </w:pBdr>
      <w:spacing w:before="100" w:beforeAutospacing="1" w:after="100" w:afterAutospacing="1" w:line="240" w:lineRule="auto"/>
      <w:jc w:val="center"/>
      <w:textAlignment w:val="top"/>
    </w:pPr>
    <w:rPr>
      <w:rFonts w:ascii="Tahoma" w:eastAsia="Times New Roman" w:hAnsi="Tahoma" w:cs="Tahoma"/>
      <w:sz w:val="24"/>
      <w:szCs w:val="24"/>
    </w:rPr>
  </w:style>
  <w:style w:type="paragraph" w:customStyle="1" w:styleId="xl159">
    <w:name w:val="xl159"/>
    <w:basedOn w:val="Normal"/>
    <w:rsid w:val="00AB0039"/>
    <w:pPr>
      <w:pBdr>
        <w:right w:val="single" w:sz="8" w:space="0" w:color="auto"/>
      </w:pBdr>
      <w:spacing w:before="100" w:beforeAutospacing="1" w:after="100" w:afterAutospacing="1" w:line="240" w:lineRule="auto"/>
      <w:jc w:val="center"/>
      <w:textAlignment w:val="top"/>
    </w:pPr>
    <w:rPr>
      <w:rFonts w:ascii="Tahoma" w:eastAsia="Times New Roman" w:hAnsi="Tahoma" w:cs="Tahoma"/>
      <w:sz w:val="24"/>
      <w:szCs w:val="24"/>
    </w:rPr>
  </w:style>
  <w:style w:type="paragraph" w:customStyle="1" w:styleId="xl160">
    <w:name w:val="xl160"/>
    <w:basedOn w:val="Normal"/>
    <w:rsid w:val="00AB0039"/>
    <w:pPr>
      <w:spacing w:before="100" w:beforeAutospacing="1" w:after="100" w:afterAutospacing="1" w:line="240" w:lineRule="auto"/>
      <w:jc w:val="center"/>
    </w:pPr>
    <w:rPr>
      <w:rFonts w:ascii="Tahoma" w:eastAsia="Times New Roman" w:hAnsi="Tahoma" w:cs="Tahoma"/>
      <w:b/>
      <w:bCs/>
      <w:sz w:val="24"/>
      <w:szCs w:val="24"/>
    </w:rPr>
  </w:style>
  <w:style w:type="paragraph" w:customStyle="1" w:styleId="xl161">
    <w:name w:val="xl161"/>
    <w:basedOn w:val="Normal"/>
    <w:rsid w:val="00AB0039"/>
    <w:pPr>
      <w:pBdr>
        <w:right w:val="single" w:sz="8" w:space="0" w:color="auto"/>
      </w:pBdr>
      <w:spacing w:before="100" w:beforeAutospacing="1" w:after="100" w:afterAutospacing="1" w:line="240" w:lineRule="auto"/>
      <w:jc w:val="center"/>
    </w:pPr>
    <w:rPr>
      <w:rFonts w:ascii="Tahoma" w:eastAsia="Times New Roman" w:hAnsi="Tahoma" w:cs="Tahoma"/>
      <w:b/>
      <w:bCs/>
      <w:sz w:val="24"/>
      <w:szCs w:val="24"/>
    </w:rPr>
  </w:style>
  <w:style w:type="paragraph" w:customStyle="1" w:styleId="xl162">
    <w:name w:val="xl162"/>
    <w:basedOn w:val="Normal"/>
    <w:rsid w:val="00AB0039"/>
    <w:pPr>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63">
    <w:name w:val="xl163"/>
    <w:basedOn w:val="Normal"/>
    <w:rsid w:val="00AB0039"/>
    <w:pPr>
      <w:pBdr>
        <w:right w:val="single" w:sz="8" w:space="0" w:color="auto"/>
      </w:pBdr>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64">
    <w:name w:val="xl164"/>
    <w:basedOn w:val="Normal"/>
    <w:rsid w:val="00AB0039"/>
    <w:pPr>
      <w:pBdr>
        <w:top w:val="single" w:sz="8" w:space="0" w:color="auto"/>
        <w:left w:val="single" w:sz="8" w:space="0" w:color="auto"/>
      </w:pBdr>
      <w:shd w:val="clear" w:color="000000" w:fill="A9D08E"/>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65">
    <w:name w:val="xl165"/>
    <w:basedOn w:val="Normal"/>
    <w:rsid w:val="00AB0039"/>
    <w:pPr>
      <w:pBdr>
        <w:top w:val="single" w:sz="8" w:space="0" w:color="auto"/>
      </w:pBdr>
      <w:shd w:val="clear" w:color="000000" w:fill="A9D08E"/>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66">
    <w:name w:val="xl166"/>
    <w:basedOn w:val="Normal"/>
    <w:rsid w:val="00AB0039"/>
    <w:pPr>
      <w:pBdr>
        <w:top w:val="single" w:sz="8" w:space="0" w:color="auto"/>
        <w:left w:val="single" w:sz="8" w:space="0" w:color="auto"/>
        <w:bottom w:val="single" w:sz="4" w:space="0" w:color="auto"/>
      </w:pBdr>
      <w:shd w:val="clear" w:color="000000" w:fill="A9D08E"/>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67">
    <w:name w:val="xl167"/>
    <w:basedOn w:val="Normal"/>
    <w:rsid w:val="00AB0039"/>
    <w:pPr>
      <w:pBdr>
        <w:top w:val="single" w:sz="8" w:space="0" w:color="auto"/>
        <w:bottom w:val="single" w:sz="4" w:space="0" w:color="auto"/>
        <w:right w:val="single" w:sz="8" w:space="0" w:color="auto"/>
      </w:pBdr>
      <w:shd w:val="clear" w:color="000000" w:fill="A9D08E"/>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68">
    <w:name w:val="xl168"/>
    <w:basedOn w:val="Normal"/>
    <w:rsid w:val="00AB0039"/>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169">
    <w:name w:val="xl169"/>
    <w:basedOn w:val="Normal"/>
    <w:rsid w:val="00AB003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170">
    <w:name w:val="xl170"/>
    <w:basedOn w:val="Normal"/>
    <w:rsid w:val="00AB0039"/>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71">
    <w:name w:val="xl171"/>
    <w:basedOn w:val="Normal"/>
    <w:rsid w:val="00AB0039"/>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72">
    <w:name w:val="xl172"/>
    <w:basedOn w:val="Normal"/>
    <w:rsid w:val="00AB0039"/>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73">
    <w:name w:val="xl173"/>
    <w:basedOn w:val="Normal"/>
    <w:rsid w:val="00AB003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ahoma" w:eastAsia="Times New Roman" w:hAnsi="Tahoma" w:cs="Tahoma"/>
      <w:sz w:val="24"/>
      <w:szCs w:val="24"/>
    </w:rPr>
  </w:style>
  <w:style w:type="paragraph" w:customStyle="1" w:styleId="xl174">
    <w:name w:val="xl174"/>
    <w:basedOn w:val="Normal"/>
    <w:rsid w:val="00AB003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ahoma" w:eastAsia="Times New Roman" w:hAnsi="Tahoma" w:cs="Tahoma"/>
      <w:sz w:val="24"/>
      <w:szCs w:val="24"/>
    </w:rPr>
  </w:style>
  <w:style w:type="paragraph" w:customStyle="1" w:styleId="xl175">
    <w:name w:val="xl175"/>
    <w:basedOn w:val="Normal"/>
    <w:rsid w:val="00AB003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rPr>
  </w:style>
  <w:style w:type="paragraph" w:customStyle="1" w:styleId="xl176">
    <w:name w:val="xl176"/>
    <w:basedOn w:val="Normal"/>
    <w:rsid w:val="00AB003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ahoma" w:eastAsia="Times New Roman" w:hAnsi="Tahoma" w:cs="Tahoma"/>
      <w:sz w:val="24"/>
      <w:szCs w:val="24"/>
    </w:rPr>
  </w:style>
  <w:style w:type="paragraph" w:customStyle="1" w:styleId="xl177">
    <w:name w:val="xl177"/>
    <w:basedOn w:val="Normal"/>
    <w:rsid w:val="00AB00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rPr>
  </w:style>
  <w:style w:type="paragraph" w:customStyle="1" w:styleId="xl178">
    <w:name w:val="xl178"/>
    <w:basedOn w:val="Normal"/>
    <w:rsid w:val="00AB003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ahoma" w:eastAsia="Times New Roman" w:hAnsi="Tahoma" w:cs="Tahoma"/>
      <w:sz w:val="24"/>
      <w:szCs w:val="24"/>
    </w:rPr>
  </w:style>
  <w:style w:type="paragraph" w:customStyle="1" w:styleId="xl179">
    <w:name w:val="xl179"/>
    <w:basedOn w:val="Normal"/>
    <w:rsid w:val="00AB003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ahoma" w:eastAsia="Times New Roman" w:hAnsi="Tahoma" w:cs="Tahoma"/>
      <w:sz w:val="24"/>
      <w:szCs w:val="24"/>
    </w:rPr>
  </w:style>
  <w:style w:type="paragraph" w:customStyle="1" w:styleId="xl180">
    <w:name w:val="xl180"/>
    <w:basedOn w:val="Normal"/>
    <w:rsid w:val="00AB003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rPr>
  </w:style>
  <w:style w:type="paragraph" w:customStyle="1" w:styleId="xl181">
    <w:name w:val="xl181"/>
    <w:basedOn w:val="Normal"/>
    <w:rsid w:val="00AB003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rPr>
  </w:style>
  <w:style w:type="paragraph" w:customStyle="1" w:styleId="xl182">
    <w:name w:val="xl182"/>
    <w:basedOn w:val="Normal"/>
    <w:rsid w:val="00AB0039"/>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83">
    <w:name w:val="xl183"/>
    <w:basedOn w:val="Normal"/>
    <w:rsid w:val="00AB0039"/>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84">
    <w:name w:val="xl184"/>
    <w:basedOn w:val="Normal"/>
    <w:rsid w:val="00AB0039"/>
    <w:pPr>
      <w:spacing w:before="100" w:beforeAutospacing="1" w:after="100" w:afterAutospacing="1" w:line="240" w:lineRule="auto"/>
      <w:jc w:val="center"/>
      <w:textAlignment w:val="top"/>
    </w:pPr>
    <w:rPr>
      <w:rFonts w:ascii="Tahoma" w:eastAsia="Times New Roman" w:hAnsi="Tahoma" w:cs="Tahoma"/>
      <w:b/>
      <w:bCs/>
      <w:sz w:val="24"/>
      <w:szCs w:val="24"/>
    </w:rPr>
  </w:style>
  <w:style w:type="paragraph" w:customStyle="1" w:styleId="xl185">
    <w:name w:val="xl185"/>
    <w:basedOn w:val="Normal"/>
    <w:rsid w:val="00AB0039"/>
    <w:pPr>
      <w:pBdr>
        <w:right w:val="single" w:sz="8" w:space="0" w:color="auto"/>
      </w:pBdr>
      <w:spacing w:before="100" w:beforeAutospacing="1" w:after="100" w:afterAutospacing="1" w:line="240" w:lineRule="auto"/>
      <w:jc w:val="center"/>
      <w:textAlignment w:val="top"/>
    </w:pPr>
    <w:rPr>
      <w:rFonts w:ascii="Tahoma" w:eastAsia="Times New Roman" w:hAnsi="Tahoma" w:cs="Tahoma"/>
      <w:b/>
      <w:bCs/>
      <w:sz w:val="24"/>
      <w:szCs w:val="24"/>
    </w:rPr>
  </w:style>
  <w:style w:type="paragraph" w:customStyle="1" w:styleId="xl186">
    <w:name w:val="xl186"/>
    <w:basedOn w:val="Normal"/>
    <w:rsid w:val="00AB0039"/>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styleId="Encabezado">
    <w:name w:val="header"/>
    <w:basedOn w:val="Normal"/>
    <w:link w:val="EncabezadoCar"/>
    <w:uiPriority w:val="99"/>
    <w:unhideWhenUsed/>
    <w:rsid w:val="00AB003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B0039"/>
  </w:style>
  <w:style w:type="paragraph" w:styleId="Piedepgina">
    <w:name w:val="footer"/>
    <w:basedOn w:val="Normal"/>
    <w:link w:val="PiedepginaCar"/>
    <w:uiPriority w:val="99"/>
    <w:unhideWhenUsed/>
    <w:rsid w:val="00AB003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B0039"/>
  </w:style>
  <w:style w:type="paragraph" w:styleId="Revisin">
    <w:name w:val="Revision"/>
    <w:hidden/>
    <w:uiPriority w:val="99"/>
    <w:semiHidden/>
    <w:rsid w:val="003500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182737">
      <w:bodyDiv w:val="1"/>
      <w:marLeft w:val="0"/>
      <w:marRight w:val="0"/>
      <w:marTop w:val="0"/>
      <w:marBottom w:val="0"/>
      <w:divBdr>
        <w:top w:val="none" w:sz="0" w:space="0" w:color="auto"/>
        <w:left w:val="none" w:sz="0" w:space="0" w:color="auto"/>
        <w:bottom w:val="none" w:sz="0" w:space="0" w:color="auto"/>
        <w:right w:val="none" w:sz="0" w:space="0" w:color="auto"/>
      </w:divBdr>
    </w:div>
    <w:div w:id="1390374289">
      <w:bodyDiv w:val="1"/>
      <w:marLeft w:val="0"/>
      <w:marRight w:val="0"/>
      <w:marTop w:val="0"/>
      <w:marBottom w:val="0"/>
      <w:divBdr>
        <w:top w:val="none" w:sz="0" w:space="0" w:color="auto"/>
        <w:left w:val="none" w:sz="0" w:space="0" w:color="auto"/>
        <w:bottom w:val="none" w:sz="0" w:space="0" w:color="auto"/>
        <w:right w:val="none" w:sz="0" w:space="0" w:color="auto"/>
      </w:divBdr>
      <w:divsChild>
        <w:div w:id="2029259548">
          <w:marLeft w:val="0"/>
          <w:marRight w:val="0"/>
          <w:marTop w:val="0"/>
          <w:marBottom w:val="0"/>
          <w:divBdr>
            <w:top w:val="none" w:sz="0" w:space="0" w:color="auto"/>
            <w:left w:val="none" w:sz="0" w:space="0" w:color="auto"/>
            <w:bottom w:val="none" w:sz="0" w:space="0" w:color="auto"/>
            <w:right w:val="none" w:sz="0" w:space="0" w:color="auto"/>
          </w:divBdr>
        </w:div>
        <w:div w:id="839320379">
          <w:marLeft w:val="0"/>
          <w:marRight w:val="0"/>
          <w:marTop w:val="0"/>
          <w:marBottom w:val="0"/>
          <w:divBdr>
            <w:top w:val="none" w:sz="0" w:space="0" w:color="auto"/>
            <w:left w:val="none" w:sz="0" w:space="0" w:color="auto"/>
            <w:bottom w:val="none" w:sz="0" w:space="0" w:color="auto"/>
            <w:right w:val="none" w:sz="0" w:space="0" w:color="auto"/>
          </w:divBdr>
        </w:div>
        <w:div w:id="9752538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urdes.martinezl@incmnsz.m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eresa.ramirezc@incmnsz.mx"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lourdes.martinezl@incmnsz.mx" TargetMode="External"/><Relationship Id="rId4" Type="http://schemas.openxmlformats.org/officeDocument/2006/relationships/webSettings" Target="webSettings.xml"/><Relationship Id="rId9" Type="http://schemas.openxmlformats.org/officeDocument/2006/relationships/hyperlink" Target="mailto:teresa.ramirezc@incmnsz.m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21206</Words>
  <Characters>116635</Characters>
  <Application>Microsoft Office Word</Application>
  <DocSecurity>0</DocSecurity>
  <Lines>971</Lines>
  <Paragraphs>275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137566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Residentes Inmuno</dc:creator>
  <cp:lastModifiedBy>Rosa Noemi Mendez Juárez</cp:lastModifiedBy>
  <cp:revision>2</cp:revision>
  <cp:lastPrinted>2021-12-06T20:32:00Z</cp:lastPrinted>
  <dcterms:created xsi:type="dcterms:W3CDTF">2022-01-03T19:20:00Z</dcterms:created>
  <dcterms:modified xsi:type="dcterms:W3CDTF">2022-01-03T19:20:00Z</dcterms:modified>
</cp:coreProperties>
</file>