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tag w:val="goog_rdk_1"/>
        <w:id w:val="-1747947780"/>
      </w:sdtPr>
      <w:sdtEndPr/>
      <w:sdtContent>
        <w:p w14:paraId="00000001" w14:textId="5B315660" w:rsidR="007B1904" w:rsidRPr="00CD3C29" w:rsidRDefault="00AD6D32">
          <w:pPr>
            <w:rPr>
              <w:rFonts w:ascii="Montserrat" w:eastAsia="Montserrat" w:hAnsi="Montserrat" w:cs="Montserrat"/>
              <w:rPrChange w:id="0" w:author="Lizet Orea Mercado" w:date="2021-07-12T11:33:00Z">
                <w:rPr/>
              </w:rPrChange>
            </w:rPr>
          </w:pPr>
          <w:r w:rsidRPr="00CD3C29">
            <w:rPr>
              <w:noProof/>
              <w:lang w:val="es-MX" w:eastAsia="es-MX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ge">
                  <wp:posOffset>466725</wp:posOffset>
                </wp:positionV>
                <wp:extent cx="1152525" cy="1476375"/>
                <wp:effectExtent l="0" t="0" r="0" b="0"/>
                <wp:wrapTopAndBottom distT="0" distB="0"/>
                <wp:docPr id="5" name="image1.png" descr="bran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brand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1476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sdt>
            <w:sdtPr>
              <w:tag w:val="goog_rdk_0"/>
              <w:id w:val="-808942910"/>
              <w:showingPlcHdr/>
            </w:sdtPr>
            <w:sdtEndPr/>
            <w:sdtContent>
              <w:r w:rsidR="00B95133">
                <w:t xml:space="preserve">     </w:t>
              </w:r>
            </w:sdtContent>
          </w:sdt>
        </w:p>
      </w:sdtContent>
    </w:sdt>
    <w:tbl>
      <w:tblPr>
        <w:tblStyle w:val="a"/>
        <w:tblW w:w="0" w:type="auto"/>
        <w:tblInd w:w="0" w:type="dxa"/>
        <w:tblBorders>
          <w:bottom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2"/>
      </w:tblGrid>
      <w:tr w:rsidR="007B1904" w:rsidRPr="00CD3C29" w14:paraId="12EDA726" w14:textId="77777777">
        <w:trPr>
          <w:trHeight w:val="1292"/>
        </w:trPr>
        <w:tc>
          <w:tcPr>
            <w:tcW w:w="9672" w:type="dxa"/>
          </w:tcPr>
          <w:sdt>
            <w:sdtPr>
              <w:tag w:val="goog_rdk_4"/>
              <w:id w:val="1402097142"/>
            </w:sdtPr>
            <w:sdtEndPr/>
            <w:sdtContent>
              <w:p w14:paraId="00000002" w14:textId="77777777" w:rsidR="007B1904" w:rsidRPr="00CD3C29" w:rsidRDefault="00186706">
                <w:pPr>
                  <w:spacing w:after="0" w:line="240" w:lineRule="auto"/>
                  <w:jc w:val="right"/>
                  <w:rPr>
                    <w:ins w:id="1" w:author="Lizet Orea Mercado" w:date="2021-07-12T11:14:00Z"/>
                    <w:rPrChange w:id="2" w:author="Lizet Orea Mercado" w:date="2021-07-12T11:15:00Z">
                      <w:rPr>
                        <w:ins w:id="3" w:author="Lizet Orea Mercado" w:date="2021-07-12T11:14:00Z"/>
                        <w:rFonts w:ascii="Montserrat" w:eastAsia="Montserrat" w:hAnsi="Montserrat" w:cs="Montserrat"/>
                        <w:b/>
                      </w:rPr>
                    </w:rPrChange>
                  </w:rPr>
                  <w:pPrChange w:id="4" w:author="Lizet Orea Mercado" w:date="2021-07-12T11:15:00Z">
                    <w:pPr>
                      <w:spacing w:after="0" w:line="240" w:lineRule="auto"/>
                    </w:pPr>
                  </w:pPrChange>
                </w:pPr>
                <w:sdt>
                  <w:sdtPr>
                    <w:tag w:val="goog_rdk_3"/>
                    <w:id w:val="337820469"/>
                  </w:sdtPr>
                  <w:sdtEndPr/>
                  <w:sdtContent>
                    <w:ins w:id="5" w:author="Lizet Orea Mercado" w:date="2021-07-12T11:14:00Z">
                      <w:r w:rsidR="00AD6D32" w:rsidRPr="00CD3C29">
                        <w:rPr>
                          <w:rFonts w:ascii="Montserrat" w:eastAsia="Montserrat" w:hAnsi="Montserrat" w:cs="Montserrat"/>
                          <w:b/>
                        </w:rPr>
                        <w:t>CM1-</w:t>
                      </w:r>
                      <w:bookmarkStart w:id="6" w:name="_GoBack"/>
                      <w:r w:rsidR="00AD6D32" w:rsidRPr="00CD3C29">
                        <w:rPr>
                          <w:rFonts w:ascii="Montserrat" w:eastAsia="Montserrat" w:hAnsi="Montserrat" w:cs="Montserrat"/>
                          <w:b/>
                        </w:rPr>
                        <w:t>INCMN/301/7/PI/016/2021</w:t>
                      </w:r>
                    </w:ins>
                  </w:sdtContent>
                </w:sdt>
              </w:p>
              <w:bookmarkEnd w:id="6" w:displacedByCustomXml="next"/>
            </w:sdtContent>
          </w:sdt>
          <w:sdt>
            <w:sdtPr>
              <w:tag w:val="goog_rdk_6"/>
              <w:id w:val="1647551716"/>
            </w:sdtPr>
            <w:sdtEndPr/>
            <w:sdtContent>
              <w:p w14:paraId="00000003" w14:textId="6CB36A1E" w:rsidR="007B1904" w:rsidRPr="00CD3C29" w:rsidRDefault="00186706">
                <w:pPr>
                  <w:spacing w:after="0" w:line="240" w:lineRule="auto"/>
                  <w:rPr>
                    <w:rFonts w:ascii="Montserrat" w:eastAsia="Montserrat" w:hAnsi="Montserrat" w:cs="Montserrat"/>
                    <w:b/>
                    <w:rPrChange w:id="7" w:author="Lizet Orea Mercado" w:date="2021-07-12T11:33:00Z">
                      <w:rPr>
                        <w:b/>
                      </w:rPr>
                    </w:rPrChange>
                  </w:rPr>
                </w:pPr>
                <w:sdt>
                  <w:sdtPr>
                    <w:tag w:val="goog_rdk_5"/>
                    <w:id w:val="814995086"/>
                    <w:showingPlcHdr/>
                  </w:sdtPr>
                  <w:sdtEndPr/>
                  <w:sdtContent>
                    <w:r w:rsidR="006D66F4">
                      <w:t xml:space="preserve">     </w:t>
                    </w:r>
                  </w:sdtContent>
                </w:sdt>
              </w:p>
            </w:sdtContent>
          </w:sdt>
          <w:sdt>
            <w:sdtPr>
              <w:tag w:val="goog_rdk_11"/>
              <w:id w:val="204448585"/>
            </w:sdtPr>
            <w:sdtEndPr/>
            <w:sdtContent>
              <w:p w14:paraId="00000004" w14:textId="5783F6AE" w:rsidR="007B1904" w:rsidRPr="00CD3C29" w:rsidRDefault="00186706">
                <w:pPr>
                  <w:spacing w:after="0" w:line="240" w:lineRule="auto"/>
                  <w:rPr>
                    <w:rFonts w:ascii="Montserrat" w:eastAsia="Montserrat" w:hAnsi="Montserrat" w:cs="Montserrat"/>
                    <w:b/>
                    <w:rPrChange w:id="8" w:author="Lizet Orea Mercado" w:date="2021-07-12T11:33:00Z">
                      <w:rPr>
                        <w:b/>
                      </w:rPr>
                    </w:rPrChange>
                  </w:rPr>
                </w:pPr>
                <w:sdt>
                  <w:sdtPr>
                    <w:tag w:val="goog_rdk_7"/>
                    <w:id w:val="436716388"/>
                  </w:sdtPr>
                  <w:sdtEndPr/>
                  <w:sdtContent>
                    <w:r w:rsidR="00AD6D32" w:rsidRPr="00CD3C29">
                      <w:rPr>
                        <w:rFonts w:ascii="Montserrat" w:eastAsia="Montserrat" w:hAnsi="Montserrat" w:cs="Montserrat"/>
                        <w:b/>
                        <w:rPrChange w:id="9" w:author="Lizet Orea Mercado" w:date="2021-07-12T11:33:00Z">
                          <w:rPr>
                            <w:b/>
                            <w:highlight w:val="yellow"/>
                          </w:rPr>
                        </w:rPrChange>
                      </w:rPr>
                      <w:t>CON FECHA DE</w:t>
                    </w:r>
                  </w:sdtContent>
                </w:sdt>
                <w:sdt>
                  <w:sdtPr>
                    <w:tag w:val="goog_rdk_8"/>
                    <w:id w:val="-37368588"/>
                  </w:sdtPr>
                  <w:sdtEndPr/>
                  <w:sdtContent>
                    <w:sdt>
                      <w:sdtPr>
                        <w:tag w:val="goog_rdk_9"/>
                        <w:id w:val="1145860596"/>
                      </w:sdtPr>
                      <w:sdtEndPr/>
                      <w:sdtContent>
                        <w:ins w:id="10" w:author="Lizet Orea Mercado" w:date="2021-07-12T11:09:00Z">
                          <w:r w:rsidR="00AD6D32" w:rsidRPr="00CD3C29">
                            <w:rPr>
                              <w:rFonts w:ascii="Montserrat" w:eastAsia="Montserrat" w:hAnsi="Montserrat" w:cs="Montserrat"/>
                              <w:b/>
                              <w:rPrChange w:id="11" w:author="Lizet Orea Mercado" w:date="2021-07-12T11:33:00Z">
                                <w:rPr>
                                  <w:b/>
                                </w:rPr>
                              </w:rPrChange>
                            </w:rPr>
                            <w:t xml:space="preserve"> </w:t>
                          </w:r>
                        </w:ins>
                      </w:sdtContent>
                    </w:sdt>
                    <w:ins w:id="12" w:author="Lizet Orea Mercado" w:date="2021-07-12T11:09:00Z">
                      <w:r w:rsidR="00AD6D32" w:rsidRPr="00CD3C29">
                        <w:rPr>
                          <w:rFonts w:ascii="Montserrat" w:eastAsia="Montserrat" w:hAnsi="Montserrat" w:cs="Montserrat"/>
                          <w:b/>
                        </w:rPr>
                        <w:t>29 de junio de 202</w:t>
                      </w:r>
                    </w:ins>
                  </w:sdtContent>
                </w:sdt>
                <w:r w:rsidR="00AD6D32" w:rsidRPr="00CD3C29">
                  <w:rPr>
                    <w:rFonts w:ascii="Montserrat" w:eastAsia="Montserrat" w:hAnsi="Montserrat" w:cs="Montserrat"/>
                    <w:b/>
                  </w:rPr>
                  <w:t>1</w:t>
                </w:r>
                <w:sdt>
                  <w:sdtPr>
                    <w:tag w:val="goog_rdk_10"/>
                    <w:id w:val="268286311"/>
                    <w:showingPlcHdr/>
                  </w:sdtPr>
                  <w:sdtEndPr/>
                  <w:sdtContent>
                    <w:r w:rsidR="00AD6D32" w:rsidRPr="00CD3C29">
                      <w:t xml:space="preserve">     </w:t>
                    </w:r>
                  </w:sdtContent>
                </w:sdt>
              </w:p>
            </w:sdtContent>
          </w:sdt>
          <w:sdt>
            <w:sdtPr>
              <w:tag w:val="goog_rdk_13"/>
              <w:id w:val="-1378542834"/>
            </w:sdtPr>
            <w:sdtEndPr/>
            <w:sdtContent>
              <w:p w14:paraId="00000005" w14:textId="7C9B4C2C" w:rsidR="007B1904" w:rsidRPr="00CD3C29" w:rsidRDefault="00186706">
                <w:pPr>
                  <w:spacing w:after="0" w:line="240" w:lineRule="auto"/>
                  <w:rPr>
                    <w:rFonts w:ascii="Montserrat" w:eastAsia="Montserrat" w:hAnsi="Montserrat" w:cs="Montserrat"/>
                    <w:b/>
                    <w:rPrChange w:id="13" w:author="Lizet Orea Mercado" w:date="2021-07-12T11:33:00Z">
                      <w:rPr>
                        <w:b/>
                      </w:rPr>
                    </w:rPrChange>
                  </w:rPr>
                </w:pPr>
                <w:sdt>
                  <w:sdtPr>
                    <w:tag w:val="goog_rdk_12"/>
                    <w:id w:val="-1986472178"/>
                    <w:showingPlcHdr/>
                  </w:sdtPr>
                  <w:sdtEndPr/>
                  <w:sdtContent>
                    <w:r w:rsidR="00AD6D32" w:rsidRPr="00CD3C29">
                      <w:t xml:space="preserve">     </w:t>
                    </w:r>
                  </w:sdtContent>
                </w:sdt>
              </w:p>
            </w:sdtContent>
          </w:sdt>
        </w:tc>
      </w:tr>
      <w:tr w:rsidR="007B1904" w:rsidRPr="00CD3C29" w14:paraId="00216379" w14:textId="77777777">
        <w:trPr>
          <w:trHeight w:val="4669"/>
        </w:trPr>
        <w:tc>
          <w:tcPr>
            <w:tcW w:w="9672" w:type="dxa"/>
          </w:tcPr>
          <w:sdt>
            <w:sdtPr>
              <w:tag w:val="goog_rdk_15"/>
              <w:id w:val="976258556"/>
            </w:sdtPr>
            <w:sdtEndPr/>
            <w:sdtContent>
              <w:p w14:paraId="00000006" w14:textId="77777777" w:rsidR="007B1904" w:rsidRPr="00CD3C29" w:rsidRDefault="00186706">
                <w:pPr>
                  <w:spacing w:after="0" w:line="240" w:lineRule="auto"/>
                  <w:rPr>
                    <w:rFonts w:ascii="Montserrat" w:eastAsia="Montserrat" w:hAnsi="Montserrat" w:cs="Montserrat"/>
                    <w:b/>
                    <w:rPrChange w:id="14" w:author="Lizet Orea Mercado" w:date="2021-07-12T11:33:00Z">
                      <w:rPr>
                        <w:b/>
                      </w:rPr>
                    </w:rPrChange>
                  </w:rPr>
                </w:pPr>
                <w:sdt>
                  <w:sdtPr>
                    <w:tag w:val="goog_rdk_14"/>
                    <w:id w:val="-2073873748"/>
                  </w:sdtPr>
                  <w:sdtEndPr/>
                  <w:sdtContent/>
                </w:sdt>
              </w:p>
            </w:sdtContent>
          </w:sdt>
          <w:sdt>
            <w:sdtPr>
              <w:tag w:val="goog_rdk_17"/>
              <w:id w:val="-1344461234"/>
            </w:sdtPr>
            <w:sdtEndPr/>
            <w:sdtContent>
              <w:p w14:paraId="00000007" w14:textId="77777777" w:rsidR="007B1904" w:rsidRPr="00CD3C29" w:rsidRDefault="00186706">
                <w:pPr>
                  <w:spacing w:after="0" w:line="240" w:lineRule="auto"/>
                  <w:rPr>
                    <w:rFonts w:ascii="Montserrat" w:eastAsia="Montserrat" w:hAnsi="Montserrat" w:cs="Montserrat"/>
                    <w:b/>
                    <w:rPrChange w:id="15" w:author="Lizet Orea Mercado" w:date="2021-07-12T11:33:00Z">
                      <w:rPr>
                        <w:b/>
                      </w:rPr>
                    </w:rPrChange>
                  </w:rPr>
                </w:pPr>
                <w:sdt>
                  <w:sdtPr>
                    <w:tag w:val="goog_rdk_16"/>
                    <w:id w:val="1973947199"/>
                  </w:sdtPr>
                  <w:sdtEndPr/>
                  <w:sdtContent>
                    <w:r w:rsidR="00AD6D32" w:rsidRPr="00CD3C29">
                      <w:rPr>
                        <w:rFonts w:ascii="Montserrat" w:eastAsia="Montserrat" w:hAnsi="Montserrat" w:cs="Montserrat"/>
                        <w:b/>
                        <w:rPrChange w:id="16" w:author="Lizet Orea Mercado" w:date="2021-07-12T11:33:00Z">
                          <w:rPr>
                            <w:b/>
                          </w:rPr>
                        </w:rPrChange>
                      </w:rPr>
                      <w:t>THE CHANCELLOR MASTERS AND SCHOLARS OF THE UNIVERSITY OF OXFORD</w:t>
                    </w:r>
                  </w:sdtContent>
                </w:sdt>
              </w:p>
            </w:sdtContent>
          </w:sdt>
          <w:sdt>
            <w:sdtPr>
              <w:tag w:val="goog_rdk_19"/>
              <w:id w:val="-900511308"/>
            </w:sdtPr>
            <w:sdtEndPr/>
            <w:sdtContent>
              <w:p w14:paraId="00000008" w14:textId="77777777" w:rsidR="007B1904" w:rsidRPr="00CD3C29" w:rsidRDefault="00186706">
                <w:pPr>
                  <w:spacing w:after="0" w:line="240" w:lineRule="auto"/>
                  <w:rPr>
                    <w:rFonts w:ascii="Montserrat" w:eastAsia="Montserrat" w:hAnsi="Montserrat" w:cs="Montserrat"/>
                    <w:b/>
                    <w:rPrChange w:id="17" w:author="Lizet Orea Mercado" w:date="2021-07-12T11:33:00Z">
                      <w:rPr>
                        <w:b/>
                      </w:rPr>
                    </w:rPrChange>
                  </w:rPr>
                </w:pPr>
                <w:sdt>
                  <w:sdtPr>
                    <w:tag w:val="goog_rdk_18"/>
                    <w:id w:val="-895272479"/>
                  </w:sdtPr>
                  <w:sdtEndPr/>
                  <w:sdtContent/>
                </w:sdt>
              </w:p>
            </w:sdtContent>
          </w:sdt>
          <w:sdt>
            <w:sdtPr>
              <w:tag w:val="goog_rdk_21"/>
              <w:id w:val="-1085299757"/>
            </w:sdtPr>
            <w:sdtEndPr/>
            <w:sdtContent>
              <w:p w14:paraId="00000009" w14:textId="77777777" w:rsidR="007B1904" w:rsidRPr="00CD3C29" w:rsidRDefault="00186706">
                <w:pPr>
                  <w:spacing w:after="0" w:line="240" w:lineRule="auto"/>
                  <w:rPr>
                    <w:rFonts w:ascii="Montserrat" w:eastAsia="Montserrat" w:hAnsi="Montserrat" w:cs="Montserrat"/>
                    <w:b/>
                    <w:rPrChange w:id="18" w:author="Lizet Orea Mercado" w:date="2021-07-12T11:33:00Z">
                      <w:rPr>
                        <w:b/>
                      </w:rPr>
                    </w:rPrChange>
                  </w:rPr>
                </w:pPr>
                <w:sdt>
                  <w:sdtPr>
                    <w:tag w:val="goog_rdk_20"/>
                    <w:id w:val="-996260486"/>
                  </w:sdtPr>
                  <w:sdtEndPr/>
                  <w:sdtContent>
                    <w:r w:rsidR="00AD6D32" w:rsidRPr="00CD3C29">
                      <w:rPr>
                        <w:rFonts w:ascii="Montserrat" w:eastAsia="Montserrat" w:hAnsi="Montserrat" w:cs="Montserrat"/>
                        <w:b/>
                        <w:rPrChange w:id="19" w:author="Lizet Orea Mercado" w:date="2021-07-12T11:33:00Z">
                          <w:rPr>
                            <w:b/>
                          </w:rPr>
                        </w:rPrChange>
                      </w:rPr>
                      <w:t xml:space="preserve">and </w:t>
                    </w:r>
                  </w:sdtContent>
                </w:sdt>
              </w:p>
            </w:sdtContent>
          </w:sdt>
          <w:sdt>
            <w:sdtPr>
              <w:tag w:val="goog_rdk_23"/>
              <w:id w:val="405726981"/>
            </w:sdtPr>
            <w:sdtEndPr/>
            <w:sdtContent>
              <w:p w14:paraId="0000000A" w14:textId="77777777" w:rsidR="007B1904" w:rsidRPr="00CD3C29" w:rsidRDefault="00186706">
                <w:pPr>
                  <w:spacing w:after="0" w:line="240" w:lineRule="auto"/>
                  <w:rPr>
                    <w:rFonts w:ascii="Montserrat" w:eastAsia="Montserrat" w:hAnsi="Montserrat" w:cs="Montserrat"/>
                    <w:b/>
                    <w:rPrChange w:id="20" w:author="Lizet Orea Mercado" w:date="2021-07-12T11:33:00Z">
                      <w:rPr>
                        <w:b/>
                      </w:rPr>
                    </w:rPrChange>
                  </w:rPr>
                </w:pPr>
                <w:sdt>
                  <w:sdtPr>
                    <w:tag w:val="goog_rdk_22"/>
                    <w:id w:val="1103685661"/>
                  </w:sdtPr>
                  <w:sdtEndPr/>
                  <w:sdtContent/>
                </w:sdt>
              </w:p>
            </w:sdtContent>
          </w:sdt>
          <w:sdt>
            <w:sdtPr>
              <w:tag w:val="goog_rdk_27"/>
              <w:id w:val="678159367"/>
            </w:sdtPr>
            <w:sdtEndPr/>
            <w:sdtContent>
              <w:p w14:paraId="0000000B" w14:textId="77777777" w:rsidR="007B1904" w:rsidRPr="00CD3C29" w:rsidRDefault="00186706">
                <w:pPr>
                  <w:spacing w:after="0" w:line="240" w:lineRule="auto"/>
                  <w:rPr>
                    <w:del w:id="21" w:author="Lizet Orea Mercado" w:date="2021-07-12T11:15:00Z"/>
                    <w:rFonts w:ascii="Montserrat" w:eastAsia="Montserrat" w:hAnsi="Montserrat" w:cs="Montserrat"/>
                    <w:b/>
                    <w:rPrChange w:id="22" w:author="Lizet Orea Mercado" w:date="2021-07-12T11:33:00Z">
                      <w:rPr>
                        <w:del w:id="23" w:author="Lizet Orea Mercado" w:date="2021-07-12T11:15:00Z"/>
                        <w:b/>
                      </w:rPr>
                    </w:rPrChange>
                  </w:rPr>
                </w:pPr>
                <w:sdt>
                  <w:sdtPr>
                    <w:tag w:val="goog_rdk_24"/>
                    <w:id w:val="341985738"/>
                  </w:sdtPr>
                  <w:sdtEndPr/>
                  <w:sdtContent>
                    <w:r w:rsidR="00AD6D32" w:rsidRPr="00CD3C29">
                      <w:rPr>
                        <w:rFonts w:ascii="Montserrat" w:eastAsia="Montserrat" w:hAnsi="Montserrat" w:cs="Montserrat"/>
                        <w:b/>
                        <w:rPrChange w:id="24" w:author="Lizet Orea Mercado" w:date="2021-07-12T11:33:00Z">
                          <w:rPr>
                            <w:b/>
                          </w:rPr>
                        </w:rPrChange>
                      </w:rPr>
                      <w:t>EL INSTITUTO NACIONAL DE CIENCIAS MEDICAS Y NUTRICION SALVADOR ZUBIRAN</w:t>
                    </w:r>
                  </w:sdtContent>
                </w:sdt>
                <w:sdt>
                  <w:sdtPr>
                    <w:tag w:val="goog_rdk_25"/>
                    <w:id w:val="-1300141159"/>
                  </w:sdtPr>
                  <w:sdtEndPr/>
                  <w:sdtContent>
                    <w:sdt>
                      <w:sdtPr>
                        <w:tag w:val="goog_rdk_26"/>
                        <w:id w:val="358099957"/>
                      </w:sdtPr>
                      <w:sdtEndPr/>
                      <w:sdtContent/>
                    </w:sdt>
                  </w:sdtContent>
                </w:sdt>
              </w:p>
            </w:sdtContent>
          </w:sdt>
          <w:sdt>
            <w:sdtPr>
              <w:tag w:val="goog_rdk_29"/>
              <w:id w:val="539713107"/>
            </w:sdtPr>
            <w:sdtEndPr/>
            <w:sdtContent>
              <w:p w14:paraId="0000000C" w14:textId="638F85AA" w:rsidR="007B1904" w:rsidRPr="00CD3C29" w:rsidRDefault="00186706">
                <w:pPr>
                  <w:spacing w:after="0" w:line="240" w:lineRule="auto"/>
                  <w:rPr>
                    <w:rFonts w:ascii="Montserrat" w:eastAsia="Montserrat" w:hAnsi="Montserrat" w:cs="Montserrat"/>
                    <w:b/>
                    <w:rPrChange w:id="25" w:author="Lizet Orea Mercado" w:date="2021-07-12T11:33:00Z">
                      <w:rPr>
                        <w:b/>
                      </w:rPr>
                    </w:rPrChange>
                  </w:rPr>
                </w:pPr>
                <w:sdt>
                  <w:sdtPr>
                    <w:tag w:val="goog_rdk_28"/>
                    <w:id w:val="1058055042"/>
                    <w:showingPlcHdr/>
                  </w:sdtPr>
                  <w:sdtEndPr/>
                  <w:sdtContent>
                    <w:r w:rsidR="00CD3C29">
                      <w:t xml:space="preserve">     </w:t>
                    </w:r>
                  </w:sdtContent>
                </w:sdt>
              </w:p>
            </w:sdtContent>
          </w:sdt>
        </w:tc>
      </w:tr>
      <w:tr w:rsidR="007B1904" w:rsidRPr="00CD3C29" w14:paraId="542CF742" w14:textId="77777777">
        <w:tc>
          <w:tcPr>
            <w:tcW w:w="9672" w:type="dxa"/>
          </w:tcPr>
          <w:sdt>
            <w:sdtPr>
              <w:tag w:val="goog_rdk_31"/>
              <w:id w:val="-1492719154"/>
            </w:sdtPr>
            <w:sdtEndPr/>
            <w:sdtContent>
              <w:p w14:paraId="0000000D" w14:textId="77777777" w:rsidR="007B1904" w:rsidRPr="00CD3C29" w:rsidRDefault="00186706">
                <w:pPr>
                  <w:spacing w:after="0" w:line="240" w:lineRule="auto"/>
                  <w:rPr>
                    <w:rFonts w:ascii="Montserrat" w:eastAsia="Montserrat" w:hAnsi="Montserrat" w:cs="Montserrat"/>
                    <w:b/>
                    <w:rPrChange w:id="26" w:author="Lizet Orea Mercado" w:date="2021-07-12T11:33:00Z">
                      <w:rPr>
                        <w:b/>
                      </w:rPr>
                    </w:rPrChange>
                  </w:rPr>
                </w:pPr>
                <w:sdt>
                  <w:sdtPr>
                    <w:tag w:val="goog_rdk_30"/>
                    <w:id w:val="937641772"/>
                  </w:sdtPr>
                  <w:sdtEndPr/>
                  <w:sdtContent/>
                </w:sdt>
              </w:p>
            </w:sdtContent>
          </w:sdt>
          <w:sdt>
            <w:sdtPr>
              <w:tag w:val="goog_rdk_33"/>
              <w:id w:val="259036103"/>
            </w:sdtPr>
            <w:sdtEndPr/>
            <w:sdtContent>
              <w:p w14:paraId="0000000E" w14:textId="77777777" w:rsidR="007B1904" w:rsidRPr="00CD3C29" w:rsidRDefault="00186706">
                <w:pPr>
                  <w:spacing w:after="0" w:line="240" w:lineRule="auto"/>
                  <w:rPr>
                    <w:rFonts w:ascii="Montserrat" w:eastAsia="Montserrat" w:hAnsi="Montserrat" w:cs="Montserrat"/>
                    <w:b/>
                    <w:rPrChange w:id="27" w:author="Lizet Orea Mercado" w:date="2021-07-12T11:33:00Z">
                      <w:rPr>
                        <w:b/>
                      </w:rPr>
                    </w:rPrChange>
                  </w:rPr>
                </w:pPr>
                <w:sdt>
                  <w:sdtPr>
                    <w:tag w:val="goog_rdk_32"/>
                    <w:id w:val="-3516544"/>
                  </w:sdtPr>
                  <w:sdtEndPr/>
                  <w:sdtContent/>
                </w:sdt>
              </w:p>
            </w:sdtContent>
          </w:sdt>
          <w:sdt>
            <w:sdtPr>
              <w:tag w:val="goog_rdk_38"/>
              <w:id w:val="-1671626426"/>
            </w:sdtPr>
            <w:sdtEndPr/>
            <w:sdtContent>
              <w:p w14:paraId="0000000F" w14:textId="6CC62174" w:rsidR="007B1904" w:rsidRPr="00CD3C29" w:rsidRDefault="00186706">
                <w:pPr>
                  <w:spacing w:after="0" w:line="240" w:lineRule="auto"/>
                  <w:jc w:val="both"/>
                  <w:rPr>
                    <w:rFonts w:ascii="Montserrat" w:eastAsia="Montserrat" w:hAnsi="Montserrat" w:cs="Montserrat"/>
                    <w:rPrChange w:id="28" w:author="Lizet Orea Mercado" w:date="2021-07-12T11:16:00Z">
                      <w:rPr>
                        <w:b/>
                        <w:sz w:val="28"/>
                        <w:szCs w:val="28"/>
                      </w:rPr>
                    </w:rPrChange>
                  </w:rPr>
                  <w:pPrChange w:id="29" w:author="Lizet Orea Mercado" w:date="2021-07-12T11:16:00Z">
                    <w:pPr>
                      <w:spacing w:after="0" w:line="240" w:lineRule="auto"/>
                    </w:pPr>
                  </w:pPrChange>
                </w:pPr>
                <w:sdt>
                  <w:sdtPr>
                    <w:tag w:val="goog_rdk_34"/>
                    <w:id w:val="-1453327033"/>
                  </w:sdtPr>
                  <w:sdtEndPr/>
                  <w:sdtContent>
                    <w:r w:rsidR="00AD6D32" w:rsidRPr="00CD3C29">
                      <w:rPr>
                        <w:rFonts w:ascii="Montserrat" w:eastAsia="Montserrat" w:hAnsi="Montserrat" w:cs="Montserrat"/>
                        <w:b/>
                        <w:rPrChange w:id="30" w:author="Lizet Orea Mercado" w:date="2021-07-12T11:33:00Z"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rPrChange>
                      </w:rPr>
                      <w:t>ACUERDO DE ENMIENDA</w:t>
                    </w:r>
                  </w:sdtContent>
                </w:sdt>
                <w:sdt>
                  <w:sdtPr>
                    <w:tag w:val="goog_rdk_35"/>
                    <w:id w:val="-1310704071"/>
                  </w:sdtPr>
                  <w:sdtEndPr/>
                  <w:sdtContent>
                    <w:sdt>
                      <w:sdtPr>
                        <w:tag w:val="goog_rdk_36"/>
                        <w:id w:val="138777637"/>
                      </w:sdtPr>
                      <w:sdtEndPr/>
                      <w:sdtContent>
                        <w:ins w:id="31" w:author="Lizet Orea Mercado" w:date="2021-07-12T11:15:00Z">
                          <w:r w:rsidR="00AD6D32" w:rsidRPr="00CD3C29">
                            <w:rPr>
                              <w:rFonts w:ascii="Montserrat" w:eastAsia="Montserrat" w:hAnsi="Montserrat" w:cs="Montserrat"/>
                              <w:b/>
                              <w:rPrChange w:id="32" w:author="Lizet Orea Mercado" w:date="2021-07-12T11:33:00Z">
                                <w:rPr>
                                  <w:rFonts w:ascii="Montserrat" w:eastAsia="Montserrat" w:hAnsi="Montserrat" w:cs="Montserrat"/>
                                  <w:b/>
                                  <w:sz w:val="28"/>
                                  <w:szCs w:val="28"/>
                                </w:rPr>
                              </w:rPrChange>
                            </w:rPr>
                            <w:t xml:space="preserve"> al Acuerdo de Investigación Colaborativa </w:t>
                          </w:r>
                        </w:ins>
                      </w:sdtContent>
                    </w:sdt>
                    <w:ins w:id="33" w:author="Lizet Orea Mercado" w:date="2021-07-12T11:15:00Z">
                      <w:r w:rsidR="00AD6D32" w:rsidRPr="00CD3C29">
                        <w:rPr>
                          <w:rFonts w:ascii="Montserrat" w:eastAsia="Montserrat" w:hAnsi="Montserrat" w:cs="Montserrat"/>
                          <w:b/>
                        </w:rPr>
                        <w:t>INCMN/301/7/PI/016/2021 del 16 de marzo de 2021</w:t>
                      </w:r>
                    </w:ins>
                  </w:sdtContent>
                </w:sdt>
                <w:sdt>
                  <w:sdtPr>
                    <w:tag w:val="goog_rdk_37"/>
                    <w:id w:val="1366091495"/>
                    <w:showingPlcHdr/>
                  </w:sdtPr>
                  <w:sdtEndPr/>
                  <w:sdtContent>
                    <w:r w:rsidR="00AD6D32" w:rsidRPr="00CD3C29">
                      <w:t xml:space="preserve">     </w:t>
                    </w:r>
                  </w:sdtContent>
                </w:sdt>
              </w:p>
            </w:sdtContent>
          </w:sdt>
          <w:sdt>
            <w:sdtPr>
              <w:tag w:val="goog_rdk_40"/>
              <w:id w:val="70314431"/>
            </w:sdtPr>
            <w:sdtEndPr/>
            <w:sdtContent>
              <w:p w14:paraId="00000010" w14:textId="77777777" w:rsidR="007B1904" w:rsidRPr="00CD3C29" w:rsidRDefault="00186706">
                <w:pPr>
                  <w:spacing w:after="0" w:line="240" w:lineRule="auto"/>
                  <w:rPr>
                    <w:rFonts w:ascii="Montserrat" w:eastAsia="Montserrat" w:hAnsi="Montserrat" w:cs="Montserrat"/>
                    <w:b/>
                    <w:rPrChange w:id="34" w:author="Lizet Orea Mercado" w:date="2021-07-12T11:33:00Z">
                      <w:rPr>
                        <w:b/>
                      </w:rPr>
                    </w:rPrChange>
                  </w:rPr>
                </w:pPr>
                <w:sdt>
                  <w:sdtPr>
                    <w:tag w:val="goog_rdk_39"/>
                    <w:id w:val="842974191"/>
                  </w:sdtPr>
                  <w:sdtEndPr/>
                  <w:sdtContent/>
                </w:sdt>
              </w:p>
            </w:sdtContent>
          </w:sdt>
          <w:sdt>
            <w:sdtPr>
              <w:tag w:val="goog_rdk_50"/>
              <w:id w:val="1770187388"/>
            </w:sdtPr>
            <w:sdtEndPr/>
            <w:sdtContent>
              <w:p w14:paraId="00000011" w14:textId="77777777" w:rsidR="007B1904" w:rsidRPr="00CD3C29" w:rsidRDefault="00186706">
                <w:pPr>
                  <w:spacing w:after="0" w:line="240" w:lineRule="auto"/>
                  <w:rPr>
                    <w:rFonts w:ascii="Montserrat" w:eastAsia="Montserrat" w:hAnsi="Montserrat" w:cs="Montserrat"/>
                    <w:b/>
                    <w:rPrChange w:id="35" w:author="Lizet Orea Mercado" w:date="2021-07-12T11:33:00Z">
                      <w:rPr>
                        <w:b/>
                      </w:rPr>
                    </w:rPrChange>
                  </w:rPr>
                </w:pPr>
                <w:sdt>
                  <w:sdtPr>
                    <w:tag w:val="goog_rdk_41"/>
                    <w:id w:val="-1057708097"/>
                  </w:sdtPr>
                  <w:sdtEndPr/>
                  <w:sdtContent>
                    <w:r w:rsidR="00AD6D32" w:rsidRPr="00CD3C29">
                      <w:rPr>
                        <w:rFonts w:ascii="Montserrat" w:eastAsia="Montserrat" w:hAnsi="Montserrat" w:cs="Montserrat"/>
                        <w:b/>
                        <w:rPrChange w:id="36" w:author="Lizet Orea Mercado" w:date="2021-07-12T11:33:00Z">
                          <w:rPr>
                            <w:b/>
                            <w:highlight w:val="yellow"/>
                          </w:rPr>
                        </w:rPrChange>
                      </w:rPr>
                      <w:t>relativo a</w:t>
                    </w:r>
                  </w:sdtContent>
                </w:sdt>
                <w:sdt>
                  <w:sdtPr>
                    <w:tag w:val="goog_rdk_42"/>
                    <w:id w:val="-1372834946"/>
                  </w:sdtPr>
                  <w:sdtEndPr/>
                  <w:sdtContent>
                    <w:r w:rsidR="00AD6D32" w:rsidRPr="00CD3C29">
                      <w:rPr>
                        <w:rFonts w:ascii="Montserrat" w:eastAsia="Montserrat" w:hAnsi="Montserrat" w:cs="Montserrat"/>
                        <w:b/>
                        <w:rPrChange w:id="37" w:author="Lizet Orea Mercado" w:date="2021-07-12T11:33:00Z">
                          <w:rPr>
                            <w:b/>
                          </w:rPr>
                        </w:rPrChange>
                      </w:rPr>
                      <w:t xml:space="preserve"> </w:t>
                    </w:r>
                  </w:sdtContent>
                </w:sdt>
                <w:sdt>
                  <w:sdtPr>
                    <w:tag w:val="goog_rdk_43"/>
                    <w:id w:val="-1096931436"/>
                  </w:sdtPr>
                  <w:sdtEndPr/>
                  <w:sdtContent>
                    <w:r w:rsidR="00AD6D32" w:rsidRPr="00CD3C29">
                      <w:rPr>
                        <w:rFonts w:ascii="Montserrat" w:eastAsia="Montserrat" w:hAnsi="Montserrat" w:cs="Montserrat"/>
                        <w:color w:val="000000"/>
                        <w:rPrChange w:id="38" w:author="Lizet Orea Mercado" w:date="2021-07-12T11:33:00Z">
                          <w:rPr>
                            <w:rFonts w:ascii="Calibri" w:eastAsia="Calibri" w:hAnsi="Calibri" w:cs="Calibri"/>
                            <w:color w:val="000000"/>
                          </w:rPr>
                        </w:rPrChange>
                      </w:rPr>
                      <w:t>“</w:t>
                    </w:r>
                  </w:sdtContent>
                </w:sdt>
                <w:sdt>
                  <w:sdtPr>
                    <w:tag w:val="goog_rdk_44"/>
                    <w:id w:val="835196672"/>
                  </w:sdtPr>
                  <w:sdtEndPr/>
                  <w:sdtContent>
                    <w:sdt>
                      <w:sdtPr>
                        <w:tag w:val="goog_rdk_45"/>
                        <w:id w:val="-1418777087"/>
                      </w:sdtPr>
                      <w:sdtEndPr/>
                      <w:sdtContent>
                        <w:ins w:id="39" w:author="Lizet Orea Mercado" w:date="2021-07-12T11:10:00Z">
                          <w:r w:rsidR="00AD6D32" w:rsidRPr="00CD3C29">
                            <w:rPr>
                              <w:rFonts w:ascii="Montserrat" w:eastAsia="Montserrat" w:hAnsi="Montserrat" w:cs="Montserrat"/>
                              <w:color w:val="000000"/>
                              <w:rPrChange w:id="40" w:author="Lizet Orea Mercado" w:date="2021-07-12T11:33:00Z"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rPrChange>
                            </w:rPr>
                            <w:t>Carga Global de Enfermedad y análisis geoespacial de la Resistencia antimicrobiana (AMR)” (</w:t>
                          </w:r>
                        </w:ins>
                      </w:sdtContent>
                    </w:sdt>
                  </w:sdtContent>
                </w:sdt>
                <w:sdt>
                  <w:sdtPr>
                    <w:tag w:val="goog_rdk_46"/>
                    <w:id w:val="-1573807033"/>
                  </w:sdtPr>
                  <w:sdtEndPr/>
                  <w:sdtContent>
                    <w:r w:rsidR="00AD6D32" w:rsidRPr="00CD3C29">
                      <w:rPr>
                        <w:rFonts w:ascii="Montserrat" w:eastAsia="Montserrat" w:hAnsi="Montserrat" w:cs="Montserrat"/>
                        <w:b/>
                        <w:rPrChange w:id="41" w:author="Lizet Orea Mercado" w:date="2021-07-12T11:33:00Z">
                          <w:rPr>
                            <w:b/>
                          </w:rPr>
                        </w:rPrChange>
                      </w:rPr>
                      <w:t>Global Burden of Disease and Geospatial Analysis of Antimicrobial Resistance (AMR)</w:t>
                    </w:r>
                  </w:sdtContent>
                </w:sdt>
                <w:sdt>
                  <w:sdtPr>
                    <w:tag w:val="goog_rdk_47"/>
                    <w:id w:val="-301230289"/>
                  </w:sdtPr>
                  <w:sdtEndPr/>
                  <w:sdtContent>
                    <w:sdt>
                      <w:sdtPr>
                        <w:tag w:val="goog_rdk_48"/>
                        <w:id w:val="-1475982243"/>
                      </w:sdtPr>
                      <w:sdtEndPr/>
                      <w:sdtContent>
                        <w:del w:id="42" w:author="Lizet Orea Mercado" w:date="2021-07-12T11:13:00Z">
                          <w:r w:rsidR="00AD6D32" w:rsidRPr="00CD3C29">
                            <w:rPr>
                              <w:rFonts w:ascii="Montserrat" w:eastAsia="Montserrat" w:hAnsi="Montserrat" w:cs="Montserrat"/>
                              <w:b/>
                              <w:rPrChange w:id="43" w:author="Lizet Orea Mercado" w:date="2021-07-12T11:33:00Z">
                                <w:rPr>
                                  <w:b/>
                                </w:rPr>
                              </w:rPrChange>
                            </w:rPr>
                            <w:delText>”</w:delText>
                          </w:r>
                        </w:del>
                      </w:sdtContent>
                    </w:sdt>
                  </w:sdtContent>
                </w:sdt>
                <w:sdt>
                  <w:sdtPr>
                    <w:tag w:val="goog_rdk_49"/>
                    <w:id w:val="933786296"/>
                  </w:sdtPr>
                  <w:sdtEndPr/>
                  <w:sdtContent/>
                </w:sdt>
              </w:p>
            </w:sdtContent>
          </w:sdt>
          <w:sdt>
            <w:sdtPr>
              <w:tag w:val="goog_rdk_52"/>
              <w:id w:val="607472293"/>
            </w:sdtPr>
            <w:sdtEndPr/>
            <w:sdtContent>
              <w:p w14:paraId="00000012" w14:textId="77777777" w:rsidR="007B1904" w:rsidRPr="00CD3C29" w:rsidRDefault="00186706">
                <w:pPr>
                  <w:spacing w:after="0" w:line="240" w:lineRule="auto"/>
                  <w:rPr>
                    <w:rFonts w:ascii="Montserrat" w:eastAsia="Montserrat" w:hAnsi="Montserrat" w:cs="Montserrat"/>
                    <w:b/>
                    <w:rPrChange w:id="44" w:author="Lizet Orea Mercado" w:date="2021-07-12T11:33:00Z">
                      <w:rPr>
                        <w:b/>
                      </w:rPr>
                    </w:rPrChange>
                  </w:rPr>
                </w:pPr>
                <w:sdt>
                  <w:sdtPr>
                    <w:tag w:val="goog_rdk_51"/>
                    <w:id w:val="187028905"/>
                  </w:sdtPr>
                  <w:sdtEndPr/>
                  <w:sdtContent/>
                </w:sdt>
              </w:p>
            </w:sdtContent>
          </w:sdt>
          <w:sdt>
            <w:sdtPr>
              <w:tag w:val="goog_rdk_54"/>
              <w:id w:val="-1496727842"/>
            </w:sdtPr>
            <w:sdtEndPr/>
            <w:sdtContent>
              <w:p w14:paraId="00000013" w14:textId="77777777" w:rsidR="007B1904" w:rsidRPr="00CD3C29" w:rsidRDefault="00186706">
                <w:pPr>
                  <w:spacing w:after="0" w:line="240" w:lineRule="auto"/>
                  <w:rPr>
                    <w:rFonts w:ascii="Montserrat" w:eastAsia="Montserrat" w:hAnsi="Montserrat" w:cs="Montserrat"/>
                    <w:b/>
                    <w:rPrChange w:id="45" w:author="Lizet Orea Mercado" w:date="2021-07-12T11:33:00Z">
                      <w:rPr>
                        <w:b/>
                      </w:rPr>
                    </w:rPrChange>
                  </w:rPr>
                </w:pPr>
                <w:sdt>
                  <w:sdtPr>
                    <w:tag w:val="goog_rdk_53"/>
                    <w:id w:val="-492340596"/>
                  </w:sdtPr>
                  <w:sdtEndPr/>
                  <w:sdtContent/>
                </w:sdt>
              </w:p>
            </w:sdtContent>
          </w:sdt>
          <w:sdt>
            <w:sdtPr>
              <w:tag w:val="goog_rdk_56"/>
              <w:id w:val="-1659760803"/>
            </w:sdtPr>
            <w:sdtEndPr/>
            <w:sdtContent>
              <w:p w14:paraId="00000014" w14:textId="77777777" w:rsidR="007B1904" w:rsidRPr="00CD3C29" w:rsidRDefault="00186706">
                <w:pPr>
                  <w:tabs>
                    <w:tab w:val="left" w:pos="915"/>
                  </w:tabs>
                  <w:spacing w:after="0" w:line="240" w:lineRule="auto"/>
                  <w:rPr>
                    <w:rFonts w:ascii="Montserrat" w:eastAsia="Montserrat" w:hAnsi="Montserrat" w:cs="Montserrat"/>
                    <w:b/>
                    <w:rPrChange w:id="46" w:author="Lizet Orea Mercado" w:date="2021-07-12T11:33:00Z">
                      <w:rPr>
                        <w:b/>
                      </w:rPr>
                    </w:rPrChange>
                  </w:rPr>
                </w:pPr>
                <w:sdt>
                  <w:sdtPr>
                    <w:tag w:val="goog_rdk_55"/>
                    <w:id w:val="-1250431670"/>
                  </w:sdtPr>
                  <w:sdtEndPr/>
                  <w:sdtContent>
                    <w:r w:rsidR="00AD6D32" w:rsidRPr="00CD3C29">
                      <w:rPr>
                        <w:rFonts w:ascii="Montserrat" w:eastAsia="Montserrat" w:hAnsi="Montserrat" w:cs="Montserrat"/>
                        <w:b/>
                        <w:rPrChange w:id="47" w:author="Lizet Orea Mercado" w:date="2021-07-12T11:33:00Z">
                          <w:rPr>
                            <w:b/>
                          </w:rPr>
                        </w:rPrChange>
                      </w:rPr>
                      <w:tab/>
                    </w:r>
                  </w:sdtContent>
                </w:sdt>
              </w:p>
            </w:sdtContent>
          </w:sdt>
        </w:tc>
      </w:tr>
    </w:tbl>
    <w:sdt>
      <w:sdtPr>
        <w:tag w:val="goog_rdk_58"/>
        <w:id w:val="1771585473"/>
      </w:sdtPr>
      <w:sdtEndPr/>
      <w:sdtContent>
        <w:p w14:paraId="00000015" w14:textId="77777777" w:rsidR="007B1904" w:rsidRPr="00CD3C29" w:rsidRDefault="00186706">
          <w:pPr>
            <w:rPr>
              <w:rFonts w:ascii="Montserrat" w:eastAsia="Montserrat" w:hAnsi="Montserrat" w:cs="Montserrat"/>
              <w:rPrChange w:id="48" w:author="Lizet Orea Mercado" w:date="2021-07-12T11:33:00Z">
                <w:rPr/>
              </w:rPrChange>
            </w:rPr>
          </w:pPr>
          <w:sdt>
            <w:sdtPr>
              <w:tag w:val="goog_rdk_57"/>
              <w:id w:val="-1205024826"/>
            </w:sdtPr>
            <w:sdtEndPr/>
            <w:sdtContent/>
          </w:sdt>
        </w:p>
      </w:sdtContent>
    </w:sdt>
    <w:sdt>
      <w:sdtPr>
        <w:tag w:val="goog_rdk_60"/>
        <w:id w:val="-1765296507"/>
      </w:sdtPr>
      <w:sdtEndPr/>
      <w:sdtContent>
        <w:p w14:paraId="00000016" w14:textId="77777777" w:rsidR="007B1904" w:rsidRPr="00CD3C29" w:rsidRDefault="00186706">
          <w:pPr>
            <w:rPr>
              <w:rFonts w:ascii="Montserrat" w:eastAsia="Montserrat" w:hAnsi="Montserrat" w:cs="Montserrat"/>
              <w:rPrChange w:id="49" w:author="Lizet Orea Mercado" w:date="2021-07-12T11:33:00Z">
                <w:rPr/>
              </w:rPrChange>
            </w:rPr>
            <w:sectPr w:rsidR="007B1904" w:rsidRPr="00CD3C29">
              <w:footerReference w:type="first" r:id="rId9"/>
              <w:pgSz w:w="11906" w:h="16838"/>
              <w:pgMar w:top="1440" w:right="794" w:bottom="1440" w:left="1440" w:header="709" w:footer="709" w:gutter="0"/>
              <w:pgNumType w:start="1"/>
              <w:cols w:space="720"/>
              <w:titlePg/>
            </w:sectPr>
          </w:pPr>
          <w:sdt>
            <w:sdtPr>
              <w:tag w:val="goog_rdk_59"/>
              <w:id w:val="-344401562"/>
            </w:sdtPr>
            <w:sdtEndPr/>
            <w:sdtContent/>
          </w:sdt>
        </w:p>
      </w:sdtContent>
    </w:sdt>
    <w:sdt>
      <w:sdtPr>
        <w:tag w:val="goog_rdk_65"/>
        <w:id w:val="-236718906"/>
      </w:sdtPr>
      <w:sdtEndPr/>
      <w:sdtContent>
        <w:p w14:paraId="00000017" w14:textId="77777777" w:rsidR="007B1904" w:rsidRPr="00CD3C29" w:rsidRDefault="00186706">
          <w:pPr>
            <w:jc w:val="center"/>
            <w:rPr>
              <w:rFonts w:ascii="Montserrat" w:eastAsia="Montserrat" w:hAnsi="Montserrat" w:cs="Montserrat"/>
              <w:b/>
              <w:rPrChange w:id="50" w:author="Lizet Orea Mercado" w:date="2021-07-12T11:33:00Z">
                <w:rPr>
                  <w:b/>
                  <w:highlight w:val="yellow"/>
                </w:rPr>
              </w:rPrChange>
            </w:rPr>
          </w:pPr>
          <w:sdt>
            <w:sdtPr>
              <w:tag w:val="goog_rdk_61"/>
              <w:id w:val="1893616706"/>
            </w:sdtPr>
            <w:sdtEndPr/>
            <w:sdtContent>
              <w:r w:rsidR="00AD6D32" w:rsidRPr="00CD3C29">
                <w:rPr>
                  <w:rFonts w:ascii="Montserrat" w:eastAsia="Montserrat" w:hAnsi="Montserrat" w:cs="Montserrat"/>
                  <w:b/>
                  <w:rPrChange w:id="51" w:author="Lizet Orea Mercado" w:date="2021-07-12T11:33:00Z">
                    <w:rPr>
                      <w:b/>
                      <w:highlight w:val="yellow"/>
                    </w:rPr>
                  </w:rPrChange>
                </w:rPr>
                <w:t>CONTENIDO</w:t>
              </w:r>
            </w:sdtContent>
          </w:sdt>
          <w:sdt>
            <w:sdtPr>
              <w:tag w:val="goog_rdk_62"/>
              <w:id w:val="894860225"/>
            </w:sdtPr>
            <w:sdtEndPr/>
            <w:sdtContent>
              <w:sdt>
                <w:sdtPr>
                  <w:tag w:val="goog_rdk_63"/>
                  <w:id w:val="-495110341"/>
                </w:sdtPr>
                <w:sdtEndPr/>
                <w:sdtContent>
                  <w:ins w:id="52" w:author="Lizet Orea Mercado" w:date="2021-07-09T15:04:00Z">
                    <w:r w:rsidR="00AD6D32" w:rsidRPr="00CD3C29">
                      <w:rPr>
                        <w:rFonts w:ascii="Montserrat" w:eastAsia="Montserrat" w:hAnsi="Montserrat" w:cs="Montserrat"/>
                        <w:b/>
                        <w:rPrChange w:id="53" w:author="Lizet Orea Mercado" w:date="2021-07-12T11:33:00Z">
                          <w:rPr>
                            <w:b/>
                            <w:highlight w:val="yellow"/>
                          </w:rPr>
                        </w:rPrChange>
                      </w:rPr>
                      <w:t xml:space="preserve"> DEL ACUERDO DE ENMIENDA</w:t>
                    </w:r>
                  </w:ins>
                </w:sdtContent>
              </w:sdt>
            </w:sdtContent>
          </w:sdt>
          <w:sdt>
            <w:sdtPr>
              <w:tag w:val="goog_rdk_64"/>
              <w:id w:val="40261836"/>
            </w:sdtPr>
            <w:sdtEndPr/>
            <w:sdtContent/>
          </w:sdt>
        </w:p>
      </w:sdtContent>
    </w:sdt>
    <w:sdt>
      <w:sdtPr>
        <w:tag w:val="goog_rdk_67"/>
        <w:id w:val="-658072574"/>
      </w:sdtPr>
      <w:sdtEndPr/>
      <w:sdtContent>
        <w:p w14:paraId="00000018" w14:textId="77777777" w:rsidR="007B1904" w:rsidRPr="00CD3C29" w:rsidRDefault="00186706">
          <w:pPr>
            <w:rPr>
              <w:rFonts w:ascii="Montserrat" w:eastAsia="Montserrat" w:hAnsi="Montserrat" w:cs="Montserrat"/>
              <w:rPrChange w:id="54" w:author="Lizet Orea Mercado" w:date="2021-07-12T11:33:00Z">
                <w:rPr>
                  <w:highlight w:val="yellow"/>
                </w:rPr>
              </w:rPrChange>
            </w:rPr>
          </w:pPr>
          <w:sdt>
            <w:sdtPr>
              <w:tag w:val="goog_rdk_66"/>
              <w:id w:val="-888421515"/>
            </w:sdtPr>
            <w:sdtEndPr/>
            <w:sdtContent/>
          </w:sdt>
        </w:p>
      </w:sdtContent>
    </w:sdt>
    <w:sdt>
      <w:sdtPr>
        <w:id w:val="1721709571"/>
        <w:docPartObj>
          <w:docPartGallery w:val="Table of Contents"/>
          <w:docPartUnique/>
        </w:docPartObj>
      </w:sdtPr>
      <w:sdtEndPr/>
      <w:sdtContent>
        <w:p w14:paraId="00000019" w14:textId="77777777" w:rsidR="007B1904" w:rsidRPr="00CD3C29" w:rsidRDefault="00AD6D3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016"/>
            </w:tabs>
            <w:rPr>
              <w:rFonts w:ascii="Montserrat" w:eastAsia="Montserrat" w:hAnsi="Montserrat" w:cs="Montserrat"/>
              <w:color w:val="000000"/>
              <w:rPrChange w:id="55" w:author="Lizet Orea Mercado" w:date="2021-07-12T11:33:00Z">
                <w:rPr>
                  <w:rFonts w:ascii="Calibri" w:eastAsia="Calibri" w:hAnsi="Calibri" w:cs="Calibri"/>
                  <w:color w:val="000000"/>
                  <w:highlight w:val="yellow"/>
                </w:rPr>
              </w:rPrChange>
            </w:rPr>
          </w:pPr>
          <w:r w:rsidRPr="00CD3C29">
            <w:fldChar w:fldCharType="begin"/>
          </w:r>
        </w:p>
        <w:sdt>
          <w:sdtPr>
            <w:tag w:val="goog_rdk_72"/>
            <w:id w:val="-1089546728"/>
          </w:sdtPr>
          <w:sdtEndPr/>
          <w:sdtContent>
            <w:p w14:paraId="79BCED09" w14:textId="77777777" w:rsidR="007B1904" w:rsidRPr="00CD3C29" w:rsidRDefault="00AD6D32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left" w:pos="440"/>
                  <w:tab w:val="right" w:pos="9016"/>
                </w:tabs>
                <w:rPr>
                  <w:rFonts w:ascii="Montserrat" w:eastAsia="Montserrat" w:hAnsi="Montserrat" w:cs="Montserrat"/>
                  <w:color w:val="000000"/>
                  <w:rPrChange w:id="56" w:author="Lizet Orea Mercado" w:date="2021-07-12T11:33:00Z">
                    <w:rPr>
                      <w:rFonts w:ascii="Calibri" w:eastAsia="Calibri" w:hAnsi="Calibri" w:cs="Calibri"/>
                      <w:color w:val="000000"/>
                      <w:highlight w:val="yellow"/>
                    </w:rPr>
                  </w:rPrChange>
                </w:rPr>
              </w:pPr>
              <w:r w:rsidRPr="00CD3C29">
                <w:instrText xml:space="preserve"> TOC \h \u \z </w:instrText>
              </w:r>
              <w:r w:rsidRPr="00CD3C29">
                <w:fldChar w:fldCharType="separate"/>
              </w:r>
              <w:r w:rsidRPr="00CD3C29">
                <w:fldChar w:fldCharType="begin"/>
              </w:r>
              <w:r w:rsidRPr="00CD3C29">
                <w:instrText xml:space="preserve"> HYPERLINK \l "_heading=h.30j0zll" \h </w:instrText>
              </w:r>
              <w:r w:rsidRPr="00CD3C29">
                <w:fldChar w:fldCharType="separate"/>
              </w:r>
              <w:sdt>
                <w:sdtPr>
                  <w:tag w:val="goog_rdk_68"/>
                  <w:id w:val="1762484931"/>
                </w:sdtPr>
                <w:sdtEndPr/>
                <w:sdtContent>
                  <w:r w:rsidRPr="00CD3C29">
                    <w:rPr>
                      <w:rFonts w:ascii="Montserrat" w:eastAsia="Montserrat" w:hAnsi="Montserrat" w:cs="Montserrat"/>
                      <w:b/>
                      <w:color w:val="000000"/>
                      <w:rPrChange w:id="57" w:author="Lizet Orea Mercado" w:date="2021-07-12T11:33:00Z">
                        <w:rPr>
                          <w:color w:val="000000"/>
                          <w:highlight w:val="yellow"/>
                        </w:rPr>
                      </w:rPrChange>
                    </w:rPr>
                    <w:t>1.</w:t>
                  </w:r>
                </w:sdtContent>
              </w:sdt>
              <w:r w:rsidRPr="00CD3C29">
                <w:fldChar w:fldCharType="end"/>
              </w:r>
              <w:r w:rsidRPr="00CD3C29">
                <w:fldChar w:fldCharType="begin"/>
              </w:r>
              <w:r w:rsidRPr="00CD3C29">
                <w:instrText xml:space="preserve"> HYPERLINK \l "_heading=h.30j0zll" \h </w:instrText>
              </w:r>
              <w:r w:rsidRPr="00CD3C29">
                <w:fldChar w:fldCharType="separate"/>
              </w:r>
              <w:sdt>
                <w:sdtPr>
                  <w:tag w:val="goog_rdk_69"/>
                  <w:id w:val="1001776568"/>
                </w:sdtPr>
                <w:sdtEndPr/>
                <w:sdtContent>
                  <w:r w:rsidRPr="00CD3C29">
                    <w:rPr>
                      <w:rFonts w:ascii="Montserrat" w:eastAsia="Montserrat" w:hAnsi="Montserrat" w:cs="Montserrat"/>
                      <w:color w:val="000000"/>
                      <w:rPrChange w:id="58" w:author="Lizet Orea Mercado" w:date="2021-07-12T11:33:00Z">
                        <w:rPr>
                          <w:rFonts w:ascii="Calibri" w:eastAsia="Calibri" w:hAnsi="Calibri" w:cs="Calibri"/>
                          <w:color w:val="000000"/>
                          <w:highlight w:val="yellow"/>
                        </w:rPr>
                      </w:rPrChange>
                    </w:rPr>
                    <w:tab/>
                  </w:r>
                </w:sdtContent>
              </w:sdt>
              <w:r w:rsidRPr="00CD3C29">
                <w:fldChar w:fldCharType="end"/>
              </w:r>
              <w:r w:rsidRPr="00CD3C29">
                <w:fldChar w:fldCharType="begin"/>
              </w:r>
              <w:r w:rsidRPr="00CD3C29">
                <w:instrText xml:space="preserve"> PAGEREF _heading=h.30j0zll \h </w:instrText>
              </w:r>
              <w:r w:rsidRPr="00CD3C29">
                <w:fldChar w:fldCharType="separate"/>
              </w:r>
              <w:sdt>
                <w:sdtPr>
                  <w:tag w:val="goog_rdk_70"/>
                  <w:id w:val="678398480"/>
                </w:sdtPr>
                <w:sdtEndPr/>
                <w:sdtContent>
                  <w:r w:rsidRPr="00CD3C29">
                    <w:rPr>
                      <w:rFonts w:ascii="Montserrat" w:eastAsia="Montserrat" w:hAnsi="Montserrat" w:cs="Montserrat"/>
                      <w:color w:val="000000"/>
                      <w:rPrChange w:id="59" w:author="Lizet Orea Mercado" w:date="2021-07-12T11:33:00Z">
                        <w:rPr>
                          <w:color w:val="000000"/>
                          <w:highlight w:val="yellow"/>
                        </w:rPr>
                      </w:rPrChange>
                    </w:rPr>
                    <w:t>DEFINICIONES E INTERPRETACIÓN</w:t>
                  </w:r>
                  <w:r w:rsidRPr="00CD3C29">
                    <w:rPr>
                      <w:rFonts w:ascii="Montserrat" w:eastAsia="Montserrat" w:hAnsi="Montserrat" w:cs="Montserrat"/>
                      <w:color w:val="000000"/>
                      <w:rPrChange w:id="60" w:author="Lizet Orea Mercado" w:date="2021-07-12T11:33:00Z">
                        <w:rPr>
                          <w:color w:val="000000"/>
                          <w:highlight w:val="yellow"/>
                        </w:rPr>
                      </w:rPrChange>
                    </w:rPr>
                    <w:tab/>
                    <w:t>3</w:t>
                  </w:r>
                </w:sdtContent>
              </w:sdt>
              <w:hyperlink w:anchor="_heading=h.30j0zll" w:history="1"/>
              <w:sdt>
                <w:sdtPr>
                  <w:tag w:val="goog_rdk_71"/>
                  <w:id w:val="-283271146"/>
                </w:sdtPr>
                <w:sdtEndPr/>
                <w:sdtContent/>
              </w:sdt>
            </w:p>
          </w:sdtContent>
        </w:sdt>
        <w:p w14:paraId="0000001A" w14:textId="77777777" w:rsidR="007B1904" w:rsidRPr="00CD3C29" w:rsidRDefault="00AD6D3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016"/>
            </w:tabs>
            <w:rPr>
              <w:rFonts w:ascii="Montserrat" w:eastAsia="Montserrat" w:hAnsi="Montserrat" w:cs="Montserrat"/>
              <w:color w:val="000000"/>
              <w:rPrChange w:id="61" w:author="Lizet Orea Mercado" w:date="2021-07-12T11:33:00Z">
                <w:rPr>
                  <w:rFonts w:ascii="Calibri" w:eastAsia="Calibri" w:hAnsi="Calibri" w:cs="Calibri"/>
                  <w:color w:val="000000"/>
                  <w:highlight w:val="yellow"/>
                </w:rPr>
              </w:rPrChange>
            </w:rPr>
          </w:pPr>
          <w:r w:rsidRPr="00CD3C29">
            <w:fldChar w:fldCharType="end"/>
          </w:r>
        </w:p>
        <w:sdt>
          <w:sdtPr>
            <w:tag w:val="goog_rdk_77"/>
            <w:id w:val="-914781914"/>
          </w:sdtPr>
          <w:sdtEndPr/>
          <w:sdtContent>
            <w:p w14:paraId="5FDE69A1" w14:textId="77777777" w:rsidR="007B1904" w:rsidRPr="00CD3C29" w:rsidRDefault="00AD6D32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left" w:pos="440"/>
                  <w:tab w:val="right" w:pos="9016"/>
                </w:tabs>
                <w:rPr>
                  <w:rFonts w:ascii="Montserrat" w:eastAsia="Montserrat" w:hAnsi="Montserrat" w:cs="Montserrat"/>
                  <w:color w:val="000000"/>
                  <w:rPrChange w:id="62" w:author="Lizet Orea Mercado" w:date="2021-07-12T11:33:00Z">
                    <w:rPr>
                      <w:rFonts w:ascii="Calibri" w:eastAsia="Calibri" w:hAnsi="Calibri" w:cs="Calibri"/>
                      <w:color w:val="000000"/>
                      <w:highlight w:val="yellow"/>
                    </w:rPr>
                  </w:rPrChange>
                </w:rPr>
              </w:pPr>
              <w:r w:rsidRPr="00CD3C29">
                <w:fldChar w:fldCharType="begin"/>
              </w:r>
              <w:r w:rsidRPr="00CD3C29">
                <w:instrText xml:space="preserve"> HYPERLINK \l "_heading=h.1fob9te" \h </w:instrText>
              </w:r>
              <w:r w:rsidRPr="00CD3C29">
                <w:fldChar w:fldCharType="separate"/>
              </w:r>
              <w:sdt>
                <w:sdtPr>
                  <w:tag w:val="goog_rdk_73"/>
                  <w:id w:val="-915010449"/>
                </w:sdtPr>
                <w:sdtEndPr/>
                <w:sdtContent>
                  <w:r w:rsidRPr="00CD3C29">
                    <w:rPr>
                      <w:rFonts w:ascii="Montserrat" w:eastAsia="Montserrat" w:hAnsi="Montserrat" w:cs="Montserrat"/>
                      <w:b/>
                      <w:color w:val="000000"/>
                      <w:rPrChange w:id="63" w:author="Lizet Orea Mercado" w:date="2021-07-12T11:33:00Z">
                        <w:rPr>
                          <w:color w:val="000000"/>
                          <w:highlight w:val="yellow"/>
                        </w:rPr>
                      </w:rPrChange>
                    </w:rPr>
                    <w:t>2.</w:t>
                  </w:r>
                </w:sdtContent>
              </w:sdt>
              <w:r w:rsidRPr="00CD3C29">
                <w:fldChar w:fldCharType="end"/>
              </w:r>
              <w:r w:rsidRPr="00CD3C29">
                <w:fldChar w:fldCharType="begin"/>
              </w:r>
              <w:r w:rsidRPr="00CD3C29">
                <w:instrText xml:space="preserve"> HYPERLINK \l "_heading=h.1fob9te" \h </w:instrText>
              </w:r>
              <w:r w:rsidRPr="00CD3C29">
                <w:fldChar w:fldCharType="separate"/>
              </w:r>
              <w:sdt>
                <w:sdtPr>
                  <w:tag w:val="goog_rdk_74"/>
                  <w:id w:val="1088350498"/>
                </w:sdtPr>
                <w:sdtEndPr/>
                <w:sdtContent>
                  <w:r w:rsidRPr="00CD3C29">
                    <w:rPr>
                      <w:rFonts w:ascii="Montserrat" w:eastAsia="Montserrat" w:hAnsi="Montserrat" w:cs="Montserrat"/>
                      <w:color w:val="000000"/>
                      <w:rPrChange w:id="64" w:author="Lizet Orea Mercado" w:date="2021-07-12T11:33:00Z">
                        <w:rPr>
                          <w:rFonts w:ascii="Calibri" w:eastAsia="Calibri" w:hAnsi="Calibri" w:cs="Calibri"/>
                          <w:color w:val="000000"/>
                          <w:highlight w:val="yellow"/>
                        </w:rPr>
                      </w:rPrChange>
                    </w:rPr>
                    <w:tab/>
                  </w:r>
                </w:sdtContent>
              </w:sdt>
              <w:r w:rsidRPr="00CD3C29">
                <w:fldChar w:fldCharType="end"/>
              </w:r>
              <w:r w:rsidRPr="00CD3C29">
                <w:fldChar w:fldCharType="begin"/>
              </w:r>
              <w:r w:rsidRPr="00CD3C29">
                <w:instrText xml:space="preserve"> PAGEREF _heading=h.1fob9te \h </w:instrText>
              </w:r>
              <w:r w:rsidRPr="00CD3C29">
                <w:fldChar w:fldCharType="separate"/>
              </w:r>
              <w:sdt>
                <w:sdtPr>
                  <w:tag w:val="goog_rdk_75"/>
                  <w:id w:val="493455724"/>
                </w:sdtPr>
                <w:sdtEndPr/>
                <w:sdtContent>
                  <w:r w:rsidRPr="00CD3C29">
                    <w:rPr>
                      <w:rFonts w:ascii="Montserrat" w:eastAsia="Montserrat" w:hAnsi="Montserrat" w:cs="Montserrat"/>
                      <w:color w:val="000000"/>
                      <w:rPrChange w:id="65" w:author="Lizet Orea Mercado" w:date="2021-07-12T11:33:00Z">
                        <w:rPr>
                          <w:color w:val="000000"/>
                          <w:highlight w:val="yellow"/>
                        </w:rPr>
                      </w:rPrChange>
                    </w:rPr>
                    <w:t>ENMIENDAS AL ACUERDO ORIGINAL</w:t>
                  </w:r>
                  <w:r w:rsidRPr="00CD3C29">
                    <w:rPr>
                      <w:rFonts w:ascii="Montserrat" w:eastAsia="Montserrat" w:hAnsi="Montserrat" w:cs="Montserrat"/>
                      <w:color w:val="000000"/>
                      <w:rPrChange w:id="66" w:author="Lizet Orea Mercado" w:date="2021-07-12T11:33:00Z">
                        <w:rPr>
                          <w:color w:val="000000"/>
                          <w:highlight w:val="yellow"/>
                        </w:rPr>
                      </w:rPrChange>
                    </w:rPr>
                    <w:tab/>
                    <w:t>3</w:t>
                  </w:r>
                </w:sdtContent>
              </w:sdt>
              <w:hyperlink w:anchor="_heading=h.1fob9te" w:history="1"/>
              <w:sdt>
                <w:sdtPr>
                  <w:tag w:val="goog_rdk_76"/>
                  <w:id w:val="1625507348"/>
                </w:sdtPr>
                <w:sdtEndPr/>
                <w:sdtContent/>
              </w:sdt>
            </w:p>
          </w:sdtContent>
        </w:sdt>
        <w:p w14:paraId="0000001B" w14:textId="77777777" w:rsidR="007B1904" w:rsidRPr="00CD3C29" w:rsidRDefault="00AD6D3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016"/>
            </w:tabs>
            <w:rPr>
              <w:rFonts w:ascii="Montserrat" w:eastAsia="Montserrat" w:hAnsi="Montserrat" w:cs="Montserrat"/>
              <w:color w:val="000000"/>
              <w:rPrChange w:id="67" w:author="Lizet Orea Mercado" w:date="2021-07-12T11:33:00Z">
                <w:rPr>
                  <w:rFonts w:ascii="Calibri" w:eastAsia="Calibri" w:hAnsi="Calibri" w:cs="Calibri"/>
                  <w:color w:val="000000"/>
                  <w:highlight w:val="yellow"/>
                </w:rPr>
              </w:rPrChange>
            </w:rPr>
          </w:pPr>
          <w:r w:rsidRPr="00CD3C29">
            <w:fldChar w:fldCharType="end"/>
          </w:r>
        </w:p>
        <w:sdt>
          <w:sdtPr>
            <w:tag w:val="goog_rdk_82"/>
            <w:id w:val="-1988244401"/>
          </w:sdtPr>
          <w:sdtEndPr/>
          <w:sdtContent>
            <w:p w14:paraId="72872CF6" w14:textId="77777777" w:rsidR="007B1904" w:rsidRPr="00CD3C29" w:rsidRDefault="00AD6D32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left" w:pos="440"/>
                  <w:tab w:val="right" w:pos="9016"/>
                </w:tabs>
                <w:rPr>
                  <w:rFonts w:ascii="Montserrat" w:eastAsia="Montserrat" w:hAnsi="Montserrat" w:cs="Montserrat"/>
                  <w:color w:val="000000"/>
                  <w:rPrChange w:id="68" w:author="Lizet Orea Mercado" w:date="2021-07-12T11:33:00Z">
                    <w:rPr>
                      <w:rFonts w:ascii="Calibri" w:eastAsia="Calibri" w:hAnsi="Calibri" w:cs="Calibri"/>
                      <w:color w:val="000000"/>
                      <w:highlight w:val="yellow"/>
                    </w:rPr>
                  </w:rPrChange>
                </w:rPr>
              </w:pPr>
              <w:r w:rsidRPr="00CD3C29">
                <w:fldChar w:fldCharType="begin"/>
              </w:r>
              <w:r w:rsidRPr="00CD3C29">
                <w:instrText xml:space="preserve"> HYPERLINK \l "_heading=h.3znysh7" \h </w:instrText>
              </w:r>
              <w:r w:rsidRPr="00CD3C29">
                <w:fldChar w:fldCharType="separate"/>
              </w:r>
              <w:sdt>
                <w:sdtPr>
                  <w:tag w:val="goog_rdk_78"/>
                  <w:id w:val="-809937383"/>
                </w:sdtPr>
                <w:sdtEndPr/>
                <w:sdtContent>
                  <w:r w:rsidRPr="00CD3C29">
                    <w:rPr>
                      <w:rFonts w:ascii="Montserrat" w:eastAsia="Montserrat" w:hAnsi="Montserrat" w:cs="Montserrat"/>
                      <w:b/>
                      <w:color w:val="000000"/>
                      <w:rPrChange w:id="69" w:author="Lizet Orea Mercado" w:date="2021-07-12T11:33:00Z">
                        <w:rPr>
                          <w:color w:val="000000"/>
                          <w:highlight w:val="yellow"/>
                        </w:rPr>
                      </w:rPrChange>
                    </w:rPr>
                    <w:t>3.</w:t>
                  </w:r>
                </w:sdtContent>
              </w:sdt>
              <w:r w:rsidRPr="00CD3C29">
                <w:fldChar w:fldCharType="end"/>
              </w:r>
              <w:r w:rsidRPr="00CD3C29">
                <w:fldChar w:fldCharType="begin"/>
              </w:r>
              <w:r w:rsidRPr="00CD3C29">
                <w:instrText xml:space="preserve"> HYPERLINK \l "_heading=h.3znysh7" \h </w:instrText>
              </w:r>
              <w:r w:rsidRPr="00CD3C29">
                <w:fldChar w:fldCharType="separate"/>
              </w:r>
              <w:sdt>
                <w:sdtPr>
                  <w:tag w:val="goog_rdk_79"/>
                  <w:id w:val="1083576890"/>
                </w:sdtPr>
                <w:sdtEndPr/>
                <w:sdtContent>
                  <w:r w:rsidRPr="00CD3C29">
                    <w:rPr>
                      <w:rFonts w:ascii="Montserrat" w:eastAsia="Montserrat" w:hAnsi="Montserrat" w:cs="Montserrat"/>
                      <w:color w:val="000000"/>
                      <w:rPrChange w:id="70" w:author="Lizet Orea Mercado" w:date="2021-07-12T11:33:00Z">
                        <w:rPr>
                          <w:rFonts w:ascii="Calibri" w:eastAsia="Calibri" w:hAnsi="Calibri" w:cs="Calibri"/>
                          <w:color w:val="000000"/>
                          <w:highlight w:val="yellow"/>
                        </w:rPr>
                      </w:rPrChange>
                    </w:rPr>
                    <w:tab/>
                  </w:r>
                </w:sdtContent>
              </w:sdt>
              <w:r w:rsidRPr="00CD3C29">
                <w:fldChar w:fldCharType="end"/>
              </w:r>
              <w:r w:rsidRPr="00CD3C29">
                <w:fldChar w:fldCharType="begin"/>
              </w:r>
              <w:r w:rsidRPr="00CD3C29">
                <w:instrText xml:space="preserve"> PAGEREF _heading=h.3znysh7 \h </w:instrText>
              </w:r>
              <w:r w:rsidRPr="00CD3C29">
                <w:fldChar w:fldCharType="separate"/>
              </w:r>
              <w:sdt>
                <w:sdtPr>
                  <w:tag w:val="goog_rdk_80"/>
                  <w:id w:val="-2027778089"/>
                </w:sdtPr>
                <w:sdtEndPr/>
                <w:sdtContent>
                  <w:r w:rsidRPr="00CD3C29">
                    <w:rPr>
                      <w:rFonts w:ascii="Montserrat" w:eastAsia="Montserrat" w:hAnsi="Montserrat" w:cs="Montserrat"/>
                      <w:color w:val="000000"/>
                      <w:rPrChange w:id="71" w:author="Lizet Orea Mercado" w:date="2021-07-12T11:33:00Z">
                        <w:rPr>
                          <w:color w:val="000000"/>
                          <w:highlight w:val="yellow"/>
                        </w:rPr>
                      </w:rPrChange>
                    </w:rPr>
                    <w:t>CONTINUIDAD</w:t>
                  </w:r>
                  <w:r w:rsidRPr="00CD3C29">
                    <w:rPr>
                      <w:rFonts w:ascii="Montserrat" w:eastAsia="Montserrat" w:hAnsi="Montserrat" w:cs="Montserrat"/>
                      <w:color w:val="000000"/>
                      <w:rPrChange w:id="72" w:author="Lizet Orea Mercado" w:date="2021-07-12T11:33:00Z">
                        <w:rPr>
                          <w:color w:val="000000"/>
                          <w:highlight w:val="yellow"/>
                        </w:rPr>
                      </w:rPrChange>
                    </w:rPr>
                    <w:tab/>
                    <w:t>4</w:t>
                  </w:r>
                </w:sdtContent>
              </w:sdt>
              <w:hyperlink w:anchor="_heading=h.3znysh7" w:history="1"/>
              <w:sdt>
                <w:sdtPr>
                  <w:tag w:val="goog_rdk_81"/>
                  <w:id w:val="-1709642676"/>
                </w:sdtPr>
                <w:sdtEndPr/>
                <w:sdtContent/>
              </w:sdt>
            </w:p>
          </w:sdtContent>
        </w:sdt>
        <w:p w14:paraId="0000001C" w14:textId="77777777" w:rsidR="007B1904" w:rsidRPr="00CD3C29" w:rsidRDefault="00AD6D3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016"/>
            </w:tabs>
            <w:rPr>
              <w:rFonts w:ascii="Montserrat" w:eastAsia="Montserrat" w:hAnsi="Montserrat" w:cs="Montserrat"/>
              <w:color w:val="000000"/>
              <w:rPrChange w:id="73" w:author="Lizet Orea Mercado" w:date="2021-07-12T11:33:00Z">
                <w:rPr>
                  <w:rFonts w:ascii="Calibri" w:eastAsia="Calibri" w:hAnsi="Calibri" w:cs="Calibri"/>
                  <w:color w:val="000000"/>
                  <w:highlight w:val="yellow"/>
                </w:rPr>
              </w:rPrChange>
            </w:rPr>
          </w:pPr>
          <w:r w:rsidRPr="00CD3C29">
            <w:fldChar w:fldCharType="end"/>
          </w:r>
        </w:p>
        <w:sdt>
          <w:sdtPr>
            <w:tag w:val="goog_rdk_87"/>
            <w:id w:val="145480313"/>
          </w:sdtPr>
          <w:sdtEndPr/>
          <w:sdtContent>
            <w:p w14:paraId="46D4D3A6" w14:textId="77777777" w:rsidR="007B1904" w:rsidRPr="00CD3C29" w:rsidRDefault="00AD6D32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left" w:pos="440"/>
                  <w:tab w:val="right" w:pos="9016"/>
                </w:tabs>
                <w:rPr>
                  <w:rFonts w:ascii="Montserrat" w:eastAsia="Montserrat" w:hAnsi="Montserrat" w:cs="Montserrat"/>
                  <w:color w:val="000000"/>
                  <w:rPrChange w:id="74" w:author="Lizet Orea Mercado" w:date="2021-07-12T11:33:00Z">
                    <w:rPr>
                      <w:rFonts w:ascii="Calibri" w:eastAsia="Calibri" w:hAnsi="Calibri" w:cs="Calibri"/>
                      <w:color w:val="000000"/>
                      <w:highlight w:val="yellow"/>
                    </w:rPr>
                  </w:rPrChange>
                </w:rPr>
              </w:pPr>
              <w:r w:rsidRPr="00CD3C29">
                <w:fldChar w:fldCharType="begin"/>
              </w:r>
              <w:r w:rsidRPr="00CD3C29">
                <w:instrText xml:space="preserve"> HYPERLINK \l "_heading=h.2et92p0" \h </w:instrText>
              </w:r>
              <w:r w:rsidRPr="00CD3C29">
                <w:fldChar w:fldCharType="separate"/>
              </w:r>
              <w:sdt>
                <w:sdtPr>
                  <w:tag w:val="goog_rdk_83"/>
                  <w:id w:val="1603686070"/>
                </w:sdtPr>
                <w:sdtEndPr/>
                <w:sdtContent>
                  <w:r w:rsidRPr="00CD3C29">
                    <w:rPr>
                      <w:rFonts w:ascii="Montserrat" w:eastAsia="Montserrat" w:hAnsi="Montserrat" w:cs="Montserrat"/>
                      <w:b/>
                      <w:color w:val="000000"/>
                      <w:rPrChange w:id="75" w:author="Lizet Orea Mercado" w:date="2021-07-12T11:33:00Z">
                        <w:rPr>
                          <w:color w:val="000000"/>
                          <w:highlight w:val="yellow"/>
                        </w:rPr>
                      </w:rPrChange>
                    </w:rPr>
                    <w:t>4.</w:t>
                  </w:r>
                </w:sdtContent>
              </w:sdt>
              <w:r w:rsidRPr="00CD3C29">
                <w:fldChar w:fldCharType="end"/>
              </w:r>
              <w:r w:rsidRPr="00CD3C29">
                <w:fldChar w:fldCharType="begin"/>
              </w:r>
              <w:r w:rsidRPr="00CD3C29">
                <w:instrText xml:space="preserve"> HYPERLINK \l "_heading=h.2et92p0" \h </w:instrText>
              </w:r>
              <w:r w:rsidRPr="00CD3C29">
                <w:fldChar w:fldCharType="separate"/>
              </w:r>
              <w:sdt>
                <w:sdtPr>
                  <w:tag w:val="goog_rdk_84"/>
                  <w:id w:val="-14308529"/>
                </w:sdtPr>
                <w:sdtEndPr/>
                <w:sdtContent>
                  <w:r w:rsidRPr="00CD3C29">
                    <w:rPr>
                      <w:rFonts w:ascii="Montserrat" w:eastAsia="Montserrat" w:hAnsi="Montserrat" w:cs="Montserrat"/>
                      <w:color w:val="000000"/>
                      <w:rPrChange w:id="76" w:author="Lizet Orea Mercado" w:date="2021-07-12T11:33:00Z">
                        <w:rPr>
                          <w:rFonts w:ascii="Calibri" w:eastAsia="Calibri" w:hAnsi="Calibri" w:cs="Calibri"/>
                          <w:color w:val="000000"/>
                          <w:highlight w:val="yellow"/>
                        </w:rPr>
                      </w:rPrChange>
                    </w:rPr>
                    <w:tab/>
                  </w:r>
                </w:sdtContent>
              </w:sdt>
              <w:r w:rsidRPr="00CD3C29">
                <w:fldChar w:fldCharType="end"/>
              </w:r>
              <w:r w:rsidRPr="00CD3C29">
                <w:fldChar w:fldCharType="begin"/>
              </w:r>
              <w:r w:rsidRPr="00CD3C29">
                <w:instrText xml:space="preserve"> PAGEREF _heading=h.2et92p0 \h </w:instrText>
              </w:r>
              <w:r w:rsidRPr="00CD3C29">
                <w:fldChar w:fldCharType="separate"/>
              </w:r>
              <w:sdt>
                <w:sdtPr>
                  <w:tag w:val="goog_rdk_85"/>
                  <w:id w:val="1455449716"/>
                </w:sdtPr>
                <w:sdtEndPr/>
                <w:sdtContent>
                  <w:r w:rsidRPr="00CD3C29">
                    <w:rPr>
                      <w:rFonts w:ascii="Montserrat" w:eastAsia="Montserrat" w:hAnsi="Montserrat" w:cs="Montserrat"/>
                      <w:color w:val="000000"/>
                      <w:rPrChange w:id="77" w:author="Lizet Orea Mercado" w:date="2021-07-12T11:33:00Z">
                        <w:rPr>
                          <w:color w:val="000000"/>
                          <w:highlight w:val="yellow"/>
                        </w:rPr>
                      </w:rPrChange>
                    </w:rPr>
                    <w:t>MISCELÁNEOS</w:t>
                  </w:r>
                  <w:r w:rsidRPr="00CD3C29">
                    <w:rPr>
                      <w:rFonts w:ascii="Montserrat" w:eastAsia="Montserrat" w:hAnsi="Montserrat" w:cs="Montserrat"/>
                      <w:color w:val="000000"/>
                      <w:rPrChange w:id="78" w:author="Lizet Orea Mercado" w:date="2021-07-12T11:33:00Z">
                        <w:rPr>
                          <w:color w:val="000000"/>
                          <w:highlight w:val="yellow"/>
                        </w:rPr>
                      </w:rPrChange>
                    </w:rPr>
                    <w:tab/>
                    <w:t>4</w:t>
                  </w:r>
                </w:sdtContent>
              </w:sdt>
              <w:hyperlink w:anchor="_heading=h.2et92p0" w:history="1"/>
              <w:sdt>
                <w:sdtPr>
                  <w:tag w:val="goog_rdk_86"/>
                  <w:id w:val="-926412654"/>
                </w:sdtPr>
                <w:sdtEndPr/>
                <w:sdtContent/>
              </w:sdt>
            </w:p>
          </w:sdtContent>
        </w:sdt>
        <w:p w14:paraId="0000001D" w14:textId="77777777" w:rsidR="007B1904" w:rsidRPr="00CD3C29" w:rsidRDefault="00AD6D32">
          <w:pPr>
            <w:rPr>
              <w:rFonts w:ascii="Montserrat" w:eastAsia="Montserrat" w:hAnsi="Montserrat" w:cs="Montserrat"/>
              <w:rPrChange w:id="79" w:author="Lizet Orea Mercado" w:date="2021-07-12T11:33:00Z">
                <w:rPr/>
              </w:rPrChange>
            </w:rPr>
          </w:pPr>
          <w:r w:rsidRPr="00CD3C29">
            <w:fldChar w:fldCharType="end"/>
          </w:r>
        </w:p>
        <w:p w14:paraId="6DC871ED" w14:textId="77777777" w:rsidR="007B1904" w:rsidRPr="00CD3C29" w:rsidRDefault="00186706">
          <w:pPr>
            <w:rPr>
              <w:rFonts w:ascii="Montserrat" w:eastAsia="Montserrat" w:hAnsi="Montserrat" w:cs="Montserrat"/>
              <w:rPrChange w:id="80" w:author="Lizet Orea Mercado" w:date="2021-07-12T11:33:00Z">
                <w:rPr/>
              </w:rPrChange>
            </w:rPr>
          </w:pPr>
          <w:sdt>
            <w:sdtPr>
              <w:tag w:val="goog_rdk_88"/>
              <w:id w:val="-860975425"/>
            </w:sdtPr>
            <w:sdtEndPr/>
            <w:sdtContent/>
          </w:sdt>
          <w:r w:rsidR="00AD6D32" w:rsidRPr="00CD3C29">
            <w:fldChar w:fldCharType="end"/>
          </w:r>
        </w:p>
        <w:sdt>
          <w:sdtPr>
            <w:tag w:val="goog_rdk_89"/>
            <w:id w:val="-1840372709"/>
          </w:sdtPr>
          <w:sdtEndPr/>
          <w:sdtContent>
            <w:p w14:paraId="6DC871ED" w14:textId="77777777" w:rsidR="007B1904" w:rsidRPr="00CD3C29" w:rsidRDefault="00186706">
              <w:pPr>
                <w:rPr>
                  <w:rFonts w:ascii="Montserrat" w:eastAsia="Montserrat" w:hAnsi="Montserrat" w:cs="Montserrat"/>
                  <w:rPrChange w:id="81" w:author="Lizet Orea Mercado" w:date="2021-07-12T11:33:00Z">
                    <w:rPr/>
                  </w:rPrChange>
                </w:rPr>
              </w:pPr>
            </w:p>
          </w:sdtContent>
        </w:sdt>
      </w:sdtContent>
    </w:sdt>
    <w:sdt>
      <w:sdtPr>
        <w:tag w:val="goog_rdk_91"/>
        <w:id w:val="1346830806"/>
      </w:sdtPr>
      <w:sdtEndPr/>
      <w:sdtContent>
        <w:p w14:paraId="0000001E" w14:textId="77777777" w:rsidR="007B1904" w:rsidRPr="00CD3C29" w:rsidRDefault="00186706">
          <w:pPr>
            <w:rPr>
              <w:rFonts w:ascii="Montserrat" w:eastAsia="Montserrat" w:hAnsi="Montserrat" w:cs="Montserrat"/>
              <w:rPrChange w:id="82" w:author="Lizet Orea Mercado" w:date="2021-07-12T11:33:00Z">
                <w:rPr/>
              </w:rPrChange>
            </w:rPr>
            <w:sectPr w:rsidR="007B1904" w:rsidRPr="00CD3C29">
              <w:footerReference w:type="default" r:id="rId10"/>
              <w:pgSz w:w="11906" w:h="16838"/>
              <w:pgMar w:top="1440" w:right="1440" w:bottom="1440" w:left="1440" w:header="708" w:footer="708" w:gutter="0"/>
              <w:cols w:space="720"/>
            </w:sectPr>
          </w:pPr>
          <w:sdt>
            <w:sdtPr>
              <w:tag w:val="goog_rdk_90"/>
              <w:id w:val="1882209241"/>
            </w:sdtPr>
            <w:sdtEndPr/>
            <w:sdtContent/>
          </w:sdt>
        </w:p>
      </w:sdtContent>
    </w:sdt>
    <w:sdt>
      <w:sdtPr>
        <w:tag w:val="goog_rdk_100"/>
        <w:id w:val="-1769070722"/>
      </w:sdtPr>
      <w:sdtEndPr/>
      <w:sdtContent>
        <w:p w14:paraId="0000001F" w14:textId="410A6DD7" w:rsidR="007B1904" w:rsidRPr="00CD3C29" w:rsidRDefault="00186706">
          <w:pPr>
            <w:rPr>
              <w:rFonts w:ascii="Montserrat" w:eastAsia="Montserrat" w:hAnsi="Montserrat" w:cs="Montserrat"/>
              <w:rPrChange w:id="83" w:author="Lizet Orea Mercado" w:date="2021-07-12T11:33:00Z">
                <w:rPr/>
              </w:rPrChange>
            </w:rPr>
          </w:pPr>
          <w:sdt>
            <w:sdtPr>
              <w:tag w:val="goog_rdk_92"/>
              <w:id w:val="-1350097535"/>
            </w:sdtPr>
            <w:sdtEndPr/>
            <w:sdtContent>
              <w:r w:rsidR="00AD6D32" w:rsidRPr="00CD3C29">
                <w:rPr>
                  <w:rFonts w:ascii="Montserrat" w:eastAsia="Montserrat" w:hAnsi="Montserrat" w:cs="Montserrat"/>
                  <w:b/>
                  <w:rPrChange w:id="84" w:author="Lizet Orea Mercado" w:date="2021-07-12T11:33:00Z">
                    <w:rPr>
                      <w:b/>
                      <w:highlight w:val="yellow"/>
                    </w:rPr>
                  </w:rPrChange>
                </w:rPr>
                <w:t>ESTE ACUERDO</w:t>
              </w:r>
            </w:sdtContent>
          </w:sdt>
          <w:sdt>
            <w:sdtPr>
              <w:tag w:val="goog_rdk_93"/>
              <w:id w:val="658038066"/>
            </w:sdtPr>
            <w:sdtEndPr/>
            <w:sdtContent>
              <w:r w:rsidR="00AD6D32" w:rsidRPr="00CD3C29">
                <w:rPr>
                  <w:rFonts w:ascii="Montserrat" w:eastAsia="Montserrat" w:hAnsi="Montserrat" w:cs="Montserrat"/>
                  <w:rPrChange w:id="85" w:author="Lizet Orea Mercado" w:date="2021-07-12T11:33:00Z">
                    <w:rPr>
                      <w:highlight w:val="yellow"/>
                    </w:rPr>
                  </w:rPrChange>
                </w:rPr>
                <w:t xml:space="preserve"> fue redactado e</w:t>
              </w:r>
            </w:sdtContent>
          </w:sdt>
          <w:r w:rsidR="00AD6D32" w:rsidRPr="00CD3C29">
            <w:rPr>
              <w:rFonts w:ascii="Montserrat" w:eastAsia="Montserrat" w:hAnsi="Montserrat" w:cs="Montserrat"/>
            </w:rPr>
            <w:t xml:space="preserve">l </w:t>
          </w:r>
          <w:sdt>
            <w:sdtPr>
              <w:tag w:val="goog_rdk_94"/>
              <w:id w:val="894325673"/>
            </w:sdtPr>
            <w:sdtEndPr/>
            <w:sdtContent>
              <w:ins w:id="86" w:author="Lizet Orea Mercado" w:date="2021-07-12T11:14:00Z">
                <w:r w:rsidR="00AD6D32" w:rsidRPr="00CD3C29">
                  <w:rPr>
                    <w:rFonts w:ascii="Montserrat" w:eastAsia="Montserrat" w:hAnsi="Montserrat" w:cs="Montserrat"/>
                  </w:rPr>
                  <w:t xml:space="preserve">29 de junio de </w:t>
                </w:r>
              </w:ins>
            </w:sdtContent>
          </w:sdt>
          <w:sdt>
            <w:sdtPr>
              <w:tag w:val="goog_rdk_95"/>
              <w:id w:val="-588618423"/>
            </w:sdtPr>
            <w:sdtEndPr/>
            <w:sdtContent>
              <w:sdt>
                <w:sdtPr>
                  <w:tag w:val="goog_rdk_96"/>
                  <w:id w:val="-782186181"/>
                </w:sdtPr>
                <w:sdtEndPr/>
                <w:sdtContent>
                  <w:del w:id="87" w:author="Lizet Orea Mercado" w:date="2021-07-12T11:14:00Z">
                    <w:r w:rsidR="00AD6D32" w:rsidRPr="00CD3C29">
                      <w:rPr>
                        <w:rFonts w:ascii="Montserrat" w:eastAsia="Montserrat" w:hAnsi="Montserrat" w:cs="Montserrat"/>
                        <w:rPrChange w:id="88" w:author="Lizet Orea Mercado" w:date="2021-07-12T11:33:00Z">
                          <w:rPr>
                            <w:highlight w:val="yellow"/>
                          </w:rPr>
                        </w:rPrChange>
                      </w:rPr>
                      <w:delText>n</w:delText>
                    </w:r>
                  </w:del>
                </w:sdtContent>
              </w:sdt>
              <w:customXmlDelRangeStart w:id="89" w:author="Lizet Orea Mercado" w:date="2021-07-12T11:14:00Z"/>
              <w:sdt>
                <w:sdtPr>
                  <w:tag w:val="goog_rdk_97"/>
                  <w:id w:val="1435405977"/>
                </w:sdtPr>
                <w:sdtEndPr/>
                <w:sdtContent>
                  <w:customXmlDelRangeEnd w:id="89"/>
                  <w:del w:id="90" w:author="Lizet Orea Mercado" w:date="2021-07-12T11:14:00Z">
                    <w:r w:rsidR="00AD6D32" w:rsidRPr="00CD3C29">
                      <w:rPr>
                        <w:rFonts w:ascii="Montserrat" w:eastAsia="Montserrat" w:hAnsi="Montserrat" w:cs="Montserrat"/>
                        <w:u w:val="single"/>
                        <w:rPrChange w:id="91" w:author="Lizet Orea Mercado" w:date="2021-07-12T11:33:00Z">
                          <w:rPr>
                            <w:highlight w:val="yellow"/>
                            <w:u w:val="single"/>
                          </w:rPr>
                        </w:rPrChange>
                      </w:rPr>
                      <w:tab/>
                    </w:r>
                    <w:r w:rsidR="00AD6D32" w:rsidRPr="00CD3C29">
                      <w:rPr>
                        <w:rFonts w:ascii="Montserrat" w:eastAsia="Montserrat" w:hAnsi="Montserrat" w:cs="Montserrat"/>
                        <w:u w:val="single"/>
                        <w:rPrChange w:id="92" w:author="Lizet Orea Mercado" w:date="2021-07-12T11:33:00Z">
                          <w:rPr>
                            <w:highlight w:val="yellow"/>
                            <w:u w:val="single"/>
                          </w:rPr>
                        </w:rPrChange>
                      </w:rPr>
                      <w:tab/>
                    </w:r>
                    <w:r w:rsidR="00AD6D32" w:rsidRPr="00CD3C29">
                      <w:rPr>
                        <w:rFonts w:ascii="Montserrat" w:eastAsia="Montserrat" w:hAnsi="Montserrat" w:cs="Montserrat"/>
                        <w:u w:val="single"/>
                        <w:rPrChange w:id="93" w:author="Lizet Orea Mercado" w:date="2021-07-12T11:33:00Z">
                          <w:rPr>
                            <w:highlight w:val="yellow"/>
                            <w:u w:val="single"/>
                          </w:rPr>
                        </w:rPrChange>
                      </w:rPr>
                      <w:tab/>
                    </w:r>
                    <w:r w:rsidR="00AD6D32" w:rsidRPr="00CD3C29">
                      <w:rPr>
                        <w:rFonts w:ascii="Montserrat" w:eastAsia="Montserrat" w:hAnsi="Montserrat" w:cs="Montserrat"/>
                        <w:u w:val="single"/>
                        <w:rPrChange w:id="94" w:author="Lizet Orea Mercado" w:date="2021-07-12T11:33:00Z">
                          <w:rPr>
                            <w:highlight w:val="yellow"/>
                            <w:u w:val="single"/>
                          </w:rPr>
                        </w:rPrChange>
                      </w:rPr>
                      <w:tab/>
                    </w:r>
                    <w:r w:rsidR="00AD6D32" w:rsidRPr="00CD3C29">
                      <w:rPr>
                        <w:rFonts w:ascii="Montserrat" w:eastAsia="Montserrat" w:hAnsi="Montserrat" w:cs="Montserrat"/>
                        <w:u w:val="single"/>
                        <w:rPrChange w:id="95" w:author="Lizet Orea Mercado" w:date="2021-07-12T11:33:00Z">
                          <w:rPr>
                            <w:highlight w:val="yellow"/>
                            <w:u w:val="single"/>
                          </w:rPr>
                        </w:rPrChange>
                      </w:rPr>
                      <w:tab/>
                    </w:r>
                    <w:r w:rsidR="00AD6D32" w:rsidRPr="00CD3C29">
                      <w:rPr>
                        <w:rFonts w:ascii="Montserrat" w:eastAsia="Montserrat" w:hAnsi="Montserrat" w:cs="Montserrat"/>
                        <w:u w:val="single"/>
                        <w:rPrChange w:id="96" w:author="Lizet Orea Mercado" w:date="2021-07-12T11:33:00Z">
                          <w:rPr>
                            <w:highlight w:val="yellow"/>
                            <w:u w:val="single"/>
                          </w:rPr>
                        </w:rPrChange>
                      </w:rPr>
                      <w:tab/>
                    </w:r>
                  </w:del>
                  <w:customXmlDelRangeStart w:id="97" w:author="Lizet Orea Mercado" w:date="2021-07-12T11:14:00Z"/>
                </w:sdtContent>
              </w:sdt>
              <w:customXmlDelRangeEnd w:id="97"/>
            </w:sdtContent>
          </w:sdt>
          <w:sdt>
            <w:sdtPr>
              <w:tag w:val="goog_rdk_98"/>
              <w:id w:val="-377243989"/>
            </w:sdtPr>
            <w:sdtEndPr/>
            <w:sdtContent>
              <w:r w:rsidR="00AD6D32" w:rsidRPr="00CD3C29">
                <w:rPr>
                  <w:rFonts w:ascii="Montserrat" w:eastAsia="Montserrat" w:hAnsi="Montserrat" w:cs="Montserrat"/>
                  <w:rPrChange w:id="98" w:author="Lizet Orea Mercado" w:date="2021-07-12T11:33:00Z">
                    <w:rPr>
                      <w:highlight w:val="yellow"/>
                    </w:rPr>
                  </w:rPrChange>
                </w:rPr>
                <w:t xml:space="preserve">2021 </w:t>
              </w:r>
              <w:r w:rsidR="00AD6D32" w:rsidRPr="00CD3C29">
                <w:rPr>
                  <w:rFonts w:ascii="Montserrat" w:eastAsia="Montserrat" w:hAnsi="Montserrat" w:cs="Montserrat"/>
                </w:rPr>
                <w:t>entre</w:t>
              </w:r>
              <w:r w:rsidR="00AD6D32" w:rsidRPr="00CD3C29">
                <w:rPr>
                  <w:rFonts w:ascii="Montserrat" w:eastAsia="Montserrat" w:hAnsi="Montserrat" w:cs="Montserrat"/>
                  <w:rPrChange w:id="99" w:author="Lizet Orea Mercado" w:date="2021-07-12T11:33:00Z">
                    <w:rPr>
                      <w:highlight w:val="yellow"/>
                    </w:rPr>
                  </w:rPrChange>
                </w:rPr>
                <w:t>:</w:t>
              </w:r>
            </w:sdtContent>
          </w:sdt>
          <w:sdt>
            <w:sdtPr>
              <w:tag w:val="goog_rdk_99"/>
              <w:id w:val="483750145"/>
            </w:sdtPr>
            <w:sdtEndPr/>
            <w:sdtContent/>
          </w:sdt>
        </w:p>
      </w:sdtContent>
    </w:sdt>
    <w:p w14:paraId="00000020" w14:textId="77777777" w:rsidR="007B1904" w:rsidRPr="00CD3C29" w:rsidRDefault="00186706">
      <w:pPr>
        <w:numPr>
          <w:ilvl w:val="0"/>
          <w:numId w:val="3"/>
        </w:numPr>
        <w:tabs>
          <w:tab w:val="left" w:pos="851"/>
        </w:tabs>
        <w:ind w:left="851" w:hanging="851"/>
      </w:pPr>
      <w:sdt>
        <w:sdtPr>
          <w:tag w:val="goog_rdk_102"/>
          <w:id w:val="-820108281"/>
        </w:sdtPr>
        <w:sdtEndPr/>
        <w:sdtContent>
          <w:sdt>
            <w:sdtPr>
              <w:tag w:val="goog_rdk_103"/>
              <w:id w:val="1760494459"/>
            </w:sdtPr>
            <w:sdtEndPr/>
            <w:sdtContent>
              <w:del w:id="100" w:author="Lizet Orea Mercado" w:date="2021-07-12T11:17:00Z">
                <w:r w:rsidR="00AD6D32" w:rsidRPr="00CD3C29">
                  <w:rPr>
                    <w:rFonts w:ascii="Montserrat" w:eastAsia="Montserrat" w:hAnsi="Montserrat" w:cs="Montserrat"/>
                    <w:b/>
                    <w:rPrChange w:id="101" w:author="Lizet Orea Mercado" w:date="2021-07-12T11:33:00Z">
                      <w:rPr>
                        <w:b/>
                      </w:rPr>
                    </w:rPrChange>
                  </w:rPr>
                  <w:delText>THE CHANCELLOR MASTERS AND SCHOLARS OF THE UNIVERSITY OF OXFORD</w:delText>
                </w:r>
              </w:del>
            </w:sdtContent>
          </w:sdt>
        </w:sdtContent>
      </w:sdt>
      <w:sdt>
        <w:sdtPr>
          <w:tag w:val="goog_rdk_104"/>
          <w:id w:val="1823163361"/>
        </w:sdtPr>
        <w:sdtEndPr/>
        <w:sdtContent>
          <w:ins w:id="102" w:author="Lizet Orea Mercado" w:date="2021-07-12T11:17:00Z">
            <w:r w:rsidR="00AD6D32" w:rsidRPr="00CD3C29">
              <w:rPr>
                <w:rFonts w:ascii="Montserrat" w:eastAsia="Montserrat" w:hAnsi="Montserrat" w:cs="Montserrat"/>
                <w:b/>
              </w:rPr>
              <w:t>EL RECTOR, LOS DOCENTES Y LOS ESTUDIANTES DE LA UNIVERSIDAD DE OXFORD</w:t>
            </w:r>
          </w:ins>
        </w:sdtContent>
      </w:sdt>
      <w:sdt>
        <w:sdtPr>
          <w:tag w:val="goog_rdk_105"/>
          <w:id w:val="1528284603"/>
        </w:sdtPr>
        <w:sdtEndPr/>
        <w:sdtContent>
          <w:r w:rsidR="00AD6D32" w:rsidRPr="00CD3C29">
            <w:rPr>
              <w:rFonts w:ascii="Montserrat" w:eastAsia="Montserrat" w:hAnsi="Montserrat" w:cs="Montserrat"/>
              <w:rPrChange w:id="103" w:author="Lizet Orea Mercado" w:date="2021-07-12T11:33:00Z">
                <w:rPr/>
              </w:rPrChange>
            </w:rPr>
            <w:t xml:space="preserve">, </w:t>
          </w:r>
        </w:sdtContent>
      </w:sdt>
      <w:sdt>
        <w:sdtPr>
          <w:tag w:val="goog_rdk_106"/>
          <w:id w:val="151641485"/>
        </w:sdtPr>
        <w:sdtEndPr/>
        <w:sdtContent>
          <w:r w:rsidR="00AD6D32" w:rsidRPr="00CD3C29">
            <w:rPr>
              <w:rFonts w:ascii="Montserrat" w:eastAsia="Montserrat" w:hAnsi="Montserrat" w:cs="Montserrat"/>
              <w:rPrChange w:id="104" w:author="Lizet Orea Mercado" w:date="2021-07-12T11:33:00Z">
                <w:rPr>
                  <w:highlight w:val="yellow"/>
                </w:rPr>
              </w:rPrChange>
            </w:rPr>
            <w:t>cuya oficina administrativa se encuentra en</w:t>
          </w:r>
        </w:sdtContent>
      </w:sdt>
      <w:sdt>
        <w:sdtPr>
          <w:tag w:val="goog_rdk_107"/>
          <w:id w:val="-784890618"/>
        </w:sdtPr>
        <w:sdtEndPr/>
        <w:sdtContent>
          <w:r w:rsidR="00AD6D32" w:rsidRPr="00CD3C29">
            <w:rPr>
              <w:rFonts w:ascii="Montserrat" w:eastAsia="Montserrat" w:hAnsi="Montserrat" w:cs="Montserrat"/>
              <w:rPrChange w:id="105" w:author="Lizet Orea Mercado" w:date="2021-07-12T11:33:00Z">
                <w:rPr/>
              </w:rPrChange>
            </w:rPr>
            <w:t xml:space="preserve"> University Offices, Wellington Square, Oxford, OX1 2JD, United Kingdom (the “</w:t>
          </w:r>
        </w:sdtContent>
      </w:sdt>
      <w:sdt>
        <w:sdtPr>
          <w:tag w:val="goog_rdk_108"/>
          <w:id w:val="-1623374011"/>
        </w:sdtPr>
        <w:sdtEndPr/>
        <w:sdtContent>
          <w:r w:rsidR="00AD6D32" w:rsidRPr="00CD3C29">
            <w:rPr>
              <w:rFonts w:ascii="Montserrat" w:eastAsia="Montserrat" w:hAnsi="Montserrat" w:cs="Montserrat"/>
              <w:b/>
              <w:rPrChange w:id="106" w:author="Lizet Orea Mercado" w:date="2021-07-12T11:33:00Z">
                <w:rPr>
                  <w:b/>
                </w:rPr>
              </w:rPrChange>
            </w:rPr>
            <w:t>University</w:t>
          </w:r>
        </w:sdtContent>
      </w:sdt>
      <w:sdt>
        <w:sdtPr>
          <w:tag w:val="goog_rdk_109"/>
          <w:id w:val="2014412343"/>
        </w:sdtPr>
        <w:sdtEndPr/>
        <w:sdtContent>
          <w:r w:rsidR="00AD6D32" w:rsidRPr="00CD3C29">
            <w:rPr>
              <w:rFonts w:ascii="Montserrat" w:eastAsia="Montserrat" w:hAnsi="Montserrat" w:cs="Montserrat"/>
              <w:rPrChange w:id="107" w:author="Lizet Orea Mercado" w:date="2021-07-12T11:33:00Z">
                <w:rPr/>
              </w:rPrChange>
            </w:rPr>
            <w:t xml:space="preserve">”); </w:t>
          </w:r>
        </w:sdtContent>
      </w:sdt>
      <w:sdt>
        <w:sdtPr>
          <w:tag w:val="goog_rdk_110"/>
          <w:id w:val="1541476831"/>
        </w:sdtPr>
        <w:sdtEndPr/>
        <w:sdtContent>
          <w:r w:rsidR="00AD6D32" w:rsidRPr="00CD3C29">
            <w:rPr>
              <w:rFonts w:ascii="Montserrat" w:eastAsia="Montserrat" w:hAnsi="Montserrat" w:cs="Montserrat"/>
              <w:rPrChange w:id="108" w:author="Lizet Orea Mercado" w:date="2021-07-12T11:33:00Z">
                <w:rPr>
                  <w:highlight w:val="yellow"/>
                </w:rPr>
              </w:rPrChange>
            </w:rPr>
            <w:t>y</w:t>
          </w:r>
        </w:sdtContent>
      </w:sdt>
      <w:sdt>
        <w:sdtPr>
          <w:tag w:val="goog_rdk_111"/>
          <w:id w:val="-696691948"/>
        </w:sdtPr>
        <w:sdtEndPr/>
        <w:sdtContent/>
      </w:sdt>
    </w:p>
    <w:sdt>
      <w:sdtPr>
        <w:tag w:val="goog_rdk_117"/>
        <w:id w:val="1742759606"/>
      </w:sdtPr>
      <w:sdtEndPr/>
      <w:sdtContent>
        <w:p w14:paraId="00000021" w14:textId="77777777" w:rsidR="007B1904" w:rsidRPr="00CD3C29" w:rsidRDefault="00186706">
          <w:pPr>
            <w:numPr>
              <w:ilvl w:val="0"/>
              <w:numId w:val="3"/>
            </w:numPr>
            <w:tabs>
              <w:tab w:val="left" w:pos="851"/>
            </w:tabs>
            <w:ind w:left="851" w:hanging="851"/>
            <w:rPr>
              <w:ins w:id="109" w:author="Lizet Orea Mercado" w:date="2021-07-12T11:44:00Z"/>
              <w:rFonts w:ascii="Montserrat" w:eastAsia="Montserrat" w:hAnsi="Montserrat" w:cs="Montserrat"/>
            </w:rPr>
          </w:pPr>
          <w:sdt>
            <w:sdtPr>
              <w:tag w:val="goog_rdk_112"/>
              <w:id w:val="1936021033"/>
            </w:sdtPr>
            <w:sdtEndPr/>
            <w:sdtContent>
              <w:r w:rsidR="00AD6D32" w:rsidRPr="00CD3C29">
                <w:rPr>
                  <w:rFonts w:ascii="Montserrat" w:eastAsia="Montserrat" w:hAnsi="Montserrat" w:cs="Montserrat"/>
                  <w:b/>
                  <w:rPrChange w:id="110" w:author="Lizet Orea Mercado" w:date="2021-07-12T11:33:00Z">
                    <w:rPr>
                      <w:b/>
                    </w:rPr>
                  </w:rPrChange>
                </w:rPr>
                <w:t xml:space="preserve">EL INSTITUTO NACIONAL DE CIENCIAS MEDICAS Y NUTRICION SALVADOR ZUBIRAN, </w:t>
              </w:r>
            </w:sdtContent>
          </w:sdt>
          <w:sdt>
            <w:sdtPr>
              <w:tag w:val="goog_rdk_113"/>
              <w:id w:val="-1060626440"/>
            </w:sdtPr>
            <w:sdtEndPr/>
            <w:sdtContent>
              <w:r w:rsidR="00AD6D32" w:rsidRPr="00CD3C29">
                <w:rPr>
                  <w:rFonts w:ascii="Montserrat" w:eastAsia="Montserrat" w:hAnsi="Montserrat" w:cs="Montserrat"/>
                  <w:rPrChange w:id="111" w:author="Lizet Orea Mercado" w:date="2021-07-12T11:33:00Z">
                    <w:rPr/>
                  </w:rPrChange>
                </w:rPr>
                <w:t xml:space="preserve">Av. Vasco de Quiroga #15 Col. Belisario Dominquez seccion XVI Alcaldia Tlalpan c.p.14080  </w:t>
              </w:r>
            </w:sdtContent>
          </w:sdt>
          <w:sdt>
            <w:sdtPr>
              <w:tag w:val="goog_rdk_114"/>
              <w:id w:val="-1396507535"/>
            </w:sdtPr>
            <w:sdtEndPr/>
            <w:sdtContent>
              <w:r w:rsidR="00AD6D32" w:rsidRPr="00CD3C29">
                <w:rPr>
                  <w:rFonts w:ascii="Montserrat" w:eastAsia="Montserrat" w:hAnsi="Montserrat" w:cs="Montserrat"/>
                  <w:rPrChange w:id="112" w:author="Lizet Orea Mercado" w:date="2021-07-12T11:33:00Z">
                    <w:rPr>
                      <w:highlight w:val="yellow"/>
                    </w:rPr>
                  </w:rPrChange>
                </w:rPr>
                <w:t>(el 'Colaborador'</w:t>
              </w:r>
            </w:sdtContent>
          </w:sdt>
          <w:sdt>
            <w:sdtPr>
              <w:tag w:val="goog_rdk_115"/>
              <w:id w:val="-373152266"/>
            </w:sdtPr>
            <w:sdtEndPr/>
            <w:sdtContent>
              <w:r w:rsidR="00AD6D32" w:rsidRPr="00CD3C29">
                <w:rPr>
                  <w:rFonts w:ascii="Montserrat" w:eastAsia="Montserrat" w:hAnsi="Montserrat" w:cs="Montserrat"/>
                  <w:rPrChange w:id="113" w:author="Lizet Orea Mercado" w:date="2021-07-12T11:33:00Z">
                    <w:rPr/>
                  </w:rPrChange>
                </w:rPr>
                <w:t>),</w:t>
              </w:r>
            </w:sdtContent>
          </w:sdt>
          <w:sdt>
            <w:sdtPr>
              <w:tag w:val="goog_rdk_116"/>
              <w:id w:val="-1563172273"/>
            </w:sdtPr>
            <w:sdtEndPr/>
            <w:sdtContent/>
          </w:sdt>
        </w:p>
      </w:sdtContent>
    </w:sdt>
    <w:sdt>
      <w:sdtPr>
        <w:tag w:val="goog_rdk_119"/>
        <w:id w:val="-584462505"/>
      </w:sdtPr>
      <w:sdtEndPr/>
      <w:sdtContent>
        <w:p w14:paraId="00000022" w14:textId="77777777" w:rsidR="007B1904" w:rsidRPr="00CD3C29" w:rsidRDefault="00186706">
          <w:pPr>
            <w:tabs>
              <w:tab w:val="left" w:pos="851"/>
            </w:tabs>
            <w:rPr>
              <w:ins w:id="114" w:author="Lizet Orea Mercado" w:date="2021-07-12T11:44:00Z"/>
              <w:rPrChange w:id="115" w:author="Lizet Orea Mercado" w:date="2021-07-12T11:44:00Z">
                <w:rPr>
                  <w:ins w:id="116" w:author="Lizet Orea Mercado" w:date="2021-07-12T11:44:00Z"/>
                  <w:rFonts w:ascii="Montserrat" w:eastAsia="Montserrat" w:hAnsi="Montserrat" w:cs="Montserrat"/>
                </w:rPr>
              </w:rPrChange>
            </w:rPr>
            <w:pPrChange w:id="117" w:author="Lizet Orea Mercado" w:date="2021-07-12T11:44:00Z">
              <w:pPr>
                <w:numPr>
                  <w:numId w:val="3"/>
                </w:numPr>
                <w:tabs>
                  <w:tab w:val="left" w:pos="851"/>
                </w:tabs>
                <w:ind w:left="851" w:hanging="851"/>
              </w:pPr>
            </w:pPrChange>
          </w:pPr>
          <w:sdt>
            <w:sdtPr>
              <w:tag w:val="goog_rdk_118"/>
              <w:id w:val="-1641257302"/>
            </w:sdtPr>
            <w:sdtEndPr/>
            <w:sdtContent/>
          </w:sdt>
        </w:p>
      </w:sdtContent>
    </w:sdt>
    <w:sdt>
      <w:sdtPr>
        <w:tag w:val="goog_rdk_123"/>
        <w:id w:val="-793911995"/>
      </w:sdtPr>
      <w:sdtEndPr/>
      <w:sdtContent>
        <w:p w14:paraId="00000023" w14:textId="77777777" w:rsidR="007B1904" w:rsidRPr="00CD3C29" w:rsidRDefault="00186706">
          <w:pPr>
            <w:tabs>
              <w:tab w:val="left" w:pos="851"/>
            </w:tabs>
            <w:rPr>
              <w:del w:id="118" w:author="Lizet Orea Mercado" w:date="2021-07-12T11:44:00Z"/>
              <w:rFonts w:ascii="Montserrat" w:eastAsia="Montserrat" w:hAnsi="Montserrat" w:cs="Montserrat"/>
              <w:rPrChange w:id="119" w:author="Lizet Orea Mercado" w:date="2021-07-12T11:44:00Z">
                <w:rPr>
                  <w:del w:id="120" w:author="Lizet Orea Mercado" w:date="2021-07-12T11:44:00Z"/>
                </w:rPr>
              </w:rPrChange>
            </w:rPr>
            <w:pPrChange w:id="121" w:author="Lizet Orea Mercado" w:date="2021-07-12T11:44:00Z">
              <w:pPr>
                <w:numPr>
                  <w:numId w:val="3"/>
                </w:numPr>
                <w:tabs>
                  <w:tab w:val="left" w:pos="851"/>
                </w:tabs>
                <w:ind w:left="851" w:hanging="851"/>
              </w:pPr>
            </w:pPrChange>
          </w:pPr>
          <w:sdt>
            <w:sdtPr>
              <w:tag w:val="goog_rdk_121"/>
              <w:id w:val="1607849290"/>
            </w:sdtPr>
            <w:sdtEndPr/>
            <w:sdtContent>
              <w:sdt>
                <w:sdtPr>
                  <w:tag w:val="goog_rdk_122"/>
                  <w:id w:val="-1324661010"/>
                </w:sdtPr>
                <w:sdtEndPr/>
                <w:sdtContent/>
              </w:sdt>
            </w:sdtContent>
          </w:sdt>
        </w:p>
      </w:sdtContent>
    </w:sdt>
    <w:sdt>
      <w:sdtPr>
        <w:tag w:val="goog_rdk_126"/>
        <w:id w:val="-280799230"/>
      </w:sdtPr>
      <w:sdtEndPr/>
      <w:sdtContent>
        <w:p w14:paraId="00000024" w14:textId="77777777" w:rsidR="007B1904" w:rsidRPr="00CD3C29" w:rsidRDefault="00186706">
          <w:pPr>
            <w:rPr>
              <w:ins w:id="122" w:author="Lizet Orea Mercado" w:date="2021-07-12T11:45:00Z"/>
              <w:rFonts w:ascii="Montserrat" w:eastAsia="Montserrat" w:hAnsi="Montserrat" w:cs="Montserrat"/>
            </w:rPr>
          </w:pPr>
          <w:sdt>
            <w:sdtPr>
              <w:tag w:val="goog_rdk_124"/>
              <w:id w:val="429019873"/>
            </w:sdtPr>
            <w:sdtEndPr/>
            <w:sdtContent>
              <w:r w:rsidR="00AD6D32" w:rsidRPr="00CD3C29">
                <w:rPr>
                  <w:rFonts w:ascii="Montserrat" w:eastAsia="Montserrat" w:hAnsi="Montserrat" w:cs="Montserrat"/>
                  <w:rPrChange w:id="123" w:author="Lizet Orea Mercado" w:date="2021-07-12T11:33:00Z">
                    <w:rPr>
                      <w:highlight w:val="yellow"/>
                    </w:rPr>
                  </w:rPrChange>
                </w:rPr>
                <w:t>cada uno es "Parte" y colectivamente las "Partes"</w:t>
              </w:r>
            </w:sdtContent>
          </w:sdt>
          <w:sdt>
            <w:sdtPr>
              <w:tag w:val="goog_rdk_125"/>
              <w:id w:val="-609435142"/>
            </w:sdtPr>
            <w:sdtEndPr/>
            <w:sdtContent>
              <w:ins w:id="124" w:author="Lizet Orea Mercado" w:date="2021-07-12T11:45:00Z">
                <w:r w:rsidR="00AD6D32" w:rsidRPr="00CD3C29">
                  <w:rPr>
                    <w:rFonts w:ascii="Montserrat" w:eastAsia="Montserrat" w:hAnsi="Montserrat" w:cs="Montserrat"/>
                  </w:rPr>
                  <w:t>, quienes ratifican que cuentan con facultades para formalizar el presente acuerdo de enmienda, por no haberles sido modificadas o revocadas las facultades para tal efecto.</w:t>
                </w:r>
              </w:ins>
            </w:sdtContent>
          </w:sdt>
        </w:p>
      </w:sdtContent>
    </w:sdt>
    <w:sdt>
      <w:sdtPr>
        <w:tag w:val="goog_rdk_128"/>
        <w:id w:val="-2065791802"/>
      </w:sdtPr>
      <w:sdtEndPr/>
      <w:sdtContent>
        <w:p w14:paraId="00000025" w14:textId="77777777" w:rsidR="007B1904" w:rsidRPr="00CD3C29" w:rsidRDefault="00186706">
          <w:pPr>
            <w:rPr>
              <w:ins w:id="125" w:author="Lizet Orea Mercado" w:date="2021-07-12T11:45:00Z"/>
              <w:rFonts w:ascii="Montserrat" w:eastAsia="Montserrat" w:hAnsi="Montserrat" w:cs="Montserrat"/>
            </w:rPr>
          </w:pPr>
          <w:sdt>
            <w:sdtPr>
              <w:tag w:val="goog_rdk_127"/>
              <w:id w:val="-2007968841"/>
            </w:sdtPr>
            <w:sdtEndPr/>
            <w:sdtContent/>
          </w:sdt>
        </w:p>
      </w:sdtContent>
    </w:sdt>
    <w:bookmarkStart w:id="126" w:name="_heading=h.gjdgxs" w:colFirst="0" w:colLast="0" w:displacedByCustomXml="next"/>
    <w:bookmarkEnd w:id="126" w:displacedByCustomXml="next"/>
    <w:sdt>
      <w:sdtPr>
        <w:tag w:val="goog_rdk_133"/>
        <w:id w:val="1132906181"/>
      </w:sdtPr>
      <w:sdtEndPr/>
      <w:sdtContent>
        <w:p w14:paraId="00000026" w14:textId="4824B79B" w:rsidR="007B1904" w:rsidRPr="00CD3C29" w:rsidRDefault="00186706">
          <w:pPr>
            <w:rPr>
              <w:rFonts w:ascii="Montserrat" w:eastAsia="Montserrat" w:hAnsi="Montserrat" w:cs="Montserrat"/>
              <w:rPrChange w:id="127" w:author="Lizet Orea Mercado" w:date="2021-07-12T11:33:00Z">
                <w:rPr/>
              </w:rPrChange>
            </w:rPr>
          </w:pPr>
          <w:sdt>
            <w:sdtPr>
              <w:tag w:val="goog_rdk_129"/>
              <w:id w:val="135004183"/>
            </w:sdtPr>
            <w:sdtEndPr/>
            <w:sdtContent>
              <w:ins w:id="128" w:author="Lizet Orea Mercado" w:date="2021-07-12T11:45:00Z">
                <w:r w:rsidR="00AD6D32" w:rsidRPr="00CD3C29">
                  <w:rPr>
                    <w:rFonts w:ascii="Montserrat" w:eastAsia="Montserrat" w:hAnsi="Montserrat" w:cs="Montserrat"/>
                  </w:rPr>
                  <w:t>Lo anterior acorde a lo siguiente:</w:t>
                </w:r>
              </w:ins>
            </w:sdtContent>
          </w:sdt>
          <w:sdt>
            <w:sdtPr>
              <w:tag w:val="goog_rdk_130"/>
              <w:id w:val="257262216"/>
            </w:sdtPr>
            <w:sdtEndPr/>
            <w:sdtContent>
              <w:sdt>
                <w:sdtPr>
                  <w:tag w:val="goog_rdk_131"/>
                  <w:id w:val="-1077123026"/>
                </w:sdtPr>
                <w:sdtEndPr/>
                <w:sdtContent>
                  <w:del w:id="129" w:author="Lizet Orea Mercado" w:date="2021-07-12T11:45:00Z">
                    <w:r w:rsidR="00AD6D32" w:rsidRPr="00CD3C29">
                      <w:rPr>
                        <w:rFonts w:ascii="Montserrat" w:eastAsia="Montserrat" w:hAnsi="Montserrat" w:cs="Montserrat"/>
                        <w:rPrChange w:id="130" w:author="Lizet Orea Mercado" w:date="2021-07-12T11:33:00Z">
                          <w:rPr>
                            <w:highlight w:val="yellow"/>
                          </w:rPr>
                        </w:rPrChange>
                      </w:rPr>
                      <w:delText>.</w:delText>
                    </w:r>
                  </w:del>
                </w:sdtContent>
              </w:sdt>
            </w:sdtContent>
          </w:sdt>
          <w:sdt>
            <w:sdtPr>
              <w:tag w:val="goog_rdk_132"/>
              <w:id w:val="38947916"/>
              <w:showingPlcHdr/>
            </w:sdtPr>
            <w:sdtEndPr/>
            <w:sdtContent>
              <w:r w:rsidR="00AD6D32" w:rsidRPr="00CD3C29">
                <w:t xml:space="preserve">     </w:t>
              </w:r>
            </w:sdtContent>
          </w:sdt>
        </w:p>
      </w:sdtContent>
    </w:sdt>
    <w:sdt>
      <w:sdtPr>
        <w:tag w:val="goog_rdk_135"/>
        <w:id w:val="-1459644727"/>
      </w:sdtPr>
      <w:sdtEndPr/>
      <w:sdtContent>
        <w:p w14:paraId="00000027" w14:textId="77777777" w:rsidR="007B1904" w:rsidRPr="00CD3C29" w:rsidRDefault="00186706">
          <w:pPr>
            <w:spacing w:before="400"/>
            <w:rPr>
              <w:rFonts w:ascii="Montserrat" w:eastAsia="Montserrat" w:hAnsi="Montserrat" w:cs="Montserrat"/>
              <w:b/>
              <w:rPrChange w:id="131" w:author="Lizet Orea Mercado" w:date="2021-07-12T11:33:00Z">
                <w:rPr>
                  <w:b/>
                </w:rPr>
              </w:rPrChange>
            </w:rPr>
          </w:pPr>
          <w:sdt>
            <w:sdtPr>
              <w:tag w:val="goog_rdk_134"/>
              <w:id w:val="-784273688"/>
            </w:sdtPr>
            <w:sdtEndPr/>
            <w:sdtContent>
              <w:r w:rsidR="00AD6D32" w:rsidRPr="00CD3C29">
                <w:rPr>
                  <w:rFonts w:ascii="Montserrat" w:eastAsia="Montserrat" w:hAnsi="Montserrat" w:cs="Montserrat"/>
                  <w:b/>
                  <w:rPrChange w:id="132" w:author="Lizet Orea Mercado" w:date="2021-07-12T11:33:00Z">
                    <w:rPr>
                      <w:b/>
                    </w:rPr>
                  </w:rPrChange>
                </w:rPr>
                <w:t>ANTECEDENTES</w:t>
              </w:r>
            </w:sdtContent>
          </w:sdt>
        </w:p>
      </w:sdtContent>
    </w:sdt>
    <w:p w14:paraId="00000028" w14:textId="43A4A1BB" w:rsidR="007B1904" w:rsidRPr="00CD3C29" w:rsidRDefault="00186706">
      <w:pPr>
        <w:numPr>
          <w:ilvl w:val="0"/>
          <w:numId w:val="4"/>
        </w:numPr>
        <w:tabs>
          <w:tab w:val="left" w:pos="851"/>
        </w:tabs>
        <w:ind w:left="851" w:hanging="851"/>
      </w:pPr>
      <w:sdt>
        <w:sdtPr>
          <w:tag w:val="goog_rdk_136"/>
          <w:id w:val="-209576337"/>
        </w:sdtPr>
        <w:sdtEndPr/>
        <w:sdtContent>
          <w:r w:rsidR="00AD6D32" w:rsidRPr="00CD3C29">
            <w:rPr>
              <w:rFonts w:ascii="Montserrat" w:eastAsia="Montserrat" w:hAnsi="Montserrat" w:cs="Montserrat"/>
              <w:rPrChange w:id="133" w:author="Lizet Orea Mercado" w:date="2021-07-12T11:33:00Z">
                <w:rPr>
                  <w:highlight w:val="yellow"/>
                </w:rPr>
              </w:rPrChange>
            </w:rPr>
            <w:t xml:space="preserve">Las partes celebraron un acuerdo el </w:t>
          </w:r>
        </w:sdtContent>
      </w:sdt>
      <w:sdt>
        <w:sdtPr>
          <w:tag w:val="goog_rdk_137"/>
          <w:id w:val="-756437829"/>
        </w:sdtPr>
        <w:sdtEndPr/>
        <w:sdtContent>
          <w:r w:rsidR="00AD6D32" w:rsidRPr="00CD3C29">
            <w:rPr>
              <w:rFonts w:ascii="Montserrat" w:eastAsia="Montserrat" w:hAnsi="Montserrat" w:cs="Montserrat"/>
              <w:rPrChange w:id="134" w:author="Lizet Orea Mercado" w:date="2021-07-12T11:33:00Z">
                <w:rPr>
                  <w:highlight w:val="yellow"/>
                </w:rPr>
              </w:rPrChange>
            </w:rPr>
            <w:t xml:space="preserve">16 de marzo de 2021 </w:t>
          </w:r>
        </w:sdtContent>
      </w:sdt>
      <w:sdt>
        <w:sdtPr>
          <w:tag w:val="goog_rdk_138"/>
          <w:id w:val="-153603748"/>
        </w:sdtPr>
        <w:sdtEndPr/>
        <w:sdtContent>
          <w:r w:rsidR="00AD6D32" w:rsidRPr="00CD3C29">
            <w:rPr>
              <w:rFonts w:ascii="Montserrat" w:eastAsia="Montserrat" w:hAnsi="Montserrat" w:cs="Montserrat"/>
              <w:rPrChange w:id="135" w:author="Lizet Orea Mercado" w:date="2021-07-12T11:33:00Z">
                <w:rPr>
                  <w:highlight w:val="yellow"/>
                </w:rPr>
              </w:rPrChange>
            </w:rPr>
            <w:t>para regular los términos del trabajo colaborativo a realizar en el Proyecto titulado</w:t>
          </w:r>
        </w:sdtContent>
      </w:sdt>
      <w:sdt>
        <w:sdtPr>
          <w:tag w:val="goog_rdk_139"/>
          <w:id w:val="-141580385"/>
        </w:sdtPr>
        <w:sdtEndPr/>
        <w:sdtContent>
          <w:r w:rsidR="00AD6D32" w:rsidRPr="00CD3C29">
            <w:rPr>
              <w:rFonts w:ascii="Montserrat" w:eastAsia="Montserrat" w:hAnsi="Montserrat" w:cs="Montserrat"/>
              <w:rPrChange w:id="136" w:author="Lizet Orea Mercado" w:date="2021-07-12T11:33:00Z">
                <w:rPr/>
              </w:rPrChange>
            </w:rPr>
            <w:t xml:space="preserve"> </w:t>
          </w:r>
        </w:sdtContent>
      </w:sdt>
      <w:sdt>
        <w:sdtPr>
          <w:tag w:val="goog_rdk_140"/>
          <w:id w:val="-829279900"/>
        </w:sdtPr>
        <w:sdtEndPr/>
        <w:sdtContent>
          <w:r w:rsidR="00AD6D32" w:rsidRPr="00CD3C29">
            <w:rPr>
              <w:rFonts w:ascii="Montserrat" w:eastAsia="Montserrat" w:hAnsi="Montserrat" w:cs="Montserrat"/>
              <w:color w:val="000000"/>
              <w:rPrChange w:id="137" w:author="Lizet Orea Mercado" w:date="2021-07-12T11:33:00Z">
                <w:rPr>
                  <w:rFonts w:ascii="Calibri" w:eastAsia="Calibri" w:hAnsi="Calibri" w:cs="Calibri"/>
                  <w:color w:val="000000"/>
                </w:rPr>
              </w:rPrChange>
            </w:rPr>
            <w:t>"</w:t>
          </w:r>
        </w:sdtContent>
      </w:sdt>
      <w:sdt>
        <w:sdtPr>
          <w:tag w:val="goog_rdk_141"/>
          <w:id w:val="234978120"/>
        </w:sdtPr>
        <w:sdtEndPr/>
        <w:sdtContent>
          <w:r w:rsidR="00AD6D32" w:rsidRPr="00CD3C29">
            <w:rPr>
              <w:rFonts w:ascii="Montserrat" w:eastAsia="Montserrat" w:hAnsi="Montserrat" w:cs="Montserrat"/>
              <w:rPrChange w:id="138" w:author="Lizet Orea Mercado" w:date="2021-07-12T11:33:00Z">
                <w:rPr/>
              </w:rPrChange>
            </w:rPr>
            <w:t xml:space="preserve"> Global Burden of Disease and Geospatial Analysis of Antimicrobial Resistance (AMR)”  </w:t>
          </w:r>
        </w:sdtContent>
      </w:sdt>
      <w:sdt>
        <w:sdtPr>
          <w:tag w:val="goog_rdk_142"/>
          <w:id w:val="-942452332"/>
        </w:sdtPr>
        <w:sdtEndPr/>
        <w:sdtContent>
          <w:r w:rsidR="00AD6D32" w:rsidRPr="00CD3C29">
            <w:rPr>
              <w:rFonts w:ascii="Montserrat" w:eastAsia="Montserrat" w:hAnsi="Montserrat" w:cs="Montserrat"/>
              <w:rPrChange w:id="139" w:author="Lizet Orea Mercado" w:date="2021-07-12T11:33:00Z">
                <w:rPr>
                  <w:highlight w:val="yellow"/>
                </w:rPr>
              </w:rPrChange>
            </w:rPr>
            <w:t>(el“ Acuerdo original ”)</w:t>
          </w:r>
        </w:sdtContent>
      </w:sdt>
      <w:sdt>
        <w:sdtPr>
          <w:tag w:val="goog_rdk_143"/>
          <w:id w:val="-18857804"/>
        </w:sdtPr>
        <w:sdtEndPr/>
        <w:sdtContent>
          <w:ins w:id="140" w:author="Lizet Orea Mercado" w:date="2021-07-12T11:18:00Z">
            <w:r w:rsidR="00AD6D32" w:rsidRPr="00CD3C29">
              <w:rPr>
                <w:rFonts w:ascii="Montserrat" w:eastAsia="Montserrat" w:hAnsi="Montserrat" w:cs="Montserrat"/>
              </w:rPr>
              <w:t>, con vigencia al 30 de junio de 2021.</w:t>
            </w:r>
          </w:ins>
        </w:sdtContent>
      </w:sdt>
      <w:sdt>
        <w:sdtPr>
          <w:tag w:val="goog_rdk_144"/>
          <w:id w:val="-2007349482"/>
          <w:showingPlcHdr/>
        </w:sdtPr>
        <w:sdtEndPr/>
        <w:sdtContent>
          <w:r w:rsidR="00AD6D32" w:rsidRPr="00CD3C29">
            <w:t xml:space="preserve">     </w:t>
          </w:r>
        </w:sdtContent>
      </w:sdt>
    </w:p>
    <w:p w14:paraId="00000029" w14:textId="77777777" w:rsidR="007B1904" w:rsidRPr="00CD3C29" w:rsidRDefault="00186706">
      <w:pPr>
        <w:numPr>
          <w:ilvl w:val="0"/>
          <w:numId w:val="4"/>
        </w:numPr>
        <w:tabs>
          <w:tab w:val="left" w:pos="851"/>
        </w:tabs>
        <w:ind w:left="851" w:hanging="851"/>
      </w:pPr>
      <w:sdt>
        <w:sdtPr>
          <w:tag w:val="goog_rdk_145"/>
          <w:id w:val="1936247100"/>
        </w:sdtPr>
        <w:sdtEndPr/>
        <w:sdtContent>
          <w:r w:rsidR="00AD6D32" w:rsidRPr="00CD3C29">
            <w:rPr>
              <w:rFonts w:ascii="Montserrat" w:eastAsia="Montserrat" w:hAnsi="Montserrat" w:cs="Montserrat"/>
              <w:rPrChange w:id="141" w:author="Lizet Orea Mercado" w:date="2021-07-12T11:33:00Z">
                <w:rPr>
                  <w:highlight w:val="yellow"/>
                </w:rPr>
              </w:rPrChange>
            </w:rPr>
            <w:t>Las partes han acordado enmendar el Acuerdo Original como se establece en este acuerdo</w:t>
          </w:r>
        </w:sdtContent>
      </w:sdt>
      <w:sdt>
        <w:sdtPr>
          <w:tag w:val="goog_rdk_146"/>
          <w:id w:val="2060427499"/>
        </w:sdtPr>
        <w:sdtEndPr/>
        <w:sdtContent>
          <w:ins w:id="142" w:author="Lizet Orea Mercado" w:date="2021-07-12T11:19:00Z">
            <w:r w:rsidR="00AD6D32" w:rsidRPr="00CD3C29">
              <w:rPr>
                <w:rFonts w:ascii="Montserrat" w:eastAsia="Montserrat" w:hAnsi="Montserrat" w:cs="Montserrat"/>
              </w:rPr>
              <w:t xml:space="preserve"> con la finalidad de ampliar la vigencia del mismo.</w:t>
            </w:r>
          </w:ins>
        </w:sdtContent>
      </w:sdt>
      <w:sdt>
        <w:sdtPr>
          <w:tag w:val="goog_rdk_147"/>
          <w:id w:val="1211299844"/>
        </w:sdtPr>
        <w:sdtEndPr/>
        <w:sdtContent>
          <w:sdt>
            <w:sdtPr>
              <w:tag w:val="goog_rdk_148"/>
              <w:id w:val="-876308876"/>
            </w:sdtPr>
            <w:sdtEndPr/>
            <w:sdtContent>
              <w:del w:id="143" w:author="Lizet Orea Mercado" w:date="2021-07-12T11:19:00Z">
                <w:r w:rsidR="00AD6D32" w:rsidRPr="00CD3C29">
                  <w:rPr>
                    <w:rFonts w:ascii="Montserrat" w:eastAsia="Montserrat" w:hAnsi="Montserrat" w:cs="Montserrat"/>
                    <w:rPrChange w:id="144" w:author="Lizet Orea Mercado" w:date="2021-07-12T11:33:00Z">
                      <w:rPr>
                        <w:highlight w:val="yellow"/>
                      </w:rPr>
                    </w:rPrChange>
                  </w:rPr>
                  <w:delText>.</w:delText>
                </w:r>
              </w:del>
            </w:sdtContent>
          </w:sdt>
        </w:sdtContent>
      </w:sdt>
      <w:sdt>
        <w:sdtPr>
          <w:tag w:val="goog_rdk_149"/>
          <w:id w:val="844209185"/>
        </w:sdtPr>
        <w:sdtEndPr/>
        <w:sdtContent/>
      </w:sdt>
    </w:p>
    <w:p w14:paraId="0000002A" w14:textId="77777777" w:rsidR="007B1904" w:rsidRPr="00CD3C29" w:rsidRDefault="00186706">
      <w:pPr>
        <w:numPr>
          <w:ilvl w:val="0"/>
          <w:numId w:val="4"/>
        </w:numPr>
        <w:tabs>
          <w:tab w:val="left" w:pos="851"/>
        </w:tabs>
        <w:ind w:left="851" w:hanging="851"/>
      </w:pPr>
      <w:sdt>
        <w:sdtPr>
          <w:tag w:val="goog_rdk_150"/>
          <w:id w:val="-225000884"/>
        </w:sdtPr>
        <w:sdtEndPr/>
        <w:sdtContent>
          <w:r w:rsidR="00AD6D32" w:rsidRPr="00CD3C29">
            <w:rPr>
              <w:rFonts w:ascii="Montserrat" w:eastAsia="Montserrat" w:hAnsi="Montserrat" w:cs="Montserrat"/>
              <w:rPrChange w:id="145" w:author="Lizet Orea Mercado" w:date="2021-07-12T11:33:00Z">
                <w:rPr>
                  <w:highlight w:val="yellow"/>
                </w:rPr>
              </w:rPrChange>
            </w:rPr>
            <w:t>Este acuerdo es complementario al acuerdo original.</w:t>
          </w:r>
        </w:sdtContent>
      </w:sdt>
    </w:p>
    <w:sdt>
      <w:sdtPr>
        <w:tag w:val="goog_rdk_152"/>
        <w:id w:val="-1090616917"/>
      </w:sdtPr>
      <w:sdtEndPr/>
      <w:sdtContent>
        <w:p w14:paraId="0000002B" w14:textId="77777777" w:rsidR="007B1904" w:rsidRPr="00CD3C29" w:rsidRDefault="00186706">
          <w:pPr>
            <w:tabs>
              <w:tab w:val="left" w:pos="851"/>
            </w:tabs>
            <w:rPr>
              <w:rFonts w:ascii="Montserrat" w:eastAsia="Montserrat" w:hAnsi="Montserrat" w:cs="Montserrat"/>
              <w:rPrChange w:id="146" w:author="Lizet Orea Mercado" w:date="2021-07-12T11:33:00Z">
                <w:rPr/>
              </w:rPrChange>
            </w:rPr>
          </w:pPr>
          <w:sdt>
            <w:sdtPr>
              <w:tag w:val="goog_rdk_151"/>
              <w:id w:val="1195584922"/>
            </w:sdtPr>
            <w:sdtEndPr/>
            <w:sdtContent/>
          </w:sdt>
        </w:p>
      </w:sdtContent>
    </w:sdt>
    <w:sdt>
      <w:sdtPr>
        <w:tag w:val="goog_rdk_156"/>
        <w:id w:val="-907306359"/>
      </w:sdtPr>
      <w:sdtEndPr/>
      <w:sdtContent>
        <w:p w14:paraId="0000002C" w14:textId="77777777" w:rsidR="007B1904" w:rsidRPr="00CD3C29" w:rsidRDefault="00186706">
          <w:pPr>
            <w:tabs>
              <w:tab w:val="left" w:pos="851"/>
            </w:tabs>
            <w:rPr>
              <w:rFonts w:ascii="Montserrat" w:eastAsia="Montserrat" w:hAnsi="Montserrat" w:cs="Montserrat"/>
              <w:rPrChange w:id="147" w:author="Lizet Orea Mercado" w:date="2021-07-12T11:33:00Z">
                <w:rPr/>
              </w:rPrChange>
            </w:rPr>
          </w:pPr>
          <w:sdt>
            <w:sdtPr>
              <w:tag w:val="goog_rdk_153"/>
              <w:id w:val="-929347399"/>
            </w:sdtPr>
            <w:sdtEndPr/>
            <w:sdtContent>
              <w:r w:rsidR="00AD6D32" w:rsidRPr="00CD3C29">
                <w:rPr>
                  <w:rFonts w:ascii="Montserrat" w:eastAsia="Montserrat" w:hAnsi="Montserrat" w:cs="Montserrat"/>
                  <w:b/>
                  <w:rPrChange w:id="148" w:author="Lizet Orea Mercado" w:date="2021-07-12T11:33:00Z">
                    <w:rPr>
                      <w:b/>
                      <w:highlight w:val="yellow"/>
                    </w:rPr>
                  </w:rPrChange>
                </w:rPr>
                <w:t>EN CONSIDERACIÓN DE</w:t>
              </w:r>
            </w:sdtContent>
          </w:sdt>
          <w:sdt>
            <w:sdtPr>
              <w:tag w:val="goog_rdk_154"/>
              <w:id w:val="1004858249"/>
            </w:sdtPr>
            <w:sdtEndPr/>
            <w:sdtContent>
              <w:r w:rsidR="00AD6D32" w:rsidRPr="00CD3C29">
                <w:rPr>
                  <w:rFonts w:ascii="Montserrat" w:eastAsia="Montserrat" w:hAnsi="Montserrat" w:cs="Montserrat"/>
                  <w:rPrChange w:id="149" w:author="Lizet Orea Mercado" w:date="2021-07-12T11:33:00Z">
                    <w:rPr>
                      <w:highlight w:val="yellow"/>
                    </w:rPr>
                  </w:rPrChange>
                </w:rPr>
                <w:t xml:space="preserve"> los entendimientos mutuos contenidos en este acuerdo, las partes acuerdan lo siguiente:</w:t>
              </w:r>
            </w:sdtContent>
          </w:sdt>
          <w:sdt>
            <w:sdtPr>
              <w:tag w:val="goog_rdk_155"/>
              <w:id w:val="1473868108"/>
            </w:sdtPr>
            <w:sdtEndPr/>
            <w:sdtContent>
              <w:r w:rsidR="00AD6D32" w:rsidRPr="00CD3C29">
                <w:rPr>
                  <w:rFonts w:ascii="Montserrat" w:eastAsia="Montserrat" w:hAnsi="Montserrat" w:cs="Montserrat"/>
                  <w:rPrChange w:id="150" w:author="Lizet Orea Mercado" w:date="2021-07-12T11:33:00Z">
                    <w:rPr/>
                  </w:rPrChange>
                </w:rPr>
                <w:t xml:space="preserve"> </w:t>
              </w:r>
            </w:sdtContent>
          </w:sdt>
        </w:p>
      </w:sdtContent>
    </w:sdt>
    <w:sdt>
      <w:sdtPr>
        <w:tag w:val="goog_rdk_160"/>
        <w:id w:val="344751188"/>
      </w:sdtPr>
      <w:sdtEndPr/>
      <w:sdtContent>
        <w:p w14:paraId="0000002D" w14:textId="77777777" w:rsidR="007B1904" w:rsidRPr="00CD3C29" w:rsidRDefault="00186706">
          <w:pPr>
            <w:spacing w:before="400"/>
            <w:rPr>
              <w:rFonts w:ascii="Montserrat" w:eastAsia="Montserrat" w:hAnsi="Montserrat" w:cs="Montserrat"/>
              <w:rPrChange w:id="151" w:author="Lizet Orea Mercado" w:date="2021-07-12T11:33:00Z">
                <w:rPr/>
              </w:rPrChange>
            </w:rPr>
          </w:pPr>
          <w:sdt>
            <w:sdtPr>
              <w:tag w:val="goog_rdk_157"/>
              <w:id w:val="-522314632"/>
            </w:sdtPr>
            <w:sdtEndPr/>
            <w:sdtContent>
              <w:r w:rsidR="00AD6D32" w:rsidRPr="00CD3C29">
                <w:rPr>
                  <w:rFonts w:ascii="Montserrat" w:eastAsia="Montserrat" w:hAnsi="Montserrat" w:cs="Montserrat"/>
                  <w:b/>
                  <w:rPrChange w:id="152" w:author="Lizet Orea Mercado" w:date="2021-07-12T11:33:00Z">
                    <w:rPr>
                      <w:b/>
                      <w:highlight w:val="yellow"/>
                    </w:rPr>
                  </w:rPrChange>
                </w:rPr>
                <w:t>AHORA SE ACUERDA lo siguiente</w:t>
              </w:r>
            </w:sdtContent>
          </w:sdt>
          <w:sdt>
            <w:sdtPr>
              <w:tag w:val="goog_rdk_158"/>
              <w:id w:val="2125257088"/>
            </w:sdtPr>
            <w:sdtEndPr/>
            <w:sdtContent>
              <w:r w:rsidR="00AD6D32" w:rsidRPr="00CD3C29">
                <w:rPr>
                  <w:rFonts w:ascii="Montserrat" w:eastAsia="Montserrat" w:hAnsi="Montserrat" w:cs="Montserrat"/>
                  <w:rPrChange w:id="153" w:author="Lizet Orea Mercado" w:date="2021-07-12T11:33:00Z">
                    <w:rPr>
                      <w:highlight w:val="yellow"/>
                    </w:rPr>
                  </w:rPrChange>
                </w:rPr>
                <w:t>:</w:t>
              </w:r>
            </w:sdtContent>
          </w:sdt>
          <w:sdt>
            <w:sdtPr>
              <w:tag w:val="goog_rdk_159"/>
              <w:id w:val="1830245251"/>
            </w:sdtPr>
            <w:sdtEndPr/>
            <w:sdtContent/>
          </w:sdt>
        </w:p>
      </w:sdtContent>
    </w:sdt>
    <w:bookmarkStart w:id="154" w:name="_heading=h.30j0zll" w:colFirst="0" w:colLast="0"/>
    <w:bookmarkEnd w:id="154"/>
    <w:p w14:paraId="0000002E" w14:textId="77777777" w:rsidR="007B1904" w:rsidRPr="00CD3C29" w:rsidRDefault="00186706">
      <w:pPr>
        <w:pStyle w:val="Ttulo1"/>
        <w:numPr>
          <w:ilvl w:val="0"/>
          <w:numId w:val="1"/>
        </w:numPr>
      </w:pPr>
      <w:sdt>
        <w:sdtPr>
          <w:tag w:val="goog_rdk_161"/>
          <w:id w:val="-210030479"/>
        </w:sdtPr>
        <w:sdtEndPr/>
        <w:sdtContent>
          <w:r w:rsidR="00AD6D32" w:rsidRPr="00CD3C29">
            <w:rPr>
              <w:rFonts w:ascii="Montserrat" w:eastAsia="Montserrat" w:hAnsi="Montserrat" w:cs="Montserrat"/>
              <w:rPrChange w:id="155" w:author="Lizet Orea Mercado" w:date="2021-07-12T11:33:00Z">
                <w:rPr>
                  <w:highlight w:val="yellow"/>
                </w:rPr>
              </w:rPrChange>
            </w:rPr>
            <w:t>DEFINICIONES E INTERPRETACIÓN</w:t>
          </w:r>
        </w:sdtContent>
      </w:sdt>
    </w:p>
    <w:sdt>
      <w:sdtPr>
        <w:tag w:val="goog_rdk_163"/>
        <w:id w:val="423851550"/>
      </w:sdtPr>
      <w:sdtEndPr/>
      <w:sdtContent>
        <w:p w14:paraId="0000002F" w14:textId="77777777" w:rsidR="007B1904" w:rsidRPr="00CD3C29" w:rsidRDefault="00186706">
          <w:pPr>
            <w:ind w:left="851"/>
            <w:rPr>
              <w:rFonts w:ascii="Montserrat" w:eastAsia="Montserrat" w:hAnsi="Montserrat" w:cs="Montserrat"/>
              <w:rPrChange w:id="156" w:author="Lizet Orea Mercado" w:date="2021-07-12T11:33:00Z">
                <w:rPr/>
              </w:rPrChange>
            </w:rPr>
          </w:pPr>
          <w:sdt>
            <w:sdtPr>
              <w:tag w:val="goog_rdk_162"/>
              <w:id w:val="-1331207606"/>
            </w:sdtPr>
            <w:sdtEndPr/>
            <w:sdtContent>
              <w:r w:rsidR="00AD6D32" w:rsidRPr="00CD3C29">
                <w:rPr>
                  <w:rFonts w:ascii="Montserrat" w:eastAsia="Montserrat" w:hAnsi="Montserrat" w:cs="Montserrat"/>
                  <w:rPrChange w:id="157" w:author="Lizet Orea Mercado" w:date="2021-07-12T11:33:00Z">
                    <w:rPr/>
                  </w:rPrChange>
                </w:rPr>
                <w:t xml:space="preserve"> </w:t>
              </w:r>
            </w:sdtContent>
          </w:sdt>
        </w:p>
      </w:sdtContent>
    </w:sdt>
    <w:sdt>
      <w:sdtPr>
        <w:tag w:val="goog_rdk_165"/>
        <w:id w:val="2064210490"/>
      </w:sdtPr>
      <w:sdtEndPr/>
      <w:sdtContent>
        <w:p w14:paraId="00000030" w14:textId="77777777" w:rsidR="007B1904" w:rsidRPr="00CD3C29" w:rsidRDefault="00186706">
          <w:pPr>
            <w:pStyle w:val="Ttulo2"/>
            <w:numPr>
              <w:ilvl w:val="1"/>
              <w:numId w:val="1"/>
            </w:numPr>
            <w:jc w:val="both"/>
            <w:rPr>
              <w:rFonts w:ascii="Montserrat" w:eastAsia="Montserrat" w:hAnsi="Montserrat" w:cs="Montserrat"/>
              <w:rPrChange w:id="158" w:author="Lizet Orea Mercado" w:date="2021-07-12T11:19:00Z">
                <w:rPr>
                  <w:highlight w:val="yellow"/>
                </w:rPr>
              </w:rPrChange>
            </w:rPr>
            <w:pPrChange w:id="159" w:author="Lizet Orea Mercado" w:date="2021-07-12T11:19:00Z">
              <w:pPr>
                <w:pStyle w:val="Ttulo2"/>
                <w:numPr>
                  <w:numId w:val="1"/>
                </w:numPr>
                <w:ind w:left="720" w:hanging="360"/>
              </w:pPr>
            </w:pPrChange>
          </w:pPr>
          <w:sdt>
            <w:sdtPr>
              <w:tag w:val="goog_rdk_164"/>
              <w:id w:val="-1526323029"/>
            </w:sdtPr>
            <w:sdtEndPr/>
            <w:sdtContent>
              <w:r w:rsidR="00AD6D32" w:rsidRPr="00CD3C29">
                <w:rPr>
                  <w:rFonts w:ascii="Montserrat" w:eastAsia="Montserrat" w:hAnsi="Montserrat" w:cs="Montserrat"/>
                  <w:rPrChange w:id="160" w:author="Lizet Orea Mercado" w:date="2021-07-12T11:33:00Z">
                    <w:rPr>
                      <w:highlight w:val="yellow"/>
                    </w:rPr>
                  </w:rPrChange>
                </w:rPr>
                <w:t>Las reglas de interpretación del Acuerdo original se aplicarán a este acuerdo como si se establecieran en esta enmienda, salvo que las referencias en el Acuerdo original mencionadas como "este Acuerdo" se interpretarán como referencias a esta enmienda.</w:t>
              </w:r>
            </w:sdtContent>
          </w:sdt>
        </w:p>
      </w:sdtContent>
    </w:sdt>
    <w:sdt>
      <w:sdtPr>
        <w:tag w:val="goog_rdk_167"/>
        <w:id w:val="21372579"/>
      </w:sdtPr>
      <w:sdtEndPr/>
      <w:sdtContent>
        <w:p w14:paraId="00000031" w14:textId="77777777" w:rsidR="007B1904" w:rsidRPr="00CD3C29" w:rsidRDefault="00186706">
          <w:pPr>
            <w:pStyle w:val="Ttulo2"/>
            <w:numPr>
              <w:ilvl w:val="1"/>
              <w:numId w:val="1"/>
            </w:numPr>
            <w:jc w:val="both"/>
            <w:rPr>
              <w:rFonts w:ascii="Montserrat" w:eastAsia="Montserrat" w:hAnsi="Montserrat" w:cs="Montserrat"/>
              <w:rPrChange w:id="161" w:author="Lizet Orea Mercado" w:date="2021-07-12T11:19:00Z">
                <w:rPr>
                  <w:highlight w:val="yellow"/>
                </w:rPr>
              </w:rPrChange>
            </w:rPr>
            <w:pPrChange w:id="162" w:author="Lizet Orea Mercado" w:date="2021-07-12T11:19:00Z">
              <w:pPr>
                <w:pStyle w:val="Ttulo2"/>
                <w:numPr>
                  <w:numId w:val="1"/>
                </w:numPr>
                <w:ind w:left="720" w:hanging="360"/>
              </w:pPr>
            </w:pPrChange>
          </w:pPr>
          <w:sdt>
            <w:sdtPr>
              <w:tag w:val="goog_rdk_166"/>
              <w:id w:val="-1061707552"/>
            </w:sdtPr>
            <w:sdtEndPr/>
            <w:sdtContent>
              <w:r w:rsidR="00AD6D32" w:rsidRPr="00CD3C29">
                <w:rPr>
                  <w:rFonts w:ascii="Montserrat" w:eastAsia="Montserrat" w:hAnsi="Montserrat" w:cs="Montserrat"/>
                  <w:rPrChange w:id="163" w:author="Lizet Orea Mercado" w:date="2021-07-12T11:33:00Z">
                    <w:rPr>
                      <w:highlight w:val="yellow"/>
                    </w:rPr>
                  </w:rPrChange>
                </w:rPr>
                <w:t>A menos que el contexto requiera lo contrario, las referencias en el Acuerdo original a "este acuerdo" serán al Acuerdo original enmendado por este documento.</w:t>
              </w:r>
            </w:sdtContent>
          </w:sdt>
        </w:p>
      </w:sdtContent>
    </w:sdt>
    <w:bookmarkStart w:id="164" w:name="_heading=h.1fob9te" w:colFirst="0" w:colLast="0"/>
    <w:bookmarkEnd w:id="164"/>
    <w:p w14:paraId="00000032" w14:textId="77777777" w:rsidR="007B1904" w:rsidRPr="00CD3C29" w:rsidRDefault="00186706">
      <w:pPr>
        <w:pStyle w:val="Ttulo1"/>
        <w:numPr>
          <w:ilvl w:val="0"/>
          <w:numId w:val="1"/>
        </w:numPr>
      </w:pPr>
      <w:sdt>
        <w:sdtPr>
          <w:tag w:val="goog_rdk_168"/>
          <w:id w:val="-1271700451"/>
        </w:sdtPr>
        <w:sdtEndPr/>
        <w:sdtContent>
          <w:r w:rsidR="00AD6D32" w:rsidRPr="00CD3C29">
            <w:rPr>
              <w:rFonts w:ascii="Montserrat" w:eastAsia="Montserrat" w:hAnsi="Montserrat" w:cs="Montserrat"/>
              <w:rPrChange w:id="165" w:author="Lizet Orea Mercado" w:date="2021-07-12T11:33:00Z">
                <w:rPr>
                  <w:highlight w:val="yellow"/>
                </w:rPr>
              </w:rPrChange>
            </w:rPr>
            <w:t>ENMIENDAS AL ACUERDO ORIGINAL</w:t>
          </w:r>
        </w:sdtContent>
      </w:sdt>
    </w:p>
    <w:p w14:paraId="00000033" w14:textId="77777777" w:rsidR="007B1904" w:rsidRPr="00CD3C29" w:rsidRDefault="00186706">
      <w:pPr>
        <w:pStyle w:val="Ttulo2"/>
        <w:numPr>
          <w:ilvl w:val="1"/>
          <w:numId w:val="1"/>
        </w:numPr>
      </w:pPr>
      <w:sdt>
        <w:sdtPr>
          <w:tag w:val="goog_rdk_169"/>
          <w:id w:val="249089896"/>
        </w:sdtPr>
        <w:sdtEndPr/>
        <w:sdtContent>
          <w:r w:rsidR="00AD6D32" w:rsidRPr="00CD3C29">
            <w:rPr>
              <w:rFonts w:ascii="Montserrat" w:eastAsia="Montserrat" w:hAnsi="Montserrat" w:cs="Montserrat"/>
              <w:b/>
              <w:rPrChange w:id="166" w:author="Lizet Orea Mercado" w:date="2021-07-12T11:33:00Z">
                <w:rPr>
                  <w:highlight w:val="yellow"/>
                </w:rPr>
              </w:rPrChange>
            </w:rPr>
            <w:t>El Acuerdo Original se modificará con efecto a partir de la fecha de la última firma de este Acuerdo (la "Fecha de entrada en vigor").</w:t>
          </w:r>
        </w:sdtContent>
      </w:sdt>
    </w:p>
    <w:p w14:paraId="00000034" w14:textId="77777777" w:rsidR="007B1904" w:rsidRPr="00CD3C29" w:rsidRDefault="00186706">
      <w:pPr>
        <w:pStyle w:val="Ttulo2"/>
        <w:numPr>
          <w:ilvl w:val="1"/>
          <w:numId w:val="1"/>
        </w:numPr>
      </w:pPr>
      <w:sdt>
        <w:sdtPr>
          <w:tag w:val="goog_rdk_170"/>
          <w:id w:val="1094209194"/>
        </w:sdtPr>
        <w:sdtEndPr/>
        <w:sdtContent>
          <w:r w:rsidR="00AD6D32" w:rsidRPr="00CD3C29">
            <w:rPr>
              <w:rFonts w:ascii="Montserrat" w:eastAsia="Montserrat" w:hAnsi="Montserrat" w:cs="Montserrat"/>
              <w:rPrChange w:id="167" w:author="Lizet Orea Mercado" w:date="2021-07-12T11:33:00Z">
                <w:rPr/>
              </w:rPrChange>
            </w:rPr>
            <w:t xml:space="preserve"> </w:t>
          </w:r>
        </w:sdtContent>
      </w:sdt>
      <w:sdt>
        <w:sdtPr>
          <w:tag w:val="goog_rdk_171"/>
          <w:id w:val="792414398"/>
        </w:sdtPr>
        <w:sdtEndPr/>
        <w:sdtContent>
          <w:r w:rsidR="00AD6D32" w:rsidRPr="00CD3C29">
            <w:rPr>
              <w:rFonts w:ascii="Montserrat" w:eastAsia="Montserrat" w:hAnsi="Montserrat" w:cs="Montserrat"/>
              <w:rPrChange w:id="168" w:author="Lizet Orea Mercado" w:date="2021-07-12T11:33:00Z">
                <w:rPr>
                  <w:highlight w:val="yellow"/>
                </w:rPr>
              </w:rPrChange>
            </w:rPr>
            <w:t>Las Partes acuerdan las siguientes enmiendas al Acuerdo Original:</w:t>
          </w:r>
        </w:sdtContent>
      </w:sdt>
    </w:p>
    <w:sdt>
      <w:sdtPr>
        <w:tag w:val="goog_rdk_175"/>
        <w:id w:val="-1150976974"/>
      </w:sdtPr>
      <w:sdtEndPr/>
      <w:sdtContent>
        <w:p w14:paraId="00000035" w14:textId="77777777" w:rsidR="007B1904" w:rsidRPr="00CD3C29" w:rsidRDefault="00186706">
          <w:pPr>
            <w:pStyle w:val="Ttulo2"/>
            <w:ind w:firstLine="0"/>
            <w:rPr>
              <w:del w:id="169" w:author="Lizet Orea Mercado" w:date="2021-07-12T11:19:00Z"/>
              <w:rFonts w:ascii="Montserrat" w:eastAsia="Montserrat" w:hAnsi="Montserrat" w:cs="Montserrat"/>
              <w:rPrChange w:id="170" w:author="Lizet Orea Mercado" w:date="2021-07-12T11:33:00Z">
                <w:rPr>
                  <w:del w:id="171" w:author="Lizet Orea Mercado" w:date="2021-07-12T11:19:00Z"/>
                </w:rPr>
              </w:rPrChange>
            </w:rPr>
          </w:pPr>
          <w:sdt>
            <w:sdtPr>
              <w:tag w:val="goog_rdk_173"/>
              <w:id w:val="1783694069"/>
            </w:sdtPr>
            <w:sdtEndPr/>
            <w:sdtContent>
              <w:sdt>
                <w:sdtPr>
                  <w:tag w:val="goog_rdk_174"/>
                  <w:id w:val="-267305869"/>
                </w:sdtPr>
                <w:sdtEndPr/>
                <w:sdtContent/>
              </w:sdt>
            </w:sdtContent>
          </w:sdt>
        </w:p>
      </w:sdtContent>
    </w:sdt>
    <w:p w14:paraId="00000036" w14:textId="77777777" w:rsidR="007B1904" w:rsidRPr="00CD3C29" w:rsidRDefault="00186706">
      <w:pPr>
        <w:pStyle w:val="Ttulo3"/>
        <w:numPr>
          <w:ilvl w:val="2"/>
          <w:numId w:val="1"/>
        </w:numPr>
      </w:pPr>
      <w:sdt>
        <w:sdtPr>
          <w:tag w:val="goog_rdk_176"/>
          <w:id w:val="-716356793"/>
        </w:sdtPr>
        <w:sdtEndPr/>
        <w:sdtContent>
          <w:r w:rsidR="00AD6D32" w:rsidRPr="00CD3C29">
            <w:rPr>
              <w:rFonts w:ascii="Montserrat" w:eastAsia="Montserrat" w:hAnsi="Montserrat" w:cs="Montserrat"/>
              <w:rPrChange w:id="172" w:author="Lizet Orea Mercado" w:date="2021-07-12T11:33:00Z">
                <w:rPr>
                  <w:highlight w:val="yellow"/>
                </w:rPr>
              </w:rPrChange>
            </w:rPr>
            <w:t xml:space="preserve">La cláusula </w:t>
          </w:r>
        </w:sdtContent>
      </w:sdt>
      <w:sdt>
        <w:sdtPr>
          <w:tag w:val="goog_rdk_177"/>
          <w:id w:val="1433016078"/>
        </w:sdtPr>
        <w:sdtEndPr/>
        <w:sdtContent>
          <w:ins w:id="173" w:author="Lizet Orea Mercado" w:date="2021-07-12T11:22:00Z">
            <w:r w:rsidR="00AD6D32" w:rsidRPr="00CD3C29">
              <w:rPr>
                <w:rFonts w:ascii="Montserrat" w:eastAsia="Montserrat" w:hAnsi="Montserrat" w:cs="Montserrat"/>
              </w:rPr>
              <w:t xml:space="preserve">3 Términos, numeral 3.1., </w:t>
            </w:r>
          </w:ins>
        </w:sdtContent>
      </w:sdt>
      <w:sdt>
        <w:sdtPr>
          <w:tag w:val="goog_rdk_178"/>
          <w:id w:val="-528491886"/>
        </w:sdtPr>
        <w:sdtEndPr/>
        <w:sdtContent>
          <w:sdt>
            <w:sdtPr>
              <w:tag w:val="goog_rdk_179"/>
              <w:id w:val="-911542210"/>
            </w:sdtPr>
            <w:sdtEndPr/>
            <w:sdtContent>
              <w:del w:id="174" w:author="Lizet Orea Mercado" w:date="2021-07-12T11:22:00Z">
                <w:r w:rsidR="00AD6D32" w:rsidRPr="00CD3C29">
                  <w:rPr>
                    <w:rFonts w:ascii="Montserrat" w:eastAsia="Montserrat" w:hAnsi="Montserrat" w:cs="Montserrat"/>
                    <w:rPrChange w:id="175" w:author="Lizet Orea Mercado" w:date="2021-07-12T11:33:00Z">
                      <w:rPr>
                        <w:highlight w:val="yellow"/>
                      </w:rPr>
                    </w:rPrChange>
                  </w:rPr>
                  <w:delText xml:space="preserve">1.1 </w:delText>
                </w:r>
              </w:del>
            </w:sdtContent>
          </w:sdt>
        </w:sdtContent>
      </w:sdt>
      <w:sdt>
        <w:sdtPr>
          <w:tag w:val="goog_rdk_180"/>
          <w:id w:val="1983037530"/>
        </w:sdtPr>
        <w:sdtEndPr/>
        <w:sdtContent>
          <w:r w:rsidR="00AD6D32" w:rsidRPr="00CD3C29">
            <w:rPr>
              <w:rFonts w:ascii="Montserrat" w:eastAsia="Montserrat" w:hAnsi="Montserrat" w:cs="Montserrat"/>
              <w:rPrChange w:id="176" w:author="Lizet Orea Mercado" w:date="2021-07-12T11:33:00Z">
                <w:rPr>
                  <w:highlight w:val="yellow"/>
                </w:rPr>
              </w:rPrChange>
            </w:rPr>
            <w:t xml:space="preserve">se </w:t>
          </w:r>
        </w:sdtContent>
      </w:sdt>
      <w:sdt>
        <w:sdtPr>
          <w:tag w:val="goog_rdk_181"/>
          <w:id w:val="1384984536"/>
        </w:sdtPr>
        <w:sdtEndPr/>
        <w:sdtContent>
          <w:sdt>
            <w:sdtPr>
              <w:tag w:val="goog_rdk_182"/>
              <w:id w:val="-1389022614"/>
            </w:sdtPr>
            <w:sdtEndPr/>
            <w:sdtContent>
              <w:del w:id="177" w:author="Lizet Orea Mercado" w:date="2021-07-09T15:03:00Z">
                <w:r w:rsidR="00AD6D32" w:rsidRPr="00CD3C29">
                  <w:rPr>
                    <w:rFonts w:ascii="Montserrat" w:eastAsia="Montserrat" w:hAnsi="Montserrat" w:cs="Montserrat"/>
                    <w:rPrChange w:id="178" w:author="Lizet Orea Mercado" w:date="2021-07-12T11:33:00Z">
                      <w:rPr>
                        <w:highlight w:val="yellow"/>
                      </w:rPr>
                    </w:rPrChange>
                  </w:rPr>
                  <w:delText xml:space="preserve">eliminará </w:delText>
                </w:r>
              </w:del>
            </w:sdtContent>
          </w:sdt>
        </w:sdtContent>
      </w:sdt>
      <w:sdt>
        <w:sdtPr>
          <w:tag w:val="goog_rdk_183"/>
          <w:id w:val="463167891"/>
        </w:sdtPr>
        <w:sdtEndPr/>
        <w:sdtContent>
          <w:sdt>
            <w:sdtPr>
              <w:tag w:val="goog_rdk_184"/>
              <w:id w:val="-1138886545"/>
            </w:sdtPr>
            <w:sdtEndPr/>
            <w:sdtContent>
              <w:ins w:id="179" w:author="Lizet Orea Mercado" w:date="2021-07-09T15:03:00Z">
                <w:r w:rsidR="00AD6D32" w:rsidRPr="00CD3C29">
                  <w:rPr>
                    <w:rFonts w:ascii="Montserrat" w:eastAsia="Montserrat" w:hAnsi="Montserrat" w:cs="Montserrat"/>
                    <w:rPrChange w:id="180" w:author="Lizet Orea Mercado" w:date="2021-07-12T11:33:00Z">
                      <w:rPr>
                        <w:highlight w:val="yellow"/>
                      </w:rPr>
                    </w:rPrChange>
                  </w:rPr>
                  <w:t xml:space="preserve">modifica </w:t>
                </w:r>
              </w:ins>
            </w:sdtContent>
          </w:sdt>
        </w:sdtContent>
      </w:sdt>
      <w:sdt>
        <w:sdtPr>
          <w:tag w:val="goog_rdk_185"/>
          <w:id w:val="-1411847368"/>
        </w:sdtPr>
        <w:sdtEndPr/>
        <w:sdtContent>
          <w:r w:rsidR="00AD6D32" w:rsidRPr="00CD3C29">
            <w:rPr>
              <w:rFonts w:ascii="Montserrat" w:eastAsia="Montserrat" w:hAnsi="Montserrat" w:cs="Montserrat"/>
              <w:rPrChange w:id="181" w:author="Lizet Orea Mercado" w:date="2021-07-12T11:33:00Z">
                <w:rPr>
                  <w:highlight w:val="yellow"/>
                </w:rPr>
              </w:rPrChange>
            </w:rPr>
            <w:t>en su totalidad y se sustituirá por lo siguiente:</w:t>
          </w:r>
        </w:sdtContent>
      </w:sdt>
    </w:p>
    <w:p w14:paraId="00000037" w14:textId="77777777" w:rsidR="007B1904" w:rsidRPr="00CD3C29" w:rsidRDefault="00186706">
      <w:pPr>
        <w:pStyle w:val="Ttulo3"/>
        <w:numPr>
          <w:ilvl w:val="1"/>
          <w:numId w:val="2"/>
        </w:numPr>
        <w:spacing w:after="240" w:line="240" w:lineRule="auto"/>
        <w:jc w:val="both"/>
      </w:pPr>
      <w:sdt>
        <w:sdtPr>
          <w:tag w:val="goog_rdk_186"/>
          <w:id w:val="485444078"/>
        </w:sdtPr>
        <w:sdtEndPr/>
        <w:sdtContent>
          <w:r w:rsidR="00AD6D32" w:rsidRPr="00CD3C29">
            <w:rPr>
              <w:rFonts w:ascii="Montserrat" w:eastAsia="Montserrat" w:hAnsi="Montserrat" w:cs="Montserrat"/>
              <w:rPrChange w:id="182" w:author="Lizet Orea Mercado" w:date="2021-07-12T11:33:00Z">
                <w:rPr>
                  <w:highlight w:val="yellow"/>
                </w:rPr>
              </w:rPrChange>
            </w:rPr>
            <w:t xml:space="preserve">Este Acuerdo entrará en vigencia a partir de la fecha de la última firma de este Acuerdo (la "Fecha de vigencia") </w:t>
          </w:r>
        </w:sdtContent>
      </w:sdt>
      <w:sdt>
        <w:sdtPr>
          <w:tag w:val="goog_rdk_187"/>
          <w:id w:val="-1771619291"/>
        </w:sdtPr>
        <w:sdtEndPr/>
        <w:sdtContent>
          <w:r w:rsidR="00AD6D32" w:rsidRPr="00CD3C29">
            <w:rPr>
              <w:rFonts w:ascii="Montserrat" w:eastAsia="Montserrat" w:hAnsi="Montserrat" w:cs="Montserrat"/>
              <w:b/>
              <w:rPrChange w:id="183" w:author="Lizet Orea Mercado" w:date="2021-07-12T11:33:00Z">
                <w:rPr>
                  <w:highlight w:val="yellow"/>
                </w:rPr>
              </w:rPrChange>
            </w:rPr>
            <w:t xml:space="preserve">y continuará </w:t>
          </w:r>
        </w:sdtContent>
      </w:sdt>
      <w:sdt>
        <w:sdtPr>
          <w:tag w:val="goog_rdk_188"/>
          <w:id w:val="-513382355"/>
        </w:sdtPr>
        <w:sdtEndPr/>
        <w:sdtContent>
          <w:sdt>
            <w:sdtPr>
              <w:tag w:val="goog_rdk_189"/>
              <w:id w:val="-1760371835"/>
            </w:sdtPr>
            <w:sdtEndPr/>
            <w:sdtContent>
              <w:del w:id="184" w:author="Lizet Orea Mercado" w:date="2021-07-12T11:23:00Z">
                <w:r w:rsidR="00AD6D32" w:rsidRPr="00CD3C29">
                  <w:rPr>
                    <w:rFonts w:ascii="Montserrat" w:eastAsia="Montserrat" w:hAnsi="Montserrat" w:cs="Montserrat"/>
                    <w:b/>
                    <w:rPrChange w:id="185" w:author="Lizet Orea Mercado" w:date="2021-07-12T11:33:00Z">
                      <w:rPr>
                        <w:highlight w:val="yellow"/>
                      </w:rPr>
                    </w:rPrChange>
                  </w:rPr>
                  <w:delText>vigente</w:delText>
                </w:r>
              </w:del>
            </w:sdtContent>
          </w:sdt>
        </w:sdtContent>
      </w:sdt>
      <w:sdt>
        <w:sdtPr>
          <w:tag w:val="goog_rdk_190"/>
          <w:id w:val="-614976959"/>
        </w:sdtPr>
        <w:sdtEndPr/>
        <w:sdtContent>
          <w:ins w:id="186" w:author="Lizet Orea Mercado" w:date="2021-07-12T11:23:00Z">
            <w:r w:rsidR="00AD6D32" w:rsidRPr="00CD3C29">
              <w:rPr>
                <w:rFonts w:ascii="Montserrat" w:eastAsia="Montserrat" w:hAnsi="Montserrat" w:cs="Montserrat"/>
                <w:b/>
              </w:rPr>
              <w:t>en vigencia</w:t>
            </w:r>
          </w:ins>
        </w:sdtContent>
      </w:sdt>
      <w:sdt>
        <w:sdtPr>
          <w:tag w:val="goog_rdk_191"/>
          <w:id w:val="869331206"/>
        </w:sdtPr>
        <w:sdtEndPr/>
        <w:sdtContent>
          <w:r w:rsidR="00AD6D32" w:rsidRPr="00CD3C29">
            <w:rPr>
              <w:rFonts w:ascii="Montserrat" w:eastAsia="Montserrat" w:hAnsi="Montserrat" w:cs="Montserrat"/>
              <w:b/>
              <w:rPrChange w:id="187" w:author="Lizet Orea Mercado" w:date="2021-07-12T11:33:00Z">
                <w:rPr>
                  <w:highlight w:val="yellow"/>
                </w:rPr>
              </w:rPrChange>
            </w:rPr>
            <w:t xml:space="preserve"> hasta la finalización del Trabajo y el final del Proyecto, el 31 de marzo de 2022</w:t>
          </w:r>
        </w:sdtContent>
      </w:sdt>
      <w:sdt>
        <w:sdtPr>
          <w:tag w:val="goog_rdk_192"/>
          <w:id w:val="-236017137"/>
        </w:sdtPr>
        <w:sdtEndPr/>
        <w:sdtContent>
          <w:r w:rsidR="00AD6D32" w:rsidRPr="00CD3C29">
            <w:rPr>
              <w:rFonts w:ascii="Montserrat" w:eastAsia="Montserrat" w:hAnsi="Montserrat" w:cs="Montserrat"/>
              <w:rPrChange w:id="188" w:author="Lizet Orea Mercado" w:date="2021-07-12T11:33:00Z">
                <w:rPr>
                  <w:highlight w:val="yellow"/>
                </w:rPr>
              </w:rPrChange>
            </w:rPr>
            <w:t xml:space="preserve"> ("Plazo"), a menos que</w:t>
          </w:r>
        </w:sdtContent>
      </w:sdt>
      <w:sdt>
        <w:sdtPr>
          <w:tag w:val="goog_rdk_193"/>
          <w:id w:val="1539308498"/>
        </w:sdtPr>
        <w:sdtEndPr/>
        <w:sdtContent>
          <w:ins w:id="189" w:author="Lizet Orea Mercado" w:date="2021-07-12T11:24:00Z">
            <w:r w:rsidR="00AD6D32" w:rsidRPr="00CD3C29">
              <w:rPr>
                <w:rFonts w:ascii="Montserrat" w:eastAsia="Montserrat" w:hAnsi="Montserrat" w:cs="Montserrat"/>
              </w:rPr>
              <w:t xml:space="preserve"> se termine antes o se extienda por escrito este instrumento  mediante acuerdo modificatorio</w:t>
            </w:r>
          </w:ins>
        </w:sdtContent>
      </w:sdt>
      <w:sdt>
        <w:sdtPr>
          <w:tag w:val="goog_rdk_194"/>
          <w:id w:val="2109381051"/>
        </w:sdtPr>
        <w:sdtEndPr/>
        <w:sdtContent>
          <w:sdt>
            <w:sdtPr>
              <w:tag w:val="goog_rdk_195"/>
              <w:id w:val="451212057"/>
            </w:sdtPr>
            <w:sdtEndPr/>
            <w:sdtContent>
              <w:del w:id="190" w:author="Lizet Orea Mercado" w:date="2021-07-12T11:24:00Z">
                <w:r w:rsidR="00AD6D32" w:rsidRPr="00CD3C29">
                  <w:rPr>
                    <w:rFonts w:ascii="Montserrat" w:eastAsia="Montserrat" w:hAnsi="Montserrat" w:cs="Montserrat"/>
                    <w:rPrChange w:id="191" w:author="Lizet Orea Mercado" w:date="2021-07-12T11:33:00Z">
                      <w:rPr>
                        <w:highlight w:val="yellow"/>
                      </w:rPr>
                    </w:rPrChange>
                  </w:rPr>
                  <w:delText xml:space="preserve"> se rescinda antes de acuerdo con este Acuerdo</w:delText>
                </w:r>
              </w:del>
            </w:sdtContent>
          </w:sdt>
        </w:sdtContent>
      </w:sdt>
      <w:sdt>
        <w:sdtPr>
          <w:tag w:val="goog_rdk_196"/>
          <w:id w:val="-283419158"/>
        </w:sdtPr>
        <w:sdtEndPr/>
        <w:sdtContent>
          <w:r w:rsidR="00AD6D32" w:rsidRPr="00CD3C29">
            <w:rPr>
              <w:rFonts w:ascii="Montserrat" w:eastAsia="Montserrat" w:hAnsi="Montserrat" w:cs="Montserrat"/>
              <w:rPrChange w:id="192" w:author="Lizet Orea Mercado" w:date="2021-07-12T11:33:00Z">
                <w:rPr>
                  <w:highlight w:val="yellow"/>
                </w:rPr>
              </w:rPrChange>
            </w:rPr>
            <w:t xml:space="preserve">. </w:t>
          </w:r>
        </w:sdtContent>
      </w:sdt>
      <w:sdt>
        <w:sdtPr>
          <w:tag w:val="goog_rdk_197"/>
          <w:id w:val="578719620"/>
        </w:sdtPr>
        <w:sdtEndPr/>
        <w:sdtContent>
          <w:commentRangeStart w:id="193"/>
        </w:sdtContent>
      </w:sdt>
      <w:sdt>
        <w:sdtPr>
          <w:tag w:val="goog_rdk_198"/>
          <w:id w:val="301583409"/>
        </w:sdtPr>
        <w:sdtEndPr/>
        <w:sdtContent>
          <w:r w:rsidR="00AD6D32" w:rsidRPr="00CD3C29">
            <w:rPr>
              <w:rFonts w:ascii="Montserrat" w:eastAsia="Montserrat" w:hAnsi="Montserrat" w:cs="Montserrat"/>
              <w:rPrChange w:id="194" w:author="Lizet Orea Mercado" w:date="2021-07-12T11:33:00Z">
                <w:rPr>
                  <w:highlight w:val="yellow"/>
                </w:rPr>
              </w:rPrChange>
            </w:rPr>
            <w:t>Las</w:t>
          </w:r>
        </w:sdtContent>
      </w:sdt>
      <w:commentRangeEnd w:id="193"/>
      <w:r w:rsidR="00AD6D32" w:rsidRPr="00CD3C29">
        <w:commentReference w:id="193"/>
      </w:r>
      <w:sdt>
        <w:sdtPr>
          <w:tag w:val="goog_rdk_199"/>
          <w:id w:val="1874272569"/>
        </w:sdtPr>
        <w:sdtEndPr/>
        <w:sdtContent>
          <w:r w:rsidR="00AD6D32" w:rsidRPr="00CD3C29">
            <w:rPr>
              <w:rFonts w:ascii="Montserrat" w:eastAsia="Montserrat" w:hAnsi="Montserrat" w:cs="Montserrat"/>
              <w:rPrChange w:id="195" w:author="Lizet Orea Mercado" w:date="2021-07-12T11:33:00Z">
                <w:rPr>
                  <w:highlight w:val="yellow"/>
                </w:rPr>
              </w:rPrChange>
            </w:rPr>
            <w:t xml:space="preserve"> tareas </w:t>
          </w:r>
        </w:sdtContent>
      </w:sdt>
      <w:sdt>
        <w:sdtPr>
          <w:tag w:val="goog_rdk_200"/>
          <w:id w:val="-617685760"/>
        </w:sdtPr>
        <w:sdtEndPr/>
        <w:sdtContent>
          <w:ins w:id="196" w:author="Lizet Orea Mercado" w:date="2021-07-12T11:24:00Z">
            <w:r w:rsidR="00AD6D32" w:rsidRPr="00CD3C29">
              <w:rPr>
                <w:rFonts w:ascii="Montserrat" w:eastAsia="Montserrat" w:hAnsi="Montserrat" w:cs="Montserrat"/>
              </w:rPr>
              <w:t>del trabajo que asuma el colaborador se describen en el Apendice 1 de este Acuerdo.</w:t>
            </w:r>
          </w:ins>
        </w:sdtContent>
      </w:sdt>
      <w:sdt>
        <w:sdtPr>
          <w:tag w:val="goog_rdk_201"/>
          <w:id w:val="984357920"/>
        </w:sdtPr>
        <w:sdtEndPr/>
        <w:sdtContent>
          <w:sdt>
            <w:sdtPr>
              <w:tag w:val="goog_rdk_202"/>
              <w:id w:val="-1091774061"/>
            </w:sdtPr>
            <w:sdtEndPr/>
            <w:sdtContent>
              <w:del w:id="197" w:author="Lizet Orea Mercado" w:date="2021-07-12T11:24:00Z">
                <w:r w:rsidR="00AD6D32" w:rsidRPr="00CD3C29">
                  <w:rPr>
                    <w:rFonts w:ascii="Montserrat" w:eastAsia="Montserrat" w:hAnsi="Montserrat" w:cs="Montserrat"/>
                    <w:rPrChange w:id="198" w:author="Lizet Orea Mercado" w:date="2021-07-12T11:33:00Z">
                      <w:rPr>
                        <w:highlight w:val="yellow"/>
                      </w:rPr>
                    </w:rPrChange>
                  </w:rPr>
                  <w:delText>a realizar por el Colaborador para el Trabajo son las descritas en el Anexo 1 de este Acuerdo.</w:delText>
                </w:r>
              </w:del>
            </w:sdtContent>
          </w:sdt>
        </w:sdtContent>
      </w:sdt>
      <w:sdt>
        <w:sdtPr>
          <w:tag w:val="goog_rdk_203"/>
          <w:id w:val="-1606959113"/>
        </w:sdtPr>
        <w:sdtEndPr/>
        <w:sdtContent>
          <w:r w:rsidR="00AD6D32" w:rsidRPr="00CD3C29">
            <w:rPr>
              <w:rFonts w:ascii="Montserrat" w:eastAsia="Montserrat" w:hAnsi="Montserrat" w:cs="Montserrat"/>
              <w:rPrChange w:id="199" w:author="Lizet Orea Mercado" w:date="2021-07-12T11:33:00Z">
                <w:rPr>
                  <w:highlight w:val="yellow"/>
                </w:rPr>
              </w:rPrChange>
            </w:rPr>
            <w:t xml:space="preserve"> El Colaborador acepta realizar dichas tareas con la pericia y cuidado razonables dentro del alcance del Trabajo ”.</w:t>
          </w:r>
        </w:sdtContent>
      </w:sdt>
    </w:p>
    <w:sdt>
      <w:sdtPr>
        <w:tag w:val="goog_rdk_207"/>
        <w:id w:val="-470059989"/>
      </w:sdtPr>
      <w:sdtEndPr/>
      <w:sdtContent>
        <w:p w14:paraId="00000038" w14:textId="77777777" w:rsidR="007B1904" w:rsidRPr="00CD3C29" w:rsidRDefault="00186706">
          <w:pPr>
            <w:pStyle w:val="Ttulo3"/>
            <w:ind w:firstLine="851"/>
            <w:jc w:val="both"/>
            <w:rPr>
              <w:del w:id="200" w:author="Lizet Orea Mercado" w:date="2021-07-09T15:04:00Z"/>
              <w:rFonts w:ascii="Montserrat" w:eastAsia="Montserrat" w:hAnsi="Montserrat" w:cs="Montserrat"/>
              <w:rPrChange w:id="201" w:author="Lizet Orea Mercado" w:date="2021-07-12T11:25:00Z">
                <w:rPr>
                  <w:del w:id="202" w:author="Lizet Orea Mercado" w:date="2021-07-09T15:04:00Z"/>
                </w:rPr>
              </w:rPrChange>
            </w:rPr>
            <w:pPrChange w:id="203" w:author="Lizet Orea Mercado" w:date="2021-07-12T11:25:00Z">
              <w:pPr>
                <w:pStyle w:val="Ttulo3"/>
                <w:ind w:left="0" w:firstLine="0"/>
              </w:pPr>
            </w:pPrChange>
          </w:pPr>
          <w:sdt>
            <w:sdtPr>
              <w:tag w:val="goog_rdk_205"/>
              <w:id w:val="1794096636"/>
            </w:sdtPr>
            <w:sdtEndPr/>
            <w:sdtContent>
              <w:sdt>
                <w:sdtPr>
                  <w:tag w:val="goog_rdk_206"/>
                  <w:id w:val="-739022219"/>
                </w:sdtPr>
                <w:sdtEndPr/>
                <w:sdtContent/>
              </w:sdt>
            </w:sdtContent>
          </w:sdt>
        </w:p>
      </w:sdtContent>
    </w:sdt>
    <w:bookmarkStart w:id="204" w:name="_heading=h.3znysh7" w:colFirst="0" w:colLast="0" w:displacedByCustomXml="next"/>
    <w:bookmarkEnd w:id="204" w:displacedByCustomXml="next"/>
    <w:sdt>
      <w:sdtPr>
        <w:tag w:val="goog_rdk_209"/>
        <w:id w:val="-1156994931"/>
      </w:sdtPr>
      <w:sdtEndPr/>
      <w:sdtContent>
        <w:p w14:paraId="00000039" w14:textId="77777777" w:rsidR="007B1904" w:rsidRPr="00CD3C29" w:rsidRDefault="00186706">
          <w:pPr>
            <w:pStyle w:val="Ttulo1"/>
            <w:numPr>
              <w:ilvl w:val="0"/>
              <w:numId w:val="1"/>
            </w:numPr>
            <w:jc w:val="both"/>
            <w:rPr>
              <w:rFonts w:ascii="Montserrat" w:eastAsia="Montserrat" w:hAnsi="Montserrat" w:cs="Montserrat"/>
              <w:rPrChange w:id="205" w:author="Lizet Orea Mercado" w:date="2021-07-12T11:25:00Z">
                <w:rPr>
                  <w:highlight w:val="yellow"/>
                </w:rPr>
              </w:rPrChange>
            </w:rPr>
            <w:pPrChange w:id="206" w:author="Lizet Orea Mercado" w:date="2021-07-12T11:25:00Z">
              <w:pPr>
                <w:pStyle w:val="Ttulo1"/>
                <w:numPr>
                  <w:numId w:val="1"/>
                </w:numPr>
                <w:ind w:left="720" w:hanging="360"/>
              </w:pPr>
            </w:pPrChange>
          </w:pPr>
          <w:sdt>
            <w:sdtPr>
              <w:tag w:val="goog_rdk_208"/>
              <w:id w:val="-27805539"/>
            </w:sdtPr>
            <w:sdtEndPr/>
            <w:sdtContent>
              <w:r w:rsidR="00AD6D32" w:rsidRPr="00CD3C29">
                <w:rPr>
                  <w:rFonts w:ascii="Montserrat" w:eastAsia="Montserrat" w:hAnsi="Montserrat" w:cs="Montserrat"/>
                  <w:rPrChange w:id="207" w:author="Lizet Orea Mercado" w:date="2021-07-12T11:33:00Z">
                    <w:rPr>
                      <w:highlight w:val="yellow"/>
                    </w:rPr>
                  </w:rPrChange>
                </w:rPr>
                <w:t>CONTINUIDAD</w:t>
              </w:r>
            </w:sdtContent>
          </w:sdt>
        </w:p>
      </w:sdtContent>
    </w:sdt>
    <w:sdt>
      <w:sdtPr>
        <w:tag w:val="goog_rdk_211"/>
        <w:id w:val="76033989"/>
      </w:sdtPr>
      <w:sdtEndPr/>
      <w:sdtContent>
        <w:p w14:paraId="0000003A" w14:textId="77777777" w:rsidR="007B1904" w:rsidRPr="00CD3C29" w:rsidRDefault="00186706">
          <w:pPr>
            <w:pStyle w:val="Ttulo2"/>
            <w:numPr>
              <w:ilvl w:val="1"/>
              <w:numId w:val="1"/>
            </w:numPr>
            <w:jc w:val="both"/>
            <w:rPr>
              <w:rFonts w:ascii="Montserrat" w:eastAsia="Montserrat" w:hAnsi="Montserrat" w:cs="Montserrat"/>
              <w:rPrChange w:id="208" w:author="Lizet Orea Mercado" w:date="2021-07-12T11:25:00Z">
                <w:rPr>
                  <w:highlight w:val="yellow"/>
                </w:rPr>
              </w:rPrChange>
            </w:rPr>
            <w:pPrChange w:id="209" w:author="Lizet Orea Mercado" w:date="2021-07-12T11:25:00Z">
              <w:pPr>
                <w:pStyle w:val="Ttulo2"/>
                <w:numPr>
                  <w:numId w:val="1"/>
                </w:numPr>
                <w:ind w:left="720" w:hanging="360"/>
              </w:pPr>
            </w:pPrChange>
          </w:pPr>
          <w:sdt>
            <w:sdtPr>
              <w:tag w:val="goog_rdk_210"/>
              <w:id w:val="2063590025"/>
            </w:sdtPr>
            <w:sdtEndPr/>
            <w:sdtContent>
              <w:r w:rsidR="00AD6D32" w:rsidRPr="00CD3C29">
                <w:rPr>
                  <w:rFonts w:ascii="Montserrat" w:eastAsia="Montserrat" w:hAnsi="Montserrat" w:cs="Montserrat"/>
                  <w:rPrChange w:id="210" w:author="Lizet Orea Mercado" w:date="2021-07-12T11:33:00Z">
                    <w:rPr>
                      <w:highlight w:val="yellow"/>
                    </w:rPr>
                  </w:rPrChange>
                </w:rPr>
                <w:t>Las disposiciones del Acuerdo Original, salvo las enmiendas en este acuerdo, continuarán en pleno vigor y efecto, y se leerán e interpretarán como un solo documento con este acuerdo.</w:t>
              </w:r>
            </w:sdtContent>
          </w:sdt>
        </w:p>
      </w:sdtContent>
    </w:sdt>
    <w:sdt>
      <w:sdtPr>
        <w:tag w:val="goog_rdk_213"/>
        <w:id w:val="-801615255"/>
      </w:sdtPr>
      <w:sdtEndPr/>
      <w:sdtContent>
        <w:p w14:paraId="0000003B" w14:textId="77777777" w:rsidR="007B1904" w:rsidRPr="00CD3C29" w:rsidRDefault="00186706">
          <w:pPr>
            <w:pStyle w:val="Ttulo1"/>
            <w:numPr>
              <w:ilvl w:val="0"/>
              <w:numId w:val="1"/>
            </w:numPr>
            <w:jc w:val="both"/>
            <w:rPr>
              <w:rFonts w:ascii="Montserrat" w:eastAsia="Montserrat" w:hAnsi="Montserrat" w:cs="Montserrat"/>
              <w:rPrChange w:id="211" w:author="Lizet Orea Mercado" w:date="2021-07-12T11:25:00Z">
                <w:rPr>
                  <w:highlight w:val="yellow"/>
                </w:rPr>
              </w:rPrChange>
            </w:rPr>
            <w:pPrChange w:id="212" w:author="Lizet Orea Mercado" w:date="2021-07-12T11:25:00Z">
              <w:pPr>
                <w:pStyle w:val="Ttulo1"/>
                <w:numPr>
                  <w:numId w:val="1"/>
                </w:numPr>
                <w:ind w:left="720" w:hanging="360"/>
              </w:pPr>
            </w:pPrChange>
          </w:pPr>
          <w:sdt>
            <w:sdtPr>
              <w:tag w:val="goog_rdk_212"/>
              <w:id w:val="-640803791"/>
            </w:sdtPr>
            <w:sdtEndPr/>
            <w:sdtContent>
              <w:r w:rsidR="00AD6D32" w:rsidRPr="00CD3C29">
                <w:rPr>
                  <w:rFonts w:ascii="Montserrat" w:eastAsia="Montserrat" w:hAnsi="Montserrat" w:cs="Montserrat"/>
                  <w:rPrChange w:id="213" w:author="Lizet Orea Mercado" w:date="2021-07-12T11:33:00Z">
                    <w:rPr>
                      <w:highlight w:val="yellow"/>
                    </w:rPr>
                  </w:rPrChange>
                </w:rPr>
                <w:t>MISCELÁNEOS</w:t>
              </w:r>
            </w:sdtContent>
          </w:sdt>
        </w:p>
      </w:sdtContent>
    </w:sdt>
    <w:sdt>
      <w:sdtPr>
        <w:tag w:val="goog_rdk_215"/>
        <w:id w:val="-387192796"/>
      </w:sdtPr>
      <w:sdtEndPr/>
      <w:sdtContent>
        <w:p w14:paraId="0000003C" w14:textId="77777777" w:rsidR="007B1904" w:rsidRPr="00CD3C29" w:rsidRDefault="00186706">
          <w:pPr>
            <w:pStyle w:val="Ttulo2"/>
            <w:numPr>
              <w:ilvl w:val="1"/>
              <w:numId w:val="1"/>
            </w:numPr>
            <w:jc w:val="both"/>
            <w:rPr>
              <w:rFonts w:ascii="Montserrat" w:eastAsia="Montserrat" w:hAnsi="Montserrat" w:cs="Montserrat"/>
              <w:rPrChange w:id="214" w:author="Lizet Orea Mercado" w:date="2021-07-12T11:25:00Z">
                <w:rPr>
                  <w:highlight w:val="yellow"/>
                </w:rPr>
              </w:rPrChange>
            </w:rPr>
            <w:pPrChange w:id="215" w:author="Lizet Orea Mercado" w:date="2021-07-12T11:25:00Z">
              <w:pPr>
                <w:pStyle w:val="Ttulo2"/>
                <w:numPr>
                  <w:numId w:val="1"/>
                </w:numPr>
                <w:ind w:left="720" w:hanging="360"/>
              </w:pPr>
            </w:pPrChange>
          </w:pPr>
          <w:sdt>
            <w:sdtPr>
              <w:tag w:val="goog_rdk_214"/>
              <w:id w:val="-611358441"/>
            </w:sdtPr>
            <w:sdtEndPr/>
            <w:sdtContent>
              <w:r w:rsidR="00AD6D32" w:rsidRPr="00CD3C29">
                <w:rPr>
                  <w:rFonts w:ascii="Montserrat" w:eastAsia="Montserrat" w:hAnsi="Montserrat" w:cs="Montserrat"/>
                  <w:rPrChange w:id="216" w:author="Lizet Orea Mercado" w:date="2021-07-12T11:33:00Z">
                    <w:rPr>
                      <w:highlight w:val="yellow"/>
                    </w:rPr>
                  </w:rPrChange>
                </w:rPr>
                <w:t>Este acuerdo puede ser ejecutado y entregado en cualquier número de contrapartes, cada una de las cuales es un original y que, en conjunto, tienen el mismo efecto que si cada parte hubiera firmado el mismo documento.</w:t>
              </w:r>
            </w:sdtContent>
          </w:sdt>
        </w:p>
      </w:sdtContent>
    </w:sdt>
    <w:sdt>
      <w:sdtPr>
        <w:tag w:val="goog_rdk_219"/>
        <w:id w:val="-641269283"/>
      </w:sdtPr>
      <w:sdtEndPr/>
      <w:sdtContent>
        <w:p w14:paraId="0000003D" w14:textId="77777777" w:rsidR="007B1904" w:rsidRPr="00CD3C29" w:rsidRDefault="00186706">
          <w:pPr>
            <w:pStyle w:val="Ttulo2"/>
            <w:ind w:firstLine="0"/>
            <w:rPr>
              <w:del w:id="217" w:author="Lizet Orea Mercado" w:date="2021-07-09T15:04:00Z"/>
              <w:rFonts w:ascii="Montserrat" w:eastAsia="Montserrat" w:hAnsi="Montserrat" w:cs="Montserrat"/>
              <w:rPrChange w:id="218" w:author="Lizet Orea Mercado" w:date="2021-07-12T11:33:00Z">
                <w:rPr>
                  <w:del w:id="219" w:author="Lizet Orea Mercado" w:date="2021-07-09T15:04:00Z"/>
                </w:rPr>
              </w:rPrChange>
            </w:rPr>
          </w:pPr>
          <w:sdt>
            <w:sdtPr>
              <w:tag w:val="goog_rdk_217"/>
              <w:id w:val="-2043271869"/>
            </w:sdtPr>
            <w:sdtEndPr/>
            <w:sdtContent>
              <w:sdt>
                <w:sdtPr>
                  <w:tag w:val="goog_rdk_218"/>
                  <w:id w:val="288100128"/>
                </w:sdtPr>
                <w:sdtEndPr/>
                <w:sdtContent/>
              </w:sdt>
            </w:sdtContent>
          </w:sdt>
        </w:p>
      </w:sdtContent>
    </w:sdt>
    <w:sdt>
      <w:sdtPr>
        <w:tag w:val="goog_rdk_223"/>
        <w:id w:val="165138387"/>
      </w:sdtPr>
      <w:sdtEndPr/>
      <w:sdtContent>
        <w:p w14:paraId="0000003E" w14:textId="02D61A3C" w:rsidR="007B1904" w:rsidRPr="00CD3C29" w:rsidRDefault="00186706">
          <w:pPr>
            <w:spacing w:before="400"/>
            <w:rPr>
              <w:ins w:id="220" w:author="Lizet Orea Mercado" w:date="2021-07-12T11:39:00Z"/>
              <w:rFonts w:ascii="Montserrat" w:eastAsia="Montserrat" w:hAnsi="Montserrat" w:cs="Montserrat"/>
            </w:rPr>
          </w:pPr>
          <w:sdt>
            <w:sdtPr>
              <w:tag w:val="goog_rdk_220"/>
              <w:id w:val="-863746877"/>
            </w:sdtPr>
            <w:sdtEndPr/>
            <w:sdtContent>
              <w:r w:rsidR="00AD6D32" w:rsidRPr="00CD3C29">
                <w:rPr>
                  <w:rFonts w:ascii="Montserrat" w:eastAsia="Montserrat" w:hAnsi="Montserrat" w:cs="Montserrat"/>
                  <w:b/>
                  <w:rPrChange w:id="221" w:author="Lizet Orea Mercado" w:date="2021-07-12T11:33:00Z">
                    <w:rPr>
                      <w:b/>
                      <w:highlight w:val="yellow"/>
                    </w:rPr>
                  </w:rPrChange>
                </w:rPr>
                <w:t>EN TESTIMONIO de este Acuerdo</w:t>
              </w:r>
            </w:sdtContent>
          </w:sdt>
          <w:sdt>
            <w:sdtPr>
              <w:tag w:val="goog_rdk_221"/>
              <w:id w:val="1401481124"/>
            </w:sdtPr>
            <w:sdtEndPr/>
            <w:sdtContent>
              <w:r w:rsidR="00AD6D32" w:rsidRPr="00CD3C29">
                <w:rPr>
                  <w:rFonts w:ascii="Montserrat" w:eastAsia="Montserrat" w:hAnsi="Montserrat" w:cs="Montserrat"/>
                  <w:rPrChange w:id="222" w:author="Lizet Orea Mercado" w:date="2021-07-12T11:33:00Z">
                    <w:rPr>
                      <w:highlight w:val="yellow"/>
                    </w:rPr>
                  </w:rPrChange>
                </w:rPr>
                <w:t>, las Partes han ejecutado este Acuerdo a través de sus representantes debidamente autorizados.</w:t>
              </w:r>
            </w:sdtContent>
          </w:sdt>
          <w:sdt>
            <w:sdtPr>
              <w:tag w:val="goog_rdk_222"/>
              <w:id w:val="-639879746"/>
              <w:showingPlcHdr/>
            </w:sdtPr>
            <w:sdtEndPr/>
            <w:sdtContent>
              <w:r w:rsidR="00AD6D32" w:rsidRPr="00CD3C29">
                <w:t xml:space="preserve">     </w:t>
              </w:r>
            </w:sdtContent>
          </w:sdt>
        </w:p>
      </w:sdtContent>
    </w:sdt>
    <w:sdt>
      <w:sdtPr>
        <w:tag w:val="goog_rdk_227"/>
        <w:id w:val="-1136948094"/>
      </w:sdtPr>
      <w:sdtEndPr/>
      <w:sdtContent>
        <w:p w14:paraId="0000003F" w14:textId="77777777" w:rsidR="007B1904" w:rsidRPr="00CD3C29" w:rsidRDefault="00186706">
          <w:pPr>
            <w:spacing w:before="400"/>
            <w:rPr>
              <w:del w:id="223" w:author="Lizet Orea Mercado" w:date="2021-07-12T11:39:00Z"/>
              <w:rFonts w:ascii="Montserrat" w:eastAsia="Montserrat" w:hAnsi="Montserrat" w:cs="Montserrat"/>
              <w:rPrChange w:id="224" w:author="Lizet Orea Mercado" w:date="2021-07-12T11:33:00Z">
                <w:rPr>
                  <w:del w:id="225" w:author="Lizet Orea Mercado" w:date="2021-07-12T11:39:00Z"/>
                </w:rPr>
              </w:rPrChange>
            </w:rPr>
          </w:pPr>
          <w:sdt>
            <w:sdtPr>
              <w:tag w:val="goog_rdk_225"/>
              <w:id w:val="-1436366230"/>
            </w:sdtPr>
            <w:sdtEndPr/>
            <w:sdtContent>
              <w:sdt>
                <w:sdtPr>
                  <w:tag w:val="goog_rdk_226"/>
                  <w:id w:val="1231195266"/>
                </w:sdtPr>
                <w:sdtEndPr/>
                <w:sdtContent/>
              </w:sdt>
            </w:sdtContent>
          </w:sdt>
        </w:p>
      </w:sdtContent>
    </w:sdt>
    <w:sdt>
      <w:sdtPr>
        <w:tag w:val="goog_rdk_230"/>
        <w:id w:val="-706175036"/>
      </w:sdtPr>
      <w:sdtEndPr/>
      <w:sdtContent>
        <w:p w14:paraId="00000040" w14:textId="5E0C0943" w:rsidR="007B1904" w:rsidRPr="00CD3C29" w:rsidRDefault="00186706">
          <w:pPr>
            <w:spacing w:after="0"/>
            <w:rPr>
              <w:rFonts w:ascii="Montserrat" w:eastAsia="Montserrat" w:hAnsi="Montserrat" w:cs="Montserrat"/>
              <w:rPrChange w:id="226" w:author="Lizet Orea Mercado" w:date="2021-07-12T11:33:00Z">
                <w:rPr/>
              </w:rPrChange>
            </w:rPr>
          </w:pPr>
          <w:sdt>
            <w:sdtPr>
              <w:tag w:val="goog_rdk_228"/>
              <w:id w:val="-999044204"/>
            </w:sdtPr>
            <w:sdtEndPr/>
            <w:sdtContent>
              <w:del w:id="227" w:author="Lizet Orea Mercado" w:date="2021-07-12T11:39:00Z">
                <w:r w:rsidR="00AD6D32" w:rsidRPr="00CD3C29">
                  <w:br w:type="page"/>
                </w:r>
              </w:del>
            </w:sdtContent>
          </w:sdt>
          <w:sdt>
            <w:sdtPr>
              <w:tag w:val="goog_rdk_229"/>
              <w:id w:val="1234742919"/>
              <w:showingPlcHdr/>
            </w:sdtPr>
            <w:sdtEndPr/>
            <w:sdtContent>
              <w:r w:rsidR="00AD6D32" w:rsidRPr="00CD3C29">
                <w:t xml:space="preserve">     </w:t>
              </w:r>
            </w:sdtContent>
          </w:sdt>
        </w:p>
      </w:sdtContent>
    </w:sdt>
    <w:tbl>
      <w:tblPr>
        <w:tblStyle w:val="a0"/>
        <w:tblW w:w="90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34"/>
        <w:gridCol w:w="4492"/>
      </w:tblGrid>
      <w:tr w:rsidR="00CD3C29" w:rsidRPr="00CD3C29" w14:paraId="49ACF8C6" w14:textId="77777777" w:rsidTr="00251230">
        <w:tc>
          <w:tcPr>
            <w:tcW w:w="9026" w:type="dxa"/>
            <w:gridSpan w:val="2"/>
          </w:tcPr>
          <w:sdt>
            <w:sdtPr>
              <w:tag w:val="goog_rdk_236"/>
              <w:id w:val="980417373"/>
            </w:sdtPr>
            <w:sdtEndPr/>
            <w:sdtContent>
              <w:p w14:paraId="00000046" w14:textId="6125962B" w:rsidR="00CD3C29" w:rsidRPr="00CD3C29" w:rsidRDefault="00186706" w:rsidP="00CD3C29">
                <w:pPr>
                  <w:spacing w:after="0"/>
                  <w:rPr>
                    <w:rFonts w:ascii="Montserrat" w:eastAsia="Montserrat" w:hAnsi="Montserrat" w:cs="Montserrat"/>
                    <w:rPrChange w:id="228" w:author="Lizet Orea Mercado" w:date="2021-07-12T11:33:00Z">
                      <w:rPr/>
                    </w:rPrChange>
                  </w:rPr>
                </w:pPr>
                <w:sdt>
                  <w:sdtPr>
                    <w:tag w:val="goog_rdk_231"/>
                    <w:id w:val="-2003117683"/>
                  </w:sdtPr>
                  <w:sdtEndPr/>
                  <w:sdtContent>
                    <w:r w:rsidR="00CD3C29" w:rsidRPr="00CD3C29">
                      <w:rPr>
                        <w:rFonts w:ascii="Montserrat" w:eastAsia="Montserrat" w:hAnsi="Montserrat" w:cs="Montserrat"/>
                        <w:b/>
                        <w:rPrChange w:id="229" w:author="Lizet Orea Mercado" w:date="2021-07-12T11:33:00Z">
                          <w:rPr>
                            <w:b/>
                            <w:highlight w:val="yellow"/>
                          </w:rPr>
                        </w:rPrChange>
                      </w:rPr>
                      <w:t>FIRMADO</w:t>
                    </w:r>
                  </w:sdtContent>
                </w:sdt>
                <w:sdt>
                  <w:sdtPr>
                    <w:tag w:val="goog_rdk_232"/>
                    <w:id w:val="1543096577"/>
                  </w:sdtPr>
                  <w:sdtEndPr/>
                  <w:sdtContent>
                    <w:r w:rsidR="00CD3C29" w:rsidRPr="00CD3C29">
                      <w:rPr>
                        <w:rFonts w:ascii="Montserrat" w:eastAsia="Montserrat" w:hAnsi="Montserrat" w:cs="Montserrat"/>
                        <w:rPrChange w:id="230" w:author="Lizet Orea Mercado" w:date="2021-07-12T11:33:00Z">
                          <w:rPr>
                            <w:highlight w:val="yellow"/>
                          </w:rPr>
                        </w:rPrChange>
                      </w:rPr>
                      <w:t xml:space="preserve"> por y en nombre de</w:t>
                    </w:r>
                  </w:sdtContent>
                </w:sdt>
                <w:sdt>
                  <w:sdtPr>
                    <w:tag w:val="goog_rdk_233"/>
                    <w:id w:val="-1552376241"/>
                  </w:sdtPr>
                  <w:sdtEndPr/>
                  <w:sdtContent>
                    <w:r w:rsidR="00CD3C29" w:rsidRPr="00CD3C29">
                      <w:rPr>
                        <w:rFonts w:ascii="Montserrat" w:eastAsia="Montserrat" w:hAnsi="Montserrat" w:cs="Montserrat"/>
                        <w:rPrChange w:id="231" w:author="Lizet Orea Mercado" w:date="2021-07-12T11:33:00Z">
                          <w:rPr/>
                        </w:rPrChange>
                      </w:rPr>
                      <w:t xml:space="preserve"> </w:t>
                    </w:r>
                  </w:sdtContent>
                </w:sdt>
                <w:sdt>
                  <w:sdtPr>
                    <w:tag w:val="goog_rdk_234"/>
                    <w:id w:val="-1454698128"/>
                  </w:sdtPr>
                  <w:sdtEndPr/>
                  <w:sdtContent>
                    <w:r w:rsidR="00CD3C29" w:rsidRPr="00CD3C29">
                      <w:rPr>
                        <w:rFonts w:ascii="Montserrat" w:eastAsia="Montserrat" w:hAnsi="Montserrat" w:cs="Montserrat"/>
                        <w:b/>
                        <w:rPrChange w:id="232" w:author="Lizet Orea Mercado" w:date="2021-07-12T11:33:00Z">
                          <w:rPr>
                            <w:b/>
                          </w:rPr>
                        </w:rPrChange>
                      </w:rPr>
                      <w:t>THE CHANCELLOR MASTERS AND SCHOLARS OF THE UNIVERSITY OF OXFORD</w:t>
                    </w:r>
                  </w:sdtContent>
                </w:sdt>
                <w:r w:rsidR="00CD3C29" w:rsidRPr="00CD3C29">
                  <w:t>.</w:t>
                </w:r>
              </w:p>
            </w:sdtContent>
          </w:sdt>
        </w:tc>
      </w:tr>
      <w:tr w:rsidR="007B1904" w:rsidRPr="00CD3C29" w14:paraId="58236413" w14:textId="77777777">
        <w:tc>
          <w:tcPr>
            <w:tcW w:w="4534" w:type="dxa"/>
          </w:tcPr>
          <w:sdt>
            <w:sdtPr>
              <w:tag w:val="goog_rdk_248"/>
              <w:id w:val="-111128125"/>
            </w:sdtPr>
            <w:sdtEndPr/>
            <w:sdtContent>
              <w:p w14:paraId="00000047" w14:textId="77777777" w:rsidR="007B1904" w:rsidRPr="00CD3C29" w:rsidRDefault="00186706">
                <w:pPr>
                  <w:spacing w:before="400" w:after="0"/>
                  <w:rPr>
                    <w:rFonts w:ascii="Montserrat" w:eastAsia="Montserrat" w:hAnsi="Montserrat" w:cs="Montserrat"/>
                    <w:rPrChange w:id="233" w:author="Lizet Orea Mercado" w:date="2021-07-12T11:33:00Z">
                      <w:rPr>
                        <w:highlight w:val="yellow"/>
                      </w:rPr>
                    </w:rPrChange>
                  </w:rPr>
                </w:pPr>
                <w:sdt>
                  <w:sdtPr>
                    <w:tag w:val="goog_rdk_247"/>
                    <w:id w:val="396475607"/>
                  </w:sdtPr>
                  <w:sdtEndPr/>
                  <w:sdtContent>
                    <w:r w:rsidR="00AD6D32" w:rsidRPr="00CD3C29">
                      <w:rPr>
                        <w:rFonts w:ascii="Montserrat" w:eastAsia="Montserrat" w:hAnsi="Montserrat" w:cs="Montserrat"/>
                        <w:rPrChange w:id="234" w:author="Lizet Orea Mercado" w:date="2021-07-12T11:33:00Z">
                          <w:rPr>
                            <w:highlight w:val="yellow"/>
                          </w:rPr>
                        </w:rPrChange>
                      </w:rPr>
                      <w:t>Nombre:</w:t>
                    </w:r>
                  </w:sdtContent>
                </w:sdt>
              </w:p>
            </w:sdtContent>
          </w:sdt>
        </w:tc>
        <w:tc>
          <w:tcPr>
            <w:tcW w:w="4492" w:type="dxa"/>
          </w:tcPr>
          <w:sdt>
            <w:sdtPr>
              <w:tag w:val="goog_rdk_250"/>
              <w:id w:val="-1907211967"/>
            </w:sdtPr>
            <w:sdtEndPr/>
            <w:sdtContent>
              <w:p w14:paraId="00000048" w14:textId="1D4AF98D" w:rsidR="007B1904" w:rsidRPr="00CD3C29" w:rsidRDefault="00186706">
                <w:pPr>
                  <w:spacing w:before="400" w:after="0"/>
                  <w:rPr>
                    <w:rFonts w:ascii="Montserrat" w:eastAsia="Montserrat" w:hAnsi="Montserrat" w:cs="Montserrat"/>
                    <w:rPrChange w:id="235" w:author="Lizet Orea Mercado" w:date="2021-07-12T11:33:00Z">
                      <w:rPr/>
                    </w:rPrChange>
                  </w:rPr>
                </w:pPr>
                <w:sdt>
                  <w:sdtPr>
                    <w:tag w:val="goog_rdk_249"/>
                    <w:id w:val="-215197801"/>
                    <w:showingPlcHdr/>
                  </w:sdtPr>
                  <w:sdtEndPr/>
                  <w:sdtContent>
                    <w:r w:rsidR="00CD3C29" w:rsidRPr="00CD3C29">
                      <w:t xml:space="preserve">     </w:t>
                    </w:r>
                  </w:sdtContent>
                </w:sdt>
              </w:p>
            </w:sdtContent>
          </w:sdt>
        </w:tc>
      </w:tr>
      <w:tr w:rsidR="007B1904" w:rsidRPr="00CD3C29" w14:paraId="5B6E672D" w14:textId="77777777">
        <w:tc>
          <w:tcPr>
            <w:tcW w:w="4534" w:type="dxa"/>
          </w:tcPr>
          <w:sdt>
            <w:sdtPr>
              <w:tag w:val="goog_rdk_252"/>
              <w:id w:val="1149792629"/>
            </w:sdtPr>
            <w:sdtEndPr/>
            <w:sdtContent>
              <w:p w14:paraId="0000004A" w14:textId="77777777" w:rsidR="007B1904" w:rsidRPr="00CD3C29" w:rsidRDefault="00186706">
                <w:pPr>
                  <w:spacing w:before="400" w:after="0"/>
                  <w:rPr>
                    <w:rFonts w:ascii="Montserrat" w:eastAsia="Montserrat" w:hAnsi="Montserrat" w:cs="Montserrat"/>
                    <w:rPrChange w:id="236" w:author="Lizet Orea Mercado" w:date="2021-07-12T11:33:00Z">
                      <w:rPr>
                        <w:highlight w:val="yellow"/>
                      </w:rPr>
                    </w:rPrChange>
                  </w:rPr>
                </w:pPr>
                <w:sdt>
                  <w:sdtPr>
                    <w:tag w:val="goog_rdk_251"/>
                    <w:id w:val="-1048221161"/>
                  </w:sdtPr>
                  <w:sdtEndPr/>
                  <w:sdtContent>
                    <w:r w:rsidR="00AD6D32" w:rsidRPr="00CD3C29">
                      <w:rPr>
                        <w:rFonts w:ascii="Montserrat" w:eastAsia="Montserrat" w:hAnsi="Montserrat" w:cs="Montserrat"/>
                        <w:rPrChange w:id="237" w:author="Lizet Orea Mercado" w:date="2021-07-12T11:33:00Z">
                          <w:rPr>
                            <w:highlight w:val="yellow"/>
                          </w:rPr>
                        </w:rPrChange>
                      </w:rPr>
                      <w:t>Título:</w:t>
                    </w:r>
                  </w:sdtContent>
                </w:sdt>
              </w:p>
            </w:sdtContent>
          </w:sdt>
        </w:tc>
        <w:tc>
          <w:tcPr>
            <w:tcW w:w="4492" w:type="dxa"/>
          </w:tcPr>
          <w:sdt>
            <w:sdtPr>
              <w:tag w:val="goog_rdk_254"/>
              <w:id w:val="2050567077"/>
            </w:sdtPr>
            <w:sdtEndPr/>
            <w:sdtContent>
              <w:p w14:paraId="0000004B" w14:textId="77777777" w:rsidR="007B1904" w:rsidRPr="00CD3C29" w:rsidRDefault="00186706">
                <w:pPr>
                  <w:spacing w:before="400" w:after="0"/>
                  <w:rPr>
                    <w:rFonts w:ascii="Montserrat" w:eastAsia="Montserrat" w:hAnsi="Montserrat" w:cs="Montserrat"/>
                    <w:rPrChange w:id="238" w:author="Lizet Orea Mercado" w:date="2021-07-12T11:33:00Z">
                      <w:rPr/>
                    </w:rPrChange>
                  </w:rPr>
                </w:pPr>
                <w:sdt>
                  <w:sdtPr>
                    <w:tag w:val="goog_rdk_253"/>
                    <w:id w:val="-396667293"/>
                  </w:sdtPr>
                  <w:sdtEndPr/>
                  <w:sdtContent/>
                </w:sdt>
              </w:p>
            </w:sdtContent>
          </w:sdt>
        </w:tc>
      </w:tr>
      <w:tr w:rsidR="007B1904" w:rsidRPr="00CD3C29" w14:paraId="74D3AF34" w14:textId="77777777">
        <w:tc>
          <w:tcPr>
            <w:tcW w:w="4534" w:type="dxa"/>
          </w:tcPr>
          <w:sdt>
            <w:sdtPr>
              <w:tag w:val="goog_rdk_256"/>
              <w:id w:val="1359160071"/>
            </w:sdtPr>
            <w:sdtEndPr/>
            <w:sdtContent>
              <w:p w14:paraId="0000004D" w14:textId="77777777" w:rsidR="007B1904" w:rsidRPr="00CD3C29" w:rsidRDefault="00186706">
                <w:pPr>
                  <w:spacing w:before="400" w:after="0"/>
                  <w:rPr>
                    <w:rFonts w:ascii="Montserrat" w:eastAsia="Montserrat" w:hAnsi="Montserrat" w:cs="Montserrat"/>
                    <w:rPrChange w:id="239" w:author="Lizet Orea Mercado" w:date="2021-07-12T11:33:00Z">
                      <w:rPr>
                        <w:highlight w:val="yellow"/>
                      </w:rPr>
                    </w:rPrChange>
                  </w:rPr>
                </w:pPr>
                <w:sdt>
                  <w:sdtPr>
                    <w:tag w:val="goog_rdk_255"/>
                    <w:id w:val="1794180647"/>
                  </w:sdtPr>
                  <w:sdtEndPr/>
                  <w:sdtContent>
                    <w:r w:rsidR="00AD6D32" w:rsidRPr="00CD3C29">
                      <w:rPr>
                        <w:rFonts w:ascii="Montserrat" w:eastAsia="Montserrat" w:hAnsi="Montserrat" w:cs="Montserrat"/>
                        <w:rPrChange w:id="240" w:author="Lizet Orea Mercado" w:date="2021-07-12T11:33:00Z">
                          <w:rPr>
                            <w:highlight w:val="yellow"/>
                          </w:rPr>
                        </w:rPrChange>
                      </w:rPr>
                      <w:t>Fecha:</w:t>
                    </w:r>
                  </w:sdtContent>
                </w:sdt>
              </w:p>
            </w:sdtContent>
          </w:sdt>
        </w:tc>
        <w:tc>
          <w:tcPr>
            <w:tcW w:w="4492" w:type="dxa"/>
          </w:tcPr>
          <w:sdt>
            <w:sdtPr>
              <w:tag w:val="goog_rdk_258"/>
              <w:id w:val="59144912"/>
            </w:sdtPr>
            <w:sdtEndPr/>
            <w:sdtContent>
              <w:p w14:paraId="0000004E" w14:textId="77777777" w:rsidR="007B1904" w:rsidRPr="00CD3C29" w:rsidRDefault="00186706">
                <w:pPr>
                  <w:spacing w:before="400" w:after="0"/>
                  <w:rPr>
                    <w:rFonts w:ascii="Montserrat" w:eastAsia="Montserrat" w:hAnsi="Montserrat" w:cs="Montserrat"/>
                    <w:rPrChange w:id="241" w:author="Lizet Orea Mercado" w:date="2021-07-12T11:33:00Z">
                      <w:rPr/>
                    </w:rPrChange>
                  </w:rPr>
                </w:pPr>
                <w:sdt>
                  <w:sdtPr>
                    <w:tag w:val="goog_rdk_257"/>
                    <w:id w:val="448826460"/>
                  </w:sdtPr>
                  <w:sdtEndPr/>
                  <w:sdtContent/>
                </w:sdt>
              </w:p>
            </w:sdtContent>
          </w:sdt>
        </w:tc>
      </w:tr>
    </w:tbl>
    <w:sdt>
      <w:sdtPr>
        <w:tag w:val="goog_rdk_260"/>
        <w:id w:val="960383168"/>
      </w:sdtPr>
      <w:sdtEndPr/>
      <w:sdtContent>
        <w:p w14:paraId="00000050" w14:textId="77777777" w:rsidR="007B1904" w:rsidRPr="00CD3C29" w:rsidRDefault="00186706">
          <w:pPr>
            <w:rPr>
              <w:rFonts w:ascii="Montserrat" w:eastAsia="Montserrat" w:hAnsi="Montserrat" w:cs="Montserrat"/>
              <w:rPrChange w:id="242" w:author="Lizet Orea Mercado" w:date="2021-07-12T11:33:00Z">
                <w:rPr/>
              </w:rPrChange>
            </w:rPr>
          </w:pPr>
          <w:sdt>
            <w:sdtPr>
              <w:tag w:val="goog_rdk_259"/>
              <w:id w:val="-269928364"/>
            </w:sdtPr>
            <w:sdtEndPr/>
            <w:sdtContent/>
          </w:sdt>
        </w:p>
      </w:sdtContent>
    </w:sdt>
    <w:tbl>
      <w:tblPr>
        <w:tblStyle w:val="a1"/>
        <w:tblW w:w="0" w:type="auto"/>
        <w:tblInd w:w="0" w:type="dxa"/>
        <w:tblLayout w:type="fixed"/>
        <w:tblLook w:val="0400" w:firstRow="0" w:lastRow="0" w:firstColumn="0" w:lastColumn="0" w:noHBand="0" w:noVBand="1"/>
      </w:tblPr>
      <w:tblGrid>
        <w:gridCol w:w="3008"/>
        <w:gridCol w:w="6016"/>
      </w:tblGrid>
      <w:tr w:rsidR="00CD3C29" w:rsidRPr="00CD3C29" w14:paraId="3E3C5EC7" w14:textId="77777777" w:rsidTr="00605E5C">
        <w:tc>
          <w:tcPr>
            <w:tcW w:w="9024" w:type="dxa"/>
            <w:gridSpan w:val="2"/>
          </w:tcPr>
          <w:sdt>
            <w:sdtPr>
              <w:tag w:val="goog_rdk_267"/>
              <w:id w:val="-1262133920"/>
            </w:sdtPr>
            <w:sdtEndPr/>
            <w:sdtContent>
              <w:p w14:paraId="0F3EBDEC" w14:textId="77777777" w:rsidR="00CD3C29" w:rsidRPr="00CD3C29" w:rsidRDefault="00186706">
                <w:pPr>
                  <w:spacing w:after="0"/>
                  <w:rPr>
                    <w:del w:id="243" w:author="Lizet Orea Mercado" w:date="2021-07-12T11:33:00Z"/>
                    <w:rFonts w:ascii="Montserrat" w:eastAsia="Montserrat" w:hAnsi="Montserrat" w:cs="Montserrat"/>
                    <w:b/>
                    <w:rPrChange w:id="244" w:author="Lizet Orea Mercado" w:date="2021-07-12T11:33:00Z">
                      <w:rPr>
                        <w:del w:id="245" w:author="Lizet Orea Mercado" w:date="2021-07-12T11:33:00Z"/>
                        <w:b/>
                      </w:rPr>
                    </w:rPrChange>
                  </w:rPr>
                </w:pPr>
                <w:sdt>
                  <w:sdtPr>
                    <w:tag w:val="goog_rdk_261"/>
                    <w:id w:val="994069916"/>
                  </w:sdtPr>
                  <w:sdtEndPr/>
                  <w:sdtContent>
                    <w:r w:rsidR="00CD3C29" w:rsidRPr="00CD3C29">
                      <w:rPr>
                        <w:rFonts w:ascii="Montserrat" w:eastAsia="Montserrat" w:hAnsi="Montserrat" w:cs="Montserrat"/>
                        <w:b/>
                        <w:rPrChange w:id="246" w:author="Lizet Orea Mercado" w:date="2021-07-12T11:33:00Z">
                          <w:rPr>
                            <w:b/>
                            <w:highlight w:val="yellow"/>
                          </w:rPr>
                        </w:rPrChange>
                      </w:rPr>
                      <w:t xml:space="preserve">FIRMADO </w:t>
                    </w:r>
                  </w:sdtContent>
                </w:sdt>
                <w:sdt>
                  <w:sdtPr>
                    <w:tag w:val="goog_rdk_262"/>
                    <w:id w:val="-1408309201"/>
                  </w:sdtPr>
                  <w:sdtEndPr/>
                  <w:sdtContent>
                    <w:r w:rsidR="00CD3C29" w:rsidRPr="00CD3C29">
                      <w:rPr>
                        <w:rFonts w:ascii="Montserrat" w:eastAsia="Montserrat" w:hAnsi="Montserrat" w:cs="Montserrat"/>
                        <w:rPrChange w:id="247" w:author="Lizet Orea Mercado" w:date="2021-07-12T11:33:00Z">
                          <w:rPr>
                            <w:highlight w:val="yellow"/>
                          </w:rPr>
                        </w:rPrChange>
                      </w:rPr>
                      <w:t>por y en nombre</w:t>
                    </w:r>
                  </w:sdtContent>
                </w:sdt>
                <w:sdt>
                  <w:sdtPr>
                    <w:tag w:val="goog_rdk_263"/>
                    <w:id w:val="-1211578101"/>
                  </w:sdtPr>
                  <w:sdtEndPr/>
                  <w:sdtContent>
                    <w:r w:rsidR="00CD3C29" w:rsidRPr="00CD3C29">
                      <w:rPr>
                        <w:rFonts w:ascii="Montserrat" w:eastAsia="Montserrat" w:hAnsi="Montserrat" w:cs="Montserrat"/>
                        <w:rPrChange w:id="248" w:author="Lizet Orea Mercado" w:date="2021-07-12T11:33:00Z">
                          <w:rPr/>
                        </w:rPrChange>
                      </w:rPr>
                      <w:t xml:space="preserve"> </w:t>
                    </w:r>
                  </w:sdtContent>
                </w:sdt>
                <w:sdt>
                  <w:sdtPr>
                    <w:tag w:val="goog_rdk_264"/>
                    <w:id w:val="104932332"/>
                  </w:sdtPr>
                  <w:sdtEndPr/>
                  <w:sdtContent>
                    <w:r w:rsidR="00CD3C29" w:rsidRPr="00CD3C29">
                      <w:rPr>
                        <w:rFonts w:ascii="Montserrat" w:eastAsia="Montserrat" w:hAnsi="Montserrat" w:cs="Montserrat"/>
                        <w:b/>
                        <w:rPrChange w:id="249" w:author="Lizet Orea Mercado" w:date="2021-07-12T11:33:00Z">
                          <w:rPr>
                            <w:b/>
                          </w:rPr>
                        </w:rPrChange>
                      </w:rPr>
                      <w:t>EL INSTITUTO NACIONAL DE CIENCIAS MEDICAS Y NUTRICION SALVADOR ZUBIRAN</w:t>
                    </w:r>
                  </w:sdtContent>
                </w:sdt>
                <w:sdt>
                  <w:sdtPr>
                    <w:tag w:val="goog_rdk_265"/>
                    <w:id w:val="570776395"/>
                  </w:sdtPr>
                  <w:sdtEndPr/>
                  <w:sdtContent>
                    <w:sdt>
                      <w:sdtPr>
                        <w:tag w:val="goog_rdk_266"/>
                        <w:id w:val="1711768341"/>
                      </w:sdtPr>
                      <w:sdtEndPr/>
                      <w:sdtContent/>
                    </w:sdt>
                  </w:sdtContent>
                </w:sdt>
              </w:p>
            </w:sdtContent>
          </w:sdt>
          <w:sdt>
            <w:sdtPr>
              <w:tag w:val="goog_rdk_270"/>
              <w:id w:val="-852957831"/>
            </w:sdtPr>
            <w:sdtEndPr/>
            <w:sdtContent>
              <w:p w14:paraId="7508B1D1" w14:textId="77777777" w:rsidR="00CD3C29" w:rsidRPr="00CD3C29" w:rsidRDefault="00186706">
                <w:pPr>
                  <w:spacing w:after="0"/>
                  <w:rPr>
                    <w:del w:id="250" w:author="Lizet Orea Mercado" w:date="2021-07-12T11:33:00Z"/>
                    <w:rFonts w:ascii="Montserrat" w:eastAsia="Montserrat" w:hAnsi="Montserrat" w:cs="Montserrat"/>
                    <w:b/>
                    <w:rPrChange w:id="251" w:author="Lizet Orea Mercado" w:date="2021-07-12T11:33:00Z">
                      <w:rPr>
                        <w:del w:id="252" w:author="Lizet Orea Mercado" w:date="2021-07-12T11:33:00Z"/>
                        <w:b/>
                      </w:rPr>
                    </w:rPrChange>
                  </w:rPr>
                </w:pPr>
                <w:sdt>
                  <w:sdtPr>
                    <w:tag w:val="goog_rdk_268"/>
                    <w:id w:val="-974977674"/>
                  </w:sdtPr>
                  <w:sdtEndPr/>
                  <w:sdtContent>
                    <w:sdt>
                      <w:sdtPr>
                        <w:tag w:val="goog_rdk_269"/>
                        <w:id w:val="-1813329862"/>
                      </w:sdtPr>
                      <w:sdtEndPr/>
                      <w:sdtContent/>
                    </w:sdt>
                  </w:sdtContent>
                </w:sdt>
              </w:p>
            </w:sdtContent>
          </w:sdt>
          <w:p w14:paraId="00000057" w14:textId="55D2C295" w:rsidR="00CD3C29" w:rsidRPr="00CD3C29" w:rsidRDefault="00CD3C29" w:rsidP="00CD3C29">
            <w:pPr>
              <w:spacing w:after="0"/>
              <w:rPr>
                <w:rFonts w:ascii="Montserrat" w:eastAsia="Montserrat" w:hAnsi="Montserrat" w:cs="Montserrat"/>
                <w:b/>
                <w:rPrChange w:id="253" w:author="Lizet Orea Mercado" w:date="2021-07-12T11:33:00Z">
                  <w:rPr/>
                </w:rPrChange>
              </w:rPr>
            </w:pPr>
          </w:p>
        </w:tc>
      </w:tr>
      <w:tr w:rsidR="007B1904" w:rsidRPr="00CD3C29" w14:paraId="6F6ECE6B" w14:textId="77777777">
        <w:tc>
          <w:tcPr>
            <w:tcW w:w="3008" w:type="dxa"/>
          </w:tcPr>
          <w:sdt>
            <w:sdtPr>
              <w:tag w:val="goog_rdk_283"/>
              <w:id w:val="1377583745"/>
            </w:sdtPr>
            <w:sdtEndPr/>
            <w:sdtContent>
              <w:p w14:paraId="00000058" w14:textId="77777777" w:rsidR="007B1904" w:rsidRPr="00CD3C29" w:rsidRDefault="00186706">
                <w:pPr>
                  <w:spacing w:before="400" w:after="0"/>
                  <w:rPr>
                    <w:rFonts w:ascii="Montserrat" w:eastAsia="Montserrat" w:hAnsi="Montserrat" w:cs="Montserrat"/>
                    <w:rPrChange w:id="254" w:author="Lizet Orea Mercado" w:date="2021-07-12T11:33:00Z">
                      <w:rPr>
                        <w:highlight w:val="yellow"/>
                      </w:rPr>
                    </w:rPrChange>
                  </w:rPr>
                </w:pPr>
                <w:sdt>
                  <w:sdtPr>
                    <w:tag w:val="goog_rdk_282"/>
                    <w:id w:val="1511637434"/>
                  </w:sdtPr>
                  <w:sdtEndPr/>
                  <w:sdtContent>
                    <w:r w:rsidR="00AD6D32" w:rsidRPr="00CD3C29">
                      <w:rPr>
                        <w:rFonts w:ascii="Montserrat" w:eastAsia="Montserrat" w:hAnsi="Montserrat" w:cs="Montserrat"/>
                        <w:rPrChange w:id="255" w:author="Lizet Orea Mercado" w:date="2021-07-12T11:33:00Z">
                          <w:rPr>
                            <w:highlight w:val="yellow"/>
                          </w:rPr>
                        </w:rPrChange>
                      </w:rPr>
                      <w:t>Nombre:</w:t>
                    </w:r>
                  </w:sdtContent>
                </w:sdt>
              </w:p>
            </w:sdtContent>
          </w:sdt>
        </w:tc>
        <w:tc>
          <w:tcPr>
            <w:tcW w:w="6016" w:type="dxa"/>
          </w:tcPr>
          <w:sdt>
            <w:sdtPr>
              <w:tag w:val="goog_rdk_285"/>
              <w:id w:val="853767731"/>
            </w:sdtPr>
            <w:sdtEndPr/>
            <w:sdtContent>
              <w:p w14:paraId="00000059" w14:textId="77777777" w:rsidR="007B1904" w:rsidRPr="00CD3C29" w:rsidRDefault="00186706">
                <w:pPr>
                  <w:spacing w:before="400" w:after="0"/>
                  <w:rPr>
                    <w:rFonts w:ascii="Montserrat Black" w:eastAsia="Montserrat Black" w:hAnsi="Montserrat Black" w:cs="Montserrat Black"/>
                    <w:b/>
                    <w:rPrChange w:id="256" w:author="Lizet Orea Mercado" w:date="2021-07-12T11:33:00Z">
                      <w:rPr/>
                    </w:rPrChange>
                  </w:rPr>
                </w:pPr>
                <w:sdt>
                  <w:sdtPr>
                    <w:tag w:val="goog_rdk_284"/>
                    <w:id w:val="-1623226365"/>
                  </w:sdtPr>
                  <w:sdtEndPr/>
                  <w:sdtContent>
                    <w:r w:rsidR="00AD6D32" w:rsidRPr="00CD3C29">
                      <w:rPr>
                        <w:rFonts w:ascii="Montserrat Black" w:eastAsia="Montserrat Black" w:hAnsi="Montserrat Black" w:cs="Montserrat Black"/>
                        <w:b/>
                        <w:rPrChange w:id="257" w:author="Lizet Orea Mercado" w:date="2021-07-12T11:33:00Z">
                          <w:rPr/>
                        </w:rPrChange>
                      </w:rPr>
                      <w:t xml:space="preserve"> Dr. David Kershenobich Stalnikowitz</w:t>
                    </w:r>
                  </w:sdtContent>
                </w:sdt>
              </w:p>
            </w:sdtContent>
          </w:sdt>
        </w:tc>
      </w:tr>
      <w:tr w:rsidR="007B1904" w:rsidRPr="00CD3C29" w14:paraId="014B83CE" w14:textId="77777777">
        <w:tc>
          <w:tcPr>
            <w:tcW w:w="3008" w:type="dxa"/>
          </w:tcPr>
          <w:sdt>
            <w:sdtPr>
              <w:tag w:val="goog_rdk_287"/>
              <w:id w:val="96228103"/>
            </w:sdtPr>
            <w:sdtEndPr/>
            <w:sdtContent>
              <w:p w14:paraId="0000005B" w14:textId="77777777" w:rsidR="007B1904" w:rsidRPr="00CD3C29" w:rsidRDefault="00186706">
                <w:pPr>
                  <w:spacing w:before="400" w:after="0"/>
                  <w:rPr>
                    <w:rFonts w:ascii="Montserrat" w:eastAsia="Montserrat" w:hAnsi="Montserrat" w:cs="Montserrat"/>
                    <w:rPrChange w:id="258" w:author="Lizet Orea Mercado" w:date="2021-07-12T11:33:00Z">
                      <w:rPr>
                        <w:highlight w:val="yellow"/>
                      </w:rPr>
                    </w:rPrChange>
                  </w:rPr>
                </w:pPr>
                <w:sdt>
                  <w:sdtPr>
                    <w:tag w:val="goog_rdk_286"/>
                    <w:id w:val="300122006"/>
                  </w:sdtPr>
                  <w:sdtEndPr/>
                  <w:sdtContent>
                    <w:r w:rsidR="00AD6D32" w:rsidRPr="00CD3C29">
                      <w:rPr>
                        <w:rFonts w:ascii="Montserrat" w:eastAsia="Montserrat" w:hAnsi="Montserrat" w:cs="Montserrat"/>
                        <w:rPrChange w:id="259" w:author="Lizet Orea Mercado" w:date="2021-07-12T11:33:00Z">
                          <w:rPr>
                            <w:highlight w:val="yellow"/>
                          </w:rPr>
                        </w:rPrChange>
                      </w:rPr>
                      <w:t>Título:</w:t>
                    </w:r>
                  </w:sdtContent>
                </w:sdt>
              </w:p>
            </w:sdtContent>
          </w:sdt>
        </w:tc>
        <w:tc>
          <w:tcPr>
            <w:tcW w:w="6016" w:type="dxa"/>
          </w:tcPr>
          <w:sdt>
            <w:sdtPr>
              <w:tag w:val="goog_rdk_289"/>
              <w:id w:val="-540973377"/>
            </w:sdtPr>
            <w:sdtEndPr/>
            <w:sdtContent>
              <w:p w14:paraId="0000005C" w14:textId="77777777" w:rsidR="007B1904" w:rsidRPr="00CD3C29" w:rsidRDefault="00186706">
                <w:pPr>
                  <w:spacing w:before="400" w:after="0"/>
                  <w:rPr>
                    <w:rFonts w:ascii="Montserrat Black" w:eastAsia="Montserrat Black" w:hAnsi="Montserrat Black" w:cs="Montserrat Black"/>
                    <w:b/>
                    <w:rPrChange w:id="260" w:author="Lizet Orea Mercado" w:date="2021-07-12T11:33:00Z">
                      <w:rPr/>
                    </w:rPrChange>
                  </w:rPr>
                </w:pPr>
                <w:sdt>
                  <w:sdtPr>
                    <w:tag w:val="goog_rdk_288"/>
                    <w:id w:val="-1765220598"/>
                  </w:sdtPr>
                  <w:sdtEndPr/>
                  <w:sdtContent>
                    <w:r w:rsidR="00AD6D32" w:rsidRPr="00CD3C29">
                      <w:rPr>
                        <w:rFonts w:ascii="Montserrat Black" w:eastAsia="Montserrat Black" w:hAnsi="Montserrat Black" w:cs="Montserrat Black"/>
                        <w:b/>
                        <w:rPrChange w:id="261" w:author="Lizet Orea Mercado" w:date="2021-07-12T11:33:00Z">
                          <w:rPr/>
                        </w:rPrChange>
                      </w:rPr>
                      <w:t xml:space="preserve"> Director General </w:t>
                    </w:r>
                  </w:sdtContent>
                </w:sdt>
              </w:p>
            </w:sdtContent>
          </w:sdt>
        </w:tc>
      </w:tr>
      <w:tr w:rsidR="007B1904" w:rsidRPr="00CD3C29" w14:paraId="38E8653D" w14:textId="77777777">
        <w:tc>
          <w:tcPr>
            <w:tcW w:w="3008" w:type="dxa"/>
          </w:tcPr>
          <w:sdt>
            <w:sdtPr>
              <w:tag w:val="goog_rdk_291"/>
              <w:id w:val="-2119359632"/>
            </w:sdtPr>
            <w:sdtEndPr/>
            <w:sdtContent>
              <w:p w14:paraId="0000005E" w14:textId="77777777" w:rsidR="007B1904" w:rsidRPr="00CD3C29" w:rsidRDefault="00186706">
                <w:pPr>
                  <w:spacing w:before="400" w:after="0"/>
                  <w:rPr>
                    <w:rFonts w:ascii="Montserrat" w:eastAsia="Montserrat" w:hAnsi="Montserrat" w:cs="Montserrat"/>
                    <w:rPrChange w:id="262" w:author="Lizet Orea Mercado" w:date="2021-07-12T11:33:00Z">
                      <w:rPr>
                        <w:highlight w:val="yellow"/>
                      </w:rPr>
                    </w:rPrChange>
                  </w:rPr>
                </w:pPr>
                <w:sdt>
                  <w:sdtPr>
                    <w:tag w:val="goog_rdk_290"/>
                    <w:id w:val="-1843927982"/>
                  </w:sdtPr>
                  <w:sdtEndPr/>
                  <w:sdtContent>
                    <w:r w:rsidR="00AD6D32" w:rsidRPr="00CD3C29">
                      <w:rPr>
                        <w:rFonts w:ascii="Montserrat" w:eastAsia="Montserrat" w:hAnsi="Montserrat" w:cs="Montserrat"/>
                        <w:rPrChange w:id="263" w:author="Lizet Orea Mercado" w:date="2021-07-12T11:33:00Z">
                          <w:rPr>
                            <w:highlight w:val="yellow"/>
                          </w:rPr>
                        </w:rPrChange>
                      </w:rPr>
                      <w:t>Fecha:</w:t>
                    </w:r>
                  </w:sdtContent>
                </w:sdt>
              </w:p>
            </w:sdtContent>
          </w:sdt>
        </w:tc>
        <w:tc>
          <w:tcPr>
            <w:tcW w:w="6016" w:type="dxa"/>
          </w:tcPr>
          <w:sdt>
            <w:sdtPr>
              <w:tag w:val="goog_rdk_296"/>
              <w:id w:val="-297987140"/>
            </w:sdtPr>
            <w:sdtEndPr/>
            <w:sdtContent>
              <w:p w14:paraId="0000005F" w14:textId="77777777" w:rsidR="007B1904" w:rsidRPr="00CD3C29" w:rsidRDefault="00186706">
                <w:pPr>
                  <w:spacing w:before="400" w:after="0"/>
                  <w:rPr>
                    <w:rFonts w:ascii="Montserrat" w:eastAsia="Montserrat" w:hAnsi="Montserrat" w:cs="Montserrat"/>
                    <w:rPrChange w:id="264" w:author="Lizet Orea Mercado" w:date="2021-07-12T11:33:00Z">
                      <w:rPr/>
                    </w:rPrChange>
                  </w:rPr>
                </w:pPr>
                <w:sdt>
                  <w:sdtPr>
                    <w:tag w:val="goog_rdk_293"/>
                    <w:id w:val="1053809172"/>
                  </w:sdtPr>
                  <w:sdtEndPr/>
                  <w:sdtContent>
                    <w:sdt>
                      <w:sdtPr>
                        <w:tag w:val="goog_rdk_294"/>
                        <w:id w:val="-1091543227"/>
                      </w:sdtPr>
                      <w:sdtEndPr/>
                      <w:sdtContent>
                        <w:del w:id="265" w:author="Lizet Orea Mercado" w:date="2021-07-12T11:26:00Z">
                          <w:r w:rsidR="00AD6D32" w:rsidRPr="00CD3C29">
                            <w:rPr>
                              <w:rFonts w:ascii="Montserrat" w:eastAsia="Montserrat" w:hAnsi="Montserrat" w:cs="Montserrat"/>
                              <w:rPrChange w:id="266" w:author="Lizet Orea Mercado" w:date="2021-07-12T11:33:00Z">
                                <w:rPr/>
                              </w:rPrChange>
                            </w:rPr>
                            <w:delText xml:space="preserve"> </w:delText>
                          </w:r>
                        </w:del>
                      </w:sdtContent>
                    </w:sdt>
                  </w:sdtContent>
                </w:sdt>
                <w:sdt>
                  <w:sdtPr>
                    <w:tag w:val="goog_rdk_295"/>
                    <w:id w:val="-1610348039"/>
                  </w:sdtPr>
                  <w:sdtEndPr/>
                  <w:sdtContent/>
                </w:sdt>
              </w:p>
            </w:sdtContent>
          </w:sdt>
        </w:tc>
      </w:tr>
      <w:sdt>
        <w:sdtPr>
          <w:tag w:val="goog_rdk_298"/>
          <w:id w:val="-1248572294"/>
        </w:sdtPr>
        <w:sdtEndPr/>
        <w:sdtContent>
          <w:tr w:rsidR="007B1904" w:rsidRPr="00CD3C29" w14:paraId="19AB46DE" w14:textId="77777777">
            <w:trPr>
              <w:ins w:id="267" w:author="Lizet Orea Mercado" w:date="2021-07-12T11:26:00Z"/>
            </w:trPr>
            <w:tc>
              <w:tcPr>
                <w:tcW w:w="3008" w:type="dxa"/>
              </w:tcPr>
              <w:sdt>
                <w:sdtPr>
                  <w:tag w:val="goog_rdk_300"/>
                  <w:id w:val="-244108796"/>
                </w:sdtPr>
                <w:sdtEndPr/>
                <w:sdtContent>
                  <w:p w14:paraId="00000062" w14:textId="5B868BA3" w:rsidR="007B1904" w:rsidRPr="00CD3C29" w:rsidRDefault="00186706" w:rsidP="00CD3C29">
                    <w:pPr>
                      <w:spacing w:before="400" w:after="0"/>
                      <w:rPr>
                        <w:ins w:id="268" w:author="Lizet Orea Mercado" w:date="2021-07-12T11:26:00Z"/>
                        <w:rFonts w:ascii="Montserrat" w:eastAsia="Montserrat" w:hAnsi="Montserrat" w:cs="Montserrat"/>
                      </w:rPr>
                    </w:pPr>
                    <w:sdt>
                      <w:sdtPr>
                        <w:tag w:val="goog_rdk_299"/>
                        <w:id w:val="-1929339484"/>
                      </w:sdtPr>
                      <w:sdtEndPr/>
                      <w:sdtContent>
                        <w:ins w:id="269" w:author="Lizet Orea Mercado" w:date="2021-07-12T11:26:00Z">
                          <w:r w:rsidR="00AD6D32" w:rsidRPr="00CD3C29">
                            <w:rPr>
                              <w:rFonts w:ascii="Montserrat" w:eastAsia="Montserrat" w:hAnsi="Montserrat" w:cs="Montserrat"/>
                            </w:rPr>
                            <w:t>Firma: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W w:w="6016" w:type="dxa"/>
              </w:tcPr>
              <w:sdt>
                <w:sdtPr>
                  <w:tag w:val="goog_rdk_304"/>
                  <w:id w:val="364414752"/>
                </w:sdtPr>
                <w:sdtEndPr/>
                <w:sdtContent>
                  <w:p w14:paraId="00000063" w14:textId="77777777" w:rsidR="007B1904" w:rsidRPr="00CD3C29" w:rsidRDefault="00186706">
                    <w:pPr>
                      <w:spacing w:before="400" w:after="0"/>
                      <w:rPr>
                        <w:ins w:id="270" w:author="Lizet Orea Mercado" w:date="2021-07-12T11:26:00Z"/>
                        <w:rFonts w:ascii="Montserrat" w:eastAsia="Montserrat" w:hAnsi="Montserrat" w:cs="Montserrat"/>
                      </w:rPr>
                    </w:pPr>
                    <w:sdt>
                      <w:sdtPr>
                        <w:tag w:val="goog_rdk_303"/>
                        <w:id w:val="1570927333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sdt>
        <w:sdtPr>
          <w:tag w:val="goog_rdk_307"/>
          <w:id w:val="-1051842601"/>
        </w:sdtPr>
        <w:sdtEndPr/>
        <w:sdtContent>
          <w:tr w:rsidR="007B1904" w:rsidRPr="00CD3C29" w14:paraId="6199B451" w14:textId="77777777">
            <w:trPr>
              <w:ins w:id="271" w:author="Lizet Orea Mercado" w:date="2021-07-12T11:26:00Z"/>
            </w:trPr>
            <w:tc>
              <w:tcPr>
                <w:tcW w:w="3008" w:type="dxa"/>
              </w:tcPr>
              <w:sdt>
                <w:sdtPr>
                  <w:tag w:val="goog_rdk_309"/>
                  <w:id w:val="-919339180"/>
                </w:sdtPr>
                <w:sdtEndPr/>
                <w:sdtContent>
                  <w:p w14:paraId="00000065" w14:textId="77777777" w:rsidR="007B1904" w:rsidRPr="00CD3C29" w:rsidRDefault="00186706">
                    <w:pPr>
                      <w:spacing w:before="400" w:after="0"/>
                      <w:rPr>
                        <w:ins w:id="272" w:author="Lizet Orea Mercado" w:date="2021-07-12T11:26:00Z"/>
                        <w:rFonts w:ascii="Montserrat" w:eastAsia="Montserrat" w:hAnsi="Montserrat" w:cs="Montserrat"/>
                      </w:rPr>
                    </w:pPr>
                    <w:sdt>
                      <w:sdtPr>
                        <w:tag w:val="goog_rdk_308"/>
                        <w:id w:val="882910631"/>
                      </w:sdtPr>
                      <w:sdtEndPr/>
                      <w:sdtContent>
                        <w:ins w:id="273" w:author="Lizet Orea Mercado" w:date="2021-07-12T11:26:00Z">
                          <w:r w:rsidR="00AD6D32" w:rsidRPr="00CD3C29">
                            <w:rPr>
                              <w:rFonts w:ascii="Montserrat" w:eastAsia="Montserrat" w:hAnsi="Montserrat" w:cs="Montserrat"/>
                            </w:rPr>
                            <w:t xml:space="preserve">Nombre: 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W w:w="6016" w:type="dxa"/>
              </w:tcPr>
              <w:sdt>
                <w:sdtPr>
                  <w:tag w:val="goog_rdk_311"/>
                  <w:id w:val="-651751727"/>
                </w:sdtPr>
                <w:sdtEndPr/>
                <w:sdtContent>
                  <w:p w14:paraId="00000066" w14:textId="77777777" w:rsidR="007B1904" w:rsidRPr="00CD3C29" w:rsidRDefault="00186706">
                    <w:pPr>
                      <w:spacing w:before="400" w:after="0"/>
                      <w:rPr>
                        <w:ins w:id="274" w:author="Lizet Orea Mercado" w:date="2021-07-12T11:26:00Z"/>
                        <w:rFonts w:ascii="Montserrat" w:eastAsia="Montserrat" w:hAnsi="Montserrat" w:cs="Montserrat"/>
                      </w:rPr>
                    </w:pPr>
                    <w:sdt>
                      <w:sdtPr>
                        <w:tag w:val="goog_rdk_310"/>
                        <w:id w:val="-1386017992"/>
                      </w:sdtPr>
                      <w:sdtEndPr/>
                      <w:sdtContent>
                        <w:ins w:id="275" w:author="Lizet Orea Mercado" w:date="2021-07-12T11:26:00Z">
                          <w:r w:rsidR="00AD6D32" w:rsidRPr="00CD3C29">
                            <w:rPr>
                              <w:rFonts w:ascii="Montserrat" w:eastAsia="Montserrat" w:hAnsi="Montserrat" w:cs="Montserrat"/>
                            </w:rPr>
                            <w:t>Dr. Gerardo Gamba Ayala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314"/>
          <w:id w:val="1473719839"/>
        </w:sdtPr>
        <w:sdtEndPr/>
        <w:sdtContent>
          <w:tr w:rsidR="007B1904" w:rsidRPr="00CD3C29" w14:paraId="2AF59F46" w14:textId="77777777">
            <w:trPr>
              <w:ins w:id="276" w:author="Lizet Orea Mercado" w:date="2021-07-12T11:26:00Z"/>
            </w:trPr>
            <w:tc>
              <w:tcPr>
                <w:tcW w:w="3008" w:type="dxa"/>
              </w:tcPr>
              <w:sdt>
                <w:sdtPr>
                  <w:tag w:val="goog_rdk_316"/>
                  <w:id w:val="-786892295"/>
                </w:sdtPr>
                <w:sdtEndPr/>
                <w:sdtContent>
                  <w:p w14:paraId="00000068" w14:textId="77777777" w:rsidR="007B1904" w:rsidRPr="00CD3C29" w:rsidRDefault="00186706">
                    <w:pPr>
                      <w:spacing w:before="400" w:after="0"/>
                      <w:rPr>
                        <w:ins w:id="277" w:author="Lizet Orea Mercado" w:date="2021-07-12T11:26:00Z"/>
                        <w:rFonts w:ascii="Montserrat" w:eastAsia="Montserrat" w:hAnsi="Montserrat" w:cs="Montserrat"/>
                      </w:rPr>
                    </w:pPr>
                    <w:sdt>
                      <w:sdtPr>
                        <w:tag w:val="goog_rdk_315"/>
                        <w:id w:val="-1455160440"/>
                      </w:sdtPr>
                      <w:sdtEndPr/>
                      <w:sdtContent>
                        <w:ins w:id="278" w:author="Lizet Orea Mercado" w:date="2021-07-12T11:26:00Z">
                          <w:r w:rsidR="00AD6D32" w:rsidRPr="00CD3C29">
                            <w:rPr>
                              <w:rFonts w:ascii="Montserrat" w:eastAsia="Montserrat" w:hAnsi="Montserrat" w:cs="Montserrat"/>
                            </w:rPr>
                            <w:t>Título: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W w:w="6016" w:type="dxa"/>
              </w:tcPr>
              <w:sdt>
                <w:sdtPr>
                  <w:tag w:val="goog_rdk_318"/>
                  <w:id w:val="-212119739"/>
                </w:sdtPr>
                <w:sdtEndPr/>
                <w:sdtContent>
                  <w:p w14:paraId="00000069" w14:textId="77777777" w:rsidR="007B1904" w:rsidRPr="00CD3C29" w:rsidRDefault="00186706">
                    <w:pPr>
                      <w:spacing w:before="400" w:after="0"/>
                      <w:rPr>
                        <w:ins w:id="279" w:author="Lizet Orea Mercado" w:date="2021-07-12T11:26:00Z"/>
                        <w:rFonts w:ascii="Montserrat" w:eastAsia="Montserrat" w:hAnsi="Montserrat" w:cs="Montserrat"/>
                      </w:rPr>
                    </w:pPr>
                    <w:sdt>
                      <w:sdtPr>
                        <w:tag w:val="goog_rdk_317"/>
                        <w:id w:val="1030379985"/>
                      </w:sdtPr>
                      <w:sdtEndPr/>
                      <w:sdtContent>
                        <w:ins w:id="280" w:author="Lizet Orea Mercado" w:date="2021-07-12T11:26:00Z">
                          <w:r w:rsidR="00AD6D32" w:rsidRPr="00CD3C29">
                            <w:rPr>
                              <w:rFonts w:ascii="Montserrat" w:eastAsia="Montserrat" w:hAnsi="Montserrat" w:cs="Montserrat"/>
                            </w:rPr>
                            <w:t xml:space="preserve"> Director de Investigación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321"/>
          <w:id w:val="-1041442225"/>
        </w:sdtPr>
        <w:sdtEndPr/>
        <w:sdtContent>
          <w:tr w:rsidR="007B1904" w:rsidRPr="00CD3C29" w14:paraId="63BCE6FE" w14:textId="77777777">
            <w:trPr>
              <w:ins w:id="281" w:author="Lizet Orea Mercado" w:date="2021-07-12T11:26:00Z"/>
            </w:trPr>
            <w:tc>
              <w:tcPr>
                <w:tcW w:w="3008" w:type="dxa"/>
              </w:tcPr>
              <w:sdt>
                <w:sdtPr>
                  <w:tag w:val="goog_rdk_323"/>
                  <w:id w:val="1041553588"/>
                </w:sdtPr>
                <w:sdtEndPr/>
                <w:sdtContent>
                  <w:p w14:paraId="0000006B" w14:textId="77777777" w:rsidR="007B1904" w:rsidRPr="00CD3C29" w:rsidRDefault="00186706">
                    <w:pPr>
                      <w:spacing w:before="400" w:after="0"/>
                      <w:rPr>
                        <w:ins w:id="282" w:author="Lizet Orea Mercado" w:date="2021-07-12T11:26:00Z"/>
                        <w:rFonts w:ascii="Montserrat" w:eastAsia="Montserrat" w:hAnsi="Montserrat" w:cs="Montserrat"/>
                      </w:rPr>
                    </w:pPr>
                    <w:sdt>
                      <w:sdtPr>
                        <w:tag w:val="goog_rdk_322"/>
                        <w:id w:val="-1612816144"/>
                      </w:sdtPr>
                      <w:sdtEndPr/>
                      <w:sdtContent>
                        <w:ins w:id="283" w:author="Lizet Orea Mercado" w:date="2021-07-12T11:26:00Z">
                          <w:r w:rsidR="00AD6D32" w:rsidRPr="00CD3C29">
                            <w:rPr>
                              <w:rFonts w:ascii="Montserrat" w:eastAsia="Montserrat" w:hAnsi="Montserrat" w:cs="Montserrat"/>
                            </w:rPr>
                            <w:t>Fecha: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W w:w="6016" w:type="dxa"/>
              </w:tcPr>
              <w:sdt>
                <w:sdtPr>
                  <w:tag w:val="goog_rdk_325"/>
                  <w:id w:val="-2076804634"/>
                </w:sdtPr>
                <w:sdtEndPr/>
                <w:sdtContent>
                  <w:p w14:paraId="0000006C" w14:textId="77777777" w:rsidR="007B1904" w:rsidRPr="00CD3C29" w:rsidRDefault="00186706">
                    <w:pPr>
                      <w:spacing w:before="400" w:after="0"/>
                      <w:rPr>
                        <w:ins w:id="284" w:author="Lizet Orea Mercado" w:date="2021-07-12T11:26:00Z"/>
                        <w:rFonts w:ascii="Montserrat" w:eastAsia="Montserrat" w:hAnsi="Montserrat" w:cs="Montserrat"/>
                      </w:rPr>
                    </w:pPr>
                    <w:sdt>
                      <w:sdtPr>
                        <w:tag w:val="goog_rdk_324"/>
                        <w:id w:val="-857890049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sdt>
        <w:sdtPr>
          <w:tag w:val="goog_rdk_328"/>
          <w:id w:val="678396241"/>
        </w:sdtPr>
        <w:sdtEndPr/>
        <w:sdtContent>
          <w:tr w:rsidR="007B1904" w:rsidRPr="00CD3C29" w14:paraId="49F69827" w14:textId="77777777">
            <w:trPr>
              <w:ins w:id="285" w:author="Lizet Orea Mercado" w:date="2021-07-12T11:26:00Z"/>
            </w:trPr>
            <w:tc>
              <w:tcPr>
                <w:tcW w:w="3008" w:type="dxa"/>
              </w:tcPr>
              <w:sdt>
                <w:sdtPr>
                  <w:tag w:val="goog_rdk_330"/>
                  <w:id w:val="513811557"/>
                </w:sdtPr>
                <w:sdtEndPr/>
                <w:sdtContent>
                  <w:p w14:paraId="0000006E" w14:textId="77777777" w:rsidR="007B1904" w:rsidRPr="00CD3C29" w:rsidRDefault="00186706">
                    <w:pPr>
                      <w:spacing w:before="400" w:after="0"/>
                      <w:rPr>
                        <w:ins w:id="286" w:author="Lizet Orea Mercado" w:date="2021-07-12T11:26:00Z"/>
                        <w:rFonts w:ascii="Montserrat" w:eastAsia="Montserrat" w:hAnsi="Montserrat" w:cs="Montserrat"/>
                      </w:rPr>
                    </w:pPr>
                    <w:sdt>
                      <w:sdtPr>
                        <w:tag w:val="goog_rdk_329"/>
                        <w:id w:val="1871418094"/>
                      </w:sdtPr>
                      <w:sdtEndPr/>
                      <w:sdtContent>
                        <w:ins w:id="287" w:author="Lizet Orea Mercado" w:date="2021-07-12T11:26:00Z">
                          <w:r w:rsidR="00AD6D32" w:rsidRPr="00CD3C29">
                            <w:rPr>
                              <w:rFonts w:ascii="Montserrat" w:eastAsia="Montserrat" w:hAnsi="Montserrat" w:cs="Montserrat"/>
                            </w:rPr>
                            <w:t>Firma: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W w:w="6016" w:type="dxa"/>
              </w:tcPr>
              <w:sdt>
                <w:sdtPr>
                  <w:tag w:val="goog_rdk_332"/>
                  <w:id w:val="1221948597"/>
                </w:sdtPr>
                <w:sdtEndPr/>
                <w:sdtContent>
                  <w:p w14:paraId="0000006F" w14:textId="3B26E0D0" w:rsidR="007B1904" w:rsidRPr="00CD3C29" w:rsidRDefault="00186706" w:rsidP="00CD3C29">
                    <w:pPr>
                      <w:spacing w:before="400" w:after="0"/>
                      <w:rPr>
                        <w:ins w:id="288" w:author="Lizet Orea Mercado" w:date="2021-07-12T11:26:00Z"/>
                        <w:rFonts w:ascii="Montserrat" w:eastAsia="Montserrat" w:hAnsi="Montserrat" w:cs="Montserrat"/>
                      </w:rPr>
                    </w:pPr>
                    <w:sdt>
                      <w:sdtPr>
                        <w:tag w:val="goog_rdk_331"/>
                        <w:id w:val="2000766101"/>
                        <w:showingPlcHdr/>
                      </w:sdtPr>
                      <w:sdtEndPr/>
                      <w:sdtContent>
                        <w:r w:rsidR="00CD3C29" w:rsidRPr="00CD3C29">
                          <w:t xml:space="preserve">     </w:t>
                        </w:r>
                      </w:sdtContent>
                    </w:sdt>
                  </w:p>
                </w:sdtContent>
              </w:sdt>
            </w:tc>
          </w:tr>
        </w:sdtContent>
      </w:sdt>
      <w:tr w:rsidR="00AD6D32" w:rsidRPr="00CD3C29" w14:paraId="35CB3C4C" w14:textId="77777777">
        <w:tc>
          <w:tcPr>
            <w:tcW w:w="3008" w:type="dxa"/>
          </w:tcPr>
          <w:p w14:paraId="6A2CA4E7" w14:textId="2BFDE235" w:rsidR="00AD6D32" w:rsidRPr="00CD3C29" w:rsidRDefault="00AD6D32">
            <w:pPr>
              <w:spacing w:before="400" w:after="0"/>
            </w:pPr>
            <w:r w:rsidRPr="00CD3C29">
              <w:t>Nombre:</w:t>
            </w:r>
          </w:p>
        </w:tc>
        <w:tc>
          <w:tcPr>
            <w:tcW w:w="6016" w:type="dxa"/>
          </w:tcPr>
          <w:p w14:paraId="4DBF0FBA" w14:textId="1BF8E412" w:rsidR="00AD6D32" w:rsidRPr="00CD3C29" w:rsidRDefault="00AD6D32" w:rsidP="00CD3C29">
            <w:pPr>
              <w:spacing w:before="400" w:after="0"/>
            </w:pPr>
            <w:r w:rsidRPr="00CD3C29">
              <w:t xml:space="preserve">Dr </w:t>
            </w:r>
            <w:r w:rsidR="00CD3C29" w:rsidRPr="00CD3C29">
              <w:t>José Sifuentes Osornio</w:t>
            </w:r>
          </w:p>
        </w:tc>
      </w:tr>
      <w:tr w:rsidR="00AD6D32" w:rsidRPr="00CD3C29" w14:paraId="5F948CA3" w14:textId="77777777">
        <w:tc>
          <w:tcPr>
            <w:tcW w:w="3008" w:type="dxa"/>
          </w:tcPr>
          <w:p w14:paraId="50D4EE66" w14:textId="101D485D" w:rsidR="00AD6D32" w:rsidRPr="00CD3C29" w:rsidRDefault="00CD3C29">
            <w:pPr>
              <w:spacing w:before="400" w:after="0"/>
            </w:pPr>
            <w:r w:rsidRPr="00CD3C29">
              <w:t xml:space="preserve">Título: </w:t>
            </w:r>
          </w:p>
        </w:tc>
        <w:tc>
          <w:tcPr>
            <w:tcW w:w="6016" w:type="dxa"/>
          </w:tcPr>
          <w:p w14:paraId="13CAA124" w14:textId="4E6DD168" w:rsidR="00AD6D32" w:rsidRPr="00CD3C29" w:rsidRDefault="00CD3C29">
            <w:pPr>
              <w:spacing w:before="400" w:after="0"/>
            </w:pPr>
            <w:r w:rsidRPr="00CD3C29">
              <w:t>Investigador Principal</w:t>
            </w:r>
          </w:p>
        </w:tc>
      </w:tr>
      <w:tr w:rsidR="00AD6D32" w:rsidRPr="00CD3C29" w14:paraId="2C7BCF3F" w14:textId="77777777">
        <w:tc>
          <w:tcPr>
            <w:tcW w:w="3008" w:type="dxa"/>
          </w:tcPr>
          <w:p w14:paraId="60E429A5" w14:textId="66075068" w:rsidR="00AD6D32" w:rsidRPr="00CD3C29" w:rsidRDefault="00CD3C29">
            <w:pPr>
              <w:spacing w:before="400" w:after="0"/>
            </w:pPr>
            <w:r w:rsidRPr="00CD3C29">
              <w:t>Fecha:</w:t>
            </w:r>
          </w:p>
        </w:tc>
        <w:tc>
          <w:tcPr>
            <w:tcW w:w="6016" w:type="dxa"/>
          </w:tcPr>
          <w:p w14:paraId="2C1E9661" w14:textId="77777777" w:rsidR="00AD6D32" w:rsidRPr="00CD3C29" w:rsidRDefault="00AD6D32">
            <w:pPr>
              <w:spacing w:before="400" w:after="0"/>
            </w:pPr>
          </w:p>
        </w:tc>
      </w:tr>
      <w:tr w:rsidR="00AD6D32" w:rsidRPr="00CD3C29" w14:paraId="5EF9B0BB" w14:textId="77777777">
        <w:tc>
          <w:tcPr>
            <w:tcW w:w="3008" w:type="dxa"/>
          </w:tcPr>
          <w:p w14:paraId="24CA6CB8" w14:textId="41A48684" w:rsidR="00AD6D32" w:rsidRPr="00CD3C29" w:rsidRDefault="00CD3C29">
            <w:pPr>
              <w:spacing w:before="400" w:after="0"/>
            </w:pPr>
            <w:r w:rsidRPr="00CD3C29">
              <w:t>Firma:</w:t>
            </w:r>
          </w:p>
        </w:tc>
        <w:tc>
          <w:tcPr>
            <w:tcW w:w="6016" w:type="dxa"/>
          </w:tcPr>
          <w:p w14:paraId="04B9979A" w14:textId="77777777" w:rsidR="00AD6D32" w:rsidRPr="00CD3C29" w:rsidRDefault="00AD6D32">
            <w:pPr>
              <w:spacing w:before="400" w:after="0"/>
            </w:pPr>
          </w:p>
        </w:tc>
      </w:tr>
    </w:tbl>
    <w:sdt>
      <w:sdtPr>
        <w:rPr>
          <w:sz w:val="20"/>
        </w:rPr>
        <w:tag w:val="goog_rdk_352"/>
        <w:id w:val="474961942"/>
      </w:sdtPr>
      <w:sdtEndPr/>
      <w:sdtContent>
        <w:tbl>
          <w:tblPr>
            <w:tblStyle w:val="a2"/>
            <w:tblW w:w="4746" w:type="dxa"/>
            <w:tblInd w:w="4639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400" w:firstRow="0" w:lastRow="0" w:firstColumn="0" w:lastColumn="0" w:noHBand="0" w:noVBand="1"/>
            <w:tblPrChange w:id="289" w:author="Lizet Orea Mercado" w:date="2021-07-12T11:39:00Z">
              <w:tblPr>
                <w:tblStyle w:val="a2"/>
                <w:tblW w:w="0" w:type="nil"/>
                <w:tblInd w:w="0" w:type="dxa"/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ayout w:type="fixed"/>
                <w:tblLook w:val="0400" w:firstRow="0" w:lastRow="0" w:firstColumn="0" w:lastColumn="0" w:noHBand="0" w:noVBand="1"/>
              </w:tblPr>
            </w:tblPrChange>
          </w:tblPr>
          <w:tblGrid>
            <w:gridCol w:w="4746"/>
            <w:tblGridChange w:id="290">
              <w:tblGrid>
                <w:gridCol w:w="9026"/>
              </w:tblGrid>
            </w:tblGridChange>
          </w:tblGrid>
          <w:sdt>
            <w:sdtPr>
              <w:rPr>
                <w:sz w:val="20"/>
              </w:rPr>
              <w:tag w:val="goog_rdk_336"/>
              <w:id w:val="-1111359714"/>
            </w:sdtPr>
            <w:sdtEndPr/>
            <w:sdtContent>
              <w:tr w:rsidR="007B1904" w:rsidRPr="00CD3C29" w14:paraId="376CAACC" w14:textId="77777777" w:rsidTr="00CD3C29">
                <w:trPr>
                  <w:trHeight w:val="1955"/>
                  <w:ins w:id="291" w:author="Lizet Orea Mercado" w:date="2021-07-12T11:32:00Z"/>
                </w:trPr>
                <w:sdt>
                  <w:sdtPr>
                    <w:rPr>
                      <w:sz w:val="20"/>
                    </w:rPr>
                    <w:tag w:val="goog_rdk_337"/>
                    <w:id w:val="-560867598"/>
                  </w:sdtPr>
                  <w:sdtEndPr/>
                  <w:sdtContent>
                    <w:tc>
                      <w:tcPr>
                        <w:tcW w:w="4746" w:type="dxa"/>
                        <w:tcPrChange w:id="292" w:author="Lizet Orea Mercado" w:date="2021-07-12T11:39:00Z">
                          <w:tcPr>
                            <w:tcW w:w="0" w:type="auto"/>
                          </w:tcPr>
                        </w:tcPrChange>
                      </w:tcPr>
                      <w:sdt>
                        <w:sdtPr>
                          <w:rPr>
                            <w:sz w:val="20"/>
                          </w:rPr>
                          <w:tag w:val="goog_rdk_339"/>
                          <w:id w:val="-1147817829"/>
                        </w:sdtPr>
                        <w:sdtEndPr/>
                        <w:sdtContent>
                          <w:p w14:paraId="00000072" w14:textId="77777777" w:rsidR="007B1904" w:rsidRPr="00CD3C29" w:rsidRDefault="00186706" w:rsidP="00CD3C29">
                            <w:pPr>
                              <w:jc w:val="center"/>
                              <w:rPr>
                                <w:ins w:id="293" w:author="Lizet Orea Mercado" w:date="2021-07-12T11:32:00Z"/>
                                <w:rFonts w:ascii="Montserrat" w:eastAsia="Montserrat" w:hAnsi="Montserrat" w:cs="Montserrat"/>
                                <w:b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tag w:val="goog_rdk_338"/>
                                <w:id w:val="1366953288"/>
                              </w:sdtPr>
                              <w:sdtEndPr/>
                              <w:sdtContent>
                                <w:ins w:id="294" w:author="Lizet Orea Mercado" w:date="2021-07-12T11:32:00Z">
                                  <w:r w:rsidR="00AD6D32" w:rsidRPr="00CD3C29">
                                    <w:rPr>
                                      <w:rFonts w:ascii="Montserrat" w:eastAsia="Montserrat" w:hAnsi="Montserrat" w:cs="Montserrat"/>
                                      <w:sz w:val="20"/>
                                    </w:rPr>
                                    <w:t>REVISIÓN JURÍDICA</w:t>
                                  </w:r>
                                </w:ins>
                              </w:sdtContent>
                            </w:sdt>
                          </w:p>
                        </w:sdtContent>
                      </w:sdt>
                      <w:sdt>
                        <w:sdtPr>
                          <w:rPr>
                            <w:sz w:val="20"/>
                          </w:rPr>
                          <w:tag w:val="goog_rdk_341"/>
                          <w:id w:val="1526367680"/>
                        </w:sdtPr>
                        <w:sdtEndPr/>
                        <w:sdtContent>
                          <w:p w14:paraId="00000074" w14:textId="2480EB26" w:rsidR="007B1904" w:rsidRPr="00CD3C29" w:rsidRDefault="00186706" w:rsidP="00CD3C29">
                            <w:pPr>
                              <w:jc w:val="center"/>
                              <w:rPr>
                                <w:ins w:id="295" w:author="Lizet Orea Mercado" w:date="2021-07-12T11:32:00Z"/>
                                <w:rFonts w:ascii="Montserrat" w:eastAsia="Montserrat" w:hAnsi="Montserrat" w:cs="Montserrat"/>
                                <w:b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tag w:val="goog_rdk_340"/>
                                <w:id w:val="-1862041703"/>
                                <w:showingPlcHdr/>
                              </w:sdtPr>
                              <w:sdtEndPr/>
                              <w:sdtContent>
                                <w:r w:rsidR="00CD3C29" w:rsidRPr="00CD3C29">
                                  <w:rPr>
                                    <w:sz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sdtContent>
                      </w:sdt>
                      <w:sdt>
                        <w:sdtPr>
                          <w:rPr>
                            <w:sz w:val="20"/>
                          </w:rPr>
                          <w:tag w:val="goog_rdk_345"/>
                          <w:id w:val="520371138"/>
                        </w:sdtPr>
                        <w:sdtEndPr/>
                        <w:sdtContent>
                          <w:p w14:paraId="00000075" w14:textId="77777777" w:rsidR="007B1904" w:rsidRPr="00CD3C29" w:rsidRDefault="00186706" w:rsidP="00CD3C29">
                            <w:pPr>
                              <w:jc w:val="center"/>
                              <w:rPr>
                                <w:ins w:id="296" w:author="Lizet Orea Mercado" w:date="2021-07-12T11:32:00Z"/>
                                <w:rFonts w:ascii="Montserrat" w:eastAsia="Montserrat" w:hAnsi="Montserrat" w:cs="Montserrat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tag w:val="goog_rdk_344"/>
                                <w:id w:val="1171757146"/>
                              </w:sdtPr>
                              <w:sdtEndPr/>
                              <w:sdtContent>
                                <w:ins w:id="297" w:author="Lizet Orea Mercado" w:date="2021-07-12T11:32:00Z">
                                  <w:r w:rsidR="00AD6D32" w:rsidRPr="00CD3C29">
                                    <w:rPr>
                                      <w:rFonts w:ascii="Montserrat" w:eastAsia="Montserrat" w:hAnsi="Montserrat" w:cs="Montserrat"/>
                                      <w:b/>
                                      <w:sz w:val="20"/>
                                    </w:rPr>
                                    <w:t>____________________________</w:t>
                                  </w:r>
                                </w:ins>
                              </w:sdtContent>
                            </w:sdt>
                          </w:p>
                        </w:sdtContent>
                      </w:sdt>
                    </w:tc>
                  </w:sdtContent>
                </w:sdt>
              </w:tr>
            </w:sdtContent>
          </w:sdt>
          <w:sdt>
            <w:sdtPr>
              <w:rPr>
                <w:sz w:val="20"/>
              </w:rPr>
              <w:tag w:val="goog_rdk_346"/>
              <w:id w:val="-1589153938"/>
            </w:sdtPr>
            <w:sdtEndPr/>
            <w:sdtContent>
              <w:tr w:rsidR="007B1904" w14:paraId="001C16D0" w14:textId="77777777" w:rsidTr="00CD3C29">
                <w:trPr>
                  <w:trHeight w:val="999"/>
                  <w:ins w:id="298" w:author="Lizet Orea Mercado" w:date="2021-07-12T11:32:00Z"/>
                </w:trPr>
                <w:sdt>
                  <w:sdtPr>
                    <w:rPr>
                      <w:sz w:val="20"/>
                    </w:rPr>
                    <w:tag w:val="goog_rdk_347"/>
                    <w:id w:val="-1725448894"/>
                  </w:sdtPr>
                  <w:sdtEndPr/>
                  <w:sdtContent>
                    <w:tc>
                      <w:tcPr>
                        <w:tcW w:w="4746" w:type="dxa"/>
                        <w:tcPrChange w:id="299" w:author="Lizet Orea Mercado" w:date="2021-07-12T11:39:00Z">
                          <w:tcPr>
                            <w:tcW w:w="0" w:type="auto"/>
                          </w:tcPr>
                        </w:tcPrChange>
                      </w:tcPr>
                      <w:sdt>
                        <w:sdtPr>
                          <w:rPr>
                            <w:sz w:val="20"/>
                          </w:rPr>
                          <w:tag w:val="goog_rdk_349"/>
                          <w:id w:val="-628935673"/>
                        </w:sdtPr>
                        <w:sdtEndPr/>
                        <w:sdtContent>
                          <w:p w14:paraId="00000076" w14:textId="77777777" w:rsidR="007B1904" w:rsidRPr="00CD3C29" w:rsidRDefault="00186706" w:rsidP="00CD3C29">
                            <w:pPr>
                              <w:jc w:val="center"/>
                              <w:rPr>
                                <w:ins w:id="300" w:author="Lizet Orea Mercado" w:date="2021-07-12T11:32:00Z"/>
                                <w:rFonts w:ascii="Montserrat" w:eastAsia="Montserrat" w:hAnsi="Montserrat" w:cs="Montserrat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tag w:val="goog_rdk_348"/>
                                <w:id w:val="-1741324915"/>
                              </w:sdtPr>
                              <w:sdtEndPr/>
                              <w:sdtContent>
                                <w:ins w:id="301" w:author="Lizet Orea Mercado" w:date="2021-07-12T11:32:00Z">
                                  <w:r w:rsidR="00AD6D32" w:rsidRPr="00CD3C29">
                                    <w:rPr>
                                      <w:rFonts w:ascii="Montserrat" w:eastAsia="Montserrat" w:hAnsi="Montserrat" w:cs="Montserrat"/>
                                      <w:sz w:val="20"/>
                                    </w:rPr>
                                    <w:t>LCDA. LIZET OREA MERCADO</w:t>
                                  </w:r>
                                </w:ins>
                              </w:sdtContent>
                            </w:sdt>
                          </w:p>
                        </w:sdtContent>
                      </w:sdt>
                      <w:sdt>
                        <w:sdtPr>
                          <w:rPr>
                            <w:sz w:val="20"/>
                          </w:rPr>
                          <w:tag w:val="goog_rdk_351"/>
                          <w:id w:val="-2081902677"/>
                        </w:sdtPr>
                        <w:sdtEndPr/>
                        <w:sdtContent>
                          <w:p w14:paraId="00000077" w14:textId="1251A5C0" w:rsidR="007B1904" w:rsidRPr="00CD3C29" w:rsidRDefault="00186706" w:rsidP="00CD3C29">
                            <w:pPr>
                              <w:jc w:val="center"/>
                              <w:rPr>
                                <w:ins w:id="302" w:author="Lizet Orea Mercado" w:date="2021-07-12T11:32:00Z"/>
                                <w:rFonts w:ascii="Montserrat" w:eastAsia="Montserrat" w:hAnsi="Montserrat" w:cs="Montserrat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tag w:val="goog_rdk_350"/>
                                <w:id w:val="969095227"/>
                              </w:sdtPr>
                              <w:sdtEndPr/>
                              <w:sdtContent>
                                <w:ins w:id="303" w:author="Lizet Orea Mercado" w:date="2021-07-12T11:32:00Z">
                                  <w:r w:rsidR="00AD6D32" w:rsidRPr="00CD3C29">
                                    <w:rPr>
                                      <w:rFonts w:ascii="Montserrat" w:eastAsia="Montserrat" w:hAnsi="Montserrat" w:cs="Montserrat"/>
                                      <w:sz w:val="20"/>
                                    </w:rPr>
                                    <w:t>JEFA DEL DEPARTAMENTO DE ASESORÍA JURÍDICA</w:t>
                                  </w:r>
                                </w:ins>
                              </w:sdtContent>
                            </w:sdt>
                          </w:p>
                        </w:sdtContent>
                      </w:sdt>
                    </w:tc>
                  </w:sdtContent>
                </w:sdt>
              </w:tr>
            </w:sdtContent>
          </w:sdt>
        </w:tbl>
      </w:sdtContent>
    </w:sdt>
    <w:p w14:paraId="0000007A" w14:textId="77D0963B" w:rsidR="007B1904" w:rsidRPr="007B1904" w:rsidRDefault="007B1904">
      <w:pPr>
        <w:rPr>
          <w:del w:id="304" w:author="Lizet Orea Mercado" w:date="2021-07-12T11:28:00Z"/>
          <w:rFonts w:ascii="Montserrat" w:eastAsia="Montserrat" w:hAnsi="Montserrat" w:cs="Montserrat"/>
          <w:rPrChange w:id="305" w:author="Lizet Orea Mercado" w:date="2021-07-12T11:33:00Z">
            <w:rPr>
              <w:del w:id="306" w:author="Lizet Orea Mercado" w:date="2021-07-12T11:28:00Z"/>
            </w:rPr>
          </w:rPrChange>
        </w:rPr>
      </w:pPr>
    </w:p>
    <w:p w14:paraId="0000007B" w14:textId="2B0F9496" w:rsidR="007B1904" w:rsidRPr="007B1904" w:rsidRDefault="007B1904">
      <w:pPr>
        <w:rPr>
          <w:del w:id="307" w:author="Lizet Orea Mercado" w:date="2021-07-12T11:28:00Z"/>
          <w:rFonts w:ascii="Montserrat" w:eastAsia="Montserrat" w:hAnsi="Montserrat" w:cs="Montserrat"/>
          <w:rPrChange w:id="308" w:author="Lizet Orea Mercado" w:date="2021-07-12T11:33:00Z">
            <w:rPr>
              <w:del w:id="309" w:author="Lizet Orea Mercado" w:date="2021-07-12T11:28:00Z"/>
            </w:rPr>
          </w:rPrChange>
        </w:rPr>
      </w:pPr>
    </w:p>
    <w:p w14:paraId="0000007C" w14:textId="3E50D62E" w:rsidR="007B1904" w:rsidRPr="007B1904" w:rsidRDefault="007B1904">
      <w:pPr>
        <w:rPr>
          <w:del w:id="310" w:author="Lizet Orea Mercado" w:date="2021-07-12T11:28:00Z"/>
          <w:rFonts w:ascii="Montserrat" w:eastAsia="Montserrat" w:hAnsi="Montserrat" w:cs="Montserrat"/>
          <w:rPrChange w:id="311" w:author="Lizet Orea Mercado" w:date="2021-07-12T11:33:00Z">
            <w:rPr>
              <w:del w:id="312" w:author="Lizet Orea Mercado" w:date="2021-07-12T11:28:00Z"/>
            </w:rPr>
          </w:rPrChange>
        </w:rPr>
      </w:pPr>
    </w:p>
    <w:p w14:paraId="0000007D" w14:textId="766B437B" w:rsidR="007B1904" w:rsidRPr="007B1904" w:rsidRDefault="007B1904">
      <w:pPr>
        <w:rPr>
          <w:del w:id="313" w:author="Lizet Orea Mercado" w:date="2021-07-12T11:28:00Z"/>
          <w:rFonts w:ascii="Montserrat" w:eastAsia="Montserrat" w:hAnsi="Montserrat" w:cs="Montserrat"/>
          <w:rPrChange w:id="314" w:author="Lizet Orea Mercado" w:date="2021-07-12T11:33:00Z">
            <w:rPr>
              <w:del w:id="315" w:author="Lizet Orea Mercado" w:date="2021-07-12T11:28:00Z"/>
            </w:rPr>
          </w:rPrChange>
        </w:rPr>
      </w:pPr>
    </w:p>
    <w:p w14:paraId="0000007E" w14:textId="207913C9" w:rsidR="007B1904" w:rsidRPr="007B1904" w:rsidRDefault="007B1904">
      <w:pPr>
        <w:rPr>
          <w:del w:id="316" w:author="Lizet Orea Mercado" w:date="2021-07-12T11:28:00Z"/>
          <w:rFonts w:ascii="Montserrat" w:eastAsia="Montserrat" w:hAnsi="Montserrat" w:cs="Montserrat"/>
          <w:rPrChange w:id="317" w:author="Lizet Orea Mercado" w:date="2021-07-12T11:33:00Z">
            <w:rPr>
              <w:del w:id="318" w:author="Lizet Orea Mercado" w:date="2021-07-12T11:28:00Z"/>
            </w:rPr>
          </w:rPrChange>
        </w:rPr>
      </w:pPr>
    </w:p>
    <w:p w14:paraId="0000007F" w14:textId="5C1F684E" w:rsidR="007B1904" w:rsidRPr="007B1904" w:rsidRDefault="007B1904">
      <w:pPr>
        <w:rPr>
          <w:del w:id="319" w:author="Lizet Orea Mercado" w:date="2021-07-12T11:28:00Z"/>
          <w:rFonts w:ascii="Montserrat" w:eastAsia="Montserrat" w:hAnsi="Montserrat" w:cs="Montserrat"/>
          <w:rPrChange w:id="320" w:author="Lizet Orea Mercado" w:date="2021-07-12T11:33:00Z">
            <w:rPr>
              <w:del w:id="321" w:author="Lizet Orea Mercado" w:date="2021-07-12T11:28:00Z"/>
            </w:rPr>
          </w:rPrChange>
        </w:rPr>
      </w:pPr>
    </w:p>
    <w:p w14:paraId="00000080" w14:textId="51C7EDBD" w:rsidR="007B1904" w:rsidRPr="007B1904" w:rsidRDefault="007B1904">
      <w:pPr>
        <w:rPr>
          <w:del w:id="322" w:author="Lizet Orea Mercado" w:date="2021-07-12T11:28:00Z"/>
          <w:rFonts w:ascii="Montserrat" w:eastAsia="Montserrat" w:hAnsi="Montserrat" w:cs="Montserrat"/>
          <w:rPrChange w:id="323" w:author="Lizet Orea Mercado" w:date="2021-07-12T11:33:00Z">
            <w:rPr>
              <w:del w:id="324" w:author="Lizet Orea Mercado" w:date="2021-07-12T11:28:00Z"/>
            </w:rPr>
          </w:rPrChange>
        </w:rPr>
      </w:pPr>
    </w:p>
    <w:p w14:paraId="00000081" w14:textId="2FC99908" w:rsidR="007B1904" w:rsidRPr="007B1904" w:rsidRDefault="007B1904">
      <w:pPr>
        <w:rPr>
          <w:del w:id="325" w:author="Lizet Orea Mercado" w:date="2021-07-12T11:28:00Z"/>
          <w:rFonts w:ascii="Montserrat" w:eastAsia="Montserrat" w:hAnsi="Montserrat" w:cs="Montserrat"/>
          <w:rPrChange w:id="326" w:author="Lizet Orea Mercado" w:date="2021-07-12T11:33:00Z">
            <w:rPr>
              <w:del w:id="327" w:author="Lizet Orea Mercado" w:date="2021-07-12T11:28:00Z"/>
            </w:rPr>
          </w:rPrChange>
        </w:rPr>
      </w:pPr>
    </w:p>
    <w:p w14:paraId="00000082" w14:textId="06EF24CF" w:rsidR="007B1904" w:rsidRPr="007B1904" w:rsidRDefault="007B1904">
      <w:pPr>
        <w:rPr>
          <w:del w:id="328" w:author="Lizet Orea Mercado" w:date="2021-07-12T11:28:00Z"/>
          <w:rFonts w:ascii="Montserrat" w:eastAsia="Montserrat" w:hAnsi="Montserrat" w:cs="Montserrat"/>
          <w:rPrChange w:id="329" w:author="Lizet Orea Mercado" w:date="2021-07-12T11:33:00Z">
            <w:rPr>
              <w:del w:id="330" w:author="Lizet Orea Mercado" w:date="2021-07-12T11:28:00Z"/>
            </w:rPr>
          </w:rPrChange>
        </w:rPr>
      </w:pPr>
    </w:p>
    <w:p w14:paraId="00000083" w14:textId="165B2210" w:rsidR="007B1904" w:rsidRPr="007B1904" w:rsidRDefault="007B1904">
      <w:pPr>
        <w:rPr>
          <w:del w:id="331" w:author="Lizet Orea Mercado" w:date="2021-07-12T11:28:00Z"/>
          <w:rFonts w:ascii="Montserrat" w:eastAsia="Montserrat" w:hAnsi="Montserrat" w:cs="Montserrat"/>
          <w:rPrChange w:id="332" w:author="Lizet Orea Mercado" w:date="2021-07-12T11:33:00Z">
            <w:rPr>
              <w:del w:id="333" w:author="Lizet Orea Mercado" w:date="2021-07-12T11:28:00Z"/>
            </w:rPr>
          </w:rPrChange>
        </w:rPr>
      </w:pPr>
    </w:p>
    <w:p w14:paraId="00000085" w14:textId="2CA53F1E" w:rsidR="007B1904" w:rsidRPr="007B1904" w:rsidRDefault="007B1904" w:rsidP="00CD3C29">
      <w:pPr>
        <w:rPr>
          <w:rFonts w:ascii="Montserrat" w:eastAsia="Montserrat" w:hAnsi="Montserrat" w:cs="Montserrat"/>
          <w:rPrChange w:id="334" w:author="Lizet Orea Mercado" w:date="2021-07-12T11:33:00Z">
            <w:rPr/>
          </w:rPrChange>
        </w:rPr>
      </w:pPr>
    </w:p>
    <w:sectPr w:rsidR="007B1904" w:rsidRPr="007B1904">
      <w:footerReference w:type="default" r:id="rId13"/>
      <w:pgSz w:w="11906" w:h="16838"/>
      <w:pgMar w:top="1440" w:right="1440" w:bottom="1440" w:left="1440" w:header="708" w:footer="708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93" w:author="Lizet Orea Mercado" w:date="2021-07-12T11:36:00Z" w:initials="">
    <w:p w14:paraId="0000008B" w14:textId="77777777" w:rsidR="00AD6D32" w:rsidRDefault="00AD6D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Se adecuó el texto a la literalidad d ela version en español del convenio principal.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8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6B0DB" w14:textId="77777777" w:rsidR="00186706" w:rsidRDefault="00186706">
      <w:pPr>
        <w:spacing w:after="0" w:line="240" w:lineRule="auto"/>
      </w:pPr>
      <w:r>
        <w:separator/>
      </w:r>
    </w:p>
  </w:endnote>
  <w:endnote w:type="continuationSeparator" w:id="0">
    <w:p w14:paraId="477BF6B7" w14:textId="77777777" w:rsidR="00186706" w:rsidRDefault="0018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88" w14:textId="77777777" w:rsidR="00AD6D32" w:rsidRDefault="00AD6D3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  <w:sz w:val="16"/>
        <w:szCs w:val="16"/>
      </w:rPr>
      <w:t>OU / LSO / 0253 / v2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86" w14:textId="77777777" w:rsidR="00AD6D32" w:rsidRDefault="00AD6D3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Página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6D66F4">
      <w:rPr>
        <w:b/>
        <w:noProof/>
        <w:color w:val="000000"/>
        <w:sz w:val="20"/>
        <w:szCs w:val="20"/>
      </w:rPr>
      <w:t>2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de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6D66F4">
      <w:rPr>
        <w:b/>
        <w:noProof/>
        <w:color w:val="000000"/>
        <w:sz w:val="20"/>
        <w:szCs w:val="20"/>
      </w:rPr>
      <w:t>7</w:t>
    </w:r>
    <w:r>
      <w:rPr>
        <w:b/>
        <w:color w:val="000000"/>
        <w:sz w:val="20"/>
        <w:szCs w:val="20"/>
      </w:rPr>
      <w:fldChar w:fldCharType="end"/>
    </w:r>
  </w:p>
  <w:p w14:paraId="00000087" w14:textId="77777777" w:rsidR="00AD6D32" w:rsidRDefault="00AD6D3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OU / LSO / 0253 / v2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89" w14:textId="77777777" w:rsidR="00AD6D32" w:rsidRDefault="00AD6D3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Página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6D66F4">
      <w:rPr>
        <w:b/>
        <w:noProof/>
        <w:color w:val="000000"/>
        <w:sz w:val="20"/>
        <w:szCs w:val="20"/>
      </w:rPr>
      <w:t>7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de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6D66F4">
      <w:rPr>
        <w:b/>
        <w:noProof/>
        <w:color w:val="000000"/>
        <w:sz w:val="20"/>
        <w:szCs w:val="20"/>
      </w:rPr>
      <w:t>7</w:t>
    </w:r>
    <w:r>
      <w:rPr>
        <w:b/>
        <w:color w:val="000000"/>
        <w:sz w:val="20"/>
        <w:szCs w:val="20"/>
      </w:rPr>
      <w:fldChar w:fldCharType="end"/>
    </w:r>
  </w:p>
  <w:p w14:paraId="0000008A" w14:textId="77777777" w:rsidR="00AD6D32" w:rsidRDefault="00AD6D3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OU / LSO / 0253 / v2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3984E" w14:textId="77777777" w:rsidR="00186706" w:rsidRDefault="00186706">
      <w:pPr>
        <w:spacing w:after="0" w:line="240" w:lineRule="auto"/>
      </w:pPr>
      <w:r>
        <w:separator/>
      </w:r>
    </w:p>
  </w:footnote>
  <w:footnote w:type="continuationSeparator" w:id="0">
    <w:p w14:paraId="3E5D471E" w14:textId="77777777" w:rsidR="00186706" w:rsidRDefault="00186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03560"/>
    <w:multiLevelType w:val="multilevel"/>
    <w:tmpl w:val="A8C8A97A"/>
    <w:lvl w:ilvl="0">
      <w:start w:val="1"/>
      <w:numFmt w:val="decimal"/>
      <w:pStyle w:val="Ttulo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5281B1B"/>
    <w:multiLevelType w:val="multilevel"/>
    <w:tmpl w:val="286CFF6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36" w:hanging="360"/>
      </w:pPr>
    </w:lvl>
    <w:lvl w:ilvl="2">
      <w:start w:val="1"/>
      <w:numFmt w:val="decimal"/>
      <w:lvlText w:val="%1.%2.%3"/>
      <w:lvlJc w:val="left"/>
      <w:pPr>
        <w:ind w:left="1872" w:hanging="720"/>
      </w:pPr>
    </w:lvl>
    <w:lvl w:ilvl="3">
      <w:start w:val="1"/>
      <w:numFmt w:val="decimal"/>
      <w:lvlText w:val="%1.%2.%3.%4"/>
      <w:lvlJc w:val="left"/>
      <w:pPr>
        <w:ind w:left="2448" w:hanging="720"/>
      </w:pPr>
    </w:lvl>
    <w:lvl w:ilvl="4">
      <w:start w:val="1"/>
      <w:numFmt w:val="decimal"/>
      <w:lvlText w:val="%1.%2.%3.%4.%5"/>
      <w:lvlJc w:val="left"/>
      <w:pPr>
        <w:ind w:left="3384" w:hanging="1080"/>
      </w:pPr>
    </w:lvl>
    <w:lvl w:ilvl="5">
      <w:start w:val="1"/>
      <w:numFmt w:val="decimal"/>
      <w:lvlText w:val="%1.%2.%3.%4.%5.%6"/>
      <w:lvlJc w:val="left"/>
      <w:pPr>
        <w:ind w:left="3960" w:hanging="1080"/>
      </w:pPr>
    </w:lvl>
    <w:lvl w:ilvl="6">
      <w:start w:val="1"/>
      <w:numFmt w:val="decimal"/>
      <w:lvlText w:val="%1.%2.%3.%4.%5.%6.%7"/>
      <w:lvlJc w:val="left"/>
      <w:pPr>
        <w:ind w:left="4896" w:hanging="1440"/>
      </w:pPr>
    </w:lvl>
    <w:lvl w:ilvl="7">
      <w:start w:val="1"/>
      <w:numFmt w:val="decimal"/>
      <w:lvlText w:val="%1.%2.%3.%4.%5.%6.%7.%8"/>
      <w:lvlJc w:val="left"/>
      <w:pPr>
        <w:ind w:left="5472" w:hanging="1439"/>
      </w:pPr>
    </w:lvl>
    <w:lvl w:ilvl="8">
      <w:start w:val="1"/>
      <w:numFmt w:val="decimal"/>
      <w:lvlText w:val="%1.%2.%3.%4.%5.%6.%7.%8.%9"/>
      <w:lvlJc w:val="left"/>
      <w:pPr>
        <w:ind w:left="6408" w:hanging="1800"/>
      </w:pPr>
    </w:lvl>
  </w:abstractNum>
  <w:abstractNum w:abstractNumId="2" w15:restartNumberingAfterBreak="0">
    <w:nsid w:val="57D97AEB"/>
    <w:multiLevelType w:val="multilevel"/>
    <w:tmpl w:val="CD8AA13E"/>
    <w:lvl w:ilvl="0">
      <w:start w:val="1"/>
      <w:numFmt w:val="upperLetter"/>
      <w:pStyle w:val="Ttulo1"/>
      <w:lvlText w:val="(%1)"/>
      <w:lvlJc w:val="left"/>
      <w:pPr>
        <w:ind w:left="720" w:hanging="360"/>
      </w:pPr>
    </w:lvl>
    <w:lvl w:ilvl="1">
      <w:start w:val="1"/>
      <w:numFmt w:val="lowerLetter"/>
      <w:pStyle w:val="Ttulo2"/>
      <w:lvlText w:val="%2."/>
      <w:lvlJc w:val="left"/>
      <w:pPr>
        <w:ind w:left="1440" w:hanging="360"/>
      </w:pPr>
    </w:lvl>
    <w:lvl w:ilvl="2">
      <w:start w:val="1"/>
      <w:numFmt w:val="lowerRoman"/>
      <w:pStyle w:val="Ttulo3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E0390"/>
    <w:multiLevelType w:val="multilevel"/>
    <w:tmpl w:val="A5F2C06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A30EC"/>
    <w:multiLevelType w:val="multilevel"/>
    <w:tmpl w:val="FB406816"/>
    <w:lvl w:ilvl="0">
      <w:start w:val="1"/>
      <w:numFmt w:val="decimal"/>
      <w:pStyle w:val="Sinespaciado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04"/>
    <w:rsid w:val="00186706"/>
    <w:rsid w:val="004F040A"/>
    <w:rsid w:val="006D66F4"/>
    <w:rsid w:val="007B1904"/>
    <w:rsid w:val="00AD6D32"/>
    <w:rsid w:val="00B95133"/>
    <w:rsid w:val="00CD3C29"/>
    <w:rsid w:val="00E5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0C40EC-B93E-46A1-BA15-1C84817A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CBA"/>
    <w:rPr>
      <w:lang w:eastAsia="en-US"/>
    </w:rPr>
  </w:style>
  <w:style w:type="paragraph" w:styleId="Ttulo1">
    <w:name w:val="heading 1"/>
    <w:basedOn w:val="Normal"/>
    <w:next w:val="Ttulo2"/>
    <w:link w:val="Ttulo1Car"/>
    <w:uiPriority w:val="9"/>
    <w:qFormat/>
    <w:rsid w:val="00B55951"/>
    <w:pPr>
      <w:keepNext/>
      <w:numPr>
        <w:numId w:val="4"/>
      </w:numPr>
      <w:tabs>
        <w:tab w:val="left" w:pos="851"/>
      </w:tabs>
      <w:spacing w:before="400"/>
      <w:ind w:left="851" w:hanging="851"/>
      <w:outlineLvl w:val="0"/>
    </w:pPr>
    <w:rPr>
      <w:b/>
    </w:rPr>
  </w:style>
  <w:style w:type="paragraph" w:styleId="Ttulo2">
    <w:name w:val="heading 2"/>
    <w:basedOn w:val="Normal"/>
    <w:link w:val="Ttulo2Car"/>
    <w:uiPriority w:val="9"/>
    <w:unhideWhenUsed/>
    <w:qFormat/>
    <w:rsid w:val="00B55951"/>
    <w:pPr>
      <w:numPr>
        <w:ilvl w:val="1"/>
        <w:numId w:val="4"/>
      </w:numPr>
      <w:tabs>
        <w:tab w:val="left" w:pos="851"/>
      </w:tabs>
      <w:ind w:left="851" w:hanging="851"/>
      <w:outlineLvl w:val="1"/>
    </w:pPr>
  </w:style>
  <w:style w:type="paragraph" w:styleId="Ttulo3">
    <w:name w:val="heading 3"/>
    <w:basedOn w:val="Normal"/>
    <w:link w:val="Ttulo3Car"/>
    <w:uiPriority w:val="9"/>
    <w:unhideWhenUsed/>
    <w:qFormat/>
    <w:rsid w:val="007B2D6D"/>
    <w:pPr>
      <w:numPr>
        <w:ilvl w:val="2"/>
        <w:numId w:val="4"/>
      </w:numPr>
      <w:tabs>
        <w:tab w:val="left" w:pos="1985"/>
      </w:tabs>
      <w:ind w:left="1985" w:hanging="1134"/>
      <w:outlineLvl w:val="2"/>
    </w:pPr>
  </w:style>
  <w:style w:type="paragraph" w:styleId="Ttulo4">
    <w:name w:val="heading 4"/>
    <w:basedOn w:val="Normal"/>
    <w:link w:val="Ttulo4Car"/>
    <w:uiPriority w:val="9"/>
    <w:unhideWhenUsed/>
    <w:qFormat/>
    <w:rsid w:val="007B2D6D"/>
    <w:pPr>
      <w:numPr>
        <w:numId w:val="5"/>
      </w:numPr>
      <w:tabs>
        <w:tab w:val="left" w:pos="2552"/>
      </w:tabs>
      <w:ind w:firstLine="1264"/>
      <w:outlineLvl w:val="3"/>
    </w:p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aliases w:val="Parties Clause"/>
    <w:basedOn w:val="Prrafodelista"/>
    <w:uiPriority w:val="1"/>
    <w:qFormat/>
    <w:rsid w:val="00AA2D6A"/>
    <w:pPr>
      <w:numPr>
        <w:numId w:val="1"/>
      </w:numPr>
      <w:jc w:val="both"/>
    </w:pPr>
  </w:style>
  <w:style w:type="paragraph" w:styleId="Prrafodelista">
    <w:name w:val="List Paragraph"/>
    <w:basedOn w:val="Normal"/>
    <w:uiPriority w:val="34"/>
    <w:qFormat/>
    <w:rsid w:val="00AA2D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5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43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86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A32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486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A32"/>
    <w:rPr>
      <w:rFonts w:ascii="Arial" w:hAnsi="Arial"/>
    </w:rPr>
  </w:style>
  <w:style w:type="character" w:customStyle="1" w:styleId="Ttulo1Car">
    <w:name w:val="Título 1 Car"/>
    <w:basedOn w:val="Fuentedeprrafopredeter"/>
    <w:link w:val="Ttulo1"/>
    <w:uiPriority w:val="9"/>
    <w:rsid w:val="00B55951"/>
    <w:rPr>
      <w:rFonts w:ascii="Arial" w:hAnsi="Arial"/>
      <w:b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55951"/>
    <w:rPr>
      <w:rFonts w:ascii="Arial" w:hAnsi="Arial"/>
      <w:sz w:val="22"/>
      <w:szCs w:val="2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7B2D6D"/>
    <w:rPr>
      <w:rFonts w:ascii="Arial" w:hAnsi="Arial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7B2D6D"/>
    <w:rPr>
      <w:rFonts w:ascii="Arial" w:hAnsi="Arial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233F58"/>
  </w:style>
  <w:style w:type="character" w:styleId="Hipervnculo">
    <w:name w:val="Hyperlink"/>
    <w:basedOn w:val="Fuentedeprrafopredeter"/>
    <w:uiPriority w:val="99"/>
    <w:unhideWhenUsed/>
    <w:rsid w:val="00233F58"/>
    <w:rPr>
      <w:color w:val="0000FF"/>
      <w:u w:val="single"/>
    </w:rPr>
  </w:style>
  <w:style w:type="character" w:customStyle="1" w:styleId="searchword">
    <w:name w:val="searchword"/>
    <w:basedOn w:val="Fuentedeprrafopredeter"/>
    <w:rsid w:val="00A2226A"/>
  </w:style>
  <w:style w:type="character" w:styleId="Refdecomentario">
    <w:name w:val="annotation reference"/>
    <w:basedOn w:val="Fuentedeprrafopredeter"/>
    <w:uiPriority w:val="99"/>
    <w:semiHidden/>
    <w:unhideWhenUsed/>
    <w:rsid w:val="00A222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226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226A"/>
    <w:rPr>
      <w:rFonts w:ascii="Arial" w:hAnsi="Aria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53F5"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53F5"/>
    <w:rPr>
      <w:rFonts w:ascii="Arial" w:hAnsi="Arial"/>
      <w:b/>
      <w:bCs/>
      <w:lang w:eastAsia="en-US"/>
    </w:rPr>
  </w:style>
  <w:style w:type="paragraph" w:customStyle="1" w:styleId="Default">
    <w:name w:val="Default"/>
    <w:rsid w:val="006356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cB9jmLB5oxRSDud6dMOLVR3xcg==">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931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 Babiciu</dc:creator>
  <cp:lastModifiedBy>Rosa Noemi Mendez Juárez</cp:lastModifiedBy>
  <cp:revision>4</cp:revision>
  <dcterms:created xsi:type="dcterms:W3CDTF">2021-09-03T19:24:00Z</dcterms:created>
  <dcterms:modified xsi:type="dcterms:W3CDTF">2021-10-04T17:50:00Z</dcterms:modified>
</cp:coreProperties>
</file>