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9023" w:type="dxa"/>
        <w:jc w:val="center"/>
        <w:tblLook w:val="04A0" w:firstRow="1" w:lastRow="0" w:firstColumn="1" w:lastColumn="0" w:noHBand="0" w:noVBand="1"/>
      </w:tblPr>
      <w:tblGrid>
        <w:gridCol w:w="4320"/>
        <w:gridCol w:w="383"/>
        <w:gridCol w:w="4320"/>
        <w:tblGridChange w:id="0">
          <w:tblGrid>
            <w:gridCol w:w="4320"/>
            <w:gridCol w:w="383"/>
            <w:gridCol w:w="4320"/>
          </w:tblGrid>
        </w:tblGridChange>
      </w:tblGrid>
      <w:tr w:rsidR="000D1132" w:rsidRPr="0083266D" w14:paraId="20E13EAE" w14:textId="77777777" w:rsidTr="00733BBE">
        <w:trPr>
          <w:trHeight w:val="850"/>
          <w:jc w:val="center"/>
        </w:trPr>
        <w:tc>
          <w:tcPr>
            <w:tcW w:w="4320" w:type="dxa"/>
            <w:vAlign w:val="center"/>
          </w:tcPr>
          <w:p w14:paraId="47B90B46" w14:textId="77777777" w:rsidR="000D1132" w:rsidRPr="0083266D" w:rsidRDefault="000D1132" w:rsidP="00733BBE">
            <w:pPr>
              <w:jc w:val="center"/>
              <w:rPr>
                <w:rFonts w:ascii="Arial" w:hAnsi="Arial" w:cs="Arial"/>
                <w:b/>
                <w:lang w:val="en-US"/>
              </w:rPr>
            </w:pPr>
            <w:r w:rsidRPr="0083266D">
              <w:rPr>
                <w:rFonts w:ascii="Arial" w:hAnsi="Arial" w:cs="Arial"/>
                <w:b/>
                <w:lang w:val="en-US"/>
              </w:rPr>
              <w:t>AMENDMENT 1 TO HARMONIZATION AGREEMENT</w:t>
            </w:r>
          </w:p>
        </w:tc>
        <w:tc>
          <w:tcPr>
            <w:tcW w:w="383" w:type="dxa"/>
            <w:vAlign w:val="center"/>
          </w:tcPr>
          <w:p w14:paraId="20F25E10" w14:textId="77777777" w:rsidR="000D1132" w:rsidRPr="0083266D" w:rsidRDefault="000D1132" w:rsidP="00733BBE">
            <w:pPr>
              <w:jc w:val="center"/>
              <w:rPr>
                <w:rFonts w:ascii="Arial" w:hAnsi="Arial" w:cs="Arial"/>
                <w:b/>
                <w:lang w:val="en-US"/>
              </w:rPr>
            </w:pPr>
          </w:p>
        </w:tc>
        <w:tc>
          <w:tcPr>
            <w:tcW w:w="4320" w:type="dxa"/>
            <w:vAlign w:val="center"/>
          </w:tcPr>
          <w:p w14:paraId="0D0F594B" w14:textId="77777777" w:rsidR="000D1132" w:rsidRPr="0083266D" w:rsidRDefault="000D1132" w:rsidP="00733BBE">
            <w:pPr>
              <w:jc w:val="center"/>
              <w:rPr>
                <w:rFonts w:ascii="Arial" w:hAnsi="Arial" w:cs="Arial"/>
                <w:b/>
              </w:rPr>
            </w:pPr>
            <w:r w:rsidRPr="0083266D">
              <w:rPr>
                <w:rFonts w:ascii="Arial" w:hAnsi="Arial" w:cs="Arial"/>
                <w:b/>
              </w:rPr>
              <w:t>PRIMER CONVENIO MODIFICATORIO AL CONVENIO DE CONCERTACIÓN</w:t>
            </w:r>
          </w:p>
        </w:tc>
      </w:tr>
      <w:tr w:rsidR="000D1132" w:rsidRPr="0083266D" w14:paraId="17DF74EC" w14:textId="77777777" w:rsidTr="00733BBE">
        <w:trPr>
          <w:jc w:val="center"/>
        </w:trPr>
        <w:tc>
          <w:tcPr>
            <w:tcW w:w="4320" w:type="dxa"/>
          </w:tcPr>
          <w:p w14:paraId="7C2E6808" w14:textId="77777777" w:rsidR="000D1132" w:rsidRPr="0083266D" w:rsidRDefault="000D1132" w:rsidP="00733BBE">
            <w:pPr>
              <w:jc w:val="both"/>
              <w:rPr>
                <w:rFonts w:ascii="Arial" w:hAnsi="Arial" w:cs="Arial"/>
              </w:rPr>
            </w:pPr>
          </w:p>
        </w:tc>
        <w:tc>
          <w:tcPr>
            <w:tcW w:w="383" w:type="dxa"/>
          </w:tcPr>
          <w:p w14:paraId="1B59FE68" w14:textId="77777777" w:rsidR="000D1132" w:rsidRPr="0083266D" w:rsidRDefault="000D1132" w:rsidP="00733BBE">
            <w:pPr>
              <w:jc w:val="both"/>
              <w:rPr>
                <w:rFonts w:ascii="Arial" w:hAnsi="Arial" w:cs="Arial"/>
              </w:rPr>
            </w:pPr>
          </w:p>
        </w:tc>
        <w:tc>
          <w:tcPr>
            <w:tcW w:w="4320" w:type="dxa"/>
          </w:tcPr>
          <w:p w14:paraId="6681AD3A" w14:textId="77777777" w:rsidR="000D1132" w:rsidRPr="0083266D" w:rsidRDefault="000D1132" w:rsidP="00733BBE">
            <w:pPr>
              <w:jc w:val="both"/>
              <w:rPr>
                <w:rFonts w:ascii="Arial" w:hAnsi="Arial" w:cs="Arial"/>
              </w:rPr>
            </w:pPr>
          </w:p>
        </w:tc>
      </w:tr>
      <w:tr w:rsidR="000D1132" w:rsidRPr="0083266D" w14:paraId="292697AF" w14:textId="77777777" w:rsidTr="00733BBE">
        <w:trPr>
          <w:jc w:val="center"/>
        </w:trPr>
        <w:tc>
          <w:tcPr>
            <w:tcW w:w="4320" w:type="dxa"/>
          </w:tcPr>
          <w:p w14:paraId="729535F5" w14:textId="23E22A9F" w:rsidR="000D1132" w:rsidRPr="0083266D" w:rsidRDefault="001F649F" w:rsidP="00733BBE">
            <w:pPr>
              <w:jc w:val="both"/>
              <w:rPr>
                <w:rFonts w:ascii="Arial" w:hAnsi="Arial" w:cs="Arial"/>
                <w:lang w:val="en-US"/>
              </w:rPr>
            </w:pPr>
            <w:r w:rsidRPr="0083266D">
              <w:rPr>
                <w:rFonts w:ascii="Arial" w:hAnsi="Arial" w:cs="Arial"/>
                <w:lang w:val="en-US"/>
              </w:rPr>
              <w:t xml:space="preserve">THIS AMENDMENT NO. 1 (“AMENDMENT NO. 1”), TO HARMONIZATION AGREEMENT NUMBER </w:t>
            </w:r>
            <w:r w:rsidRPr="0083266D">
              <w:rPr>
                <w:rFonts w:ascii="Arial" w:hAnsi="Arial" w:cs="Arial"/>
                <w:b/>
                <w:lang w:val="en-US"/>
              </w:rPr>
              <w:t xml:space="preserve">INCMN/108/8/EE/056/14 </w:t>
            </w:r>
            <w:r w:rsidRPr="0083266D">
              <w:rPr>
                <w:rFonts w:ascii="Arial" w:hAnsi="Arial" w:cs="Arial"/>
                <w:lang w:val="en-US"/>
              </w:rPr>
              <w:t xml:space="preserve">(“HARMONIZATION AGREEMENT”) EFFECTIVE AS OF THE DATE OF THE LAST SIGNATURE IN THIS “AMENDMENT NO. 1” (THE “EFFECTIVE DATE”), IS </w:t>
            </w:r>
            <w:r w:rsidRPr="0083266D">
              <w:rPr>
                <w:rFonts w:ascii="Arial" w:hAnsi="Arial" w:cs="Arial"/>
                <w:b/>
                <w:lang w:val="en-US"/>
              </w:rPr>
              <w:t>BY AND BETWEEN</w:t>
            </w:r>
            <w:r w:rsidRPr="0083266D">
              <w:rPr>
                <w:rFonts w:ascii="Arial" w:hAnsi="Arial" w:cs="Arial"/>
                <w:lang w:val="en-US"/>
              </w:rPr>
              <w:t xml:space="preserve"> INSTITUTO NACIONAL DE CIENCIAS MÉDICAS Y NUTRICIÓN </w:t>
            </w:r>
            <w:del w:id="1" w:author="Carolina Gonzalez Sanchez" w:date="2019-10-07T09:54:00Z">
              <w:r w:rsidRPr="0083266D" w:rsidDel="001F649F">
                <w:rPr>
                  <w:rFonts w:ascii="Arial" w:hAnsi="Arial" w:cs="Arial"/>
                  <w:lang w:val="en-US"/>
                </w:rPr>
                <w:delText>“</w:delText>
              </w:r>
            </w:del>
            <w:r w:rsidRPr="0083266D">
              <w:rPr>
                <w:rFonts w:ascii="Arial" w:hAnsi="Arial" w:cs="Arial"/>
                <w:lang w:val="en-US"/>
              </w:rPr>
              <w:t>SALVADOR ZUBIRÁN</w:t>
            </w:r>
            <w:del w:id="2" w:author="Carolina Gonzalez Sanchez" w:date="2019-10-07T09:54:00Z">
              <w:r w:rsidRPr="0083266D" w:rsidDel="001F649F">
                <w:rPr>
                  <w:rFonts w:ascii="Arial" w:hAnsi="Arial" w:cs="Arial"/>
                  <w:lang w:val="en-US"/>
                </w:rPr>
                <w:delText>”</w:delText>
              </w:r>
            </w:del>
            <w:r w:rsidRPr="0083266D">
              <w:rPr>
                <w:rFonts w:ascii="Arial" w:hAnsi="Arial" w:cs="Arial"/>
                <w:lang w:val="en-US"/>
              </w:rPr>
              <w:t>, WITH A PLACE OF BUSINESS AT VASCO DE QUIROGA NO. 15, COL. SECCIONES XVI, TLALPAN, CIUDAD DE MÉXICO, C.P. 14080, HEREINAFTER (</w:t>
            </w:r>
            <w:r w:rsidRPr="0083266D">
              <w:rPr>
                <w:rFonts w:ascii="Arial" w:hAnsi="Arial" w:cs="Arial"/>
                <w:b/>
                <w:lang w:val="en-US"/>
              </w:rPr>
              <w:t>“INSTITUTE”</w:t>
            </w:r>
            <w:r w:rsidRPr="0083266D">
              <w:rPr>
                <w:rFonts w:ascii="Arial" w:hAnsi="Arial" w:cs="Arial"/>
                <w:lang w:val="en-US"/>
              </w:rPr>
              <w:t xml:space="preserve">) REPRESENTED BY ITS GENERAL DIRECTOR DR. DAVID KERSHENOBICH STALNIKOWITZ; </w:t>
            </w:r>
            <w:r w:rsidRPr="0083266D">
              <w:rPr>
                <w:rFonts w:ascii="Arial" w:hAnsi="Arial" w:cs="Arial"/>
                <w:b/>
                <w:lang w:val="en-US"/>
              </w:rPr>
              <w:t>AND BY</w:t>
            </w:r>
            <w:r w:rsidRPr="0083266D">
              <w:rPr>
                <w:rFonts w:ascii="Arial" w:hAnsi="Arial" w:cs="Arial"/>
                <w:lang w:val="en-US"/>
              </w:rPr>
              <w:t xml:space="preserve"> IQVIA RDS, INC. WITH A PLACE OF BUSINESS AT </w:t>
            </w:r>
            <w:r w:rsidRPr="0083266D">
              <w:rPr>
                <w:rFonts w:ascii="Arial" w:hAnsi="Arial" w:cs="Arial"/>
                <w:color w:val="000000"/>
                <w:sz w:val="21"/>
                <w:szCs w:val="21"/>
                <w:lang w:val="en-US"/>
              </w:rPr>
              <w:t xml:space="preserve">4820 EMPEROR BLVD DURHAM, NC 27703 UNITED STATES </w:t>
            </w:r>
            <w:r w:rsidRPr="0083266D">
              <w:rPr>
                <w:rFonts w:ascii="Arial" w:hAnsi="Arial" w:cs="Arial"/>
                <w:lang w:val="en-US"/>
              </w:rPr>
              <w:t>HEREINAFTER (</w:t>
            </w:r>
            <w:r w:rsidRPr="0083266D">
              <w:rPr>
                <w:rFonts w:ascii="Arial" w:hAnsi="Arial" w:cs="Arial"/>
                <w:b/>
                <w:lang w:val="en-US"/>
              </w:rPr>
              <w:t>“CRO”</w:t>
            </w:r>
            <w:r w:rsidRPr="0083266D">
              <w:rPr>
                <w:rFonts w:ascii="Arial" w:hAnsi="Arial" w:cs="Arial"/>
                <w:lang w:val="en-US"/>
              </w:rPr>
              <w:t>) REPRESENTING THE INTERESTS OF HUMAN GENOME SCIENCES, INC. (</w:t>
            </w:r>
            <w:r w:rsidRPr="0083266D">
              <w:rPr>
                <w:rFonts w:ascii="Arial" w:hAnsi="Arial" w:cs="Arial"/>
                <w:b/>
                <w:lang w:val="en-US"/>
              </w:rPr>
              <w:t>“SPONSOR”</w:t>
            </w:r>
            <w:r w:rsidRPr="0083266D">
              <w:rPr>
                <w:rFonts w:ascii="Arial" w:hAnsi="Arial" w:cs="Arial"/>
                <w:lang w:val="en-US"/>
              </w:rPr>
              <w:t>);</w:t>
            </w:r>
            <w:r w:rsidRPr="0083266D">
              <w:rPr>
                <w:rFonts w:ascii="Arial" w:hAnsi="Arial" w:cs="Arial"/>
                <w:b/>
                <w:lang w:val="en-US"/>
              </w:rPr>
              <w:t xml:space="preserve"> AND BY </w:t>
            </w:r>
            <w:r w:rsidRPr="0083266D">
              <w:rPr>
                <w:rFonts w:ascii="Arial" w:hAnsi="Arial" w:cs="Arial"/>
                <w:lang w:val="en-US"/>
              </w:rPr>
              <w:t>DR. HILDA ESTHER FRAGOSO LOYO, RESPONSIBLE FOR THE PROJECT, WITH A PLACE OF BUSINESS AT VASCO DE QUIROGA NO. 15, COL. SECCIONES XVI, TLALPAN, CIUDAD DE MÉXICO, C.P. 14080, HEREINAFTER (</w:t>
            </w:r>
            <w:r w:rsidRPr="0083266D">
              <w:rPr>
                <w:rFonts w:ascii="Arial" w:hAnsi="Arial" w:cs="Arial"/>
                <w:b/>
                <w:lang w:val="en-US"/>
              </w:rPr>
              <w:t>“INVESTIGATOR”</w:t>
            </w:r>
            <w:r w:rsidRPr="0083266D">
              <w:rPr>
                <w:rFonts w:ascii="Arial" w:hAnsi="Arial" w:cs="Arial"/>
                <w:lang w:val="en-US"/>
              </w:rPr>
              <w:t>).</w:t>
            </w:r>
          </w:p>
        </w:tc>
        <w:tc>
          <w:tcPr>
            <w:tcW w:w="383" w:type="dxa"/>
          </w:tcPr>
          <w:p w14:paraId="6143E8FE" w14:textId="77777777" w:rsidR="000D1132" w:rsidRPr="0083266D" w:rsidRDefault="000D1132" w:rsidP="00733BBE">
            <w:pPr>
              <w:jc w:val="both"/>
              <w:rPr>
                <w:rFonts w:ascii="Arial" w:hAnsi="Arial" w:cs="Arial"/>
                <w:lang w:val="en-US"/>
              </w:rPr>
            </w:pPr>
          </w:p>
        </w:tc>
        <w:tc>
          <w:tcPr>
            <w:tcW w:w="4320" w:type="dxa"/>
          </w:tcPr>
          <w:p w14:paraId="054E552F" w14:textId="26C9CC30" w:rsidR="000D1132" w:rsidRPr="0083266D" w:rsidRDefault="001F649F" w:rsidP="00FE7232">
            <w:pPr>
              <w:jc w:val="both"/>
              <w:rPr>
                <w:rFonts w:ascii="Arial" w:hAnsi="Arial" w:cs="Arial"/>
              </w:rPr>
            </w:pPr>
            <w:r w:rsidRPr="0083266D">
              <w:rPr>
                <w:rFonts w:ascii="Arial" w:hAnsi="Arial" w:cs="Arial"/>
              </w:rPr>
              <w:t>EL PRESENTE PRIMER CONVENIO MODIFICATORIO (</w:t>
            </w:r>
            <w:r w:rsidRPr="0083266D">
              <w:rPr>
                <w:rFonts w:ascii="Arial" w:hAnsi="Arial" w:cs="Arial"/>
                <w:b/>
              </w:rPr>
              <w:t>“</w:t>
            </w:r>
            <w:del w:id="3" w:author="Carolina Gonzalez Sanchez" w:date="2019-10-07T10:27:00Z">
              <w:r w:rsidDel="00C47A2B">
                <w:rPr>
                  <w:rFonts w:ascii="Arial" w:hAnsi="Arial" w:cs="Arial"/>
                  <w:b/>
                </w:rPr>
                <w:delText xml:space="preserve">EL </w:delText>
              </w:r>
            </w:del>
            <w:r w:rsidRPr="0083266D">
              <w:rPr>
                <w:rFonts w:ascii="Arial" w:hAnsi="Arial" w:cs="Arial"/>
                <w:b/>
              </w:rPr>
              <w:t>CONVENIO MODIFICATORIO NO. 1”</w:t>
            </w:r>
            <w:r w:rsidRPr="0083266D">
              <w:rPr>
                <w:rFonts w:ascii="Arial" w:hAnsi="Arial" w:cs="Arial"/>
              </w:rPr>
              <w:t xml:space="preserve">), AL CONVENIO DE CONCERTACIÓN NÚMERO </w:t>
            </w:r>
            <w:r w:rsidRPr="0083266D">
              <w:rPr>
                <w:rFonts w:ascii="Arial" w:hAnsi="Arial" w:cs="Arial"/>
                <w:b/>
              </w:rPr>
              <w:t>INCMN/108/8/EE/056/14 (“</w:t>
            </w:r>
            <w:del w:id="4" w:author="Carolina Gonzalez Sanchez" w:date="2019-10-07T11:13:00Z">
              <w:r w:rsidDel="004E4C74">
                <w:rPr>
                  <w:rFonts w:ascii="Arial" w:hAnsi="Arial" w:cs="Arial"/>
                  <w:b/>
                </w:rPr>
                <w:delText xml:space="preserve">EL </w:delText>
              </w:r>
            </w:del>
            <w:r w:rsidRPr="0083266D">
              <w:rPr>
                <w:rFonts w:ascii="Arial" w:hAnsi="Arial" w:cs="Arial"/>
                <w:b/>
              </w:rPr>
              <w:t>CONVENIO PRINCIPAL”</w:t>
            </w:r>
            <w:r w:rsidRPr="0083266D">
              <w:rPr>
                <w:rFonts w:ascii="Arial" w:hAnsi="Arial" w:cs="Arial"/>
              </w:rPr>
              <w:t xml:space="preserve">) ENTRA EN VIGOR A PARTIR DE LA FECHA DE LA ÚLTIMA FIRMA DEL PRESENTE </w:t>
            </w:r>
            <w:r>
              <w:rPr>
                <w:rFonts w:ascii="Arial" w:hAnsi="Arial" w:cs="Arial"/>
              </w:rPr>
              <w:t>INSTRUMENTO</w:t>
            </w:r>
            <w:r w:rsidRPr="0083266D">
              <w:rPr>
                <w:rFonts w:ascii="Arial" w:hAnsi="Arial" w:cs="Arial"/>
              </w:rPr>
              <w:t xml:space="preserve"> (</w:t>
            </w:r>
            <w:ins w:id="5" w:author="Carolina Gonzalez Sanchez" w:date="2019-10-07T09:55:00Z">
              <w:r w:rsidRPr="001F649F">
                <w:rPr>
                  <w:rFonts w:ascii="Arial" w:hAnsi="Arial" w:cs="Arial"/>
                  <w:b/>
                  <w:rPrChange w:id="6" w:author="Carolina Gonzalez Sanchez" w:date="2019-10-07T09:55:00Z">
                    <w:rPr>
                      <w:rFonts w:ascii="Arial" w:hAnsi="Arial" w:cs="Arial"/>
                    </w:rPr>
                  </w:rPrChange>
                </w:rPr>
                <w:t>“</w:t>
              </w:r>
            </w:ins>
            <w:del w:id="7" w:author="Carolina Gonzalez Sanchez" w:date="2019-10-07T11:15:00Z">
              <w:r w:rsidRPr="001F649F" w:rsidDel="004E4C74">
                <w:rPr>
                  <w:rFonts w:ascii="Arial" w:hAnsi="Arial" w:cs="Arial"/>
                  <w:b/>
                  <w:rPrChange w:id="8" w:author="Carolina Gonzalez Sanchez" w:date="2019-10-07T09:55:00Z">
                    <w:rPr>
                      <w:rFonts w:ascii="Arial" w:hAnsi="Arial" w:cs="Arial"/>
                    </w:rPr>
                  </w:rPrChange>
                </w:rPr>
                <w:delText>LA</w:delText>
              </w:r>
              <w:r w:rsidRPr="0083266D" w:rsidDel="004E4C74">
                <w:rPr>
                  <w:rFonts w:ascii="Arial" w:hAnsi="Arial" w:cs="Arial"/>
                </w:rPr>
                <w:delText xml:space="preserve"> </w:delText>
              </w:r>
            </w:del>
            <w:del w:id="9" w:author="Carolina Gonzalez Sanchez" w:date="2019-10-07T09:54:00Z">
              <w:r w:rsidRPr="0083266D" w:rsidDel="001F649F">
                <w:rPr>
                  <w:rFonts w:ascii="Arial" w:hAnsi="Arial" w:cs="Arial"/>
                  <w:b/>
                </w:rPr>
                <w:delText>“</w:delText>
              </w:r>
            </w:del>
            <w:r w:rsidRPr="0083266D">
              <w:rPr>
                <w:rFonts w:ascii="Arial" w:hAnsi="Arial" w:cs="Arial"/>
                <w:b/>
              </w:rPr>
              <w:t>FECHA DE ENTRADA EN VIGOR”</w:t>
            </w:r>
            <w:r w:rsidRPr="0083266D">
              <w:rPr>
                <w:rFonts w:ascii="Arial" w:hAnsi="Arial" w:cs="Arial"/>
              </w:rPr>
              <w:t>),</w:t>
            </w:r>
            <w:r w:rsidRPr="0083266D">
              <w:rPr>
                <w:rFonts w:ascii="Arial" w:hAnsi="Arial" w:cs="Arial"/>
                <w:b/>
              </w:rPr>
              <w:t xml:space="preserve"> </w:t>
            </w:r>
            <w:r w:rsidRPr="0083266D">
              <w:rPr>
                <w:rFonts w:ascii="Arial" w:hAnsi="Arial" w:cs="Arial"/>
              </w:rPr>
              <w:t>EL CUAL</w:t>
            </w:r>
            <w:r>
              <w:rPr>
                <w:rFonts w:ascii="Arial" w:hAnsi="Arial" w:cs="Arial"/>
                <w:b/>
              </w:rPr>
              <w:t xml:space="preserve"> </w:t>
            </w:r>
            <w:r w:rsidRPr="0083266D">
              <w:rPr>
                <w:rFonts w:ascii="Arial" w:hAnsi="Arial" w:cs="Arial"/>
              </w:rPr>
              <w:t xml:space="preserve">SE CELEBRA ENTRE </w:t>
            </w:r>
            <w:r w:rsidRPr="0083266D">
              <w:rPr>
                <w:rFonts w:ascii="Arial" w:hAnsi="Arial" w:cs="Arial"/>
                <w:b/>
              </w:rPr>
              <w:t>POR UNA PARTE</w:t>
            </w:r>
            <w:ins w:id="10" w:author="Carolina Gonzalez Sanchez" w:date="2019-10-07T09:40:00Z">
              <w:r>
                <w:rPr>
                  <w:rFonts w:ascii="Arial" w:hAnsi="Arial" w:cs="Arial"/>
                  <w:b/>
                </w:rPr>
                <w:t>, EL</w:t>
              </w:r>
            </w:ins>
            <w:r w:rsidRPr="0083266D">
              <w:rPr>
                <w:rFonts w:ascii="Arial" w:hAnsi="Arial" w:cs="Arial"/>
              </w:rPr>
              <w:t xml:space="preserve"> INSTITUTO NACIONAL </w:t>
            </w:r>
            <w:ins w:id="11" w:author="Carolina Gonzalez Sanchez" w:date="2019-10-07T09:40:00Z">
              <w:r>
                <w:rPr>
                  <w:rFonts w:ascii="Arial" w:hAnsi="Arial" w:cs="Arial"/>
                </w:rPr>
                <w:t>D</w:t>
              </w:r>
            </w:ins>
            <w:del w:id="12" w:author="Carolina Gonzalez Sanchez" w:date="2019-10-07T09:40:00Z">
              <w:r w:rsidR="00902F45" w:rsidRPr="0083266D" w:rsidDel="00902F45">
                <w:rPr>
                  <w:rFonts w:ascii="Arial" w:hAnsi="Arial" w:cs="Arial"/>
                </w:rPr>
                <w:delText>D</w:delText>
              </w:r>
            </w:del>
            <w:r w:rsidRPr="0083266D">
              <w:rPr>
                <w:rFonts w:ascii="Arial" w:hAnsi="Arial" w:cs="Arial"/>
              </w:rPr>
              <w:t xml:space="preserve">E CIENCIAS MÉDICAS </w:t>
            </w:r>
            <w:del w:id="13" w:author="Carolina Gonzalez Sanchez" w:date="2019-10-07T09:40:00Z">
              <w:r w:rsidR="00902F45" w:rsidRPr="0083266D" w:rsidDel="00902F45">
                <w:rPr>
                  <w:rFonts w:ascii="Arial" w:hAnsi="Arial" w:cs="Arial"/>
                </w:rPr>
                <w:delText>Y</w:delText>
              </w:r>
            </w:del>
            <w:ins w:id="14" w:author="Carolina Gonzalez Sanchez" w:date="2019-10-07T09:40:00Z">
              <w:r>
                <w:rPr>
                  <w:rFonts w:ascii="Arial" w:hAnsi="Arial" w:cs="Arial"/>
                </w:rPr>
                <w:t>Y</w:t>
              </w:r>
            </w:ins>
            <w:r w:rsidRPr="0083266D">
              <w:rPr>
                <w:rFonts w:ascii="Arial" w:hAnsi="Arial" w:cs="Arial"/>
              </w:rPr>
              <w:t xml:space="preserve"> NUTRICIÓN </w:t>
            </w:r>
            <w:del w:id="15" w:author="Carolina Gonzalez Sanchez" w:date="2019-10-07T09:40:00Z">
              <w:r w:rsidR="00902F45" w:rsidRPr="0083266D" w:rsidDel="00902F45">
                <w:rPr>
                  <w:rFonts w:ascii="Arial" w:hAnsi="Arial" w:cs="Arial"/>
                </w:rPr>
                <w:delText>“</w:delText>
              </w:r>
            </w:del>
            <w:r w:rsidRPr="0083266D">
              <w:rPr>
                <w:rFonts w:ascii="Arial" w:hAnsi="Arial" w:cs="Arial"/>
              </w:rPr>
              <w:t>SALVADOR ZUBIRÁN</w:t>
            </w:r>
            <w:del w:id="16" w:author="Carolina Gonzalez Sanchez" w:date="2019-10-07T09:40:00Z">
              <w:r w:rsidR="00902F45" w:rsidRPr="0083266D" w:rsidDel="00902F45">
                <w:rPr>
                  <w:rFonts w:ascii="Arial" w:hAnsi="Arial" w:cs="Arial"/>
                </w:rPr>
                <w:delText>”</w:delText>
              </w:r>
            </w:del>
            <w:r w:rsidRPr="0083266D">
              <w:rPr>
                <w:rFonts w:ascii="Arial" w:hAnsi="Arial" w:cs="Arial"/>
              </w:rPr>
              <w:t xml:space="preserve">, CON DOMICILIO EN VASCO DE QUIROGA NO. 15, COL. </w:t>
            </w:r>
            <w:del w:id="17" w:author="Carolina Gonzalez Sanchez" w:date="2019-10-07T09:44:00Z">
              <w:r w:rsidR="000D1132" w:rsidRPr="0083266D" w:rsidDel="00902F45">
                <w:rPr>
                  <w:rFonts w:ascii="Arial" w:hAnsi="Arial" w:cs="Arial"/>
                </w:rPr>
                <w:delText>Seccion</w:delText>
              </w:r>
            </w:del>
            <w:ins w:id="18" w:author="Carolina Gonzalez Sanchez" w:date="2019-10-07T09:44:00Z">
              <w:r w:rsidRPr="0083266D">
                <w:rPr>
                  <w:rFonts w:ascii="Arial" w:hAnsi="Arial" w:cs="Arial"/>
                </w:rPr>
                <w:t>SECCIÓN</w:t>
              </w:r>
            </w:ins>
            <w:del w:id="19" w:author="Carolina Gonzalez Sanchez" w:date="2019-10-07T09:40:00Z">
              <w:r w:rsidR="000D1132" w:rsidRPr="0083266D" w:rsidDel="00902F45">
                <w:rPr>
                  <w:rFonts w:ascii="Arial" w:hAnsi="Arial" w:cs="Arial"/>
                </w:rPr>
                <w:delText>es</w:delText>
              </w:r>
            </w:del>
            <w:r w:rsidRPr="0083266D">
              <w:rPr>
                <w:rFonts w:ascii="Arial" w:hAnsi="Arial" w:cs="Arial"/>
              </w:rPr>
              <w:t xml:space="preserve"> XVI, </w:t>
            </w:r>
            <w:ins w:id="20" w:author="Carolina Gonzalez Sanchez" w:date="2019-10-07T09:41:00Z">
              <w:r>
                <w:rPr>
                  <w:rFonts w:ascii="Arial" w:hAnsi="Arial" w:cs="Arial"/>
                </w:rPr>
                <w:t xml:space="preserve">ALCALDÍA </w:t>
              </w:r>
            </w:ins>
            <w:r w:rsidRPr="0083266D">
              <w:rPr>
                <w:rFonts w:ascii="Arial" w:hAnsi="Arial" w:cs="Arial"/>
              </w:rPr>
              <w:t>TLALPAN, CIUDAD DE MÉXICO, C.P. 14080, EN ADELANTE (</w:t>
            </w:r>
            <w:r w:rsidRPr="0083266D">
              <w:rPr>
                <w:rFonts w:ascii="Arial" w:hAnsi="Arial" w:cs="Arial"/>
                <w:b/>
              </w:rPr>
              <w:t>“INSTITUTO”</w:t>
            </w:r>
            <w:r w:rsidRPr="0083266D">
              <w:rPr>
                <w:rFonts w:ascii="Arial" w:hAnsi="Arial" w:cs="Arial"/>
              </w:rPr>
              <w:t xml:space="preserve">) REPRESENTADO POR SU DIRECTOR GENERAL EL DR. DAVID KERSHENOBICH STALNIKOWITZ; </w:t>
            </w:r>
            <w:r w:rsidRPr="0083266D">
              <w:rPr>
                <w:rFonts w:ascii="Arial" w:hAnsi="Arial" w:cs="Arial"/>
                <w:b/>
              </w:rPr>
              <w:t>POR UNA SEGUNDA PARTE</w:t>
            </w:r>
            <w:r w:rsidRPr="0083266D">
              <w:rPr>
                <w:rFonts w:ascii="Arial" w:hAnsi="Arial" w:cs="Arial"/>
              </w:rPr>
              <w:t xml:space="preserve"> IQVIA RDS, INC. CON DOMICILIO EN 4820 EMPEROR BLVD DURHAM, NC, 27703, EUA, EN ADELANTE (</w:t>
            </w:r>
            <w:r w:rsidRPr="0083266D">
              <w:rPr>
                <w:rFonts w:ascii="Arial" w:hAnsi="Arial" w:cs="Arial"/>
                <w:b/>
              </w:rPr>
              <w:t>“CRO”</w:t>
            </w:r>
            <w:r w:rsidRPr="0083266D">
              <w:rPr>
                <w:rFonts w:ascii="Arial" w:hAnsi="Arial" w:cs="Arial"/>
              </w:rPr>
              <w:t xml:space="preserve">) REPRESENTADA POR IRIS RODRÍGUEZ KELLER EN SU CALIDAD DE </w:t>
            </w:r>
            <w:r w:rsidRPr="001F649F">
              <w:rPr>
                <w:rFonts w:ascii="Arial" w:hAnsi="Arial" w:cs="Arial"/>
                <w:highlight w:val="yellow"/>
              </w:rPr>
              <w:t>MEXICO COUNTRY HEAD OF RDS</w:t>
            </w:r>
            <w:r w:rsidR="00902F45">
              <w:rPr>
                <w:rStyle w:val="Refdecomentario"/>
              </w:rPr>
              <w:commentReference w:id="21"/>
            </w:r>
            <w:r w:rsidRPr="0083266D">
              <w:rPr>
                <w:rFonts w:ascii="Arial" w:hAnsi="Arial" w:cs="Arial"/>
              </w:rPr>
              <w:t>, REPRESENTANDO LOS INTERESES DE HUMAN GENOME SCIENCES</w:t>
            </w:r>
            <w:del w:id="22" w:author="Carolina Gonzalez Sanchez" w:date="2019-10-07T09:43:00Z">
              <w:r w:rsidR="000D1132" w:rsidRPr="0083266D" w:rsidDel="00902F45">
                <w:rPr>
                  <w:rFonts w:ascii="Arial" w:hAnsi="Arial" w:cs="Arial"/>
                </w:rPr>
                <w:delText xml:space="preserve"> </w:delText>
              </w:r>
            </w:del>
            <w:r w:rsidRPr="0083266D">
              <w:rPr>
                <w:rFonts w:ascii="Arial" w:hAnsi="Arial" w:cs="Arial"/>
              </w:rPr>
              <w:t>, INC.</w:t>
            </w:r>
            <w:ins w:id="23" w:author="Carolina Gonzalez Sanchez" w:date="2019-10-07T09:43:00Z">
              <w:r>
                <w:rPr>
                  <w:rFonts w:ascii="Arial" w:hAnsi="Arial" w:cs="Arial"/>
                </w:rPr>
                <w:t xml:space="preserve">, EN ADELANTE </w:t>
              </w:r>
            </w:ins>
            <w:del w:id="24" w:author="Carolina Gonzalez Sanchez" w:date="2019-10-07T09:43:00Z">
              <w:r w:rsidR="000D1132" w:rsidRPr="0083266D" w:rsidDel="00902F45">
                <w:rPr>
                  <w:rFonts w:ascii="Arial" w:hAnsi="Arial" w:cs="Arial"/>
                </w:rPr>
                <w:delText xml:space="preserve"> </w:delText>
              </w:r>
            </w:del>
            <w:r w:rsidRPr="0083266D">
              <w:rPr>
                <w:rFonts w:ascii="Arial" w:hAnsi="Arial" w:cs="Arial"/>
              </w:rPr>
              <w:t>(</w:t>
            </w:r>
            <w:r w:rsidRPr="0083266D">
              <w:rPr>
                <w:rFonts w:ascii="Arial" w:hAnsi="Arial" w:cs="Arial"/>
                <w:b/>
              </w:rPr>
              <w:t>“PATROCINADOR</w:t>
            </w:r>
            <w:r w:rsidRPr="00902F45">
              <w:rPr>
                <w:rFonts w:ascii="Arial" w:hAnsi="Arial" w:cs="Arial"/>
                <w:b/>
              </w:rPr>
              <w:t>”</w:t>
            </w:r>
            <w:r w:rsidRPr="0083266D">
              <w:rPr>
                <w:rFonts w:ascii="Arial" w:hAnsi="Arial" w:cs="Arial"/>
              </w:rPr>
              <w:t xml:space="preserve">); </w:t>
            </w:r>
            <w:r w:rsidRPr="0083266D">
              <w:rPr>
                <w:rFonts w:ascii="Arial" w:hAnsi="Arial" w:cs="Arial"/>
                <w:b/>
              </w:rPr>
              <w:t>Y POR UNA TERCERA PARTE</w:t>
            </w:r>
            <w:r w:rsidRPr="0083266D">
              <w:rPr>
                <w:rFonts w:ascii="Arial" w:hAnsi="Arial" w:cs="Arial"/>
              </w:rPr>
              <w:t xml:space="preserve"> </w:t>
            </w:r>
            <w:ins w:id="25" w:author="Carolina Gonzalez Sanchez" w:date="2019-10-07T09:43:00Z">
              <w:r>
                <w:rPr>
                  <w:rFonts w:ascii="Arial" w:hAnsi="Arial" w:cs="Arial"/>
                </w:rPr>
                <w:t>L</w:t>
              </w:r>
            </w:ins>
            <w:del w:id="26" w:author="Carolina Gonzalez Sanchez" w:date="2019-10-07T09:43:00Z">
              <w:r w:rsidR="00902F45" w:rsidRPr="0083266D" w:rsidDel="00902F45">
                <w:rPr>
                  <w:rFonts w:ascii="Arial" w:hAnsi="Arial" w:cs="Arial"/>
                </w:rPr>
                <w:delText>L</w:delText>
              </w:r>
            </w:del>
            <w:r w:rsidRPr="0083266D">
              <w:rPr>
                <w:rFonts w:ascii="Arial" w:hAnsi="Arial" w:cs="Arial"/>
              </w:rPr>
              <w:t xml:space="preserve">A DRA. HILDA ESTHER FRAGOSO LOYO, RESPONSABLE DEL PROYECTO, CON DOMICILIO EN VASCO DE QUIROGA NO. 15, COL. </w:t>
            </w:r>
            <w:del w:id="27" w:author="Carolina Gonzalez Sanchez" w:date="2019-10-07T09:44:00Z">
              <w:r w:rsidR="000D1132" w:rsidRPr="0083266D" w:rsidDel="00902F45">
                <w:rPr>
                  <w:rFonts w:ascii="Arial" w:hAnsi="Arial" w:cs="Arial"/>
                </w:rPr>
                <w:delText>Seccion</w:delText>
              </w:r>
            </w:del>
            <w:ins w:id="28" w:author="Carolina Gonzalez Sanchez" w:date="2019-10-07T09:44:00Z">
              <w:r w:rsidRPr="0083266D">
                <w:rPr>
                  <w:rFonts w:ascii="Arial" w:hAnsi="Arial" w:cs="Arial"/>
                </w:rPr>
                <w:t>SECCIÓN</w:t>
              </w:r>
            </w:ins>
            <w:del w:id="29" w:author="Carolina Gonzalez Sanchez" w:date="2019-10-07T09:44:00Z">
              <w:r w:rsidR="000D1132" w:rsidRPr="0083266D" w:rsidDel="00902F45">
                <w:rPr>
                  <w:rFonts w:ascii="Arial" w:hAnsi="Arial" w:cs="Arial"/>
                </w:rPr>
                <w:delText>es</w:delText>
              </w:r>
            </w:del>
            <w:r w:rsidRPr="0083266D">
              <w:rPr>
                <w:rFonts w:ascii="Arial" w:hAnsi="Arial" w:cs="Arial"/>
              </w:rPr>
              <w:t xml:space="preserve"> XVI, </w:t>
            </w:r>
            <w:ins w:id="30" w:author="Carolina Gonzalez Sanchez" w:date="2019-10-07T09:44:00Z">
              <w:r>
                <w:rPr>
                  <w:rFonts w:ascii="Arial" w:hAnsi="Arial" w:cs="Arial"/>
                </w:rPr>
                <w:t xml:space="preserve"> ALCALDÍA </w:t>
              </w:r>
            </w:ins>
            <w:r w:rsidRPr="0083266D">
              <w:rPr>
                <w:rFonts w:ascii="Arial" w:hAnsi="Arial" w:cs="Arial"/>
              </w:rPr>
              <w:t>TLALPAN, CIUDAD DE MÉXICO, C.P. 14080, EN ADELANTE (</w:t>
            </w:r>
            <w:r w:rsidRPr="0083266D">
              <w:rPr>
                <w:rFonts w:ascii="Arial" w:hAnsi="Arial" w:cs="Arial"/>
                <w:b/>
              </w:rPr>
              <w:t>“INVESTIGADOR”</w:t>
            </w:r>
            <w:r w:rsidRPr="0083266D">
              <w:rPr>
                <w:rFonts w:ascii="Arial" w:hAnsi="Arial" w:cs="Arial"/>
              </w:rPr>
              <w:t>)</w:t>
            </w:r>
            <w:ins w:id="31" w:author="Carolina Gonzalez Sanchez" w:date="2019-10-07T09:53:00Z">
              <w:r>
                <w:rPr>
                  <w:rFonts w:ascii="Arial" w:hAnsi="Arial" w:cs="Arial"/>
                </w:rPr>
                <w:t>, A QUIENES ACTUANDO DE MANERA CONJUNTA SE LES DENOMINAR</w:t>
              </w:r>
            </w:ins>
            <w:ins w:id="32" w:author="Carolina Gonzalez Sanchez" w:date="2019-10-07T09:54:00Z">
              <w:r>
                <w:rPr>
                  <w:rFonts w:ascii="Arial" w:hAnsi="Arial" w:cs="Arial"/>
                </w:rPr>
                <w:t xml:space="preserve">Á </w:t>
              </w:r>
              <w:r w:rsidRPr="00902F45">
                <w:rPr>
                  <w:rFonts w:ascii="Arial" w:hAnsi="Arial" w:cs="Arial"/>
                  <w:b/>
                </w:rPr>
                <w:t>“LAS PARTES</w:t>
              </w:r>
              <w:r w:rsidRPr="0083266D">
                <w:rPr>
                  <w:rFonts w:ascii="Arial" w:hAnsi="Arial" w:cs="Arial"/>
                  <w:b/>
                </w:rPr>
                <w:t>”</w:t>
              </w:r>
              <w:r>
                <w:rPr>
                  <w:rFonts w:ascii="Arial" w:hAnsi="Arial" w:cs="Arial"/>
                  <w:b/>
                </w:rPr>
                <w:t xml:space="preserve">, </w:t>
              </w:r>
              <w:r w:rsidRPr="00FD0286">
                <w:rPr>
                  <w:rFonts w:ascii="Arial" w:hAnsi="Arial" w:cs="Arial"/>
                </w:rPr>
                <w:t>MISMAS QUE SE SUJETAN AL</w:t>
              </w:r>
              <w:r>
                <w:rPr>
                  <w:rFonts w:ascii="Arial" w:hAnsi="Arial" w:cs="Arial"/>
                </w:rPr>
                <w:t xml:space="preserve"> </w:t>
              </w:r>
              <w:r w:rsidRPr="001C3A42">
                <w:rPr>
                  <w:rFonts w:ascii="Arial" w:hAnsi="Arial" w:cs="Arial"/>
                  <w:lang w:eastAsia="zh-CN"/>
                </w:rPr>
                <w:t xml:space="preserve">TENOR DE LOS SIGUIENTES </w:t>
              </w:r>
              <w:r w:rsidRPr="004F42E5">
                <w:rPr>
                  <w:rFonts w:ascii="Arial" w:hAnsi="Arial" w:cs="Arial"/>
                  <w:b/>
                  <w:lang w:eastAsia="zh-CN"/>
                </w:rPr>
                <w:t>ANTECEDENTES, DECLARACIONES Y CLÁUSULAS:</w:t>
              </w:r>
            </w:ins>
            <w:del w:id="33" w:author="Carolina Gonzalez Sanchez" w:date="2019-10-07T09:53:00Z">
              <w:r w:rsidR="000D1132" w:rsidRPr="0083266D" w:rsidDel="001F649F">
                <w:rPr>
                  <w:rFonts w:ascii="Arial" w:hAnsi="Arial" w:cs="Arial"/>
                </w:rPr>
                <w:delText>.</w:delText>
              </w:r>
            </w:del>
          </w:p>
        </w:tc>
      </w:tr>
      <w:tr w:rsidR="000D1132" w:rsidRPr="0083266D" w:rsidDel="000E346D" w14:paraId="7B35F610" w14:textId="41D61B41" w:rsidTr="00733BBE">
        <w:trPr>
          <w:jc w:val="center"/>
          <w:del w:id="34" w:author="Carolina Gonzalez Sanchez" w:date="2019-10-07T09:55:00Z"/>
        </w:trPr>
        <w:tc>
          <w:tcPr>
            <w:tcW w:w="4320" w:type="dxa"/>
          </w:tcPr>
          <w:p w14:paraId="4895E379" w14:textId="28F43250" w:rsidR="000D1132" w:rsidRPr="0083266D" w:rsidDel="000E346D" w:rsidRDefault="000D1132" w:rsidP="00733BBE">
            <w:pPr>
              <w:jc w:val="both"/>
              <w:rPr>
                <w:del w:id="35" w:author="Carolina Gonzalez Sanchez" w:date="2019-10-07T09:55:00Z"/>
                <w:rFonts w:ascii="Arial" w:hAnsi="Arial" w:cs="Arial"/>
              </w:rPr>
            </w:pPr>
          </w:p>
        </w:tc>
        <w:tc>
          <w:tcPr>
            <w:tcW w:w="383" w:type="dxa"/>
          </w:tcPr>
          <w:p w14:paraId="39447D10" w14:textId="3B3AF331" w:rsidR="000D1132" w:rsidRPr="0083266D" w:rsidDel="000E346D" w:rsidRDefault="000D1132" w:rsidP="00733BBE">
            <w:pPr>
              <w:jc w:val="both"/>
              <w:rPr>
                <w:del w:id="36" w:author="Carolina Gonzalez Sanchez" w:date="2019-10-07T09:55:00Z"/>
                <w:rFonts w:ascii="Arial" w:hAnsi="Arial" w:cs="Arial"/>
              </w:rPr>
            </w:pPr>
          </w:p>
        </w:tc>
        <w:tc>
          <w:tcPr>
            <w:tcW w:w="4320" w:type="dxa"/>
          </w:tcPr>
          <w:p w14:paraId="137E9C11" w14:textId="5F906741" w:rsidR="000D1132" w:rsidRPr="0083266D" w:rsidDel="000E346D" w:rsidRDefault="000D1132" w:rsidP="00733BBE">
            <w:pPr>
              <w:jc w:val="both"/>
              <w:rPr>
                <w:del w:id="37" w:author="Carolina Gonzalez Sanchez" w:date="2019-10-07T09:55:00Z"/>
                <w:rFonts w:ascii="Arial" w:hAnsi="Arial" w:cs="Arial"/>
              </w:rPr>
            </w:pPr>
          </w:p>
        </w:tc>
      </w:tr>
      <w:tr w:rsidR="000D1132" w:rsidRPr="0083266D" w:rsidDel="001F649F" w14:paraId="6CAA66CE" w14:textId="634E2281" w:rsidTr="00733BBE">
        <w:trPr>
          <w:jc w:val="center"/>
          <w:del w:id="38" w:author="Carolina Gonzalez Sanchez" w:date="2019-10-07T09:54:00Z"/>
        </w:trPr>
        <w:tc>
          <w:tcPr>
            <w:tcW w:w="4320" w:type="dxa"/>
          </w:tcPr>
          <w:p w14:paraId="602DC55D" w14:textId="63A9D226" w:rsidR="000D1132" w:rsidRPr="0083266D" w:rsidDel="001F649F" w:rsidRDefault="000D1132" w:rsidP="00733BBE">
            <w:pPr>
              <w:jc w:val="both"/>
              <w:rPr>
                <w:del w:id="39" w:author="Carolina Gonzalez Sanchez" w:date="2019-10-07T09:54:00Z"/>
                <w:rFonts w:ascii="Arial" w:hAnsi="Arial" w:cs="Arial"/>
                <w:lang w:val="en-US"/>
              </w:rPr>
            </w:pPr>
            <w:del w:id="40" w:author="Carolina Gonzalez Sanchez" w:date="2019-10-07T09:54:00Z">
              <w:r w:rsidRPr="0083266D" w:rsidDel="001F649F">
                <w:rPr>
                  <w:rFonts w:ascii="Arial" w:hAnsi="Arial" w:cs="Arial"/>
                  <w:lang w:val="en-US"/>
                </w:rPr>
                <w:delText xml:space="preserve">In this “Amendment No. 1” the </w:delText>
              </w:r>
              <w:r w:rsidRPr="0083266D" w:rsidDel="001F649F">
                <w:rPr>
                  <w:rFonts w:ascii="Arial" w:hAnsi="Arial" w:cs="Arial"/>
                  <w:b/>
                  <w:lang w:val="en-US"/>
                </w:rPr>
                <w:delText>INSTITUTE</w:delText>
              </w:r>
              <w:r w:rsidRPr="0083266D" w:rsidDel="001F649F">
                <w:rPr>
                  <w:rFonts w:ascii="Arial" w:hAnsi="Arial" w:cs="Arial"/>
                  <w:lang w:val="en-US"/>
                </w:rPr>
                <w:delText xml:space="preserve">; the </w:delText>
              </w:r>
              <w:r w:rsidRPr="0083266D" w:rsidDel="001F649F">
                <w:rPr>
                  <w:rFonts w:ascii="Arial" w:hAnsi="Arial" w:cs="Arial"/>
                  <w:b/>
                  <w:lang w:val="en-US"/>
                </w:rPr>
                <w:delText>CRO</w:delText>
              </w:r>
              <w:r w:rsidRPr="0083266D" w:rsidDel="001F649F">
                <w:rPr>
                  <w:rFonts w:ascii="Arial" w:hAnsi="Arial" w:cs="Arial"/>
                  <w:lang w:val="en-US"/>
                </w:rPr>
                <w:delText xml:space="preserve"> and the </w:delText>
              </w:r>
              <w:r w:rsidRPr="0083266D" w:rsidDel="001F649F">
                <w:rPr>
                  <w:rFonts w:ascii="Arial" w:hAnsi="Arial" w:cs="Arial"/>
                  <w:b/>
                  <w:lang w:val="en-US"/>
                </w:rPr>
                <w:delText>INVESTIGATOR</w:delText>
              </w:r>
              <w:r w:rsidRPr="0083266D" w:rsidDel="001F649F">
                <w:rPr>
                  <w:rFonts w:ascii="Arial" w:hAnsi="Arial" w:cs="Arial"/>
                  <w:lang w:val="en-US"/>
                </w:rPr>
                <w:delText xml:space="preserve"> are hereinafter collectively referred to as “Parties” or individually as “Party”.</w:delText>
              </w:r>
            </w:del>
          </w:p>
        </w:tc>
        <w:tc>
          <w:tcPr>
            <w:tcW w:w="383" w:type="dxa"/>
          </w:tcPr>
          <w:p w14:paraId="56F95CDF" w14:textId="04EFE156" w:rsidR="000D1132" w:rsidRPr="0083266D" w:rsidDel="001F649F" w:rsidRDefault="000D1132" w:rsidP="00733BBE">
            <w:pPr>
              <w:jc w:val="both"/>
              <w:rPr>
                <w:del w:id="41" w:author="Carolina Gonzalez Sanchez" w:date="2019-10-07T09:54:00Z"/>
                <w:rFonts w:ascii="Arial" w:hAnsi="Arial" w:cs="Arial"/>
                <w:lang w:val="en-US"/>
              </w:rPr>
            </w:pPr>
          </w:p>
        </w:tc>
        <w:tc>
          <w:tcPr>
            <w:tcW w:w="4320" w:type="dxa"/>
          </w:tcPr>
          <w:p w14:paraId="376CB9EB" w14:textId="18E1A35F" w:rsidR="000D1132" w:rsidDel="00902F45" w:rsidRDefault="000D1132" w:rsidP="00902F45">
            <w:pPr>
              <w:jc w:val="both"/>
              <w:rPr>
                <w:del w:id="42" w:author="Carolina Gonzalez Sanchez" w:date="2019-10-07T09:45:00Z"/>
              </w:rPr>
              <w:pPrChange w:id="43" w:author="Carolina Gonzalez Sanchez" w:date="2019-10-07T09:45:00Z">
                <w:pPr>
                  <w:jc w:val="both"/>
                </w:pPr>
              </w:pPrChange>
            </w:pPr>
            <w:del w:id="44" w:author="Carolina Gonzalez Sanchez" w:date="2019-10-07T09:54:00Z">
              <w:r w:rsidRPr="0083266D" w:rsidDel="001F649F">
                <w:rPr>
                  <w:rFonts w:ascii="Arial" w:hAnsi="Arial" w:cs="Arial"/>
                </w:rPr>
                <w:delText xml:space="preserve">En este </w:delText>
              </w:r>
              <w:r w:rsidR="00902F45" w:rsidRPr="0083266D" w:rsidDel="001F649F">
                <w:rPr>
                  <w:rFonts w:ascii="Arial" w:hAnsi="Arial" w:cs="Arial"/>
                  <w:b/>
                </w:rPr>
                <w:delText>“CONVENIO MODIFICATORIO NO. 1</w:delText>
              </w:r>
            </w:del>
          </w:p>
          <w:p w14:paraId="61253D38" w14:textId="169167F7" w:rsidR="000D1132" w:rsidRPr="0083266D" w:rsidDel="001F649F" w:rsidRDefault="00902F45" w:rsidP="00902F45">
            <w:pPr>
              <w:jc w:val="both"/>
              <w:rPr>
                <w:del w:id="45" w:author="Carolina Gonzalez Sanchez" w:date="2019-10-07T09:54:00Z"/>
                <w:rFonts w:ascii="Arial" w:hAnsi="Arial" w:cs="Arial"/>
              </w:rPr>
            </w:pPr>
            <w:del w:id="46" w:author="Carolina Gonzalez Sanchez" w:date="2019-10-07T09:54:00Z">
              <w:r w:rsidRPr="0083266D" w:rsidDel="001F649F">
                <w:rPr>
                  <w:rFonts w:ascii="Arial" w:hAnsi="Arial" w:cs="Arial"/>
                  <w:b/>
                </w:rPr>
                <w:delText>”</w:delText>
              </w:r>
              <w:r w:rsidDel="001F649F">
                <w:rPr>
                  <w:rFonts w:ascii="Arial" w:hAnsi="Arial" w:cs="Arial"/>
                  <w:b/>
                </w:rPr>
                <w:delText xml:space="preserve">, </w:delText>
              </w:r>
            </w:del>
            <w:del w:id="47" w:author="Carolina Gonzalez Sanchez" w:date="2019-10-07T09:45:00Z">
              <w:r w:rsidR="000D1132" w:rsidRPr="0083266D" w:rsidDel="00902F45">
                <w:rPr>
                  <w:rFonts w:ascii="Arial" w:hAnsi="Arial" w:cs="Arial"/>
                </w:rPr>
                <w:delText>en lo sucesivo,</w:delText>
              </w:r>
            </w:del>
            <w:del w:id="48" w:author="Carolina Gonzalez Sanchez" w:date="2019-10-07T09:54:00Z">
              <w:r w:rsidR="000D1132" w:rsidRPr="0083266D" w:rsidDel="001F649F">
                <w:rPr>
                  <w:rFonts w:ascii="Arial" w:hAnsi="Arial" w:cs="Arial"/>
                </w:rPr>
                <w:delText xml:space="preserve"> se ha</w:delText>
              </w:r>
            </w:del>
            <w:del w:id="49" w:author="Carolina Gonzalez Sanchez" w:date="2019-10-07T09:45:00Z">
              <w:r w:rsidR="000D1132" w:rsidRPr="0083266D" w:rsidDel="00902F45">
                <w:rPr>
                  <w:rFonts w:ascii="Arial" w:hAnsi="Arial" w:cs="Arial"/>
                </w:rPr>
                <w:delText>ce</w:delText>
              </w:r>
            </w:del>
            <w:del w:id="50" w:author="Carolina Gonzalez Sanchez" w:date="2019-10-07T09:54:00Z">
              <w:r w:rsidR="000D1132" w:rsidRPr="0083266D" w:rsidDel="001F649F">
                <w:rPr>
                  <w:rFonts w:ascii="Arial" w:hAnsi="Arial" w:cs="Arial"/>
                </w:rPr>
                <w:delText xml:space="preserve"> referencia</w:delText>
              </w:r>
            </w:del>
            <w:del w:id="51" w:author="Carolina Gonzalez Sanchez" w:date="2019-10-07T09:45:00Z">
              <w:r w:rsidR="000D1132" w:rsidRPr="0083266D" w:rsidDel="00902F45">
                <w:rPr>
                  <w:rFonts w:ascii="Arial" w:hAnsi="Arial" w:cs="Arial"/>
                </w:rPr>
                <w:delText xml:space="preserve"> </w:delText>
              </w:r>
            </w:del>
            <w:del w:id="52" w:author="Carolina Gonzalez Sanchez" w:date="2019-10-07T09:54:00Z">
              <w:r w:rsidR="000D1132" w:rsidRPr="0083266D" w:rsidDel="001F649F">
                <w:rPr>
                  <w:rFonts w:ascii="Arial" w:hAnsi="Arial" w:cs="Arial"/>
                </w:rPr>
                <w:delText>a</w:delText>
              </w:r>
            </w:del>
            <w:del w:id="53" w:author="Carolina Gonzalez Sanchez" w:date="2019-10-07T09:45:00Z">
              <w:r w:rsidR="000D1132" w:rsidRPr="0083266D" w:rsidDel="00902F45">
                <w:rPr>
                  <w:rFonts w:ascii="Arial" w:hAnsi="Arial" w:cs="Arial"/>
                </w:rPr>
                <w:delText>l</w:delText>
              </w:r>
            </w:del>
            <w:del w:id="54" w:author="Carolina Gonzalez Sanchez" w:date="2019-10-07T09:54:00Z">
              <w:r w:rsidR="000D1132" w:rsidRPr="0083266D" w:rsidDel="001F649F">
                <w:rPr>
                  <w:rFonts w:ascii="Arial" w:hAnsi="Arial" w:cs="Arial"/>
                </w:rPr>
                <w:delText xml:space="preserve"> </w:delText>
              </w:r>
            </w:del>
            <w:del w:id="55" w:author="Carolina Gonzalez Sanchez" w:date="2019-10-07T09:45:00Z">
              <w:r w:rsidR="000D1132" w:rsidRPr="0083266D" w:rsidDel="00902F45">
                <w:rPr>
                  <w:rFonts w:ascii="Arial" w:hAnsi="Arial" w:cs="Arial"/>
                  <w:b/>
                </w:rPr>
                <w:delText>INSTITUTO</w:delText>
              </w:r>
            </w:del>
            <w:del w:id="56" w:author="Carolina Gonzalez Sanchez" w:date="2019-10-07T09:54:00Z">
              <w:r w:rsidR="000D1132" w:rsidRPr="0083266D" w:rsidDel="001F649F">
                <w:rPr>
                  <w:rFonts w:ascii="Arial" w:hAnsi="Arial" w:cs="Arial"/>
                </w:rPr>
                <w:delText xml:space="preserve">, </w:delText>
              </w:r>
            </w:del>
            <w:del w:id="57" w:author="Carolina Gonzalez Sanchez" w:date="2019-10-07T09:45:00Z">
              <w:r w:rsidR="000D1132" w:rsidRPr="0083266D" w:rsidDel="00902F45">
                <w:rPr>
                  <w:rFonts w:ascii="Arial" w:hAnsi="Arial" w:cs="Arial"/>
                </w:rPr>
                <w:delText xml:space="preserve">la </w:delText>
              </w:r>
              <w:r w:rsidR="000D1132" w:rsidRPr="0083266D" w:rsidDel="00902F45">
                <w:rPr>
                  <w:rFonts w:ascii="Arial" w:hAnsi="Arial" w:cs="Arial"/>
                  <w:b/>
                </w:rPr>
                <w:delText>CRO</w:delText>
              </w:r>
              <w:r w:rsidR="000D1132" w:rsidRPr="0083266D" w:rsidDel="00902F45">
                <w:rPr>
                  <w:rFonts w:ascii="Arial" w:hAnsi="Arial" w:cs="Arial"/>
                </w:rPr>
                <w:delText xml:space="preserve"> </w:delText>
              </w:r>
            </w:del>
            <w:del w:id="58" w:author="Carolina Gonzalez Sanchez" w:date="2019-10-07T09:54:00Z">
              <w:r w:rsidR="000D1132" w:rsidRPr="0083266D" w:rsidDel="001F649F">
                <w:rPr>
                  <w:rFonts w:ascii="Arial" w:hAnsi="Arial" w:cs="Arial"/>
                </w:rPr>
                <w:delText xml:space="preserve">y </w:delText>
              </w:r>
            </w:del>
            <w:del w:id="59" w:author="Carolina Gonzalez Sanchez" w:date="2019-10-07T09:45:00Z">
              <w:r w:rsidR="000D1132" w:rsidRPr="0083266D" w:rsidDel="00902F45">
                <w:rPr>
                  <w:rFonts w:ascii="Arial" w:hAnsi="Arial" w:cs="Arial"/>
                </w:rPr>
                <w:delText xml:space="preserve">el </w:delText>
              </w:r>
              <w:r w:rsidR="000D1132" w:rsidRPr="0083266D" w:rsidDel="00902F45">
                <w:rPr>
                  <w:rFonts w:ascii="Arial" w:hAnsi="Arial" w:cs="Arial"/>
                  <w:b/>
                </w:rPr>
                <w:delText>INVESTIGADOR</w:delText>
              </w:r>
              <w:r w:rsidR="000D1132" w:rsidRPr="0083266D" w:rsidDel="00902F45">
                <w:rPr>
                  <w:rFonts w:ascii="Arial" w:hAnsi="Arial" w:cs="Arial"/>
                </w:rPr>
                <w:delText xml:space="preserve"> </w:delText>
              </w:r>
            </w:del>
            <w:del w:id="60" w:author="Carolina Gonzalez Sanchez" w:date="2019-10-07T09:54:00Z">
              <w:r w:rsidR="000D1132" w:rsidRPr="0083266D" w:rsidDel="001F649F">
                <w:rPr>
                  <w:rFonts w:ascii="Arial" w:hAnsi="Arial" w:cs="Arial"/>
                </w:rPr>
                <w:delText xml:space="preserve">como </w:delText>
              </w:r>
            </w:del>
            <w:del w:id="61" w:author="Carolina Gonzalez Sanchez" w:date="2019-10-07T09:46:00Z">
              <w:r w:rsidR="000D1132" w:rsidRPr="00902F45" w:rsidDel="00902F45">
                <w:rPr>
                  <w:rFonts w:ascii="Arial" w:hAnsi="Arial" w:cs="Arial"/>
                  <w:b/>
                  <w:rPrChange w:id="62" w:author="Carolina Gonzalez Sanchez" w:date="2019-10-07T09:46:00Z">
                    <w:rPr>
                      <w:rFonts w:ascii="Arial" w:hAnsi="Arial" w:cs="Arial"/>
                    </w:rPr>
                  </w:rPrChange>
                </w:rPr>
                <w:delText xml:space="preserve">las </w:delText>
              </w:r>
            </w:del>
            <w:del w:id="63" w:author="Carolina Gonzalez Sanchez" w:date="2019-10-07T09:54:00Z">
              <w:r w:rsidRPr="00902F45" w:rsidDel="001F649F">
                <w:rPr>
                  <w:rFonts w:ascii="Arial" w:hAnsi="Arial" w:cs="Arial"/>
                  <w:b/>
                </w:rPr>
                <w:delText>“PARTES</w:delText>
              </w:r>
              <w:r w:rsidR="000D1132" w:rsidRPr="00902F45" w:rsidDel="001F649F">
                <w:rPr>
                  <w:rFonts w:ascii="Arial" w:hAnsi="Arial" w:cs="Arial"/>
                  <w:b/>
                  <w:rPrChange w:id="64" w:author="Carolina Gonzalez Sanchez" w:date="2019-10-07T09:46:00Z">
                    <w:rPr>
                      <w:rFonts w:ascii="Arial" w:hAnsi="Arial" w:cs="Arial"/>
                    </w:rPr>
                  </w:rPrChange>
                </w:rPr>
                <w:delText>”</w:delText>
              </w:r>
              <w:r w:rsidR="000D1132" w:rsidRPr="0083266D" w:rsidDel="001F649F">
                <w:rPr>
                  <w:rFonts w:ascii="Arial" w:hAnsi="Arial" w:cs="Arial"/>
                </w:rPr>
                <w:delText xml:space="preserve"> o en forma individual como una </w:delText>
              </w:r>
              <w:r w:rsidRPr="00902F45" w:rsidDel="001F649F">
                <w:rPr>
                  <w:rFonts w:ascii="Arial" w:hAnsi="Arial" w:cs="Arial"/>
                  <w:b/>
                </w:rPr>
                <w:delText>“PARTE”.</w:delText>
              </w:r>
            </w:del>
          </w:p>
        </w:tc>
      </w:tr>
      <w:tr w:rsidR="000D1132" w:rsidRPr="0083266D" w14:paraId="1978AA1E" w14:textId="77777777" w:rsidTr="00733BBE">
        <w:trPr>
          <w:jc w:val="center"/>
        </w:trPr>
        <w:tc>
          <w:tcPr>
            <w:tcW w:w="4320" w:type="dxa"/>
          </w:tcPr>
          <w:p w14:paraId="6036E864" w14:textId="77777777" w:rsidR="000D1132" w:rsidRPr="0083266D" w:rsidRDefault="000D1132" w:rsidP="00733BBE">
            <w:pPr>
              <w:jc w:val="both"/>
              <w:rPr>
                <w:rFonts w:ascii="Arial" w:hAnsi="Arial" w:cs="Arial"/>
              </w:rPr>
            </w:pPr>
          </w:p>
        </w:tc>
        <w:tc>
          <w:tcPr>
            <w:tcW w:w="383" w:type="dxa"/>
          </w:tcPr>
          <w:p w14:paraId="357E3266" w14:textId="77777777" w:rsidR="000D1132" w:rsidRPr="0083266D" w:rsidRDefault="000D1132" w:rsidP="00733BBE">
            <w:pPr>
              <w:jc w:val="both"/>
              <w:rPr>
                <w:rFonts w:ascii="Arial" w:hAnsi="Arial" w:cs="Arial"/>
              </w:rPr>
            </w:pPr>
          </w:p>
        </w:tc>
        <w:tc>
          <w:tcPr>
            <w:tcW w:w="4320" w:type="dxa"/>
          </w:tcPr>
          <w:p w14:paraId="45604660" w14:textId="77777777" w:rsidR="000D1132" w:rsidRPr="0083266D" w:rsidRDefault="000D1132" w:rsidP="00733BBE">
            <w:pPr>
              <w:jc w:val="both"/>
              <w:rPr>
                <w:rFonts w:ascii="Arial" w:hAnsi="Arial" w:cs="Arial"/>
              </w:rPr>
            </w:pPr>
          </w:p>
        </w:tc>
      </w:tr>
      <w:tr w:rsidR="000D1132" w:rsidRPr="0083266D" w14:paraId="1DE09427" w14:textId="77777777" w:rsidTr="00902F45">
        <w:tblPrEx>
          <w:tblW w:w="9023" w:type="dxa"/>
          <w:jc w:val="center"/>
          <w:tblPrExChange w:id="65" w:author="Carolina Gonzalez Sanchez" w:date="2019-10-07T09:47:00Z">
            <w:tblPrEx>
              <w:tblW w:w="9023" w:type="dxa"/>
              <w:jc w:val="center"/>
            </w:tblPrEx>
          </w:tblPrExChange>
        </w:tblPrEx>
        <w:trPr>
          <w:trHeight w:val="567"/>
          <w:jc w:val="center"/>
          <w:trPrChange w:id="66" w:author="Carolina Gonzalez Sanchez" w:date="2019-10-07T09:47:00Z">
            <w:trPr>
              <w:jc w:val="center"/>
            </w:trPr>
          </w:trPrChange>
        </w:trPr>
        <w:tc>
          <w:tcPr>
            <w:tcW w:w="4320" w:type="dxa"/>
            <w:vAlign w:val="center"/>
            <w:tcPrChange w:id="67" w:author="Carolina Gonzalez Sanchez" w:date="2019-10-07T09:47:00Z">
              <w:tcPr>
                <w:tcW w:w="4320" w:type="dxa"/>
              </w:tcPr>
            </w:tcPrChange>
          </w:tcPr>
          <w:p w14:paraId="45230130" w14:textId="77777777" w:rsidR="000D1132" w:rsidRPr="0083266D" w:rsidRDefault="000D1132" w:rsidP="00902F45">
            <w:pPr>
              <w:jc w:val="center"/>
              <w:rPr>
                <w:rFonts w:ascii="Arial" w:hAnsi="Arial" w:cs="Arial"/>
                <w:b/>
              </w:rPr>
            </w:pPr>
            <w:r w:rsidRPr="0083266D">
              <w:rPr>
                <w:rFonts w:ascii="Arial" w:hAnsi="Arial" w:cs="Arial"/>
                <w:b/>
              </w:rPr>
              <w:lastRenderedPageBreak/>
              <w:t>WITNESSETH:</w:t>
            </w:r>
          </w:p>
        </w:tc>
        <w:tc>
          <w:tcPr>
            <w:tcW w:w="383" w:type="dxa"/>
            <w:vAlign w:val="center"/>
            <w:tcPrChange w:id="68" w:author="Carolina Gonzalez Sanchez" w:date="2019-10-07T09:47:00Z">
              <w:tcPr>
                <w:tcW w:w="383" w:type="dxa"/>
              </w:tcPr>
            </w:tcPrChange>
          </w:tcPr>
          <w:p w14:paraId="6AF1626E" w14:textId="77777777" w:rsidR="000D1132" w:rsidRPr="0083266D" w:rsidRDefault="000D1132" w:rsidP="001F649F">
            <w:pPr>
              <w:jc w:val="center"/>
              <w:rPr>
                <w:rFonts w:ascii="Arial" w:hAnsi="Arial" w:cs="Arial"/>
                <w:b/>
              </w:rPr>
            </w:pPr>
          </w:p>
        </w:tc>
        <w:tc>
          <w:tcPr>
            <w:tcW w:w="4320" w:type="dxa"/>
            <w:vAlign w:val="center"/>
            <w:tcPrChange w:id="69" w:author="Carolina Gonzalez Sanchez" w:date="2019-10-07T09:47:00Z">
              <w:tcPr>
                <w:tcW w:w="4320" w:type="dxa"/>
              </w:tcPr>
            </w:tcPrChange>
          </w:tcPr>
          <w:p w14:paraId="495A078D" w14:textId="07359852" w:rsidR="000D1132" w:rsidRPr="0083266D" w:rsidRDefault="000D1132" w:rsidP="001F649F">
            <w:pPr>
              <w:jc w:val="center"/>
              <w:rPr>
                <w:rFonts w:ascii="Arial" w:hAnsi="Arial" w:cs="Arial"/>
                <w:b/>
              </w:rPr>
            </w:pPr>
            <w:del w:id="70" w:author="Carolina Gonzalez Sanchez" w:date="2019-10-07T09:46:00Z">
              <w:r w:rsidRPr="0083266D" w:rsidDel="00902F45">
                <w:rPr>
                  <w:rFonts w:ascii="Arial" w:hAnsi="Arial" w:cs="Arial"/>
                  <w:b/>
                </w:rPr>
                <w:delText>SE DECLARA LO SIGUIENTE:</w:delText>
              </w:r>
            </w:del>
            <w:ins w:id="71" w:author="Carolina Gonzalez Sanchez" w:date="2019-10-07T09:46:00Z">
              <w:r w:rsidR="00232A45">
                <w:rPr>
                  <w:rFonts w:ascii="Arial" w:hAnsi="Arial" w:cs="Arial"/>
                  <w:b/>
                </w:rPr>
                <w:t>ANTE</w:t>
              </w:r>
              <w:r w:rsidR="00902F45">
                <w:rPr>
                  <w:rFonts w:ascii="Arial" w:hAnsi="Arial" w:cs="Arial"/>
                  <w:b/>
                </w:rPr>
                <w:t>CENDENTES</w:t>
              </w:r>
            </w:ins>
          </w:p>
        </w:tc>
      </w:tr>
      <w:tr w:rsidR="000D1132" w:rsidRPr="0083266D" w14:paraId="02B05B23" w14:textId="77777777" w:rsidTr="00733BBE">
        <w:trPr>
          <w:jc w:val="center"/>
        </w:trPr>
        <w:tc>
          <w:tcPr>
            <w:tcW w:w="4320" w:type="dxa"/>
          </w:tcPr>
          <w:p w14:paraId="4BA04D2C" w14:textId="77777777" w:rsidR="000D1132" w:rsidRPr="0083266D" w:rsidRDefault="000D1132" w:rsidP="00733BBE">
            <w:pPr>
              <w:jc w:val="both"/>
              <w:rPr>
                <w:rFonts w:ascii="Arial" w:hAnsi="Arial" w:cs="Arial"/>
              </w:rPr>
            </w:pPr>
          </w:p>
        </w:tc>
        <w:tc>
          <w:tcPr>
            <w:tcW w:w="383" w:type="dxa"/>
          </w:tcPr>
          <w:p w14:paraId="5FBD62E1" w14:textId="77777777" w:rsidR="000D1132" w:rsidRPr="0083266D" w:rsidRDefault="000D1132" w:rsidP="00733BBE">
            <w:pPr>
              <w:jc w:val="both"/>
              <w:rPr>
                <w:rFonts w:ascii="Arial" w:hAnsi="Arial" w:cs="Arial"/>
              </w:rPr>
            </w:pPr>
          </w:p>
        </w:tc>
        <w:tc>
          <w:tcPr>
            <w:tcW w:w="4320" w:type="dxa"/>
          </w:tcPr>
          <w:p w14:paraId="7F874007" w14:textId="77777777" w:rsidR="000D1132" w:rsidRPr="0083266D" w:rsidRDefault="000D1132" w:rsidP="00733BBE">
            <w:pPr>
              <w:jc w:val="both"/>
              <w:rPr>
                <w:rFonts w:ascii="Arial" w:hAnsi="Arial" w:cs="Arial"/>
              </w:rPr>
            </w:pPr>
          </w:p>
        </w:tc>
      </w:tr>
      <w:tr w:rsidR="000D1132" w:rsidRPr="0083266D" w14:paraId="1FE41EFB" w14:textId="77777777" w:rsidTr="00733BBE">
        <w:trPr>
          <w:jc w:val="center"/>
        </w:trPr>
        <w:tc>
          <w:tcPr>
            <w:tcW w:w="4320" w:type="dxa"/>
          </w:tcPr>
          <w:p w14:paraId="42A4F44E" w14:textId="77777777" w:rsidR="000D1132" w:rsidRPr="0083266D" w:rsidRDefault="000D1132" w:rsidP="00733BBE">
            <w:pPr>
              <w:jc w:val="both"/>
              <w:rPr>
                <w:rFonts w:ascii="Arial" w:hAnsi="Arial" w:cs="Arial"/>
                <w:lang w:val="en-US"/>
              </w:rPr>
            </w:pPr>
            <w:r w:rsidRPr="0083266D">
              <w:rPr>
                <w:rFonts w:ascii="Arial" w:hAnsi="Arial" w:cs="Arial"/>
                <w:b/>
                <w:lang w:val="en-US"/>
              </w:rPr>
              <w:t>WHEREAS</w:t>
            </w:r>
            <w:r w:rsidRPr="0083266D">
              <w:rPr>
                <w:rFonts w:ascii="Arial" w:hAnsi="Arial" w:cs="Arial"/>
                <w:lang w:val="en-US"/>
              </w:rPr>
              <w:t xml:space="preserve">, the “Parties” to this “Amendment No. 1” entered into a “Harmonization Agreement” effective as of </w:t>
            </w:r>
            <w:r w:rsidRPr="0083266D">
              <w:rPr>
                <w:rFonts w:ascii="Arial" w:hAnsi="Arial" w:cs="Arial"/>
                <w:b/>
                <w:lang w:val="en-US"/>
              </w:rPr>
              <w:t>July 21</w:t>
            </w:r>
            <w:r w:rsidRPr="0083266D">
              <w:rPr>
                <w:rFonts w:ascii="Arial" w:hAnsi="Arial" w:cs="Arial"/>
                <w:b/>
                <w:vertAlign w:val="superscript"/>
                <w:lang w:val="en-US"/>
              </w:rPr>
              <w:t>st</w:t>
            </w:r>
            <w:r w:rsidRPr="0083266D">
              <w:rPr>
                <w:rFonts w:ascii="Arial" w:hAnsi="Arial" w:cs="Arial"/>
                <w:b/>
                <w:lang w:val="en-US"/>
              </w:rPr>
              <w:t>, 2014</w:t>
            </w:r>
            <w:r w:rsidRPr="0083266D">
              <w:rPr>
                <w:rFonts w:ascii="Arial" w:hAnsi="Arial" w:cs="Arial"/>
                <w:lang w:val="en-US"/>
              </w:rPr>
              <w:t xml:space="preserve">, whereby </w:t>
            </w:r>
            <w:r w:rsidRPr="0083266D">
              <w:rPr>
                <w:rFonts w:ascii="Arial" w:hAnsi="Arial" w:cs="Arial"/>
                <w:b/>
                <w:lang w:val="en-US"/>
              </w:rPr>
              <w:t>SPONSOR</w:t>
            </w:r>
            <w:r w:rsidRPr="0083266D">
              <w:rPr>
                <w:rFonts w:ascii="Arial" w:hAnsi="Arial" w:cs="Arial"/>
                <w:lang w:val="en-US"/>
              </w:rPr>
              <w:t xml:space="preserve">, </w:t>
            </w:r>
            <w:r w:rsidRPr="0083266D">
              <w:rPr>
                <w:rFonts w:ascii="Arial" w:hAnsi="Arial" w:cs="Arial"/>
                <w:b/>
                <w:lang w:val="en-US"/>
              </w:rPr>
              <w:t>CRO</w:t>
            </w:r>
            <w:r w:rsidRPr="0083266D">
              <w:rPr>
                <w:rFonts w:ascii="Arial" w:hAnsi="Arial" w:cs="Arial"/>
                <w:lang w:val="en-US"/>
              </w:rPr>
              <w:t xml:space="preserve">, </w:t>
            </w:r>
            <w:r w:rsidRPr="0083266D">
              <w:rPr>
                <w:rFonts w:ascii="Arial" w:hAnsi="Arial" w:cs="Arial"/>
                <w:b/>
                <w:lang w:val="en-US"/>
              </w:rPr>
              <w:t>INVESTIGATOR</w:t>
            </w:r>
            <w:r w:rsidRPr="0083266D">
              <w:rPr>
                <w:rFonts w:ascii="Arial" w:hAnsi="Arial" w:cs="Arial"/>
                <w:lang w:val="en-US"/>
              </w:rPr>
              <w:t xml:space="preserve"> and </w:t>
            </w:r>
            <w:r w:rsidRPr="0083266D">
              <w:rPr>
                <w:rFonts w:ascii="Arial" w:hAnsi="Arial" w:cs="Arial"/>
                <w:b/>
                <w:lang w:val="en-US"/>
              </w:rPr>
              <w:t>INSTITUTE</w:t>
            </w:r>
            <w:r w:rsidRPr="0083266D">
              <w:rPr>
                <w:rFonts w:ascii="Arial" w:hAnsi="Arial" w:cs="Arial"/>
                <w:lang w:val="en-US"/>
              </w:rPr>
              <w:t xml:space="preserve"> agreed to participate in the study entitled </w:t>
            </w:r>
            <w:r w:rsidRPr="0083266D">
              <w:rPr>
                <w:rFonts w:ascii="Arial" w:hAnsi="Arial" w:cs="Arial"/>
                <w:b/>
                <w:lang w:val="en-US"/>
              </w:rPr>
              <w:t xml:space="preserve">“A Randomized, Double-Blind, Placebo-Controlled 52-Week Study to Assess Adverse Events of Special Interest in Adults with Active, Autoantibody-Positive Systemic Lupus Erythematosus Receiving </w:t>
            </w:r>
            <w:proofErr w:type="spellStart"/>
            <w:r w:rsidRPr="0083266D">
              <w:rPr>
                <w:rFonts w:ascii="Arial" w:hAnsi="Arial" w:cs="Arial"/>
                <w:b/>
                <w:lang w:val="en-US"/>
              </w:rPr>
              <w:t>Belimumab</w:t>
            </w:r>
            <w:proofErr w:type="spellEnd"/>
            <w:r w:rsidRPr="0083266D">
              <w:rPr>
                <w:rFonts w:ascii="Arial" w:hAnsi="Arial" w:cs="Arial"/>
                <w:b/>
                <w:lang w:val="en-US"/>
              </w:rPr>
              <w:t>”</w:t>
            </w:r>
            <w:r w:rsidRPr="0083266D">
              <w:rPr>
                <w:rFonts w:ascii="Arial" w:hAnsi="Arial" w:cs="Arial"/>
                <w:lang w:val="en-US"/>
              </w:rPr>
              <w:t xml:space="preserve"> (“Protocol”); and</w:t>
            </w:r>
          </w:p>
        </w:tc>
        <w:tc>
          <w:tcPr>
            <w:tcW w:w="383" w:type="dxa"/>
          </w:tcPr>
          <w:p w14:paraId="4D3D1CB8" w14:textId="77777777" w:rsidR="000D1132" w:rsidRPr="0083266D" w:rsidRDefault="000D1132" w:rsidP="00733BBE">
            <w:pPr>
              <w:jc w:val="both"/>
              <w:rPr>
                <w:rFonts w:ascii="Arial" w:hAnsi="Arial" w:cs="Arial"/>
                <w:lang w:val="en-US"/>
              </w:rPr>
            </w:pPr>
          </w:p>
        </w:tc>
        <w:tc>
          <w:tcPr>
            <w:tcW w:w="4320" w:type="dxa"/>
          </w:tcPr>
          <w:p w14:paraId="3C839B28" w14:textId="2C445FB6" w:rsidR="000D1132" w:rsidRPr="00F37956" w:rsidRDefault="000D1132" w:rsidP="000E346D">
            <w:pPr>
              <w:pStyle w:val="Prrafodelista"/>
              <w:numPr>
                <w:ilvl w:val="0"/>
                <w:numId w:val="7"/>
              </w:numPr>
              <w:ind w:left="287"/>
              <w:jc w:val="both"/>
              <w:rPr>
                <w:rFonts w:ascii="Arial" w:hAnsi="Arial" w:cs="Arial"/>
                <w:rPrChange w:id="72" w:author="Carolina Gonzalez Sanchez" w:date="2019-10-07T09:50:00Z">
                  <w:rPr/>
                </w:rPrChange>
              </w:rPr>
              <w:pPrChange w:id="73" w:author="Carolina Gonzalez Sanchez" w:date="2019-10-07T09:57:00Z">
                <w:pPr>
                  <w:jc w:val="both"/>
                </w:pPr>
              </w:pPrChange>
            </w:pPr>
            <w:del w:id="74" w:author="Carolina Gonzalez Sanchez" w:date="2019-10-07T09:55:00Z">
              <w:r w:rsidRPr="00F37956" w:rsidDel="000E346D">
                <w:rPr>
                  <w:rFonts w:ascii="Arial" w:hAnsi="Arial" w:cs="Arial"/>
                  <w:b/>
                  <w:rPrChange w:id="75" w:author="Carolina Gonzalez Sanchez" w:date="2019-10-07T09:50:00Z">
                    <w:rPr>
                      <w:b/>
                    </w:rPr>
                  </w:rPrChange>
                </w:rPr>
                <w:delText>QUE</w:delText>
              </w:r>
              <w:r w:rsidRPr="00F37956" w:rsidDel="000E346D">
                <w:rPr>
                  <w:rFonts w:ascii="Arial" w:hAnsi="Arial" w:cs="Arial"/>
                  <w:rPrChange w:id="76" w:author="Carolina Gonzalez Sanchez" w:date="2019-10-07T09:50:00Z">
                    <w:rPr/>
                  </w:rPrChange>
                </w:rPr>
                <w:delText>,</w:delText>
              </w:r>
            </w:del>
            <w:r w:rsidRPr="00F37956">
              <w:rPr>
                <w:rFonts w:ascii="Arial" w:hAnsi="Arial" w:cs="Arial"/>
                <w:rPrChange w:id="77" w:author="Carolina Gonzalez Sanchez" w:date="2019-10-07T09:50:00Z">
                  <w:rPr/>
                </w:rPrChange>
              </w:rPr>
              <w:t xml:space="preserve"> </w:t>
            </w:r>
            <w:ins w:id="78" w:author="Carolina Gonzalez Sanchez" w:date="2019-10-07T09:55:00Z">
              <w:r w:rsidR="000E346D" w:rsidRPr="001C3A42">
                <w:rPr>
                  <w:rFonts w:ascii="Arial" w:hAnsi="Arial" w:cs="Arial"/>
                  <w:b/>
                  <w:lang w:eastAsia="zh-CN"/>
                </w:rPr>
                <w:t>“LAS PARTES”</w:t>
              </w:r>
              <w:r w:rsidR="000E346D" w:rsidRPr="001C3A42">
                <w:rPr>
                  <w:rFonts w:ascii="Arial" w:hAnsi="Arial" w:cs="Arial"/>
                  <w:lang w:eastAsia="zh-CN"/>
                </w:rPr>
                <w:t xml:space="preserve"> </w:t>
              </w:r>
            </w:ins>
            <w:ins w:id="79" w:author="Carolina Gonzalez Sanchez" w:date="2019-10-07T09:56:00Z">
              <w:r w:rsidR="000E346D" w:rsidRPr="001C3A42">
                <w:rPr>
                  <w:rFonts w:ascii="Arial" w:hAnsi="Arial" w:cs="Arial"/>
                  <w:lang w:eastAsia="zh-CN"/>
                </w:rPr>
                <w:t>formalizaron el Convenio de Concertación número</w:t>
              </w:r>
              <w:r w:rsidR="000E346D">
                <w:rPr>
                  <w:rFonts w:ascii="Arial" w:hAnsi="Arial" w:cs="Arial"/>
                  <w:lang w:eastAsia="zh-CN"/>
                </w:rPr>
                <w:t xml:space="preserve"> </w:t>
              </w:r>
              <w:r w:rsidR="000E346D" w:rsidRPr="0083266D">
                <w:rPr>
                  <w:rFonts w:ascii="Arial" w:hAnsi="Arial" w:cs="Arial"/>
                  <w:b/>
                  <w:sz w:val="24"/>
                </w:rPr>
                <w:t>INCMN/108/8/EE/056/14</w:t>
              </w:r>
              <w:r w:rsidR="000E346D" w:rsidRPr="001C3A42">
                <w:rPr>
                  <w:rFonts w:ascii="Arial" w:hAnsi="Arial" w:cs="Arial"/>
                  <w:lang w:eastAsia="zh-CN"/>
                </w:rPr>
                <w:t xml:space="preserve"> </w:t>
              </w:r>
            </w:ins>
            <w:del w:id="80" w:author="Carolina Gonzalez Sanchez" w:date="2019-10-07T09:55:00Z">
              <w:r w:rsidRPr="00F37956" w:rsidDel="000E346D">
                <w:rPr>
                  <w:rFonts w:ascii="Arial" w:hAnsi="Arial" w:cs="Arial"/>
                  <w:rPrChange w:id="81" w:author="Carolina Gonzalez Sanchez" w:date="2019-10-07T09:50:00Z">
                    <w:rPr/>
                  </w:rPrChange>
                </w:rPr>
                <w:delText xml:space="preserve">las “Partes” </w:delText>
              </w:r>
            </w:del>
            <w:del w:id="82" w:author="Carolina Gonzalez Sanchez" w:date="2019-10-07T09:56:00Z">
              <w:r w:rsidRPr="00F37956" w:rsidDel="000E346D">
                <w:rPr>
                  <w:rFonts w:ascii="Arial" w:hAnsi="Arial" w:cs="Arial"/>
                  <w:rPrChange w:id="83" w:author="Carolina Gonzalez Sanchez" w:date="2019-10-07T09:50:00Z">
                    <w:rPr/>
                  </w:rPrChange>
                </w:rPr>
                <w:delText>del “Convenio Modificatorio No. 1” entraron en el “Convenio Principal” que entró en vigor en la</w:delText>
              </w:r>
            </w:del>
            <w:ins w:id="84" w:author="Carolina Gonzalez Sanchez" w:date="2019-10-07T09:56:00Z">
              <w:r w:rsidR="000E346D">
                <w:rPr>
                  <w:rFonts w:ascii="Arial" w:hAnsi="Arial" w:cs="Arial"/>
                </w:rPr>
                <w:t>con</w:t>
              </w:r>
            </w:ins>
            <w:r w:rsidRPr="00F37956">
              <w:rPr>
                <w:rFonts w:ascii="Arial" w:hAnsi="Arial" w:cs="Arial"/>
                <w:rPrChange w:id="85" w:author="Carolina Gonzalez Sanchez" w:date="2019-10-07T09:50:00Z">
                  <w:rPr/>
                </w:rPrChange>
              </w:rPr>
              <w:t xml:space="preserve"> fecha del</w:t>
            </w:r>
            <w:r w:rsidRPr="00F37956">
              <w:rPr>
                <w:rFonts w:ascii="Arial" w:hAnsi="Arial" w:cs="Arial"/>
                <w:b/>
                <w:rPrChange w:id="86" w:author="Carolina Gonzalez Sanchez" w:date="2019-10-07T09:50:00Z">
                  <w:rPr>
                    <w:b/>
                  </w:rPr>
                </w:rPrChange>
              </w:rPr>
              <w:t xml:space="preserve"> 21 de julio de 2014</w:t>
            </w:r>
            <w:r w:rsidRPr="00F37956">
              <w:rPr>
                <w:rFonts w:ascii="Arial" w:hAnsi="Arial" w:cs="Arial"/>
                <w:rPrChange w:id="87" w:author="Carolina Gonzalez Sanchez" w:date="2019-10-07T09:50:00Z">
                  <w:rPr/>
                </w:rPrChange>
              </w:rPr>
              <w:t>,</w:t>
            </w:r>
            <w:ins w:id="88" w:author="Carolina Gonzalez Sanchez" w:date="2019-10-07T09:57:00Z">
              <w:r w:rsidR="000E346D" w:rsidRPr="001C3A42">
                <w:rPr>
                  <w:rFonts w:ascii="Arial" w:hAnsi="Arial" w:cs="Arial"/>
                  <w:lang w:eastAsia="zh-CN"/>
                </w:rPr>
                <w:t xml:space="preserve"> en adelante </w:t>
              </w:r>
              <w:r w:rsidR="000E346D" w:rsidRPr="001C3A42">
                <w:rPr>
                  <w:rFonts w:ascii="Arial" w:hAnsi="Arial" w:cs="Arial"/>
                  <w:b/>
                  <w:lang w:eastAsia="zh-CN"/>
                </w:rPr>
                <w:t>“EL CONVENIO PRINCIPAL”</w:t>
              </w:r>
            </w:ins>
            <w:r w:rsidRPr="00F37956">
              <w:rPr>
                <w:rFonts w:ascii="Arial" w:hAnsi="Arial" w:cs="Arial"/>
                <w:rPrChange w:id="89" w:author="Carolina Gonzalez Sanchez" w:date="2019-10-07T09:50:00Z">
                  <w:rPr/>
                </w:rPrChange>
              </w:rPr>
              <w:t xml:space="preserve"> </w:t>
            </w:r>
            <w:ins w:id="90" w:author="Carolina Gonzalez Sanchez" w:date="2019-10-07T09:57:00Z">
              <w:r w:rsidR="000E346D" w:rsidRPr="001C3A42">
                <w:rPr>
                  <w:rFonts w:ascii="Arial" w:hAnsi="Arial" w:cs="Arial"/>
                  <w:lang w:eastAsia="zh-CN"/>
                </w:rPr>
                <w:t xml:space="preserve">cuyo objeto es el desarrollo del estudio de investigación clínica (Protocolo) </w:t>
              </w:r>
            </w:ins>
            <w:del w:id="91" w:author="Carolina Gonzalez Sanchez" w:date="2019-10-07T09:57:00Z">
              <w:r w:rsidRPr="00F37956" w:rsidDel="000E346D">
                <w:rPr>
                  <w:rFonts w:ascii="Arial" w:hAnsi="Arial" w:cs="Arial"/>
                  <w:rPrChange w:id="92" w:author="Carolina Gonzalez Sanchez" w:date="2019-10-07T09:50:00Z">
                    <w:rPr/>
                  </w:rPrChange>
                </w:rPr>
                <w:delText xml:space="preserve">en el cual el </w:delText>
              </w:r>
              <w:r w:rsidRPr="00F37956" w:rsidDel="000E346D">
                <w:rPr>
                  <w:rFonts w:ascii="Arial" w:hAnsi="Arial" w:cs="Arial"/>
                  <w:b/>
                  <w:rPrChange w:id="93" w:author="Carolina Gonzalez Sanchez" w:date="2019-10-07T09:50:00Z">
                    <w:rPr>
                      <w:b/>
                    </w:rPr>
                  </w:rPrChange>
                </w:rPr>
                <w:delText>PATROCINADOR</w:delText>
              </w:r>
              <w:r w:rsidRPr="00F37956" w:rsidDel="000E346D">
                <w:rPr>
                  <w:rFonts w:ascii="Arial" w:hAnsi="Arial" w:cs="Arial"/>
                  <w:rPrChange w:id="94" w:author="Carolina Gonzalez Sanchez" w:date="2019-10-07T09:50:00Z">
                    <w:rPr/>
                  </w:rPrChange>
                </w:rPr>
                <w:delText xml:space="preserve">, la </w:delText>
              </w:r>
              <w:r w:rsidRPr="00F37956" w:rsidDel="000E346D">
                <w:rPr>
                  <w:rFonts w:ascii="Arial" w:hAnsi="Arial" w:cs="Arial"/>
                  <w:b/>
                  <w:rPrChange w:id="95" w:author="Carolina Gonzalez Sanchez" w:date="2019-10-07T09:50:00Z">
                    <w:rPr>
                      <w:b/>
                    </w:rPr>
                  </w:rPrChange>
                </w:rPr>
                <w:delText>CRO</w:delText>
              </w:r>
              <w:r w:rsidRPr="00F37956" w:rsidDel="000E346D">
                <w:rPr>
                  <w:rFonts w:ascii="Arial" w:hAnsi="Arial" w:cs="Arial"/>
                  <w:rPrChange w:id="96" w:author="Carolina Gonzalez Sanchez" w:date="2019-10-07T09:50:00Z">
                    <w:rPr/>
                  </w:rPrChange>
                </w:rPr>
                <w:delText xml:space="preserve">, el </w:delText>
              </w:r>
              <w:r w:rsidRPr="00F37956" w:rsidDel="000E346D">
                <w:rPr>
                  <w:rFonts w:ascii="Arial" w:hAnsi="Arial" w:cs="Arial"/>
                  <w:b/>
                  <w:rPrChange w:id="97" w:author="Carolina Gonzalez Sanchez" w:date="2019-10-07T09:50:00Z">
                    <w:rPr>
                      <w:b/>
                    </w:rPr>
                  </w:rPrChange>
                </w:rPr>
                <w:delText>INVESTIGADOR</w:delText>
              </w:r>
              <w:r w:rsidRPr="00F37956" w:rsidDel="000E346D">
                <w:rPr>
                  <w:rFonts w:ascii="Arial" w:hAnsi="Arial" w:cs="Arial"/>
                  <w:rPrChange w:id="98" w:author="Carolina Gonzalez Sanchez" w:date="2019-10-07T09:50:00Z">
                    <w:rPr/>
                  </w:rPrChange>
                </w:rPr>
                <w:delText xml:space="preserve"> y el </w:delText>
              </w:r>
              <w:r w:rsidRPr="00F37956" w:rsidDel="000E346D">
                <w:rPr>
                  <w:rFonts w:ascii="Arial" w:hAnsi="Arial" w:cs="Arial"/>
                  <w:b/>
                  <w:rPrChange w:id="99" w:author="Carolina Gonzalez Sanchez" w:date="2019-10-07T09:50:00Z">
                    <w:rPr>
                      <w:b/>
                    </w:rPr>
                  </w:rPrChange>
                </w:rPr>
                <w:delText>INSTITUTO</w:delText>
              </w:r>
              <w:r w:rsidRPr="00F37956" w:rsidDel="000E346D">
                <w:rPr>
                  <w:rFonts w:ascii="Arial" w:hAnsi="Arial" w:cs="Arial"/>
                  <w:rPrChange w:id="100" w:author="Carolina Gonzalez Sanchez" w:date="2019-10-07T09:50:00Z">
                    <w:rPr/>
                  </w:rPrChange>
                </w:rPr>
                <w:delText xml:space="preserve"> acordaron participar en el estudio </w:delText>
              </w:r>
            </w:del>
            <w:r w:rsidRPr="00F37956">
              <w:rPr>
                <w:rFonts w:ascii="Arial" w:hAnsi="Arial" w:cs="Arial"/>
                <w:rPrChange w:id="101" w:author="Carolina Gonzalez Sanchez" w:date="2019-10-07T09:50:00Z">
                  <w:rPr/>
                </w:rPrChange>
              </w:rPr>
              <w:t xml:space="preserve">titulado </w:t>
            </w:r>
            <w:r w:rsidRPr="000E346D">
              <w:rPr>
                <w:rFonts w:ascii="Arial" w:hAnsi="Arial" w:cs="Arial"/>
                <w:b/>
                <w:i/>
                <w:rPrChange w:id="102" w:author="Carolina Gonzalez Sanchez" w:date="2019-10-07T09:57:00Z">
                  <w:rPr>
                    <w:b/>
                  </w:rPr>
                </w:rPrChange>
              </w:rPr>
              <w:t xml:space="preserve">“Estudio aleatorizado, doble ciego, controlado con placebo de 52 semanas, para evaluar eventos adversos de interés especial en adultos con lupus eritematoso sistémico activo que presentan </w:t>
            </w:r>
            <w:proofErr w:type="spellStart"/>
            <w:r w:rsidRPr="000E346D">
              <w:rPr>
                <w:rFonts w:ascii="Arial" w:hAnsi="Arial" w:cs="Arial"/>
                <w:b/>
                <w:i/>
                <w:rPrChange w:id="103" w:author="Carolina Gonzalez Sanchez" w:date="2019-10-07T09:57:00Z">
                  <w:rPr>
                    <w:b/>
                  </w:rPr>
                </w:rPrChange>
              </w:rPr>
              <w:t>autoanticuerpos</w:t>
            </w:r>
            <w:proofErr w:type="spellEnd"/>
            <w:r w:rsidRPr="000E346D">
              <w:rPr>
                <w:rFonts w:ascii="Arial" w:hAnsi="Arial" w:cs="Arial"/>
                <w:b/>
                <w:i/>
                <w:rPrChange w:id="104" w:author="Carolina Gonzalez Sanchez" w:date="2019-10-07T09:57:00Z">
                  <w:rPr>
                    <w:b/>
                  </w:rPr>
                </w:rPrChange>
              </w:rPr>
              <w:t xml:space="preserve"> positivos y están recibiendo </w:t>
            </w:r>
            <w:proofErr w:type="spellStart"/>
            <w:r w:rsidRPr="000E346D">
              <w:rPr>
                <w:rFonts w:ascii="Arial" w:hAnsi="Arial" w:cs="Arial"/>
                <w:b/>
                <w:i/>
                <w:rPrChange w:id="105" w:author="Carolina Gonzalez Sanchez" w:date="2019-10-07T09:57:00Z">
                  <w:rPr>
                    <w:b/>
                  </w:rPr>
                </w:rPrChange>
              </w:rPr>
              <w:t>belimumab</w:t>
            </w:r>
            <w:proofErr w:type="spellEnd"/>
            <w:r w:rsidRPr="000E346D">
              <w:rPr>
                <w:rFonts w:ascii="Arial" w:hAnsi="Arial" w:cs="Arial"/>
                <w:b/>
                <w:i/>
                <w:rPrChange w:id="106" w:author="Carolina Gonzalez Sanchez" w:date="2019-10-07T09:57:00Z">
                  <w:rPr>
                    <w:b/>
                  </w:rPr>
                </w:rPrChange>
              </w:rPr>
              <w:t>”</w:t>
            </w:r>
            <w:del w:id="107" w:author="Carolina Gonzalez Sanchez" w:date="2019-10-07T09:58:00Z">
              <w:r w:rsidRPr="00F37956" w:rsidDel="000E346D">
                <w:rPr>
                  <w:rFonts w:ascii="Arial" w:hAnsi="Arial" w:cs="Arial"/>
                  <w:rPrChange w:id="108" w:author="Carolina Gonzalez Sanchez" w:date="2019-10-07T09:50:00Z">
                    <w:rPr/>
                  </w:rPrChange>
                </w:rPr>
                <w:delText xml:space="preserve"> </w:delText>
              </w:r>
            </w:del>
            <w:del w:id="109" w:author="Carolina Gonzalez Sanchez" w:date="2019-10-07T09:57:00Z">
              <w:r w:rsidRPr="00F37956" w:rsidDel="000E346D">
                <w:rPr>
                  <w:rFonts w:ascii="Arial" w:hAnsi="Arial" w:cs="Arial"/>
                  <w:rPrChange w:id="110" w:author="Carolina Gonzalez Sanchez" w:date="2019-10-07T09:50:00Z">
                    <w:rPr/>
                  </w:rPrChange>
                </w:rPr>
                <w:delText xml:space="preserve">(“Protocolo”); </w:delText>
              </w:r>
            </w:del>
            <w:ins w:id="111" w:author="Carolina Gonzalez Sanchez" w:date="2019-10-07T09:58:00Z">
              <w:r w:rsidR="000E346D">
                <w:rPr>
                  <w:rFonts w:ascii="Arial" w:hAnsi="Arial" w:cs="Arial"/>
                </w:rPr>
                <w:t xml:space="preserve">, </w:t>
              </w:r>
              <w:r w:rsidR="000E346D" w:rsidRPr="001C3A42">
                <w:rPr>
                  <w:rFonts w:ascii="Arial" w:hAnsi="Arial" w:cs="Arial"/>
                  <w:lang w:eastAsia="zh-CN"/>
                </w:rPr>
                <w:t xml:space="preserve">que se lleva a cabo bajo la supervisión de </w:t>
              </w:r>
              <w:r w:rsidR="000E346D" w:rsidRPr="001C3A42">
                <w:rPr>
                  <w:rFonts w:ascii="Arial" w:hAnsi="Arial" w:cs="Arial"/>
                  <w:b/>
                  <w:lang w:eastAsia="zh-CN"/>
                </w:rPr>
                <w:t>“EL INVESTIGADOR PRINCIPAL”.</w:t>
              </w:r>
              <w:r w:rsidR="000E346D">
                <w:rPr>
                  <w:rFonts w:ascii="Arial" w:hAnsi="Arial" w:cs="Arial"/>
                </w:rPr>
                <w:t xml:space="preserve"> </w:t>
              </w:r>
            </w:ins>
            <w:del w:id="112" w:author="Carolina Gonzalez Sanchez" w:date="2019-10-07T09:57:00Z">
              <w:r w:rsidRPr="00F37956" w:rsidDel="000E346D">
                <w:rPr>
                  <w:rFonts w:ascii="Arial" w:hAnsi="Arial" w:cs="Arial"/>
                  <w:rPrChange w:id="113" w:author="Carolina Gonzalez Sanchez" w:date="2019-10-07T09:50:00Z">
                    <w:rPr/>
                  </w:rPrChange>
                </w:rPr>
                <w:delText>y</w:delText>
              </w:r>
            </w:del>
          </w:p>
        </w:tc>
      </w:tr>
      <w:tr w:rsidR="000D1132" w:rsidRPr="0083266D" w14:paraId="127172EF" w14:textId="77777777" w:rsidTr="00733BBE">
        <w:trPr>
          <w:jc w:val="center"/>
        </w:trPr>
        <w:tc>
          <w:tcPr>
            <w:tcW w:w="4320" w:type="dxa"/>
          </w:tcPr>
          <w:p w14:paraId="0D8547AC" w14:textId="77777777" w:rsidR="000D1132" w:rsidRPr="0083266D" w:rsidRDefault="000D1132" w:rsidP="00733BBE">
            <w:pPr>
              <w:jc w:val="both"/>
              <w:rPr>
                <w:rFonts w:ascii="Arial" w:hAnsi="Arial" w:cs="Arial"/>
              </w:rPr>
            </w:pPr>
          </w:p>
        </w:tc>
        <w:tc>
          <w:tcPr>
            <w:tcW w:w="383" w:type="dxa"/>
          </w:tcPr>
          <w:p w14:paraId="4D1B45B5" w14:textId="77777777" w:rsidR="000D1132" w:rsidRPr="0083266D" w:rsidRDefault="000D1132" w:rsidP="00733BBE">
            <w:pPr>
              <w:jc w:val="both"/>
              <w:rPr>
                <w:rFonts w:ascii="Arial" w:hAnsi="Arial" w:cs="Arial"/>
              </w:rPr>
            </w:pPr>
          </w:p>
        </w:tc>
        <w:tc>
          <w:tcPr>
            <w:tcW w:w="4320" w:type="dxa"/>
          </w:tcPr>
          <w:p w14:paraId="2A4E21BF" w14:textId="77777777" w:rsidR="000D1132" w:rsidRPr="0083266D" w:rsidRDefault="000D1132" w:rsidP="00733BBE">
            <w:pPr>
              <w:jc w:val="both"/>
              <w:rPr>
                <w:rFonts w:ascii="Arial" w:hAnsi="Arial" w:cs="Arial"/>
              </w:rPr>
            </w:pPr>
          </w:p>
        </w:tc>
      </w:tr>
      <w:tr w:rsidR="00902F45" w:rsidRPr="0083266D" w14:paraId="57841336" w14:textId="77777777" w:rsidTr="00902F45">
        <w:tblPrEx>
          <w:tblW w:w="9023" w:type="dxa"/>
          <w:jc w:val="center"/>
          <w:tblPrExChange w:id="114" w:author="Carolina Gonzalez Sanchez" w:date="2019-10-07T09:47:00Z">
            <w:tblPrEx>
              <w:tblW w:w="9023" w:type="dxa"/>
              <w:jc w:val="center"/>
            </w:tblPrEx>
          </w:tblPrExChange>
        </w:tblPrEx>
        <w:trPr>
          <w:trHeight w:val="567"/>
          <w:jc w:val="center"/>
          <w:ins w:id="115" w:author="Carolina Gonzalez Sanchez" w:date="2019-10-07T09:47:00Z"/>
          <w:trPrChange w:id="116" w:author="Carolina Gonzalez Sanchez" w:date="2019-10-07T09:47:00Z">
            <w:trPr>
              <w:jc w:val="center"/>
            </w:trPr>
          </w:trPrChange>
        </w:trPr>
        <w:tc>
          <w:tcPr>
            <w:tcW w:w="4320" w:type="dxa"/>
            <w:vAlign w:val="center"/>
            <w:tcPrChange w:id="117" w:author="Carolina Gonzalez Sanchez" w:date="2019-10-07T09:47:00Z">
              <w:tcPr>
                <w:tcW w:w="4320" w:type="dxa"/>
              </w:tcPr>
            </w:tcPrChange>
          </w:tcPr>
          <w:p w14:paraId="4AF12D8B" w14:textId="77777777" w:rsidR="00902F45" w:rsidRPr="0083266D" w:rsidRDefault="00902F45" w:rsidP="00902F45">
            <w:pPr>
              <w:jc w:val="center"/>
              <w:rPr>
                <w:ins w:id="118" w:author="Carolina Gonzalez Sanchez" w:date="2019-10-07T09:47:00Z"/>
                <w:rFonts w:ascii="Arial" w:hAnsi="Arial" w:cs="Arial"/>
              </w:rPr>
              <w:pPrChange w:id="119" w:author="Carolina Gonzalez Sanchez" w:date="2019-10-07T09:47:00Z">
                <w:pPr>
                  <w:jc w:val="both"/>
                </w:pPr>
              </w:pPrChange>
            </w:pPr>
          </w:p>
        </w:tc>
        <w:tc>
          <w:tcPr>
            <w:tcW w:w="383" w:type="dxa"/>
            <w:vAlign w:val="center"/>
            <w:tcPrChange w:id="120" w:author="Carolina Gonzalez Sanchez" w:date="2019-10-07T09:47:00Z">
              <w:tcPr>
                <w:tcW w:w="383" w:type="dxa"/>
              </w:tcPr>
            </w:tcPrChange>
          </w:tcPr>
          <w:p w14:paraId="216D08D6" w14:textId="77777777" w:rsidR="00902F45" w:rsidRPr="0083266D" w:rsidRDefault="00902F45" w:rsidP="00902F45">
            <w:pPr>
              <w:jc w:val="center"/>
              <w:rPr>
                <w:ins w:id="121" w:author="Carolina Gonzalez Sanchez" w:date="2019-10-07T09:47:00Z"/>
                <w:rFonts w:ascii="Arial" w:hAnsi="Arial" w:cs="Arial"/>
              </w:rPr>
              <w:pPrChange w:id="122" w:author="Carolina Gonzalez Sanchez" w:date="2019-10-07T09:47:00Z">
                <w:pPr>
                  <w:jc w:val="both"/>
                </w:pPr>
              </w:pPrChange>
            </w:pPr>
          </w:p>
        </w:tc>
        <w:tc>
          <w:tcPr>
            <w:tcW w:w="4320" w:type="dxa"/>
            <w:vAlign w:val="center"/>
            <w:tcPrChange w:id="123" w:author="Carolina Gonzalez Sanchez" w:date="2019-10-07T09:47:00Z">
              <w:tcPr>
                <w:tcW w:w="4320" w:type="dxa"/>
              </w:tcPr>
            </w:tcPrChange>
          </w:tcPr>
          <w:p w14:paraId="6EF8BD53" w14:textId="46C53A1E" w:rsidR="00902F45" w:rsidRPr="00902F45" w:rsidRDefault="00902F45" w:rsidP="00902F45">
            <w:pPr>
              <w:jc w:val="center"/>
              <w:rPr>
                <w:ins w:id="124" w:author="Carolina Gonzalez Sanchez" w:date="2019-10-07T09:47:00Z"/>
                <w:rFonts w:ascii="Arial" w:hAnsi="Arial" w:cs="Arial"/>
                <w:b/>
                <w:rPrChange w:id="125" w:author="Carolina Gonzalez Sanchez" w:date="2019-10-07T09:47:00Z">
                  <w:rPr>
                    <w:ins w:id="126" w:author="Carolina Gonzalez Sanchez" w:date="2019-10-07T09:47:00Z"/>
                    <w:rFonts w:ascii="Arial" w:hAnsi="Arial" w:cs="Arial"/>
                  </w:rPr>
                </w:rPrChange>
              </w:rPr>
              <w:pPrChange w:id="127" w:author="Carolina Gonzalez Sanchez" w:date="2019-10-07T09:47:00Z">
                <w:pPr>
                  <w:jc w:val="both"/>
                </w:pPr>
              </w:pPrChange>
            </w:pPr>
            <w:ins w:id="128" w:author="Carolina Gonzalez Sanchez" w:date="2019-10-07T09:47:00Z">
              <w:r w:rsidRPr="00902F45">
                <w:rPr>
                  <w:rFonts w:ascii="Arial" w:hAnsi="Arial" w:cs="Arial"/>
                  <w:b/>
                </w:rPr>
                <w:t>DECLARACIONES</w:t>
              </w:r>
            </w:ins>
          </w:p>
        </w:tc>
      </w:tr>
      <w:tr w:rsidR="00902F45" w:rsidRPr="0083266D" w14:paraId="7B5D42C2" w14:textId="77777777" w:rsidTr="00733BBE">
        <w:trPr>
          <w:jc w:val="center"/>
          <w:ins w:id="129" w:author="Carolina Gonzalez Sanchez" w:date="2019-10-07T09:47:00Z"/>
        </w:trPr>
        <w:tc>
          <w:tcPr>
            <w:tcW w:w="4320" w:type="dxa"/>
          </w:tcPr>
          <w:p w14:paraId="7E07FE8C" w14:textId="77777777" w:rsidR="00902F45" w:rsidRPr="0083266D" w:rsidRDefault="00902F45" w:rsidP="00733BBE">
            <w:pPr>
              <w:jc w:val="both"/>
              <w:rPr>
                <w:ins w:id="130" w:author="Carolina Gonzalez Sanchez" w:date="2019-10-07T09:47:00Z"/>
                <w:rFonts w:ascii="Arial" w:hAnsi="Arial" w:cs="Arial"/>
              </w:rPr>
            </w:pPr>
          </w:p>
        </w:tc>
        <w:tc>
          <w:tcPr>
            <w:tcW w:w="383" w:type="dxa"/>
          </w:tcPr>
          <w:p w14:paraId="13BD3740" w14:textId="77777777" w:rsidR="00902F45" w:rsidRPr="0083266D" w:rsidRDefault="00902F45" w:rsidP="00733BBE">
            <w:pPr>
              <w:jc w:val="both"/>
              <w:rPr>
                <w:ins w:id="131" w:author="Carolina Gonzalez Sanchez" w:date="2019-10-07T09:47:00Z"/>
                <w:rFonts w:ascii="Arial" w:hAnsi="Arial" w:cs="Arial"/>
              </w:rPr>
            </w:pPr>
          </w:p>
        </w:tc>
        <w:tc>
          <w:tcPr>
            <w:tcW w:w="4320" w:type="dxa"/>
          </w:tcPr>
          <w:p w14:paraId="5CFD456D" w14:textId="77777777" w:rsidR="00902F45" w:rsidRPr="0083266D" w:rsidRDefault="00902F45" w:rsidP="00733BBE">
            <w:pPr>
              <w:jc w:val="both"/>
              <w:rPr>
                <w:ins w:id="132" w:author="Carolina Gonzalez Sanchez" w:date="2019-10-07T09:47:00Z"/>
                <w:rFonts w:ascii="Arial" w:hAnsi="Arial" w:cs="Arial"/>
              </w:rPr>
            </w:pPr>
          </w:p>
        </w:tc>
      </w:tr>
      <w:tr w:rsidR="001F649F" w:rsidRPr="0083266D" w14:paraId="33FD665D" w14:textId="77777777" w:rsidTr="001F649F">
        <w:tblPrEx>
          <w:tblW w:w="9023" w:type="dxa"/>
          <w:jc w:val="center"/>
          <w:tblPrExChange w:id="133" w:author="Carolina Gonzalez Sanchez" w:date="2019-10-07T09:52:00Z">
            <w:tblPrEx>
              <w:tblW w:w="9023" w:type="dxa"/>
              <w:jc w:val="center"/>
            </w:tblPrEx>
          </w:tblPrExChange>
        </w:tblPrEx>
        <w:trPr>
          <w:trHeight w:val="567"/>
          <w:jc w:val="center"/>
          <w:ins w:id="134" w:author="Carolina Gonzalez Sanchez" w:date="2019-10-07T09:50:00Z"/>
          <w:trPrChange w:id="135" w:author="Carolina Gonzalez Sanchez" w:date="2019-10-07T09:52:00Z">
            <w:trPr>
              <w:jc w:val="center"/>
            </w:trPr>
          </w:trPrChange>
        </w:trPr>
        <w:tc>
          <w:tcPr>
            <w:tcW w:w="4320" w:type="dxa"/>
            <w:vAlign w:val="center"/>
            <w:tcPrChange w:id="136" w:author="Carolina Gonzalez Sanchez" w:date="2019-10-07T09:52:00Z">
              <w:tcPr>
                <w:tcW w:w="4320" w:type="dxa"/>
              </w:tcPr>
            </w:tcPrChange>
          </w:tcPr>
          <w:p w14:paraId="644909E6" w14:textId="77777777" w:rsidR="001F649F" w:rsidRPr="0083266D" w:rsidRDefault="001F649F" w:rsidP="001F649F">
            <w:pPr>
              <w:jc w:val="both"/>
              <w:rPr>
                <w:ins w:id="137" w:author="Carolina Gonzalez Sanchez" w:date="2019-10-07T09:50:00Z"/>
                <w:rFonts w:ascii="Arial" w:hAnsi="Arial" w:cs="Arial"/>
              </w:rPr>
            </w:pPr>
          </w:p>
        </w:tc>
        <w:tc>
          <w:tcPr>
            <w:tcW w:w="383" w:type="dxa"/>
            <w:vAlign w:val="center"/>
            <w:tcPrChange w:id="138" w:author="Carolina Gonzalez Sanchez" w:date="2019-10-07T09:52:00Z">
              <w:tcPr>
                <w:tcW w:w="383" w:type="dxa"/>
              </w:tcPr>
            </w:tcPrChange>
          </w:tcPr>
          <w:p w14:paraId="610D99B0" w14:textId="77777777" w:rsidR="001F649F" w:rsidRPr="0083266D" w:rsidRDefault="001F649F" w:rsidP="001F649F">
            <w:pPr>
              <w:jc w:val="both"/>
              <w:rPr>
                <w:ins w:id="139" w:author="Carolina Gonzalez Sanchez" w:date="2019-10-07T09:50:00Z"/>
                <w:rFonts w:ascii="Arial" w:hAnsi="Arial" w:cs="Arial"/>
              </w:rPr>
            </w:pPr>
          </w:p>
        </w:tc>
        <w:tc>
          <w:tcPr>
            <w:tcW w:w="4320" w:type="dxa"/>
            <w:vAlign w:val="center"/>
            <w:tcPrChange w:id="140" w:author="Carolina Gonzalez Sanchez" w:date="2019-10-07T09:52:00Z">
              <w:tcPr>
                <w:tcW w:w="4320" w:type="dxa"/>
              </w:tcPr>
            </w:tcPrChange>
          </w:tcPr>
          <w:p w14:paraId="61CDECAC" w14:textId="3B6730BD" w:rsidR="001F649F" w:rsidRPr="001F649F" w:rsidRDefault="001F649F" w:rsidP="004E4C74">
            <w:pPr>
              <w:pStyle w:val="Prrafodelista"/>
              <w:numPr>
                <w:ilvl w:val="0"/>
                <w:numId w:val="8"/>
              </w:numPr>
              <w:ind w:left="287" w:hanging="283"/>
              <w:jc w:val="both"/>
              <w:rPr>
                <w:ins w:id="141" w:author="Carolina Gonzalez Sanchez" w:date="2019-10-07T09:50:00Z"/>
                <w:rFonts w:ascii="Arial" w:hAnsi="Arial" w:cs="Arial"/>
                <w:b/>
                <w:rPrChange w:id="142" w:author="Carolina Gonzalez Sanchez" w:date="2019-10-07T09:52:00Z">
                  <w:rPr>
                    <w:ins w:id="143" w:author="Carolina Gonzalez Sanchez" w:date="2019-10-07T09:50:00Z"/>
                  </w:rPr>
                </w:rPrChange>
              </w:rPr>
              <w:pPrChange w:id="144" w:author="Carolina Gonzalez Sanchez" w:date="2019-10-07T11:13:00Z">
                <w:pPr>
                  <w:jc w:val="both"/>
                </w:pPr>
              </w:pPrChange>
            </w:pPr>
            <w:ins w:id="145" w:author="Carolina Gonzalez Sanchez" w:date="2019-10-07T09:51:00Z">
              <w:r w:rsidRPr="001F649F">
                <w:rPr>
                  <w:rFonts w:ascii="Arial" w:hAnsi="Arial" w:cs="Arial"/>
                  <w:b/>
                  <w:rPrChange w:id="146" w:author="Carolina Gonzalez Sanchez" w:date="2019-10-07T09:52:00Z">
                    <w:rPr>
                      <w:rFonts w:ascii="Arial" w:hAnsi="Arial" w:cs="Arial"/>
                    </w:rPr>
                  </w:rPrChange>
                </w:rPr>
                <w:t xml:space="preserve">Declara </w:t>
              </w:r>
            </w:ins>
            <w:ins w:id="147" w:author="Carolina Gonzalez Sanchez" w:date="2019-10-07T11:13:00Z">
              <w:r w:rsidR="004E4C74">
                <w:rPr>
                  <w:rFonts w:ascii="Arial" w:hAnsi="Arial" w:cs="Arial"/>
                  <w:b/>
                </w:rPr>
                <w:t xml:space="preserve">El </w:t>
              </w:r>
            </w:ins>
            <w:ins w:id="148" w:author="Carolina Gonzalez Sanchez" w:date="2019-10-07T09:51:00Z">
              <w:r w:rsidRPr="001F649F">
                <w:rPr>
                  <w:rFonts w:ascii="Arial" w:hAnsi="Arial" w:cs="Arial"/>
                  <w:b/>
                </w:rPr>
                <w:t>“INSTITUTO”</w:t>
              </w:r>
              <w:r w:rsidRPr="001F649F">
                <w:rPr>
                  <w:rFonts w:ascii="Arial" w:hAnsi="Arial" w:cs="Arial"/>
                  <w:b/>
                  <w:rPrChange w:id="149" w:author="Carolina Gonzalez Sanchez" w:date="2019-10-07T09:52:00Z">
                    <w:rPr>
                      <w:rFonts w:ascii="Arial" w:hAnsi="Arial" w:cs="Arial"/>
                    </w:rPr>
                  </w:rPrChange>
                </w:rPr>
                <w:t xml:space="preserve"> a través de su </w:t>
              </w:r>
            </w:ins>
            <w:ins w:id="150" w:author="Carolina Gonzalez Sanchez" w:date="2019-10-07T10:00:00Z">
              <w:r w:rsidR="000E346D">
                <w:rPr>
                  <w:rFonts w:ascii="Arial" w:hAnsi="Arial" w:cs="Arial"/>
                  <w:b/>
                  <w:lang w:eastAsia="zh-CN"/>
                </w:rPr>
                <w:t>Director General:</w:t>
              </w:r>
            </w:ins>
          </w:p>
        </w:tc>
      </w:tr>
      <w:tr w:rsidR="001F649F" w:rsidRPr="0083266D" w14:paraId="143E2D67" w14:textId="77777777" w:rsidTr="00733BBE">
        <w:trPr>
          <w:jc w:val="center"/>
          <w:ins w:id="151" w:author="Carolina Gonzalez Sanchez" w:date="2019-10-07T09:50:00Z"/>
        </w:trPr>
        <w:tc>
          <w:tcPr>
            <w:tcW w:w="4320" w:type="dxa"/>
          </w:tcPr>
          <w:p w14:paraId="7662CF0D" w14:textId="77777777" w:rsidR="001F649F" w:rsidRPr="0083266D" w:rsidRDefault="001F649F" w:rsidP="00733BBE">
            <w:pPr>
              <w:jc w:val="both"/>
              <w:rPr>
                <w:ins w:id="152" w:author="Carolina Gonzalez Sanchez" w:date="2019-10-07T09:50:00Z"/>
                <w:rFonts w:ascii="Arial" w:hAnsi="Arial" w:cs="Arial"/>
              </w:rPr>
            </w:pPr>
          </w:p>
        </w:tc>
        <w:tc>
          <w:tcPr>
            <w:tcW w:w="383" w:type="dxa"/>
          </w:tcPr>
          <w:p w14:paraId="47AE270D" w14:textId="77777777" w:rsidR="001F649F" w:rsidRPr="0083266D" w:rsidRDefault="001F649F" w:rsidP="00733BBE">
            <w:pPr>
              <w:jc w:val="both"/>
              <w:rPr>
                <w:ins w:id="153" w:author="Carolina Gonzalez Sanchez" w:date="2019-10-07T09:50:00Z"/>
                <w:rFonts w:ascii="Arial" w:hAnsi="Arial" w:cs="Arial"/>
              </w:rPr>
            </w:pPr>
          </w:p>
        </w:tc>
        <w:tc>
          <w:tcPr>
            <w:tcW w:w="4320" w:type="dxa"/>
          </w:tcPr>
          <w:p w14:paraId="7F1CF05D" w14:textId="77777777" w:rsidR="001F649F" w:rsidRPr="0083266D" w:rsidRDefault="001F649F" w:rsidP="00733BBE">
            <w:pPr>
              <w:jc w:val="both"/>
              <w:rPr>
                <w:ins w:id="154" w:author="Carolina Gonzalez Sanchez" w:date="2019-10-07T09:50:00Z"/>
                <w:rFonts w:ascii="Arial" w:hAnsi="Arial" w:cs="Arial"/>
              </w:rPr>
            </w:pPr>
          </w:p>
        </w:tc>
      </w:tr>
      <w:tr w:rsidR="000E346D" w:rsidRPr="0083266D" w14:paraId="3BCDC975" w14:textId="77777777" w:rsidTr="00733BBE">
        <w:trPr>
          <w:jc w:val="center"/>
          <w:ins w:id="155" w:author="Carolina Gonzalez Sanchez" w:date="2019-10-07T10:00:00Z"/>
        </w:trPr>
        <w:tc>
          <w:tcPr>
            <w:tcW w:w="4320" w:type="dxa"/>
          </w:tcPr>
          <w:p w14:paraId="10798D9D" w14:textId="77777777" w:rsidR="000E346D" w:rsidRPr="0083266D" w:rsidRDefault="000E346D" w:rsidP="00733BBE">
            <w:pPr>
              <w:jc w:val="both"/>
              <w:rPr>
                <w:ins w:id="156" w:author="Carolina Gonzalez Sanchez" w:date="2019-10-07T10:00:00Z"/>
                <w:rFonts w:ascii="Arial" w:hAnsi="Arial" w:cs="Arial"/>
              </w:rPr>
            </w:pPr>
          </w:p>
        </w:tc>
        <w:tc>
          <w:tcPr>
            <w:tcW w:w="383" w:type="dxa"/>
          </w:tcPr>
          <w:p w14:paraId="223A8426" w14:textId="77777777" w:rsidR="000E346D" w:rsidRPr="0083266D" w:rsidRDefault="000E346D" w:rsidP="00733BBE">
            <w:pPr>
              <w:jc w:val="both"/>
              <w:rPr>
                <w:ins w:id="157" w:author="Carolina Gonzalez Sanchez" w:date="2019-10-07T10:00:00Z"/>
                <w:rFonts w:ascii="Arial" w:hAnsi="Arial" w:cs="Arial"/>
              </w:rPr>
            </w:pPr>
          </w:p>
        </w:tc>
        <w:tc>
          <w:tcPr>
            <w:tcW w:w="4320" w:type="dxa"/>
          </w:tcPr>
          <w:p w14:paraId="39EC5D8D" w14:textId="68AFC3B3" w:rsidR="000E346D" w:rsidRPr="0083266D" w:rsidRDefault="000E346D" w:rsidP="004E4C74">
            <w:pPr>
              <w:tabs>
                <w:tab w:val="left" w:pos="571"/>
                <w:tab w:val="left" w:pos="713"/>
                <w:tab w:val="left" w:pos="2160"/>
                <w:tab w:val="left" w:pos="2880"/>
                <w:tab w:val="left" w:pos="5040"/>
              </w:tabs>
              <w:ind w:left="287"/>
              <w:jc w:val="both"/>
              <w:rPr>
                <w:ins w:id="158" w:author="Carolina Gonzalez Sanchez" w:date="2019-10-07T10:00:00Z"/>
                <w:rFonts w:ascii="Arial" w:hAnsi="Arial" w:cs="Arial"/>
              </w:rPr>
              <w:pPrChange w:id="159" w:author="Carolina Gonzalez Sanchez" w:date="2019-10-07T11:13:00Z">
                <w:pPr>
                  <w:jc w:val="both"/>
                </w:pPr>
              </w:pPrChange>
            </w:pPr>
            <w:ins w:id="160" w:author="Carolina Gonzalez Sanchez" w:date="2019-10-07T10:00:00Z">
              <w:r w:rsidRPr="001C3A42">
                <w:rPr>
                  <w:rFonts w:ascii="Arial" w:hAnsi="Arial" w:cs="Arial"/>
                  <w:b/>
                  <w:lang w:eastAsia="zh-CN"/>
                </w:rPr>
                <w:t>I</w:t>
              </w:r>
              <w:r w:rsidRPr="001C3A42">
                <w:rPr>
                  <w:rFonts w:ascii="Arial" w:hAnsi="Arial" w:cs="Arial"/>
                  <w:b/>
                  <w:szCs w:val="20"/>
                  <w:lang w:eastAsia="zh-CN"/>
                </w:rPr>
                <w:t>.1.</w:t>
              </w:r>
              <w:r w:rsidRPr="001C3A42">
                <w:rPr>
                  <w:rFonts w:ascii="Arial" w:hAnsi="Arial" w:cs="Arial"/>
                  <w:b/>
                  <w:szCs w:val="20"/>
                  <w:lang w:eastAsia="zh-CN"/>
                </w:rPr>
                <w:tab/>
              </w:r>
              <w:r w:rsidRPr="001C3A42">
                <w:rPr>
                  <w:rFonts w:ascii="Arial" w:hAnsi="Arial" w:cs="Arial"/>
                  <w:szCs w:val="20"/>
                  <w:lang w:eastAsia="zh-CN"/>
                </w:rPr>
                <w:t>Que a la fecha en que se actúa, las facult</w:t>
              </w:r>
              <w:r>
                <w:rPr>
                  <w:rFonts w:ascii="Arial" w:hAnsi="Arial" w:cs="Arial"/>
                  <w:szCs w:val="20"/>
                  <w:lang w:eastAsia="zh-CN"/>
                </w:rPr>
                <w:t>ad</w:t>
              </w:r>
              <w:r w:rsidRPr="001C3A42">
                <w:rPr>
                  <w:rFonts w:ascii="Arial" w:hAnsi="Arial" w:cs="Arial"/>
                  <w:szCs w:val="20"/>
                  <w:lang w:eastAsia="zh-CN"/>
                </w:rPr>
                <w:t>es con las que suscribió</w:t>
              </w:r>
            </w:ins>
            <w:ins w:id="161" w:author="Carolina Gonzalez Sanchez" w:date="2019-10-07T11:13:00Z">
              <w:r w:rsidR="004E4C74">
                <w:rPr>
                  <w:rFonts w:ascii="Arial" w:hAnsi="Arial" w:cs="Arial"/>
                  <w:szCs w:val="20"/>
                  <w:lang w:eastAsia="zh-CN"/>
                </w:rPr>
                <w:t xml:space="preserve"> el</w:t>
              </w:r>
            </w:ins>
            <w:ins w:id="162" w:author="Carolina Gonzalez Sanchez" w:date="2019-10-07T10:00:00Z">
              <w:r w:rsidR="004E4C74">
                <w:rPr>
                  <w:rFonts w:ascii="Arial" w:hAnsi="Arial" w:cs="Arial"/>
                  <w:b/>
                  <w:szCs w:val="20"/>
                  <w:lang w:eastAsia="zh-CN"/>
                </w:rPr>
                <w:t xml:space="preserve"> “</w:t>
              </w:r>
              <w:r w:rsidRPr="001C3A42">
                <w:rPr>
                  <w:rFonts w:ascii="Arial" w:hAnsi="Arial" w:cs="Arial"/>
                  <w:b/>
                  <w:szCs w:val="20"/>
                  <w:lang w:eastAsia="zh-CN"/>
                </w:rPr>
                <w:t>CONVENIO PRINCIPAL”</w:t>
              </w:r>
              <w:r w:rsidRPr="001C3A42">
                <w:rPr>
                  <w:rFonts w:ascii="Arial" w:hAnsi="Arial" w:cs="Arial"/>
                  <w:szCs w:val="20"/>
                  <w:lang w:eastAsia="zh-CN"/>
                </w:rPr>
                <w:t xml:space="preserve"> y suscribirá el presente </w:t>
              </w:r>
            </w:ins>
            <w:ins w:id="163" w:author="Carolina Gonzalez Sanchez" w:date="2019-10-07T13:33:00Z">
              <w:r w:rsidR="00733BBE" w:rsidRPr="0083266D">
                <w:rPr>
                  <w:rFonts w:ascii="Arial" w:hAnsi="Arial" w:cs="Arial"/>
                  <w:b/>
                </w:rPr>
                <w:t>“CONVENIO MODIFICATORIO NO. 1”</w:t>
              </w:r>
            </w:ins>
            <w:ins w:id="164" w:author="Carolina Gonzalez Sanchez" w:date="2019-10-07T10:00:00Z">
              <w:r w:rsidRPr="001C3A42">
                <w:rPr>
                  <w:rFonts w:ascii="Arial" w:hAnsi="Arial" w:cs="Arial"/>
                  <w:szCs w:val="20"/>
                  <w:lang w:eastAsia="zh-CN"/>
                </w:rPr>
                <w:t>, son las mismas y no le han sido revocadas ni modificadas.</w:t>
              </w:r>
            </w:ins>
          </w:p>
        </w:tc>
      </w:tr>
      <w:tr w:rsidR="000E346D" w:rsidRPr="0083266D" w14:paraId="7606AED9" w14:textId="77777777" w:rsidTr="00733BBE">
        <w:trPr>
          <w:jc w:val="center"/>
          <w:ins w:id="165" w:author="Carolina Gonzalez Sanchez" w:date="2019-10-07T10:00:00Z"/>
        </w:trPr>
        <w:tc>
          <w:tcPr>
            <w:tcW w:w="4320" w:type="dxa"/>
          </w:tcPr>
          <w:p w14:paraId="0E494D24" w14:textId="77777777" w:rsidR="000E346D" w:rsidRPr="0083266D" w:rsidRDefault="000E346D" w:rsidP="00733BBE">
            <w:pPr>
              <w:jc w:val="both"/>
              <w:rPr>
                <w:ins w:id="166" w:author="Carolina Gonzalez Sanchez" w:date="2019-10-07T10:00:00Z"/>
                <w:rFonts w:ascii="Arial" w:hAnsi="Arial" w:cs="Arial"/>
              </w:rPr>
            </w:pPr>
          </w:p>
        </w:tc>
        <w:tc>
          <w:tcPr>
            <w:tcW w:w="383" w:type="dxa"/>
          </w:tcPr>
          <w:p w14:paraId="2D211347" w14:textId="77777777" w:rsidR="000E346D" w:rsidRPr="0083266D" w:rsidRDefault="000E346D" w:rsidP="00733BBE">
            <w:pPr>
              <w:jc w:val="both"/>
              <w:rPr>
                <w:ins w:id="167" w:author="Carolina Gonzalez Sanchez" w:date="2019-10-07T10:00:00Z"/>
                <w:rFonts w:ascii="Arial" w:hAnsi="Arial" w:cs="Arial"/>
              </w:rPr>
            </w:pPr>
          </w:p>
        </w:tc>
        <w:tc>
          <w:tcPr>
            <w:tcW w:w="4320" w:type="dxa"/>
          </w:tcPr>
          <w:p w14:paraId="68ED6348" w14:textId="77777777" w:rsidR="000E346D" w:rsidRPr="0083266D" w:rsidRDefault="000E346D" w:rsidP="005E45E3">
            <w:pPr>
              <w:ind w:left="287"/>
              <w:jc w:val="both"/>
              <w:rPr>
                <w:ins w:id="168" w:author="Carolina Gonzalez Sanchez" w:date="2019-10-07T10:00:00Z"/>
                <w:rFonts w:ascii="Arial" w:hAnsi="Arial" w:cs="Arial"/>
              </w:rPr>
              <w:pPrChange w:id="169" w:author="Carolina Gonzalez Sanchez" w:date="2019-10-07T10:05:00Z">
                <w:pPr>
                  <w:jc w:val="both"/>
                </w:pPr>
              </w:pPrChange>
            </w:pPr>
          </w:p>
        </w:tc>
      </w:tr>
      <w:tr w:rsidR="000D1132" w:rsidRPr="0083266D" w14:paraId="062225D1" w14:textId="77777777" w:rsidTr="00733BBE">
        <w:trPr>
          <w:trHeight w:val="454"/>
          <w:jc w:val="center"/>
        </w:trPr>
        <w:tc>
          <w:tcPr>
            <w:tcW w:w="4320" w:type="dxa"/>
          </w:tcPr>
          <w:p w14:paraId="2552E66F" w14:textId="77777777" w:rsidR="000D1132" w:rsidRPr="0083266D" w:rsidRDefault="000D1132" w:rsidP="00733BBE">
            <w:pPr>
              <w:jc w:val="both"/>
              <w:rPr>
                <w:rFonts w:ascii="Arial" w:hAnsi="Arial" w:cs="Arial"/>
                <w:lang w:val="en-US"/>
              </w:rPr>
            </w:pPr>
            <w:r w:rsidRPr="0083266D">
              <w:rPr>
                <w:rFonts w:ascii="Arial" w:hAnsi="Arial" w:cs="Arial"/>
                <w:b/>
                <w:lang w:val="en-US"/>
              </w:rPr>
              <w:t>WHEREAS</w:t>
            </w:r>
            <w:r w:rsidRPr="0083266D">
              <w:rPr>
                <w:rFonts w:ascii="Arial" w:hAnsi="Arial" w:cs="Arial"/>
                <w:lang w:val="en-US"/>
              </w:rPr>
              <w:t xml:space="preserve">, the </w:t>
            </w:r>
            <w:r w:rsidRPr="0083266D">
              <w:rPr>
                <w:rFonts w:ascii="Arial" w:hAnsi="Arial" w:cs="Arial"/>
                <w:b/>
                <w:lang w:val="en-US"/>
              </w:rPr>
              <w:t>INSTITUTE</w:t>
            </w:r>
            <w:r w:rsidRPr="0083266D">
              <w:rPr>
                <w:rFonts w:ascii="Arial" w:hAnsi="Arial" w:cs="Arial"/>
                <w:lang w:val="en-US"/>
              </w:rPr>
              <w:t xml:space="preserve"> ratifies each and every declaration made on its behalf on the “Harmonization Agreement”</w:t>
            </w:r>
          </w:p>
        </w:tc>
        <w:tc>
          <w:tcPr>
            <w:tcW w:w="383" w:type="dxa"/>
          </w:tcPr>
          <w:p w14:paraId="785EFF38" w14:textId="77777777" w:rsidR="000D1132" w:rsidRPr="0083266D" w:rsidRDefault="000D1132" w:rsidP="00733BBE">
            <w:pPr>
              <w:jc w:val="both"/>
              <w:rPr>
                <w:rFonts w:ascii="Arial" w:hAnsi="Arial" w:cs="Arial"/>
                <w:lang w:val="en-US"/>
              </w:rPr>
            </w:pPr>
          </w:p>
        </w:tc>
        <w:tc>
          <w:tcPr>
            <w:tcW w:w="4320" w:type="dxa"/>
          </w:tcPr>
          <w:p w14:paraId="6F7211CF" w14:textId="5B637317" w:rsidR="000D1132" w:rsidRPr="000E346D" w:rsidRDefault="000E346D" w:rsidP="005E45E3">
            <w:pPr>
              <w:tabs>
                <w:tab w:val="left" w:pos="713"/>
              </w:tabs>
              <w:ind w:left="287" w:hanging="4"/>
              <w:jc w:val="both"/>
              <w:rPr>
                <w:rFonts w:ascii="Arial" w:hAnsi="Arial" w:cs="Arial"/>
                <w:rPrChange w:id="170" w:author="Carolina Gonzalez Sanchez" w:date="2019-10-07T10:01:00Z">
                  <w:rPr/>
                </w:rPrChange>
              </w:rPr>
              <w:pPrChange w:id="171" w:author="Carolina Gonzalez Sanchez" w:date="2019-10-07T10:05:00Z">
                <w:pPr>
                  <w:jc w:val="both"/>
                </w:pPr>
              </w:pPrChange>
            </w:pPr>
            <w:ins w:id="172" w:author="Carolina Gonzalez Sanchez" w:date="2019-10-07T10:01:00Z">
              <w:r>
                <w:rPr>
                  <w:rFonts w:ascii="Arial" w:hAnsi="Arial" w:cs="Arial"/>
                  <w:b/>
                  <w:lang w:eastAsia="zh-CN"/>
                </w:rPr>
                <w:t>I.2.</w:t>
              </w:r>
            </w:ins>
            <w:ins w:id="173" w:author="Carolina Gonzalez Sanchez" w:date="2019-10-07T10:03:00Z">
              <w:r>
                <w:rPr>
                  <w:rFonts w:ascii="Arial" w:hAnsi="Arial" w:cs="Arial"/>
                  <w:b/>
                  <w:lang w:eastAsia="zh-CN"/>
                </w:rPr>
                <w:t xml:space="preserve"> </w:t>
              </w:r>
            </w:ins>
            <w:ins w:id="174" w:author="Carolina Gonzalez Sanchez" w:date="2019-10-07T10:02:00Z">
              <w:r w:rsidRPr="000E346D">
                <w:rPr>
                  <w:rFonts w:ascii="Arial" w:hAnsi="Arial" w:cs="Arial"/>
                  <w:rPrChange w:id="175" w:author="Carolina Gonzalez Sanchez" w:date="2019-10-07T10:02:00Z">
                    <w:rPr>
                      <w:rFonts w:ascii="Arial" w:hAnsi="Arial" w:cs="Arial"/>
                      <w:b/>
                    </w:rPr>
                  </w:rPrChange>
                </w:rPr>
                <w:t>Que</w:t>
              </w:r>
            </w:ins>
            <w:del w:id="176" w:author="Carolina Gonzalez Sanchez" w:date="2019-10-07T10:02:00Z">
              <w:r w:rsidR="000D1132" w:rsidRPr="000E346D" w:rsidDel="000E346D">
                <w:rPr>
                  <w:rFonts w:ascii="Arial" w:hAnsi="Arial" w:cs="Arial"/>
                  <w:rPrChange w:id="177" w:author="Carolina Gonzalez Sanchez" w:date="2019-10-07T10:02:00Z">
                    <w:rPr>
                      <w:b/>
                    </w:rPr>
                  </w:rPrChange>
                </w:rPr>
                <w:delText>QUE</w:delText>
              </w:r>
              <w:r w:rsidR="000D1132" w:rsidRPr="000E346D" w:rsidDel="000E346D">
                <w:rPr>
                  <w:rFonts w:ascii="Arial" w:hAnsi="Arial" w:cs="Arial"/>
                  <w:rPrChange w:id="178" w:author="Carolina Gonzalez Sanchez" w:date="2019-10-07T10:02:00Z">
                    <w:rPr/>
                  </w:rPrChange>
                </w:rPr>
                <w:delText xml:space="preserve">, el </w:delText>
              </w:r>
              <w:r w:rsidR="000D1132" w:rsidRPr="000E346D" w:rsidDel="000E346D">
                <w:rPr>
                  <w:rFonts w:ascii="Arial" w:hAnsi="Arial" w:cs="Arial"/>
                  <w:rPrChange w:id="179" w:author="Carolina Gonzalez Sanchez" w:date="2019-10-07T10:02:00Z">
                    <w:rPr>
                      <w:b/>
                    </w:rPr>
                  </w:rPrChange>
                </w:rPr>
                <w:delText>INSTITUTO</w:delText>
              </w:r>
              <w:r w:rsidR="000D1132" w:rsidRPr="000E346D" w:rsidDel="000E346D">
                <w:rPr>
                  <w:rFonts w:ascii="Arial" w:hAnsi="Arial" w:cs="Arial"/>
                  <w:rPrChange w:id="180" w:author="Carolina Gonzalez Sanchez" w:date="2019-10-07T10:02:00Z">
                    <w:rPr/>
                  </w:rPrChange>
                </w:rPr>
                <w:delText xml:space="preserve"> declara </w:delText>
              </w:r>
            </w:del>
            <w:del w:id="181" w:author="Carolina Gonzalez Sanchez" w:date="2019-10-07T10:01:00Z">
              <w:r w:rsidR="000D1132" w:rsidRPr="000E346D" w:rsidDel="000E346D">
                <w:rPr>
                  <w:rFonts w:ascii="Arial" w:hAnsi="Arial" w:cs="Arial"/>
                  <w:rPrChange w:id="182" w:author="Carolina Gonzalez Sanchez" w:date="2019-10-07T10:02:00Z">
                    <w:rPr/>
                  </w:rPrChange>
                </w:rPr>
                <w:delText>qu</w:delText>
              </w:r>
            </w:del>
            <w:del w:id="183" w:author="Carolina Gonzalez Sanchez" w:date="2019-10-07T10:02:00Z">
              <w:r w:rsidR="000D1132" w:rsidRPr="000E346D" w:rsidDel="000E346D">
                <w:rPr>
                  <w:rFonts w:ascii="Arial" w:hAnsi="Arial" w:cs="Arial"/>
                  <w:rPrChange w:id="184" w:author="Carolina Gonzalez Sanchez" w:date="2019-10-07T10:02:00Z">
                    <w:rPr/>
                  </w:rPrChange>
                </w:rPr>
                <w:delText>e</w:delText>
              </w:r>
            </w:del>
            <w:r w:rsidR="000D1132" w:rsidRPr="000E346D">
              <w:rPr>
                <w:rFonts w:ascii="Arial" w:hAnsi="Arial" w:cs="Arial"/>
                <w:rPrChange w:id="185" w:author="Carolina Gonzalez Sanchez" w:date="2019-10-07T10:02:00Z">
                  <w:rPr/>
                </w:rPrChange>
              </w:rPr>
              <w:t xml:space="preserve"> </w:t>
            </w:r>
            <w:r w:rsidR="000D1132" w:rsidRPr="000E346D">
              <w:rPr>
                <w:rFonts w:ascii="Arial" w:hAnsi="Arial" w:cs="Arial"/>
                <w:rPrChange w:id="186" w:author="Carolina Gonzalez Sanchez" w:date="2019-10-07T10:01:00Z">
                  <w:rPr/>
                </w:rPrChange>
              </w:rPr>
              <w:t>ratifica todas y cada una de sus declaraciones de</w:t>
            </w:r>
            <w:ins w:id="187" w:author="Carolina Gonzalez Sanchez" w:date="2019-10-07T11:14:00Z">
              <w:r w:rsidR="004E4C74">
                <w:rPr>
                  <w:rFonts w:ascii="Arial" w:hAnsi="Arial" w:cs="Arial"/>
                </w:rPr>
                <w:t>l</w:t>
              </w:r>
            </w:ins>
            <w:del w:id="188" w:author="Carolina Gonzalez Sanchez" w:date="2019-10-07T10:04:00Z">
              <w:r w:rsidR="000D1132" w:rsidRPr="000E346D" w:rsidDel="000E346D">
                <w:rPr>
                  <w:rFonts w:ascii="Arial" w:hAnsi="Arial" w:cs="Arial"/>
                  <w:rPrChange w:id="189" w:author="Carolina Gonzalez Sanchez" w:date="2019-10-07T10:01:00Z">
                    <w:rPr/>
                  </w:rPrChange>
                </w:rPr>
                <w:delText>l</w:delText>
              </w:r>
            </w:del>
            <w:r w:rsidR="000D1132" w:rsidRPr="000E346D">
              <w:rPr>
                <w:rFonts w:ascii="Arial" w:hAnsi="Arial" w:cs="Arial"/>
                <w:rPrChange w:id="190" w:author="Carolina Gonzalez Sanchez" w:date="2019-10-07T10:01:00Z">
                  <w:rPr/>
                </w:rPrChange>
              </w:rPr>
              <w:t xml:space="preserve"> </w:t>
            </w:r>
            <w:ins w:id="191" w:author="Carolina Gonzalez Sanchez" w:date="2019-10-07T10:04:00Z">
              <w:r w:rsidR="004E4C74">
                <w:rPr>
                  <w:rFonts w:ascii="Arial" w:hAnsi="Arial" w:cs="Arial"/>
                  <w:b/>
                  <w:szCs w:val="20"/>
                  <w:lang w:eastAsia="zh-CN"/>
                </w:rPr>
                <w:t>“</w:t>
              </w:r>
              <w:r w:rsidRPr="001C3A42">
                <w:rPr>
                  <w:rFonts w:ascii="Arial" w:hAnsi="Arial" w:cs="Arial"/>
                  <w:b/>
                  <w:szCs w:val="20"/>
                  <w:lang w:eastAsia="zh-CN"/>
                </w:rPr>
                <w:t>CONVENIO PRINCIPAL”</w:t>
              </w:r>
              <w:r>
                <w:rPr>
                  <w:rFonts w:ascii="Arial" w:hAnsi="Arial" w:cs="Arial"/>
                  <w:b/>
                  <w:szCs w:val="20"/>
                  <w:lang w:eastAsia="zh-CN"/>
                </w:rPr>
                <w:t>.</w:t>
              </w:r>
            </w:ins>
            <w:del w:id="192" w:author="Carolina Gonzalez Sanchez" w:date="2019-10-07T10:04:00Z">
              <w:r w:rsidR="000D1132" w:rsidRPr="000E346D" w:rsidDel="000E346D">
                <w:rPr>
                  <w:rFonts w:ascii="Arial" w:hAnsi="Arial" w:cs="Arial"/>
                  <w:rPrChange w:id="193" w:author="Carolina Gonzalez Sanchez" w:date="2019-10-07T10:01:00Z">
                    <w:rPr/>
                  </w:rPrChange>
                </w:rPr>
                <w:delText>“Convenio Principal”</w:delText>
              </w:r>
            </w:del>
          </w:p>
        </w:tc>
      </w:tr>
      <w:tr w:rsidR="000D1132" w:rsidRPr="0083266D" w14:paraId="36A5E000" w14:textId="77777777" w:rsidTr="00733BBE">
        <w:trPr>
          <w:jc w:val="center"/>
        </w:trPr>
        <w:tc>
          <w:tcPr>
            <w:tcW w:w="4320" w:type="dxa"/>
          </w:tcPr>
          <w:p w14:paraId="671180E4" w14:textId="77777777" w:rsidR="000D1132" w:rsidRPr="0083266D" w:rsidRDefault="000D1132" w:rsidP="00733BBE">
            <w:pPr>
              <w:jc w:val="both"/>
              <w:rPr>
                <w:rFonts w:ascii="Arial" w:hAnsi="Arial" w:cs="Arial"/>
              </w:rPr>
            </w:pPr>
          </w:p>
        </w:tc>
        <w:tc>
          <w:tcPr>
            <w:tcW w:w="383" w:type="dxa"/>
          </w:tcPr>
          <w:p w14:paraId="258A8CFC" w14:textId="77777777" w:rsidR="000D1132" w:rsidRPr="0083266D" w:rsidRDefault="000D1132" w:rsidP="00733BBE">
            <w:pPr>
              <w:jc w:val="both"/>
              <w:rPr>
                <w:rFonts w:ascii="Arial" w:hAnsi="Arial" w:cs="Arial"/>
              </w:rPr>
            </w:pPr>
          </w:p>
        </w:tc>
        <w:tc>
          <w:tcPr>
            <w:tcW w:w="4320" w:type="dxa"/>
          </w:tcPr>
          <w:p w14:paraId="4F4F7770" w14:textId="77777777" w:rsidR="000D1132" w:rsidRPr="0083266D" w:rsidRDefault="000D1132" w:rsidP="00733BBE">
            <w:pPr>
              <w:jc w:val="both"/>
              <w:rPr>
                <w:rFonts w:ascii="Arial" w:hAnsi="Arial" w:cs="Arial"/>
              </w:rPr>
            </w:pPr>
          </w:p>
        </w:tc>
      </w:tr>
      <w:tr w:rsidR="005E45E3" w:rsidRPr="0083266D" w14:paraId="6621D5A7" w14:textId="77777777" w:rsidTr="005E45E3">
        <w:tblPrEx>
          <w:tblW w:w="9023" w:type="dxa"/>
          <w:jc w:val="center"/>
          <w:tblPrExChange w:id="194" w:author="Carolina Gonzalez Sanchez" w:date="2019-10-07T10:05:00Z">
            <w:tblPrEx>
              <w:tblW w:w="9023" w:type="dxa"/>
              <w:jc w:val="center"/>
            </w:tblPrEx>
          </w:tblPrExChange>
        </w:tblPrEx>
        <w:trPr>
          <w:trHeight w:val="567"/>
          <w:jc w:val="center"/>
          <w:ins w:id="195" w:author="Carolina Gonzalez Sanchez" w:date="2019-10-07T10:04:00Z"/>
          <w:trPrChange w:id="196" w:author="Carolina Gonzalez Sanchez" w:date="2019-10-07T10:05:00Z">
            <w:trPr>
              <w:jc w:val="center"/>
            </w:trPr>
          </w:trPrChange>
        </w:trPr>
        <w:tc>
          <w:tcPr>
            <w:tcW w:w="4320" w:type="dxa"/>
            <w:vAlign w:val="center"/>
            <w:tcPrChange w:id="197" w:author="Carolina Gonzalez Sanchez" w:date="2019-10-07T10:05:00Z">
              <w:tcPr>
                <w:tcW w:w="4320" w:type="dxa"/>
              </w:tcPr>
            </w:tcPrChange>
          </w:tcPr>
          <w:p w14:paraId="47BADEB4" w14:textId="77777777" w:rsidR="005E45E3" w:rsidRPr="0083266D" w:rsidRDefault="005E45E3" w:rsidP="005E45E3">
            <w:pPr>
              <w:jc w:val="both"/>
              <w:rPr>
                <w:ins w:id="198" w:author="Carolina Gonzalez Sanchez" w:date="2019-10-07T10:04:00Z"/>
                <w:rFonts w:ascii="Arial" w:hAnsi="Arial" w:cs="Arial"/>
              </w:rPr>
            </w:pPr>
          </w:p>
        </w:tc>
        <w:tc>
          <w:tcPr>
            <w:tcW w:w="383" w:type="dxa"/>
            <w:vAlign w:val="center"/>
            <w:tcPrChange w:id="199" w:author="Carolina Gonzalez Sanchez" w:date="2019-10-07T10:05:00Z">
              <w:tcPr>
                <w:tcW w:w="383" w:type="dxa"/>
              </w:tcPr>
            </w:tcPrChange>
          </w:tcPr>
          <w:p w14:paraId="66FE7E66" w14:textId="77777777" w:rsidR="005E45E3" w:rsidRPr="0083266D" w:rsidRDefault="005E45E3" w:rsidP="005E45E3">
            <w:pPr>
              <w:jc w:val="both"/>
              <w:rPr>
                <w:ins w:id="200" w:author="Carolina Gonzalez Sanchez" w:date="2019-10-07T10:04:00Z"/>
                <w:rFonts w:ascii="Arial" w:hAnsi="Arial" w:cs="Arial"/>
              </w:rPr>
            </w:pPr>
          </w:p>
        </w:tc>
        <w:tc>
          <w:tcPr>
            <w:tcW w:w="4320" w:type="dxa"/>
            <w:vAlign w:val="center"/>
            <w:tcPrChange w:id="201" w:author="Carolina Gonzalez Sanchez" w:date="2019-10-07T10:05:00Z">
              <w:tcPr>
                <w:tcW w:w="4320" w:type="dxa"/>
              </w:tcPr>
            </w:tcPrChange>
          </w:tcPr>
          <w:p w14:paraId="4C43F52E" w14:textId="502827B7" w:rsidR="005E45E3" w:rsidRPr="005E45E3" w:rsidRDefault="005E45E3" w:rsidP="004E4C74">
            <w:pPr>
              <w:pStyle w:val="Prrafodelista"/>
              <w:numPr>
                <w:ilvl w:val="0"/>
                <w:numId w:val="8"/>
              </w:numPr>
              <w:tabs>
                <w:tab w:val="left" w:pos="720"/>
                <w:tab w:val="left" w:pos="1440"/>
                <w:tab w:val="left" w:pos="2160"/>
                <w:tab w:val="left" w:pos="2880"/>
                <w:tab w:val="left" w:pos="5040"/>
              </w:tabs>
              <w:ind w:left="287" w:hanging="283"/>
              <w:jc w:val="both"/>
              <w:rPr>
                <w:ins w:id="202" w:author="Carolina Gonzalez Sanchez" w:date="2019-10-07T10:04:00Z"/>
                <w:rFonts w:ascii="Arial" w:hAnsi="Arial" w:cs="Arial"/>
                <w:rPrChange w:id="203" w:author="Carolina Gonzalez Sanchez" w:date="2019-10-07T10:05:00Z">
                  <w:rPr>
                    <w:ins w:id="204" w:author="Carolina Gonzalez Sanchez" w:date="2019-10-07T10:04:00Z"/>
                  </w:rPr>
                </w:rPrChange>
              </w:rPr>
              <w:pPrChange w:id="205" w:author="Carolina Gonzalez Sanchez" w:date="2019-10-07T11:14:00Z">
                <w:pPr>
                  <w:jc w:val="both"/>
                </w:pPr>
              </w:pPrChange>
            </w:pPr>
            <w:ins w:id="206" w:author="Carolina Gonzalez Sanchez" w:date="2019-10-07T10:04:00Z">
              <w:r w:rsidRPr="005E45E3">
                <w:rPr>
                  <w:rFonts w:ascii="Arial" w:hAnsi="Arial" w:cs="Arial"/>
                  <w:b/>
                  <w:szCs w:val="20"/>
                  <w:lang w:eastAsia="zh-CN"/>
                  <w:rPrChange w:id="207" w:author="Carolina Gonzalez Sanchez" w:date="2019-10-07T10:05:00Z">
                    <w:rPr>
                      <w:lang w:eastAsia="zh-CN"/>
                    </w:rPr>
                  </w:rPrChange>
                </w:rPr>
                <w:t>Declara</w:t>
              </w:r>
            </w:ins>
            <w:ins w:id="208" w:author="Carolina Gonzalez Sanchez" w:date="2019-10-07T11:14:00Z">
              <w:r w:rsidR="004E4C74">
                <w:rPr>
                  <w:rFonts w:ascii="Arial" w:hAnsi="Arial" w:cs="Arial"/>
                  <w:b/>
                  <w:szCs w:val="20"/>
                  <w:lang w:eastAsia="zh-CN"/>
                </w:rPr>
                <w:t xml:space="preserve"> la</w:t>
              </w:r>
            </w:ins>
            <w:ins w:id="209" w:author="Carolina Gonzalez Sanchez" w:date="2019-10-07T10:04:00Z">
              <w:r w:rsidRPr="005E45E3">
                <w:rPr>
                  <w:rFonts w:ascii="Arial" w:hAnsi="Arial" w:cs="Arial"/>
                  <w:b/>
                  <w:szCs w:val="20"/>
                  <w:lang w:eastAsia="zh-CN"/>
                  <w:rPrChange w:id="210" w:author="Carolina Gonzalez Sanchez" w:date="2019-10-07T10:05:00Z">
                    <w:rPr>
                      <w:lang w:eastAsia="zh-CN"/>
                    </w:rPr>
                  </w:rPrChange>
                </w:rPr>
                <w:t xml:space="preserve"> “</w:t>
              </w:r>
            </w:ins>
            <w:ins w:id="211" w:author="Carolina Gonzalez Sanchez" w:date="2019-10-07T10:46:00Z">
              <w:r w:rsidR="003D3E91">
                <w:rPr>
                  <w:rFonts w:ascii="Arial" w:hAnsi="Arial" w:cs="Arial"/>
                  <w:b/>
                  <w:szCs w:val="20"/>
                  <w:lang w:eastAsia="zh-CN"/>
                </w:rPr>
                <w:t>CRO</w:t>
              </w:r>
            </w:ins>
            <w:ins w:id="212" w:author="Carolina Gonzalez Sanchez" w:date="2019-10-07T10:04:00Z">
              <w:r w:rsidRPr="005E45E3">
                <w:rPr>
                  <w:rFonts w:ascii="Arial" w:hAnsi="Arial" w:cs="Arial"/>
                  <w:b/>
                  <w:szCs w:val="20"/>
                  <w:lang w:eastAsia="zh-CN"/>
                  <w:rPrChange w:id="213" w:author="Carolina Gonzalez Sanchez" w:date="2019-10-07T10:05:00Z">
                    <w:rPr>
                      <w:lang w:eastAsia="zh-CN"/>
                    </w:rPr>
                  </w:rPrChange>
                </w:rPr>
                <w:t xml:space="preserve">” </w:t>
              </w:r>
            </w:ins>
            <w:ins w:id="214" w:author="Carolina Gonzalez Sanchez" w:date="2019-10-07T10:46:00Z">
              <w:r w:rsidR="003D3E91">
                <w:rPr>
                  <w:rFonts w:ascii="Arial" w:hAnsi="Arial" w:cs="Arial"/>
                  <w:b/>
                  <w:szCs w:val="20"/>
                  <w:lang w:eastAsia="zh-CN"/>
                </w:rPr>
                <w:t>en representación de</w:t>
              </w:r>
            </w:ins>
            <w:ins w:id="215" w:author="Carolina Gonzalez Sanchez" w:date="2019-10-07T11:14:00Z">
              <w:r w:rsidR="004E4C74">
                <w:rPr>
                  <w:rFonts w:ascii="Arial" w:hAnsi="Arial" w:cs="Arial"/>
                  <w:b/>
                  <w:szCs w:val="20"/>
                  <w:lang w:eastAsia="zh-CN"/>
                </w:rPr>
                <w:t xml:space="preserve">l </w:t>
              </w:r>
            </w:ins>
            <w:ins w:id="216" w:author="Carolina Gonzalez Sanchez" w:date="2019-10-07T10:46:00Z">
              <w:r w:rsidR="003D3E91">
                <w:rPr>
                  <w:rFonts w:ascii="Arial" w:hAnsi="Arial" w:cs="Arial"/>
                  <w:b/>
                  <w:szCs w:val="20"/>
                  <w:lang w:eastAsia="zh-CN"/>
                </w:rPr>
                <w:t xml:space="preserve">“PATROCINADOR” </w:t>
              </w:r>
            </w:ins>
            <w:ins w:id="217" w:author="Carolina Gonzalez Sanchez" w:date="2019-10-07T10:04:00Z">
              <w:r w:rsidRPr="005E45E3">
                <w:rPr>
                  <w:rFonts w:ascii="Arial" w:hAnsi="Arial" w:cs="Arial"/>
                  <w:b/>
                  <w:szCs w:val="20"/>
                  <w:lang w:eastAsia="zh-CN"/>
                  <w:rPrChange w:id="218" w:author="Carolina Gonzalez Sanchez" w:date="2019-10-07T10:05:00Z">
                    <w:rPr>
                      <w:lang w:eastAsia="zh-CN"/>
                    </w:rPr>
                  </w:rPrChange>
                </w:rPr>
                <w:t>a través de su Apoderados Legal:</w:t>
              </w:r>
            </w:ins>
          </w:p>
        </w:tc>
      </w:tr>
      <w:tr w:rsidR="005E45E3" w:rsidRPr="0083266D" w14:paraId="26E44782" w14:textId="77777777" w:rsidTr="00733BBE">
        <w:trPr>
          <w:jc w:val="center"/>
          <w:ins w:id="219" w:author="Carolina Gonzalez Sanchez" w:date="2019-10-07T10:04:00Z"/>
        </w:trPr>
        <w:tc>
          <w:tcPr>
            <w:tcW w:w="4320" w:type="dxa"/>
          </w:tcPr>
          <w:p w14:paraId="4506D164" w14:textId="77777777" w:rsidR="005E45E3" w:rsidRPr="0083266D" w:rsidRDefault="005E45E3" w:rsidP="00733BBE">
            <w:pPr>
              <w:jc w:val="both"/>
              <w:rPr>
                <w:ins w:id="220" w:author="Carolina Gonzalez Sanchez" w:date="2019-10-07T10:04:00Z"/>
                <w:rFonts w:ascii="Arial" w:hAnsi="Arial" w:cs="Arial"/>
              </w:rPr>
            </w:pPr>
          </w:p>
        </w:tc>
        <w:tc>
          <w:tcPr>
            <w:tcW w:w="383" w:type="dxa"/>
          </w:tcPr>
          <w:p w14:paraId="319BB8FA" w14:textId="77777777" w:rsidR="005E45E3" w:rsidRPr="0083266D" w:rsidRDefault="005E45E3" w:rsidP="00733BBE">
            <w:pPr>
              <w:jc w:val="both"/>
              <w:rPr>
                <w:ins w:id="221" w:author="Carolina Gonzalez Sanchez" w:date="2019-10-07T10:04:00Z"/>
                <w:rFonts w:ascii="Arial" w:hAnsi="Arial" w:cs="Arial"/>
              </w:rPr>
            </w:pPr>
          </w:p>
        </w:tc>
        <w:tc>
          <w:tcPr>
            <w:tcW w:w="4320" w:type="dxa"/>
          </w:tcPr>
          <w:p w14:paraId="3E142BE2" w14:textId="77777777" w:rsidR="005E45E3" w:rsidRPr="0083266D" w:rsidRDefault="005E45E3" w:rsidP="00733BBE">
            <w:pPr>
              <w:jc w:val="both"/>
              <w:rPr>
                <w:ins w:id="222" w:author="Carolina Gonzalez Sanchez" w:date="2019-10-07T10:04:00Z"/>
                <w:rFonts w:ascii="Arial" w:hAnsi="Arial" w:cs="Arial"/>
              </w:rPr>
            </w:pPr>
          </w:p>
        </w:tc>
      </w:tr>
      <w:tr w:rsidR="000D1132" w:rsidRPr="0083266D" w14:paraId="70FB3E16" w14:textId="77777777" w:rsidTr="00733BBE">
        <w:trPr>
          <w:jc w:val="center"/>
        </w:trPr>
        <w:tc>
          <w:tcPr>
            <w:tcW w:w="4320" w:type="dxa"/>
          </w:tcPr>
          <w:p w14:paraId="148F3173" w14:textId="77777777" w:rsidR="000D1132" w:rsidRPr="0083266D" w:rsidRDefault="000D1132" w:rsidP="00733BBE">
            <w:pPr>
              <w:autoSpaceDE w:val="0"/>
              <w:autoSpaceDN w:val="0"/>
              <w:jc w:val="both"/>
              <w:rPr>
                <w:rFonts w:ascii="Arial" w:hAnsi="Arial" w:cs="Arial"/>
                <w:lang w:val="en-US"/>
              </w:rPr>
            </w:pPr>
            <w:r w:rsidRPr="0083266D">
              <w:rPr>
                <w:rFonts w:ascii="Arial" w:hAnsi="Arial" w:cs="Arial"/>
                <w:b/>
                <w:bCs/>
                <w:sz w:val="24"/>
                <w:szCs w:val="24"/>
                <w:lang w:val="en-US"/>
              </w:rPr>
              <w:t>WHEREAS</w:t>
            </w:r>
            <w:r w:rsidRPr="0083266D">
              <w:rPr>
                <w:rFonts w:ascii="Arial" w:hAnsi="Arial" w:cs="Arial"/>
                <w:sz w:val="24"/>
                <w:szCs w:val="24"/>
                <w:lang w:val="en-US"/>
              </w:rPr>
              <w:t>, Quintiles, Inc. changed its name to IQVIA RDS Inc. </w:t>
            </w:r>
          </w:p>
        </w:tc>
        <w:tc>
          <w:tcPr>
            <w:tcW w:w="383" w:type="dxa"/>
          </w:tcPr>
          <w:p w14:paraId="5468CD43" w14:textId="77777777" w:rsidR="000D1132" w:rsidRPr="0083266D" w:rsidRDefault="000D1132" w:rsidP="00733BBE">
            <w:pPr>
              <w:jc w:val="both"/>
              <w:rPr>
                <w:rFonts w:ascii="Arial" w:hAnsi="Arial" w:cs="Arial"/>
                <w:lang w:val="en-US"/>
              </w:rPr>
            </w:pPr>
          </w:p>
        </w:tc>
        <w:tc>
          <w:tcPr>
            <w:tcW w:w="4320" w:type="dxa"/>
          </w:tcPr>
          <w:p w14:paraId="53975DED" w14:textId="6EBCDB2B" w:rsidR="000D1132" w:rsidRPr="0083266D" w:rsidRDefault="003D3E91" w:rsidP="004E4C74">
            <w:pPr>
              <w:ind w:left="287"/>
              <w:jc w:val="both"/>
              <w:rPr>
                <w:rFonts w:ascii="Arial" w:hAnsi="Arial" w:cs="Arial"/>
              </w:rPr>
            </w:pPr>
            <w:ins w:id="223" w:author="Carolina Gonzalez Sanchez" w:date="2019-10-07T10:49:00Z">
              <w:r>
                <w:rPr>
                  <w:rFonts w:ascii="Arial" w:hAnsi="Arial" w:cs="Arial"/>
                  <w:b/>
                </w:rPr>
                <w:t xml:space="preserve">II.1 </w:t>
              </w:r>
              <w:r w:rsidRPr="004E4C74">
                <w:rPr>
                  <w:rFonts w:ascii="Arial" w:hAnsi="Arial" w:cs="Arial"/>
                  <w:rPrChange w:id="224" w:author="Carolina Gonzalez Sanchez" w:date="2019-10-07T11:14:00Z">
                    <w:rPr>
                      <w:rFonts w:ascii="Arial" w:hAnsi="Arial" w:cs="Arial"/>
                      <w:b/>
                    </w:rPr>
                  </w:rPrChange>
                </w:rPr>
                <w:t xml:space="preserve">Que </w:t>
              </w:r>
            </w:ins>
            <w:ins w:id="225" w:author="Carolina Gonzalez Sanchez" w:date="2019-10-07T11:14:00Z">
              <w:r w:rsidR="004E4C74" w:rsidRPr="004E4C74">
                <w:rPr>
                  <w:rFonts w:ascii="Arial" w:hAnsi="Arial" w:cs="Arial"/>
                  <w:rPrChange w:id="226" w:author="Carolina Gonzalez Sanchez" w:date="2019-10-07T11:14:00Z">
                    <w:rPr>
                      <w:rFonts w:ascii="Arial" w:hAnsi="Arial" w:cs="Arial"/>
                      <w:b/>
                    </w:rPr>
                  </w:rPrChange>
                </w:rPr>
                <w:t xml:space="preserve">la </w:t>
              </w:r>
            </w:ins>
            <w:ins w:id="227" w:author="Carolina Gonzalez Sanchez" w:date="2019-10-07T10:49:00Z">
              <w:r w:rsidRPr="004E4C74">
                <w:rPr>
                  <w:rFonts w:ascii="Arial" w:hAnsi="Arial" w:cs="Arial"/>
                  <w:b/>
                </w:rPr>
                <w:t>“CRO”</w:t>
              </w:r>
              <w:r w:rsidRPr="004E4C74">
                <w:rPr>
                  <w:rFonts w:ascii="Arial" w:hAnsi="Arial" w:cs="Arial"/>
                  <w:rPrChange w:id="228" w:author="Carolina Gonzalez Sanchez" w:date="2019-10-07T11:14:00Z">
                    <w:rPr>
                      <w:rFonts w:ascii="Arial" w:hAnsi="Arial" w:cs="Arial"/>
                      <w:b/>
                    </w:rPr>
                  </w:rPrChange>
                </w:rPr>
                <w:t xml:space="preserve"> ha cambiado su denominación </w:t>
              </w:r>
            </w:ins>
            <w:ins w:id="229" w:author="Carolina Gonzalez Sanchez" w:date="2019-10-07T10:50:00Z">
              <w:r w:rsidRPr="004E4C74">
                <w:rPr>
                  <w:rFonts w:ascii="Arial" w:hAnsi="Arial" w:cs="Arial"/>
                  <w:rPrChange w:id="230" w:author="Carolina Gonzalez Sanchez" w:date="2019-10-07T11:14:00Z">
                    <w:rPr>
                      <w:rFonts w:ascii="Arial" w:hAnsi="Arial" w:cs="Arial"/>
                      <w:b/>
                    </w:rPr>
                  </w:rPrChange>
                </w:rPr>
                <w:t xml:space="preserve">de </w:t>
              </w:r>
            </w:ins>
            <w:del w:id="231" w:author="Carolina Gonzalez Sanchez" w:date="2019-10-07T10:49:00Z">
              <w:r w:rsidR="000D1132" w:rsidRPr="0083266D" w:rsidDel="003D3E91">
                <w:rPr>
                  <w:rFonts w:ascii="Arial" w:hAnsi="Arial" w:cs="Arial"/>
                  <w:b/>
                </w:rPr>
                <w:delText>QUE</w:delText>
              </w:r>
              <w:r w:rsidR="000D1132" w:rsidRPr="0083266D" w:rsidDel="003D3E91">
                <w:rPr>
                  <w:rFonts w:ascii="Arial" w:hAnsi="Arial" w:cs="Arial"/>
                </w:rPr>
                <w:delText xml:space="preserve">, </w:delText>
              </w:r>
            </w:del>
            <w:r w:rsidR="000D1132" w:rsidRPr="0083266D">
              <w:rPr>
                <w:rFonts w:ascii="Arial" w:hAnsi="Arial" w:cs="Arial"/>
              </w:rPr>
              <w:t xml:space="preserve">Quintiles, Inc. </w:t>
            </w:r>
            <w:del w:id="232" w:author="Carolina Gonzalez Sanchez" w:date="2019-10-07T10:50:00Z">
              <w:r w:rsidR="000D1132" w:rsidRPr="0083266D" w:rsidDel="003D3E91">
                <w:rPr>
                  <w:rFonts w:ascii="Arial" w:hAnsi="Arial" w:cs="Arial"/>
                </w:rPr>
                <w:delText xml:space="preserve">cambió su nombre </w:delText>
              </w:r>
            </w:del>
            <w:r w:rsidR="000D1132" w:rsidRPr="0083266D">
              <w:rPr>
                <w:rFonts w:ascii="Arial" w:hAnsi="Arial" w:cs="Arial"/>
              </w:rPr>
              <w:t>a IQVIA RDS Inc</w:t>
            </w:r>
            <w:ins w:id="233" w:author="Carolina Gonzalez Sanchez" w:date="2019-10-07T10:50:00Z">
              <w:r>
                <w:rPr>
                  <w:rFonts w:ascii="Arial" w:hAnsi="Arial" w:cs="Arial"/>
                </w:rPr>
                <w:t>., l</w:t>
              </w:r>
            </w:ins>
            <w:del w:id="234" w:author="Carolina Gonzalez Sanchez" w:date="2019-10-07T10:50:00Z">
              <w:r w:rsidR="000D1132" w:rsidRPr="0083266D" w:rsidDel="003D3E91">
                <w:rPr>
                  <w:rFonts w:ascii="Arial" w:hAnsi="Arial" w:cs="Arial"/>
                </w:rPr>
                <w:delText>.</w:delText>
              </w:r>
            </w:del>
            <w:ins w:id="235" w:author="Carolina Gonzalez Sanchez" w:date="2019-10-07T10:50:00Z">
              <w:r>
                <w:rPr>
                  <w:rFonts w:ascii="Arial" w:hAnsi="Arial" w:cs="Arial"/>
                </w:rPr>
                <w:t xml:space="preserve">o cual consta en escritura pública </w:t>
              </w:r>
            </w:ins>
            <w:ins w:id="236" w:author="Carolina Gonzalez Sanchez" w:date="2019-10-07T10:51:00Z">
              <w:r>
                <w:rPr>
                  <w:rFonts w:ascii="Arial" w:hAnsi="Arial" w:cs="Arial"/>
                </w:rPr>
                <w:t>número</w:t>
              </w:r>
            </w:ins>
            <w:ins w:id="237" w:author="Carolina Gonzalez Sanchez" w:date="2019-10-07T10:50:00Z">
              <w:r>
                <w:rPr>
                  <w:rFonts w:ascii="Arial" w:hAnsi="Arial" w:cs="Arial"/>
                </w:rPr>
                <w:t xml:space="preserve"> </w:t>
              </w:r>
              <w:r w:rsidRPr="003D3E91">
                <w:rPr>
                  <w:rFonts w:ascii="Arial" w:hAnsi="Arial" w:cs="Arial"/>
                  <w:highlight w:val="yellow"/>
                  <w:rPrChange w:id="238" w:author="Carolina Gonzalez Sanchez" w:date="2019-10-07T10:51:00Z">
                    <w:rPr>
                      <w:rFonts w:ascii="Arial" w:hAnsi="Arial" w:cs="Arial"/>
                    </w:rPr>
                  </w:rPrChange>
                </w:rPr>
                <w:t xml:space="preserve">XXXX de fecha XXXX otorgada ante la fe de el Lic. XXXX notario </w:t>
              </w:r>
              <w:proofErr w:type="spellStart"/>
              <w:r w:rsidRPr="003D3E91">
                <w:rPr>
                  <w:rFonts w:ascii="Arial" w:hAnsi="Arial" w:cs="Arial"/>
                  <w:highlight w:val="yellow"/>
                  <w:rPrChange w:id="239" w:author="Carolina Gonzalez Sanchez" w:date="2019-10-07T10:51:00Z">
                    <w:rPr>
                      <w:rFonts w:ascii="Arial" w:hAnsi="Arial" w:cs="Arial"/>
                    </w:rPr>
                  </w:rPrChange>
                </w:rPr>
                <w:t>publico</w:t>
              </w:r>
              <w:proofErr w:type="spellEnd"/>
              <w:r w:rsidRPr="003D3E91">
                <w:rPr>
                  <w:rFonts w:ascii="Arial" w:hAnsi="Arial" w:cs="Arial"/>
                  <w:highlight w:val="yellow"/>
                  <w:rPrChange w:id="240" w:author="Carolina Gonzalez Sanchez" w:date="2019-10-07T10:51:00Z">
                    <w:rPr>
                      <w:rFonts w:ascii="Arial" w:hAnsi="Arial" w:cs="Arial"/>
                    </w:rPr>
                  </w:rPrChange>
                </w:rPr>
                <w:t xml:space="preserve"> XXXX</w:t>
              </w:r>
            </w:ins>
          </w:p>
        </w:tc>
      </w:tr>
      <w:tr w:rsidR="000D1132" w:rsidRPr="0083266D" w14:paraId="2E76E76B" w14:textId="77777777" w:rsidTr="00733BBE">
        <w:trPr>
          <w:jc w:val="center"/>
        </w:trPr>
        <w:tc>
          <w:tcPr>
            <w:tcW w:w="4320" w:type="dxa"/>
          </w:tcPr>
          <w:p w14:paraId="7189CEE5" w14:textId="77777777" w:rsidR="000D1132" w:rsidRPr="0083266D" w:rsidRDefault="000D1132" w:rsidP="00733BBE">
            <w:pPr>
              <w:jc w:val="both"/>
              <w:rPr>
                <w:rFonts w:ascii="Arial" w:hAnsi="Arial" w:cs="Arial"/>
              </w:rPr>
            </w:pPr>
          </w:p>
        </w:tc>
        <w:tc>
          <w:tcPr>
            <w:tcW w:w="383" w:type="dxa"/>
          </w:tcPr>
          <w:p w14:paraId="4ED31F9A" w14:textId="77777777" w:rsidR="000D1132" w:rsidRPr="0083266D" w:rsidRDefault="000D1132" w:rsidP="00733BBE">
            <w:pPr>
              <w:jc w:val="both"/>
              <w:rPr>
                <w:rFonts w:ascii="Arial" w:hAnsi="Arial" w:cs="Arial"/>
              </w:rPr>
            </w:pPr>
          </w:p>
        </w:tc>
        <w:tc>
          <w:tcPr>
            <w:tcW w:w="4320" w:type="dxa"/>
          </w:tcPr>
          <w:p w14:paraId="14702CE4" w14:textId="77777777" w:rsidR="000D1132" w:rsidRPr="0083266D" w:rsidRDefault="000D1132" w:rsidP="00733BBE">
            <w:pPr>
              <w:jc w:val="both"/>
              <w:rPr>
                <w:rFonts w:ascii="Arial" w:hAnsi="Arial" w:cs="Arial"/>
              </w:rPr>
            </w:pPr>
          </w:p>
        </w:tc>
      </w:tr>
      <w:tr w:rsidR="000D1132" w:rsidRPr="0083266D" w14:paraId="29E523F4" w14:textId="77777777" w:rsidTr="00733BBE">
        <w:trPr>
          <w:jc w:val="center"/>
        </w:trPr>
        <w:tc>
          <w:tcPr>
            <w:tcW w:w="4320" w:type="dxa"/>
          </w:tcPr>
          <w:p w14:paraId="2298BD61" w14:textId="77777777" w:rsidR="000D1132" w:rsidRPr="0083266D" w:rsidRDefault="000D1132" w:rsidP="00733BBE">
            <w:pPr>
              <w:autoSpaceDE w:val="0"/>
              <w:autoSpaceDN w:val="0"/>
              <w:jc w:val="both"/>
              <w:rPr>
                <w:rFonts w:ascii="Arial" w:hAnsi="Arial" w:cs="Arial"/>
                <w:lang w:val="en-US"/>
              </w:rPr>
            </w:pPr>
            <w:r w:rsidRPr="0083266D">
              <w:rPr>
                <w:rFonts w:ascii="Arial" w:hAnsi="Arial" w:cs="Arial"/>
                <w:b/>
                <w:bCs/>
                <w:sz w:val="24"/>
                <w:szCs w:val="24"/>
                <w:lang w:val="en-US"/>
              </w:rPr>
              <w:t>WHEREAS</w:t>
            </w:r>
            <w:r w:rsidRPr="0083266D">
              <w:rPr>
                <w:rFonts w:ascii="Arial" w:hAnsi="Arial" w:cs="Arial"/>
                <w:sz w:val="24"/>
                <w:szCs w:val="24"/>
                <w:lang w:val="en-US"/>
              </w:rPr>
              <w:t>, as of the “Effective Date” and according to the name change described above, (a) all references to Quintiles, Inc. in the “Harmonization Agreement” shall be updated to refer to IQVIA RDS Inc.; and (b) all references to the defined term “Quintiles” shall now be deemed replaced by references to “IQVIA”.</w:t>
            </w:r>
            <w:r w:rsidRPr="0083266D">
              <w:rPr>
                <w:rFonts w:ascii="Arial" w:hAnsi="Arial" w:cs="Arial"/>
                <w:color w:val="000000"/>
                <w:sz w:val="20"/>
                <w:szCs w:val="20"/>
                <w:lang w:val="en-US"/>
              </w:rPr>
              <w:t xml:space="preserve"> </w:t>
            </w:r>
          </w:p>
        </w:tc>
        <w:tc>
          <w:tcPr>
            <w:tcW w:w="383" w:type="dxa"/>
          </w:tcPr>
          <w:p w14:paraId="58A5ECFB" w14:textId="77777777" w:rsidR="000D1132" w:rsidRPr="0083266D" w:rsidRDefault="000D1132" w:rsidP="00733BBE">
            <w:pPr>
              <w:jc w:val="both"/>
              <w:rPr>
                <w:rFonts w:ascii="Arial" w:hAnsi="Arial" w:cs="Arial"/>
                <w:lang w:val="en-US"/>
              </w:rPr>
            </w:pPr>
          </w:p>
        </w:tc>
        <w:tc>
          <w:tcPr>
            <w:tcW w:w="4320" w:type="dxa"/>
          </w:tcPr>
          <w:p w14:paraId="7081429B" w14:textId="16D1BC41" w:rsidR="000D1132" w:rsidRPr="0083266D" w:rsidRDefault="003D3E91" w:rsidP="00D75AAD">
            <w:pPr>
              <w:ind w:left="287"/>
              <w:jc w:val="both"/>
              <w:rPr>
                <w:rFonts w:ascii="Arial" w:hAnsi="Arial" w:cs="Arial"/>
              </w:rPr>
              <w:pPrChange w:id="241" w:author="Carolina Gonzalez Sanchez" w:date="2019-10-07T10:57:00Z">
                <w:pPr>
                  <w:jc w:val="both"/>
                </w:pPr>
              </w:pPrChange>
            </w:pPr>
            <w:ins w:id="242" w:author="Carolina Gonzalez Sanchez" w:date="2019-10-07T10:51:00Z">
              <w:r>
                <w:rPr>
                  <w:rFonts w:ascii="Arial" w:hAnsi="Arial" w:cs="Arial"/>
                  <w:b/>
                </w:rPr>
                <w:t>II.2</w:t>
              </w:r>
            </w:ins>
            <w:del w:id="243" w:author="Carolina Gonzalez Sanchez" w:date="2019-10-07T10:51:00Z">
              <w:r w:rsidR="000D1132" w:rsidRPr="0083266D" w:rsidDel="003D3E91">
                <w:rPr>
                  <w:rFonts w:ascii="Arial" w:hAnsi="Arial" w:cs="Arial"/>
                  <w:b/>
                </w:rPr>
                <w:delText>QUE</w:delText>
              </w:r>
              <w:r w:rsidR="000D1132" w:rsidRPr="0083266D" w:rsidDel="003D3E91">
                <w:rPr>
                  <w:rFonts w:ascii="Arial" w:hAnsi="Arial" w:cs="Arial"/>
                </w:rPr>
                <w:delText xml:space="preserve">, la </w:delText>
              </w:r>
              <w:r w:rsidR="000D1132" w:rsidRPr="0083266D" w:rsidDel="003D3E91">
                <w:rPr>
                  <w:rFonts w:ascii="Arial" w:hAnsi="Arial" w:cs="Arial"/>
                  <w:b/>
                </w:rPr>
                <w:delText>CRO</w:delText>
              </w:r>
              <w:r w:rsidR="000D1132" w:rsidRPr="0083266D" w:rsidDel="003D3E91">
                <w:rPr>
                  <w:rFonts w:ascii="Arial" w:hAnsi="Arial" w:cs="Arial"/>
                </w:rPr>
                <w:delText xml:space="preserve"> declara q</w:delText>
              </w:r>
            </w:del>
            <w:ins w:id="244" w:author="Carolina Gonzalez Sanchez" w:date="2019-10-07T10:51:00Z">
              <w:r>
                <w:rPr>
                  <w:rFonts w:ascii="Arial" w:hAnsi="Arial" w:cs="Arial"/>
                </w:rPr>
                <w:t xml:space="preserve"> Q</w:t>
              </w:r>
            </w:ins>
            <w:r w:rsidR="000D1132" w:rsidRPr="0083266D">
              <w:rPr>
                <w:rFonts w:ascii="Arial" w:hAnsi="Arial" w:cs="Arial"/>
              </w:rPr>
              <w:t xml:space="preserve">ue a partir de la </w:t>
            </w:r>
            <w:r w:rsidR="004E4C74" w:rsidRPr="004E4C74">
              <w:rPr>
                <w:rFonts w:ascii="Arial" w:hAnsi="Arial" w:cs="Arial"/>
                <w:b/>
              </w:rPr>
              <w:t>“FECHA DE ENTRADA EN VIGOR”</w:t>
            </w:r>
            <w:r w:rsidR="004E4C74" w:rsidRPr="0083266D">
              <w:rPr>
                <w:rFonts w:ascii="Arial" w:hAnsi="Arial" w:cs="Arial"/>
              </w:rPr>
              <w:t xml:space="preserve"> </w:t>
            </w:r>
            <w:r w:rsidR="000D1132" w:rsidRPr="0083266D">
              <w:rPr>
                <w:rFonts w:ascii="Arial" w:hAnsi="Arial" w:cs="Arial"/>
              </w:rPr>
              <w:t xml:space="preserve">y de acuerdo al cambio de nombre descrito arriba: (a) todas las referencias a Quintiles, Inc. </w:t>
            </w:r>
            <w:r w:rsidR="004E4C74" w:rsidRPr="0083266D">
              <w:rPr>
                <w:rFonts w:ascii="Arial" w:hAnsi="Arial" w:cs="Arial"/>
              </w:rPr>
              <w:t>E</w:t>
            </w:r>
            <w:r w:rsidR="000D1132" w:rsidRPr="0083266D">
              <w:rPr>
                <w:rFonts w:ascii="Arial" w:hAnsi="Arial" w:cs="Arial"/>
              </w:rPr>
              <w:t>n</w:t>
            </w:r>
            <w:ins w:id="245" w:author="Carolina Gonzalez Sanchez" w:date="2019-10-07T11:15:00Z">
              <w:r w:rsidR="004E4C74">
                <w:rPr>
                  <w:rFonts w:ascii="Arial" w:hAnsi="Arial" w:cs="Arial"/>
                </w:rPr>
                <w:t xml:space="preserve"> el</w:t>
              </w:r>
            </w:ins>
            <w:r w:rsidR="000D1132" w:rsidRPr="0083266D">
              <w:rPr>
                <w:rFonts w:ascii="Arial" w:hAnsi="Arial" w:cs="Arial"/>
              </w:rPr>
              <w:t xml:space="preserve"> </w:t>
            </w:r>
            <w:del w:id="246" w:author="Carolina Gonzalez Sanchez" w:date="2019-10-07T10:52:00Z">
              <w:r w:rsidR="000D1132" w:rsidRPr="003D3E91" w:rsidDel="003D3E91">
                <w:rPr>
                  <w:rFonts w:ascii="Arial" w:hAnsi="Arial" w:cs="Arial"/>
                  <w:b/>
                  <w:rPrChange w:id="247" w:author="Carolina Gonzalez Sanchez" w:date="2019-10-07T10:52:00Z">
                    <w:rPr>
                      <w:rFonts w:ascii="Arial" w:hAnsi="Arial" w:cs="Arial"/>
                    </w:rPr>
                  </w:rPrChange>
                </w:rPr>
                <w:delText xml:space="preserve">el </w:delText>
              </w:r>
            </w:del>
            <w:r w:rsidRPr="003D3E91">
              <w:rPr>
                <w:rFonts w:ascii="Arial" w:hAnsi="Arial" w:cs="Arial"/>
                <w:b/>
              </w:rPr>
              <w:t>“CONVENIO PRINCIPAL”</w:t>
            </w:r>
            <w:r w:rsidRPr="0083266D">
              <w:rPr>
                <w:rFonts w:ascii="Arial" w:hAnsi="Arial" w:cs="Arial"/>
              </w:rPr>
              <w:t xml:space="preserve"> </w:t>
            </w:r>
            <w:r w:rsidR="000D1132" w:rsidRPr="0083266D">
              <w:rPr>
                <w:rFonts w:ascii="Arial" w:hAnsi="Arial" w:cs="Arial"/>
              </w:rPr>
              <w:t xml:space="preserve">se actualizarán para referirse a IQVIA RDS Inc.; y (b) todas las referencias al término definido “Quintiles” ahora se considerarán como reemplazadas por referencias a </w:t>
            </w:r>
            <w:r w:rsidR="000D1132" w:rsidRPr="003D3E91">
              <w:rPr>
                <w:rFonts w:ascii="Arial" w:hAnsi="Arial" w:cs="Arial"/>
                <w:b/>
                <w:rPrChange w:id="248" w:author="Carolina Gonzalez Sanchez" w:date="2019-10-07T10:52:00Z">
                  <w:rPr>
                    <w:rFonts w:ascii="Arial" w:hAnsi="Arial" w:cs="Arial"/>
                  </w:rPr>
                </w:rPrChange>
              </w:rPr>
              <w:t>“IQVIA”.</w:t>
            </w:r>
          </w:p>
        </w:tc>
      </w:tr>
      <w:tr w:rsidR="000D1132" w:rsidRPr="0083266D" w14:paraId="74339694" w14:textId="77777777" w:rsidTr="00733BBE">
        <w:trPr>
          <w:jc w:val="center"/>
        </w:trPr>
        <w:tc>
          <w:tcPr>
            <w:tcW w:w="4320" w:type="dxa"/>
          </w:tcPr>
          <w:p w14:paraId="56A113FE" w14:textId="77777777" w:rsidR="000D1132" w:rsidRPr="0083266D" w:rsidRDefault="000D1132" w:rsidP="00733BBE">
            <w:pPr>
              <w:jc w:val="both"/>
              <w:rPr>
                <w:rFonts w:ascii="Arial" w:hAnsi="Arial" w:cs="Arial"/>
              </w:rPr>
            </w:pPr>
          </w:p>
        </w:tc>
        <w:tc>
          <w:tcPr>
            <w:tcW w:w="383" w:type="dxa"/>
          </w:tcPr>
          <w:p w14:paraId="7C88D4A1" w14:textId="77777777" w:rsidR="000D1132" w:rsidRPr="0083266D" w:rsidRDefault="000D1132" w:rsidP="00733BBE">
            <w:pPr>
              <w:jc w:val="both"/>
              <w:rPr>
                <w:rFonts w:ascii="Arial" w:hAnsi="Arial" w:cs="Arial"/>
              </w:rPr>
            </w:pPr>
          </w:p>
        </w:tc>
        <w:tc>
          <w:tcPr>
            <w:tcW w:w="4320" w:type="dxa"/>
          </w:tcPr>
          <w:p w14:paraId="28523121" w14:textId="77777777" w:rsidR="000D1132" w:rsidRPr="0083266D" w:rsidRDefault="000D1132" w:rsidP="00D75AAD">
            <w:pPr>
              <w:ind w:left="287"/>
              <w:jc w:val="both"/>
              <w:rPr>
                <w:rFonts w:ascii="Arial" w:hAnsi="Arial" w:cs="Arial"/>
              </w:rPr>
              <w:pPrChange w:id="249" w:author="Carolina Gonzalez Sanchez" w:date="2019-10-07T10:57:00Z">
                <w:pPr>
                  <w:jc w:val="both"/>
                </w:pPr>
              </w:pPrChange>
            </w:pPr>
          </w:p>
        </w:tc>
      </w:tr>
      <w:tr w:rsidR="003D3E91" w:rsidRPr="0083266D" w14:paraId="10FEB8B2" w14:textId="77777777" w:rsidTr="00733BBE">
        <w:trPr>
          <w:jc w:val="center"/>
          <w:ins w:id="250" w:author="Carolina Gonzalez Sanchez" w:date="2019-10-07T10:52:00Z"/>
        </w:trPr>
        <w:tc>
          <w:tcPr>
            <w:tcW w:w="4320" w:type="dxa"/>
          </w:tcPr>
          <w:p w14:paraId="37747EF9" w14:textId="77777777" w:rsidR="003D3E91" w:rsidRPr="0083266D" w:rsidRDefault="003D3E91" w:rsidP="00733BBE">
            <w:pPr>
              <w:jc w:val="both"/>
              <w:rPr>
                <w:ins w:id="251" w:author="Carolina Gonzalez Sanchez" w:date="2019-10-07T10:52:00Z"/>
                <w:rFonts w:ascii="Arial" w:hAnsi="Arial" w:cs="Arial"/>
              </w:rPr>
            </w:pPr>
          </w:p>
        </w:tc>
        <w:tc>
          <w:tcPr>
            <w:tcW w:w="383" w:type="dxa"/>
          </w:tcPr>
          <w:p w14:paraId="0B37DA45" w14:textId="77777777" w:rsidR="003D3E91" w:rsidRPr="0083266D" w:rsidRDefault="003D3E91" w:rsidP="00733BBE">
            <w:pPr>
              <w:jc w:val="both"/>
              <w:rPr>
                <w:ins w:id="252" w:author="Carolina Gonzalez Sanchez" w:date="2019-10-07T10:52:00Z"/>
                <w:rFonts w:ascii="Arial" w:hAnsi="Arial" w:cs="Arial"/>
              </w:rPr>
            </w:pPr>
          </w:p>
        </w:tc>
        <w:tc>
          <w:tcPr>
            <w:tcW w:w="4320" w:type="dxa"/>
          </w:tcPr>
          <w:p w14:paraId="12241E3B" w14:textId="439C5EB7" w:rsidR="003D3E91" w:rsidRDefault="003D3E91" w:rsidP="00D75AAD">
            <w:pPr>
              <w:ind w:left="287"/>
              <w:jc w:val="both"/>
              <w:rPr>
                <w:ins w:id="253" w:author="Carolina Gonzalez Sanchez" w:date="2019-10-07T10:54:00Z"/>
                <w:rFonts w:ascii="Arial" w:hAnsi="Arial" w:cs="Arial"/>
              </w:rPr>
              <w:pPrChange w:id="254" w:author="Carolina Gonzalez Sanchez" w:date="2019-10-07T10:57:00Z">
                <w:pPr>
                  <w:jc w:val="both"/>
                </w:pPr>
              </w:pPrChange>
            </w:pPr>
            <w:ins w:id="255" w:author="Carolina Gonzalez Sanchez" w:date="2019-10-07T10:52:00Z">
              <w:r w:rsidRPr="003D3E91">
                <w:rPr>
                  <w:rFonts w:ascii="Arial" w:hAnsi="Arial" w:cs="Arial"/>
                  <w:b/>
                  <w:rPrChange w:id="256" w:author="Carolina Gonzalez Sanchez" w:date="2019-10-07T10:53:00Z">
                    <w:rPr>
                      <w:rFonts w:ascii="Arial" w:hAnsi="Arial" w:cs="Arial"/>
                    </w:rPr>
                  </w:rPrChange>
                </w:rPr>
                <w:t>II.3.</w:t>
              </w:r>
              <w:r>
                <w:rPr>
                  <w:rFonts w:ascii="Arial" w:hAnsi="Arial" w:cs="Arial"/>
                </w:rPr>
                <w:t xml:space="preserve"> </w:t>
              </w:r>
              <w:r w:rsidRPr="00DD72AC">
                <w:rPr>
                  <w:rFonts w:ascii="Arial" w:hAnsi="Arial" w:cs="Arial"/>
                </w:rPr>
                <w:t xml:space="preserve">Que </w:t>
              </w:r>
            </w:ins>
            <w:ins w:id="257" w:author="Carolina Gonzalez Sanchez" w:date="2019-10-07T11:15:00Z">
              <w:r w:rsidR="004E4C74">
                <w:rPr>
                  <w:rFonts w:ascii="Arial" w:hAnsi="Arial" w:cs="Arial"/>
                </w:rPr>
                <w:t xml:space="preserve">el </w:t>
              </w:r>
            </w:ins>
            <w:ins w:id="258" w:author="Carolina Gonzalez Sanchez" w:date="2019-10-07T10:53:00Z">
              <w:r w:rsidRPr="003D3E91">
                <w:rPr>
                  <w:rFonts w:ascii="Arial" w:hAnsi="Arial" w:cs="Arial"/>
                  <w:b/>
                </w:rPr>
                <w:t>“CONVENIO PRINCIPAL”</w:t>
              </w:r>
              <w:r w:rsidRPr="0083266D">
                <w:rPr>
                  <w:rFonts w:ascii="Arial" w:hAnsi="Arial" w:cs="Arial"/>
                </w:rPr>
                <w:t xml:space="preserve"> </w:t>
              </w:r>
            </w:ins>
            <w:ins w:id="259" w:author="Carolina Gonzalez Sanchez" w:date="2019-10-07T10:52:00Z">
              <w:r w:rsidRPr="00DD72AC">
                <w:rPr>
                  <w:rFonts w:ascii="Arial" w:hAnsi="Arial" w:cs="Arial"/>
                </w:rPr>
                <w:t xml:space="preserve">fue formalizado por </w:t>
              </w:r>
            </w:ins>
            <w:ins w:id="260" w:author="Carolina Gonzalez Sanchez" w:date="2019-10-07T10:55:00Z">
              <w:r>
                <w:rPr>
                  <w:rFonts w:ascii="Arial" w:hAnsi="Arial" w:cs="Arial"/>
                </w:rPr>
                <w:t xml:space="preserve">la </w:t>
              </w:r>
            </w:ins>
            <w:ins w:id="261" w:author="Carolina Gonzalez Sanchez" w:date="2019-10-07T10:52:00Z">
              <w:r w:rsidRPr="003D3E91">
                <w:rPr>
                  <w:rFonts w:ascii="Arial" w:hAnsi="Arial" w:cs="Arial"/>
                  <w:b/>
                  <w:rPrChange w:id="262" w:author="Carolina Gonzalez Sanchez" w:date="2019-10-07T10:56:00Z">
                    <w:rPr>
                      <w:rFonts w:ascii="Arial" w:hAnsi="Arial" w:cs="Arial"/>
                    </w:rPr>
                  </w:rPrChange>
                </w:rPr>
                <w:t xml:space="preserve">C. </w:t>
              </w:r>
            </w:ins>
            <w:ins w:id="263" w:author="Carolina Gonzalez Sanchez" w:date="2019-10-07T10:55:00Z">
              <w:r w:rsidRPr="003D3E91">
                <w:rPr>
                  <w:rFonts w:ascii="Arial" w:hAnsi="Arial" w:cs="Arial"/>
                  <w:b/>
                  <w:rPrChange w:id="264" w:author="Carolina Gonzalez Sanchez" w:date="2019-10-07T10:56:00Z">
                    <w:rPr>
                      <w:rFonts w:ascii="Arial" w:hAnsi="Arial" w:cs="Arial"/>
                    </w:rPr>
                  </w:rPrChange>
                </w:rPr>
                <w:t>Elizabeth Miller</w:t>
              </w:r>
            </w:ins>
            <w:ins w:id="265" w:author="Carolina Gonzalez Sanchez" w:date="2019-10-07T10:52:00Z">
              <w:r>
                <w:rPr>
                  <w:rFonts w:ascii="Arial" w:hAnsi="Arial" w:cs="Arial"/>
                </w:rPr>
                <w:t xml:space="preserve"> quien contaba</w:t>
              </w:r>
              <w:r w:rsidRPr="00DD72AC">
                <w:rPr>
                  <w:rFonts w:ascii="Arial" w:hAnsi="Arial" w:cs="Arial"/>
                </w:rPr>
                <w:t xml:space="preserve"> con las facultades suficientes para ello, de conformidad con la Escritura Pública número </w:t>
              </w:r>
            </w:ins>
            <w:ins w:id="266" w:author="Carolina Gonzalez Sanchez" w:date="2019-10-07T10:55:00Z">
              <w:r w:rsidRPr="003D3E91">
                <w:rPr>
                  <w:rFonts w:ascii="Arial" w:hAnsi="Arial" w:cs="Arial"/>
                  <w:highlight w:val="yellow"/>
                  <w:rPrChange w:id="267" w:author="Carolina Gonzalez Sanchez" w:date="2019-10-07T10:56:00Z">
                    <w:rPr>
                      <w:rFonts w:ascii="Arial" w:hAnsi="Arial" w:cs="Arial"/>
                    </w:rPr>
                  </w:rPrChange>
                </w:rPr>
                <w:t>XXXX</w:t>
              </w:r>
            </w:ins>
            <w:ins w:id="268" w:author="Carolina Gonzalez Sanchez" w:date="2019-10-07T10:52:00Z">
              <w:r w:rsidRPr="00DD72AC">
                <w:rPr>
                  <w:rFonts w:ascii="Arial" w:hAnsi="Arial" w:cs="Arial"/>
                </w:rPr>
                <w:t xml:space="preserve"> de fecha </w:t>
              </w:r>
            </w:ins>
            <w:ins w:id="269" w:author="Carolina Gonzalez Sanchez" w:date="2019-10-07T10:55:00Z">
              <w:r w:rsidRPr="003D3E91">
                <w:rPr>
                  <w:rFonts w:ascii="Arial" w:hAnsi="Arial" w:cs="Arial"/>
                  <w:highlight w:val="yellow"/>
                  <w:rPrChange w:id="270" w:author="Carolina Gonzalez Sanchez" w:date="2019-10-07T10:56:00Z">
                    <w:rPr>
                      <w:rFonts w:ascii="Arial" w:hAnsi="Arial" w:cs="Arial"/>
                    </w:rPr>
                  </w:rPrChange>
                </w:rPr>
                <w:t>XXXXX</w:t>
              </w:r>
            </w:ins>
            <w:ins w:id="271" w:author="Carolina Gonzalez Sanchez" w:date="2019-10-07T10:52:00Z">
              <w:r w:rsidRPr="00DD72AC">
                <w:rPr>
                  <w:rFonts w:ascii="Arial" w:hAnsi="Arial" w:cs="Arial"/>
                </w:rPr>
                <w:t xml:space="preserve">, otorgada ante la fe del C. </w:t>
              </w:r>
            </w:ins>
            <w:ins w:id="272" w:author="Carolina Gonzalez Sanchez" w:date="2019-10-07T10:55:00Z">
              <w:r w:rsidRPr="003D3E91">
                <w:rPr>
                  <w:rFonts w:ascii="Arial" w:hAnsi="Arial" w:cs="Arial"/>
                  <w:highlight w:val="yellow"/>
                  <w:rPrChange w:id="273" w:author="Carolina Gonzalez Sanchez" w:date="2019-10-07T10:56:00Z">
                    <w:rPr>
                      <w:rFonts w:ascii="Arial" w:hAnsi="Arial" w:cs="Arial"/>
                    </w:rPr>
                  </w:rPrChange>
                </w:rPr>
                <w:t>XXXXX</w:t>
              </w:r>
            </w:ins>
            <w:ins w:id="274" w:author="Carolina Gonzalez Sanchez" w:date="2019-10-07T10:52:00Z">
              <w:r w:rsidRPr="00DD72AC">
                <w:rPr>
                  <w:rFonts w:ascii="Arial" w:hAnsi="Arial" w:cs="Arial"/>
                </w:rPr>
                <w:t xml:space="preserve">, Notario Público Número </w:t>
              </w:r>
            </w:ins>
            <w:ins w:id="275" w:author="Carolina Gonzalez Sanchez" w:date="2019-10-07T10:56:00Z">
              <w:r w:rsidRPr="003D3E91">
                <w:rPr>
                  <w:rFonts w:ascii="Arial" w:hAnsi="Arial" w:cs="Arial"/>
                  <w:highlight w:val="yellow"/>
                  <w:rPrChange w:id="276" w:author="Carolina Gonzalez Sanchez" w:date="2019-10-07T10:56:00Z">
                    <w:rPr>
                      <w:rFonts w:ascii="Arial" w:hAnsi="Arial" w:cs="Arial"/>
                    </w:rPr>
                  </w:rPrChange>
                </w:rPr>
                <w:t>XXXXX</w:t>
              </w:r>
            </w:ins>
            <w:ins w:id="277" w:author="Carolina Gonzalez Sanchez" w:date="2019-10-07T10:52:00Z">
              <w:r w:rsidRPr="00DD72AC">
                <w:rPr>
                  <w:rFonts w:ascii="Arial" w:hAnsi="Arial" w:cs="Arial"/>
                  <w:b/>
                </w:rPr>
                <w:t xml:space="preserve"> </w:t>
              </w:r>
            </w:ins>
            <w:ins w:id="278" w:author="Carolina Gonzalez Sanchez" w:date="2019-10-07T10:57:00Z">
              <w:r w:rsidR="00152C51">
                <w:rPr>
                  <w:rFonts w:ascii="Arial" w:hAnsi="Arial" w:cs="Arial"/>
                </w:rPr>
                <w:t>de la Ciudad de México</w:t>
              </w:r>
            </w:ins>
            <w:ins w:id="279" w:author="Carolina Gonzalez Sanchez" w:date="2019-10-07T10:52:00Z">
              <w:r w:rsidRPr="00DD72AC">
                <w:rPr>
                  <w:rFonts w:ascii="Arial" w:hAnsi="Arial" w:cs="Arial"/>
                </w:rPr>
                <w:t>.</w:t>
              </w:r>
            </w:ins>
          </w:p>
          <w:p w14:paraId="2BB298ED" w14:textId="77777777" w:rsidR="003D3E91" w:rsidRDefault="003D3E91" w:rsidP="00D75AAD">
            <w:pPr>
              <w:ind w:left="287"/>
              <w:jc w:val="both"/>
              <w:rPr>
                <w:ins w:id="280" w:author="Carolina Gonzalez Sanchez" w:date="2019-10-07T10:54:00Z"/>
                <w:rFonts w:ascii="Arial" w:hAnsi="Arial" w:cs="Arial"/>
              </w:rPr>
              <w:pPrChange w:id="281" w:author="Carolina Gonzalez Sanchez" w:date="2019-10-07T10:57:00Z">
                <w:pPr>
                  <w:jc w:val="both"/>
                </w:pPr>
              </w:pPrChange>
            </w:pPr>
          </w:p>
          <w:p w14:paraId="78BD4B4D" w14:textId="3672C9A3" w:rsidR="003D3E91" w:rsidRPr="0083266D" w:rsidRDefault="003D3E91" w:rsidP="00D75AAD">
            <w:pPr>
              <w:ind w:left="287"/>
              <w:jc w:val="both"/>
              <w:rPr>
                <w:ins w:id="282" w:author="Carolina Gonzalez Sanchez" w:date="2019-10-07T10:52:00Z"/>
                <w:rFonts w:ascii="Arial" w:hAnsi="Arial" w:cs="Arial"/>
              </w:rPr>
              <w:pPrChange w:id="283" w:author="Carolina Gonzalez Sanchez" w:date="2019-10-07T10:57:00Z">
                <w:pPr>
                  <w:jc w:val="both"/>
                </w:pPr>
              </w:pPrChange>
            </w:pPr>
            <w:ins w:id="284" w:author="Carolina Gonzalez Sanchez" w:date="2019-10-07T10:54:00Z">
              <w:r>
                <w:rPr>
                  <w:rFonts w:ascii="Arial" w:hAnsi="Arial" w:cs="Arial"/>
                </w:rPr>
                <w:t xml:space="preserve">Sin embargo </w:t>
              </w:r>
            </w:ins>
            <w:ins w:id="285" w:author="Carolina Gonzalez Sanchez" w:date="2019-10-07T10:55:00Z">
              <w:r w:rsidRPr="00010A34">
                <w:rPr>
                  <w:rFonts w:ascii="Arial" w:hAnsi="Arial" w:cs="Arial"/>
                </w:rPr>
                <w:t>el presente convenio</w:t>
              </w:r>
              <w:r w:rsidRPr="00CA42A5">
                <w:rPr>
                  <w:rFonts w:ascii="Arial" w:hAnsi="Arial" w:cs="Arial"/>
                </w:rPr>
                <w:t xml:space="preserve"> será formalizado por</w:t>
              </w:r>
            </w:ins>
            <w:ins w:id="286" w:author="Carolina Gonzalez Sanchez" w:date="2019-10-07T10:57:00Z">
              <w:r w:rsidR="00152C51">
                <w:rPr>
                  <w:rFonts w:ascii="Arial" w:hAnsi="Arial" w:cs="Arial"/>
                </w:rPr>
                <w:t xml:space="preserve"> la C.</w:t>
              </w:r>
            </w:ins>
            <w:ins w:id="287" w:author="Carolina Gonzalez Sanchez" w:date="2019-10-07T10:55:00Z">
              <w:r>
                <w:rPr>
                  <w:rFonts w:ascii="Arial" w:hAnsi="Arial" w:cs="Arial"/>
                </w:rPr>
                <w:t xml:space="preserve"> </w:t>
              </w:r>
            </w:ins>
            <w:ins w:id="288" w:author="Carolina Gonzalez Sanchez" w:date="2019-10-07T10:56:00Z">
              <w:r w:rsidR="00152C51" w:rsidRPr="0083266D">
                <w:rPr>
                  <w:rFonts w:ascii="Arial" w:hAnsi="Arial" w:cs="Arial"/>
                </w:rPr>
                <w:t xml:space="preserve">Iris Rodríguez </w:t>
              </w:r>
              <w:proofErr w:type="spellStart"/>
              <w:r w:rsidR="00152C51" w:rsidRPr="0083266D">
                <w:rPr>
                  <w:rFonts w:ascii="Arial" w:hAnsi="Arial" w:cs="Arial"/>
                </w:rPr>
                <w:t>Keller</w:t>
              </w:r>
            </w:ins>
            <w:proofErr w:type="spellEnd"/>
            <w:ins w:id="289" w:author="Carolina Gonzalez Sanchez" w:date="2019-10-07T10:57:00Z">
              <w:r w:rsidR="00152C51">
                <w:rPr>
                  <w:rFonts w:ascii="Arial" w:hAnsi="Arial" w:cs="Arial"/>
                </w:rPr>
                <w:t>, quien cuenta</w:t>
              </w:r>
              <w:r w:rsidR="00152C51" w:rsidRPr="00DD72AC">
                <w:rPr>
                  <w:rFonts w:ascii="Arial" w:hAnsi="Arial" w:cs="Arial"/>
                </w:rPr>
                <w:t xml:space="preserve"> con las facultades suficientes para ello, de conformidad con la Escritura Pública número </w:t>
              </w:r>
              <w:r w:rsidR="00152C51" w:rsidRPr="0083266D">
                <w:rPr>
                  <w:rFonts w:ascii="Arial" w:hAnsi="Arial" w:cs="Arial"/>
                  <w:highlight w:val="yellow"/>
                </w:rPr>
                <w:t>XXXX</w:t>
              </w:r>
              <w:r w:rsidR="00152C51" w:rsidRPr="00DD72AC">
                <w:rPr>
                  <w:rFonts w:ascii="Arial" w:hAnsi="Arial" w:cs="Arial"/>
                </w:rPr>
                <w:t xml:space="preserve"> de fecha </w:t>
              </w:r>
              <w:r w:rsidR="00152C51" w:rsidRPr="0083266D">
                <w:rPr>
                  <w:rFonts w:ascii="Arial" w:hAnsi="Arial" w:cs="Arial"/>
                  <w:highlight w:val="yellow"/>
                </w:rPr>
                <w:t>XXXXX</w:t>
              </w:r>
              <w:r w:rsidR="00152C51" w:rsidRPr="00DD72AC">
                <w:rPr>
                  <w:rFonts w:ascii="Arial" w:hAnsi="Arial" w:cs="Arial"/>
                </w:rPr>
                <w:t xml:space="preserve">, otorgada ante la fe del C. </w:t>
              </w:r>
              <w:r w:rsidR="00152C51" w:rsidRPr="0083266D">
                <w:rPr>
                  <w:rFonts w:ascii="Arial" w:hAnsi="Arial" w:cs="Arial"/>
                  <w:highlight w:val="yellow"/>
                </w:rPr>
                <w:t>XXXXX</w:t>
              </w:r>
              <w:r w:rsidR="00152C51" w:rsidRPr="00DD72AC">
                <w:rPr>
                  <w:rFonts w:ascii="Arial" w:hAnsi="Arial" w:cs="Arial"/>
                </w:rPr>
                <w:t xml:space="preserve">, Notario Público Número </w:t>
              </w:r>
              <w:r w:rsidR="00152C51" w:rsidRPr="0083266D">
                <w:rPr>
                  <w:rFonts w:ascii="Arial" w:hAnsi="Arial" w:cs="Arial"/>
                  <w:highlight w:val="yellow"/>
                </w:rPr>
                <w:t>XXXXX</w:t>
              </w:r>
              <w:r w:rsidR="00152C51" w:rsidRPr="00DD72AC">
                <w:rPr>
                  <w:rFonts w:ascii="Arial" w:hAnsi="Arial" w:cs="Arial"/>
                  <w:b/>
                </w:rPr>
                <w:t xml:space="preserve"> </w:t>
              </w:r>
              <w:r w:rsidR="00152C51">
                <w:rPr>
                  <w:rFonts w:ascii="Arial" w:hAnsi="Arial" w:cs="Arial"/>
                </w:rPr>
                <w:t>de la Ciudad de México</w:t>
              </w:r>
            </w:ins>
          </w:p>
        </w:tc>
      </w:tr>
      <w:tr w:rsidR="003D3E91" w:rsidRPr="0083266D" w14:paraId="27540660" w14:textId="77777777" w:rsidTr="00733BBE">
        <w:trPr>
          <w:jc w:val="center"/>
          <w:ins w:id="290" w:author="Carolina Gonzalez Sanchez" w:date="2019-10-07T10:52:00Z"/>
        </w:trPr>
        <w:tc>
          <w:tcPr>
            <w:tcW w:w="4320" w:type="dxa"/>
          </w:tcPr>
          <w:p w14:paraId="487AE289" w14:textId="77777777" w:rsidR="003D3E91" w:rsidRPr="0083266D" w:rsidRDefault="003D3E91" w:rsidP="00733BBE">
            <w:pPr>
              <w:jc w:val="both"/>
              <w:rPr>
                <w:ins w:id="291" w:author="Carolina Gonzalez Sanchez" w:date="2019-10-07T10:52:00Z"/>
                <w:rFonts w:ascii="Arial" w:hAnsi="Arial" w:cs="Arial"/>
              </w:rPr>
            </w:pPr>
          </w:p>
        </w:tc>
        <w:tc>
          <w:tcPr>
            <w:tcW w:w="383" w:type="dxa"/>
          </w:tcPr>
          <w:p w14:paraId="2D51777D" w14:textId="77777777" w:rsidR="003D3E91" w:rsidRPr="0083266D" w:rsidRDefault="003D3E91" w:rsidP="00733BBE">
            <w:pPr>
              <w:jc w:val="both"/>
              <w:rPr>
                <w:ins w:id="292" w:author="Carolina Gonzalez Sanchez" w:date="2019-10-07T10:52:00Z"/>
                <w:rFonts w:ascii="Arial" w:hAnsi="Arial" w:cs="Arial"/>
              </w:rPr>
            </w:pPr>
          </w:p>
        </w:tc>
        <w:tc>
          <w:tcPr>
            <w:tcW w:w="4320" w:type="dxa"/>
          </w:tcPr>
          <w:p w14:paraId="2961C875" w14:textId="77777777" w:rsidR="003D3E91" w:rsidRPr="0083266D" w:rsidRDefault="003D3E91" w:rsidP="00733BBE">
            <w:pPr>
              <w:jc w:val="both"/>
              <w:rPr>
                <w:ins w:id="293" w:author="Carolina Gonzalez Sanchez" w:date="2019-10-07T10:52:00Z"/>
                <w:rFonts w:ascii="Arial" w:hAnsi="Arial" w:cs="Arial"/>
              </w:rPr>
            </w:pPr>
          </w:p>
        </w:tc>
      </w:tr>
      <w:tr w:rsidR="000D1132" w:rsidRPr="0083266D" w14:paraId="5E9B0293" w14:textId="77777777" w:rsidTr="00733BBE">
        <w:trPr>
          <w:jc w:val="center"/>
        </w:trPr>
        <w:tc>
          <w:tcPr>
            <w:tcW w:w="4320" w:type="dxa"/>
          </w:tcPr>
          <w:p w14:paraId="7A249290" w14:textId="77777777" w:rsidR="000D1132" w:rsidRPr="0083266D" w:rsidRDefault="000D1132" w:rsidP="00733BBE">
            <w:pPr>
              <w:jc w:val="both"/>
              <w:rPr>
                <w:rFonts w:ascii="Arial" w:hAnsi="Arial" w:cs="Arial"/>
                <w:lang w:val="en-US"/>
              </w:rPr>
            </w:pPr>
            <w:r w:rsidRPr="0083266D">
              <w:rPr>
                <w:rFonts w:ascii="Arial" w:hAnsi="Arial" w:cs="Arial"/>
                <w:b/>
                <w:lang w:val="en-US"/>
              </w:rPr>
              <w:t>WHEREAS</w:t>
            </w:r>
            <w:r w:rsidRPr="0083266D">
              <w:rPr>
                <w:rFonts w:ascii="Arial" w:hAnsi="Arial" w:cs="Arial"/>
                <w:lang w:val="en-US"/>
              </w:rPr>
              <w:t xml:space="preserve">, the </w:t>
            </w:r>
            <w:r w:rsidRPr="0083266D">
              <w:rPr>
                <w:rFonts w:ascii="Arial" w:hAnsi="Arial" w:cs="Arial"/>
                <w:b/>
                <w:lang w:val="en-US"/>
              </w:rPr>
              <w:t>CRO</w:t>
            </w:r>
            <w:r w:rsidRPr="0083266D">
              <w:rPr>
                <w:rFonts w:ascii="Arial" w:hAnsi="Arial" w:cs="Arial"/>
                <w:lang w:val="en-US"/>
              </w:rPr>
              <w:t xml:space="preserve"> ratifies all other declarations made on the “Harmonization Agreement”</w:t>
            </w:r>
          </w:p>
        </w:tc>
        <w:tc>
          <w:tcPr>
            <w:tcW w:w="383" w:type="dxa"/>
          </w:tcPr>
          <w:p w14:paraId="6817A69B" w14:textId="77777777" w:rsidR="000D1132" w:rsidRPr="0083266D" w:rsidRDefault="000D1132" w:rsidP="00733BBE">
            <w:pPr>
              <w:jc w:val="both"/>
              <w:rPr>
                <w:rFonts w:ascii="Arial" w:hAnsi="Arial" w:cs="Arial"/>
                <w:lang w:val="en-US"/>
              </w:rPr>
            </w:pPr>
          </w:p>
        </w:tc>
        <w:tc>
          <w:tcPr>
            <w:tcW w:w="4320" w:type="dxa"/>
          </w:tcPr>
          <w:p w14:paraId="6E5F71BB" w14:textId="047FB7A3" w:rsidR="003D3E91" w:rsidRPr="0083266D" w:rsidRDefault="003D3E91" w:rsidP="004E4C74">
            <w:pPr>
              <w:ind w:left="287"/>
              <w:jc w:val="both"/>
              <w:rPr>
                <w:rFonts w:ascii="Arial" w:hAnsi="Arial" w:cs="Arial"/>
              </w:rPr>
              <w:pPrChange w:id="294" w:author="Carolina Gonzalez Sanchez" w:date="2019-10-07T11:15:00Z">
                <w:pPr>
                  <w:jc w:val="both"/>
                </w:pPr>
              </w:pPrChange>
            </w:pPr>
            <w:ins w:id="295" w:author="Carolina Gonzalez Sanchez" w:date="2019-10-07T10:52:00Z">
              <w:r>
                <w:rPr>
                  <w:rFonts w:ascii="Arial" w:hAnsi="Arial" w:cs="Arial"/>
                  <w:b/>
                </w:rPr>
                <w:t xml:space="preserve">II.4 </w:t>
              </w:r>
            </w:ins>
            <w:r w:rsidR="000D1132" w:rsidRPr="003D3E91">
              <w:rPr>
                <w:rFonts w:ascii="Arial" w:hAnsi="Arial" w:cs="Arial"/>
                <w:rPrChange w:id="296" w:author="Carolina Gonzalez Sanchez" w:date="2019-10-07T10:54:00Z">
                  <w:rPr>
                    <w:rFonts w:ascii="Arial" w:hAnsi="Arial" w:cs="Arial"/>
                    <w:b/>
                  </w:rPr>
                </w:rPrChange>
              </w:rPr>
              <w:t>Q</w:t>
            </w:r>
            <w:ins w:id="297" w:author="Carolina Gonzalez Sanchez" w:date="2019-10-07T10:54:00Z">
              <w:r w:rsidRPr="003D3E91">
                <w:rPr>
                  <w:rFonts w:ascii="Arial" w:hAnsi="Arial" w:cs="Arial"/>
                </w:rPr>
                <w:t>ue</w:t>
              </w:r>
              <w:r>
                <w:rPr>
                  <w:rFonts w:ascii="Arial" w:hAnsi="Arial" w:cs="Arial"/>
                </w:rPr>
                <w:t xml:space="preserve"> </w:t>
              </w:r>
            </w:ins>
            <w:ins w:id="298" w:author="Carolina Gonzalez Sanchez" w:date="2019-10-07T10:58:00Z">
              <w:r w:rsidR="00D75AAD">
                <w:rPr>
                  <w:rFonts w:ascii="Arial" w:hAnsi="Arial" w:cs="Arial"/>
                </w:rPr>
                <w:t>a excepción de la</w:t>
              </w:r>
            </w:ins>
            <w:ins w:id="299" w:author="Carolina Gonzalez Sanchez" w:date="2019-10-07T10:59:00Z">
              <w:r w:rsidR="00D75AAD">
                <w:rPr>
                  <w:rFonts w:ascii="Arial" w:hAnsi="Arial" w:cs="Arial"/>
                </w:rPr>
                <w:t>s</w:t>
              </w:r>
            </w:ins>
            <w:ins w:id="300" w:author="Carolina Gonzalez Sanchez" w:date="2019-10-07T10:58:00Z">
              <w:r w:rsidR="00D75AAD">
                <w:rPr>
                  <w:rFonts w:ascii="Arial" w:hAnsi="Arial" w:cs="Arial"/>
                </w:rPr>
                <w:t xml:space="preserve"> declaraci</w:t>
              </w:r>
            </w:ins>
            <w:ins w:id="301" w:author="Carolina Gonzalez Sanchez" w:date="2019-10-07T10:59:00Z">
              <w:r w:rsidR="00D75AAD">
                <w:rPr>
                  <w:rFonts w:ascii="Arial" w:hAnsi="Arial" w:cs="Arial"/>
                </w:rPr>
                <w:t xml:space="preserve">ones </w:t>
              </w:r>
              <w:r w:rsidR="00D75AAD" w:rsidRPr="00733BBE">
                <w:rPr>
                  <w:rFonts w:ascii="Arial" w:hAnsi="Arial" w:cs="Arial"/>
                  <w:b/>
                  <w:rPrChange w:id="302" w:author="Carolina Gonzalez Sanchez" w:date="2019-10-07T13:36:00Z">
                    <w:rPr>
                      <w:rFonts w:ascii="Arial" w:hAnsi="Arial" w:cs="Arial"/>
                    </w:rPr>
                  </w:rPrChange>
                </w:rPr>
                <w:t>II.1</w:t>
              </w:r>
              <w:r w:rsidR="00D75AAD">
                <w:rPr>
                  <w:rFonts w:ascii="Arial" w:hAnsi="Arial" w:cs="Arial"/>
                </w:rPr>
                <w:t xml:space="preserve"> y </w:t>
              </w:r>
              <w:r w:rsidR="00D75AAD" w:rsidRPr="00733BBE">
                <w:rPr>
                  <w:rFonts w:ascii="Arial" w:hAnsi="Arial" w:cs="Arial"/>
                  <w:b/>
                  <w:rPrChange w:id="303" w:author="Carolina Gonzalez Sanchez" w:date="2019-10-07T13:36:00Z">
                    <w:rPr>
                      <w:rFonts w:ascii="Arial" w:hAnsi="Arial" w:cs="Arial"/>
                    </w:rPr>
                  </w:rPrChange>
                </w:rPr>
                <w:t>II.4</w:t>
              </w:r>
              <w:r w:rsidR="00D75AAD">
                <w:rPr>
                  <w:rFonts w:ascii="Arial" w:hAnsi="Arial" w:cs="Arial"/>
                </w:rPr>
                <w:t xml:space="preserve"> de</w:t>
              </w:r>
            </w:ins>
            <w:ins w:id="304" w:author="Carolina Gonzalez Sanchez" w:date="2019-10-07T11:15:00Z">
              <w:r w:rsidR="004E4C74">
                <w:rPr>
                  <w:rFonts w:ascii="Arial" w:hAnsi="Arial" w:cs="Arial"/>
                </w:rPr>
                <w:t>l</w:t>
              </w:r>
            </w:ins>
            <w:ins w:id="305" w:author="Carolina Gonzalez Sanchez" w:date="2019-10-07T10:59:00Z">
              <w:r w:rsidR="00D75AAD">
                <w:rPr>
                  <w:rFonts w:ascii="Arial" w:hAnsi="Arial" w:cs="Arial"/>
                </w:rPr>
                <w:t xml:space="preserve"> </w:t>
              </w:r>
              <w:r w:rsidR="00D75AAD" w:rsidRPr="003D3E91">
                <w:rPr>
                  <w:rFonts w:ascii="Arial" w:hAnsi="Arial" w:cs="Arial"/>
                  <w:b/>
                </w:rPr>
                <w:t>“CONVENIO PRINCIPAL”</w:t>
              </w:r>
              <w:r w:rsidR="00D75AAD">
                <w:rPr>
                  <w:rFonts w:ascii="Arial" w:hAnsi="Arial" w:cs="Arial"/>
                </w:rPr>
                <w:t xml:space="preserve">, </w:t>
              </w:r>
            </w:ins>
            <w:del w:id="306" w:author="Carolina Gonzalez Sanchez" w:date="2019-10-07T10:54:00Z">
              <w:r w:rsidR="000D1132" w:rsidRPr="0083266D" w:rsidDel="003D3E91">
                <w:rPr>
                  <w:rFonts w:ascii="Arial" w:hAnsi="Arial" w:cs="Arial"/>
                  <w:b/>
                </w:rPr>
                <w:delText>UE</w:delText>
              </w:r>
              <w:r w:rsidR="000D1132" w:rsidRPr="0083266D" w:rsidDel="003D3E91">
                <w:rPr>
                  <w:rFonts w:ascii="Arial" w:hAnsi="Arial" w:cs="Arial"/>
                </w:rPr>
                <w:delText xml:space="preserve">, la </w:delText>
              </w:r>
              <w:r w:rsidR="000D1132" w:rsidRPr="0083266D" w:rsidDel="003D3E91">
                <w:rPr>
                  <w:rFonts w:ascii="Arial" w:hAnsi="Arial" w:cs="Arial"/>
                  <w:b/>
                </w:rPr>
                <w:delText xml:space="preserve">CRO </w:delText>
              </w:r>
            </w:del>
            <w:r w:rsidR="000D1132" w:rsidRPr="0083266D">
              <w:rPr>
                <w:rFonts w:ascii="Arial" w:hAnsi="Arial" w:cs="Arial"/>
              </w:rPr>
              <w:t>ratifica el resto de sus declaraciones de</w:t>
            </w:r>
            <w:ins w:id="307" w:author="Carolina Gonzalez Sanchez" w:date="2019-10-07T10:59:00Z">
              <w:r w:rsidR="00D75AAD">
                <w:rPr>
                  <w:rFonts w:ascii="Arial" w:hAnsi="Arial" w:cs="Arial"/>
                  <w:b/>
                </w:rPr>
                <w:t xml:space="preserve"> </w:t>
              </w:r>
              <w:r w:rsidR="00D75AAD" w:rsidRPr="00D75AAD">
                <w:rPr>
                  <w:rFonts w:ascii="Arial" w:hAnsi="Arial" w:cs="Arial"/>
                  <w:rPrChange w:id="308" w:author="Carolina Gonzalez Sanchez" w:date="2019-10-07T11:00:00Z">
                    <w:rPr>
                      <w:rFonts w:ascii="Arial" w:hAnsi="Arial" w:cs="Arial"/>
                      <w:b/>
                    </w:rPr>
                  </w:rPrChange>
                </w:rPr>
                <w:t>dicho Convenio</w:t>
              </w:r>
            </w:ins>
            <w:ins w:id="309" w:author="Carolina Gonzalez Sanchez" w:date="2019-10-07T11:00:00Z">
              <w:r w:rsidR="00AD04C5">
                <w:rPr>
                  <w:rFonts w:ascii="Arial" w:hAnsi="Arial" w:cs="Arial"/>
                </w:rPr>
                <w:t>.</w:t>
              </w:r>
            </w:ins>
            <w:del w:id="310" w:author="Carolina Gonzalez Sanchez" w:date="2019-10-07T10:59:00Z">
              <w:r w:rsidR="000D1132" w:rsidRPr="0083266D" w:rsidDel="00D75AAD">
                <w:rPr>
                  <w:rFonts w:ascii="Arial" w:hAnsi="Arial" w:cs="Arial"/>
                </w:rPr>
                <w:delText xml:space="preserve">l </w:delText>
              </w:r>
            </w:del>
            <w:del w:id="311" w:author="Carolina Gonzalez Sanchez" w:date="2019-10-07T10:54:00Z">
              <w:r w:rsidR="000D1132" w:rsidRPr="0083266D" w:rsidDel="003D3E91">
                <w:rPr>
                  <w:rFonts w:ascii="Arial" w:hAnsi="Arial" w:cs="Arial"/>
                </w:rPr>
                <w:delText>“Convenio Principal”</w:delText>
              </w:r>
            </w:del>
          </w:p>
        </w:tc>
      </w:tr>
      <w:tr w:rsidR="000D1132" w:rsidRPr="0083266D" w14:paraId="4D4676DF" w14:textId="77777777" w:rsidTr="00733BBE">
        <w:trPr>
          <w:jc w:val="center"/>
        </w:trPr>
        <w:tc>
          <w:tcPr>
            <w:tcW w:w="4320" w:type="dxa"/>
          </w:tcPr>
          <w:p w14:paraId="7BBEB41D" w14:textId="77777777" w:rsidR="000D1132" w:rsidRPr="0083266D" w:rsidRDefault="000D1132" w:rsidP="00733BBE">
            <w:pPr>
              <w:jc w:val="both"/>
              <w:rPr>
                <w:rFonts w:ascii="Arial" w:hAnsi="Arial" w:cs="Arial"/>
              </w:rPr>
            </w:pPr>
          </w:p>
        </w:tc>
        <w:tc>
          <w:tcPr>
            <w:tcW w:w="383" w:type="dxa"/>
          </w:tcPr>
          <w:p w14:paraId="5E10C042" w14:textId="77777777" w:rsidR="000D1132" w:rsidRPr="0083266D" w:rsidRDefault="000D1132" w:rsidP="00733BBE">
            <w:pPr>
              <w:jc w:val="both"/>
              <w:rPr>
                <w:rFonts w:ascii="Arial" w:hAnsi="Arial" w:cs="Arial"/>
              </w:rPr>
            </w:pPr>
          </w:p>
        </w:tc>
        <w:tc>
          <w:tcPr>
            <w:tcW w:w="4320" w:type="dxa"/>
          </w:tcPr>
          <w:p w14:paraId="43AC8A67" w14:textId="77777777" w:rsidR="000D1132" w:rsidRPr="0083266D" w:rsidRDefault="000D1132" w:rsidP="00733BBE">
            <w:pPr>
              <w:jc w:val="both"/>
              <w:rPr>
                <w:rFonts w:ascii="Arial" w:hAnsi="Arial" w:cs="Arial"/>
              </w:rPr>
            </w:pPr>
          </w:p>
        </w:tc>
      </w:tr>
      <w:tr w:rsidR="00387C2C" w:rsidRPr="0083266D" w14:paraId="29DC9238" w14:textId="77777777" w:rsidTr="00387C2C">
        <w:tblPrEx>
          <w:tblW w:w="9023" w:type="dxa"/>
          <w:jc w:val="center"/>
          <w:tblPrExChange w:id="312" w:author="Carolina Gonzalez Sanchez" w:date="2019-10-07T10:06:00Z">
            <w:tblPrEx>
              <w:tblW w:w="9023" w:type="dxa"/>
              <w:jc w:val="center"/>
            </w:tblPrEx>
          </w:tblPrExChange>
        </w:tblPrEx>
        <w:trPr>
          <w:trHeight w:val="567"/>
          <w:jc w:val="center"/>
          <w:ins w:id="313" w:author="Carolina Gonzalez Sanchez" w:date="2019-10-07T10:06:00Z"/>
          <w:trPrChange w:id="314" w:author="Carolina Gonzalez Sanchez" w:date="2019-10-07T10:06:00Z">
            <w:trPr>
              <w:jc w:val="center"/>
            </w:trPr>
          </w:trPrChange>
        </w:trPr>
        <w:tc>
          <w:tcPr>
            <w:tcW w:w="4320" w:type="dxa"/>
            <w:tcPrChange w:id="315" w:author="Carolina Gonzalez Sanchez" w:date="2019-10-07T10:06:00Z">
              <w:tcPr>
                <w:tcW w:w="4320" w:type="dxa"/>
              </w:tcPr>
            </w:tcPrChange>
          </w:tcPr>
          <w:p w14:paraId="633DB6C7" w14:textId="77777777" w:rsidR="00387C2C" w:rsidRPr="0083266D" w:rsidRDefault="00387C2C" w:rsidP="00733BBE">
            <w:pPr>
              <w:jc w:val="both"/>
              <w:rPr>
                <w:ins w:id="316" w:author="Carolina Gonzalez Sanchez" w:date="2019-10-07T10:06:00Z"/>
                <w:rFonts w:ascii="Arial" w:hAnsi="Arial" w:cs="Arial"/>
              </w:rPr>
            </w:pPr>
          </w:p>
        </w:tc>
        <w:tc>
          <w:tcPr>
            <w:tcW w:w="383" w:type="dxa"/>
            <w:tcPrChange w:id="317" w:author="Carolina Gonzalez Sanchez" w:date="2019-10-07T10:06:00Z">
              <w:tcPr>
                <w:tcW w:w="383" w:type="dxa"/>
              </w:tcPr>
            </w:tcPrChange>
          </w:tcPr>
          <w:p w14:paraId="5199D765" w14:textId="77777777" w:rsidR="00387C2C" w:rsidRPr="0083266D" w:rsidRDefault="00387C2C" w:rsidP="00733BBE">
            <w:pPr>
              <w:jc w:val="both"/>
              <w:rPr>
                <w:ins w:id="318" w:author="Carolina Gonzalez Sanchez" w:date="2019-10-07T10:06:00Z"/>
                <w:rFonts w:ascii="Arial" w:hAnsi="Arial" w:cs="Arial"/>
              </w:rPr>
            </w:pPr>
          </w:p>
        </w:tc>
        <w:tc>
          <w:tcPr>
            <w:tcW w:w="4320" w:type="dxa"/>
            <w:tcPrChange w:id="319" w:author="Carolina Gonzalez Sanchez" w:date="2019-10-07T10:06:00Z">
              <w:tcPr>
                <w:tcW w:w="4320" w:type="dxa"/>
              </w:tcPr>
            </w:tcPrChange>
          </w:tcPr>
          <w:p w14:paraId="15E91523" w14:textId="209CDD11" w:rsidR="00387C2C" w:rsidRPr="0083266D" w:rsidRDefault="00387C2C" w:rsidP="004E4C74">
            <w:pPr>
              <w:pStyle w:val="Prrafodelista"/>
              <w:tabs>
                <w:tab w:val="left" w:pos="720"/>
                <w:tab w:val="left" w:pos="1440"/>
                <w:tab w:val="left" w:pos="2160"/>
                <w:tab w:val="left" w:pos="2880"/>
                <w:tab w:val="left" w:pos="5040"/>
              </w:tabs>
              <w:ind w:left="0"/>
              <w:jc w:val="both"/>
              <w:rPr>
                <w:ins w:id="320" w:author="Carolina Gonzalez Sanchez" w:date="2019-10-07T10:06:00Z"/>
                <w:rFonts w:ascii="Arial" w:hAnsi="Arial" w:cs="Arial"/>
              </w:rPr>
              <w:pPrChange w:id="321" w:author="Carolina Gonzalez Sanchez" w:date="2019-10-07T11:15:00Z">
                <w:pPr>
                  <w:jc w:val="both"/>
                </w:pPr>
              </w:pPrChange>
            </w:pPr>
            <w:ins w:id="322" w:author="Carolina Gonzalez Sanchez" w:date="2019-10-07T10:06:00Z">
              <w:r>
                <w:rPr>
                  <w:rFonts w:ascii="Arial" w:hAnsi="Arial" w:cs="Arial"/>
                  <w:b/>
                  <w:szCs w:val="20"/>
                  <w:lang w:eastAsia="zh-CN"/>
                </w:rPr>
                <w:t xml:space="preserve">III. </w:t>
              </w:r>
              <w:r w:rsidRPr="0064430C">
                <w:rPr>
                  <w:rFonts w:ascii="Arial" w:hAnsi="Arial" w:cs="Arial"/>
                  <w:b/>
                  <w:szCs w:val="20"/>
                  <w:lang w:eastAsia="zh-CN"/>
                </w:rPr>
                <w:t>Declara</w:t>
              </w:r>
            </w:ins>
            <w:ins w:id="323" w:author="Carolina Gonzalez Sanchez" w:date="2019-10-07T11:15:00Z">
              <w:r w:rsidR="004E4C74">
                <w:rPr>
                  <w:rFonts w:ascii="Arial" w:hAnsi="Arial" w:cs="Arial"/>
                  <w:b/>
                  <w:szCs w:val="20"/>
                  <w:lang w:eastAsia="zh-CN"/>
                </w:rPr>
                <w:t xml:space="preserve"> el</w:t>
              </w:r>
            </w:ins>
            <w:ins w:id="324" w:author="Carolina Gonzalez Sanchez" w:date="2019-10-07T10:06:00Z">
              <w:r w:rsidR="004E4C74">
                <w:rPr>
                  <w:rFonts w:ascii="Arial" w:hAnsi="Arial" w:cs="Arial"/>
                  <w:b/>
                  <w:szCs w:val="20"/>
                  <w:lang w:eastAsia="zh-CN"/>
                </w:rPr>
                <w:t xml:space="preserve"> “</w:t>
              </w:r>
              <w:r w:rsidRPr="0064430C">
                <w:rPr>
                  <w:rFonts w:ascii="Arial" w:hAnsi="Arial" w:cs="Arial"/>
                  <w:b/>
                  <w:szCs w:val="20"/>
                  <w:lang w:eastAsia="zh-CN"/>
                </w:rPr>
                <w:t>INVESTIGADOR” por su propio derecho lo siguiente:</w:t>
              </w:r>
            </w:ins>
          </w:p>
        </w:tc>
      </w:tr>
      <w:tr w:rsidR="00387C2C" w:rsidRPr="0083266D" w14:paraId="18FA567A" w14:textId="77777777" w:rsidTr="00733BBE">
        <w:trPr>
          <w:jc w:val="center"/>
          <w:ins w:id="325" w:author="Carolina Gonzalez Sanchez" w:date="2019-10-07T10:06:00Z"/>
        </w:trPr>
        <w:tc>
          <w:tcPr>
            <w:tcW w:w="4320" w:type="dxa"/>
          </w:tcPr>
          <w:p w14:paraId="3CF232D2" w14:textId="77777777" w:rsidR="00387C2C" w:rsidRPr="0083266D" w:rsidRDefault="00387C2C" w:rsidP="00733BBE">
            <w:pPr>
              <w:jc w:val="both"/>
              <w:rPr>
                <w:ins w:id="326" w:author="Carolina Gonzalez Sanchez" w:date="2019-10-07T10:06:00Z"/>
                <w:rFonts w:ascii="Arial" w:hAnsi="Arial" w:cs="Arial"/>
              </w:rPr>
            </w:pPr>
          </w:p>
        </w:tc>
        <w:tc>
          <w:tcPr>
            <w:tcW w:w="383" w:type="dxa"/>
          </w:tcPr>
          <w:p w14:paraId="32947D07" w14:textId="77777777" w:rsidR="00387C2C" w:rsidRPr="0083266D" w:rsidRDefault="00387C2C" w:rsidP="00733BBE">
            <w:pPr>
              <w:jc w:val="both"/>
              <w:rPr>
                <w:ins w:id="327" w:author="Carolina Gonzalez Sanchez" w:date="2019-10-07T10:06:00Z"/>
                <w:rFonts w:ascii="Arial" w:hAnsi="Arial" w:cs="Arial"/>
              </w:rPr>
            </w:pPr>
          </w:p>
        </w:tc>
        <w:tc>
          <w:tcPr>
            <w:tcW w:w="4320" w:type="dxa"/>
          </w:tcPr>
          <w:p w14:paraId="058D4E1D" w14:textId="77777777" w:rsidR="00387C2C" w:rsidRPr="0083266D" w:rsidRDefault="00387C2C" w:rsidP="00733BBE">
            <w:pPr>
              <w:jc w:val="both"/>
              <w:rPr>
                <w:ins w:id="328" w:author="Carolina Gonzalez Sanchez" w:date="2019-10-07T10:06:00Z"/>
                <w:rFonts w:ascii="Arial" w:hAnsi="Arial" w:cs="Arial"/>
              </w:rPr>
            </w:pPr>
          </w:p>
        </w:tc>
      </w:tr>
      <w:tr w:rsidR="000D1132" w:rsidRPr="0083266D" w14:paraId="489BD3C6" w14:textId="77777777" w:rsidTr="00733BBE">
        <w:trPr>
          <w:jc w:val="center"/>
        </w:trPr>
        <w:tc>
          <w:tcPr>
            <w:tcW w:w="4320" w:type="dxa"/>
          </w:tcPr>
          <w:p w14:paraId="234B209B" w14:textId="77777777" w:rsidR="000D1132" w:rsidRPr="0083266D" w:rsidRDefault="000D1132" w:rsidP="00733BBE">
            <w:pPr>
              <w:jc w:val="both"/>
              <w:rPr>
                <w:rFonts w:ascii="Arial" w:hAnsi="Arial" w:cs="Arial"/>
                <w:lang w:val="en-US"/>
              </w:rPr>
            </w:pPr>
            <w:r w:rsidRPr="0083266D">
              <w:rPr>
                <w:rFonts w:ascii="Arial" w:hAnsi="Arial" w:cs="Arial"/>
                <w:b/>
                <w:lang w:val="en-US"/>
              </w:rPr>
              <w:t>WHEREAS</w:t>
            </w:r>
            <w:r w:rsidRPr="0083266D">
              <w:rPr>
                <w:rFonts w:ascii="Arial" w:hAnsi="Arial" w:cs="Arial"/>
                <w:lang w:val="en-US"/>
              </w:rPr>
              <w:t xml:space="preserve">, the </w:t>
            </w:r>
            <w:r w:rsidRPr="0083266D">
              <w:rPr>
                <w:rFonts w:ascii="Arial" w:hAnsi="Arial" w:cs="Arial"/>
                <w:b/>
                <w:lang w:val="en-US"/>
              </w:rPr>
              <w:t>INVESTIGATOR</w:t>
            </w:r>
            <w:r w:rsidRPr="0083266D">
              <w:rPr>
                <w:rFonts w:ascii="Arial" w:hAnsi="Arial" w:cs="Arial"/>
                <w:lang w:val="en-US"/>
              </w:rPr>
              <w:t xml:space="preserve"> ratifies each and every declaration made on its behalf on the “Harmonization Agreement”</w:t>
            </w:r>
          </w:p>
        </w:tc>
        <w:tc>
          <w:tcPr>
            <w:tcW w:w="383" w:type="dxa"/>
          </w:tcPr>
          <w:p w14:paraId="142E9AC0" w14:textId="77777777" w:rsidR="000D1132" w:rsidRPr="0083266D" w:rsidRDefault="000D1132" w:rsidP="00733BBE">
            <w:pPr>
              <w:jc w:val="both"/>
              <w:rPr>
                <w:rFonts w:ascii="Arial" w:hAnsi="Arial" w:cs="Arial"/>
                <w:lang w:val="en-US"/>
              </w:rPr>
            </w:pPr>
          </w:p>
        </w:tc>
        <w:tc>
          <w:tcPr>
            <w:tcW w:w="4320" w:type="dxa"/>
          </w:tcPr>
          <w:p w14:paraId="5AF37351" w14:textId="7B3CB90A" w:rsidR="000D1132" w:rsidRPr="0083266D" w:rsidRDefault="00387C2C" w:rsidP="004E4C74">
            <w:pPr>
              <w:tabs>
                <w:tab w:val="left" w:pos="571"/>
                <w:tab w:val="left" w:pos="854"/>
              </w:tabs>
              <w:ind w:left="287"/>
              <w:jc w:val="both"/>
              <w:rPr>
                <w:rFonts w:ascii="Arial" w:hAnsi="Arial" w:cs="Arial"/>
              </w:rPr>
            </w:pPr>
            <w:ins w:id="329" w:author="Carolina Gonzalez Sanchez" w:date="2019-10-07T10:06:00Z">
              <w:r>
                <w:rPr>
                  <w:rFonts w:ascii="Arial" w:hAnsi="Arial" w:cs="Arial"/>
                  <w:b/>
                  <w:szCs w:val="20"/>
                  <w:lang w:eastAsia="zh-CN"/>
                </w:rPr>
                <w:t>I</w:t>
              </w:r>
              <w:r w:rsidRPr="001C3A42">
                <w:rPr>
                  <w:rFonts w:ascii="Arial" w:hAnsi="Arial" w:cs="Arial"/>
                  <w:b/>
                  <w:szCs w:val="20"/>
                  <w:lang w:eastAsia="zh-CN"/>
                </w:rPr>
                <w:t>II.</w:t>
              </w:r>
              <w:r>
                <w:rPr>
                  <w:rFonts w:ascii="Arial" w:hAnsi="Arial" w:cs="Arial"/>
                  <w:b/>
                  <w:szCs w:val="20"/>
                  <w:lang w:eastAsia="zh-CN"/>
                </w:rPr>
                <w:t>1</w:t>
              </w:r>
              <w:r w:rsidRPr="001C3A42">
                <w:rPr>
                  <w:rFonts w:ascii="Arial" w:hAnsi="Arial" w:cs="Arial"/>
                  <w:b/>
                  <w:szCs w:val="20"/>
                  <w:lang w:eastAsia="zh-CN"/>
                </w:rPr>
                <w:t xml:space="preserve"> </w:t>
              </w:r>
              <w:r>
                <w:rPr>
                  <w:rFonts w:ascii="Arial" w:hAnsi="Arial" w:cs="Arial"/>
                  <w:b/>
                  <w:szCs w:val="20"/>
                  <w:lang w:eastAsia="zh-CN"/>
                </w:rPr>
                <w:tab/>
              </w:r>
            </w:ins>
            <w:r w:rsidR="000D1132" w:rsidRPr="00387C2C">
              <w:rPr>
                <w:rFonts w:ascii="Arial" w:hAnsi="Arial" w:cs="Arial"/>
                <w:rPrChange w:id="330" w:author="Carolina Gonzalez Sanchez" w:date="2019-10-07T10:06:00Z">
                  <w:rPr>
                    <w:rFonts w:ascii="Arial" w:hAnsi="Arial" w:cs="Arial"/>
                    <w:b/>
                  </w:rPr>
                </w:rPrChange>
              </w:rPr>
              <w:t>Q</w:t>
            </w:r>
            <w:del w:id="331" w:author="Carolina Gonzalez Sanchez" w:date="2019-10-07T10:06:00Z">
              <w:r w:rsidR="000D1132" w:rsidRPr="00387C2C" w:rsidDel="00387C2C">
                <w:rPr>
                  <w:rFonts w:ascii="Arial" w:hAnsi="Arial" w:cs="Arial"/>
                  <w:rPrChange w:id="332" w:author="Carolina Gonzalez Sanchez" w:date="2019-10-07T10:06:00Z">
                    <w:rPr>
                      <w:rFonts w:ascii="Arial" w:hAnsi="Arial" w:cs="Arial"/>
                      <w:b/>
                    </w:rPr>
                  </w:rPrChange>
                </w:rPr>
                <w:delText>U</w:delText>
              </w:r>
            </w:del>
            <w:ins w:id="333" w:author="Carolina Gonzalez Sanchez" w:date="2019-10-07T10:06:00Z">
              <w:r w:rsidRPr="00387C2C">
                <w:rPr>
                  <w:rFonts w:ascii="Arial" w:hAnsi="Arial" w:cs="Arial"/>
                  <w:rPrChange w:id="334" w:author="Carolina Gonzalez Sanchez" w:date="2019-10-07T10:06:00Z">
                    <w:rPr>
                      <w:rFonts w:ascii="Arial" w:hAnsi="Arial" w:cs="Arial"/>
                      <w:b/>
                    </w:rPr>
                  </w:rPrChange>
                </w:rPr>
                <w:t>ue</w:t>
              </w:r>
            </w:ins>
            <w:del w:id="335" w:author="Carolina Gonzalez Sanchez" w:date="2019-10-07T10:06:00Z">
              <w:r w:rsidR="000D1132" w:rsidRPr="00387C2C" w:rsidDel="00387C2C">
                <w:rPr>
                  <w:rFonts w:ascii="Arial" w:hAnsi="Arial" w:cs="Arial"/>
                  <w:rPrChange w:id="336" w:author="Carolina Gonzalez Sanchez" w:date="2019-10-07T10:06:00Z">
                    <w:rPr>
                      <w:rFonts w:ascii="Arial" w:hAnsi="Arial" w:cs="Arial"/>
                      <w:b/>
                    </w:rPr>
                  </w:rPrChange>
                </w:rPr>
                <w:delText>E</w:delText>
              </w:r>
            </w:del>
            <w:r w:rsidR="000D1132" w:rsidRPr="00387C2C">
              <w:rPr>
                <w:rFonts w:ascii="Arial" w:hAnsi="Arial" w:cs="Arial"/>
              </w:rPr>
              <w:t>,</w:t>
            </w:r>
            <w:r w:rsidR="000D1132" w:rsidRPr="0083266D">
              <w:rPr>
                <w:rFonts w:ascii="Arial" w:hAnsi="Arial" w:cs="Arial"/>
              </w:rPr>
              <w:t xml:space="preserve"> el </w:t>
            </w:r>
            <w:ins w:id="337" w:author="Carolina Gonzalez Sanchez" w:date="2019-10-07T11:15:00Z">
              <w:r w:rsidR="004E4C74" w:rsidRPr="004E4C74">
                <w:rPr>
                  <w:rFonts w:ascii="Arial" w:hAnsi="Arial" w:cs="Arial"/>
                  <w:b/>
                  <w:rPrChange w:id="338" w:author="Carolina Gonzalez Sanchez" w:date="2019-10-07T11:15:00Z">
                    <w:rPr>
                      <w:rFonts w:ascii="Arial" w:hAnsi="Arial" w:cs="Arial"/>
                    </w:rPr>
                  </w:rPrChange>
                </w:rPr>
                <w:t>“</w:t>
              </w:r>
            </w:ins>
            <w:r w:rsidR="000D1132" w:rsidRPr="004E4C74">
              <w:rPr>
                <w:rFonts w:ascii="Arial" w:hAnsi="Arial" w:cs="Arial"/>
                <w:b/>
              </w:rPr>
              <w:t>INVESTIGADOR</w:t>
            </w:r>
            <w:ins w:id="339" w:author="Carolina Gonzalez Sanchez" w:date="2019-10-07T11:15:00Z">
              <w:r w:rsidR="004E4C74" w:rsidRPr="004E4C74">
                <w:rPr>
                  <w:rFonts w:ascii="Arial" w:hAnsi="Arial" w:cs="Arial"/>
                  <w:b/>
                </w:rPr>
                <w:t>”</w:t>
              </w:r>
            </w:ins>
            <w:r w:rsidR="000D1132" w:rsidRPr="0083266D">
              <w:rPr>
                <w:rFonts w:ascii="Arial" w:hAnsi="Arial" w:cs="Arial"/>
              </w:rPr>
              <w:t xml:space="preserve"> declara que ratifica todas y cada una de sus declaraciones de</w:t>
            </w:r>
            <w:ins w:id="340" w:author="Carolina Gonzalez Sanchez" w:date="2019-10-07T11:16:00Z">
              <w:r w:rsidR="004E4C74">
                <w:rPr>
                  <w:rFonts w:ascii="Arial" w:hAnsi="Arial" w:cs="Arial"/>
                </w:rPr>
                <w:t>l</w:t>
              </w:r>
            </w:ins>
            <w:del w:id="341" w:author="Carolina Gonzalez Sanchez" w:date="2019-10-07T10:07:00Z">
              <w:r w:rsidR="000D1132" w:rsidRPr="0083266D" w:rsidDel="00387C2C">
                <w:rPr>
                  <w:rFonts w:ascii="Arial" w:hAnsi="Arial" w:cs="Arial"/>
                </w:rPr>
                <w:delText>l</w:delText>
              </w:r>
            </w:del>
            <w:r w:rsidR="000D1132" w:rsidRPr="0083266D">
              <w:rPr>
                <w:rFonts w:ascii="Arial" w:hAnsi="Arial" w:cs="Arial"/>
              </w:rPr>
              <w:t xml:space="preserve"> </w:t>
            </w:r>
            <w:ins w:id="342" w:author="Carolina Gonzalez Sanchez" w:date="2019-10-07T10:07:00Z">
              <w:r w:rsidR="004E4C74">
                <w:rPr>
                  <w:rFonts w:ascii="Arial" w:hAnsi="Arial" w:cs="Arial"/>
                  <w:b/>
                  <w:szCs w:val="20"/>
                  <w:lang w:eastAsia="zh-CN"/>
                </w:rPr>
                <w:t>“</w:t>
              </w:r>
              <w:r>
                <w:rPr>
                  <w:rFonts w:ascii="Arial" w:hAnsi="Arial" w:cs="Arial"/>
                  <w:b/>
                  <w:szCs w:val="20"/>
                  <w:lang w:eastAsia="zh-CN"/>
                </w:rPr>
                <w:t>CONVENIO PRINCIPAL”.</w:t>
              </w:r>
            </w:ins>
            <w:del w:id="343" w:author="Carolina Gonzalez Sanchez" w:date="2019-10-07T10:07:00Z">
              <w:r w:rsidR="000D1132" w:rsidRPr="0083266D" w:rsidDel="00387C2C">
                <w:rPr>
                  <w:rFonts w:ascii="Arial" w:hAnsi="Arial" w:cs="Arial"/>
                </w:rPr>
                <w:delText>“Convenio Principal”</w:delText>
              </w:r>
            </w:del>
          </w:p>
        </w:tc>
      </w:tr>
      <w:tr w:rsidR="000D1132" w:rsidRPr="0083266D" w14:paraId="7A050B98" w14:textId="77777777" w:rsidTr="00733BBE">
        <w:trPr>
          <w:jc w:val="center"/>
        </w:trPr>
        <w:tc>
          <w:tcPr>
            <w:tcW w:w="4320" w:type="dxa"/>
          </w:tcPr>
          <w:p w14:paraId="1D183B9B" w14:textId="77777777" w:rsidR="000D1132" w:rsidRPr="0083266D" w:rsidRDefault="000D1132" w:rsidP="00733BBE">
            <w:pPr>
              <w:jc w:val="both"/>
              <w:rPr>
                <w:rFonts w:ascii="Arial" w:hAnsi="Arial" w:cs="Arial"/>
              </w:rPr>
            </w:pPr>
          </w:p>
        </w:tc>
        <w:tc>
          <w:tcPr>
            <w:tcW w:w="383" w:type="dxa"/>
          </w:tcPr>
          <w:p w14:paraId="45B379A2" w14:textId="77777777" w:rsidR="000D1132" w:rsidRPr="0083266D" w:rsidRDefault="000D1132" w:rsidP="00733BBE">
            <w:pPr>
              <w:jc w:val="both"/>
              <w:rPr>
                <w:rFonts w:ascii="Arial" w:hAnsi="Arial" w:cs="Arial"/>
              </w:rPr>
            </w:pPr>
          </w:p>
        </w:tc>
        <w:tc>
          <w:tcPr>
            <w:tcW w:w="4320" w:type="dxa"/>
          </w:tcPr>
          <w:p w14:paraId="114E0AE7" w14:textId="77777777" w:rsidR="000D1132" w:rsidRPr="0083266D" w:rsidRDefault="000D1132" w:rsidP="00733BBE">
            <w:pPr>
              <w:jc w:val="both"/>
              <w:rPr>
                <w:rFonts w:ascii="Arial" w:hAnsi="Arial" w:cs="Arial"/>
              </w:rPr>
            </w:pPr>
          </w:p>
        </w:tc>
      </w:tr>
      <w:tr w:rsidR="00387C2C" w:rsidRPr="0083266D" w14:paraId="2091C62B" w14:textId="77777777" w:rsidTr="00387C2C">
        <w:tblPrEx>
          <w:tblW w:w="9023" w:type="dxa"/>
          <w:jc w:val="center"/>
          <w:tblPrExChange w:id="344" w:author="Carolina Gonzalez Sanchez" w:date="2019-10-07T10:07:00Z">
            <w:tblPrEx>
              <w:tblW w:w="9023" w:type="dxa"/>
              <w:jc w:val="center"/>
            </w:tblPrEx>
          </w:tblPrExChange>
        </w:tblPrEx>
        <w:trPr>
          <w:trHeight w:val="567"/>
          <w:jc w:val="center"/>
          <w:ins w:id="345" w:author="Carolina Gonzalez Sanchez" w:date="2019-10-07T10:07:00Z"/>
          <w:trPrChange w:id="346" w:author="Carolina Gonzalez Sanchez" w:date="2019-10-07T10:07:00Z">
            <w:trPr>
              <w:jc w:val="center"/>
            </w:trPr>
          </w:trPrChange>
        </w:trPr>
        <w:tc>
          <w:tcPr>
            <w:tcW w:w="4320" w:type="dxa"/>
            <w:vAlign w:val="center"/>
            <w:tcPrChange w:id="347" w:author="Carolina Gonzalez Sanchez" w:date="2019-10-07T10:07:00Z">
              <w:tcPr>
                <w:tcW w:w="4320" w:type="dxa"/>
              </w:tcPr>
            </w:tcPrChange>
          </w:tcPr>
          <w:p w14:paraId="571C2799" w14:textId="77777777" w:rsidR="00387C2C" w:rsidRPr="0083266D" w:rsidRDefault="00387C2C" w:rsidP="00387C2C">
            <w:pPr>
              <w:jc w:val="both"/>
              <w:rPr>
                <w:ins w:id="348" w:author="Carolina Gonzalez Sanchez" w:date="2019-10-07T10:07:00Z"/>
                <w:rFonts w:ascii="Arial" w:hAnsi="Arial" w:cs="Arial"/>
              </w:rPr>
            </w:pPr>
          </w:p>
        </w:tc>
        <w:tc>
          <w:tcPr>
            <w:tcW w:w="383" w:type="dxa"/>
            <w:vAlign w:val="center"/>
            <w:tcPrChange w:id="349" w:author="Carolina Gonzalez Sanchez" w:date="2019-10-07T10:07:00Z">
              <w:tcPr>
                <w:tcW w:w="383" w:type="dxa"/>
              </w:tcPr>
            </w:tcPrChange>
          </w:tcPr>
          <w:p w14:paraId="6E27ECA6" w14:textId="77777777" w:rsidR="00387C2C" w:rsidRPr="0083266D" w:rsidRDefault="00387C2C" w:rsidP="00387C2C">
            <w:pPr>
              <w:jc w:val="both"/>
              <w:rPr>
                <w:ins w:id="350" w:author="Carolina Gonzalez Sanchez" w:date="2019-10-07T10:07:00Z"/>
                <w:rFonts w:ascii="Arial" w:hAnsi="Arial" w:cs="Arial"/>
              </w:rPr>
            </w:pPr>
          </w:p>
        </w:tc>
        <w:tc>
          <w:tcPr>
            <w:tcW w:w="4320" w:type="dxa"/>
            <w:vAlign w:val="center"/>
            <w:tcPrChange w:id="351" w:author="Carolina Gonzalez Sanchez" w:date="2019-10-07T10:07:00Z">
              <w:tcPr>
                <w:tcW w:w="4320" w:type="dxa"/>
              </w:tcPr>
            </w:tcPrChange>
          </w:tcPr>
          <w:p w14:paraId="0CAE94DE" w14:textId="5F52BD33" w:rsidR="00387C2C" w:rsidRPr="0083266D" w:rsidRDefault="00387C2C" w:rsidP="00387C2C">
            <w:pPr>
              <w:tabs>
                <w:tab w:val="left" w:pos="426"/>
                <w:tab w:val="left" w:pos="1440"/>
                <w:tab w:val="left" w:pos="2160"/>
                <w:tab w:val="left" w:pos="2880"/>
                <w:tab w:val="left" w:pos="5040"/>
              </w:tabs>
              <w:jc w:val="both"/>
              <w:rPr>
                <w:ins w:id="352" w:author="Carolina Gonzalez Sanchez" w:date="2019-10-07T10:07:00Z"/>
                <w:rFonts w:ascii="Arial" w:hAnsi="Arial" w:cs="Arial"/>
              </w:rPr>
              <w:pPrChange w:id="353" w:author="Carolina Gonzalez Sanchez" w:date="2019-10-07T10:07:00Z">
                <w:pPr>
                  <w:jc w:val="both"/>
                </w:pPr>
              </w:pPrChange>
            </w:pPr>
            <w:ins w:id="354" w:author="Carolina Gonzalez Sanchez" w:date="2019-10-07T10:07:00Z">
              <w:r w:rsidRPr="00530BF2">
                <w:rPr>
                  <w:rFonts w:ascii="Arial" w:hAnsi="Arial" w:cs="Arial"/>
                  <w:b/>
                  <w:lang w:eastAsia="zh-CN"/>
                </w:rPr>
                <w:t>IV</w:t>
              </w:r>
              <w:r w:rsidRPr="00F96533">
                <w:rPr>
                  <w:rFonts w:ascii="Arial" w:hAnsi="Arial" w:cs="Arial"/>
                  <w:lang w:eastAsia="zh-CN"/>
                </w:rPr>
                <w:t>.</w:t>
              </w:r>
              <w:r w:rsidRPr="00F96533">
                <w:rPr>
                  <w:rFonts w:ascii="Arial" w:hAnsi="Arial" w:cs="Arial"/>
                  <w:lang w:eastAsia="zh-CN"/>
                </w:rPr>
                <w:tab/>
              </w:r>
              <w:r w:rsidRPr="00530BF2">
                <w:rPr>
                  <w:rFonts w:ascii="Arial" w:hAnsi="Arial" w:cs="Arial"/>
                  <w:b/>
                  <w:lang w:eastAsia="zh-CN"/>
                </w:rPr>
                <w:t>“</w:t>
              </w:r>
              <w:r w:rsidRPr="00085D66">
                <w:rPr>
                  <w:rFonts w:ascii="Arial" w:hAnsi="Arial" w:cs="Arial"/>
                  <w:b/>
                  <w:lang w:eastAsia="zh-CN"/>
                </w:rPr>
                <w:t>LAS PARTES” conjuntamente declaran:</w:t>
              </w:r>
            </w:ins>
          </w:p>
        </w:tc>
      </w:tr>
      <w:tr w:rsidR="00387C2C" w:rsidRPr="0083266D" w14:paraId="4B0F902C" w14:textId="77777777" w:rsidTr="00733BBE">
        <w:trPr>
          <w:jc w:val="center"/>
          <w:ins w:id="355" w:author="Carolina Gonzalez Sanchez" w:date="2019-10-07T10:07:00Z"/>
        </w:trPr>
        <w:tc>
          <w:tcPr>
            <w:tcW w:w="4320" w:type="dxa"/>
          </w:tcPr>
          <w:p w14:paraId="26480ED0" w14:textId="77777777" w:rsidR="00387C2C" w:rsidRPr="0083266D" w:rsidRDefault="00387C2C" w:rsidP="00733BBE">
            <w:pPr>
              <w:jc w:val="both"/>
              <w:rPr>
                <w:ins w:id="356" w:author="Carolina Gonzalez Sanchez" w:date="2019-10-07T10:07:00Z"/>
                <w:rFonts w:ascii="Arial" w:hAnsi="Arial" w:cs="Arial"/>
              </w:rPr>
            </w:pPr>
          </w:p>
        </w:tc>
        <w:tc>
          <w:tcPr>
            <w:tcW w:w="383" w:type="dxa"/>
          </w:tcPr>
          <w:p w14:paraId="356D07EC" w14:textId="77777777" w:rsidR="00387C2C" w:rsidRPr="0083266D" w:rsidRDefault="00387C2C" w:rsidP="00733BBE">
            <w:pPr>
              <w:jc w:val="both"/>
              <w:rPr>
                <w:ins w:id="357" w:author="Carolina Gonzalez Sanchez" w:date="2019-10-07T10:07:00Z"/>
                <w:rFonts w:ascii="Arial" w:hAnsi="Arial" w:cs="Arial"/>
              </w:rPr>
            </w:pPr>
          </w:p>
        </w:tc>
        <w:tc>
          <w:tcPr>
            <w:tcW w:w="4320" w:type="dxa"/>
          </w:tcPr>
          <w:p w14:paraId="32D5B1B7" w14:textId="77777777" w:rsidR="00387C2C" w:rsidRPr="0083266D" w:rsidRDefault="00387C2C" w:rsidP="00733BBE">
            <w:pPr>
              <w:jc w:val="both"/>
              <w:rPr>
                <w:ins w:id="358" w:author="Carolina Gonzalez Sanchez" w:date="2019-10-07T10:07:00Z"/>
                <w:rFonts w:ascii="Arial" w:hAnsi="Arial" w:cs="Arial"/>
              </w:rPr>
            </w:pPr>
          </w:p>
        </w:tc>
      </w:tr>
      <w:tr w:rsidR="00387C2C" w:rsidRPr="0083266D" w14:paraId="20CF7533" w14:textId="77777777" w:rsidTr="00733BBE">
        <w:trPr>
          <w:jc w:val="center"/>
          <w:ins w:id="359" w:author="Carolina Gonzalez Sanchez" w:date="2019-10-07T10:08:00Z"/>
        </w:trPr>
        <w:tc>
          <w:tcPr>
            <w:tcW w:w="4320" w:type="dxa"/>
          </w:tcPr>
          <w:p w14:paraId="68494DFC" w14:textId="77777777" w:rsidR="00387C2C" w:rsidRPr="0083266D" w:rsidRDefault="00387C2C" w:rsidP="00733BBE">
            <w:pPr>
              <w:jc w:val="both"/>
              <w:rPr>
                <w:ins w:id="360" w:author="Carolina Gonzalez Sanchez" w:date="2019-10-07T10:08:00Z"/>
                <w:rFonts w:ascii="Arial" w:hAnsi="Arial" w:cs="Arial"/>
              </w:rPr>
            </w:pPr>
          </w:p>
        </w:tc>
        <w:tc>
          <w:tcPr>
            <w:tcW w:w="383" w:type="dxa"/>
          </w:tcPr>
          <w:p w14:paraId="5F41AF56" w14:textId="77777777" w:rsidR="00387C2C" w:rsidRPr="0083266D" w:rsidRDefault="00387C2C" w:rsidP="00733BBE">
            <w:pPr>
              <w:jc w:val="both"/>
              <w:rPr>
                <w:ins w:id="361" w:author="Carolina Gonzalez Sanchez" w:date="2019-10-07T10:08:00Z"/>
                <w:rFonts w:ascii="Arial" w:hAnsi="Arial" w:cs="Arial"/>
              </w:rPr>
            </w:pPr>
          </w:p>
        </w:tc>
        <w:tc>
          <w:tcPr>
            <w:tcW w:w="4320" w:type="dxa"/>
          </w:tcPr>
          <w:p w14:paraId="75F05A91" w14:textId="5F39295D" w:rsidR="00387C2C" w:rsidRPr="0083266D" w:rsidRDefault="00387C2C" w:rsidP="004E4C74">
            <w:pPr>
              <w:ind w:left="287"/>
              <w:jc w:val="both"/>
              <w:rPr>
                <w:ins w:id="362" w:author="Carolina Gonzalez Sanchez" w:date="2019-10-07T10:08:00Z"/>
                <w:rFonts w:ascii="Arial" w:hAnsi="Arial" w:cs="Arial"/>
              </w:rPr>
            </w:pPr>
            <w:ins w:id="363" w:author="Carolina Gonzalez Sanchez" w:date="2019-10-07T10:08:00Z">
              <w:r w:rsidRPr="00511DD6">
                <w:rPr>
                  <w:rFonts w:ascii="Arial" w:hAnsi="Arial" w:cs="Arial"/>
                  <w:b/>
                </w:rPr>
                <w:t>IV.1</w:t>
              </w:r>
              <w:r w:rsidRPr="00EF3DC7">
                <w:rPr>
                  <w:rFonts w:ascii="Arial" w:hAnsi="Arial" w:cs="Arial"/>
                  <w:b/>
                </w:rPr>
                <w:t>.</w:t>
              </w:r>
              <w:r>
                <w:rPr>
                  <w:rFonts w:ascii="Arial" w:hAnsi="Arial" w:cs="Arial"/>
                </w:rPr>
                <w:t xml:space="preserve"> </w:t>
              </w:r>
              <w:r w:rsidRPr="00620757">
                <w:rPr>
                  <w:rFonts w:ascii="Arial" w:hAnsi="Arial" w:cs="Arial"/>
                </w:rPr>
                <w:t xml:space="preserve">Que con excepción de lo señalado en el presente </w:t>
              </w:r>
            </w:ins>
            <w:ins w:id="364" w:author="Carolina Gonzalez Sanchez" w:date="2019-10-07T10:26:00Z">
              <w:r w:rsidR="00C47A2B" w:rsidRPr="0083266D">
                <w:rPr>
                  <w:rFonts w:ascii="Arial" w:hAnsi="Arial" w:cs="Arial"/>
                  <w:b/>
                </w:rPr>
                <w:t xml:space="preserve">“CONVENIO </w:t>
              </w:r>
              <w:r w:rsidR="00C47A2B" w:rsidRPr="0083266D">
                <w:rPr>
                  <w:rFonts w:ascii="Arial" w:hAnsi="Arial" w:cs="Arial"/>
                  <w:b/>
                </w:rPr>
                <w:lastRenderedPageBreak/>
                <w:t>MODIFICATORIO NO. 1”</w:t>
              </w:r>
            </w:ins>
            <w:ins w:id="365" w:author="Carolina Gonzalez Sanchez" w:date="2019-10-07T10:08:00Z">
              <w:r w:rsidRPr="00620757">
                <w:rPr>
                  <w:rFonts w:ascii="Arial" w:hAnsi="Arial" w:cs="Arial"/>
                </w:rPr>
                <w:t>, se conocen y ratifican expresamente lo acordado en los capítulos de "Declaraciones" y "Cláusulas" que conforman</w:t>
              </w:r>
            </w:ins>
            <w:ins w:id="366" w:author="Carolina Gonzalez Sanchez" w:date="2019-10-07T11:16:00Z">
              <w:r w:rsidR="004E4C74">
                <w:rPr>
                  <w:rFonts w:ascii="Arial" w:hAnsi="Arial" w:cs="Arial"/>
                </w:rPr>
                <w:t xml:space="preserve"> el</w:t>
              </w:r>
            </w:ins>
            <w:ins w:id="367" w:author="Carolina Gonzalez Sanchez" w:date="2019-10-07T10:08:00Z">
              <w:r w:rsidRPr="00620757">
                <w:rPr>
                  <w:rFonts w:ascii="Arial" w:hAnsi="Arial" w:cs="Arial"/>
                </w:rPr>
                <w:t xml:space="preserve"> </w:t>
              </w:r>
              <w:r w:rsidRPr="00511DD6">
                <w:rPr>
                  <w:rFonts w:ascii="Arial" w:hAnsi="Arial" w:cs="Arial"/>
                  <w:b/>
                </w:rPr>
                <w:t>"CONVENIO PRINCIPAL".</w:t>
              </w:r>
            </w:ins>
          </w:p>
        </w:tc>
      </w:tr>
      <w:tr w:rsidR="00387C2C" w:rsidRPr="0083266D" w14:paraId="2F04177C" w14:textId="77777777" w:rsidTr="00733BBE">
        <w:trPr>
          <w:jc w:val="center"/>
          <w:ins w:id="368" w:author="Carolina Gonzalez Sanchez" w:date="2019-10-07T10:08:00Z"/>
        </w:trPr>
        <w:tc>
          <w:tcPr>
            <w:tcW w:w="4320" w:type="dxa"/>
          </w:tcPr>
          <w:p w14:paraId="12651B95" w14:textId="77777777" w:rsidR="00387C2C" w:rsidRPr="0083266D" w:rsidRDefault="00387C2C" w:rsidP="00733BBE">
            <w:pPr>
              <w:jc w:val="both"/>
              <w:rPr>
                <w:ins w:id="369" w:author="Carolina Gonzalez Sanchez" w:date="2019-10-07T10:08:00Z"/>
                <w:rFonts w:ascii="Arial" w:hAnsi="Arial" w:cs="Arial"/>
              </w:rPr>
            </w:pPr>
          </w:p>
        </w:tc>
        <w:tc>
          <w:tcPr>
            <w:tcW w:w="383" w:type="dxa"/>
          </w:tcPr>
          <w:p w14:paraId="4BDFDC26" w14:textId="77777777" w:rsidR="00387C2C" w:rsidRPr="0083266D" w:rsidRDefault="00387C2C" w:rsidP="00733BBE">
            <w:pPr>
              <w:jc w:val="both"/>
              <w:rPr>
                <w:ins w:id="370" w:author="Carolina Gonzalez Sanchez" w:date="2019-10-07T10:08:00Z"/>
                <w:rFonts w:ascii="Arial" w:hAnsi="Arial" w:cs="Arial"/>
              </w:rPr>
            </w:pPr>
          </w:p>
        </w:tc>
        <w:tc>
          <w:tcPr>
            <w:tcW w:w="4320" w:type="dxa"/>
          </w:tcPr>
          <w:p w14:paraId="660D8069" w14:textId="77777777" w:rsidR="00387C2C" w:rsidRPr="0083266D" w:rsidRDefault="00387C2C" w:rsidP="00733BBE">
            <w:pPr>
              <w:jc w:val="both"/>
              <w:rPr>
                <w:ins w:id="371" w:author="Carolina Gonzalez Sanchez" w:date="2019-10-07T10:08:00Z"/>
                <w:rFonts w:ascii="Arial" w:hAnsi="Arial" w:cs="Arial"/>
              </w:rPr>
            </w:pPr>
          </w:p>
        </w:tc>
      </w:tr>
      <w:tr w:rsidR="00387C2C" w:rsidRPr="0083266D" w14:paraId="544C2F07" w14:textId="77777777" w:rsidTr="00733BBE">
        <w:trPr>
          <w:jc w:val="center"/>
          <w:ins w:id="372" w:author="Carolina Gonzalez Sanchez" w:date="2019-10-07T10:08:00Z"/>
        </w:trPr>
        <w:tc>
          <w:tcPr>
            <w:tcW w:w="4320" w:type="dxa"/>
          </w:tcPr>
          <w:p w14:paraId="6D152A7A" w14:textId="77777777" w:rsidR="00387C2C" w:rsidRPr="0083266D" w:rsidRDefault="00387C2C" w:rsidP="00733BBE">
            <w:pPr>
              <w:jc w:val="both"/>
              <w:rPr>
                <w:ins w:id="373" w:author="Carolina Gonzalez Sanchez" w:date="2019-10-07T10:08:00Z"/>
                <w:rFonts w:ascii="Arial" w:hAnsi="Arial" w:cs="Arial"/>
              </w:rPr>
            </w:pPr>
          </w:p>
        </w:tc>
        <w:tc>
          <w:tcPr>
            <w:tcW w:w="383" w:type="dxa"/>
          </w:tcPr>
          <w:p w14:paraId="600B7551" w14:textId="77777777" w:rsidR="00387C2C" w:rsidRPr="0083266D" w:rsidRDefault="00387C2C" w:rsidP="00733BBE">
            <w:pPr>
              <w:jc w:val="both"/>
              <w:rPr>
                <w:ins w:id="374" w:author="Carolina Gonzalez Sanchez" w:date="2019-10-07T10:08:00Z"/>
                <w:rFonts w:ascii="Arial" w:hAnsi="Arial" w:cs="Arial"/>
              </w:rPr>
            </w:pPr>
          </w:p>
        </w:tc>
        <w:tc>
          <w:tcPr>
            <w:tcW w:w="4320" w:type="dxa"/>
          </w:tcPr>
          <w:p w14:paraId="32A08CF4" w14:textId="264D6107" w:rsidR="00387C2C" w:rsidRPr="0083266D" w:rsidRDefault="00387C2C" w:rsidP="004E4C74">
            <w:pPr>
              <w:ind w:left="287"/>
              <w:jc w:val="both"/>
              <w:rPr>
                <w:ins w:id="375" w:author="Carolina Gonzalez Sanchez" w:date="2019-10-07T10:08:00Z"/>
                <w:rFonts w:ascii="Arial" w:hAnsi="Arial" w:cs="Arial"/>
              </w:rPr>
            </w:pPr>
            <w:ins w:id="376" w:author="Carolina Gonzalez Sanchez" w:date="2019-10-07T10:08:00Z">
              <w:r w:rsidRPr="00EF3DC7">
                <w:rPr>
                  <w:rFonts w:ascii="Arial" w:hAnsi="Arial" w:cs="Arial"/>
                  <w:b/>
                </w:rPr>
                <w:t>IV.2</w:t>
              </w:r>
              <w:r w:rsidRPr="00530BF2">
                <w:rPr>
                  <w:rFonts w:ascii="Arial" w:hAnsi="Arial" w:cs="Arial"/>
                </w:rPr>
                <w:t>.</w:t>
              </w:r>
              <w:r w:rsidRPr="00620757">
                <w:rPr>
                  <w:rFonts w:ascii="Arial" w:hAnsi="Arial" w:cs="Arial"/>
                </w:rPr>
                <w:t xml:space="preserve"> El presente convenio se suscribe </w:t>
              </w:r>
              <w:r w:rsidRPr="00387C2C">
                <w:rPr>
                  <w:rFonts w:ascii="Arial" w:hAnsi="Arial" w:cs="Arial"/>
                </w:rPr>
                <w:t xml:space="preserve">con fundamento en la </w:t>
              </w:r>
              <w:r w:rsidRPr="00387C2C">
                <w:rPr>
                  <w:rFonts w:ascii="Arial" w:hAnsi="Arial" w:cs="Arial"/>
                  <w:b/>
                </w:rPr>
                <w:t xml:space="preserve">Cláusula </w:t>
              </w:r>
              <w:r w:rsidRPr="00387C2C">
                <w:rPr>
                  <w:rFonts w:ascii="Arial" w:hAnsi="Arial" w:cs="Arial"/>
                  <w:b/>
                  <w:rPrChange w:id="377" w:author="Carolina Gonzalez Sanchez" w:date="2019-10-07T10:09:00Z">
                    <w:rPr>
                      <w:rFonts w:ascii="Arial" w:hAnsi="Arial" w:cs="Arial"/>
                      <w:b/>
                      <w:highlight w:val="yellow"/>
                    </w:rPr>
                  </w:rPrChange>
                </w:rPr>
                <w:t>Vig</w:t>
              </w:r>
            </w:ins>
            <w:ins w:id="378" w:author="Carolina Gonzalez Sanchez" w:date="2019-10-07T10:09:00Z">
              <w:r w:rsidRPr="00387C2C">
                <w:rPr>
                  <w:rFonts w:ascii="Arial" w:hAnsi="Arial" w:cs="Arial"/>
                  <w:b/>
                </w:rPr>
                <w:t>ésima Segunda</w:t>
              </w:r>
            </w:ins>
            <w:ins w:id="379" w:author="Carolina Gonzalez Sanchez" w:date="2019-10-07T10:08:00Z">
              <w:r>
                <w:rPr>
                  <w:rFonts w:ascii="Arial" w:hAnsi="Arial" w:cs="Arial"/>
                  <w:b/>
                </w:rPr>
                <w:t xml:space="preserve"> </w:t>
              </w:r>
              <w:r w:rsidRPr="00620757">
                <w:rPr>
                  <w:rFonts w:ascii="Arial" w:hAnsi="Arial" w:cs="Arial"/>
                </w:rPr>
                <w:t>de</w:t>
              </w:r>
            </w:ins>
            <w:ins w:id="380" w:author="Carolina Gonzalez Sanchez" w:date="2019-10-07T11:16:00Z">
              <w:r w:rsidR="004E4C74">
                <w:rPr>
                  <w:rFonts w:ascii="Arial" w:hAnsi="Arial" w:cs="Arial"/>
                </w:rPr>
                <w:t>l</w:t>
              </w:r>
            </w:ins>
            <w:ins w:id="381" w:author="Carolina Gonzalez Sanchez" w:date="2019-10-07T10:08:00Z">
              <w:r w:rsidRPr="00620757">
                <w:rPr>
                  <w:rFonts w:ascii="Arial" w:hAnsi="Arial" w:cs="Arial"/>
                </w:rPr>
                <w:t xml:space="preserve"> </w:t>
              </w:r>
              <w:r w:rsidRPr="00EF3DC7">
                <w:rPr>
                  <w:rFonts w:ascii="Arial" w:hAnsi="Arial" w:cs="Arial"/>
                  <w:b/>
                </w:rPr>
                <w:t>"CONVENIO PRINCIPAL",</w:t>
              </w:r>
              <w:r w:rsidRPr="00620757">
                <w:rPr>
                  <w:rFonts w:ascii="Arial" w:hAnsi="Arial" w:cs="Arial"/>
                </w:rPr>
                <w:t xml:space="preserve"> en ésta cláusula </w:t>
              </w:r>
            </w:ins>
            <w:ins w:id="382" w:author="Carolina Gonzalez Sanchez" w:date="2019-10-07T10:11:00Z">
              <w:r w:rsidRPr="00387C2C">
                <w:rPr>
                  <w:rFonts w:ascii="Arial" w:hAnsi="Arial" w:cs="Arial"/>
                  <w:b/>
                  <w:rPrChange w:id="383" w:author="Carolina Gonzalez Sanchez" w:date="2019-10-07T10:11:00Z">
                    <w:rPr>
                      <w:rFonts w:ascii="Arial" w:hAnsi="Arial" w:cs="Arial"/>
                    </w:rPr>
                  </w:rPrChange>
                </w:rPr>
                <w:t>“</w:t>
              </w:r>
            </w:ins>
            <w:ins w:id="384" w:author="Carolina Gonzalez Sanchez" w:date="2019-10-07T10:08:00Z">
              <w:r w:rsidRPr="00387C2C">
                <w:rPr>
                  <w:rFonts w:ascii="Arial" w:hAnsi="Arial" w:cs="Arial"/>
                  <w:b/>
                </w:rPr>
                <w:t>LAS PARTES</w:t>
              </w:r>
            </w:ins>
            <w:ins w:id="385" w:author="Carolina Gonzalez Sanchez" w:date="2019-10-07T10:11:00Z">
              <w:r>
                <w:rPr>
                  <w:rFonts w:ascii="Arial" w:hAnsi="Arial" w:cs="Arial"/>
                  <w:b/>
                </w:rPr>
                <w:t>”</w:t>
              </w:r>
            </w:ins>
            <w:ins w:id="386" w:author="Carolina Gonzalez Sanchez" w:date="2019-10-07T10:08:00Z">
              <w:r w:rsidRPr="00620757">
                <w:rPr>
                  <w:rFonts w:ascii="Arial" w:hAnsi="Arial" w:cs="Arial"/>
                </w:rPr>
                <w:t xml:space="preserve"> estipularon que</w:t>
              </w:r>
            </w:ins>
            <w:ins w:id="387" w:author="Carolina Gonzalez Sanchez" w:date="2019-10-07T11:16:00Z">
              <w:r w:rsidR="004E4C74">
                <w:rPr>
                  <w:rFonts w:ascii="Arial" w:hAnsi="Arial" w:cs="Arial"/>
                </w:rPr>
                <w:t xml:space="preserve"> el</w:t>
              </w:r>
            </w:ins>
            <w:ins w:id="388" w:author="Carolina Gonzalez Sanchez" w:date="2019-10-07T10:08:00Z">
              <w:r w:rsidRPr="00620757">
                <w:rPr>
                  <w:rFonts w:ascii="Arial" w:hAnsi="Arial" w:cs="Arial"/>
                </w:rPr>
                <w:t xml:space="preserve"> </w:t>
              </w:r>
              <w:r w:rsidRPr="00511DD6">
                <w:rPr>
                  <w:rFonts w:ascii="Arial" w:hAnsi="Arial" w:cs="Arial"/>
                  <w:b/>
                </w:rPr>
                <w:t>“</w:t>
              </w:r>
              <w:r w:rsidRPr="00EF3DC7">
                <w:rPr>
                  <w:rFonts w:ascii="Arial" w:hAnsi="Arial" w:cs="Arial"/>
                  <w:b/>
                </w:rPr>
                <w:t>PATROCINADOR</w:t>
              </w:r>
              <w:r>
                <w:rPr>
                  <w:rFonts w:ascii="Arial" w:hAnsi="Arial" w:cs="Arial"/>
                  <w:b/>
                </w:rPr>
                <w:t>”</w:t>
              </w:r>
              <w:r>
                <w:rPr>
                  <w:rFonts w:ascii="Arial" w:hAnsi="Arial" w:cs="Arial"/>
                </w:rPr>
                <w:t xml:space="preserve"> entregará a</w:t>
              </w:r>
            </w:ins>
            <w:ins w:id="389" w:author="Carolina Gonzalez Sanchez" w:date="2019-10-07T11:16:00Z">
              <w:r w:rsidR="004E4C74">
                <w:rPr>
                  <w:rFonts w:ascii="Arial" w:hAnsi="Arial" w:cs="Arial"/>
                </w:rPr>
                <w:t>l</w:t>
              </w:r>
            </w:ins>
            <w:ins w:id="390" w:author="Carolina Gonzalez Sanchez" w:date="2019-10-07T10:08:00Z">
              <w:r>
                <w:rPr>
                  <w:rFonts w:ascii="Arial" w:hAnsi="Arial" w:cs="Arial"/>
                </w:rPr>
                <w:t xml:space="preserve"> </w:t>
              </w:r>
              <w:r w:rsidRPr="00511DD6">
                <w:rPr>
                  <w:rFonts w:ascii="Arial" w:hAnsi="Arial" w:cs="Arial"/>
                  <w:b/>
                </w:rPr>
                <w:t>“</w:t>
              </w:r>
              <w:r w:rsidRPr="00EF3DC7">
                <w:rPr>
                  <w:rFonts w:ascii="Arial" w:hAnsi="Arial" w:cs="Arial"/>
                  <w:b/>
                </w:rPr>
                <w:t>INSTITUTO</w:t>
              </w:r>
              <w:r>
                <w:rPr>
                  <w:rFonts w:ascii="Arial" w:hAnsi="Arial" w:cs="Arial"/>
                  <w:b/>
                </w:rPr>
                <w:t>”</w:t>
              </w:r>
              <w:r>
                <w:rPr>
                  <w:rFonts w:ascii="Arial" w:hAnsi="Arial" w:cs="Arial"/>
                </w:rPr>
                <w:t xml:space="preserve"> los recursos para llevar a cabo</w:t>
              </w:r>
            </w:ins>
            <w:ins w:id="391" w:author="Carolina Gonzalez Sanchez" w:date="2019-10-07T11:16:00Z">
              <w:r w:rsidR="004E4C74">
                <w:rPr>
                  <w:rFonts w:ascii="Arial" w:hAnsi="Arial" w:cs="Arial"/>
                </w:rPr>
                <w:t xml:space="preserve"> el </w:t>
              </w:r>
            </w:ins>
            <w:ins w:id="392" w:author="Carolina Gonzalez Sanchez" w:date="2019-10-07T10:08:00Z">
              <w:r w:rsidRPr="00511DD6">
                <w:rPr>
                  <w:rFonts w:ascii="Arial" w:hAnsi="Arial" w:cs="Arial"/>
                  <w:b/>
                </w:rPr>
                <w:t>“</w:t>
              </w:r>
              <w:r w:rsidRPr="00EF3DC7">
                <w:rPr>
                  <w:rFonts w:ascii="Arial" w:hAnsi="Arial" w:cs="Arial"/>
                  <w:b/>
                </w:rPr>
                <w:t>PROTOCOLO</w:t>
              </w:r>
              <w:r>
                <w:rPr>
                  <w:rFonts w:ascii="Arial" w:hAnsi="Arial" w:cs="Arial"/>
                  <w:b/>
                </w:rPr>
                <w:t>”</w:t>
              </w:r>
              <w:r>
                <w:rPr>
                  <w:rFonts w:ascii="Arial" w:hAnsi="Arial" w:cs="Arial"/>
                </w:rPr>
                <w:t xml:space="preserve"> conforme a los montos y plazos establecidos en el uso de recursos estipulados en el </w:t>
              </w:r>
              <w:r w:rsidRPr="00EF3DC7">
                <w:rPr>
                  <w:rFonts w:ascii="Arial" w:hAnsi="Arial" w:cs="Arial"/>
                  <w:b/>
                </w:rPr>
                <w:t>ANEXO</w:t>
              </w:r>
              <w:r>
                <w:rPr>
                  <w:rFonts w:ascii="Arial" w:hAnsi="Arial" w:cs="Arial"/>
                  <w:b/>
                </w:rPr>
                <w:t xml:space="preserve"> </w:t>
              </w:r>
              <w:r>
                <w:rPr>
                  <w:rFonts w:ascii="Arial" w:hAnsi="Arial" w:cs="Arial"/>
                  <w:b/>
                  <w:highlight w:val="yellow"/>
                </w:rPr>
                <w:t>C</w:t>
              </w:r>
              <w:r w:rsidRPr="00EF3DC7">
                <w:rPr>
                  <w:rFonts w:ascii="Arial" w:hAnsi="Arial" w:cs="Arial"/>
                  <w:b/>
                </w:rPr>
                <w:t>,</w:t>
              </w:r>
              <w:r>
                <w:rPr>
                  <w:rFonts w:ascii="Arial" w:hAnsi="Arial" w:cs="Arial"/>
                </w:rPr>
                <w:t xml:space="preserve"> que forma parte integrante de</w:t>
              </w:r>
            </w:ins>
            <w:ins w:id="393" w:author="Carolina Gonzalez Sanchez" w:date="2019-10-07T11:16:00Z">
              <w:r w:rsidR="004E4C74">
                <w:rPr>
                  <w:rFonts w:ascii="Arial" w:hAnsi="Arial" w:cs="Arial"/>
                </w:rPr>
                <w:t>l</w:t>
              </w:r>
            </w:ins>
            <w:ins w:id="394" w:author="Carolina Gonzalez Sanchez" w:date="2019-10-07T10:08:00Z">
              <w:r>
                <w:rPr>
                  <w:rFonts w:ascii="Arial" w:hAnsi="Arial" w:cs="Arial"/>
                </w:rPr>
                <w:t xml:space="preserve"> </w:t>
              </w:r>
              <w:r w:rsidR="004E4C74">
                <w:rPr>
                  <w:rFonts w:ascii="Arial" w:hAnsi="Arial" w:cs="Arial"/>
                  <w:b/>
                </w:rPr>
                <w:t>“</w:t>
              </w:r>
              <w:r w:rsidRPr="00530BF2">
                <w:rPr>
                  <w:rFonts w:ascii="Arial" w:hAnsi="Arial" w:cs="Arial"/>
                  <w:b/>
                </w:rPr>
                <w:t>CONVENIO PRINCIPAL”</w:t>
              </w:r>
            </w:ins>
            <w:ins w:id="395" w:author="Carolina Gonzalez Sanchez" w:date="2019-10-07T10:09:00Z">
              <w:r>
                <w:rPr>
                  <w:rFonts w:ascii="Arial" w:hAnsi="Arial" w:cs="Arial"/>
                  <w:b/>
                </w:rPr>
                <w:t>.</w:t>
              </w:r>
            </w:ins>
          </w:p>
        </w:tc>
      </w:tr>
      <w:tr w:rsidR="00387C2C" w:rsidRPr="0083266D" w14:paraId="501F7A85" w14:textId="77777777" w:rsidTr="00733BBE">
        <w:trPr>
          <w:jc w:val="center"/>
          <w:ins w:id="396" w:author="Carolina Gonzalez Sanchez" w:date="2019-10-07T10:08:00Z"/>
        </w:trPr>
        <w:tc>
          <w:tcPr>
            <w:tcW w:w="4320" w:type="dxa"/>
          </w:tcPr>
          <w:p w14:paraId="494745CF" w14:textId="77777777" w:rsidR="00387C2C" w:rsidRPr="0083266D" w:rsidRDefault="00387C2C" w:rsidP="00733BBE">
            <w:pPr>
              <w:jc w:val="both"/>
              <w:rPr>
                <w:ins w:id="397" w:author="Carolina Gonzalez Sanchez" w:date="2019-10-07T10:08:00Z"/>
                <w:rFonts w:ascii="Arial" w:hAnsi="Arial" w:cs="Arial"/>
              </w:rPr>
            </w:pPr>
          </w:p>
        </w:tc>
        <w:tc>
          <w:tcPr>
            <w:tcW w:w="383" w:type="dxa"/>
          </w:tcPr>
          <w:p w14:paraId="4E4DEC11" w14:textId="77777777" w:rsidR="00387C2C" w:rsidRPr="0083266D" w:rsidRDefault="00387C2C" w:rsidP="00733BBE">
            <w:pPr>
              <w:jc w:val="both"/>
              <w:rPr>
                <w:ins w:id="398" w:author="Carolina Gonzalez Sanchez" w:date="2019-10-07T10:08:00Z"/>
                <w:rFonts w:ascii="Arial" w:hAnsi="Arial" w:cs="Arial"/>
              </w:rPr>
            </w:pPr>
          </w:p>
        </w:tc>
        <w:tc>
          <w:tcPr>
            <w:tcW w:w="4320" w:type="dxa"/>
          </w:tcPr>
          <w:p w14:paraId="1E662829" w14:textId="77777777" w:rsidR="00387C2C" w:rsidRPr="0083266D" w:rsidRDefault="00387C2C" w:rsidP="00733BBE">
            <w:pPr>
              <w:jc w:val="both"/>
              <w:rPr>
                <w:ins w:id="399" w:author="Carolina Gonzalez Sanchez" w:date="2019-10-07T10:08:00Z"/>
                <w:rFonts w:ascii="Arial" w:hAnsi="Arial" w:cs="Arial"/>
              </w:rPr>
            </w:pPr>
          </w:p>
        </w:tc>
      </w:tr>
      <w:tr w:rsidR="000D1132" w:rsidRPr="0083266D" w14:paraId="1EA2CD3C" w14:textId="77777777" w:rsidTr="00733BBE">
        <w:trPr>
          <w:jc w:val="center"/>
        </w:trPr>
        <w:tc>
          <w:tcPr>
            <w:tcW w:w="4320" w:type="dxa"/>
          </w:tcPr>
          <w:p w14:paraId="2E9AB198" w14:textId="77777777" w:rsidR="000D1132" w:rsidRPr="0083266D" w:rsidRDefault="000D1132" w:rsidP="00733BBE">
            <w:pPr>
              <w:jc w:val="both"/>
              <w:rPr>
                <w:rFonts w:ascii="Arial" w:hAnsi="Arial" w:cs="Arial"/>
                <w:lang w:val="en-US"/>
              </w:rPr>
            </w:pPr>
            <w:r w:rsidRPr="0083266D">
              <w:rPr>
                <w:rFonts w:ascii="Arial" w:hAnsi="Arial" w:cs="Arial"/>
                <w:b/>
                <w:lang w:val="en-US"/>
              </w:rPr>
              <w:t>WHEREAS</w:t>
            </w:r>
            <w:r w:rsidRPr="0083266D">
              <w:rPr>
                <w:rFonts w:ascii="Arial" w:hAnsi="Arial" w:cs="Arial"/>
                <w:lang w:val="en-US"/>
              </w:rPr>
              <w:t>, the “Parties” desire to amend certain provisions of the “Harmonization Agreement” as described in this “Amendment No. 1”.</w:t>
            </w:r>
          </w:p>
        </w:tc>
        <w:tc>
          <w:tcPr>
            <w:tcW w:w="383" w:type="dxa"/>
          </w:tcPr>
          <w:p w14:paraId="7F9BD2EE" w14:textId="77777777" w:rsidR="000D1132" w:rsidRPr="0083266D" w:rsidRDefault="000D1132" w:rsidP="00733BBE">
            <w:pPr>
              <w:jc w:val="both"/>
              <w:rPr>
                <w:rFonts w:ascii="Arial" w:hAnsi="Arial" w:cs="Arial"/>
                <w:lang w:val="en-US"/>
              </w:rPr>
            </w:pPr>
          </w:p>
        </w:tc>
        <w:tc>
          <w:tcPr>
            <w:tcW w:w="4320" w:type="dxa"/>
          </w:tcPr>
          <w:p w14:paraId="17F7F5F1" w14:textId="3AEEC543" w:rsidR="000D1132" w:rsidRPr="0083266D" w:rsidRDefault="00CB4959" w:rsidP="00AD04C5">
            <w:pPr>
              <w:ind w:left="287"/>
              <w:jc w:val="both"/>
              <w:rPr>
                <w:rFonts w:ascii="Arial" w:hAnsi="Arial" w:cs="Arial"/>
              </w:rPr>
            </w:pPr>
            <w:ins w:id="400" w:author="Carolina Gonzalez Sanchez" w:date="2019-10-07T10:12:00Z">
              <w:r w:rsidRPr="00AD04C5">
                <w:rPr>
                  <w:rFonts w:ascii="Arial" w:hAnsi="Arial" w:cs="Arial"/>
                  <w:b/>
                </w:rPr>
                <w:t xml:space="preserve">IV.3 </w:t>
              </w:r>
            </w:ins>
            <w:r w:rsidR="000D1132" w:rsidRPr="00AD04C5">
              <w:rPr>
                <w:rFonts w:ascii="Arial" w:hAnsi="Arial" w:cs="Arial"/>
                <w:rPrChange w:id="401" w:author="Carolina Gonzalez Sanchez" w:date="2019-10-07T11:01:00Z">
                  <w:rPr>
                    <w:rFonts w:ascii="Arial" w:hAnsi="Arial" w:cs="Arial"/>
                    <w:b/>
                  </w:rPr>
                </w:rPrChange>
              </w:rPr>
              <w:t>Q</w:t>
            </w:r>
            <w:ins w:id="402" w:author="Carolina Gonzalez Sanchez" w:date="2019-10-07T10:12:00Z">
              <w:r w:rsidRPr="00AD04C5">
                <w:rPr>
                  <w:rFonts w:ascii="Arial" w:hAnsi="Arial" w:cs="Arial"/>
                  <w:rPrChange w:id="403" w:author="Carolina Gonzalez Sanchez" w:date="2019-10-07T11:01:00Z">
                    <w:rPr>
                      <w:rFonts w:ascii="Arial" w:hAnsi="Arial" w:cs="Arial"/>
                      <w:b/>
                    </w:rPr>
                  </w:rPrChange>
                </w:rPr>
                <w:t>ue</w:t>
              </w:r>
            </w:ins>
            <w:del w:id="404" w:author="Carolina Gonzalez Sanchez" w:date="2019-10-07T10:12:00Z">
              <w:r w:rsidR="000D1132" w:rsidRPr="00AD04C5" w:rsidDel="00CB4959">
                <w:rPr>
                  <w:rFonts w:ascii="Arial" w:hAnsi="Arial" w:cs="Arial"/>
                  <w:b/>
                </w:rPr>
                <w:delText>UE</w:delText>
              </w:r>
              <w:r w:rsidR="000D1132" w:rsidRPr="00AD04C5" w:rsidDel="00CB4959">
                <w:rPr>
                  <w:rFonts w:ascii="Arial" w:hAnsi="Arial" w:cs="Arial"/>
                </w:rPr>
                <w:delText>,</w:delText>
              </w:r>
            </w:del>
            <w:r w:rsidR="000D1132" w:rsidRPr="00AD04C5">
              <w:rPr>
                <w:rFonts w:ascii="Arial" w:hAnsi="Arial" w:cs="Arial"/>
              </w:rPr>
              <w:t xml:space="preserve"> </w:t>
            </w:r>
            <w:del w:id="405" w:author="Carolina Gonzalez Sanchez" w:date="2019-10-07T10:12:00Z">
              <w:r w:rsidR="000D1132" w:rsidRPr="00AD04C5" w:rsidDel="00CB4959">
                <w:rPr>
                  <w:rFonts w:ascii="Arial" w:hAnsi="Arial" w:cs="Arial"/>
                </w:rPr>
                <w:delText>las “Partes” desean</w:delText>
              </w:r>
            </w:del>
            <w:ins w:id="406" w:author="Carolina Gonzalez Sanchez" w:date="2019-10-07T10:12:00Z">
              <w:r w:rsidRPr="00AD04C5">
                <w:rPr>
                  <w:rFonts w:ascii="Arial" w:hAnsi="Arial" w:cs="Arial"/>
                </w:rPr>
                <w:t>es su deseo</w:t>
              </w:r>
            </w:ins>
            <w:r w:rsidR="000D1132" w:rsidRPr="00AD04C5">
              <w:rPr>
                <w:rFonts w:ascii="Arial" w:hAnsi="Arial" w:cs="Arial"/>
              </w:rPr>
              <w:t xml:space="preserve"> </w:t>
            </w:r>
            <w:del w:id="407" w:author="Carolina Gonzalez Sanchez" w:date="2019-10-07T11:00:00Z">
              <w:r w:rsidR="000D1132" w:rsidRPr="00AD04C5" w:rsidDel="00AD04C5">
                <w:rPr>
                  <w:rFonts w:ascii="Arial" w:hAnsi="Arial" w:cs="Arial"/>
                </w:rPr>
                <w:delText xml:space="preserve">enmendar </w:delText>
              </w:r>
            </w:del>
            <w:ins w:id="408" w:author="Carolina Gonzalez Sanchez" w:date="2019-10-07T11:00:00Z">
              <w:r w:rsidR="00AD04C5" w:rsidRPr="00AD04C5">
                <w:rPr>
                  <w:rFonts w:ascii="Arial" w:hAnsi="Arial" w:cs="Arial"/>
                  <w:rPrChange w:id="409" w:author="Carolina Gonzalez Sanchez" w:date="2019-10-07T11:01:00Z">
                    <w:rPr>
                      <w:rFonts w:ascii="Arial" w:hAnsi="Arial" w:cs="Arial"/>
                      <w:highlight w:val="yellow"/>
                    </w:rPr>
                  </w:rPrChange>
                </w:rPr>
                <w:t>modificar</w:t>
              </w:r>
              <w:r w:rsidR="00AD04C5" w:rsidRPr="00AD04C5">
                <w:rPr>
                  <w:rFonts w:ascii="Arial" w:hAnsi="Arial" w:cs="Arial"/>
                </w:rPr>
                <w:t xml:space="preserve"> </w:t>
              </w:r>
            </w:ins>
            <w:r w:rsidR="000D1132" w:rsidRPr="00AD04C5">
              <w:rPr>
                <w:rFonts w:ascii="Arial" w:hAnsi="Arial" w:cs="Arial"/>
              </w:rPr>
              <w:t xml:space="preserve">ciertas </w:t>
            </w:r>
            <w:del w:id="410" w:author="Carolina Gonzalez Sanchez" w:date="2019-10-07T11:00:00Z">
              <w:r w:rsidR="000D1132" w:rsidRPr="00AD04C5" w:rsidDel="00AD04C5">
                <w:rPr>
                  <w:rFonts w:ascii="Arial" w:hAnsi="Arial" w:cs="Arial"/>
                </w:rPr>
                <w:delText xml:space="preserve">provisiones </w:delText>
              </w:r>
            </w:del>
            <w:ins w:id="411" w:author="Carolina Gonzalez Sanchez" w:date="2019-10-07T11:00:00Z">
              <w:r w:rsidR="00AD04C5" w:rsidRPr="00AD04C5">
                <w:rPr>
                  <w:rFonts w:ascii="Arial" w:hAnsi="Arial" w:cs="Arial"/>
                  <w:rPrChange w:id="412" w:author="Carolina Gonzalez Sanchez" w:date="2019-10-07T11:01:00Z">
                    <w:rPr>
                      <w:rFonts w:ascii="Arial" w:hAnsi="Arial" w:cs="Arial"/>
                      <w:highlight w:val="yellow"/>
                    </w:rPr>
                  </w:rPrChange>
                </w:rPr>
                <w:t>cl</w:t>
              </w:r>
            </w:ins>
            <w:ins w:id="413" w:author="Carolina Gonzalez Sanchez" w:date="2019-10-07T11:01:00Z">
              <w:r w:rsidR="00AD04C5" w:rsidRPr="00AD04C5">
                <w:rPr>
                  <w:rFonts w:ascii="Arial" w:hAnsi="Arial" w:cs="Arial"/>
                  <w:rPrChange w:id="414" w:author="Carolina Gonzalez Sanchez" w:date="2019-10-07T11:01:00Z">
                    <w:rPr>
                      <w:rFonts w:ascii="Arial" w:hAnsi="Arial" w:cs="Arial"/>
                      <w:highlight w:val="yellow"/>
                    </w:rPr>
                  </w:rPrChange>
                </w:rPr>
                <w:t>áusulas</w:t>
              </w:r>
            </w:ins>
            <w:ins w:id="415" w:author="Carolina Gonzalez Sanchez" w:date="2019-10-07T11:00:00Z">
              <w:r w:rsidR="00AD04C5" w:rsidRPr="00AD04C5">
                <w:rPr>
                  <w:rFonts w:ascii="Arial" w:hAnsi="Arial" w:cs="Arial"/>
                </w:rPr>
                <w:t xml:space="preserve"> </w:t>
              </w:r>
            </w:ins>
            <w:r w:rsidR="000D1132" w:rsidRPr="00AD04C5">
              <w:rPr>
                <w:rFonts w:ascii="Arial" w:hAnsi="Arial" w:cs="Arial"/>
              </w:rPr>
              <w:t>de</w:t>
            </w:r>
            <w:ins w:id="416" w:author="Carolina Gonzalez Sanchez" w:date="2019-10-07T11:17:00Z">
              <w:r w:rsidR="004E4C74">
                <w:rPr>
                  <w:rFonts w:ascii="Arial" w:hAnsi="Arial" w:cs="Arial"/>
                </w:rPr>
                <w:t>l</w:t>
              </w:r>
            </w:ins>
            <w:del w:id="417" w:author="Carolina Gonzalez Sanchez" w:date="2019-10-07T10:12:00Z">
              <w:r w:rsidR="000D1132" w:rsidRPr="00AD04C5" w:rsidDel="00CB4959">
                <w:rPr>
                  <w:rFonts w:ascii="Arial" w:hAnsi="Arial" w:cs="Arial"/>
                </w:rPr>
                <w:delText>l</w:delText>
              </w:r>
            </w:del>
            <w:r w:rsidR="000D1132" w:rsidRPr="00AD04C5">
              <w:rPr>
                <w:rFonts w:ascii="Arial" w:hAnsi="Arial" w:cs="Arial"/>
              </w:rPr>
              <w:t xml:space="preserve"> </w:t>
            </w:r>
            <w:ins w:id="418" w:author="Carolina Gonzalez Sanchez" w:date="2019-10-07T10:12:00Z">
              <w:r w:rsidR="004E4C74">
                <w:rPr>
                  <w:rFonts w:ascii="Arial" w:hAnsi="Arial" w:cs="Arial"/>
                  <w:b/>
                </w:rPr>
                <w:t>"</w:t>
              </w:r>
              <w:r w:rsidRPr="00AD04C5">
                <w:rPr>
                  <w:rFonts w:ascii="Arial" w:hAnsi="Arial" w:cs="Arial"/>
                  <w:b/>
                </w:rPr>
                <w:t>CONVENIO PRINCIPAL"</w:t>
              </w:r>
            </w:ins>
            <w:del w:id="419" w:author="Carolina Gonzalez Sanchez" w:date="2019-10-07T10:12:00Z">
              <w:r w:rsidR="000D1132" w:rsidRPr="00AD04C5" w:rsidDel="00CB4959">
                <w:rPr>
                  <w:rFonts w:ascii="Arial" w:hAnsi="Arial" w:cs="Arial"/>
                </w:rPr>
                <w:delText>“Convenio Principal”</w:delText>
              </w:r>
            </w:del>
            <w:ins w:id="420" w:author="Carolina Gonzalez Sanchez" w:date="2019-10-07T10:12:00Z">
              <w:r w:rsidRPr="00AD04C5">
                <w:rPr>
                  <w:rFonts w:ascii="Arial" w:hAnsi="Arial" w:cs="Arial"/>
                </w:rPr>
                <w:t xml:space="preserve"> </w:t>
              </w:r>
            </w:ins>
            <w:del w:id="421" w:author="Carolina Gonzalez Sanchez" w:date="2019-10-07T10:12:00Z">
              <w:r w:rsidR="000D1132" w:rsidRPr="00AD04C5" w:rsidDel="00CB4959">
                <w:rPr>
                  <w:rFonts w:ascii="Arial" w:hAnsi="Arial" w:cs="Arial"/>
                </w:rPr>
                <w:delText xml:space="preserve"> </w:delText>
              </w:r>
            </w:del>
            <w:r w:rsidR="000D1132" w:rsidRPr="00AD04C5">
              <w:rPr>
                <w:rFonts w:ascii="Arial" w:hAnsi="Arial" w:cs="Arial"/>
              </w:rPr>
              <w:t xml:space="preserve">de acuerdo a lo descrito en este </w:t>
            </w:r>
            <w:r w:rsidR="004E4C74" w:rsidRPr="004E4C74">
              <w:rPr>
                <w:rFonts w:ascii="Arial" w:hAnsi="Arial" w:cs="Arial"/>
                <w:b/>
              </w:rPr>
              <w:t>“CONVENIO MODIFICATORIO NO. 1”.</w:t>
            </w:r>
          </w:p>
        </w:tc>
      </w:tr>
      <w:tr w:rsidR="000D1132" w:rsidRPr="0083266D" w14:paraId="69ECBFCB" w14:textId="77777777" w:rsidTr="00733BBE">
        <w:trPr>
          <w:jc w:val="center"/>
        </w:trPr>
        <w:tc>
          <w:tcPr>
            <w:tcW w:w="4320" w:type="dxa"/>
          </w:tcPr>
          <w:p w14:paraId="66A8307D" w14:textId="77777777" w:rsidR="000D1132" w:rsidRPr="0083266D" w:rsidRDefault="000D1132" w:rsidP="00733BBE">
            <w:pPr>
              <w:jc w:val="both"/>
              <w:rPr>
                <w:rFonts w:ascii="Arial" w:hAnsi="Arial" w:cs="Arial"/>
              </w:rPr>
            </w:pPr>
          </w:p>
        </w:tc>
        <w:tc>
          <w:tcPr>
            <w:tcW w:w="383" w:type="dxa"/>
          </w:tcPr>
          <w:p w14:paraId="5D59265E" w14:textId="77777777" w:rsidR="000D1132" w:rsidRPr="0083266D" w:rsidRDefault="000D1132" w:rsidP="00733BBE">
            <w:pPr>
              <w:jc w:val="both"/>
              <w:rPr>
                <w:rFonts w:ascii="Arial" w:hAnsi="Arial" w:cs="Arial"/>
              </w:rPr>
            </w:pPr>
          </w:p>
        </w:tc>
        <w:tc>
          <w:tcPr>
            <w:tcW w:w="4320" w:type="dxa"/>
          </w:tcPr>
          <w:p w14:paraId="4021C0C3" w14:textId="77777777" w:rsidR="000D1132" w:rsidRPr="0083266D" w:rsidRDefault="000D1132" w:rsidP="00733BBE">
            <w:pPr>
              <w:jc w:val="both"/>
              <w:rPr>
                <w:rFonts w:ascii="Arial" w:hAnsi="Arial" w:cs="Arial"/>
              </w:rPr>
            </w:pPr>
          </w:p>
        </w:tc>
      </w:tr>
      <w:tr w:rsidR="000D1132" w:rsidRPr="0083266D" w14:paraId="59DC4FC4" w14:textId="77777777" w:rsidTr="00733BBE">
        <w:trPr>
          <w:jc w:val="center"/>
        </w:trPr>
        <w:tc>
          <w:tcPr>
            <w:tcW w:w="4320" w:type="dxa"/>
          </w:tcPr>
          <w:p w14:paraId="3A86CF79" w14:textId="77777777" w:rsidR="000D1132" w:rsidRPr="0083266D" w:rsidRDefault="000D1132" w:rsidP="00733BBE">
            <w:pPr>
              <w:jc w:val="both"/>
              <w:rPr>
                <w:rFonts w:ascii="Arial" w:hAnsi="Arial" w:cs="Arial"/>
                <w:lang w:val="en-US"/>
              </w:rPr>
            </w:pPr>
            <w:r w:rsidRPr="0083266D">
              <w:rPr>
                <w:rFonts w:ascii="Arial" w:hAnsi="Arial" w:cs="Arial"/>
                <w:b/>
                <w:lang w:val="en-US"/>
              </w:rPr>
              <w:t>NOW, THEREFORE</w:t>
            </w:r>
            <w:r w:rsidRPr="0083266D">
              <w:rPr>
                <w:rFonts w:ascii="Arial" w:hAnsi="Arial" w:cs="Arial"/>
                <w:lang w:val="en-US"/>
              </w:rPr>
              <w:t>, in consideration of the mutual covenants and promises set forth herein, and other good valuable consideration, the receipt and sufficiency of which is hereby acknowledged, the “Parties” hereby agree to amend the “Harmonization Agreement” as follows:</w:t>
            </w:r>
          </w:p>
        </w:tc>
        <w:tc>
          <w:tcPr>
            <w:tcW w:w="383" w:type="dxa"/>
          </w:tcPr>
          <w:p w14:paraId="60D2310B" w14:textId="77777777" w:rsidR="000D1132" w:rsidRPr="0083266D" w:rsidRDefault="000D1132" w:rsidP="00733BBE">
            <w:pPr>
              <w:jc w:val="both"/>
              <w:rPr>
                <w:rFonts w:ascii="Arial" w:hAnsi="Arial" w:cs="Arial"/>
                <w:lang w:val="en-US"/>
              </w:rPr>
            </w:pPr>
          </w:p>
        </w:tc>
        <w:tc>
          <w:tcPr>
            <w:tcW w:w="4320" w:type="dxa"/>
          </w:tcPr>
          <w:p w14:paraId="7AB055E6" w14:textId="06B86C9D" w:rsidR="000D1132" w:rsidRPr="0083266D" w:rsidRDefault="00C47A2B" w:rsidP="00C47A2B">
            <w:pPr>
              <w:tabs>
                <w:tab w:val="left" w:pos="720"/>
                <w:tab w:val="left" w:pos="1440"/>
                <w:tab w:val="left" w:pos="2160"/>
                <w:tab w:val="left" w:pos="2880"/>
                <w:tab w:val="left" w:pos="5040"/>
              </w:tabs>
              <w:jc w:val="both"/>
              <w:rPr>
                <w:rFonts w:ascii="Arial" w:hAnsi="Arial" w:cs="Arial"/>
              </w:rPr>
              <w:pPrChange w:id="422" w:author="Carolina Gonzalez Sanchez" w:date="2019-10-07T10:27:00Z">
                <w:pPr>
                  <w:jc w:val="both"/>
                </w:pPr>
              </w:pPrChange>
            </w:pPr>
            <w:ins w:id="423" w:author="Carolina Gonzalez Sanchez" w:date="2019-10-07T10:26:00Z">
              <w:r w:rsidRPr="00D322E7">
                <w:rPr>
                  <w:rFonts w:ascii="Arial" w:hAnsi="Arial" w:cs="Arial"/>
                  <w:szCs w:val="20"/>
                  <w:lang w:eastAsia="zh-CN"/>
                </w:rPr>
                <w:t xml:space="preserve">Expuesto lo anterior, </w:t>
              </w:r>
              <w:r w:rsidRPr="00DF31D9">
                <w:rPr>
                  <w:rFonts w:ascii="Arial" w:hAnsi="Arial" w:cs="Arial"/>
                  <w:b/>
                  <w:szCs w:val="20"/>
                  <w:lang w:eastAsia="zh-CN"/>
                </w:rPr>
                <w:t>“</w:t>
              </w:r>
              <w:r w:rsidRPr="00D322E7">
                <w:rPr>
                  <w:rFonts w:ascii="Arial" w:hAnsi="Arial" w:cs="Arial"/>
                  <w:b/>
                  <w:szCs w:val="20"/>
                  <w:lang w:eastAsia="zh-CN"/>
                </w:rPr>
                <w:t>LAS PARTES</w:t>
              </w:r>
              <w:r>
                <w:rPr>
                  <w:rFonts w:ascii="Arial" w:hAnsi="Arial" w:cs="Arial"/>
                  <w:b/>
                  <w:szCs w:val="20"/>
                  <w:lang w:eastAsia="zh-CN"/>
                </w:rPr>
                <w:t>”</w:t>
              </w:r>
              <w:r w:rsidRPr="00D322E7">
                <w:rPr>
                  <w:rFonts w:ascii="Arial" w:hAnsi="Arial" w:cs="Arial"/>
                  <w:szCs w:val="20"/>
                  <w:lang w:eastAsia="zh-CN"/>
                </w:rPr>
                <w:t xml:space="preserve"> se reconocen la personalidad con que comparecen a la celebración del presente </w:t>
              </w:r>
              <w:r w:rsidRPr="0083266D">
                <w:rPr>
                  <w:rFonts w:ascii="Arial" w:hAnsi="Arial" w:cs="Arial"/>
                  <w:b/>
                </w:rPr>
                <w:t>“CONVENIO MODIFICATORIO NO. 1”</w:t>
              </w:r>
              <w:r w:rsidRPr="00D322E7">
                <w:rPr>
                  <w:rFonts w:ascii="Arial" w:hAnsi="Arial" w:cs="Arial"/>
                  <w:szCs w:val="20"/>
                  <w:lang w:eastAsia="zh-CN"/>
                </w:rPr>
                <w:t>,</w:t>
              </w:r>
              <w:r>
                <w:rPr>
                  <w:rFonts w:ascii="Arial" w:hAnsi="Arial" w:cs="Arial"/>
                  <w:szCs w:val="20"/>
                  <w:lang w:eastAsia="zh-CN"/>
                </w:rPr>
                <w:t xml:space="preserve"> </w:t>
              </w:r>
              <w:r w:rsidRPr="00D01A66">
                <w:rPr>
                  <w:rFonts w:ascii="Arial" w:hAnsi="Arial" w:cs="Arial"/>
                </w:rPr>
                <w:t>aceptando sujetarse a los términos y condiciones de la Ley y demás normas y disposiciones legales aplicables en la materia, para lo cual se otorgan las siguientes</w:t>
              </w:r>
            </w:ins>
            <w:ins w:id="424" w:author="Carolina Gonzalez Sanchez" w:date="2019-10-07T10:27:00Z">
              <w:r>
                <w:rPr>
                  <w:rFonts w:ascii="Arial" w:hAnsi="Arial" w:cs="Arial"/>
                </w:rPr>
                <w:t>:</w:t>
              </w:r>
            </w:ins>
            <w:del w:id="425" w:author="Carolina Gonzalez Sanchez" w:date="2019-10-07T10:26:00Z">
              <w:r w:rsidR="000D1132" w:rsidRPr="0083266D" w:rsidDel="00C47A2B">
                <w:rPr>
                  <w:rFonts w:ascii="Arial" w:hAnsi="Arial" w:cs="Arial"/>
                  <w:b/>
                </w:rPr>
                <w:delText>POR LO TANTO</w:delText>
              </w:r>
              <w:r w:rsidR="000D1132" w:rsidRPr="0083266D" w:rsidDel="00C47A2B">
                <w:rPr>
                  <w:rFonts w:ascii="Arial" w:hAnsi="Arial" w:cs="Arial"/>
                </w:rPr>
                <w:delText>, en consideración de las promesas y de las cláusulas mutuas establecidas en este documento, y demás contraprestaciones onerosas, de las cuales se acusa recibido por el presente documento y se declara que son suficientes, las “Partes” aceptan enmendar el “Convenio Principal” de la siguiente manera:</w:delText>
              </w:r>
            </w:del>
          </w:p>
        </w:tc>
      </w:tr>
      <w:tr w:rsidR="000D1132" w:rsidRPr="0083266D" w14:paraId="361BEEBF" w14:textId="77777777" w:rsidTr="00733BBE">
        <w:trPr>
          <w:jc w:val="center"/>
        </w:trPr>
        <w:tc>
          <w:tcPr>
            <w:tcW w:w="4320" w:type="dxa"/>
          </w:tcPr>
          <w:p w14:paraId="73ECEBBD" w14:textId="77777777" w:rsidR="000D1132" w:rsidRPr="0083266D" w:rsidRDefault="000D1132" w:rsidP="00733BBE">
            <w:pPr>
              <w:jc w:val="both"/>
              <w:rPr>
                <w:rFonts w:ascii="Arial" w:hAnsi="Arial" w:cs="Arial"/>
              </w:rPr>
            </w:pPr>
          </w:p>
        </w:tc>
        <w:tc>
          <w:tcPr>
            <w:tcW w:w="383" w:type="dxa"/>
          </w:tcPr>
          <w:p w14:paraId="631CB42F" w14:textId="77777777" w:rsidR="000D1132" w:rsidRPr="0083266D" w:rsidRDefault="000D1132" w:rsidP="00733BBE">
            <w:pPr>
              <w:jc w:val="both"/>
              <w:rPr>
                <w:rFonts w:ascii="Arial" w:hAnsi="Arial" w:cs="Arial"/>
              </w:rPr>
            </w:pPr>
          </w:p>
        </w:tc>
        <w:tc>
          <w:tcPr>
            <w:tcW w:w="4320" w:type="dxa"/>
          </w:tcPr>
          <w:p w14:paraId="5F395919" w14:textId="77777777" w:rsidR="000D1132" w:rsidRPr="0083266D" w:rsidRDefault="000D1132" w:rsidP="00733BBE">
            <w:pPr>
              <w:jc w:val="both"/>
              <w:rPr>
                <w:rFonts w:ascii="Arial" w:hAnsi="Arial" w:cs="Arial"/>
              </w:rPr>
            </w:pPr>
          </w:p>
        </w:tc>
      </w:tr>
      <w:tr w:rsidR="000D1132" w:rsidRPr="0083266D" w14:paraId="2644C16E" w14:textId="77777777" w:rsidTr="00AD04C5">
        <w:tblPrEx>
          <w:tblW w:w="9023" w:type="dxa"/>
          <w:jc w:val="center"/>
          <w:tblPrExChange w:id="426" w:author="Carolina Gonzalez Sanchez" w:date="2019-10-07T11:02:00Z">
            <w:tblPrEx>
              <w:tblW w:w="9023" w:type="dxa"/>
              <w:jc w:val="center"/>
            </w:tblPrEx>
          </w:tblPrExChange>
        </w:tblPrEx>
        <w:trPr>
          <w:trHeight w:val="567"/>
          <w:jc w:val="center"/>
          <w:trPrChange w:id="427" w:author="Carolina Gonzalez Sanchez" w:date="2019-10-07T11:02:00Z">
            <w:trPr>
              <w:jc w:val="center"/>
            </w:trPr>
          </w:trPrChange>
        </w:trPr>
        <w:tc>
          <w:tcPr>
            <w:tcW w:w="4320" w:type="dxa"/>
            <w:vAlign w:val="center"/>
            <w:tcPrChange w:id="428" w:author="Carolina Gonzalez Sanchez" w:date="2019-10-07T11:02:00Z">
              <w:tcPr>
                <w:tcW w:w="4320" w:type="dxa"/>
              </w:tcPr>
            </w:tcPrChange>
          </w:tcPr>
          <w:p w14:paraId="68A2E6FB" w14:textId="77777777" w:rsidR="000D1132" w:rsidRPr="0083266D" w:rsidRDefault="000D1132" w:rsidP="00AD04C5">
            <w:pPr>
              <w:jc w:val="center"/>
              <w:rPr>
                <w:rFonts w:ascii="Arial" w:hAnsi="Arial" w:cs="Arial"/>
                <w:b/>
              </w:rPr>
            </w:pPr>
            <w:r w:rsidRPr="0083266D">
              <w:rPr>
                <w:rFonts w:ascii="Arial" w:hAnsi="Arial" w:cs="Arial"/>
                <w:b/>
              </w:rPr>
              <w:t>CLAUSES</w:t>
            </w:r>
          </w:p>
        </w:tc>
        <w:tc>
          <w:tcPr>
            <w:tcW w:w="383" w:type="dxa"/>
            <w:vAlign w:val="center"/>
            <w:tcPrChange w:id="429" w:author="Carolina Gonzalez Sanchez" w:date="2019-10-07T11:02:00Z">
              <w:tcPr>
                <w:tcW w:w="383" w:type="dxa"/>
              </w:tcPr>
            </w:tcPrChange>
          </w:tcPr>
          <w:p w14:paraId="4C8423F8" w14:textId="77777777" w:rsidR="000D1132" w:rsidRPr="0083266D" w:rsidRDefault="000D1132" w:rsidP="00AD04C5">
            <w:pPr>
              <w:jc w:val="center"/>
              <w:rPr>
                <w:rFonts w:ascii="Arial" w:hAnsi="Arial" w:cs="Arial"/>
                <w:b/>
              </w:rPr>
            </w:pPr>
          </w:p>
        </w:tc>
        <w:tc>
          <w:tcPr>
            <w:tcW w:w="4320" w:type="dxa"/>
            <w:vAlign w:val="center"/>
            <w:tcPrChange w:id="430" w:author="Carolina Gonzalez Sanchez" w:date="2019-10-07T11:02:00Z">
              <w:tcPr>
                <w:tcW w:w="4320" w:type="dxa"/>
              </w:tcPr>
            </w:tcPrChange>
          </w:tcPr>
          <w:p w14:paraId="0464B372" w14:textId="77777777" w:rsidR="000D1132" w:rsidRPr="0083266D" w:rsidRDefault="000D1132" w:rsidP="00AD04C5">
            <w:pPr>
              <w:jc w:val="center"/>
              <w:rPr>
                <w:rFonts w:ascii="Arial" w:hAnsi="Arial" w:cs="Arial"/>
                <w:b/>
              </w:rPr>
            </w:pPr>
            <w:r w:rsidRPr="0083266D">
              <w:rPr>
                <w:rFonts w:ascii="Arial" w:hAnsi="Arial" w:cs="Arial"/>
                <w:b/>
              </w:rPr>
              <w:t>CLÁUSULAS</w:t>
            </w:r>
          </w:p>
        </w:tc>
      </w:tr>
      <w:tr w:rsidR="000D1132" w:rsidRPr="0083266D" w14:paraId="5D64659F" w14:textId="77777777" w:rsidTr="00733BBE">
        <w:trPr>
          <w:jc w:val="center"/>
        </w:trPr>
        <w:tc>
          <w:tcPr>
            <w:tcW w:w="4320" w:type="dxa"/>
          </w:tcPr>
          <w:p w14:paraId="36BD6876" w14:textId="77777777" w:rsidR="000D1132" w:rsidRPr="0083266D" w:rsidRDefault="000D1132" w:rsidP="00733BBE">
            <w:pPr>
              <w:jc w:val="both"/>
              <w:rPr>
                <w:rFonts w:ascii="Arial" w:hAnsi="Arial" w:cs="Arial"/>
              </w:rPr>
            </w:pPr>
          </w:p>
        </w:tc>
        <w:tc>
          <w:tcPr>
            <w:tcW w:w="383" w:type="dxa"/>
          </w:tcPr>
          <w:p w14:paraId="1B5D45FE" w14:textId="77777777" w:rsidR="000D1132" w:rsidRPr="0083266D" w:rsidRDefault="000D1132" w:rsidP="00733BBE">
            <w:pPr>
              <w:jc w:val="both"/>
              <w:rPr>
                <w:rFonts w:ascii="Arial" w:hAnsi="Arial" w:cs="Arial"/>
              </w:rPr>
            </w:pPr>
          </w:p>
        </w:tc>
        <w:tc>
          <w:tcPr>
            <w:tcW w:w="4320" w:type="dxa"/>
          </w:tcPr>
          <w:p w14:paraId="6452F3EB" w14:textId="77777777" w:rsidR="000D1132" w:rsidRPr="0083266D" w:rsidRDefault="000D1132" w:rsidP="00733BBE">
            <w:pPr>
              <w:jc w:val="both"/>
              <w:rPr>
                <w:rFonts w:ascii="Arial" w:hAnsi="Arial" w:cs="Arial"/>
              </w:rPr>
            </w:pPr>
          </w:p>
        </w:tc>
      </w:tr>
      <w:tr w:rsidR="000D1132" w:rsidRPr="0083266D" w14:paraId="12F4A3D6" w14:textId="77777777" w:rsidTr="00733BBE">
        <w:trPr>
          <w:jc w:val="center"/>
        </w:trPr>
        <w:tc>
          <w:tcPr>
            <w:tcW w:w="4320" w:type="dxa"/>
          </w:tcPr>
          <w:p w14:paraId="6F9B6A23" w14:textId="77777777" w:rsidR="000D1132" w:rsidRPr="0083266D" w:rsidRDefault="000D1132" w:rsidP="00733BBE">
            <w:pPr>
              <w:jc w:val="both"/>
              <w:rPr>
                <w:rFonts w:ascii="Arial" w:hAnsi="Arial" w:cs="Arial"/>
                <w:lang w:val="en-US"/>
              </w:rPr>
            </w:pPr>
            <w:r w:rsidRPr="0083266D">
              <w:rPr>
                <w:rFonts w:ascii="Arial" w:hAnsi="Arial" w:cs="Arial"/>
                <w:b/>
                <w:lang w:val="en-US"/>
              </w:rPr>
              <w:t>FIRST.</w:t>
            </w:r>
            <w:r w:rsidRPr="0083266D">
              <w:rPr>
                <w:rFonts w:ascii="Arial" w:hAnsi="Arial" w:cs="Arial"/>
                <w:lang w:val="en-US"/>
              </w:rPr>
              <w:t xml:space="preserve"> The “Parties” agree that from the “Effective Date” of this “Amendment No. 1” comes into effect, as per the name change described in the previous whereas clause: all references made to Quintiles, Inc. in the Agreement must be updated to refer to IQVIA RDS Inc.</w:t>
            </w:r>
          </w:p>
        </w:tc>
        <w:tc>
          <w:tcPr>
            <w:tcW w:w="383" w:type="dxa"/>
          </w:tcPr>
          <w:p w14:paraId="3843B7B4" w14:textId="77777777" w:rsidR="000D1132" w:rsidRPr="0083266D" w:rsidRDefault="000D1132" w:rsidP="00733BBE">
            <w:pPr>
              <w:jc w:val="both"/>
              <w:rPr>
                <w:rFonts w:ascii="Arial" w:hAnsi="Arial" w:cs="Arial"/>
                <w:lang w:val="en-US"/>
              </w:rPr>
            </w:pPr>
          </w:p>
        </w:tc>
        <w:tc>
          <w:tcPr>
            <w:tcW w:w="4320" w:type="dxa"/>
          </w:tcPr>
          <w:p w14:paraId="18EB38F4" w14:textId="34F7175C" w:rsidR="000D1132" w:rsidRPr="0083266D" w:rsidRDefault="000D1132" w:rsidP="00733BBE">
            <w:pPr>
              <w:jc w:val="both"/>
              <w:rPr>
                <w:rFonts w:ascii="Arial" w:hAnsi="Arial" w:cs="Arial"/>
              </w:rPr>
            </w:pPr>
            <w:r w:rsidRPr="004E4C74">
              <w:rPr>
                <w:rFonts w:ascii="Arial" w:hAnsi="Arial" w:cs="Arial"/>
                <w:b/>
                <w:highlight w:val="cyan"/>
                <w:rPrChange w:id="431" w:author="Carolina Gonzalez Sanchez" w:date="2019-10-07T11:09:00Z">
                  <w:rPr>
                    <w:rFonts w:ascii="Arial" w:hAnsi="Arial" w:cs="Arial"/>
                    <w:b/>
                  </w:rPr>
                </w:rPrChange>
              </w:rPr>
              <w:t>PRIMERA.</w:t>
            </w:r>
            <w:r w:rsidRPr="004E4C74">
              <w:rPr>
                <w:rFonts w:ascii="Arial" w:hAnsi="Arial" w:cs="Arial"/>
                <w:highlight w:val="cyan"/>
                <w:rPrChange w:id="432" w:author="Carolina Gonzalez Sanchez" w:date="2019-10-07T11:09:00Z">
                  <w:rPr>
                    <w:rFonts w:ascii="Arial" w:hAnsi="Arial" w:cs="Arial"/>
                  </w:rPr>
                </w:rPrChange>
              </w:rPr>
              <w:t xml:space="preserve"> </w:t>
            </w:r>
            <w:ins w:id="433" w:author="Carolina Gonzalez Sanchez" w:date="2019-10-07T11:09:00Z">
              <w:r w:rsidR="004E4C74" w:rsidRPr="004E4C74">
                <w:rPr>
                  <w:rFonts w:ascii="Arial" w:hAnsi="Arial" w:cs="Arial"/>
                  <w:b/>
                  <w:szCs w:val="20"/>
                  <w:highlight w:val="cyan"/>
                  <w:lang w:eastAsia="zh-CN"/>
                  <w:rPrChange w:id="434" w:author="Carolina Gonzalez Sanchez" w:date="2019-10-07T11:09:00Z">
                    <w:rPr>
                      <w:rFonts w:ascii="Arial" w:hAnsi="Arial" w:cs="Arial"/>
                      <w:b/>
                      <w:szCs w:val="20"/>
                      <w:lang w:eastAsia="zh-CN"/>
                    </w:rPr>
                  </w:rPrChange>
                </w:rPr>
                <w:t>“LAS PARTES”</w:t>
              </w:r>
              <w:r w:rsidR="004E4C74" w:rsidRPr="004E4C74">
                <w:rPr>
                  <w:rFonts w:ascii="Arial" w:hAnsi="Arial" w:cs="Arial"/>
                  <w:szCs w:val="20"/>
                  <w:highlight w:val="cyan"/>
                  <w:lang w:eastAsia="zh-CN"/>
                  <w:rPrChange w:id="435" w:author="Carolina Gonzalez Sanchez" w:date="2019-10-07T11:09:00Z">
                    <w:rPr>
                      <w:rFonts w:ascii="Arial" w:hAnsi="Arial" w:cs="Arial"/>
                      <w:szCs w:val="20"/>
                      <w:lang w:eastAsia="zh-CN"/>
                    </w:rPr>
                  </w:rPrChange>
                </w:rPr>
                <w:t xml:space="preserve"> </w:t>
              </w:r>
            </w:ins>
            <w:del w:id="436" w:author="Carolina Gonzalez Sanchez" w:date="2019-10-07T11:09:00Z">
              <w:r w:rsidRPr="004E4C74" w:rsidDel="004E4C74">
                <w:rPr>
                  <w:rFonts w:ascii="Arial" w:hAnsi="Arial" w:cs="Arial"/>
                  <w:highlight w:val="cyan"/>
                  <w:rPrChange w:id="437" w:author="Carolina Gonzalez Sanchez" w:date="2019-10-07T11:09:00Z">
                    <w:rPr>
                      <w:rFonts w:ascii="Arial" w:hAnsi="Arial" w:cs="Arial"/>
                    </w:rPr>
                  </w:rPrChange>
                </w:rPr>
                <w:delText xml:space="preserve">Las “Partes” </w:delText>
              </w:r>
            </w:del>
            <w:r w:rsidRPr="004E4C74">
              <w:rPr>
                <w:rFonts w:ascii="Arial" w:hAnsi="Arial" w:cs="Arial"/>
                <w:highlight w:val="cyan"/>
                <w:rPrChange w:id="438" w:author="Carolina Gonzalez Sanchez" w:date="2019-10-07T11:09:00Z">
                  <w:rPr>
                    <w:rFonts w:ascii="Arial" w:hAnsi="Arial" w:cs="Arial"/>
                  </w:rPr>
                </w:rPrChange>
              </w:rPr>
              <w:t xml:space="preserve">convienen que a partir de la </w:t>
            </w:r>
            <w:r w:rsidR="004E4C74" w:rsidRPr="004E4C74">
              <w:rPr>
                <w:rFonts w:ascii="Arial" w:hAnsi="Arial" w:cs="Arial"/>
                <w:b/>
                <w:highlight w:val="cyan"/>
                <w:rPrChange w:id="439" w:author="Carolina Gonzalez Sanchez" w:date="2019-10-07T11:17:00Z">
                  <w:rPr>
                    <w:rFonts w:ascii="Arial" w:hAnsi="Arial" w:cs="Arial"/>
                    <w:highlight w:val="cyan"/>
                  </w:rPr>
                </w:rPrChange>
              </w:rPr>
              <w:t xml:space="preserve">“FECHA DE ENTRADA EN VIGOR” </w:t>
            </w:r>
            <w:r w:rsidRPr="004E4C74">
              <w:rPr>
                <w:rFonts w:ascii="Arial" w:hAnsi="Arial" w:cs="Arial"/>
                <w:highlight w:val="cyan"/>
                <w:rPrChange w:id="440" w:author="Carolina Gonzalez Sanchez" w:date="2019-10-07T11:09:00Z">
                  <w:rPr>
                    <w:rFonts w:ascii="Arial" w:hAnsi="Arial" w:cs="Arial"/>
                  </w:rPr>
                </w:rPrChange>
              </w:rPr>
              <w:t xml:space="preserve">de este </w:t>
            </w:r>
            <w:r w:rsidR="004E4C74" w:rsidRPr="004E4C74">
              <w:rPr>
                <w:rFonts w:ascii="Arial" w:hAnsi="Arial" w:cs="Arial"/>
                <w:b/>
                <w:highlight w:val="cyan"/>
              </w:rPr>
              <w:t>“CONVENIO MODIFICATORIO NO. 1”</w:t>
            </w:r>
            <w:ins w:id="441" w:author="Carolina Gonzalez Sanchez" w:date="2019-10-07T11:17:00Z">
              <w:r w:rsidR="004E4C74" w:rsidRPr="004E4C74">
                <w:rPr>
                  <w:rFonts w:ascii="Arial" w:hAnsi="Arial" w:cs="Arial"/>
                  <w:b/>
                  <w:highlight w:val="cyan"/>
                </w:rPr>
                <w:t xml:space="preserve"> </w:t>
              </w:r>
            </w:ins>
            <w:r w:rsidRPr="004E4C74">
              <w:rPr>
                <w:rFonts w:ascii="Arial" w:hAnsi="Arial" w:cs="Arial"/>
                <w:highlight w:val="cyan"/>
                <w:rPrChange w:id="442" w:author="Carolina Gonzalez Sanchez" w:date="2019-10-07T11:09:00Z">
                  <w:rPr>
                    <w:rFonts w:ascii="Arial" w:hAnsi="Arial" w:cs="Arial"/>
                  </w:rPr>
                </w:rPrChange>
              </w:rPr>
              <w:t>de acuerdo al cambio de nombre descrito en las declaraciones mencionadas anteriormente: todas las referencias a Quintiles Inc. en el Contrato deberán ser actualizadas para referirse a IQVIA RDS Inc.</w:t>
            </w:r>
          </w:p>
        </w:tc>
      </w:tr>
      <w:tr w:rsidR="000D1132" w:rsidRPr="0083266D" w14:paraId="124E7C33" w14:textId="77777777" w:rsidTr="00733BBE">
        <w:trPr>
          <w:jc w:val="center"/>
        </w:trPr>
        <w:tc>
          <w:tcPr>
            <w:tcW w:w="4320" w:type="dxa"/>
          </w:tcPr>
          <w:p w14:paraId="4E3E0F40" w14:textId="77777777" w:rsidR="000D1132" w:rsidRPr="0083266D" w:rsidRDefault="000D1132" w:rsidP="00733BBE">
            <w:pPr>
              <w:jc w:val="both"/>
              <w:rPr>
                <w:rFonts w:ascii="Arial" w:hAnsi="Arial" w:cs="Arial"/>
              </w:rPr>
            </w:pPr>
          </w:p>
        </w:tc>
        <w:tc>
          <w:tcPr>
            <w:tcW w:w="383" w:type="dxa"/>
          </w:tcPr>
          <w:p w14:paraId="3DDBE12B" w14:textId="77777777" w:rsidR="000D1132" w:rsidRPr="0083266D" w:rsidRDefault="000D1132" w:rsidP="00733BBE">
            <w:pPr>
              <w:jc w:val="both"/>
              <w:rPr>
                <w:rFonts w:ascii="Arial" w:hAnsi="Arial" w:cs="Arial"/>
              </w:rPr>
            </w:pPr>
          </w:p>
        </w:tc>
        <w:tc>
          <w:tcPr>
            <w:tcW w:w="4320" w:type="dxa"/>
          </w:tcPr>
          <w:p w14:paraId="3759FD12" w14:textId="77777777" w:rsidR="000D1132" w:rsidRPr="0083266D" w:rsidRDefault="000D1132" w:rsidP="00733BBE">
            <w:pPr>
              <w:jc w:val="both"/>
              <w:rPr>
                <w:rFonts w:ascii="Arial" w:hAnsi="Arial" w:cs="Arial"/>
              </w:rPr>
            </w:pPr>
          </w:p>
        </w:tc>
      </w:tr>
      <w:tr w:rsidR="000D1132" w:rsidRPr="0083266D" w14:paraId="7368B877" w14:textId="77777777" w:rsidTr="00733BBE">
        <w:trPr>
          <w:jc w:val="center"/>
        </w:trPr>
        <w:tc>
          <w:tcPr>
            <w:tcW w:w="4320" w:type="dxa"/>
          </w:tcPr>
          <w:p w14:paraId="67FF7024" w14:textId="77777777" w:rsidR="000D1132" w:rsidRPr="0083266D" w:rsidRDefault="000D1132" w:rsidP="00733BBE">
            <w:pPr>
              <w:jc w:val="both"/>
              <w:rPr>
                <w:rFonts w:ascii="Arial" w:hAnsi="Arial" w:cs="Arial"/>
                <w:lang w:val="en-US"/>
              </w:rPr>
            </w:pPr>
            <w:r w:rsidRPr="0083266D">
              <w:rPr>
                <w:rFonts w:ascii="Arial" w:hAnsi="Arial" w:cs="Arial"/>
                <w:b/>
                <w:lang w:val="en-US"/>
              </w:rPr>
              <w:lastRenderedPageBreak/>
              <w:t>SECOND. SPONSOR</w:t>
            </w:r>
            <w:r w:rsidRPr="0083266D">
              <w:rPr>
                <w:rFonts w:ascii="Arial" w:hAnsi="Arial" w:cs="Arial"/>
                <w:lang w:val="en-US"/>
              </w:rPr>
              <w:t xml:space="preserve">, </w:t>
            </w:r>
            <w:r w:rsidRPr="0083266D">
              <w:rPr>
                <w:rFonts w:ascii="Arial" w:hAnsi="Arial" w:cs="Arial"/>
                <w:b/>
                <w:lang w:val="en-US"/>
              </w:rPr>
              <w:t>INVESTIGATOR</w:t>
            </w:r>
            <w:r w:rsidRPr="0083266D">
              <w:rPr>
                <w:rFonts w:ascii="Arial" w:hAnsi="Arial" w:cs="Arial"/>
                <w:lang w:val="en-US"/>
              </w:rPr>
              <w:t xml:space="preserve"> and </w:t>
            </w:r>
            <w:r w:rsidRPr="0083266D">
              <w:rPr>
                <w:rFonts w:ascii="Arial" w:hAnsi="Arial" w:cs="Arial"/>
                <w:b/>
                <w:lang w:val="en-US"/>
              </w:rPr>
              <w:t>INSTITUTE</w:t>
            </w:r>
            <w:r w:rsidRPr="0083266D">
              <w:rPr>
                <w:rFonts w:ascii="Arial" w:hAnsi="Arial" w:cs="Arial"/>
                <w:lang w:val="en-US"/>
              </w:rPr>
              <w:t xml:space="preserve"> have agreed to have a partial early release of retained funds per the “Harmonization Agreement”, to ensure </w:t>
            </w:r>
            <w:r w:rsidRPr="0083266D">
              <w:rPr>
                <w:rFonts w:ascii="Arial" w:hAnsi="Arial" w:cs="Arial"/>
                <w:b/>
                <w:lang w:val="en-US"/>
              </w:rPr>
              <w:t>INVESTIGATOR</w:t>
            </w:r>
            <w:r w:rsidRPr="0083266D">
              <w:rPr>
                <w:rFonts w:ascii="Arial" w:hAnsi="Arial" w:cs="Arial"/>
                <w:lang w:val="en-US"/>
              </w:rPr>
              <w:t xml:space="preserve"> counts with sufficient resources to properly conduct “Protocol” in accordance with all conditions set off in the “Harmonization Agreement” and this “Amendment No. 1”.</w:t>
            </w:r>
          </w:p>
        </w:tc>
        <w:tc>
          <w:tcPr>
            <w:tcW w:w="383" w:type="dxa"/>
          </w:tcPr>
          <w:p w14:paraId="4D7DF715" w14:textId="77777777" w:rsidR="000D1132" w:rsidRPr="0083266D" w:rsidRDefault="000D1132" w:rsidP="00733BBE">
            <w:pPr>
              <w:jc w:val="both"/>
              <w:rPr>
                <w:rFonts w:ascii="Arial" w:hAnsi="Arial" w:cs="Arial"/>
                <w:lang w:val="en-US"/>
              </w:rPr>
            </w:pPr>
          </w:p>
        </w:tc>
        <w:tc>
          <w:tcPr>
            <w:tcW w:w="4320" w:type="dxa"/>
          </w:tcPr>
          <w:p w14:paraId="747CD0F2" w14:textId="4730B087" w:rsidR="000D1132" w:rsidRPr="0083266D" w:rsidRDefault="000D1132" w:rsidP="00E500A5">
            <w:pPr>
              <w:jc w:val="both"/>
              <w:rPr>
                <w:rFonts w:ascii="Arial" w:hAnsi="Arial" w:cs="Arial"/>
              </w:rPr>
            </w:pPr>
            <w:r w:rsidRPr="0083266D">
              <w:rPr>
                <w:rFonts w:ascii="Arial" w:hAnsi="Arial" w:cs="Arial"/>
                <w:b/>
              </w:rPr>
              <w:t>SEGUNDA.</w:t>
            </w:r>
            <w:r w:rsidRPr="0083266D">
              <w:rPr>
                <w:rFonts w:ascii="Arial" w:hAnsi="Arial" w:cs="Arial"/>
              </w:rPr>
              <w:t xml:space="preserve"> </w:t>
            </w:r>
            <w:ins w:id="443" w:author="Carolina Gonzalez Sanchez" w:date="2019-10-07T11:09:00Z">
              <w:r w:rsidR="004E4C74" w:rsidRPr="00DF31D9">
                <w:rPr>
                  <w:rFonts w:ascii="Arial" w:hAnsi="Arial" w:cs="Arial"/>
                  <w:b/>
                  <w:szCs w:val="20"/>
                  <w:lang w:eastAsia="zh-CN"/>
                </w:rPr>
                <w:t>“</w:t>
              </w:r>
              <w:r w:rsidR="004E4C74" w:rsidRPr="00D322E7">
                <w:rPr>
                  <w:rFonts w:ascii="Arial" w:hAnsi="Arial" w:cs="Arial"/>
                  <w:b/>
                  <w:szCs w:val="20"/>
                  <w:lang w:eastAsia="zh-CN"/>
                </w:rPr>
                <w:t>LAS PARTES</w:t>
              </w:r>
              <w:r w:rsidR="004E4C74">
                <w:rPr>
                  <w:rFonts w:ascii="Arial" w:hAnsi="Arial" w:cs="Arial"/>
                  <w:b/>
                  <w:szCs w:val="20"/>
                  <w:lang w:eastAsia="zh-CN"/>
                </w:rPr>
                <w:t>”</w:t>
              </w:r>
              <w:r w:rsidR="004E4C74" w:rsidRPr="00D322E7">
                <w:rPr>
                  <w:rFonts w:ascii="Arial" w:hAnsi="Arial" w:cs="Arial"/>
                  <w:szCs w:val="20"/>
                  <w:lang w:eastAsia="zh-CN"/>
                </w:rPr>
                <w:t xml:space="preserve"> </w:t>
              </w:r>
            </w:ins>
            <w:del w:id="444" w:author="Carolina Gonzalez Sanchez" w:date="2019-10-07T11:09:00Z">
              <w:r w:rsidRPr="004E4C74" w:rsidDel="004E4C74">
                <w:rPr>
                  <w:rFonts w:ascii="Arial" w:hAnsi="Arial" w:cs="Arial"/>
                  <w:highlight w:val="cyan"/>
                  <w:rPrChange w:id="445" w:author="Carolina Gonzalez Sanchez" w:date="2019-10-07T11:10:00Z">
                    <w:rPr>
                      <w:rFonts w:ascii="Arial" w:hAnsi="Arial" w:cs="Arial"/>
                    </w:rPr>
                  </w:rPrChange>
                </w:rPr>
                <w:delText xml:space="preserve">El </w:delText>
              </w:r>
              <w:r w:rsidRPr="004E4C74" w:rsidDel="004E4C74">
                <w:rPr>
                  <w:rFonts w:ascii="Arial" w:hAnsi="Arial" w:cs="Arial"/>
                  <w:b/>
                  <w:highlight w:val="cyan"/>
                  <w:rPrChange w:id="446" w:author="Carolina Gonzalez Sanchez" w:date="2019-10-07T11:10:00Z">
                    <w:rPr>
                      <w:rFonts w:ascii="Arial" w:hAnsi="Arial" w:cs="Arial"/>
                      <w:b/>
                    </w:rPr>
                  </w:rPrChange>
                </w:rPr>
                <w:delText>PATROCINADOR</w:delText>
              </w:r>
              <w:r w:rsidRPr="004E4C74" w:rsidDel="004E4C74">
                <w:rPr>
                  <w:rFonts w:ascii="Arial" w:hAnsi="Arial" w:cs="Arial"/>
                  <w:highlight w:val="cyan"/>
                  <w:rPrChange w:id="447" w:author="Carolina Gonzalez Sanchez" w:date="2019-10-07T11:10:00Z">
                    <w:rPr>
                      <w:rFonts w:ascii="Arial" w:hAnsi="Arial" w:cs="Arial"/>
                    </w:rPr>
                  </w:rPrChange>
                </w:rPr>
                <w:delText xml:space="preserve">, el </w:delText>
              </w:r>
              <w:r w:rsidRPr="004E4C74" w:rsidDel="004E4C74">
                <w:rPr>
                  <w:rFonts w:ascii="Arial" w:hAnsi="Arial" w:cs="Arial"/>
                  <w:b/>
                  <w:highlight w:val="cyan"/>
                  <w:rPrChange w:id="448" w:author="Carolina Gonzalez Sanchez" w:date="2019-10-07T11:10:00Z">
                    <w:rPr>
                      <w:rFonts w:ascii="Arial" w:hAnsi="Arial" w:cs="Arial"/>
                      <w:b/>
                    </w:rPr>
                  </w:rPrChange>
                </w:rPr>
                <w:delText>INVESTIGADOR</w:delText>
              </w:r>
              <w:r w:rsidRPr="004E4C74" w:rsidDel="004E4C74">
                <w:rPr>
                  <w:rFonts w:ascii="Arial" w:hAnsi="Arial" w:cs="Arial"/>
                  <w:highlight w:val="cyan"/>
                  <w:rPrChange w:id="449" w:author="Carolina Gonzalez Sanchez" w:date="2019-10-07T11:10:00Z">
                    <w:rPr>
                      <w:rFonts w:ascii="Arial" w:hAnsi="Arial" w:cs="Arial"/>
                    </w:rPr>
                  </w:rPrChange>
                </w:rPr>
                <w:delText xml:space="preserve"> y el </w:delText>
              </w:r>
              <w:r w:rsidRPr="004E4C74" w:rsidDel="004E4C74">
                <w:rPr>
                  <w:rFonts w:ascii="Arial" w:hAnsi="Arial" w:cs="Arial"/>
                  <w:b/>
                  <w:highlight w:val="cyan"/>
                  <w:rPrChange w:id="450" w:author="Carolina Gonzalez Sanchez" w:date="2019-10-07T11:10:00Z">
                    <w:rPr>
                      <w:rFonts w:ascii="Arial" w:hAnsi="Arial" w:cs="Arial"/>
                      <w:b/>
                    </w:rPr>
                  </w:rPrChange>
                </w:rPr>
                <w:delText>INSTITUTO</w:delText>
              </w:r>
              <w:r w:rsidRPr="004E4C74" w:rsidDel="004E4C74">
                <w:rPr>
                  <w:rFonts w:ascii="Arial" w:hAnsi="Arial" w:cs="Arial"/>
                  <w:highlight w:val="cyan"/>
                  <w:rPrChange w:id="451" w:author="Carolina Gonzalez Sanchez" w:date="2019-10-07T11:10:00Z">
                    <w:rPr>
                      <w:rFonts w:ascii="Arial" w:hAnsi="Arial" w:cs="Arial"/>
                    </w:rPr>
                  </w:rPrChange>
                </w:rPr>
                <w:delText xml:space="preserve"> </w:delText>
              </w:r>
            </w:del>
            <w:r w:rsidRPr="004E4C74">
              <w:rPr>
                <w:rFonts w:ascii="Arial" w:hAnsi="Arial" w:cs="Arial"/>
                <w:highlight w:val="cyan"/>
                <w:rPrChange w:id="452" w:author="Carolina Gonzalez Sanchez" w:date="2019-10-07T11:10:00Z">
                  <w:rPr>
                    <w:rFonts w:ascii="Arial" w:hAnsi="Arial" w:cs="Arial"/>
                  </w:rPr>
                </w:rPrChange>
              </w:rPr>
              <w:t>convienen en tener una liberación temprana de los fondos económicos retenidos de acuerdo</w:t>
            </w:r>
            <w:r w:rsidRPr="0083266D">
              <w:rPr>
                <w:rFonts w:ascii="Arial" w:hAnsi="Arial" w:cs="Arial"/>
              </w:rPr>
              <w:t xml:space="preserve"> a</w:t>
            </w:r>
            <w:ins w:id="453" w:author="Carolina Gonzalez Sanchez" w:date="2019-10-07T11:18:00Z">
              <w:r w:rsidR="004E4C74">
                <w:rPr>
                  <w:rFonts w:ascii="Arial" w:hAnsi="Arial" w:cs="Arial"/>
                </w:rPr>
                <w:t>l</w:t>
              </w:r>
            </w:ins>
            <w:del w:id="454" w:author="Carolina Gonzalez Sanchez" w:date="2019-10-07T11:09:00Z">
              <w:r w:rsidRPr="0083266D" w:rsidDel="004E4C74">
                <w:rPr>
                  <w:rFonts w:ascii="Arial" w:hAnsi="Arial" w:cs="Arial"/>
                </w:rPr>
                <w:delText>l</w:delText>
              </w:r>
            </w:del>
            <w:r w:rsidRPr="0083266D">
              <w:rPr>
                <w:rFonts w:ascii="Arial" w:hAnsi="Arial" w:cs="Arial"/>
              </w:rPr>
              <w:t xml:space="preserve"> </w:t>
            </w:r>
            <w:r w:rsidR="004E4C74" w:rsidRPr="004E4C74">
              <w:rPr>
                <w:rFonts w:ascii="Arial" w:hAnsi="Arial" w:cs="Arial"/>
                <w:b/>
              </w:rPr>
              <w:t>“CONVENIO PRINCIPAL”,</w:t>
            </w:r>
            <w:r w:rsidR="004E4C74" w:rsidRPr="0083266D">
              <w:rPr>
                <w:rFonts w:ascii="Arial" w:hAnsi="Arial" w:cs="Arial"/>
              </w:rPr>
              <w:t xml:space="preserve"> </w:t>
            </w:r>
            <w:r w:rsidRPr="0083266D">
              <w:rPr>
                <w:rFonts w:ascii="Arial" w:hAnsi="Arial" w:cs="Arial"/>
              </w:rPr>
              <w:t xml:space="preserve">para asegurar que el </w:t>
            </w:r>
            <w:ins w:id="455" w:author="Carolina Gonzalez Sanchez" w:date="2019-10-07T11:18:00Z">
              <w:r w:rsidR="00E500A5" w:rsidRPr="00E500A5">
                <w:rPr>
                  <w:rFonts w:ascii="Arial" w:hAnsi="Arial" w:cs="Arial"/>
                  <w:b/>
                  <w:rPrChange w:id="456" w:author="Carolina Gonzalez Sanchez" w:date="2019-10-07T11:18:00Z">
                    <w:rPr>
                      <w:rFonts w:ascii="Arial" w:hAnsi="Arial" w:cs="Arial"/>
                    </w:rPr>
                  </w:rPrChange>
                </w:rPr>
                <w:t>“</w:t>
              </w:r>
            </w:ins>
            <w:r w:rsidRPr="00E500A5">
              <w:rPr>
                <w:rFonts w:ascii="Arial" w:hAnsi="Arial" w:cs="Arial"/>
                <w:b/>
              </w:rPr>
              <w:t>I</w:t>
            </w:r>
            <w:r w:rsidRPr="0083266D">
              <w:rPr>
                <w:rFonts w:ascii="Arial" w:hAnsi="Arial" w:cs="Arial"/>
                <w:b/>
              </w:rPr>
              <w:t>NVESTIGADOR</w:t>
            </w:r>
            <w:ins w:id="457" w:author="Carolina Gonzalez Sanchez" w:date="2019-10-07T11:18:00Z">
              <w:r w:rsidR="00E500A5">
                <w:rPr>
                  <w:rFonts w:ascii="Arial" w:hAnsi="Arial" w:cs="Arial"/>
                  <w:b/>
                </w:rPr>
                <w:t>”</w:t>
              </w:r>
            </w:ins>
            <w:r w:rsidRPr="0083266D">
              <w:rPr>
                <w:rFonts w:ascii="Arial" w:hAnsi="Arial" w:cs="Arial"/>
              </w:rPr>
              <w:t xml:space="preserve"> cuente con los recursos suficientes para conducir de manera apropiada el </w:t>
            </w:r>
            <w:r w:rsidR="004E4C74" w:rsidRPr="004E4C74">
              <w:rPr>
                <w:rFonts w:ascii="Arial" w:hAnsi="Arial" w:cs="Arial"/>
                <w:b/>
              </w:rPr>
              <w:t>“PROTOCOLO”</w:t>
            </w:r>
            <w:r w:rsidR="004E4C74" w:rsidRPr="0083266D">
              <w:rPr>
                <w:rFonts w:ascii="Arial" w:hAnsi="Arial" w:cs="Arial"/>
              </w:rPr>
              <w:t xml:space="preserve"> </w:t>
            </w:r>
            <w:r w:rsidRPr="0083266D">
              <w:rPr>
                <w:rFonts w:ascii="Arial" w:hAnsi="Arial" w:cs="Arial"/>
              </w:rPr>
              <w:t>de acuerdo a todas las condiciones establecidas en</w:t>
            </w:r>
            <w:ins w:id="458" w:author="Carolina Gonzalez Sanchez" w:date="2019-10-07T11:18:00Z">
              <w:r w:rsidR="00E500A5">
                <w:rPr>
                  <w:rFonts w:ascii="Arial" w:hAnsi="Arial" w:cs="Arial"/>
                </w:rPr>
                <w:t xml:space="preserve"> el</w:t>
              </w:r>
            </w:ins>
            <w:r w:rsidRPr="0083266D">
              <w:rPr>
                <w:rFonts w:ascii="Arial" w:hAnsi="Arial" w:cs="Arial"/>
              </w:rPr>
              <w:t xml:space="preserve"> </w:t>
            </w:r>
            <w:ins w:id="459" w:author="Carolina Gonzalez Sanchez" w:date="2019-10-07T11:10:00Z">
              <w:r w:rsidR="004E4C74" w:rsidRPr="0083266D">
                <w:rPr>
                  <w:rFonts w:ascii="Arial" w:hAnsi="Arial" w:cs="Arial"/>
                  <w:b/>
                </w:rPr>
                <w:t>“CONVENIO PRINCIPAL”,</w:t>
              </w:r>
              <w:r w:rsidR="004E4C74" w:rsidRPr="0083266D">
                <w:rPr>
                  <w:rFonts w:ascii="Arial" w:hAnsi="Arial" w:cs="Arial"/>
                </w:rPr>
                <w:t xml:space="preserve"> </w:t>
              </w:r>
            </w:ins>
            <w:del w:id="460" w:author="Carolina Gonzalez Sanchez" w:date="2019-10-07T11:10:00Z">
              <w:r w:rsidRPr="0083266D" w:rsidDel="004E4C74">
                <w:rPr>
                  <w:rFonts w:ascii="Arial" w:hAnsi="Arial" w:cs="Arial"/>
                </w:rPr>
                <w:delText xml:space="preserve">el “Convenio Principal” </w:delText>
              </w:r>
            </w:del>
            <w:r w:rsidRPr="0083266D">
              <w:rPr>
                <w:rFonts w:ascii="Arial" w:hAnsi="Arial" w:cs="Arial"/>
              </w:rPr>
              <w:t>y en est</w:t>
            </w:r>
            <w:ins w:id="461" w:author="Carolina Gonzalez Sanchez" w:date="2019-10-07T11:18:00Z">
              <w:r w:rsidR="00E500A5">
                <w:rPr>
                  <w:rFonts w:ascii="Arial" w:hAnsi="Arial" w:cs="Arial"/>
                </w:rPr>
                <w:t>e</w:t>
              </w:r>
            </w:ins>
            <w:del w:id="462" w:author="Carolina Gonzalez Sanchez" w:date="2019-10-07T11:18:00Z">
              <w:r w:rsidRPr="0083266D" w:rsidDel="00E500A5">
                <w:rPr>
                  <w:rFonts w:ascii="Arial" w:hAnsi="Arial" w:cs="Arial"/>
                </w:rPr>
                <w:delText>a</w:delText>
              </w:r>
            </w:del>
            <w:r w:rsidRPr="0083266D">
              <w:rPr>
                <w:rFonts w:ascii="Arial" w:hAnsi="Arial" w:cs="Arial"/>
              </w:rPr>
              <w:t xml:space="preserve"> </w:t>
            </w:r>
            <w:r w:rsidR="004E4C74" w:rsidRPr="004E4C74">
              <w:rPr>
                <w:rFonts w:ascii="Arial" w:hAnsi="Arial" w:cs="Arial"/>
                <w:b/>
              </w:rPr>
              <w:t>“CONVENIO MODIFICATORIO NO. 1</w:t>
            </w:r>
            <w:r w:rsidRPr="00733BBE">
              <w:rPr>
                <w:rFonts w:ascii="Arial" w:hAnsi="Arial" w:cs="Arial"/>
                <w:b/>
                <w:rPrChange w:id="463" w:author="Carolina Gonzalez Sanchez" w:date="2019-10-07T13:37:00Z">
                  <w:rPr>
                    <w:rFonts w:ascii="Arial" w:hAnsi="Arial" w:cs="Arial"/>
                  </w:rPr>
                </w:rPrChange>
              </w:rPr>
              <w:t>”</w:t>
            </w:r>
          </w:p>
        </w:tc>
      </w:tr>
      <w:tr w:rsidR="000D1132" w:rsidRPr="0083266D" w14:paraId="500A2853" w14:textId="77777777" w:rsidTr="00733BBE">
        <w:trPr>
          <w:jc w:val="center"/>
        </w:trPr>
        <w:tc>
          <w:tcPr>
            <w:tcW w:w="4320" w:type="dxa"/>
          </w:tcPr>
          <w:p w14:paraId="1379A472" w14:textId="77777777" w:rsidR="000D1132" w:rsidRPr="0083266D" w:rsidRDefault="000D1132" w:rsidP="00733BBE">
            <w:pPr>
              <w:jc w:val="both"/>
              <w:rPr>
                <w:rFonts w:ascii="Arial" w:hAnsi="Arial" w:cs="Arial"/>
              </w:rPr>
            </w:pPr>
          </w:p>
        </w:tc>
        <w:tc>
          <w:tcPr>
            <w:tcW w:w="383" w:type="dxa"/>
          </w:tcPr>
          <w:p w14:paraId="3CA65C97" w14:textId="77777777" w:rsidR="000D1132" w:rsidRPr="0083266D" w:rsidRDefault="000D1132" w:rsidP="00733BBE">
            <w:pPr>
              <w:jc w:val="both"/>
              <w:rPr>
                <w:rFonts w:ascii="Arial" w:hAnsi="Arial" w:cs="Arial"/>
              </w:rPr>
            </w:pPr>
          </w:p>
        </w:tc>
        <w:tc>
          <w:tcPr>
            <w:tcW w:w="4320" w:type="dxa"/>
          </w:tcPr>
          <w:p w14:paraId="553AE904" w14:textId="77777777" w:rsidR="000D1132" w:rsidRPr="0083266D" w:rsidRDefault="000D1132" w:rsidP="00733BBE">
            <w:pPr>
              <w:jc w:val="both"/>
              <w:rPr>
                <w:rFonts w:ascii="Arial" w:hAnsi="Arial" w:cs="Arial"/>
              </w:rPr>
            </w:pPr>
          </w:p>
        </w:tc>
      </w:tr>
      <w:tr w:rsidR="000D1132" w:rsidRPr="0083266D" w14:paraId="49AC59E5" w14:textId="77777777" w:rsidTr="00733BBE">
        <w:trPr>
          <w:jc w:val="center"/>
        </w:trPr>
        <w:tc>
          <w:tcPr>
            <w:tcW w:w="4320" w:type="dxa"/>
          </w:tcPr>
          <w:p w14:paraId="30B9EB3E" w14:textId="77777777" w:rsidR="000D1132" w:rsidRPr="0083266D" w:rsidRDefault="000D1132" w:rsidP="00733BBE">
            <w:pPr>
              <w:jc w:val="both"/>
              <w:rPr>
                <w:rFonts w:ascii="Arial" w:hAnsi="Arial" w:cs="Arial"/>
                <w:lang w:val="en-US"/>
              </w:rPr>
            </w:pPr>
            <w:r w:rsidRPr="0083266D">
              <w:rPr>
                <w:rFonts w:ascii="Arial" w:hAnsi="Arial" w:cs="Arial"/>
                <w:b/>
                <w:lang w:val="en-US"/>
              </w:rPr>
              <w:t>THIRD.</w:t>
            </w:r>
            <w:r w:rsidRPr="0083266D">
              <w:rPr>
                <w:rFonts w:ascii="Arial" w:hAnsi="Arial" w:cs="Arial"/>
                <w:lang w:val="en-US"/>
              </w:rPr>
              <w:t xml:space="preserve"> The “Parties” agree that Section A “Payment Terms” of Exhibit C “Budget and Payment Schedule” shall be deleted in its entirety and replaced with the following: </w:t>
            </w:r>
          </w:p>
        </w:tc>
        <w:tc>
          <w:tcPr>
            <w:tcW w:w="383" w:type="dxa"/>
          </w:tcPr>
          <w:p w14:paraId="6782835C" w14:textId="77777777" w:rsidR="000D1132" w:rsidRPr="0083266D" w:rsidRDefault="000D1132" w:rsidP="00733BBE">
            <w:pPr>
              <w:jc w:val="both"/>
              <w:rPr>
                <w:rFonts w:ascii="Arial" w:hAnsi="Arial" w:cs="Arial"/>
                <w:lang w:val="en-US"/>
              </w:rPr>
            </w:pPr>
          </w:p>
        </w:tc>
        <w:tc>
          <w:tcPr>
            <w:tcW w:w="4320" w:type="dxa"/>
          </w:tcPr>
          <w:p w14:paraId="14F65876" w14:textId="5460E01D" w:rsidR="000D1132" w:rsidRPr="0083266D" w:rsidRDefault="000D1132" w:rsidP="00733BBE">
            <w:pPr>
              <w:jc w:val="both"/>
              <w:rPr>
                <w:rFonts w:ascii="Arial" w:hAnsi="Arial" w:cs="Arial"/>
              </w:rPr>
            </w:pPr>
            <w:r w:rsidRPr="0083266D">
              <w:rPr>
                <w:rFonts w:ascii="Arial" w:hAnsi="Arial" w:cs="Arial"/>
                <w:b/>
              </w:rPr>
              <w:t xml:space="preserve">TERCERA. </w:t>
            </w:r>
            <w:ins w:id="464" w:author="Carolina Gonzalez Sanchez" w:date="2019-10-07T11:10:00Z">
              <w:r w:rsidR="004E4C74" w:rsidRPr="00DF31D9">
                <w:rPr>
                  <w:rFonts w:ascii="Arial" w:hAnsi="Arial" w:cs="Arial"/>
                  <w:b/>
                  <w:szCs w:val="20"/>
                  <w:lang w:eastAsia="zh-CN"/>
                </w:rPr>
                <w:t>“</w:t>
              </w:r>
              <w:r w:rsidR="004E4C74" w:rsidRPr="00D322E7">
                <w:rPr>
                  <w:rFonts w:ascii="Arial" w:hAnsi="Arial" w:cs="Arial"/>
                  <w:b/>
                  <w:szCs w:val="20"/>
                  <w:lang w:eastAsia="zh-CN"/>
                </w:rPr>
                <w:t>LAS PARTES</w:t>
              </w:r>
              <w:r w:rsidR="004E4C74">
                <w:rPr>
                  <w:rFonts w:ascii="Arial" w:hAnsi="Arial" w:cs="Arial"/>
                  <w:b/>
                  <w:szCs w:val="20"/>
                  <w:lang w:eastAsia="zh-CN"/>
                </w:rPr>
                <w:t>”</w:t>
              </w:r>
              <w:r w:rsidR="004E4C74" w:rsidRPr="00D322E7">
                <w:rPr>
                  <w:rFonts w:ascii="Arial" w:hAnsi="Arial" w:cs="Arial"/>
                  <w:szCs w:val="20"/>
                  <w:lang w:eastAsia="zh-CN"/>
                </w:rPr>
                <w:t xml:space="preserve"> </w:t>
              </w:r>
            </w:ins>
            <w:del w:id="465" w:author="Carolina Gonzalez Sanchez" w:date="2019-10-07T11:10:00Z">
              <w:r w:rsidRPr="0083266D" w:rsidDel="004E4C74">
                <w:rPr>
                  <w:rFonts w:ascii="Arial" w:hAnsi="Arial" w:cs="Arial"/>
                </w:rPr>
                <w:delText xml:space="preserve">Las “Partes” </w:delText>
              </w:r>
            </w:del>
            <w:r w:rsidRPr="0083266D">
              <w:rPr>
                <w:rFonts w:ascii="Arial" w:hAnsi="Arial" w:cs="Arial"/>
              </w:rPr>
              <w:t xml:space="preserve">convienen que la Sección A “Condiciones de pago” del </w:t>
            </w:r>
            <w:r w:rsidRPr="004E4C74">
              <w:rPr>
                <w:rFonts w:ascii="Arial" w:hAnsi="Arial" w:cs="Arial"/>
                <w:b/>
                <w:rPrChange w:id="466" w:author="Carolina Gonzalez Sanchez" w:date="2019-10-07T11:11:00Z">
                  <w:rPr>
                    <w:rFonts w:ascii="Arial" w:hAnsi="Arial" w:cs="Arial"/>
                  </w:rPr>
                </w:rPrChange>
              </w:rPr>
              <w:t>Anexo C</w:t>
            </w:r>
            <w:r w:rsidRPr="0083266D">
              <w:rPr>
                <w:rFonts w:ascii="Arial" w:hAnsi="Arial" w:cs="Arial"/>
              </w:rPr>
              <w:t xml:space="preserve"> “Presupuesto y cronograma de pagos” será eliminada en su totalidad y reemplazada por lo siguiente:</w:t>
            </w:r>
          </w:p>
        </w:tc>
      </w:tr>
      <w:tr w:rsidR="000D1132" w:rsidRPr="0083266D" w14:paraId="2DA14C46" w14:textId="77777777" w:rsidTr="00733BBE">
        <w:trPr>
          <w:jc w:val="center"/>
        </w:trPr>
        <w:tc>
          <w:tcPr>
            <w:tcW w:w="4320" w:type="dxa"/>
          </w:tcPr>
          <w:p w14:paraId="7401746A" w14:textId="77777777" w:rsidR="000D1132" w:rsidRPr="0083266D" w:rsidRDefault="000D1132" w:rsidP="00733BBE">
            <w:pPr>
              <w:jc w:val="both"/>
              <w:rPr>
                <w:rFonts w:ascii="Arial" w:hAnsi="Arial" w:cs="Arial"/>
              </w:rPr>
            </w:pPr>
          </w:p>
        </w:tc>
        <w:tc>
          <w:tcPr>
            <w:tcW w:w="383" w:type="dxa"/>
          </w:tcPr>
          <w:p w14:paraId="76DBF89F" w14:textId="77777777" w:rsidR="000D1132" w:rsidRPr="0083266D" w:rsidRDefault="000D1132" w:rsidP="00733BBE">
            <w:pPr>
              <w:jc w:val="both"/>
              <w:rPr>
                <w:rFonts w:ascii="Arial" w:hAnsi="Arial" w:cs="Arial"/>
              </w:rPr>
            </w:pPr>
          </w:p>
        </w:tc>
        <w:tc>
          <w:tcPr>
            <w:tcW w:w="4320" w:type="dxa"/>
          </w:tcPr>
          <w:p w14:paraId="6FDDDE2D" w14:textId="77777777" w:rsidR="000D1132" w:rsidRPr="0083266D" w:rsidRDefault="000D1132" w:rsidP="00733BBE">
            <w:pPr>
              <w:jc w:val="both"/>
              <w:rPr>
                <w:rFonts w:ascii="Arial" w:hAnsi="Arial" w:cs="Arial"/>
              </w:rPr>
            </w:pPr>
          </w:p>
        </w:tc>
      </w:tr>
      <w:tr w:rsidR="000D1132" w:rsidRPr="0083266D" w14:paraId="0067DD77" w14:textId="77777777" w:rsidTr="00733BBE">
        <w:trPr>
          <w:jc w:val="center"/>
        </w:trPr>
        <w:tc>
          <w:tcPr>
            <w:tcW w:w="4320" w:type="dxa"/>
          </w:tcPr>
          <w:p w14:paraId="1FF7F0E0" w14:textId="77777777" w:rsidR="000D1132" w:rsidRPr="0083266D" w:rsidRDefault="000D1132" w:rsidP="000D1132">
            <w:pPr>
              <w:pStyle w:val="Prrafodelista"/>
              <w:numPr>
                <w:ilvl w:val="0"/>
                <w:numId w:val="1"/>
              </w:numPr>
              <w:jc w:val="both"/>
              <w:rPr>
                <w:rFonts w:ascii="Arial" w:hAnsi="Arial" w:cs="Arial"/>
                <w:b/>
              </w:rPr>
            </w:pPr>
            <w:r w:rsidRPr="0083266D">
              <w:rPr>
                <w:rFonts w:ascii="Arial" w:hAnsi="Arial" w:cs="Arial"/>
                <w:b/>
              </w:rPr>
              <w:t>PAYMENT TERMS</w:t>
            </w:r>
          </w:p>
        </w:tc>
        <w:tc>
          <w:tcPr>
            <w:tcW w:w="383" w:type="dxa"/>
          </w:tcPr>
          <w:p w14:paraId="05E073E1" w14:textId="77777777" w:rsidR="000D1132" w:rsidRPr="0083266D" w:rsidRDefault="000D1132" w:rsidP="00733BBE">
            <w:pPr>
              <w:jc w:val="both"/>
              <w:rPr>
                <w:rFonts w:ascii="Arial" w:hAnsi="Arial" w:cs="Arial"/>
                <w:b/>
              </w:rPr>
            </w:pPr>
          </w:p>
        </w:tc>
        <w:tc>
          <w:tcPr>
            <w:tcW w:w="4320" w:type="dxa"/>
          </w:tcPr>
          <w:p w14:paraId="0ECA428D" w14:textId="77777777" w:rsidR="000D1132" w:rsidRPr="0083266D" w:rsidRDefault="000D1132" w:rsidP="000D1132">
            <w:pPr>
              <w:pStyle w:val="Prrafodelista"/>
              <w:numPr>
                <w:ilvl w:val="0"/>
                <w:numId w:val="2"/>
              </w:numPr>
              <w:jc w:val="both"/>
              <w:rPr>
                <w:rFonts w:ascii="Arial" w:hAnsi="Arial" w:cs="Arial"/>
                <w:b/>
              </w:rPr>
            </w:pPr>
            <w:r w:rsidRPr="0083266D">
              <w:rPr>
                <w:rFonts w:ascii="Arial" w:hAnsi="Arial" w:cs="Arial"/>
                <w:b/>
              </w:rPr>
              <w:t>CONDICIONES DE PAGO</w:t>
            </w:r>
          </w:p>
        </w:tc>
      </w:tr>
      <w:tr w:rsidR="000D1132" w:rsidRPr="0083266D" w14:paraId="4D0BB6B2" w14:textId="77777777" w:rsidTr="00733BBE">
        <w:trPr>
          <w:jc w:val="center"/>
        </w:trPr>
        <w:tc>
          <w:tcPr>
            <w:tcW w:w="4320" w:type="dxa"/>
          </w:tcPr>
          <w:p w14:paraId="2BA7C139" w14:textId="77777777" w:rsidR="000D1132" w:rsidRPr="0083266D" w:rsidRDefault="000D1132" w:rsidP="00733BBE">
            <w:pPr>
              <w:jc w:val="both"/>
              <w:rPr>
                <w:rFonts w:ascii="Arial" w:hAnsi="Arial" w:cs="Arial"/>
              </w:rPr>
            </w:pPr>
          </w:p>
        </w:tc>
        <w:tc>
          <w:tcPr>
            <w:tcW w:w="383" w:type="dxa"/>
          </w:tcPr>
          <w:p w14:paraId="5DAC7AE1" w14:textId="77777777" w:rsidR="000D1132" w:rsidRPr="0083266D" w:rsidRDefault="000D1132" w:rsidP="00733BBE">
            <w:pPr>
              <w:jc w:val="both"/>
              <w:rPr>
                <w:rFonts w:ascii="Arial" w:hAnsi="Arial" w:cs="Arial"/>
              </w:rPr>
            </w:pPr>
          </w:p>
        </w:tc>
        <w:tc>
          <w:tcPr>
            <w:tcW w:w="4320" w:type="dxa"/>
          </w:tcPr>
          <w:p w14:paraId="3CF2E36E" w14:textId="77777777" w:rsidR="000D1132" w:rsidRPr="0083266D" w:rsidRDefault="000D1132" w:rsidP="00733BBE">
            <w:pPr>
              <w:jc w:val="both"/>
              <w:rPr>
                <w:rFonts w:ascii="Arial" w:hAnsi="Arial" w:cs="Arial"/>
              </w:rPr>
            </w:pPr>
          </w:p>
        </w:tc>
      </w:tr>
      <w:tr w:rsidR="000D1132" w:rsidRPr="0083266D" w14:paraId="2E2E0164" w14:textId="77777777" w:rsidTr="00733BBE">
        <w:trPr>
          <w:jc w:val="center"/>
        </w:trPr>
        <w:tc>
          <w:tcPr>
            <w:tcW w:w="4320" w:type="dxa"/>
          </w:tcPr>
          <w:p w14:paraId="556CAC4B" w14:textId="77777777" w:rsidR="000D1132" w:rsidRPr="0083266D" w:rsidRDefault="000D1132" w:rsidP="00733BBE">
            <w:pPr>
              <w:jc w:val="both"/>
              <w:rPr>
                <w:rFonts w:ascii="Arial" w:hAnsi="Arial" w:cs="Arial"/>
                <w:lang w:val="en-US"/>
              </w:rPr>
            </w:pPr>
            <w:r w:rsidRPr="0083266D">
              <w:rPr>
                <w:rFonts w:ascii="Arial" w:hAnsi="Arial" w:cs="Arial"/>
                <w:b/>
                <w:lang w:val="en-US"/>
              </w:rPr>
              <w:t>CRO</w:t>
            </w:r>
            <w:r w:rsidRPr="0083266D">
              <w:rPr>
                <w:rFonts w:ascii="Arial" w:hAnsi="Arial" w:cs="Arial"/>
                <w:lang w:val="en-US"/>
              </w:rPr>
              <w:t xml:space="preserve"> will reimburse the Payee Quarterly (January, April, July and October), on a completed visit per Participant basis in accordance with the budget included in Exhibit C of the “Harmonization Agreement”. Ninety percent (90%) of each payment due, including any Screening Failure that may be payable under the terms of the “Harmonization Agreement”, will be made based upon prior month enrollment data confirmed by PARTICIPANT Case Report Forms (“CRFs”) received from the </w:t>
            </w:r>
            <w:r w:rsidRPr="0083266D">
              <w:rPr>
                <w:rFonts w:ascii="Arial" w:hAnsi="Arial" w:cs="Arial"/>
                <w:b/>
                <w:lang w:val="en-US"/>
              </w:rPr>
              <w:t>INVESTIGATOR</w:t>
            </w:r>
            <w:r w:rsidRPr="0083266D">
              <w:rPr>
                <w:rFonts w:ascii="Arial" w:hAnsi="Arial" w:cs="Arial"/>
                <w:lang w:val="en-US"/>
              </w:rPr>
              <w:t xml:space="preserve"> or the </w:t>
            </w:r>
            <w:r w:rsidRPr="0083266D">
              <w:rPr>
                <w:rFonts w:ascii="Arial" w:hAnsi="Arial" w:cs="Arial"/>
                <w:b/>
                <w:lang w:val="en-US"/>
              </w:rPr>
              <w:t>INSTITUTE</w:t>
            </w:r>
            <w:r w:rsidRPr="0083266D">
              <w:rPr>
                <w:rFonts w:ascii="Arial" w:hAnsi="Arial" w:cs="Arial"/>
                <w:lang w:val="en-US"/>
              </w:rPr>
              <w:t xml:space="preserve"> supporting Participants visits.</w:t>
            </w:r>
          </w:p>
          <w:p w14:paraId="451AAD16" w14:textId="77777777" w:rsidR="000D1132" w:rsidRPr="0083266D" w:rsidRDefault="000D1132" w:rsidP="00733BBE">
            <w:pPr>
              <w:jc w:val="both"/>
              <w:rPr>
                <w:rFonts w:ascii="Arial" w:hAnsi="Arial" w:cs="Arial"/>
                <w:lang w:val="en-US"/>
              </w:rPr>
            </w:pPr>
          </w:p>
        </w:tc>
        <w:tc>
          <w:tcPr>
            <w:tcW w:w="383" w:type="dxa"/>
          </w:tcPr>
          <w:p w14:paraId="2B6EF7CA" w14:textId="77777777" w:rsidR="000D1132" w:rsidRPr="0083266D" w:rsidRDefault="000D1132" w:rsidP="00733BBE">
            <w:pPr>
              <w:jc w:val="both"/>
              <w:rPr>
                <w:rFonts w:ascii="Arial" w:hAnsi="Arial" w:cs="Arial"/>
                <w:lang w:val="en-US"/>
              </w:rPr>
            </w:pPr>
          </w:p>
        </w:tc>
        <w:tc>
          <w:tcPr>
            <w:tcW w:w="4320" w:type="dxa"/>
          </w:tcPr>
          <w:p w14:paraId="5B24CF35" w14:textId="1881EC9D" w:rsidR="000D1132" w:rsidRPr="0083266D" w:rsidRDefault="004E4C74" w:rsidP="007930B4">
            <w:pPr>
              <w:jc w:val="both"/>
              <w:rPr>
                <w:rFonts w:ascii="Arial" w:hAnsi="Arial" w:cs="Arial"/>
              </w:rPr>
            </w:pPr>
            <w:ins w:id="467" w:author="Carolina Gonzalez Sanchez" w:date="2019-10-07T11:11:00Z">
              <w:r>
                <w:rPr>
                  <w:rFonts w:ascii="Arial" w:hAnsi="Arial" w:cs="Arial"/>
                  <w:b/>
                </w:rPr>
                <w:t>“</w:t>
              </w:r>
            </w:ins>
            <w:r w:rsidRPr="004E4C74">
              <w:rPr>
                <w:rFonts w:ascii="Arial" w:hAnsi="Arial" w:cs="Arial"/>
                <w:b/>
              </w:rPr>
              <w:t>LA CRO</w:t>
            </w:r>
            <w:ins w:id="468" w:author="Carolina Gonzalez Sanchez" w:date="2019-10-07T11:11:00Z">
              <w:r>
                <w:rPr>
                  <w:rFonts w:ascii="Arial" w:hAnsi="Arial" w:cs="Arial"/>
                  <w:b/>
                </w:rPr>
                <w:t>”</w:t>
              </w:r>
            </w:ins>
            <w:r w:rsidRPr="0083266D">
              <w:rPr>
                <w:rFonts w:ascii="Arial" w:hAnsi="Arial" w:cs="Arial"/>
              </w:rPr>
              <w:t xml:space="preserve"> </w:t>
            </w:r>
            <w:r w:rsidR="000D1132" w:rsidRPr="0083266D">
              <w:rPr>
                <w:rFonts w:ascii="Arial" w:hAnsi="Arial" w:cs="Arial"/>
              </w:rPr>
              <w:t xml:space="preserve">realizará los reembolsos al Beneficiario del Pago con una frecuencia trimestral (enero, abril, julio y octubre), en función de las visitas completadas por cada </w:t>
            </w:r>
            <w:ins w:id="469" w:author="Carolina Gonzalez Sanchez" w:date="2019-10-07T11:21:00Z">
              <w:r w:rsidR="007930B4" w:rsidRPr="007930B4">
                <w:rPr>
                  <w:rFonts w:ascii="Arial" w:hAnsi="Arial" w:cs="Arial"/>
                  <w:b/>
                  <w:rPrChange w:id="470" w:author="Carolina Gonzalez Sanchez" w:date="2019-10-07T11:21:00Z">
                    <w:rPr>
                      <w:rFonts w:ascii="Arial" w:hAnsi="Arial" w:cs="Arial"/>
                    </w:rPr>
                  </w:rPrChange>
                </w:rPr>
                <w:t>“</w:t>
              </w:r>
            </w:ins>
            <w:r w:rsidR="007930B4" w:rsidRPr="007930B4">
              <w:rPr>
                <w:rFonts w:ascii="Arial" w:hAnsi="Arial" w:cs="Arial"/>
                <w:b/>
              </w:rPr>
              <w:t>PARTICIPANTE</w:t>
            </w:r>
            <w:ins w:id="471" w:author="Carolina Gonzalez Sanchez" w:date="2019-10-07T11:21:00Z">
              <w:r w:rsidR="007930B4">
                <w:rPr>
                  <w:rFonts w:ascii="Arial" w:hAnsi="Arial" w:cs="Arial"/>
                  <w:b/>
                </w:rPr>
                <w:t>”</w:t>
              </w:r>
            </w:ins>
            <w:r w:rsidR="000D1132" w:rsidRPr="0083266D">
              <w:rPr>
                <w:rFonts w:ascii="Arial" w:hAnsi="Arial" w:cs="Arial"/>
              </w:rPr>
              <w:t xml:space="preserve">, de acuerdo al presupuesto incluido en el </w:t>
            </w:r>
            <w:r w:rsidR="000D1132" w:rsidRPr="004E4C74">
              <w:rPr>
                <w:rFonts w:ascii="Arial" w:hAnsi="Arial" w:cs="Arial"/>
                <w:b/>
                <w:rPrChange w:id="472" w:author="Carolina Gonzalez Sanchez" w:date="2019-10-07T11:11:00Z">
                  <w:rPr>
                    <w:rFonts w:ascii="Arial" w:hAnsi="Arial" w:cs="Arial"/>
                  </w:rPr>
                </w:rPrChange>
              </w:rPr>
              <w:t>Anexo C</w:t>
            </w:r>
            <w:r w:rsidR="000D1132" w:rsidRPr="0083266D">
              <w:rPr>
                <w:rFonts w:ascii="Arial" w:hAnsi="Arial" w:cs="Arial"/>
              </w:rPr>
              <w:t xml:space="preserve"> de</w:t>
            </w:r>
            <w:del w:id="473" w:author="Carolina Gonzalez Sanchez" w:date="2019-10-07T11:12:00Z">
              <w:r w:rsidR="000D1132" w:rsidRPr="0083266D" w:rsidDel="004E4C74">
                <w:rPr>
                  <w:rFonts w:ascii="Arial" w:hAnsi="Arial" w:cs="Arial"/>
                </w:rPr>
                <w:delText>l</w:delText>
              </w:r>
            </w:del>
            <w:r w:rsidR="000D1132" w:rsidRPr="0083266D">
              <w:rPr>
                <w:rFonts w:ascii="Arial" w:hAnsi="Arial" w:cs="Arial"/>
              </w:rPr>
              <w:t xml:space="preserve"> </w:t>
            </w:r>
            <w:ins w:id="474" w:author="Carolina Gonzalez Sanchez" w:date="2019-10-07T11:12:00Z">
              <w:r>
                <w:rPr>
                  <w:rFonts w:ascii="Arial" w:hAnsi="Arial" w:cs="Arial"/>
                  <w:b/>
                </w:rPr>
                <w:t>“EL CONVENIO PRINCIPAL”</w:t>
              </w:r>
            </w:ins>
            <w:del w:id="475" w:author="Carolina Gonzalez Sanchez" w:date="2019-10-07T11:12:00Z">
              <w:r w:rsidR="000D1132" w:rsidRPr="0083266D" w:rsidDel="004E4C74">
                <w:rPr>
                  <w:rFonts w:ascii="Arial" w:hAnsi="Arial" w:cs="Arial"/>
                </w:rPr>
                <w:delText>“Convenio Principal”</w:delText>
              </w:r>
            </w:del>
            <w:r w:rsidR="000D1132" w:rsidRPr="0083266D">
              <w:rPr>
                <w:rFonts w:ascii="Arial" w:hAnsi="Arial" w:cs="Arial"/>
              </w:rPr>
              <w:t xml:space="preserve">. Noventa por ciento (90%) de cada pago al cobro, incluyendo cualquier Falla de Selección que sea pagadero bajo los términos del </w:t>
            </w:r>
            <w:r w:rsidR="000D1132" w:rsidRPr="007930B4">
              <w:rPr>
                <w:rFonts w:ascii="Arial" w:hAnsi="Arial" w:cs="Arial"/>
                <w:b/>
                <w:rPrChange w:id="476" w:author="Carolina Gonzalez Sanchez" w:date="2019-10-07T11:21:00Z">
                  <w:rPr>
                    <w:rFonts w:ascii="Arial" w:hAnsi="Arial" w:cs="Arial"/>
                  </w:rPr>
                </w:rPrChange>
              </w:rPr>
              <w:t>“Convenio”,</w:t>
            </w:r>
            <w:r w:rsidR="000D1132" w:rsidRPr="0083266D">
              <w:rPr>
                <w:rFonts w:ascii="Arial" w:hAnsi="Arial" w:cs="Arial"/>
              </w:rPr>
              <w:t xml:space="preserve"> se realizará sobre la base de los datos de enrolamiento del mes anterior confirmados por las Formas de Reporte de Caso (</w:t>
            </w:r>
            <w:proofErr w:type="spellStart"/>
            <w:r w:rsidR="000D1132" w:rsidRPr="0083266D">
              <w:rPr>
                <w:rFonts w:ascii="Arial" w:hAnsi="Arial" w:cs="Arial"/>
              </w:rPr>
              <w:t>CRFs</w:t>
            </w:r>
            <w:proofErr w:type="spellEnd"/>
            <w:r w:rsidR="000D1132" w:rsidRPr="0083266D">
              <w:rPr>
                <w:rFonts w:ascii="Arial" w:hAnsi="Arial" w:cs="Arial"/>
              </w:rPr>
              <w:t xml:space="preserve">) recibidos del </w:t>
            </w:r>
            <w:ins w:id="477" w:author="Carolina Gonzalez Sanchez" w:date="2019-10-07T11:22:00Z">
              <w:r w:rsidR="007930B4" w:rsidRPr="0083266D">
                <w:rPr>
                  <w:rFonts w:ascii="Arial" w:hAnsi="Arial" w:cs="Arial"/>
                  <w:b/>
                </w:rPr>
                <w:t>“</w:t>
              </w:r>
              <w:r w:rsidR="007930B4" w:rsidRPr="00E500A5">
                <w:rPr>
                  <w:rFonts w:ascii="Arial" w:hAnsi="Arial" w:cs="Arial"/>
                  <w:b/>
                </w:rPr>
                <w:t>I</w:t>
              </w:r>
              <w:r w:rsidR="007930B4" w:rsidRPr="0083266D">
                <w:rPr>
                  <w:rFonts w:ascii="Arial" w:hAnsi="Arial" w:cs="Arial"/>
                  <w:b/>
                </w:rPr>
                <w:t>NVESTIGADOR</w:t>
              </w:r>
              <w:r w:rsidR="007930B4">
                <w:rPr>
                  <w:rFonts w:ascii="Arial" w:hAnsi="Arial" w:cs="Arial"/>
                  <w:b/>
                </w:rPr>
                <w:t>”</w:t>
              </w:r>
              <w:r w:rsidR="007930B4" w:rsidRPr="0083266D">
                <w:rPr>
                  <w:rFonts w:ascii="Arial" w:hAnsi="Arial" w:cs="Arial"/>
                </w:rPr>
                <w:t xml:space="preserve"> </w:t>
              </w:r>
            </w:ins>
            <w:del w:id="478" w:author="Carolina Gonzalez Sanchez" w:date="2019-10-07T11:22:00Z">
              <w:r w:rsidR="000D1132" w:rsidRPr="0083266D" w:rsidDel="007930B4">
                <w:rPr>
                  <w:rFonts w:ascii="Arial" w:hAnsi="Arial" w:cs="Arial"/>
                  <w:b/>
                </w:rPr>
                <w:delText>INVESTIGADOR</w:delText>
              </w:r>
              <w:r w:rsidR="000D1132" w:rsidRPr="0083266D" w:rsidDel="007930B4">
                <w:rPr>
                  <w:rFonts w:ascii="Arial" w:hAnsi="Arial" w:cs="Arial"/>
                </w:rPr>
                <w:delText xml:space="preserve"> </w:delText>
              </w:r>
            </w:del>
            <w:r w:rsidR="000D1132" w:rsidRPr="0083266D">
              <w:rPr>
                <w:rFonts w:ascii="Arial" w:hAnsi="Arial" w:cs="Arial"/>
              </w:rPr>
              <w:t xml:space="preserve">o el </w:t>
            </w:r>
            <w:ins w:id="479" w:author="Carolina Gonzalez Sanchez" w:date="2019-10-07T13:27:00Z">
              <w:r w:rsidR="00FE7232" w:rsidRPr="00B306D7">
                <w:rPr>
                  <w:rFonts w:ascii="Arial" w:hAnsi="Arial" w:cs="Arial"/>
                  <w:b/>
                  <w:rPrChange w:id="480" w:author="Carolina Gonzalez Sanchez" w:date="2019-10-07T13:46:00Z">
                    <w:rPr>
                      <w:rFonts w:ascii="Arial" w:hAnsi="Arial" w:cs="Arial"/>
                    </w:rPr>
                  </w:rPrChange>
                </w:rPr>
                <w:t>“</w:t>
              </w:r>
            </w:ins>
            <w:r w:rsidR="000D1132" w:rsidRPr="00B306D7">
              <w:rPr>
                <w:rFonts w:ascii="Arial" w:hAnsi="Arial" w:cs="Arial"/>
                <w:b/>
              </w:rPr>
              <w:t>INSTITUTO</w:t>
            </w:r>
            <w:ins w:id="481" w:author="Carolina Gonzalez Sanchez" w:date="2019-10-07T13:27:00Z">
              <w:r w:rsidR="00FE7232" w:rsidRPr="00B306D7">
                <w:rPr>
                  <w:rFonts w:ascii="Arial" w:hAnsi="Arial" w:cs="Arial"/>
                  <w:b/>
                </w:rPr>
                <w:t>”</w:t>
              </w:r>
            </w:ins>
            <w:r w:rsidR="000D1132" w:rsidRPr="0083266D">
              <w:rPr>
                <w:rFonts w:ascii="Arial" w:hAnsi="Arial" w:cs="Arial"/>
              </w:rPr>
              <w:t xml:space="preserve"> avalando la realización de las visitas de los </w:t>
            </w:r>
            <w:ins w:id="482" w:author="Carolina Gonzalez Sanchez" w:date="2019-10-07T13:28:00Z">
              <w:r w:rsidR="00FE7232" w:rsidRPr="00FE7232">
                <w:rPr>
                  <w:rFonts w:ascii="Arial" w:hAnsi="Arial" w:cs="Arial"/>
                  <w:b/>
                  <w:rPrChange w:id="483" w:author="Carolina Gonzalez Sanchez" w:date="2019-10-07T13:28:00Z">
                    <w:rPr>
                      <w:rFonts w:ascii="Arial" w:hAnsi="Arial" w:cs="Arial"/>
                    </w:rPr>
                  </w:rPrChange>
                </w:rPr>
                <w:t>“</w:t>
              </w:r>
            </w:ins>
            <w:r w:rsidR="00FE7232" w:rsidRPr="00FE7232">
              <w:rPr>
                <w:rFonts w:ascii="Arial" w:hAnsi="Arial" w:cs="Arial"/>
                <w:b/>
              </w:rPr>
              <w:t>PARTICIPANTES</w:t>
            </w:r>
            <w:ins w:id="484" w:author="Carolina Gonzalez Sanchez" w:date="2019-10-07T13:28:00Z">
              <w:r w:rsidR="00FE7232">
                <w:rPr>
                  <w:rFonts w:ascii="Arial" w:hAnsi="Arial" w:cs="Arial"/>
                  <w:b/>
                </w:rPr>
                <w:t>”</w:t>
              </w:r>
            </w:ins>
            <w:r w:rsidR="000D1132" w:rsidRPr="0083266D">
              <w:rPr>
                <w:rFonts w:ascii="Arial" w:hAnsi="Arial" w:cs="Arial"/>
              </w:rPr>
              <w:t>.</w:t>
            </w:r>
          </w:p>
        </w:tc>
      </w:tr>
      <w:tr w:rsidR="000D1132" w:rsidRPr="0083266D" w14:paraId="07C16C88" w14:textId="77777777" w:rsidTr="00733BBE">
        <w:trPr>
          <w:jc w:val="center"/>
        </w:trPr>
        <w:tc>
          <w:tcPr>
            <w:tcW w:w="4320" w:type="dxa"/>
          </w:tcPr>
          <w:p w14:paraId="35F82AB4" w14:textId="77777777" w:rsidR="000D1132" w:rsidRPr="0083266D" w:rsidRDefault="000D1132" w:rsidP="00733BBE">
            <w:pPr>
              <w:jc w:val="both"/>
              <w:rPr>
                <w:rFonts w:ascii="Arial" w:hAnsi="Arial" w:cs="Arial"/>
              </w:rPr>
            </w:pPr>
          </w:p>
        </w:tc>
        <w:tc>
          <w:tcPr>
            <w:tcW w:w="383" w:type="dxa"/>
          </w:tcPr>
          <w:p w14:paraId="0C8AF8E9" w14:textId="77777777" w:rsidR="000D1132" w:rsidRPr="0083266D" w:rsidRDefault="000D1132" w:rsidP="00733BBE">
            <w:pPr>
              <w:jc w:val="both"/>
              <w:rPr>
                <w:rFonts w:ascii="Arial" w:hAnsi="Arial" w:cs="Arial"/>
              </w:rPr>
            </w:pPr>
          </w:p>
        </w:tc>
        <w:tc>
          <w:tcPr>
            <w:tcW w:w="4320" w:type="dxa"/>
          </w:tcPr>
          <w:p w14:paraId="4A7BBAFE" w14:textId="77777777" w:rsidR="000D1132" w:rsidRPr="0083266D" w:rsidRDefault="000D1132" w:rsidP="00733BBE">
            <w:pPr>
              <w:jc w:val="both"/>
              <w:rPr>
                <w:rFonts w:ascii="Arial" w:hAnsi="Arial" w:cs="Arial"/>
              </w:rPr>
            </w:pPr>
          </w:p>
        </w:tc>
      </w:tr>
      <w:tr w:rsidR="000D1132" w:rsidRPr="0083266D" w14:paraId="0840CB51" w14:textId="77777777" w:rsidTr="00733BBE">
        <w:trPr>
          <w:jc w:val="center"/>
        </w:trPr>
        <w:tc>
          <w:tcPr>
            <w:tcW w:w="4320" w:type="dxa"/>
          </w:tcPr>
          <w:p w14:paraId="226D511C" w14:textId="77777777" w:rsidR="000D1132" w:rsidRPr="0083266D" w:rsidRDefault="000D1132" w:rsidP="00733BBE">
            <w:pPr>
              <w:jc w:val="both"/>
              <w:rPr>
                <w:rFonts w:ascii="Arial" w:hAnsi="Arial" w:cs="Arial"/>
                <w:lang w:val="en-US"/>
              </w:rPr>
            </w:pPr>
            <w:r w:rsidRPr="0083266D">
              <w:rPr>
                <w:rFonts w:ascii="Arial" w:hAnsi="Arial" w:cs="Arial"/>
                <w:lang w:val="en-US"/>
              </w:rPr>
              <w:t xml:space="preserve">The balance of monies earned, up to ten percent (10%), will be paid by </w:t>
            </w:r>
            <w:r w:rsidRPr="0083266D">
              <w:rPr>
                <w:rFonts w:ascii="Arial" w:hAnsi="Arial" w:cs="Arial"/>
                <w:b/>
                <w:lang w:val="en-US"/>
              </w:rPr>
              <w:t>CRO</w:t>
            </w:r>
            <w:r w:rsidRPr="0083266D">
              <w:rPr>
                <w:rFonts w:ascii="Arial" w:hAnsi="Arial" w:cs="Arial"/>
                <w:lang w:val="en-US"/>
              </w:rPr>
              <w:t xml:space="preserve"> as follows:</w:t>
            </w:r>
          </w:p>
          <w:p w14:paraId="56CD5F62" w14:textId="77777777" w:rsidR="000D1132" w:rsidRPr="0083266D" w:rsidRDefault="000D1132" w:rsidP="00733BBE">
            <w:pPr>
              <w:jc w:val="both"/>
              <w:rPr>
                <w:rFonts w:ascii="Arial" w:hAnsi="Arial" w:cs="Arial"/>
                <w:lang w:val="en-US"/>
              </w:rPr>
            </w:pPr>
          </w:p>
        </w:tc>
        <w:tc>
          <w:tcPr>
            <w:tcW w:w="383" w:type="dxa"/>
          </w:tcPr>
          <w:p w14:paraId="1FD125FE" w14:textId="77777777" w:rsidR="000D1132" w:rsidRPr="0083266D" w:rsidRDefault="000D1132" w:rsidP="00733BBE">
            <w:pPr>
              <w:jc w:val="both"/>
              <w:rPr>
                <w:rFonts w:ascii="Arial" w:hAnsi="Arial" w:cs="Arial"/>
                <w:lang w:val="en-US"/>
              </w:rPr>
            </w:pPr>
          </w:p>
        </w:tc>
        <w:tc>
          <w:tcPr>
            <w:tcW w:w="4320" w:type="dxa"/>
          </w:tcPr>
          <w:p w14:paraId="35AB50A0" w14:textId="10FCAD33" w:rsidR="000D1132" w:rsidRPr="0083266D" w:rsidRDefault="000D1132" w:rsidP="00733BBE">
            <w:pPr>
              <w:jc w:val="both"/>
              <w:rPr>
                <w:rFonts w:ascii="Arial" w:hAnsi="Arial" w:cs="Arial"/>
              </w:rPr>
            </w:pPr>
            <w:r w:rsidRPr="0083266D">
              <w:rPr>
                <w:rFonts w:ascii="Arial" w:hAnsi="Arial" w:cs="Arial"/>
              </w:rPr>
              <w:t xml:space="preserve">El saldo del monto pagadero, hasta un diez por ciento (10%), será pagado por la </w:t>
            </w:r>
            <w:ins w:id="485" w:author="Carolina Gonzalez Sanchez" w:date="2019-10-07T13:52:00Z">
              <w:r w:rsidR="00B306D7" w:rsidRPr="00B306D7">
                <w:rPr>
                  <w:rFonts w:ascii="Arial" w:hAnsi="Arial" w:cs="Arial"/>
                  <w:b/>
                  <w:rPrChange w:id="486" w:author="Carolina Gonzalez Sanchez" w:date="2019-10-07T13:52:00Z">
                    <w:rPr>
                      <w:rFonts w:ascii="Arial" w:hAnsi="Arial" w:cs="Arial"/>
                    </w:rPr>
                  </w:rPrChange>
                </w:rPr>
                <w:t>“</w:t>
              </w:r>
            </w:ins>
            <w:r w:rsidRPr="0083266D">
              <w:rPr>
                <w:rFonts w:ascii="Arial" w:hAnsi="Arial" w:cs="Arial"/>
                <w:b/>
              </w:rPr>
              <w:t>CRO</w:t>
            </w:r>
            <w:ins w:id="487" w:author="Carolina Gonzalez Sanchez" w:date="2019-10-07T13:52:00Z">
              <w:r w:rsidR="00B306D7">
                <w:rPr>
                  <w:rFonts w:ascii="Arial" w:hAnsi="Arial" w:cs="Arial"/>
                  <w:b/>
                </w:rPr>
                <w:t>”</w:t>
              </w:r>
            </w:ins>
            <w:r w:rsidRPr="0083266D">
              <w:rPr>
                <w:rFonts w:ascii="Arial" w:hAnsi="Arial" w:cs="Arial"/>
              </w:rPr>
              <w:t xml:space="preserve"> de la siguiente manera:</w:t>
            </w:r>
          </w:p>
        </w:tc>
      </w:tr>
      <w:tr w:rsidR="000D1132" w:rsidRPr="0083266D" w14:paraId="16B203F4" w14:textId="77777777" w:rsidTr="00733BBE">
        <w:trPr>
          <w:jc w:val="center"/>
        </w:trPr>
        <w:tc>
          <w:tcPr>
            <w:tcW w:w="4320" w:type="dxa"/>
          </w:tcPr>
          <w:p w14:paraId="38C496F4" w14:textId="77777777" w:rsidR="000D1132" w:rsidRPr="0083266D" w:rsidRDefault="000D1132" w:rsidP="00733BBE">
            <w:pPr>
              <w:jc w:val="both"/>
              <w:rPr>
                <w:rFonts w:ascii="Arial" w:hAnsi="Arial" w:cs="Arial"/>
              </w:rPr>
            </w:pPr>
          </w:p>
        </w:tc>
        <w:tc>
          <w:tcPr>
            <w:tcW w:w="383" w:type="dxa"/>
          </w:tcPr>
          <w:p w14:paraId="68DFCEC7" w14:textId="77777777" w:rsidR="000D1132" w:rsidRPr="0083266D" w:rsidRDefault="000D1132" w:rsidP="00733BBE">
            <w:pPr>
              <w:jc w:val="both"/>
              <w:rPr>
                <w:rFonts w:ascii="Arial" w:hAnsi="Arial" w:cs="Arial"/>
              </w:rPr>
            </w:pPr>
          </w:p>
        </w:tc>
        <w:tc>
          <w:tcPr>
            <w:tcW w:w="4320" w:type="dxa"/>
          </w:tcPr>
          <w:p w14:paraId="6D0C94B6" w14:textId="77777777" w:rsidR="000D1132" w:rsidRPr="0083266D" w:rsidRDefault="000D1132" w:rsidP="00733BBE">
            <w:pPr>
              <w:jc w:val="both"/>
              <w:rPr>
                <w:rFonts w:ascii="Arial" w:hAnsi="Arial" w:cs="Arial"/>
              </w:rPr>
            </w:pPr>
          </w:p>
        </w:tc>
      </w:tr>
      <w:tr w:rsidR="000D1132" w:rsidRPr="0083266D" w14:paraId="78CD329B" w14:textId="77777777" w:rsidTr="00733BBE">
        <w:trPr>
          <w:jc w:val="center"/>
        </w:trPr>
        <w:tc>
          <w:tcPr>
            <w:tcW w:w="4320" w:type="dxa"/>
          </w:tcPr>
          <w:p w14:paraId="464E689A" w14:textId="77777777" w:rsidR="000D1132" w:rsidRPr="0083266D" w:rsidRDefault="000D1132" w:rsidP="00733BBE">
            <w:pPr>
              <w:jc w:val="both"/>
              <w:rPr>
                <w:rFonts w:ascii="Arial" w:hAnsi="Arial" w:cs="Arial"/>
                <w:lang w:val="en-US"/>
              </w:rPr>
            </w:pPr>
            <w:r w:rsidRPr="0083266D">
              <w:rPr>
                <w:rFonts w:ascii="Arial" w:hAnsi="Arial" w:cs="Arial"/>
                <w:lang w:val="en-US"/>
              </w:rPr>
              <w:t xml:space="preserve">A payment cut-off date of </w:t>
            </w:r>
            <w:r w:rsidRPr="0083266D">
              <w:rPr>
                <w:rFonts w:ascii="Arial" w:hAnsi="Arial" w:cs="Arial"/>
                <w:highlight w:val="yellow"/>
                <w:lang w:val="en-US"/>
              </w:rPr>
              <w:t>DD MMM YYYY</w:t>
            </w:r>
            <w:r w:rsidRPr="0083266D">
              <w:rPr>
                <w:rFonts w:ascii="Arial" w:hAnsi="Arial" w:cs="Arial"/>
                <w:lang w:val="en-US"/>
              </w:rPr>
              <w:t xml:space="preserve"> (“Payment Cut-off Date”) has been agreed between </w:t>
            </w:r>
            <w:r w:rsidRPr="0083266D">
              <w:rPr>
                <w:rFonts w:ascii="Arial" w:hAnsi="Arial" w:cs="Arial"/>
                <w:b/>
                <w:lang w:val="en-US"/>
              </w:rPr>
              <w:t>SPONSOR</w:t>
            </w:r>
            <w:r w:rsidRPr="0083266D">
              <w:rPr>
                <w:rFonts w:ascii="Arial" w:hAnsi="Arial" w:cs="Arial"/>
                <w:lang w:val="en-US"/>
              </w:rPr>
              <w:t xml:space="preserve">, </w:t>
            </w:r>
            <w:r w:rsidRPr="0083266D">
              <w:rPr>
                <w:rFonts w:ascii="Arial" w:hAnsi="Arial" w:cs="Arial"/>
                <w:b/>
                <w:lang w:val="en-US"/>
              </w:rPr>
              <w:t>INVESTIGATOR</w:t>
            </w:r>
            <w:r w:rsidRPr="0083266D">
              <w:rPr>
                <w:rFonts w:ascii="Arial" w:hAnsi="Arial" w:cs="Arial"/>
                <w:lang w:val="en-US"/>
              </w:rPr>
              <w:t xml:space="preserve"> and </w:t>
            </w:r>
            <w:r w:rsidRPr="0083266D">
              <w:rPr>
                <w:rFonts w:ascii="Arial" w:hAnsi="Arial" w:cs="Arial"/>
                <w:b/>
                <w:lang w:val="en-US"/>
              </w:rPr>
              <w:t>INSTITUTE.</w:t>
            </w:r>
          </w:p>
          <w:p w14:paraId="490FC84B" w14:textId="77777777" w:rsidR="000D1132" w:rsidRPr="0083266D" w:rsidRDefault="000D1132" w:rsidP="00733BBE">
            <w:pPr>
              <w:jc w:val="both"/>
              <w:rPr>
                <w:rFonts w:ascii="Arial" w:hAnsi="Arial" w:cs="Arial"/>
                <w:lang w:val="en-US"/>
              </w:rPr>
            </w:pPr>
          </w:p>
        </w:tc>
        <w:tc>
          <w:tcPr>
            <w:tcW w:w="383" w:type="dxa"/>
          </w:tcPr>
          <w:p w14:paraId="7D83B1BF" w14:textId="77777777" w:rsidR="000D1132" w:rsidRPr="0083266D" w:rsidRDefault="000D1132" w:rsidP="00733BBE">
            <w:pPr>
              <w:jc w:val="both"/>
              <w:rPr>
                <w:rFonts w:ascii="Arial" w:hAnsi="Arial" w:cs="Arial"/>
                <w:lang w:val="en-US"/>
              </w:rPr>
            </w:pPr>
          </w:p>
        </w:tc>
        <w:tc>
          <w:tcPr>
            <w:tcW w:w="4320" w:type="dxa"/>
          </w:tcPr>
          <w:p w14:paraId="4046D7AF" w14:textId="2646B3FF" w:rsidR="000D1132" w:rsidRPr="0083266D" w:rsidRDefault="000D1132" w:rsidP="00733BBE">
            <w:pPr>
              <w:jc w:val="both"/>
              <w:rPr>
                <w:rFonts w:ascii="Arial" w:hAnsi="Arial" w:cs="Arial"/>
              </w:rPr>
            </w:pPr>
            <w:r w:rsidRPr="0083266D">
              <w:rPr>
                <w:rFonts w:ascii="Arial" w:hAnsi="Arial" w:cs="Arial"/>
              </w:rPr>
              <w:t xml:space="preserve">Una fecha de corte de pagos correspondiente a </w:t>
            </w:r>
            <w:commentRangeStart w:id="488"/>
            <w:r w:rsidRPr="0083266D">
              <w:rPr>
                <w:rFonts w:ascii="Arial" w:hAnsi="Arial" w:cs="Arial"/>
                <w:highlight w:val="yellow"/>
              </w:rPr>
              <w:t>DD de Mes de Año</w:t>
            </w:r>
            <w:r w:rsidRPr="0083266D">
              <w:rPr>
                <w:rFonts w:ascii="Arial" w:hAnsi="Arial" w:cs="Arial"/>
              </w:rPr>
              <w:t xml:space="preserve"> </w:t>
            </w:r>
            <w:commentRangeEnd w:id="488"/>
            <w:r w:rsidRPr="0083266D">
              <w:rPr>
                <w:rStyle w:val="Refdecomentario"/>
                <w:rFonts w:ascii="Arial" w:hAnsi="Arial" w:cs="Arial"/>
              </w:rPr>
              <w:commentReference w:id="488"/>
            </w:r>
            <w:r w:rsidRPr="0083266D">
              <w:rPr>
                <w:rFonts w:ascii="Arial" w:hAnsi="Arial" w:cs="Arial"/>
              </w:rPr>
              <w:t xml:space="preserve">(“Fecha de corte”) ha sido acordada entre el </w:t>
            </w:r>
            <w:ins w:id="489" w:author="Carolina Gonzalez Sanchez" w:date="2019-10-07T13:53:00Z">
              <w:r w:rsidR="00B306D7" w:rsidRPr="00B306D7">
                <w:rPr>
                  <w:rFonts w:ascii="Arial" w:hAnsi="Arial" w:cs="Arial"/>
                  <w:b/>
                  <w:rPrChange w:id="490" w:author="Carolina Gonzalez Sanchez" w:date="2019-10-07T13:53:00Z">
                    <w:rPr>
                      <w:rFonts w:ascii="Arial" w:hAnsi="Arial" w:cs="Arial"/>
                    </w:rPr>
                  </w:rPrChange>
                </w:rPr>
                <w:t>“</w:t>
              </w:r>
            </w:ins>
            <w:r w:rsidRPr="0083266D">
              <w:rPr>
                <w:rFonts w:ascii="Arial" w:hAnsi="Arial" w:cs="Arial"/>
                <w:b/>
              </w:rPr>
              <w:t>PATROCINADOR</w:t>
            </w:r>
            <w:ins w:id="491" w:author="Carolina Gonzalez Sanchez" w:date="2019-10-07T13:52:00Z">
              <w:r w:rsidR="00B306D7">
                <w:rPr>
                  <w:rFonts w:ascii="Arial" w:hAnsi="Arial" w:cs="Arial"/>
                  <w:b/>
                </w:rPr>
                <w:t>”</w:t>
              </w:r>
            </w:ins>
            <w:r w:rsidRPr="0083266D">
              <w:rPr>
                <w:rFonts w:ascii="Arial" w:hAnsi="Arial" w:cs="Arial"/>
              </w:rPr>
              <w:t xml:space="preserve">, el </w:t>
            </w:r>
            <w:ins w:id="492" w:author="Carolina Gonzalez Sanchez" w:date="2019-10-07T13:53:00Z">
              <w:r w:rsidR="00B306D7" w:rsidRPr="0083266D">
                <w:rPr>
                  <w:rFonts w:ascii="Arial" w:hAnsi="Arial" w:cs="Arial"/>
                  <w:b/>
                </w:rPr>
                <w:t>“</w:t>
              </w:r>
            </w:ins>
            <w:r w:rsidRPr="0083266D">
              <w:rPr>
                <w:rFonts w:ascii="Arial" w:hAnsi="Arial" w:cs="Arial"/>
                <w:b/>
              </w:rPr>
              <w:t>INVESTIGADOR</w:t>
            </w:r>
            <w:ins w:id="493" w:author="Carolina Gonzalez Sanchez" w:date="2019-10-07T13:53:00Z">
              <w:r w:rsidR="00B306D7">
                <w:rPr>
                  <w:rFonts w:ascii="Arial" w:hAnsi="Arial" w:cs="Arial"/>
                  <w:b/>
                </w:rPr>
                <w:t>”</w:t>
              </w:r>
            </w:ins>
            <w:r w:rsidRPr="0083266D">
              <w:rPr>
                <w:rFonts w:ascii="Arial" w:hAnsi="Arial" w:cs="Arial"/>
              </w:rPr>
              <w:t xml:space="preserve"> y el </w:t>
            </w:r>
            <w:ins w:id="494" w:author="Carolina Gonzalez Sanchez" w:date="2019-10-07T13:53:00Z">
              <w:r w:rsidR="00B306D7" w:rsidRPr="0083266D">
                <w:rPr>
                  <w:rFonts w:ascii="Arial" w:hAnsi="Arial" w:cs="Arial"/>
                  <w:b/>
                </w:rPr>
                <w:t>“</w:t>
              </w:r>
            </w:ins>
            <w:r w:rsidRPr="0083266D">
              <w:rPr>
                <w:rFonts w:ascii="Arial" w:hAnsi="Arial" w:cs="Arial"/>
                <w:b/>
              </w:rPr>
              <w:t>INSTITUTO</w:t>
            </w:r>
            <w:ins w:id="495" w:author="Carolina Gonzalez Sanchez" w:date="2019-10-07T13:53:00Z">
              <w:r w:rsidR="00B306D7">
                <w:rPr>
                  <w:rFonts w:ascii="Arial" w:hAnsi="Arial" w:cs="Arial"/>
                  <w:b/>
                </w:rPr>
                <w:t>”</w:t>
              </w:r>
            </w:ins>
            <w:r w:rsidRPr="0083266D">
              <w:rPr>
                <w:rFonts w:ascii="Arial" w:hAnsi="Arial" w:cs="Arial"/>
              </w:rPr>
              <w:t>.</w:t>
            </w:r>
          </w:p>
        </w:tc>
      </w:tr>
      <w:tr w:rsidR="000D1132" w:rsidRPr="0083266D" w14:paraId="0F82A9A1" w14:textId="77777777" w:rsidTr="00733BBE">
        <w:trPr>
          <w:jc w:val="center"/>
        </w:trPr>
        <w:tc>
          <w:tcPr>
            <w:tcW w:w="4320" w:type="dxa"/>
          </w:tcPr>
          <w:p w14:paraId="731B62EF" w14:textId="77777777" w:rsidR="000D1132" w:rsidRPr="0083266D" w:rsidRDefault="000D1132" w:rsidP="00733BBE">
            <w:pPr>
              <w:jc w:val="both"/>
              <w:rPr>
                <w:rFonts w:ascii="Arial" w:hAnsi="Arial" w:cs="Arial"/>
              </w:rPr>
            </w:pPr>
          </w:p>
        </w:tc>
        <w:tc>
          <w:tcPr>
            <w:tcW w:w="383" w:type="dxa"/>
          </w:tcPr>
          <w:p w14:paraId="7CAF6A20" w14:textId="77777777" w:rsidR="000D1132" w:rsidRPr="0083266D" w:rsidRDefault="000D1132" w:rsidP="00733BBE">
            <w:pPr>
              <w:jc w:val="both"/>
              <w:rPr>
                <w:rFonts w:ascii="Arial" w:hAnsi="Arial" w:cs="Arial"/>
              </w:rPr>
            </w:pPr>
          </w:p>
        </w:tc>
        <w:tc>
          <w:tcPr>
            <w:tcW w:w="4320" w:type="dxa"/>
          </w:tcPr>
          <w:p w14:paraId="70873ED7" w14:textId="77777777" w:rsidR="000D1132" w:rsidRPr="0083266D" w:rsidRDefault="000D1132" w:rsidP="00733BBE">
            <w:pPr>
              <w:jc w:val="both"/>
              <w:rPr>
                <w:rFonts w:ascii="Arial" w:hAnsi="Arial" w:cs="Arial"/>
              </w:rPr>
            </w:pPr>
          </w:p>
        </w:tc>
      </w:tr>
      <w:tr w:rsidR="000D1132" w:rsidRPr="0083266D" w14:paraId="2DB51BAA" w14:textId="77777777" w:rsidTr="00733BBE">
        <w:trPr>
          <w:jc w:val="center"/>
        </w:trPr>
        <w:tc>
          <w:tcPr>
            <w:tcW w:w="4320" w:type="dxa"/>
          </w:tcPr>
          <w:p w14:paraId="22B25224" w14:textId="77777777" w:rsidR="000D1132" w:rsidRPr="0083266D" w:rsidRDefault="000D1132" w:rsidP="00733BBE">
            <w:pPr>
              <w:jc w:val="both"/>
              <w:rPr>
                <w:rFonts w:ascii="Arial" w:hAnsi="Arial" w:cs="Arial"/>
                <w:lang w:val="en-US"/>
              </w:rPr>
            </w:pPr>
            <w:r w:rsidRPr="0083266D">
              <w:rPr>
                <w:rFonts w:ascii="Arial" w:hAnsi="Arial" w:cs="Arial"/>
                <w:lang w:val="en-US"/>
              </w:rPr>
              <w:lastRenderedPageBreak/>
              <w:t xml:space="preserve">For all visits with payments due prior to the “Payment Cut-off Date”, </w:t>
            </w:r>
            <w:r w:rsidRPr="0083266D">
              <w:rPr>
                <w:rFonts w:ascii="Arial" w:hAnsi="Arial" w:cs="Arial"/>
                <w:b/>
                <w:lang w:val="en-US"/>
              </w:rPr>
              <w:t>SPONSOR</w:t>
            </w:r>
            <w:r w:rsidRPr="0083266D">
              <w:rPr>
                <w:rFonts w:ascii="Arial" w:hAnsi="Arial" w:cs="Arial"/>
                <w:lang w:val="en-US"/>
              </w:rPr>
              <w:t xml:space="preserve"> has agreed to:</w:t>
            </w:r>
          </w:p>
          <w:p w14:paraId="2E0601F3" w14:textId="77777777" w:rsidR="000D1132" w:rsidRPr="0083266D" w:rsidRDefault="000D1132" w:rsidP="00733BBE">
            <w:pPr>
              <w:jc w:val="both"/>
              <w:rPr>
                <w:rFonts w:ascii="Arial" w:hAnsi="Arial" w:cs="Arial"/>
                <w:lang w:val="en-US"/>
              </w:rPr>
            </w:pPr>
          </w:p>
          <w:p w14:paraId="37859D12" w14:textId="77777777" w:rsidR="000D1132" w:rsidRPr="0083266D" w:rsidRDefault="000D1132" w:rsidP="000D1132">
            <w:pPr>
              <w:pStyle w:val="Prrafodelista"/>
              <w:numPr>
                <w:ilvl w:val="0"/>
                <w:numId w:val="3"/>
              </w:numPr>
              <w:ind w:left="342"/>
              <w:jc w:val="both"/>
              <w:rPr>
                <w:rFonts w:ascii="Arial" w:hAnsi="Arial" w:cs="Arial"/>
                <w:lang w:val="en-US"/>
              </w:rPr>
            </w:pPr>
            <w:r w:rsidRPr="0083266D">
              <w:rPr>
                <w:rFonts w:ascii="Arial" w:hAnsi="Arial" w:cs="Arial"/>
                <w:lang w:val="en-US"/>
              </w:rPr>
              <w:t>Make an early partial payment of retained funds (“Early Payment”) in the following terms:</w:t>
            </w:r>
          </w:p>
          <w:p w14:paraId="1BE7948E" w14:textId="77777777" w:rsidR="000D1132" w:rsidRPr="0083266D" w:rsidRDefault="000D1132" w:rsidP="000D1132">
            <w:pPr>
              <w:pStyle w:val="Prrafodelista"/>
              <w:numPr>
                <w:ilvl w:val="1"/>
                <w:numId w:val="3"/>
              </w:numPr>
              <w:ind w:left="612" w:hanging="162"/>
              <w:jc w:val="both"/>
              <w:rPr>
                <w:rFonts w:ascii="Arial" w:hAnsi="Arial" w:cs="Arial"/>
                <w:lang w:val="en-US"/>
              </w:rPr>
            </w:pPr>
            <w:r w:rsidRPr="0083266D">
              <w:rPr>
                <w:rFonts w:ascii="Arial" w:hAnsi="Arial" w:cs="Arial"/>
                <w:lang w:val="en-US"/>
              </w:rPr>
              <w:t xml:space="preserve">Fifty percent (50%) of the balance of monies earned for all visits with payments due prior to the “Payment Cut-off Date”, which correspond to an amount of </w:t>
            </w:r>
            <w:r w:rsidRPr="0083266D">
              <w:rPr>
                <w:rFonts w:ascii="Arial" w:hAnsi="Arial" w:cs="Arial"/>
                <w:b/>
                <w:lang w:val="en-US"/>
              </w:rPr>
              <w:t>nine thousand eight-hundred and twenty-one dollars and eighty cents (9,821.80 USD),</w:t>
            </w:r>
            <w:r w:rsidRPr="0083266D">
              <w:rPr>
                <w:rFonts w:ascii="Arial" w:hAnsi="Arial" w:cs="Arial"/>
                <w:lang w:val="en-US"/>
              </w:rPr>
              <w:t xml:space="preserve"> will be covered in this “Early Payment”.</w:t>
            </w:r>
          </w:p>
          <w:p w14:paraId="1E3ADD56" w14:textId="77777777" w:rsidR="000D1132" w:rsidRPr="0083266D" w:rsidRDefault="000D1132" w:rsidP="000D1132">
            <w:pPr>
              <w:pStyle w:val="Prrafodelista"/>
              <w:numPr>
                <w:ilvl w:val="1"/>
                <w:numId w:val="3"/>
              </w:numPr>
              <w:ind w:left="612" w:hanging="162"/>
              <w:jc w:val="both"/>
              <w:rPr>
                <w:rFonts w:ascii="Arial" w:hAnsi="Arial" w:cs="Arial"/>
                <w:lang w:val="en-US"/>
              </w:rPr>
            </w:pPr>
            <w:r w:rsidRPr="0083266D">
              <w:rPr>
                <w:rFonts w:ascii="Arial" w:hAnsi="Arial" w:cs="Arial"/>
                <w:b/>
                <w:lang w:val="en-US"/>
              </w:rPr>
              <w:t>CRO</w:t>
            </w:r>
            <w:r w:rsidRPr="0083266D">
              <w:rPr>
                <w:rFonts w:ascii="Arial" w:hAnsi="Arial" w:cs="Arial"/>
                <w:lang w:val="en-US"/>
              </w:rPr>
              <w:t xml:space="preserve"> will reimburse the “Early Payment” to the Payee within 60 days after the present “Amendment No. 1” is fully executed by the “Parties”.</w:t>
            </w:r>
          </w:p>
          <w:p w14:paraId="5349E63C" w14:textId="77777777" w:rsidR="000D1132" w:rsidRPr="0083266D" w:rsidRDefault="000D1132" w:rsidP="00733BBE">
            <w:pPr>
              <w:pStyle w:val="Prrafodelista"/>
              <w:ind w:left="342"/>
              <w:jc w:val="both"/>
              <w:rPr>
                <w:rFonts w:ascii="Arial" w:hAnsi="Arial" w:cs="Arial"/>
                <w:lang w:val="en-US"/>
              </w:rPr>
            </w:pPr>
          </w:p>
          <w:p w14:paraId="55127C43" w14:textId="77777777" w:rsidR="000D1132" w:rsidRPr="0083266D" w:rsidRDefault="000D1132" w:rsidP="000D1132">
            <w:pPr>
              <w:pStyle w:val="Prrafodelista"/>
              <w:numPr>
                <w:ilvl w:val="0"/>
                <w:numId w:val="3"/>
              </w:numPr>
              <w:ind w:left="342"/>
              <w:jc w:val="both"/>
              <w:rPr>
                <w:rFonts w:ascii="Arial" w:hAnsi="Arial" w:cs="Arial"/>
                <w:lang w:val="en-US"/>
              </w:rPr>
            </w:pPr>
            <w:r w:rsidRPr="0083266D">
              <w:rPr>
                <w:rFonts w:ascii="Arial" w:hAnsi="Arial" w:cs="Arial"/>
                <w:lang w:val="en-US"/>
              </w:rPr>
              <w:t xml:space="preserve">The remaining fifty percent (50%) of the balance of monies earned for all visits with payments due prior to the “Payment Cut-off Date”, which correspond to an amount of </w:t>
            </w:r>
            <w:r w:rsidRPr="0083266D">
              <w:rPr>
                <w:rFonts w:ascii="Arial" w:hAnsi="Arial" w:cs="Arial"/>
                <w:b/>
                <w:lang w:val="en-US"/>
              </w:rPr>
              <w:t>nine thousand eight-hundred and twenty-one dollars and eighty cents (9,821.80 USD),</w:t>
            </w:r>
            <w:r w:rsidRPr="0083266D">
              <w:rPr>
                <w:rFonts w:ascii="Arial" w:hAnsi="Arial" w:cs="Arial"/>
                <w:lang w:val="en-US"/>
              </w:rPr>
              <w:t xml:space="preserve"> will be reimbursed to the Payee by </w:t>
            </w:r>
            <w:r w:rsidRPr="0083266D">
              <w:rPr>
                <w:rFonts w:ascii="Arial" w:hAnsi="Arial" w:cs="Arial"/>
                <w:b/>
                <w:lang w:val="en-US"/>
              </w:rPr>
              <w:t>CRO</w:t>
            </w:r>
            <w:r w:rsidRPr="0083266D">
              <w:rPr>
                <w:rFonts w:ascii="Arial" w:hAnsi="Arial" w:cs="Arial"/>
                <w:lang w:val="en-US"/>
              </w:rPr>
              <w:t xml:space="preserve"> under the original terms of the “Harmonization Agreement”: </w:t>
            </w:r>
          </w:p>
          <w:p w14:paraId="413608D5" w14:textId="77777777" w:rsidR="000D1132" w:rsidRPr="0083266D" w:rsidRDefault="000D1132" w:rsidP="000D1132">
            <w:pPr>
              <w:pStyle w:val="Prrafodelista"/>
              <w:numPr>
                <w:ilvl w:val="1"/>
                <w:numId w:val="3"/>
              </w:numPr>
              <w:ind w:left="612" w:hanging="180"/>
              <w:jc w:val="both"/>
              <w:rPr>
                <w:rFonts w:ascii="Arial" w:hAnsi="Arial" w:cs="Arial"/>
                <w:lang w:val="en-US"/>
              </w:rPr>
            </w:pPr>
            <w:r w:rsidRPr="0083266D">
              <w:rPr>
                <w:rFonts w:ascii="Arial" w:hAnsi="Arial" w:cs="Arial"/>
                <w:lang w:val="en-US"/>
              </w:rPr>
              <w:t xml:space="preserve">Upon final acceptance by </w:t>
            </w:r>
            <w:r w:rsidRPr="0083266D">
              <w:rPr>
                <w:rFonts w:ascii="Arial" w:hAnsi="Arial" w:cs="Arial"/>
                <w:b/>
                <w:lang w:val="en-US"/>
              </w:rPr>
              <w:t>SPONSOR</w:t>
            </w:r>
            <w:r w:rsidRPr="0083266D">
              <w:rPr>
                <w:rFonts w:ascii="Arial" w:hAnsi="Arial" w:cs="Arial"/>
                <w:lang w:val="en-US"/>
              </w:rPr>
              <w:t xml:space="preserve"> of all “CRFs” pages, all data clarifications issued, the receipt and approval of any outstanding regulatory documents as required by </w:t>
            </w:r>
            <w:r w:rsidRPr="0083266D">
              <w:rPr>
                <w:rFonts w:ascii="Arial" w:hAnsi="Arial" w:cs="Arial"/>
                <w:b/>
                <w:lang w:val="en-US"/>
              </w:rPr>
              <w:t>CRO</w:t>
            </w:r>
            <w:r w:rsidRPr="0083266D">
              <w:rPr>
                <w:rFonts w:ascii="Arial" w:hAnsi="Arial" w:cs="Arial"/>
                <w:lang w:val="en-US"/>
              </w:rPr>
              <w:t xml:space="preserve"> and/or </w:t>
            </w:r>
            <w:r w:rsidRPr="0083266D">
              <w:rPr>
                <w:rFonts w:ascii="Arial" w:hAnsi="Arial" w:cs="Arial"/>
                <w:b/>
                <w:lang w:val="en-US"/>
              </w:rPr>
              <w:t>SPONSOR</w:t>
            </w:r>
            <w:r w:rsidRPr="0083266D">
              <w:rPr>
                <w:rFonts w:ascii="Arial" w:hAnsi="Arial" w:cs="Arial"/>
                <w:lang w:val="en-US"/>
              </w:rPr>
              <w:t xml:space="preserve">, the return of all unused supplies to </w:t>
            </w:r>
            <w:r w:rsidRPr="0083266D">
              <w:rPr>
                <w:rFonts w:ascii="Arial" w:hAnsi="Arial" w:cs="Arial"/>
                <w:b/>
                <w:lang w:val="en-US"/>
              </w:rPr>
              <w:t>CRO</w:t>
            </w:r>
            <w:r w:rsidRPr="0083266D">
              <w:rPr>
                <w:rFonts w:ascii="Arial" w:hAnsi="Arial" w:cs="Arial"/>
                <w:lang w:val="en-US"/>
              </w:rPr>
              <w:t>, upon satisfaction of all other applicable conditions set forth in the “Harmonization Agreement”.</w:t>
            </w:r>
          </w:p>
          <w:p w14:paraId="50FD9BD5" w14:textId="77777777" w:rsidR="000D1132" w:rsidRPr="0083266D" w:rsidRDefault="000D1132" w:rsidP="00733BBE">
            <w:pPr>
              <w:jc w:val="both"/>
              <w:rPr>
                <w:rFonts w:ascii="Arial" w:hAnsi="Arial" w:cs="Arial"/>
                <w:lang w:val="en-US"/>
              </w:rPr>
            </w:pPr>
          </w:p>
        </w:tc>
        <w:tc>
          <w:tcPr>
            <w:tcW w:w="383" w:type="dxa"/>
          </w:tcPr>
          <w:p w14:paraId="2C502D05" w14:textId="77777777" w:rsidR="000D1132" w:rsidRPr="0083266D" w:rsidRDefault="000D1132" w:rsidP="00733BBE">
            <w:pPr>
              <w:jc w:val="both"/>
              <w:rPr>
                <w:rFonts w:ascii="Arial" w:hAnsi="Arial" w:cs="Arial"/>
                <w:lang w:val="en-US"/>
              </w:rPr>
            </w:pPr>
          </w:p>
        </w:tc>
        <w:tc>
          <w:tcPr>
            <w:tcW w:w="4320" w:type="dxa"/>
          </w:tcPr>
          <w:p w14:paraId="1ADBEF36" w14:textId="7F7B8274" w:rsidR="000D1132" w:rsidRPr="0083266D" w:rsidRDefault="000D1132" w:rsidP="00733BBE">
            <w:pPr>
              <w:jc w:val="both"/>
              <w:rPr>
                <w:rFonts w:ascii="Arial" w:hAnsi="Arial" w:cs="Arial"/>
              </w:rPr>
            </w:pPr>
            <w:r w:rsidRPr="0083266D">
              <w:rPr>
                <w:rFonts w:ascii="Arial" w:hAnsi="Arial" w:cs="Arial"/>
              </w:rPr>
              <w:t xml:space="preserve">Para todas las visitas con pagos efectivos previos a la “Fecha de corte”, el </w:t>
            </w:r>
            <w:ins w:id="496" w:author="Carolina Gonzalez Sanchez" w:date="2019-10-07T13:53:00Z">
              <w:r w:rsidR="000B44AB" w:rsidRPr="000B44AB">
                <w:rPr>
                  <w:rFonts w:ascii="Arial" w:hAnsi="Arial" w:cs="Arial"/>
                  <w:b/>
                  <w:rPrChange w:id="497" w:author="Carolina Gonzalez Sanchez" w:date="2019-10-07T13:53:00Z">
                    <w:rPr>
                      <w:rFonts w:ascii="Arial" w:hAnsi="Arial" w:cs="Arial"/>
                    </w:rPr>
                  </w:rPrChange>
                </w:rPr>
                <w:t>“</w:t>
              </w:r>
            </w:ins>
            <w:r w:rsidRPr="0083266D">
              <w:rPr>
                <w:rFonts w:ascii="Arial" w:hAnsi="Arial" w:cs="Arial"/>
                <w:b/>
              </w:rPr>
              <w:t>PATROCINADOR</w:t>
            </w:r>
            <w:ins w:id="498" w:author="Carolina Gonzalez Sanchez" w:date="2019-10-07T13:53:00Z">
              <w:r w:rsidR="000B44AB">
                <w:rPr>
                  <w:rFonts w:ascii="Arial" w:hAnsi="Arial" w:cs="Arial"/>
                  <w:b/>
                </w:rPr>
                <w:t>”</w:t>
              </w:r>
            </w:ins>
            <w:r w:rsidRPr="0083266D">
              <w:rPr>
                <w:rFonts w:ascii="Arial" w:hAnsi="Arial" w:cs="Arial"/>
              </w:rPr>
              <w:t xml:space="preserve"> está de acuerdo con:</w:t>
            </w:r>
          </w:p>
          <w:p w14:paraId="0274AEA8" w14:textId="77777777" w:rsidR="000D1132" w:rsidRPr="0083266D" w:rsidRDefault="000D1132" w:rsidP="00733BBE">
            <w:pPr>
              <w:jc w:val="both"/>
              <w:rPr>
                <w:rFonts w:ascii="Arial" w:hAnsi="Arial" w:cs="Arial"/>
              </w:rPr>
            </w:pPr>
          </w:p>
          <w:p w14:paraId="515D13CF" w14:textId="77777777" w:rsidR="000D1132" w:rsidRPr="0083266D" w:rsidRDefault="000D1132" w:rsidP="000D1132">
            <w:pPr>
              <w:pStyle w:val="Prrafodelista"/>
              <w:numPr>
                <w:ilvl w:val="0"/>
                <w:numId w:val="5"/>
              </w:numPr>
              <w:ind w:left="318" w:hanging="318"/>
              <w:jc w:val="both"/>
              <w:rPr>
                <w:rFonts w:ascii="Arial" w:hAnsi="Arial" w:cs="Arial"/>
              </w:rPr>
            </w:pPr>
            <w:r w:rsidRPr="0083266D">
              <w:rPr>
                <w:rFonts w:ascii="Arial" w:hAnsi="Arial" w:cs="Arial"/>
              </w:rPr>
              <w:t>Realizar un pago parcial temprano de los fondos retenidos (“Pago temprano”) de acuerdo a los siguientes términos:</w:t>
            </w:r>
          </w:p>
          <w:p w14:paraId="7ACDCF8E" w14:textId="77777777" w:rsidR="000D1132" w:rsidRPr="0083266D" w:rsidRDefault="000D1132" w:rsidP="000D1132">
            <w:pPr>
              <w:pStyle w:val="Prrafodelista"/>
              <w:numPr>
                <w:ilvl w:val="1"/>
                <w:numId w:val="5"/>
              </w:numPr>
              <w:ind w:left="498" w:hanging="90"/>
              <w:jc w:val="both"/>
              <w:rPr>
                <w:rFonts w:ascii="Arial" w:hAnsi="Arial" w:cs="Arial"/>
              </w:rPr>
            </w:pPr>
            <w:r w:rsidRPr="0083266D">
              <w:rPr>
                <w:rFonts w:ascii="Arial" w:hAnsi="Arial" w:cs="Arial"/>
              </w:rPr>
              <w:t xml:space="preserve">Cincuenta por ciento (50%) del saldo del monto pagadero de todas las visitas con pagos efectivos previos a la “Fecha de corte”, que corresponden a una cantidad de </w:t>
            </w:r>
            <w:r w:rsidRPr="0083266D">
              <w:rPr>
                <w:rFonts w:ascii="Arial" w:hAnsi="Arial" w:cs="Arial"/>
                <w:b/>
              </w:rPr>
              <w:t>nueve mil ochocientos veintiún dólares y ochenta centavos de dólar (9821.80 USD),</w:t>
            </w:r>
            <w:r w:rsidRPr="0083266D">
              <w:rPr>
                <w:rFonts w:ascii="Arial" w:hAnsi="Arial" w:cs="Arial"/>
              </w:rPr>
              <w:t xml:space="preserve"> serán incluidos en este “Pago temprano”</w:t>
            </w:r>
          </w:p>
          <w:p w14:paraId="44A065E2" w14:textId="4B273F62" w:rsidR="000D1132" w:rsidRPr="0083266D" w:rsidRDefault="000D1132" w:rsidP="000D1132">
            <w:pPr>
              <w:pStyle w:val="Prrafodelista"/>
              <w:numPr>
                <w:ilvl w:val="1"/>
                <w:numId w:val="5"/>
              </w:numPr>
              <w:ind w:left="498" w:hanging="90"/>
              <w:jc w:val="both"/>
              <w:rPr>
                <w:rFonts w:ascii="Arial" w:hAnsi="Arial" w:cs="Arial"/>
              </w:rPr>
            </w:pPr>
            <w:r w:rsidRPr="0083266D">
              <w:rPr>
                <w:rFonts w:ascii="Arial" w:hAnsi="Arial" w:cs="Arial"/>
              </w:rPr>
              <w:t xml:space="preserve">La </w:t>
            </w:r>
            <w:ins w:id="499" w:author="Carolina Gonzalez Sanchez" w:date="2019-10-07T13:54:00Z">
              <w:r w:rsidR="000B44AB" w:rsidRPr="000B44AB">
                <w:rPr>
                  <w:rFonts w:ascii="Arial" w:hAnsi="Arial" w:cs="Arial"/>
                  <w:b/>
                  <w:rPrChange w:id="500" w:author="Carolina Gonzalez Sanchez" w:date="2019-10-07T13:54:00Z">
                    <w:rPr>
                      <w:rFonts w:ascii="Arial" w:hAnsi="Arial" w:cs="Arial"/>
                    </w:rPr>
                  </w:rPrChange>
                </w:rPr>
                <w:t>“</w:t>
              </w:r>
            </w:ins>
            <w:r w:rsidRPr="0083266D">
              <w:rPr>
                <w:rFonts w:ascii="Arial" w:hAnsi="Arial" w:cs="Arial"/>
                <w:b/>
              </w:rPr>
              <w:t>CRO</w:t>
            </w:r>
            <w:ins w:id="501" w:author="Carolina Gonzalez Sanchez" w:date="2019-10-07T13:54:00Z">
              <w:r w:rsidR="000B44AB">
                <w:rPr>
                  <w:rFonts w:ascii="Arial" w:hAnsi="Arial" w:cs="Arial"/>
                  <w:b/>
                </w:rPr>
                <w:t>”</w:t>
              </w:r>
            </w:ins>
            <w:r w:rsidRPr="0083266D">
              <w:rPr>
                <w:rFonts w:ascii="Arial" w:hAnsi="Arial" w:cs="Arial"/>
              </w:rPr>
              <w:t xml:space="preserve"> realizará el reembolso de este “Pago temprano” al Beneficiario del Pago dentro de los 60 días posteriores a la ejecución de est</w:t>
            </w:r>
            <w:ins w:id="502" w:author="Carolina Gonzalez Sanchez" w:date="2019-10-07T13:59:00Z">
              <w:r w:rsidR="000B44AB">
                <w:rPr>
                  <w:rFonts w:ascii="Arial" w:hAnsi="Arial" w:cs="Arial"/>
                </w:rPr>
                <w:t>e</w:t>
              </w:r>
            </w:ins>
            <w:del w:id="503" w:author="Carolina Gonzalez Sanchez" w:date="2019-10-07T13:59:00Z">
              <w:r w:rsidRPr="0083266D" w:rsidDel="000B44AB">
                <w:rPr>
                  <w:rFonts w:ascii="Arial" w:hAnsi="Arial" w:cs="Arial"/>
                </w:rPr>
                <w:delText>a</w:delText>
              </w:r>
            </w:del>
            <w:r w:rsidRPr="0083266D">
              <w:rPr>
                <w:rFonts w:ascii="Arial" w:hAnsi="Arial" w:cs="Arial"/>
              </w:rPr>
              <w:t xml:space="preserve"> </w:t>
            </w:r>
            <w:r w:rsidR="000B44AB" w:rsidRPr="000B44AB">
              <w:rPr>
                <w:rFonts w:ascii="Arial" w:hAnsi="Arial" w:cs="Arial"/>
                <w:b/>
              </w:rPr>
              <w:t>“CONVENIO MODIFICATORIO NO. 1”</w:t>
            </w:r>
            <w:ins w:id="504" w:author="Carolina Gonzalez Sanchez" w:date="2019-10-07T13:59:00Z">
              <w:r w:rsidR="000B44AB">
                <w:rPr>
                  <w:rFonts w:ascii="Arial" w:hAnsi="Arial" w:cs="Arial"/>
                </w:rPr>
                <w:t>.</w:t>
              </w:r>
            </w:ins>
            <w:del w:id="505" w:author="Carolina Gonzalez Sanchez" w:date="2019-10-07T13:58:00Z">
              <w:r w:rsidR="000B44AB" w:rsidRPr="0083266D" w:rsidDel="000B44AB">
                <w:rPr>
                  <w:rFonts w:ascii="Arial" w:hAnsi="Arial" w:cs="Arial"/>
                </w:rPr>
                <w:delText xml:space="preserve"> </w:delText>
              </w:r>
              <w:r w:rsidRPr="0083266D" w:rsidDel="000B44AB">
                <w:rPr>
                  <w:rFonts w:ascii="Arial" w:hAnsi="Arial" w:cs="Arial"/>
                </w:rPr>
                <w:delText xml:space="preserve">por parte de </w:delText>
              </w:r>
            </w:del>
            <w:del w:id="506" w:author="Carolina Gonzalez Sanchez" w:date="2019-10-07T13:55:00Z">
              <w:r w:rsidRPr="000B44AB" w:rsidDel="000B44AB">
                <w:rPr>
                  <w:rFonts w:ascii="Arial" w:hAnsi="Arial" w:cs="Arial"/>
                  <w:b/>
                  <w:rPrChange w:id="507" w:author="Carolina Gonzalez Sanchez" w:date="2019-10-07T13:55:00Z">
                    <w:rPr>
                      <w:rFonts w:ascii="Arial" w:hAnsi="Arial" w:cs="Arial"/>
                    </w:rPr>
                  </w:rPrChange>
                </w:rPr>
                <w:delText>las ”Partes”.</w:delText>
              </w:r>
            </w:del>
          </w:p>
          <w:p w14:paraId="58716D23" w14:textId="77777777" w:rsidR="000D1132" w:rsidRPr="0083266D" w:rsidRDefault="000D1132" w:rsidP="00733BBE">
            <w:pPr>
              <w:pStyle w:val="Prrafodelista"/>
              <w:ind w:left="498"/>
              <w:jc w:val="both"/>
              <w:rPr>
                <w:rFonts w:ascii="Arial" w:hAnsi="Arial" w:cs="Arial"/>
              </w:rPr>
            </w:pPr>
          </w:p>
          <w:p w14:paraId="1274AFFC" w14:textId="45F61B42" w:rsidR="000D1132" w:rsidRPr="0083266D" w:rsidRDefault="000D1132" w:rsidP="000D1132">
            <w:pPr>
              <w:pStyle w:val="Prrafodelista"/>
              <w:numPr>
                <w:ilvl w:val="0"/>
                <w:numId w:val="5"/>
              </w:numPr>
              <w:ind w:left="318" w:hanging="318"/>
              <w:jc w:val="both"/>
              <w:rPr>
                <w:rFonts w:ascii="Arial" w:hAnsi="Arial" w:cs="Arial"/>
              </w:rPr>
            </w:pPr>
            <w:r w:rsidRPr="0083266D">
              <w:rPr>
                <w:rFonts w:ascii="Arial" w:hAnsi="Arial" w:cs="Arial"/>
              </w:rPr>
              <w:t xml:space="preserve">El cincuenta por ciento (50%) restante del saldo del monto pagadero de todas las visitas con pagos efectivos previos a la “Fecha de corte”, que corresponden a una cantidad de </w:t>
            </w:r>
            <w:r w:rsidRPr="0083266D">
              <w:rPr>
                <w:rFonts w:ascii="Arial" w:hAnsi="Arial" w:cs="Arial"/>
                <w:b/>
              </w:rPr>
              <w:t>nueve mil ochocientos veintiún dólares y ochenta centavos de dólar (9821.80 USD),</w:t>
            </w:r>
            <w:r w:rsidRPr="0083266D">
              <w:rPr>
                <w:rFonts w:ascii="Arial" w:hAnsi="Arial" w:cs="Arial"/>
              </w:rPr>
              <w:t xml:space="preserve"> será reembolsado por la </w:t>
            </w:r>
            <w:ins w:id="508" w:author="Carolina Gonzalez Sanchez" w:date="2019-10-07T13:57:00Z">
              <w:r w:rsidR="000B44AB" w:rsidRPr="000B44AB">
                <w:rPr>
                  <w:rFonts w:ascii="Arial" w:hAnsi="Arial" w:cs="Arial"/>
                  <w:b/>
                  <w:rPrChange w:id="509" w:author="Carolina Gonzalez Sanchez" w:date="2019-10-07T13:57:00Z">
                    <w:rPr>
                      <w:rFonts w:ascii="Arial" w:hAnsi="Arial" w:cs="Arial"/>
                    </w:rPr>
                  </w:rPrChange>
                </w:rPr>
                <w:t>“</w:t>
              </w:r>
            </w:ins>
            <w:r w:rsidRPr="0083266D">
              <w:rPr>
                <w:rFonts w:ascii="Arial" w:hAnsi="Arial" w:cs="Arial"/>
                <w:b/>
              </w:rPr>
              <w:t>CRO</w:t>
            </w:r>
            <w:ins w:id="510" w:author="Carolina Gonzalez Sanchez" w:date="2019-10-07T13:57:00Z">
              <w:r w:rsidR="000B44AB">
                <w:rPr>
                  <w:rFonts w:ascii="Arial" w:hAnsi="Arial" w:cs="Arial"/>
                  <w:b/>
                </w:rPr>
                <w:t>”</w:t>
              </w:r>
            </w:ins>
            <w:r w:rsidRPr="0083266D">
              <w:rPr>
                <w:rFonts w:ascii="Arial" w:hAnsi="Arial" w:cs="Arial"/>
              </w:rPr>
              <w:t xml:space="preserve"> al Beneficiario del Pago de acuerdo a los términos originales del </w:t>
            </w:r>
            <w:r w:rsidR="000B44AB" w:rsidRPr="000B44AB">
              <w:rPr>
                <w:rFonts w:ascii="Arial" w:hAnsi="Arial" w:cs="Arial"/>
                <w:b/>
              </w:rPr>
              <w:t>“CONVENIO PRINCIPAL”</w:t>
            </w:r>
            <w:r w:rsidRPr="0083266D">
              <w:rPr>
                <w:rFonts w:ascii="Arial" w:hAnsi="Arial" w:cs="Arial"/>
              </w:rPr>
              <w:t>:</w:t>
            </w:r>
          </w:p>
          <w:p w14:paraId="219008FA" w14:textId="6D3EF6DC" w:rsidR="000D1132" w:rsidRPr="0083266D" w:rsidRDefault="000D1132" w:rsidP="000B44AB">
            <w:pPr>
              <w:pStyle w:val="Prrafodelista"/>
              <w:numPr>
                <w:ilvl w:val="1"/>
                <w:numId w:val="5"/>
              </w:numPr>
              <w:ind w:left="498" w:hanging="90"/>
              <w:jc w:val="both"/>
              <w:rPr>
                <w:rFonts w:ascii="Arial" w:hAnsi="Arial" w:cs="Arial"/>
              </w:rPr>
              <w:pPrChange w:id="511" w:author="Carolina Gonzalez Sanchez" w:date="2019-10-07T13:57:00Z">
                <w:pPr>
                  <w:pStyle w:val="Prrafodelista"/>
                  <w:numPr>
                    <w:ilvl w:val="1"/>
                    <w:numId w:val="5"/>
                  </w:numPr>
                  <w:ind w:left="1440" w:hanging="360"/>
                  <w:jc w:val="both"/>
                </w:pPr>
              </w:pPrChange>
            </w:pPr>
            <w:r w:rsidRPr="0083266D">
              <w:rPr>
                <w:rFonts w:ascii="Arial" w:hAnsi="Arial" w:cs="Arial"/>
              </w:rPr>
              <w:t xml:space="preserve">Tras la aceptación final por parte del </w:t>
            </w:r>
            <w:ins w:id="512" w:author="Carolina Gonzalez Sanchez" w:date="2019-10-07T13:56:00Z">
              <w:r w:rsidR="000B44AB" w:rsidRPr="000B44AB">
                <w:rPr>
                  <w:rFonts w:ascii="Arial" w:hAnsi="Arial" w:cs="Arial"/>
                  <w:b/>
                  <w:rPrChange w:id="513" w:author="Carolina Gonzalez Sanchez" w:date="2019-10-07T13:56:00Z">
                    <w:rPr>
                      <w:rFonts w:ascii="Arial" w:hAnsi="Arial" w:cs="Arial"/>
                    </w:rPr>
                  </w:rPrChange>
                </w:rPr>
                <w:t>“</w:t>
              </w:r>
            </w:ins>
            <w:r w:rsidRPr="0083266D">
              <w:rPr>
                <w:rFonts w:ascii="Arial" w:hAnsi="Arial" w:cs="Arial"/>
                <w:b/>
              </w:rPr>
              <w:t>PATROCINADOR</w:t>
            </w:r>
            <w:ins w:id="514" w:author="Carolina Gonzalez Sanchez" w:date="2019-10-07T13:56:00Z">
              <w:r w:rsidR="000B44AB">
                <w:rPr>
                  <w:rFonts w:ascii="Arial" w:hAnsi="Arial" w:cs="Arial"/>
                  <w:b/>
                </w:rPr>
                <w:t>”</w:t>
              </w:r>
            </w:ins>
            <w:r w:rsidRPr="0083266D">
              <w:rPr>
                <w:rFonts w:ascii="Arial" w:hAnsi="Arial" w:cs="Arial"/>
              </w:rPr>
              <w:t xml:space="preserve"> de todas las páginas de “</w:t>
            </w:r>
            <w:proofErr w:type="spellStart"/>
            <w:r w:rsidRPr="0083266D">
              <w:rPr>
                <w:rFonts w:ascii="Arial" w:hAnsi="Arial" w:cs="Arial"/>
              </w:rPr>
              <w:t>CRFs</w:t>
            </w:r>
            <w:proofErr w:type="spellEnd"/>
            <w:r w:rsidRPr="0083266D">
              <w:rPr>
                <w:rFonts w:ascii="Arial" w:hAnsi="Arial" w:cs="Arial"/>
              </w:rPr>
              <w:t xml:space="preserve">”, todas las aclaraciones de datos emitidas, la recepción y aprobación de cualquier documento regulatorio que estuviera pendiente según lo requerido por la </w:t>
            </w:r>
            <w:ins w:id="515" w:author="Carolina Gonzalez Sanchez" w:date="2019-10-07T13:57:00Z">
              <w:r w:rsidR="000B44AB" w:rsidRPr="0083266D">
                <w:rPr>
                  <w:rFonts w:ascii="Arial" w:hAnsi="Arial" w:cs="Arial"/>
                  <w:b/>
                </w:rPr>
                <w:t>“CRO</w:t>
              </w:r>
              <w:r w:rsidR="000B44AB">
                <w:rPr>
                  <w:rFonts w:ascii="Arial" w:hAnsi="Arial" w:cs="Arial"/>
                  <w:b/>
                </w:rPr>
                <w:t>”</w:t>
              </w:r>
              <w:r w:rsidR="000B44AB" w:rsidRPr="0083266D">
                <w:rPr>
                  <w:rFonts w:ascii="Arial" w:hAnsi="Arial" w:cs="Arial"/>
                </w:rPr>
                <w:t xml:space="preserve"> </w:t>
              </w:r>
            </w:ins>
            <w:del w:id="516" w:author="Carolina Gonzalez Sanchez" w:date="2019-10-07T13:57:00Z">
              <w:r w:rsidRPr="0083266D" w:rsidDel="000B44AB">
                <w:rPr>
                  <w:rFonts w:ascii="Arial" w:hAnsi="Arial" w:cs="Arial"/>
                  <w:b/>
                </w:rPr>
                <w:delText>CRO</w:delText>
              </w:r>
              <w:r w:rsidRPr="0083266D" w:rsidDel="000B44AB">
                <w:rPr>
                  <w:rFonts w:ascii="Arial" w:hAnsi="Arial" w:cs="Arial"/>
                </w:rPr>
                <w:delText xml:space="preserve"> </w:delText>
              </w:r>
            </w:del>
            <w:r w:rsidRPr="0083266D">
              <w:rPr>
                <w:rFonts w:ascii="Arial" w:hAnsi="Arial" w:cs="Arial"/>
              </w:rPr>
              <w:t xml:space="preserve">y/o el </w:t>
            </w:r>
            <w:ins w:id="517" w:author="Carolina Gonzalez Sanchez" w:date="2019-10-07T13:57:00Z">
              <w:r w:rsidR="000B44AB" w:rsidRPr="000B44AB">
                <w:rPr>
                  <w:rFonts w:ascii="Arial" w:hAnsi="Arial" w:cs="Arial"/>
                  <w:b/>
                  <w:rPrChange w:id="518" w:author="Carolina Gonzalez Sanchez" w:date="2019-10-07T13:57:00Z">
                    <w:rPr>
                      <w:rFonts w:ascii="Arial" w:hAnsi="Arial" w:cs="Arial"/>
                    </w:rPr>
                  </w:rPrChange>
                </w:rPr>
                <w:t>“</w:t>
              </w:r>
            </w:ins>
            <w:r w:rsidRPr="0083266D">
              <w:rPr>
                <w:rFonts w:ascii="Arial" w:hAnsi="Arial" w:cs="Arial"/>
                <w:b/>
              </w:rPr>
              <w:t>PATROCINADOR</w:t>
            </w:r>
            <w:ins w:id="519" w:author="Carolina Gonzalez Sanchez" w:date="2019-10-07T13:57:00Z">
              <w:r w:rsidR="000B44AB">
                <w:rPr>
                  <w:rFonts w:ascii="Arial" w:hAnsi="Arial" w:cs="Arial"/>
                  <w:b/>
                </w:rPr>
                <w:t>”</w:t>
              </w:r>
            </w:ins>
            <w:r w:rsidRPr="0083266D">
              <w:rPr>
                <w:rFonts w:ascii="Arial" w:hAnsi="Arial" w:cs="Arial"/>
              </w:rPr>
              <w:t xml:space="preserve">, la devolución de todos los suministros no utilizados a la </w:t>
            </w:r>
            <w:ins w:id="520" w:author="Carolina Gonzalez Sanchez" w:date="2019-10-07T13:57:00Z">
              <w:r w:rsidR="000B44AB" w:rsidRPr="0083266D">
                <w:rPr>
                  <w:rFonts w:ascii="Arial" w:hAnsi="Arial" w:cs="Arial"/>
                  <w:b/>
                </w:rPr>
                <w:t>“CRO</w:t>
              </w:r>
              <w:r w:rsidR="000B44AB">
                <w:rPr>
                  <w:rFonts w:ascii="Arial" w:hAnsi="Arial" w:cs="Arial"/>
                  <w:b/>
                </w:rPr>
                <w:t>”</w:t>
              </w:r>
              <w:r w:rsidR="000B44AB" w:rsidRPr="0083266D">
                <w:rPr>
                  <w:rFonts w:ascii="Arial" w:hAnsi="Arial" w:cs="Arial"/>
                </w:rPr>
                <w:t xml:space="preserve"> </w:t>
              </w:r>
            </w:ins>
            <w:del w:id="521" w:author="Carolina Gonzalez Sanchez" w:date="2019-10-07T13:57:00Z">
              <w:r w:rsidRPr="0083266D" w:rsidDel="000B44AB">
                <w:rPr>
                  <w:rFonts w:ascii="Arial" w:hAnsi="Arial" w:cs="Arial"/>
                  <w:b/>
                </w:rPr>
                <w:delText>CRO</w:delText>
              </w:r>
              <w:r w:rsidRPr="0083266D" w:rsidDel="000B44AB">
                <w:rPr>
                  <w:rFonts w:ascii="Arial" w:hAnsi="Arial" w:cs="Arial"/>
                </w:rPr>
                <w:delText xml:space="preserve"> </w:delText>
              </w:r>
            </w:del>
            <w:r w:rsidRPr="0083266D">
              <w:rPr>
                <w:rFonts w:ascii="Arial" w:hAnsi="Arial" w:cs="Arial"/>
              </w:rPr>
              <w:t xml:space="preserve">y el cumplimiento de todas las demás condiciones aplicables establecidas en el </w:t>
            </w:r>
            <w:r w:rsidR="000B44AB" w:rsidRPr="000B44AB">
              <w:rPr>
                <w:rFonts w:ascii="Arial" w:hAnsi="Arial" w:cs="Arial"/>
                <w:b/>
              </w:rPr>
              <w:t>“CONVENIO PRINCIPAL”</w:t>
            </w:r>
          </w:p>
        </w:tc>
      </w:tr>
      <w:tr w:rsidR="000D1132" w:rsidRPr="0083266D" w14:paraId="178DFBDF" w14:textId="77777777" w:rsidTr="00733BBE">
        <w:trPr>
          <w:jc w:val="center"/>
        </w:trPr>
        <w:tc>
          <w:tcPr>
            <w:tcW w:w="4320" w:type="dxa"/>
          </w:tcPr>
          <w:p w14:paraId="17F30F1E" w14:textId="77777777" w:rsidR="000D1132" w:rsidRPr="0083266D" w:rsidRDefault="000D1132" w:rsidP="00733BBE">
            <w:pPr>
              <w:pStyle w:val="Prrafodelista"/>
              <w:rPr>
                <w:rFonts w:ascii="Arial" w:hAnsi="Arial" w:cs="Arial"/>
              </w:rPr>
            </w:pPr>
          </w:p>
        </w:tc>
        <w:tc>
          <w:tcPr>
            <w:tcW w:w="383" w:type="dxa"/>
          </w:tcPr>
          <w:p w14:paraId="6297BAE0" w14:textId="77777777" w:rsidR="000D1132" w:rsidRPr="0083266D" w:rsidRDefault="000D1132" w:rsidP="00733BBE">
            <w:pPr>
              <w:jc w:val="both"/>
              <w:rPr>
                <w:rFonts w:ascii="Arial" w:hAnsi="Arial" w:cs="Arial"/>
              </w:rPr>
            </w:pPr>
          </w:p>
        </w:tc>
        <w:tc>
          <w:tcPr>
            <w:tcW w:w="4320" w:type="dxa"/>
          </w:tcPr>
          <w:p w14:paraId="71E9206D" w14:textId="77777777" w:rsidR="000D1132" w:rsidRPr="0083266D" w:rsidRDefault="000D1132" w:rsidP="00733BBE">
            <w:pPr>
              <w:jc w:val="both"/>
              <w:rPr>
                <w:rFonts w:ascii="Arial" w:hAnsi="Arial" w:cs="Arial"/>
              </w:rPr>
            </w:pPr>
          </w:p>
        </w:tc>
      </w:tr>
      <w:tr w:rsidR="000D1132" w:rsidRPr="0083266D" w14:paraId="4DEA616F" w14:textId="77777777" w:rsidTr="00733BBE">
        <w:trPr>
          <w:jc w:val="center"/>
        </w:trPr>
        <w:tc>
          <w:tcPr>
            <w:tcW w:w="4320" w:type="dxa"/>
          </w:tcPr>
          <w:p w14:paraId="3D0460AB" w14:textId="77777777" w:rsidR="000D1132" w:rsidRPr="0083266D" w:rsidRDefault="000D1132" w:rsidP="00733BBE">
            <w:pPr>
              <w:jc w:val="both"/>
              <w:rPr>
                <w:rFonts w:ascii="Arial" w:hAnsi="Arial" w:cs="Arial"/>
                <w:lang w:val="en-US"/>
              </w:rPr>
            </w:pPr>
            <w:r w:rsidRPr="0083266D">
              <w:rPr>
                <w:rFonts w:ascii="Arial" w:hAnsi="Arial" w:cs="Arial"/>
                <w:lang w:val="en-US"/>
              </w:rPr>
              <w:t xml:space="preserve">For all visits with payments due on or after the “Payment Cut-off Date”, </w:t>
            </w:r>
          </w:p>
          <w:p w14:paraId="6BFD64F9" w14:textId="77777777" w:rsidR="000D1132" w:rsidRPr="0083266D" w:rsidRDefault="000D1132" w:rsidP="00733BBE">
            <w:pPr>
              <w:jc w:val="both"/>
              <w:rPr>
                <w:rFonts w:ascii="Arial" w:hAnsi="Arial" w:cs="Arial"/>
                <w:lang w:val="en-US"/>
              </w:rPr>
            </w:pPr>
          </w:p>
          <w:p w14:paraId="73179106" w14:textId="77777777" w:rsidR="000D1132" w:rsidRPr="0083266D" w:rsidRDefault="000D1132" w:rsidP="000D1132">
            <w:pPr>
              <w:pStyle w:val="Prrafodelista"/>
              <w:numPr>
                <w:ilvl w:val="0"/>
                <w:numId w:val="4"/>
              </w:numPr>
              <w:ind w:left="342"/>
              <w:jc w:val="both"/>
              <w:rPr>
                <w:rFonts w:ascii="Arial" w:hAnsi="Arial" w:cs="Arial"/>
                <w:lang w:val="en-US"/>
              </w:rPr>
            </w:pPr>
            <w:r w:rsidRPr="0083266D">
              <w:rPr>
                <w:rFonts w:ascii="Arial" w:hAnsi="Arial" w:cs="Arial"/>
                <w:lang w:val="en-US"/>
              </w:rPr>
              <w:t xml:space="preserve">The balance of monies earned will be reimbursed to the Payee by </w:t>
            </w:r>
            <w:r w:rsidRPr="0083266D">
              <w:rPr>
                <w:rFonts w:ascii="Arial" w:hAnsi="Arial" w:cs="Arial"/>
                <w:b/>
                <w:lang w:val="en-US"/>
              </w:rPr>
              <w:t>CRO</w:t>
            </w:r>
            <w:r w:rsidRPr="0083266D">
              <w:rPr>
                <w:rFonts w:ascii="Arial" w:hAnsi="Arial" w:cs="Arial"/>
                <w:lang w:val="en-US"/>
              </w:rPr>
              <w:t xml:space="preserve"> under the original terms of the “Harmonization Agreement”: </w:t>
            </w:r>
          </w:p>
          <w:p w14:paraId="6A239B06" w14:textId="77777777" w:rsidR="000D1132" w:rsidRPr="0083266D" w:rsidRDefault="000D1132" w:rsidP="000D1132">
            <w:pPr>
              <w:pStyle w:val="Prrafodelista"/>
              <w:numPr>
                <w:ilvl w:val="1"/>
                <w:numId w:val="4"/>
              </w:numPr>
              <w:ind w:left="612" w:hanging="180"/>
              <w:jc w:val="both"/>
              <w:rPr>
                <w:rFonts w:ascii="Arial" w:hAnsi="Arial" w:cs="Arial"/>
                <w:lang w:val="en-US"/>
              </w:rPr>
            </w:pPr>
            <w:r w:rsidRPr="0083266D">
              <w:rPr>
                <w:rFonts w:ascii="Arial" w:hAnsi="Arial" w:cs="Arial"/>
                <w:lang w:val="en-US"/>
              </w:rPr>
              <w:t xml:space="preserve">Upon final acceptance by </w:t>
            </w:r>
            <w:r w:rsidRPr="0083266D">
              <w:rPr>
                <w:rFonts w:ascii="Arial" w:hAnsi="Arial" w:cs="Arial"/>
                <w:b/>
                <w:lang w:val="en-US"/>
              </w:rPr>
              <w:t>SPONSOR</w:t>
            </w:r>
            <w:r w:rsidRPr="0083266D">
              <w:rPr>
                <w:rFonts w:ascii="Arial" w:hAnsi="Arial" w:cs="Arial"/>
                <w:lang w:val="en-US"/>
              </w:rPr>
              <w:t xml:space="preserve"> of all “CRFs” pages, all data clarifications issued, the receipt and approval of any outstanding regulatory documents as required by </w:t>
            </w:r>
            <w:r w:rsidRPr="0083266D">
              <w:rPr>
                <w:rFonts w:ascii="Arial" w:hAnsi="Arial" w:cs="Arial"/>
                <w:b/>
                <w:lang w:val="en-US"/>
              </w:rPr>
              <w:t>CRO</w:t>
            </w:r>
            <w:r w:rsidRPr="0083266D">
              <w:rPr>
                <w:rFonts w:ascii="Arial" w:hAnsi="Arial" w:cs="Arial"/>
                <w:lang w:val="en-US"/>
              </w:rPr>
              <w:t xml:space="preserve"> and/or </w:t>
            </w:r>
            <w:r w:rsidRPr="0083266D">
              <w:rPr>
                <w:rFonts w:ascii="Arial" w:hAnsi="Arial" w:cs="Arial"/>
                <w:b/>
                <w:lang w:val="en-US"/>
              </w:rPr>
              <w:t>SPONSOR</w:t>
            </w:r>
            <w:r w:rsidRPr="0083266D">
              <w:rPr>
                <w:rFonts w:ascii="Arial" w:hAnsi="Arial" w:cs="Arial"/>
                <w:lang w:val="en-US"/>
              </w:rPr>
              <w:t xml:space="preserve">, the return of all unused supplies to </w:t>
            </w:r>
            <w:r w:rsidRPr="0083266D">
              <w:rPr>
                <w:rFonts w:ascii="Arial" w:hAnsi="Arial" w:cs="Arial"/>
                <w:b/>
                <w:lang w:val="en-US"/>
              </w:rPr>
              <w:t>CRO</w:t>
            </w:r>
            <w:r w:rsidRPr="0083266D">
              <w:rPr>
                <w:rFonts w:ascii="Arial" w:hAnsi="Arial" w:cs="Arial"/>
                <w:lang w:val="en-US"/>
              </w:rPr>
              <w:t>, upon satisfaction of all other applicable conditions set forth in the “Harmonization Agreement”.</w:t>
            </w:r>
          </w:p>
          <w:p w14:paraId="72FF1B28" w14:textId="77777777" w:rsidR="000D1132" w:rsidRPr="0083266D" w:rsidRDefault="000D1132" w:rsidP="00733BBE">
            <w:pPr>
              <w:pStyle w:val="Prrafodelista"/>
              <w:rPr>
                <w:rFonts w:ascii="Arial" w:hAnsi="Arial" w:cs="Arial"/>
                <w:lang w:val="en-US"/>
              </w:rPr>
            </w:pPr>
          </w:p>
        </w:tc>
        <w:tc>
          <w:tcPr>
            <w:tcW w:w="383" w:type="dxa"/>
          </w:tcPr>
          <w:p w14:paraId="3FC1AF8A" w14:textId="77777777" w:rsidR="000D1132" w:rsidRPr="0083266D" w:rsidRDefault="000D1132" w:rsidP="00733BBE">
            <w:pPr>
              <w:jc w:val="both"/>
              <w:rPr>
                <w:rFonts w:ascii="Arial" w:hAnsi="Arial" w:cs="Arial"/>
                <w:lang w:val="en-US"/>
              </w:rPr>
            </w:pPr>
          </w:p>
        </w:tc>
        <w:tc>
          <w:tcPr>
            <w:tcW w:w="4320" w:type="dxa"/>
          </w:tcPr>
          <w:p w14:paraId="04780B17" w14:textId="77777777" w:rsidR="000D1132" w:rsidRPr="0083266D" w:rsidRDefault="000D1132" w:rsidP="00733BBE">
            <w:pPr>
              <w:jc w:val="both"/>
              <w:rPr>
                <w:rFonts w:ascii="Arial" w:hAnsi="Arial" w:cs="Arial"/>
              </w:rPr>
            </w:pPr>
            <w:r w:rsidRPr="0083266D">
              <w:rPr>
                <w:rFonts w:ascii="Arial" w:hAnsi="Arial" w:cs="Arial"/>
              </w:rPr>
              <w:t>Para todas las visitas con pagos efectivos en o posterior a la “Fecha de corte”,</w:t>
            </w:r>
          </w:p>
          <w:p w14:paraId="0C4E2F8D" w14:textId="77777777" w:rsidR="000D1132" w:rsidRPr="0083266D" w:rsidRDefault="000D1132" w:rsidP="00733BBE">
            <w:pPr>
              <w:jc w:val="both"/>
              <w:rPr>
                <w:rFonts w:ascii="Arial" w:hAnsi="Arial" w:cs="Arial"/>
              </w:rPr>
            </w:pPr>
          </w:p>
          <w:p w14:paraId="2E82DE8F" w14:textId="59B5521C" w:rsidR="000D1132" w:rsidRPr="0083266D" w:rsidRDefault="000D1132" w:rsidP="000D1132">
            <w:pPr>
              <w:pStyle w:val="Prrafodelista"/>
              <w:numPr>
                <w:ilvl w:val="0"/>
                <w:numId w:val="6"/>
              </w:numPr>
              <w:ind w:left="318" w:hanging="318"/>
              <w:jc w:val="both"/>
              <w:rPr>
                <w:rFonts w:ascii="Arial" w:hAnsi="Arial" w:cs="Arial"/>
              </w:rPr>
            </w:pPr>
            <w:r w:rsidRPr="0083266D">
              <w:rPr>
                <w:rFonts w:ascii="Arial" w:hAnsi="Arial" w:cs="Arial"/>
              </w:rPr>
              <w:t xml:space="preserve">El saldo del monto pagadero será reembolsado al Beneficiario del Pago por la </w:t>
            </w:r>
            <w:ins w:id="522" w:author="Carolina Gonzalez Sanchez" w:date="2019-10-07T13:26:00Z">
              <w:r w:rsidR="00FE7232" w:rsidRPr="00FE7232">
                <w:rPr>
                  <w:rFonts w:ascii="Arial" w:hAnsi="Arial" w:cs="Arial"/>
                  <w:b/>
                  <w:rPrChange w:id="523" w:author="Carolina Gonzalez Sanchez" w:date="2019-10-07T13:26:00Z">
                    <w:rPr>
                      <w:rFonts w:ascii="Arial" w:hAnsi="Arial" w:cs="Arial"/>
                    </w:rPr>
                  </w:rPrChange>
                </w:rPr>
                <w:t>“</w:t>
              </w:r>
            </w:ins>
            <w:r w:rsidRPr="0083266D">
              <w:rPr>
                <w:rFonts w:ascii="Arial" w:hAnsi="Arial" w:cs="Arial"/>
                <w:b/>
              </w:rPr>
              <w:t>CRO</w:t>
            </w:r>
            <w:ins w:id="524" w:author="Carolina Gonzalez Sanchez" w:date="2019-10-07T13:26:00Z">
              <w:r w:rsidR="00FE7232">
                <w:rPr>
                  <w:rFonts w:ascii="Arial" w:hAnsi="Arial" w:cs="Arial"/>
                  <w:b/>
                </w:rPr>
                <w:t>”</w:t>
              </w:r>
            </w:ins>
            <w:r w:rsidRPr="0083266D">
              <w:rPr>
                <w:rFonts w:ascii="Arial" w:hAnsi="Arial" w:cs="Arial"/>
              </w:rPr>
              <w:t xml:space="preserve"> de acuerdo a los términos originales del </w:t>
            </w:r>
            <w:r w:rsidR="000B44AB" w:rsidRPr="000B44AB">
              <w:rPr>
                <w:rFonts w:ascii="Arial" w:hAnsi="Arial" w:cs="Arial"/>
                <w:b/>
              </w:rPr>
              <w:t>“CONVENIO PRINCIPAL”</w:t>
            </w:r>
            <w:r w:rsidRPr="0083266D">
              <w:rPr>
                <w:rFonts w:ascii="Arial" w:hAnsi="Arial" w:cs="Arial"/>
              </w:rPr>
              <w:t>:</w:t>
            </w:r>
          </w:p>
          <w:p w14:paraId="6DA0DF79" w14:textId="03AA4709" w:rsidR="000D1132" w:rsidRPr="0083266D" w:rsidDel="000B44AB" w:rsidRDefault="000D1132" w:rsidP="000B44AB">
            <w:pPr>
              <w:pStyle w:val="Prrafodelista"/>
              <w:numPr>
                <w:ilvl w:val="1"/>
                <w:numId w:val="6"/>
              </w:numPr>
              <w:ind w:left="498" w:hanging="90"/>
              <w:jc w:val="both"/>
              <w:rPr>
                <w:del w:id="525" w:author="Carolina Gonzalez Sanchez" w:date="2019-10-07T14:00:00Z"/>
                <w:rFonts w:ascii="Arial" w:hAnsi="Arial" w:cs="Arial"/>
              </w:rPr>
              <w:pPrChange w:id="526" w:author="Carolina Gonzalez Sanchez" w:date="2019-10-07T14:00:00Z">
                <w:pPr>
                  <w:pStyle w:val="Prrafodelista"/>
                  <w:numPr>
                    <w:ilvl w:val="1"/>
                    <w:numId w:val="6"/>
                  </w:numPr>
                  <w:ind w:left="498" w:hanging="90"/>
                  <w:jc w:val="both"/>
                </w:pPr>
              </w:pPrChange>
            </w:pPr>
            <w:r w:rsidRPr="0083266D">
              <w:rPr>
                <w:rFonts w:ascii="Arial" w:hAnsi="Arial" w:cs="Arial"/>
              </w:rPr>
              <w:t xml:space="preserve">Tras la aceptación final por parte del </w:t>
            </w:r>
            <w:ins w:id="527" w:author="Carolina Gonzalez Sanchez" w:date="2019-10-07T13:26:00Z">
              <w:r w:rsidR="00FE7232" w:rsidRPr="00FE7232">
                <w:rPr>
                  <w:rFonts w:ascii="Arial" w:hAnsi="Arial" w:cs="Arial"/>
                  <w:b/>
                  <w:rPrChange w:id="528" w:author="Carolina Gonzalez Sanchez" w:date="2019-10-07T13:26:00Z">
                    <w:rPr>
                      <w:rFonts w:ascii="Arial" w:hAnsi="Arial" w:cs="Arial"/>
                    </w:rPr>
                  </w:rPrChange>
                </w:rPr>
                <w:t>“</w:t>
              </w:r>
            </w:ins>
            <w:r w:rsidRPr="0083266D">
              <w:rPr>
                <w:rFonts w:ascii="Arial" w:hAnsi="Arial" w:cs="Arial"/>
                <w:b/>
              </w:rPr>
              <w:t>PATROCINADOR</w:t>
            </w:r>
            <w:ins w:id="529" w:author="Carolina Gonzalez Sanchez" w:date="2019-10-07T13:26:00Z">
              <w:r w:rsidR="00FE7232">
                <w:rPr>
                  <w:rFonts w:ascii="Arial" w:hAnsi="Arial" w:cs="Arial"/>
                  <w:b/>
                </w:rPr>
                <w:t>”</w:t>
              </w:r>
            </w:ins>
            <w:r w:rsidRPr="0083266D">
              <w:rPr>
                <w:rFonts w:ascii="Arial" w:hAnsi="Arial" w:cs="Arial"/>
              </w:rPr>
              <w:t xml:space="preserve"> de todas las páginas de “</w:t>
            </w:r>
            <w:proofErr w:type="spellStart"/>
            <w:r w:rsidRPr="0083266D">
              <w:rPr>
                <w:rFonts w:ascii="Arial" w:hAnsi="Arial" w:cs="Arial"/>
              </w:rPr>
              <w:t>CRFs</w:t>
            </w:r>
            <w:proofErr w:type="spellEnd"/>
            <w:r w:rsidRPr="0083266D">
              <w:rPr>
                <w:rFonts w:ascii="Arial" w:hAnsi="Arial" w:cs="Arial"/>
              </w:rPr>
              <w:t xml:space="preserve">”, todas las aclaraciones de datos emitidas, la recepción y aprobación de cualquier documento regulatorio que estuviera pendiente según lo requerido por la </w:t>
            </w:r>
            <w:ins w:id="530" w:author="Carolina Gonzalez Sanchez" w:date="2019-10-07T13:27:00Z">
              <w:r w:rsidR="00FE7232" w:rsidRPr="0083266D">
                <w:rPr>
                  <w:rFonts w:ascii="Arial" w:hAnsi="Arial" w:cs="Arial"/>
                  <w:b/>
                </w:rPr>
                <w:t>“</w:t>
              </w:r>
            </w:ins>
            <w:r w:rsidRPr="0083266D">
              <w:rPr>
                <w:rFonts w:ascii="Arial" w:hAnsi="Arial" w:cs="Arial"/>
                <w:b/>
              </w:rPr>
              <w:t>CRO</w:t>
            </w:r>
            <w:ins w:id="531" w:author="Carolina Gonzalez Sanchez" w:date="2019-10-07T13:27:00Z">
              <w:r w:rsidR="00FE7232">
                <w:rPr>
                  <w:rFonts w:ascii="Arial" w:hAnsi="Arial" w:cs="Arial"/>
                  <w:b/>
                </w:rPr>
                <w:t>”</w:t>
              </w:r>
            </w:ins>
            <w:r w:rsidRPr="0083266D">
              <w:rPr>
                <w:rFonts w:ascii="Arial" w:hAnsi="Arial" w:cs="Arial"/>
              </w:rPr>
              <w:t xml:space="preserve"> y/o el </w:t>
            </w:r>
            <w:ins w:id="532" w:author="Carolina Gonzalez Sanchez" w:date="2019-10-07T13:26:00Z">
              <w:r w:rsidR="00FE7232" w:rsidRPr="00FE7232">
                <w:rPr>
                  <w:rFonts w:ascii="Arial" w:hAnsi="Arial" w:cs="Arial"/>
                  <w:b/>
                  <w:rPrChange w:id="533" w:author="Carolina Gonzalez Sanchez" w:date="2019-10-07T13:27:00Z">
                    <w:rPr>
                      <w:rFonts w:ascii="Arial" w:hAnsi="Arial" w:cs="Arial"/>
                    </w:rPr>
                  </w:rPrChange>
                </w:rPr>
                <w:t>“</w:t>
              </w:r>
            </w:ins>
            <w:r w:rsidRPr="0083266D">
              <w:rPr>
                <w:rFonts w:ascii="Arial" w:hAnsi="Arial" w:cs="Arial"/>
                <w:b/>
              </w:rPr>
              <w:t>PATROCINADOR</w:t>
            </w:r>
            <w:ins w:id="534" w:author="Carolina Gonzalez Sanchez" w:date="2019-10-07T13:26:00Z">
              <w:r w:rsidR="00FE7232">
                <w:rPr>
                  <w:rFonts w:ascii="Arial" w:hAnsi="Arial" w:cs="Arial"/>
                  <w:b/>
                </w:rPr>
                <w:t>”</w:t>
              </w:r>
            </w:ins>
            <w:r w:rsidRPr="0083266D">
              <w:rPr>
                <w:rFonts w:ascii="Arial" w:hAnsi="Arial" w:cs="Arial"/>
              </w:rPr>
              <w:t xml:space="preserve">, la devolución de todos los suministros no utilizados a la </w:t>
            </w:r>
            <w:ins w:id="535" w:author="Carolina Gonzalez Sanchez" w:date="2019-10-07T13:27:00Z">
              <w:r w:rsidR="00FE7232" w:rsidRPr="00FE7232">
                <w:rPr>
                  <w:rFonts w:ascii="Arial" w:hAnsi="Arial" w:cs="Arial"/>
                  <w:b/>
                  <w:rPrChange w:id="536" w:author="Carolina Gonzalez Sanchez" w:date="2019-10-07T13:27:00Z">
                    <w:rPr>
                      <w:rFonts w:ascii="Arial" w:hAnsi="Arial" w:cs="Arial"/>
                    </w:rPr>
                  </w:rPrChange>
                </w:rPr>
                <w:t>“</w:t>
              </w:r>
            </w:ins>
            <w:r w:rsidRPr="0083266D">
              <w:rPr>
                <w:rFonts w:ascii="Arial" w:hAnsi="Arial" w:cs="Arial"/>
                <w:b/>
              </w:rPr>
              <w:t>CRO</w:t>
            </w:r>
            <w:ins w:id="537" w:author="Carolina Gonzalez Sanchez" w:date="2019-10-07T13:27:00Z">
              <w:r w:rsidR="00FE7232">
                <w:rPr>
                  <w:rFonts w:ascii="Arial" w:hAnsi="Arial" w:cs="Arial"/>
                  <w:b/>
                </w:rPr>
                <w:t>”</w:t>
              </w:r>
            </w:ins>
            <w:r w:rsidRPr="0083266D">
              <w:rPr>
                <w:rFonts w:ascii="Arial" w:hAnsi="Arial" w:cs="Arial"/>
              </w:rPr>
              <w:t xml:space="preserve"> y el cumplimiento de todas las demás condiciones aplicables establecidas en el </w:t>
            </w:r>
            <w:r w:rsidR="00FE7232" w:rsidRPr="00FE7232">
              <w:rPr>
                <w:rFonts w:ascii="Arial" w:hAnsi="Arial" w:cs="Arial"/>
                <w:b/>
              </w:rPr>
              <w:t>“CONVENIO PRINCIPAL”</w:t>
            </w:r>
            <w:ins w:id="538" w:author="Carolina Gonzalez Sanchez" w:date="2019-10-07T14:00:00Z">
              <w:r w:rsidR="000B44AB">
                <w:rPr>
                  <w:rFonts w:ascii="Arial" w:hAnsi="Arial" w:cs="Arial"/>
                  <w:b/>
                </w:rPr>
                <w:t>.</w:t>
              </w:r>
            </w:ins>
          </w:p>
          <w:p w14:paraId="4FAA28C1" w14:textId="77777777" w:rsidR="000D1132" w:rsidRPr="0083266D" w:rsidRDefault="000D1132" w:rsidP="000B44AB">
            <w:pPr>
              <w:pStyle w:val="Prrafodelista"/>
              <w:numPr>
                <w:ilvl w:val="1"/>
                <w:numId w:val="6"/>
              </w:numPr>
              <w:ind w:left="498" w:hanging="90"/>
              <w:jc w:val="both"/>
              <w:rPr>
                <w:rFonts w:ascii="Arial" w:hAnsi="Arial" w:cs="Arial"/>
              </w:rPr>
              <w:pPrChange w:id="539" w:author="Carolina Gonzalez Sanchez" w:date="2019-10-07T14:00:00Z">
                <w:pPr>
                  <w:jc w:val="both"/>
                </w:pPr>
              </w:pPrChange>
            </w:pPr>
          </w:p>
        </w:tc>
      </w:tr>
      <w:tr w:rsidR="000D1132" w:rsidRPr="0083266D" w14:paraId="55D5DAD7" w14:textId="77777777" w:rsidTr="00733BBE">
        <w:trPr>
          <w:jc w:val="center"/>
        </w:trPr>
        <w:tc>
          <w:tcPr>
            <w:tcW w:w="4320" w:type="dxa"/>
          </w:tcPr>
          <w:p w14:paraId="33A8B9B0" w14:textId="77777777" w:rsidR="000D1132" w:rsidRPr="0083266D" w:rsidRDefault="000D1132" w:rsidP="00733BBE">
            <w:pPr>
              <w:jc w:val="both"/>
              <w:rPr>
                <w:rFonts w:ascii="Arial" w:hAnsi="Arial" w:cs="Arial"/>
              </w:rPr>
            </w:pPr>
          </w:p>
        </w:tc>
        <w:tc>
          <w:tcPr>
            <w:tcW w:w="383" w:type="dxa"/>
          </w:tcPr>
          <w:p w14:paraId="6AE87106" w14:textId="77777777" w:rsidR="000D1132" w:rsidRPr="0083266D" w:rsidRDefault="000D1132" w:rsidP="00733BBE">
            <w:pPr>
              <w:jc w:val="both"/>
              <w:rPr>
                <w:rFonts w:ascii="Arial" w:hAnsi="Arial" w:cs="Arial"/>
              </w:rPr>
            </w:pPr>
          </w:p>
        </w:tc>
        <w:tc>
          <w:tcPr>
            <w:tcW w:w="4320" w:type="dxa"/>
          </w:tcPr>
          <w:p w14:paraId="7244D615" w14:textId="77777777" w:rsidR="000D1132" w:rsidRPr="0083266D" w:rsidRDefault="000D1132" w:rsidP="00733BBE">
            <w:pPr>
              <w:jc w:val="both"/>
              <w:rPr>
                <w:rFonts w:ascii="Arial" w:hAnsi="Arial" w:cs="Arial"/>
              </w:rPr>
            </w:pPr>
          </w:p>
        </w:tc>
      </w:tr>
      <w:tr w:rsidR="000D1132" w:rsidRPr="0083266D" w14:paraId="6E27C7CA" w14:textId="77777777" w:rsidTr="00733BBE">
        <w:trPr>
          <w:jc w:val="center"/>
        </w:trPr>
        <w:tc>
          <w:tcPr>
            <w:tcW w:w="4320" w:type="dxa"/>
          </w:tcPr>
          <w:p w14:paraId="083943A6" w14:textId="769EBB45" w:rsidR="000D1132" w:rsidRPr="0083266D" w:rsidDel="000B44AB" w:rsidRDefault="000D1132" w:rsidP="000B44AB">
            <w:pPr>
              <w:jc w:val="both"/>
              <w:rPr>
                <w:del w:id="540" w:author="Carolina Gonzalez Sanchez" w:date="2019-10-07T14:00:00Z"/>
                <w:rFonts w:ascii="Arial" w:hAnsi="Arial" w:cs="Arial"/>
                <w:lang w:val="en-US"/>
              </w:rPr>
              <w:pPrChange w:id="541" w:author="Carolina Gonzalez Sanchez" w:date="2019-10-07T14:00:00Z">
                <w:pPr>
                  <w:jc w:val="both"/>
                </w:pPr>
              </w:pPrChange>
            </w:pPr>
            <w:r w:rsidRPr="0083266D">
              <w:rPr>
                <w:rFonts w:ascii="Arial" w:hAnsi="Arial" w:cs="Arial"/>
                <w:lang w:val="en-US"/>
              </w:rPr>
              <w:t>All payments to payee will be carried out in Mexican Pesos, the official currency in Mexico, according to the exchange rate that the Payee´s bank uses the day the transaction is made.</w:t>
            </w:r>
          </w:p>
          <w:p w14:paraId="17E4ED1B" w14:textId="77777777" w:rsidR="000D1132" w:rsidRPr="0083266D" w:rsidRDefault="000D1132" w:rsidP="000B44AB">
            <w:pPr>
              <w:jc w:val="both"/>
              <w:rPr>
                <w:rFonts w:ascii="Arial" w:hAnsi="Arial" w:cs="Arial"/>
                <w:lang w:val="en-US"/>
              </w:rPr>
            </w:pPr>
          </w:p>
        </w:tc>
        <w:tc>
          <w:tcPr>
            <w:tcW w:w="383" w:type="dxa"/>
          </w:tcPr>
          <w:p w14:paraId="4468E852" w14:textId="77777777" w:rsidR="000D1132" w:rsidRPr="0083266D" w:rsidRDefault="000D1132" w:rsidP="00733BBE">
            <w:pPr>
              <w:jc w:val="both"/>
              <w:rPr>
                <w:rFonts w:ascii="Arial" w:hAnsi="Arial" w:cs="Arial"/>
                <w:lang w:val="en-US"/>
              </w:rPr>
            </w:pPr>
          </w:p>
        </w:tc>
        <w:tc>
          <w:tcPr>
            <w:tcW w:w="4320" w:type="dxa"/>
          </w:tcPr>
          <w:p w14:paraId="07A55E85" w14:textId="77777777" w:rsidR="000D1132" w:rsidRPr="0083266D" w:rsidRDefault="000D1132" w:rsidP="00733BBE">
            <w:pPr>
              <w:jc w:val="both"/>
              <w:rPr>
                <w:rFonts w:ascii="Arial" w:hAnsi="Arial" w:cs="Arial"/>
              </w:rPr>
            </w:pPr>
            <w:r w:rsidRPr="0083266D">
              <w:rPr>
                <w:rFonts w:ascii="Arial" w:hAnsi="Arial" w:cs="Arial"/>
              </w:rPr>
              <w:t>Los pagos al beneficiario se efectuarán en pesos mexicanos, la moneda oficial de México, según el tipo de cambio que maneje el banco del beneficiario del pago el día en que se realice la transacción.</w:t>
            </w:r>
          </w:p>
        </w:tc>
      </w:tr>
      <w:tr w:rsidR="000D1132" w:rsidRPr="0083266D" w14:paraId="539DEC35" w14:textId="77777777" w:rsidTr="00733BBE">
        <w:trPr>
          <w:jc w:val="center"/>
        </w:trPr>
        <w:tc>
          <w:tcPr>
            <w:tcW w:w="4320" w:type="dxa"/>
          </w:tcPr>
          <w:p w14:paraId="0728886C" w14:textId="77777777" w:rsidR="000D1132" w:rsidRPr="0083266D" w:rsidRDefault="000D1132" w:rsidP="00733BBE">
            <w:pPr>
              <w:jc w:val="both"/>
              <w:rPr>
                <w:rFonts w:ascii="Arial" w:hAnsi="Arial" w:cs="Arial"/>
              </w:rPr>
            </w:pPr>
          </w:p>
        </w:tc>
        <w:tc>
          <w:tcPr>
            <w:tcW w:w="383" w:type="dxa"/>
          </w:tcPr>
          <w:p w14:paraId="39064A69" w14:textId="77777777" w:rsidR="000D1132" w:rsidRPr="0083266D" w:rsidRDefault="000D1132" w:rsidP="00733BBE">
            <w:pPr>
              <w:jc w:val="both"/>
              <w:rPr>
                <w:rFonts w:ascii="Arial" w:hAnsi="Arial" w:cs="Arial"/>
              </w:rPr>
            </w:pPr>
          </w:p>
        </w:tc>
        <w:tc>
          <w:tcPr>
            <w:tcW w:w="4320" w:type="dxa"/>
          </w:tcPr>
          <w:p w14:paraId="41617A4E" w14:textId="77777777" w:rsidR="000D1132" w:rsidRPr="0083266D" w:rsidRDefault="000D1132" w:rsidP="00733BBE">
            <w:pPr>
              <w:jc w:val="both"/>
              <w:rPr>
                <w:rFonts w:ascii="Arial" w:hAnsi="Arial" w:cs="Arial"/>
              </w:rPr>
            </w:pPr>
          </w:p>
        </w:tc>
      </w:tr>
      <w:tr w:rsidR="000D1132" w:rsidRPr="0083266D" w14:paraId="46621346" w14:textId="77777777" w:rsidTr="00733BBE">
        <w:trPr>
          <w:jc w:val="center"/>
        </w:trPr>
        <w:tc>
          <w:tcPr>
            <w:tcW w:w="4320" w:type="dxa"/>
          </w:tcPr>
          <w:p w14:paraId="6C7BA057" w14:textId="77777777" w:rsidR="000D1132" w:rsidRPr="003A37C8" w:rsidRDefault="000D1132" w:rsidP="00733BBE">
            <w:pPr>
              <w:jc w:val="both"/>
              <w:rPr>
                <w:rFonts w:ascii="Arial" w:hAnsi="Arial" w:cs="Arial"/>
                <w:lang w:val="en-US"/>
              </w:rPr>
            </w:pPr>
            <w:r w:rsidRPr="003A37C8">
              <w:rPr>
                <w:rFonts w:ascii="Arial" w:hAnsi="Arial" w:cs="Arial"/>
                <w:b/>
                <w:lang w:val="en-US"/>
              </w:rPr>
              <w:t>Major disqualifying “Protocol” violations are not payable under the “Harmonization Agreement” or this “Amendment No. 1”.</w:t>
            </w:r>
          </w:p>
        </w:tc>
        <w:tc>
          <w:tcPr>
            <w:tcW w:w="383" w:type="dxa"/>
          </w:tcPr>
          <w:p w14:paraId="5DC329CE" w14:textId="77777777" w:rsidR="000D1132" w:rsidRPr="003A37C8" w:rsidRDefault="000D1132" w:rsidP="00733BBE">
            <w:pPr>
              <w:jc w:val="both"/>
              <w:rPr>
                <w:rFonts w:ascii="Arial" w:hAnsi="Arial" w:cs="Arial"/>
                <w:lang w:val="en-US"/>
              </w:rPr>
            </w:pPr>
          </w:p>
        </w:tc>
        <w:tc>
          <w:tcPr>
            <w:tcW w:w="4320" w:type="dxa"/>
          </w:tcPr>
          <w:p w14:paraId="2327BBF3" w14:textId="397AF670" w:rsidR="000D1132" w:rsidRPr="003A37C8" w:rsidRDefault="000D1132" w:rsidP="00733BBE">
            <w:pPr>
              <w:jc w:val="both"/>
              <w:rPr>
                <w:rFonts w:ascii="Arial" w:hAnsi="Arial" w:cs="Arial"/>
                <w:b/>
              </w:rPr>
            </w:pPr>
            <w:r w:rsidRPr="003A37C8">
              <w:rPr>
                <w:rFonts w:ascii="Arial" w:hAnsi="Arial" w:cs="Arial"/>
                <w:b/>
              </w:rPr>
              <w:t xml:space="preserve">Las violaciones graves del “Protocolo” y </w:t>
            </w:r>
            <w:proofErr w:type="spellStart"/>
            <w:r w:rsidRPr="003A37C8">
              <w:rPr>
                <w:rFonts w:ascii="Arial" w:hAnsi="Arial" w:cs="Arial"/>
                <w:b/>
              </w:rPr>
              <w:t>descalificantes</w:t>
            </w:r>
            <w:proofErr w:type="spellEnd"/>
            <w:r w:rsidRPr="003A37C8">
              <w:rPr>
                <w:rFonts w:ascii="Arial" w:hAnsi="Arial" w:cs="Arial"/>
                <w:b/>
              </w:rPr>
              <w:t xml:space="preserve"> no serán pagaderas en el marco del </w:t>
            </w:r>
            <w:r w:rsidR="000B44AB" w:rsidRPr="003A37C8">
              <w:rPr>
                <w:rFonts w:ascii="Arial" w:hAnsi="Arial" w:cs="Arial"/>
                <w:b/>
                <w:rPrChange w:id="542" w:author="Carolina Gonzalez Sanchez" w:date="2019-10-07T16:29:00Z">
                  <w:rPr>
                    <w:rFonts w:ascii="Arial" w:hAnsi="Arial" w:cs="Arial"/>
                    <w:b/>
                    <w:highlight w:val="yellow"/>
                  </w:rPr>
                </w:rPrChange>
              </w:rPr>
              <w:t xml:space="preserve">“CONVENIO PRINCIPAL” </w:t>
            </w:r>
            <w:r w:rsidRPr="003A37C8">
              <w:rPr>
                <w:rFonts w:ascii="Arial" w:hAnsi="Arial" w:cs="Arial"/>
                <w:b/>
              </w:rPr>
              <w:t xml:space="preserve">ni de este </w:t>
            </w:r>
            <w:r w:rsidR="000B44AB" w:rsidRPr="003A37C8">
              <w:rPr>
                <w:rFonts w:ascii="Arial" w:hAnsi="Arial" w:cs="Arial"/>
                <w:b/>
                <w:rPrChange w:id="543" w:author="Carolina Gonzalez Sanchez" w:date="2019-10-07T16:29:00Z">
                  <w:rPr>
                    <w:rFonts w:ascii="Arial" w:hAnsi="Arial" w:cs="Arial"/>
                    <w:b/>
                    <w:highlight w:val="yellow"/>
                  </w:rPr>
                </w:rPrChange>
              </w:rPr>
              <w:t>“CONVENIO MODIFICATORIO NO. 1”.</w:t>
            </w:r>
            <w:bookmarkStart w:id="544" w:name="_GoBack"/>
            <w:bookmarkEnd w:id="544"/>
          </w:p>
        </w:tc>
      </w:tr>
      <w:tr w:rsidR="000D1132" w:rsidRPr="0083266D" w14:paraId="5ACB905E" w14:textId="77777777" w:rsidTr="00733BBE">
        <w:trPr>
          <w:jc w:val="center"/>
        </w:trPr>
        <w:tc>
          <w:tcPr>
            <w:tcW w:w="4320" w:type="dxa"/>
          </w:tcPr>
          <w:p w14:paraId="3B8A2E89" w14:textId="77777777" w:rsidR="000D1132" w:rsidRPr="0083266D" w:rsidRDefault="000D1132" w:rsidP="00733BBE">
            <w:pPr>
              <w:jc w:val="both"/>
              <w:rPr>
                <w:rFonts w:ascii="Arial" w:hAnsi="Arial" w:cs="Arial"/>
              </w:rPr>
            </w:pPr>
          </w:p>
        </w:tc>
        <w:tc>
          <w:tcPr>
            <w:tcW w:w="383" w:type="dxa"/>
          </w:tcPr>
          <w:p w14:paraId="3F2809E6" w14:textId="77777777" w:rsidR="000D1132" w:rsidRPr="0083266D" w:rsidRDefault="000D1132" w:rsidP="00733BBE">
            <w:pPr>
              <w:jc w:val="both"/>
              <w:rPr>
                <w:rFonts w:ascii="Arial" w:hAnsi="Arial" w:cs="Arial"/>
              </w:rPr>
            </w:pPr>
          </w:p>
        </w:tc>
        <w:tc>
          <w:tcPr>
            <w:tcW w:w="4320" w:type="dxa"/>
          </w:tcPr>
          <w:p w14:paraId="7E108502" w14:textId="77777777" w:rsidR="000D1132" w:rsidRPr="0083266D" w:rsidRDefault="000D1132" w:rsidP="00733BBE">
            <w:pPr>
              <w:jc w:val="both"/>
              <w:rPr>
                <w:rFonts w:ascii="Arial" w:hAnsi="Arial" w:cs="Arial"/>
              </w:rPr>
            </w:pPr>
          </w:p>
        </w:tc>
      </w:tr>
      <w:tr w:rsidR="000D1132" w:rsidRPr="0083266D" w14:paraId="08BB5AB3" w14:textId="77777777" w:rsidTr="00733BBE">
        <w:trPr>
          <w:jc w:val="center"/>
        </w:trPr>
        <w:tc>
          <w:tcPr>
            <w:tcW w:w="4320" w:type="dxa"/>
          </w:tcPr>
          <w:p w14:paraId="4E6E3CB1" w14:textId="77777777" w:rsidR="000D1132" w:rsidRPr="0083266D" w:rsidRDefault="000D1132" w:rsidP="00733BBE">
            <w:pPr>
              <w:jc w:val="both"/>
              <w:rPr>
                <w:rFonts w:ascii="Arial" w:hAnsi="Arial" w:cs="Arial"/>
                <w:lang w:val="en-US"/>
              </w:rPr>
            </w:pPr>
            <w:r w:rsidRPr="0083266D">
              <w:rPr>
                <w:rFonts w:ascii="Arial" w:hAnsi="Arial" w:cs="Arial"/>
                <w:b/>
                <w:lang w:val="en-US"/>
              </w:rPr>
              <w:t>FOURTH.</w:t>
            </w:r>
            <w:r w:rsidRPr="0083266D">
              <w:rPr>
                <w:rFonts w:ascii="Arial" w:hAnsi="Arial" w:cs="Arial"/>
                <w:lang w:val="en-US"/>
              </w:rPr>
              <w:t xml:space="preserve"> The “Parties” agree that the Clause THIRD. VALIDITY of the “Harmonization Agreement” shall be deleted in its entirety and replaced with the following:</w:t>
            </w:r>
          </w:p>
        </w:tc>
        <w:tc>
          <w:tcPr>
            <w:tcW w:w="383" w:type="dxa"/>
          </w:tcPr>
          <w:p w14:paraId="761B2445" w14:textId="77777777" w:rsidR="000D1132" w:rsidRPr="0083266D" w:rsidRDefault="000D1132" w:rsidP="00733BBE">
            <w:pPr>
              <w:jc w:val="both"/>
              <w:rPr>
                <w:rFonts w:ascii="Arial" w:hAnsi="Arial" w:cs="Arial"/>
                <w:lang w:val="en-US"/>
              </w:rPr>
            </w:pPr>
          </w:p>
        </w:tc>
        <w:tc>
          <w:tcPr>
            <w:tcW w:w="4320" w:type="dxa"/>
          </w:tcPr>
          <w:p w14:paraId="0A4B6055" w14:textId="0AFAB980" w:rsidR="000D1132" w:rsidRPr="0083266D" w:rsidRDefault="000D1132" w:rsidP="000B44AB">
            <w:pPr>
              <w:jc w:val="both"/>
              <w:rPr>
                <w:rFonts w:ascii="Arial" w:hAnsi="Arial" w:cs="Arial"/>
              </w:rPr>
            </w:pPr>
            <w:r w:rsidRPr="0083266D">
              <w:rPr>
                <w:rFonts w:ascii="Arial" w:hAnsi="Arial" w:cs="Arial"/>
                <w:b/>
              </w:rPr>
              <w:t xml:space="preserve">CUARTA. </w:t>
            </w:r>
            <w:ins w:id="545" w:author="Carolina Gonzalez Sanchez" w:date="2019-10-07T14:01:00Z">
              <w:r w:rsidR="000B44AB" w:rsidRPr="000B44AB">
                <w:rPr>
                  <w:rFonts w:ascii="Arial" w:hAnsi="Arial" w:cs="Arial"/>
                  <w:b/>
                </w:rPr>
                <w:t>“</w:t>
              </w:r>
            </w:ins>
            <w:r w:rsidR="000B44AB" w:rsidRPr="000B44AB">
              <w:rPr>
                <w:rFonts w:ascii="Arial" w:hAnsi="Arial" w:cs="Arial"/>
                <w:b/>
              </w:rPr>
              <w:t xml:space="preserve">LAS </w:t>
            </w:r>
            <w:del w:id="546" w:author="Carolina Gonzalez Sanchez" w:date="2019-10-07T14:01:00Z">
              <w:r w:rsidR="000B44AB" w:rsidRPr="000B44AB" w:rsidDel="000B44AB">
                <w:rPr>
                  <w:rFonts w:ascii="Arial" w:hAnsi="Arial" w:cs="Arial"/>
                  <w:b/>
                </w:rPr>
                <w:delText>“</w:delText>
              </w:r>
            </w:del>
            <w:r w:rsidR="000B44AB" w:rsidRPr="000B44AB">
              <w:rPr>
                <w:rFonts w:ascii="Arial" w:hAnsi="Arial" w:cs="Arial"/>
                <w:b/>
              </w:rPr>
              <w:t>PARTES”</w:t>
            </w:r>
            <w:r w:rsidR="000B44AB" w:rsidRPr="0083266D">
              <w:rPr>
                <w:rFonts w:ascii="Arial" w:hAnsi="Arial" w:cs="Arial"/>
              </w:rPr>
              <w:t xml:space="preserve"> </w:t>
            </w:r>
            <w:r w:rsidRPr="0083266D">
              <w:rPr>
                <w:rFonts w:ascii="Arial" w:hAnsi="Arial" w:cs="Arial"/>
              </w:rPr>
              <w:t xml:space="preserve">convienen que la Cláusula </w:t>
            </w:r>
            <w:r w:rsidRPr="000B44AB">
              <w:rPr>
                <w:rFonts w:ascii="Arial" w:hAnsi="Arial" w:cs="Arial"/>
                <w:b/>
                <w:rPrChange w:id="547" w:author="Carolina Gonzalez Sanchez" w:date="2019-10-07T14:01:00Z">
                  <w:rPr>
                    <w:rFonts w:ascii="Arial" w:hAnsi="Arial" w:cs="Arial"/>
                  </w:rPr>
                </w:rPrChange>
              </w:rPr>
              <w:t>TERCERA. VIGENCIA</w:t>
            </w:r>
            <w:r w:rsidRPr="0083266D">
              <w:rPr>
                <w:rFonts w:ascii="Arial" w:hAnsi="Arial" w:cs="Arial"/>
              </w:rPr>
              <w:t xml:space="preserve"> del </w:t>
            </w:r>
            <w:r w:rsidR="000B44AB" w:rsidRPr="000B44AB">
              <w:rPr>
                <w:rFonts w:ascii="Arial" w:hAnsi="Arial" w:cs="Arial"/>
                <w:b/>
              </w:rPr>
              <w:t>“CONVENIO PRINCIPAL”</w:t>
            </w:r>
            <w:r w:rsidR="000B44AB" w:rsidRPr="0083266D">
              <w:rPr>
                <w:rFonts w:ascii="Arial" w:hAnsi="Arial" w:cs="Arial"/>
              </w:rPr>
              <w:t xml:space="preserve"> </w:t>
            </w:r>
            <w:r w:rsidRPr="0083266D">
              <w:rPr>
                <w:rFonts w:ascii="Arial" w:hAnsi="Arial" w:cs="Arial"/>
              </w:rPr>
              <w:t xml:space="preserve">será eliminada en su totalidad y reemplazada por lo siguiente: </w:t>
            </w:r>
          </w:p>
        </w:tc>
      </w:tr>
      <w:tr w:rsidR="000D1132" w:rsidRPr="0083266D" w14:paraId="72299EE9" w14:textId="77777777" w:rsidTr="00733BBE">
        <w:trPr>
          <w:jc w:val="center"/>
        </w:trPr>
        <w:tc>
          <w:tcPr>
            <w:tcW w:w="4320" w:type="dxa"/>
          </w:tcPr>
          <w:p w14:paraId="169332E3" w14:textId="77777777" w:rsidR="000D1132" w:rsidRPr="0083266D" w:rsidRDefault="000D1132" w:rsidP="00733BBE">
            <w:pPr>
              <w:jc w:val="both"/>
              <w:rPr>
                <w:rFonts w:ascii="Arial" w:hAnsi="Arial" w:cs="Arial"/>
              </w:rPr>
            </w:pPr>
          </w:p>
        </w:tc>
        <w:tc>
          <w:tcPr>
            <w:tcW w:w="383" w:type="dxa"/>
          </w:tcPr>
          <w:p w14:paraId="2813E83D" w14:textId="77777777" w:rsidR="000D1132" w:rsidRPr="0083266D" w:rsidRDefault="000D1132" w:rsidP="00733BBE">
            <w:pPr>
              <w:jc w:val="both"/>
              <w:rPr>
                <w:rFonts w:ascii="Arial" w:hAnsi="Arial" w:cs="Arial"/>
              </w:rPr>
            </w:pPr>
          </w:p>
        </w:tc>
        <w:tc>
          <w:tcPr>
            <w:tcW w:w="4320" w:type="dxa"/>
          </w:tcPr>
          <w:p w14:paraId="1EC1215D" w14:textId="77777777" w:rsidR="000D1132" w:rsidRPr="0083266D" w:rsidRDefault="000D1132" w:rsidP="00733BBE">
            <w:pPr>
              <w:jc w:val="both"/>
              <w:rPr>
                <w:rFonts w:ascii="Arial" w:hAnsi="Arial" w:cs="Arial"/>
              </w:rPr>
            </w:pPr>
          </w:p>
        </w:tc>
      </w:tr>
      <w:tr w:rsidR="000D1132" w:rsidRPr="0083266D" w14:paraId="0E5BF5C2" w14:textId="77777777" w:rsidTr="00733BBE">
        <w:trPr>
          <w:jc w:val="center"/>
        </w:trPr>
        <w:tc>
          <w:tcPr>
            <w:tcW w:w="4320" w:type="dxa"/>
          </w:tcPr>
          <w:p w14:paraId="41C23E57" w14:textId="77777777" w:rsidR="000D1132" w:rsidRPr="0083266D" w:rsidRDefault="000D1132" w:rsidP="00733BBE">
            <w:pPr>
              <w:jc w:val="center"/>
              <w:rPr>
                <w:rFonts w:ascii="Arial" w:hAnsi="Arial" w:cs="Arial"/>
              </w:rPr>
            </w:pPr>
            <w:r w:rsidRPr="0083266D">
              <w:rPr>
                <w:rFonts w:ascii="Arial" w:hAnsi="Arial" w:cs="Arial"/>
                <w:b/>
                <w:lang w:val="en-US"/>
              </w:rPr>
              <w:t>THIRD. VALIDITY:</w:t>
            </w:r>
          </w:p>
        </w:tc>
        <w:tc>
          <w:tcPr>
            <w:tcW w:w="383" w:type="dxa"/>
          </w:tcPr>
          <w:p w14:paraId="53DE6672" w14:textId="77777777" w:rsidR="000D1132" w:rsidRPr="0083266D" w:rsidRDefault="000D1132" w:rsidP="00733BBE">
            <w:pPr>
              <w:jc w:val="both"/>
              <w:rPr>
                <w:rFonts w:ascii="Arial" w:hAnsi="Arial" w:cs="Arial"/>
              </w:rPr>
            </w:pPr>
          </w:p>
        </w:tc>
        <w:tc>
          <w:tcPr>
            <w:tcW w:w="4320" w:type="dxa"/>
          </w:tcPr>
          <w:p w14:paraId="160D1143" w14:textId="77777777" w:rsidR="000D1132" w:rsidRPr="0083266D" w:rsidRDefault="000D1132" w:rsidP="00733BBE">
            <w:pPr>
              <w:jc w:val="center"/>
              <w:rPr>
                <w:rFonts w:ascii="Arial" w:hAnsi="Arial" w:cs="Arial"/>
              </w:rPr>
            </w:pPr>
            <w:r w:rsidRPr="0083266D">
              <w:rPr>
                <w:rFonts w:ascii="Arial" w:hAnsi="Arial" w:cs="Arial"/>
                <w:b/>
              </w:rPr>
              <w:t>TERCERA. VIGENCIA:</w:t>
            </w:r>
          </w:p>
        </w:tc>
      </w:tr>
      <w:tr w:rsidR="000D1132" w:rsidRPr="0083266D" w14:paraId="7736CE11" w14:textId="77777777" w:rsidTr="00733BBE">
        <w:trPr>
          <w:jc w:val="center"/>
        </w:trPr>
        <w:tc>
          <w:tcPr>
            <w:tcW w:w="4320" w:type="dxa"/>
          </w:tcPr>
          <w:p w14:paraId="78EFD2B7" w14:textId="77777777" w:rsidR="000D1132" w:rsidRPr="0083266D" w:rsidRDefault="000D1132" w:rsidP="00733BBE">
            <w:pPr>
              <w:jc w:val="both"/>
              <w:rPr>
                <w:rFonts w:ascii="Arial" w:hAnsi="Arial" w:cs="Arial"/>
              </w:rPr>
            </w:pPr>
          </w:p>
        </w:tc>
        <w:tc>
          <w:tcPr>
            <w:tcW w:w="383" w:type="dxa"/>
          </w:tcPr>
          <w:p w14:paraId="23739C03" w14:textId="77777777" w:rsidR="000D1132" w:rsidRPr="0083266D" w:rsidRDefault="000D1132" w:rsidP="00733BBE">
            <w:pPr>
              <w:jc w:val="both"/>
              <w:rPr>
                <w:rFonts w:ascii="Arial" w:hAnsi="Arial" w:cs="Arial"/>
              </w:rPr>
            </w:pPr>
          </w:p>
        </w:tc>
        <w:tc>
          <w:tcPr>
            <w:tcW w:w="4320" w:type="dxa"/>
          </w:tcPr>
          <w:p w14:paraId="2534D75D" w14:textId="77777777" w:rsidR="000D1132" w:rsidRPr="0083266D" w:rsidRDefault="000D1132" w:rsidP="00733BBE">
            <w:pPr>
              <w:jc w:val="both"/>
              <w:rPr>
                <w:rFonts w:ascii="Arial" w:hAnsi="Arial" w:cs="Arial"/>
              </w:rPr>
            </w:pPr>
          </w:p>
        </w:tc>
      </w:tr>
      <w:tr w:rsidR="000D1132" w:rsidRPr="0083266D" w14:paraId="243882FE" w14:textId="77777777" w:rsidTr="00733BBE">
        <w:trPr>
          <w:jc w:val="center"/>
        </w:trPr>
        <w:tc>
          <w:tcPr>
            <w:tcW w:w="4320" w:type="dxa"/>
          </w:tcPr>
          <w:p w14:paraId="0C8C66BA" w14:textId="77777777" w:rsidR="000D1132" w:rsidRPr="0083266D" w:rsidRDefault="000D1132" w:rsidP="00733BBE">
            <w:pPr>
              <w:jc w:val="both"/>
              <w:rPr>
                <w:rFonts w:ascii="Arial" w:hAnsi="Arial" w:cs="Arial"/>
                <w:lang w:val="en-US"/>
              </w:rPr>
            </w:pPr>
            <w:r w:rsidRPr="0083266D">
              <w:rPr>
                <w:rFonts w:ascii="Arial" w:hAnsi="Arial" w:cs="Arial"/>
                <w:lang w:val="en-US"/>
              </w:rPr>
              <w:t>The “Parties” agree to establish a validity period for the “Harmonization Agreement” with start from the execution of the “Harmonization Agreement” and termination on July 1</w:t>
            </w:r>
            <w:r w:rsidRPr="0083266D">
              <w:rPr>
                <w:rFonts w:ascii="Arial" w:hAnsi="Arial" w:cs="Arial"/>
                <w:vertAlign w:val="superscript"/>
                <w:lang w:val="en-US"/>
              </w:rPr>
              <w:t>st</w:t>
            </w:r>
            <w:r w:rsidRPr="0083266D">
              <w:rPr>
                <w:rFonts w:ascii="Arial" w:hAnsi="Arial" w:cs="Arial"/>
                <w:lang w:val="en-US"/>
              </w:rPr>
              <w:t>, 2023.</w:t>
            </w:r>
          </w:p>
          <w:p w14:paraId="014DAD7D" w14:textId="77777777" w:rsidR="000D1132" w:rsidRPr="0083266D" w:rsidRDefault="000D1132" w:rsidP="00733BBE">
            <w:pPr>
              <w:jc w:val="both"/>
              <w:rPr>
                <w:rFonts w:ascii="Arial" w:hAnsi="Arial" w:cs="Arial"/>
                <w:lang w:val="en-US"/>
              </w:rPr>
            </w:pPr>
          </w:p>
          <w:p w14:paraId="1C054591" w14:textId="77777777" w:rsidR="000D1132" w:rsidRPr="0083266D" w:rsidRDefault="000D1132" w:rsidP="00733BBE">
            <w:pPr>
              <w:jc w:val="both"/>
              <w:rPr>
                <w:rFonts w:ascii="Arial" w:hAnsi="Arial" w:cs="Arial"/>
                <w:lang w:val="en-US"/>
              </w:rPr>
            </w:pPr>
            <w:r w:rsidRPr="00886990">
              <w:rPr>
                <w:rFonts w:ascii="Arial" w:hAnsi="Arial" w:cs="Arial"/>
                <w:lang w:val="en-US"/>
              </w:rPr>
              <w:t xml:space="preserve">The terms of this “Harmonization Agreement” that contain obligations or rights that extend beyond the validity period established in this clause, shall </w:t>
            </w:r>
            <w:r w:rsidRPr="00886990">
              <w:rPr>
                <w:rFonts w:ascii="Arial" w:hAnsi="Arial" w:cs="Arial"/>
                <w:lang w:val="en-US"/>
              </w:rPr>
              <w:lastRenderedPageBreak/>
              <w:t>survive termination or completion of this “Harmonization Agreement”, even if not expressly  stated herein.</w:t>
            </w:r>
          </w:p>
        </w:tc>
        <w:tc>
          <w:tcPr>
            <w:tcW w:w="383" w:type="dxa"/>
          </w:tcPr>
          <w:p w14:paraId="114A8526" w14:textId="77777777" w:rsidR="000D1132" w:rsidRPr="0083266D" w:rsidRDefault="000D1132" w:rsidP="00733BBE">
            <w:pPr>
              <w:jc w:val="both"/>
              <w:rPr>
                <w:rFonts w:ascii="Arial" w:hAnsi="Arial" w:cs="Arial"/>
                <w:lang w:val="en-US"/>
              </w:rPr>
            </w:pPr>
          </w:p>
        </w:tc>
        <w:tc>
          <w:tcPr>
            <w:tcW w:w="4320" w:type="dxa"/>
          </w:tcPr>
          <w:p w14:paraId="72E2CDFE" w14:textId="7270F213" w:rsidR="000D1132" w:rsidRPr="00691184" w:rsidRDefault="000B44AB" w:rsidP="00733BBE">
            <w:pPr>
              <w:jc w:val="both"/>
              <w:rPr>
                <w:rFonts w:ascii="Arial" w:hAnsi="Arial" w:cs="Arial"/>
                <w:b/>
                <w:rPrChange w:id="548" w:author="Carolina Gonzalez Sanchez" w:date="2019-10-07T15:37:00Z">
                  <w:rPr>
                    <w:rFonts w:ascii="Arial" w:hAnsi="Arial" w:cs="Arial"/>
                  </w:rPr>
                </w:rPrChange>
              </w:rPr>
            </w:pPr>
            <w:ins w:id="549" w:author="Carolina Gonzalez Sanchez" w:date="2019-10-07T14:01:00Z">
              <w:r w:rsidRPr="000B44AB">
                <w:rPr>
                  <w:rFonts w:ascii="Arial" w:hAnsi="Arial" w:cs="Arial"/>
                  <w:b/>
                </w:rPr>
                <w:t>“LAS PARTES”</w:t>
              </w:r>
              <w:r w:rsidRPr="0083266D">
                <w:rPr>
                  <w:rFonts w:ascii="Arial" w:hAnsi="Arial" w:cs="Arial"/>
                </w:rPr>
                <w:t xml:space="preserve"> </w:t>
              </w:r>
            </w:ins>
            <w:del w:id="550" w:author="Carolina Gonzalez Sanchez" w:date="2019-10-07T14:01:00Z">
              <w:r w:rsidR="000D1132" w:rsidRPr="0083266D" w:rsidDel="000B44AB">
                <w:rPr>
                  <w:rFonts w:ascii="Arial" w:hAnsi="Arial" w:cs="Arial"/>
                </w:rPr>
                <w:delText xml:space="preserve">Las “Partes” </w:delText>
              </w:r>
            </w:del>
            <w:r w:rsidR="000D1132" w:rsidRPr="0083266D">
              <w:rPr>
                <w:rFonts w:ascii="Arial" w:hAnsi="Arial" w:cs="Arial"/>
              </w:rPr>
              <w:t xml:space="preserve">convienen </w:t>
            </w:r>
            <w:ins w:id="551" w:author="Carolina Gonzalez Sanchez" w:date="2019-10-07T15:37:00Z">
              <w:r w:rsidR="00691184">
                <w:rPr>
                  <w:rFonts w:ascii="Arial" w:hAnsi="Arial" w:cs="Arial"/>
                </w:rPr>
                <w:t xml:space="preserve">en </w:t>
              </w:r>
            </w:ins>
            <w:r w:rsidR="000D1132" w:rsidRPr="0083266D">
              <w:rPr>
                <w:rFonts w:ascii="Arial" w:hAnsi="Arial" w:cs="Arial"/>
              </w:rPr>
              <w:t xml:space="preserve">establecer una fecha de vigencia del </w:t>
            </w:r>
            <w:r w:rsidR="00691184" w:rsidRPr="00691184">
              <w:rPr>
                <w:rFonts w:ascii="Arial" w:hAnsi="Arial" w:cs="Arial"/>
                <w:b/>
              </w:rPr>
              <w:t>“CONVENIO PRINCIPAL”</w:t>
            </w:r>
            <w:ins w:id="552" w:author="Carolina Gonzalez Sanchez" w:date="2019-10-07T15:37:00Z">
              <w:r w:rsidR="00691184">
                <w:rPr>
                  <w:rFonts w:ascii="Arial" w:hAnsi="Arial" w:cs="Arial"/>
                  <w:b/>
                </w:rPr>
                <w:t xml:space="preserve"> </w:t>
              </w:r>
            </w:ins>
            <w:ins w:id="553" w:author="Carolina Gonzalez Sanchez" w:date="2019-10-07T15:38:00Z">
              <w:r w:rsidR="00691184" w:rsidRPr="00691184">
                <w:rPr>
                  <w:rFonts w:ascii="Arial" w:hAnsi="Arial" w:cs="Arial"/>
                  <w:rPrChange w:id="554" w:author="Carolina Gonzalez Sanchez" w:date="2019-10-07T15:38:00Z">
                    <w:rPr>
                      <w:rFonts w:ascii="Arial" w:hAnsi="Arial" w:cs="Arial"/>
                      <w:b/>
                    </w:rPr>
                  </w:rPrChange>
                </w:rPr>
                <w:t>a partir</w:t>
              </w:r>
              <w:r w:rsidR="00691184">
                <w:rPr>
                  <w:rFonts w:ascii="Arial" w:hAnsi="Arial" w:cs="Arial"/>
                  <w:b/>
                </w:rPr>
                <w:t xml:space="preserve"> </w:t>
              </w:r>
            </w:ins>
            <w:ins w:id="555" w:author="Carolina Gonzalez Sanchez" w:date="2019-10-07T15:37:00Z">
              <w:r w:rsidR="00691184" w:rsidRPr="00691184">
                <w:rPr>
                  <w:rFonts w:ascii="Arial" w:hAnsi="Arial" w:cs="Arial"/>
                </w:rPr>
                <w:t>de</w:t>
              </w:r>
              <w:r w:rsidR="00691184">
                <w:rPr>
                  <w:rFonts w:ascii="Arial" w:hAnsi="Arial" w:cs="Arial"/>
                </w:rPr>
                <w:t xml:space="preserve">l </w:t>
              </w:r>
              <w:r w:rsidR="00691184" w:rsidRPr="00691184">
                <w:rPr>
                  <w:rFonts w:ascii="Arial" w:hAnsi="Arial" w:cs="Arial"/>
                  <w:rPrChange w:id="556" w:author="Carolina Gonzalez Sanchez" w:date="2019-10-07T15:37:00Z">
                    <w:rPr>
                      <w:rFonts w:ascii="Arial" w:hAnsi="Arial" w:cs="Arial"/>
                      <w:b/>
                    </w:rPr>
                  </w:rPrChange>
                </w:rPr>
                <w:t>21 de julio de 2014</w:t>
              </w:r>
              <w:r w:rsidR="00691184" w:rsidRPr="00691184">
                <w:rPr>
                  <w:rFonts w:ascii="Arial" w:hAnsi="Arial" w:cs="Arial"/>
                </w:rPr>
                <w:t>, concluyendo el d</w:t>
              </w:r>
            </w:ins>
            <w:ins w:id="557" w:author="Carolina Gonzalez Sanchez" w:date="2019-10-07T15:38:00Z">
              <w:r w:rsidR="00691184">
                <w:rPr>
                  <w:rFonts w:ascii="Arial" w:hAnsi="Arial" w:cs="Arial"/>
                </w:rPr>
                <w:t xml:space="preserve">ía </w:t>
              </w:r>
            </w:ins>
            <w:del w:id="558" w:author="Carolina Gonzalez Sanchez" w:date="2019-10-07T15:37:00Z">
              <w:r w:rsidR="00691184" w:rsidRPr="00691184" w:rsidDel="00691184">
                <w:rPr>
                  <w:rFonts w:ascii="Arial" w:hAnsi="Arial" w:cs="Arial"/>
                  <w:b/>
                </w:rPr>
                <w:delText xml:space="preserve"> </w:delText>
              </w:r>
              <w:r w:rsidR="000D1132" w:rsidRPr="0083266D" w:rsidDel="00691184">
                <w:rPr>
                  <w:rFonts w:ascii="Arial" w:hAnsi="Arial" w:cs="Arial"/>
                </w:rPr>
                <w:delText xml:space="preserve">con inicio a partir de la firma del “Convenio Principal” y concluirá hasta el </w:delText>
              </w:r>
            </w:del>
            <w:r w:rsidR="000D1132" w:rsidRPr="0083266D">
              <w:rPr>
                <w:rFonts w:ascii="Arial" w:hAnsi="Arial" w:cs="Arial"/>
              </w:rPr>
              <w:t>1° de julio de 2023.</w:t>
            </w:r>
          </w:p>
          <w:p w14:paraId="020580E7" w14:textId="77777777" w:rsidR="000D1132" w:rsidRPr="0083266D" w:rsidRDefault="000D1132" w:rsidP="00733BBE">
            <w:pPr>
              <w:jc w:val="both"/>
              <w:rPr>
                <w:rFonts w:ascii="Arial" w:hAnsi="Arial" w:cs="Arial"/>
              </w:rPr>
            </w:pPr>
          </w:p>
          <w:p w14:paraId="282EBDEA" w14:textId="1C7A94D2" w:rsidR="000D1132" w:rsidRPr="0083266D" w:rsidRDefault="000D1132" w:rsidP="00886990">
            <w:pPr>
              <w:jc w:val="both"/>
              <w:rPr>
                <w:rFonts w:ascii="Arial" w:hAnsi="Arial" w:cs="Arial"/>
              </w:rPr>
            </w:pPr>
            <w:r w:rsidRPr="00886990">
              <w:rPr>
                <w:rFonts w:ascii="Arial" w:hAnsi="Arial" w:cs="Arial"/>
              </w:rPr>
              <w:t>Los términos de</w:t>
            </w:r>
            <w:ins w:id="559" w:author="Carolina Gonzalez Sanchez" w:date="2019-10-07T16:22:00Z">
              <w:r w:rsidR="00886990" w:rsidRPr="00886990">
                <w:rPr>
                  <w:rFonts w:ascii="Arial" w:hAnsi="Arial" w:cs="Arial"/>
                  <w:rPrChange w:id="560" w:author="Carolina Gonzalez Sanchez" w:date="2019-10-07T16:22:00Z">
                    <w:rPr>
                      <w:rFonts w:ascii="Arial" w:hAnsi="Arial" w:cs="Arial"/>
                      <w:highlight w:val="cyan"/>
                    </w:rPr>
                  </w:rPrChange>
                </w:rPr>
                <w:t xml:space="preserve">l </w:t>
              </w:r>
            </w:ins>
            <w:del w:id="561" w:author="Carolina Gonzalez Sanchez" w:date="2019-10-07T16:22:00Z">
              <w:r w:rsidRPr="00886990" w:rsidDel="00886990">
                <w:rPr>
                  <w:rFonts w:ascii="Arial" w:hAnsi="Arial" w:cs="Arial"/>
                  <w:b/>
                  <w:rPrChange w:id="562" w:author="Carolina Gonzalez Sanchez" w:date="2019-10-07T16:22:00Z">
                    <w:rPr>
                      <w:rFonts w:ascii="Arial" w:hAnsi="Arial" w:cs="Arial"/>
                    </w:rPr>
                  </w:rPrChange>
                </w:rPr>
                <w:delText xml:space="preserve"> este </w:delText>
              </w:r>
            </w:del>
            <w:r w:rsidR="00886990" w:rsidRPr="00886990">
              <w:rPr>
                <w:rFonts w:ascii="Arial" w:hAnsi="Arial" w:cs="Arial"/>
                <w:b/>
                <w:rPrChange w:id="563" w:author="Carolina Gonzalez Sanchez" w:date="2019-10-07T16:22:00Z">
                  <w:rPr>
                    <w:rFonts w:ascii="Arial" w:hAnsi="Arial" w:cs="Arial"/>
                    <w:b/>
                    <w:highlight w:val="cyan"/>
                  </w:rPr>
                </w:rPrChange>
              </w:rPr>
              <w:t>“CONVENIO PRINCIPAL”</w:t>
            </w:r>
            <w:r w:rsidR="00886990" w:rsidRPr="00886990">
              <w:rPr>
                <w:rFonts w:ascii="Arial" w:hAnsi="Arial" w:cs="Arial"/>
                <w:rPrChange w:id="564" w:author="Carolina Gonzalez Sanchez" w:date="2019-10-07T16:22:00Z">
                  <w:rPr>
                    <w:rFonts w:ascii="Arial" w:hAnsi="Arial" w:cs="Arial"/>
                    <w:highlight w:val="cyan"/>
                  </w:rPr>
                </w:rPrChange>
              </w:rPr>
              <w:t xml:space="preserve"> </w:t>
            </w:r>
            <w:r w:rsidRPr="00886990">
              <w:rPr>
                <w:rFonts w:ascii="Arial" w:hAnsi="Arial" w:cs="Arial"/>
              </w:rPr>
              <w:t xml:space="preserve">que contienen las obligaciones o derechos que se extienden más allá del término de la vigencia </w:t>
            </w:r>
            <w:r w:rsidRPr="00886990">
              <w:rPr>
                <w:rFonts w:ascii="Arial" w:hAnsi="Arial" w:cs="Arial"/>
              </w:rPr>
              <w:lastRenderedPageBreak/>
              <w:t xml:space="preserve">establecida en esta cláusula, deberán sobrevivir al término o cumplimiento de </w:t>
            </w:r>
            <w:del w:id="565" w:author="Carolina Gonzalez Sanchez" w:date="2019-10-07T16:22:00Z">
              <w:r w:rsidRPr="00886990" w:rsidDel="00886990">
                <w:rPr>
                  <w:rFonts w:ascii="Arial" w:hAnsi="Arial" w:cs="Arial"/>
                </w:rPr>
                <w:delText>este “Convenio Principal</w:delText>
              </w:r>
            </w:del>
            <w:ins w:id="566" w:author="Carolina Gonzalez Sanchez" w:date="2019-10-07T16:22:00Z">
              <w:r w:rsidR="00886990" w:rsidRPr="00886990">
                <w:rPr>
                  <w:rFonts w:ascii="Arial" w:hAnsi="Arial" w:cs="Arial"/>
                  <w:rPrChange w:id="567" w:author="Carolina Gonzalez Sanchez" w:date="2019-10-07T16:22:00Z">
                    <w:rPr>
                      <w:rFonts w:ascii="Arial" w:hAnsi="Arial" w:cs="Arial"/>
                      <w:highlight w:val="cyan"/>
                    </w:rPr>
                  </w:rPrChange>
                </w:rPr>
                <w:t>dicho instrumento</w:t>
              </w:r>
            </w:ins>
            <w:del w:id="568" w:author="Carolina Gonzalez Sanchez" w:date="2019-10-07T16:22:00Z">
              <w:r w:rsidRPr="00886990" w:rsidDel="00886990">
                <w:rPr>
                  <w:rFonts w:ascii="Arial" w:hAnsi="Arial" w:cs="Arial"/>
                </w:rPr>
                <w:delText>”</w:delText>
              </w:r>
            </w:del>
            <w:r w:rsidRPr="00886990">
              <w:rPr>
                <w:rFonts w:ascii="Arial" w:hAnsi="Arial" w:cs="Arial"/>
              </w:rPr>
              <w:t>, aun cuando no se establezca de manera expresa en el presente</w:t>
            </w:r>
            <w:ins w:id="569" w:author="Carolina Gonzalez Sanchez" w:date="2019-10-07T16:22:00Z">
              <w:r w:rsidR="00886990" w:rsidRPr="00886990">
                <w:rPr>
                  <w:rFonts w:ascii="Arial" w:hAnsi="Arial" w:cs="Arial"/>
                  <w:rPrChange w:id="570" w:author="Carolina Gonzalez Sanchez" w:date="2019-10-07T16:22:00Z">
                    <w:rPr>
                      <w:rFonts w:ascii="Arial" w:hAnsi="Arial" w:cs="Arial"/>
                      <w:highlight w:val="cyan"/>
                    </w:rPr>
                  </w:rPrChange>
                </w:rPr>
                <w:t xml:space="preserve"> </w:t>
              </w:r>
              <w:r w:rsidR="00886990" w:rsidRPr="00886990">
                <w:rPr>
                  <w:rFonts w:ascii="Arial" w:hAnsi="Arial" w:cs="Arial"/>
                  <w:b/>
                </w:rPr>
                <w:t>“CONVENIO MODIFICATORIO NO. 1”.</w:t>
              </w:r>
            </w:ins>
            <w:del w:id="571" w:author="Carolina Gonzalez Sanchez" w:date="2019-10-07T16:22:00Z">
              <w:r w:rsidRPr="00691184" w:rsidDel="00886990">
                <w:rPr>
                  <w:rFonts w:ascii="Arial" w:hAnsi="Arial" w:cs="Arial"/>
                  <w:highlight w:val="cyan"/>
                  <w:rPrChange w:id="572" w:author="Carolina Gonzalez Sanchez" w:date="2019-10-07T15:39:00Z">
                    <w:rPr>
                      <w:rFonts w:ascii="Arial" w:hAnsi="Arial" w:cs="Arial"/>
                    </w:rPr>
                  </w:rPrChange>
                </w:rPr>
                <w:delText>.</w:delText>
              </w:r>
            </w:del>
          </w:p>
        </w:tc>
      </w:tr>
      <w:tr w:rsidR="000D1132" w:rsidRPr="0083266D" w14:paraId="56C83615" w14:textId="77777777" w:rsidTr="00733BBE">
        <w:trPr>
          <w:jc w:val="center"/>
        </w:trPr>
        <w:tc>
          <w:tcPr>
            <w:tcW w:w="4320" w:type="dxa"/>
          </w:tcPr>
          <w:p w14:paraId="2706119B" w14:textId="77777777" w:rsidR="000D1132" w:rsidRPr="0083266D" w:rsidRDefault="000D1132" w:rsidP="00733BBE">
            <w:pPr>
              <w:jc w:val="both"/>
              <w:rPr>
                <w:rFonts w:ascii="Arial" w:hAnsi="Arial" w:cs="Arial"/>
              </w:rPr>
            </w:pPr>
          </w:p>
        </w:tc>
        <w:tc>
          <w:tcPr>
            <w:tcW w:w="383" w:type="dxa"/>
          </w:tcPr>
          <w:p w14:paraId="2EDE3E27" w14:textId="77777777" w:rsidR="000D1132" w:rsidRPr="0083266D" w:rsidRDefault="000D1132" w:rsidP="00733BBE">
            <w:pPr>
              <w:jc w:val="both"/>
              <w:rPr>
                <w:rFonts w:ascii="Arial" w:hAnsi="Arial" w:cs="Arial"/>
              </w:rPr>
            </w:pPr>
          </w:p>
        </w:tc>
        <w:tc>
          <w:tcPr>
            <w:tcW w:w="4320" w:type="dxa"/>
          </w:tcPr>
          <w:p w14:paraId="1F0325A7" w14:textId="77777777" w:rsidR="000D1132" w:rsidRPr="0083266D" w:rsidRDefault="000D1132" w:rsidP="00733BBE">
            <w:pPr>
              <w:jc w:val="both"/>
              <w:rPr>
                <w:rFonts w:ascii="Arial" w:hAnsi="Arial" w:cs="Arial"/>
              </w:rPr>
            </w:pPr>
          </w:p>
        </w:tc>
      </w:tr>
      <w:tr w:rsidR="000D1132" w:rsidRPr="0083266D" w14:paraId="39F63EC7" w14:textId="77777777" w:rsidTr="00733BBE">
        <w:trPr>
          <w:jc w:val="center"/>
        </w:trPr>
        <w:tc>
          <w:tcPr>
            <w:tcW w:w="4320" w:type="dxa"/>
          </w:tcPr>
          <w:p w14:paraId="59CFA93B" w14:textId="77777777" w:rsidR="000D1132" w:rsidRPr="0083266D" w:rsidRDefault="000D1132" w:rsidP="00733BBE">
            <w:pPr>
              <w:jc w:val="both"/>
              <w:rPr>
                <w:rFonts w:ascii="Arial" w:hAnsi="Arial" w:cs="Arial"/>
                <w:lang w:val="en-US"/>
              </w:rPr>
            </w:pPr>
            <w:r w:rsidRPr="0083266D">
              <w:rPr>
                <w:rFonts w:ascii="Arial" w:hAnsi="Arial" w:cs="Arial"/>
                <w:b/>
                <w:lang w:val="en-US"/>
              </w:rPr>
              <w:t>FIFTH.</w:t>
            </w:r>
            <w:r w:rsidRPr="0083266D">
              <w:rPr>
                <w:rFonts w:ascii="Arial" w:hAnsi="Arial" w:cs="Arial"/>
                <w:lang w:val="en-US"/>
              </w:rPr>
              <w:t xml:space="preserve"> All terms and conditions of the “Harmonization Agreement” not expressly amended by this “Amendment No.1” shall remain in full force and effect.</w:t>
            </w:r>
          </w:p>
        </w:tc>
        <w:tc>
          <w:tcPr>
            <w:tcW w:w="383" w:type="dxa"/>
          </w:tcPr>
          <w:p w14:paraId="0E9C21F7" w14:textId="77777777" w:rsidR="000D1132" w:rsidRPr="0083266D" w:rsidRDefault="000D1132" w:rsidP="00733BBE">
            <w:pPr>
              <w:jc w:val="both"/>
              <w:rPr>
                <w:rFonts w:ascii="Arial" w:hAnsi="Arial" w:cs="Arial"/>
                <w:lang w:val="en-US"/>
              </w:rPr>
            </w:pPr>
          </w:p>
        </w:tc>
        <w:tc>
          <w:tcPr>
            <w:tcW w:w="4320" w:type="dxa"/>
          </w:tcPr>
          <w:p w14:paraId="16CFB8EE" w14:textId="68B870D0" w:rsidR="000D1132" w:rsidRPr="0083266D" w:rsidRDefault="000D1132" w:rsidP="00691184">
            <w:pPr>
              <w:jc w:val="both"/>
              <w:rPr>
                <w:rFonts w:ascii="Arial" w:hAnsi="Arial" w:cs="Arial"/>
              </w:rPr>
            </w:pPr>
            <w:r w:rsidRPr="0083266D">
              <w:rPr>
                <w:rFonts w:ascii="Arial" w:hAnsi="Arial" w:cs="Arial"/>
                <w:b/>
              </w:rPr>
              <w:t>QUINTA.</w:t>
            </w:r>
            <w:r w:rsidRPr="0083266D">
              <w:rPr>
                <w:rFonts w:ascii="Arial" w:hAnsi="Arial" w:cs="Arial"/>
              </w:rPr>
              <w:t xml:space="preserve"> </w:t>
            </w:r>
            <w:ins w:id="573" w:author="Carolina Gonzalez Sanchez" w:date="2019-10-07T15:41:00Z">
              <w:r w:rsidR="00691184">
                <w:rPr>
                  <w:rFonts w:ascii="Arial" w:hAnsi="Arial" w:cs="Arial"/>
                </w:rPr>
                <w:t xml:space="preserve">Salvo lo contenido expresamente en este documento, continúan rigiendo para </w:t>
              </w:r>
              <w:r w:rsidR="00691184" w:rsidRPr="00960953">
                <w:rPr>
                  <w:rFonts w:ascii="Arial" w:hAnsi="Arial" w:cs="Arial"/>
                  <w:b/>
                  <w:szCs w:val="20"/>
                  <w:lang w:eastAsia="zh-CN"/>
                  <w:rPrChange w:id="574" w:author="Carolina Gonzalez Sanchez" w:date="2019-03-04T10:59:00Z">
                    <w:rPr>
                      <w:rFonts w:ascii="Arial" w:hAnsi="Arial" w:cs="Arial"/>
                      <w:szCs w:val="20"/>
                      <w:lang w:eastAsia="zh-CN"/>
                    </w:rPr>
                  </w:rPrChange>
                </w:rPr>
                <w:t>“LAS PARTES”</w:t>
              </w:r>
              <w:r w:rsidR="00691184" w:rsidRPr="00DA0AA5">
                <w:rPr>
                  <w:rFonts w:ascii="Arial" w:hAnsi="Arial" w:cs="Arial"/>
                  <w:szCs w:val="20"/>
                  <w:lang w:eastAsia="zh-CN"/>
                </w:rPr>
                <w:t xml:space="preserve">, </w:t>
              </w:r>
              <w:r w:rsidR="00691184">
                <w:rPr>
                  <w:rFonts w:ascii="Arial" w:hAnsi="Arial" w:cs="Arial"/>
                </w:rPr>
                <w:t>t</w:t>
              </w:r>
            </w:ins>
            <w:del w:id="575" w:author="Carolina Gonzalez Sanchez" w:date="2019-10-07T15:41:00Z">
              <w:r w:rsidRPr="0083266D" w:rsidDel="00691184">
                <w:rPr>
                  <w:rFonts w:ascii="Arial" w:hAnsi="Arial" w:cs="Arial"/>
                </w:rPr>
                <w:delText>T</w:delText>
              </w:r>
            </w:del>
            <w:r w:rsidRPr="0083266D">
              <w:rPr>
                <w:rFonts w:ascii="Arial" w:hAnsi="Arial" w:cs="Arial"/>
              </w:rPr>
              <w:t xml:space="preserve">odos los términos y condiciones </w:t>
            </w:r>
            <w:del w:id="576" w:author="Carolina Gonzalez Sanchez" w:date="2019-10-07T15:41:00Z">
              <w:r w:rsidRPr="0083266D" w:rsidDel="00691184">
                <w:rPr>
                  <w:rFonts w:ascii="Arial" w:hAnsi="Arial" w:cs="Arial"/>
                </w:rPr>
                <w:delText xml:space="preserve">del </w:delText>
              </w:r>
            </w:del>
            <w:ins w:id="577" w:author="Carolina Gonzalez Sanchez" w:date="2019-10-07T15:41:00Z">
              <w:r w:rsidR="00691184">
                <w:rPr>
                  <w:rFonts w:ascii="Arial" w:hAnsi="Arial" w:cs="Arial"/>
                </w:rPr>
                <w:t>establecidas en el</w:t>
              </w:r>
              <w:r w:rsidR="00691184" w:rsidRPr="0083266D">
                <w:rPr>
                  <w:rFonts w:ascii="Arial" w:hAnsi="Arial" w:cs="Arial"/>
                </w:rPr>
                <w:t xml:space="preserve"> </w:t>
              </w:r>
            </w:ins>
            <w:r w:rsidR="00691184" w:rsidRPr="00691184">
              <w:rPr>
                <w:rFonts w:ascii="Arial" w:hAnsi="Arial" w:cs="Arial"/>
                <w:b/>
              </w:rPr>
              <w:t>“CONVENIO PRINCIPAL</w:t>
            </w:r>
            <w:r w:rsidRPr="00691184">
              <w:rPr>
                <w:rFonts w:ascii="Arial" w:hAnsi="Arial" w:cs="Arial"/>
                <w:b/>
                <w:rPrChange w:id="578" w:author="Carolina Gonzalez Sanchez" w:date="2019-10-07T15:41:00Z">
                  <w:rPr>
                    <w:rFonts w:ascii="Arial" w:hAnsi="Arial" w:cs="Arial"/>
                  </w:rPr>
                </w:rPrChange>
              </w:rPr>
              <w:t>”</w:t>
            </w:r>
            <w:r w:rsidRPr="0083266D">
              <w:rPr>
                <w:rFonts w:ascii="Arial" w:hAnsi="Arial" w:cs="Arial"/>
              </w:rPr>
              <w:t xml:space="preserve"> </w:t>
            </w:r>
            <w:ins w:id="579" w:author="Carolina Gonzalez Sanchez" w:date="2019-10-07T15:42:00Z">
              <w:r w:rsidR="00691184">
                <w:rPr>
                  <w:rFonts w:ascii="Arial" w:hAnsi="Arial" w:cs="Arial"/>
                </w:rPr>
                <w:t xml:space="preserve">y sus anexos </w:t>
              </w:r>
            </w:ins>
            <w:r w:rsidRPr="0083266D">
              <w:rPr>
                <w:rFonts w:ascii="Arial" w:hAnsi="Arial" w:cs="Arial"/>
              </w:rPr>
              <w:t xml:space="preserve">que no </w:t>
            </w:r>
            <w:del w:id="580" w:author="Carolina Gonzalez Sanchez" w:date="2019-10-07T15:42:00Z">
              <w:r w:rsidRPr="0083266D" w:rsidDel="00691184">
                <w:rPr>
                  <w:rFonts w:ascii="Arial" w:hAnsi="Arial" w:cs="Arial"/>
                </w:rPr>
                <w:delText>se hayan enmendado expresamente por medio de este</w:delText>
              </w:r>
            </w:del>
            <w:ins w:id="581" w:author="Carolina Gonzalez Sanchez" w:date="2019-10-07T15:42:00Z">
              <w:r w:rsidR="00691184">
                <w:rPr>
                  <w:rFonts w:ascii="Arial" w:hAnsi="Arial" w:cs="Arial"/>
                </w:rPr>
                <w:t>fueron objeto de modificación por el presente</w:t>
              </w:r>
            </w:ins>
            <w:r w:rsidRPr="0083266D">
              <w:rPr>
                <w:rFonts w:ascii="Arial" w:hAnsi="Arial" w:cs="Arial"/>
              </w:rPr>
              <w:t xml:space="preserve"> </w:t>
            </w:r>
            <w:r w:rsidR="00691184" w:rsidRPr="00691184">
              <w:rPr>
                <w:rFonts w:ascii="Arial" w:hAnsi="Arial" w:cs="Arial"/>
                <w:b/>
              </w:rPr>
              <w:t>“CONVENIO MODIFICATORIO NO. 1”</w:t>
            </w:r>
            <w:ins w:id="582" w:author="Carolina Gonzalez Sanchez" w:date="2019-10-07T15:42:00Z">
              <w:r w:rsidR="00691184" w:rsidRPr="00691184">
                <w:rPr>
                  <w:rFonts w:ascii="Arial" w:hAnsi="Arial" w:cs="Arial"/>
                  <w:b/>
                </w:rPr>
                <w:t>.</w:t>
              </w:r>
            </w:ins>
            <w:del w:id="583" w:author="Carolina Gonzalez Sanchez" w:date="2019-10-07T15:42:00Z">
              <w:r w:rsidRPr="0083266D" w:rsidDel="00691184">
                <w:rPr>
                  <w:rFonts w:ascii="Arial" w:hAnsi="Arial" w:cs="Arial"/>
                </w:rPr>
                <w:delText xml:space="preserve"> permanecen en plena vigencia y efecto.</w:delText>
              </w:r>
            </w:del>
          </w:p>
        </w:tc>
      </w:tr>
      <w:tr w:rsidR="000D1132" w:rsidRPr="0083266D" w14:paraId="462D2D2D" w14:textId="77777777" w:rsidTr="00733BBE">
        <w:trPr>
          <w:jc w:val="center"/>
        </w:trPr>
        <w:tc>
          <w:tcPr>
            <w:tcW w:w="4320" w:type="dxa"/>
          </w:tcPr>
          <w:p w14:paraId="36D33A9A" w14:textId="77777777" w:rsidR="000D1132" w:rsidRPr="0083266D" w:rsidRDefault="000D1132" w:rsidP="00733BBE">
            <w:pPr>
              <w:jc w:val="both"/>
              <w:rPr>
                <w:rFonts w:ascii="Arial" w:hAnsi="Arial" w:cs="Arial"/>
              </w:rPr>
            </w:pPr>
          </w:p>
        </w:tc>
        <w:tc>
          <w:tcPr>
            <w:tcW w:w="383" w:type="dxa"/>
          </w:tcPr>
          <w:p w14:paraId="607BE568" w14:textId="77777777" w:rsidR="000D1132" w:rsidRPr="0083266D" w:rsidRDefault="000D1132" w:rsidP="00733BBE">
            <w:pPr>
              <w:jc w:val="both"/>
              <w:rPr>
                <w:rFonts w:ascii="Arial" w:hAnsi="Arial" w:cs="Arial"/>
              </w:rPr>
            </w:pPr>
          </w:p>
        </w:tc>
        <w:tc>
          <w:tcPr>
            <w:tcW w:w="4320" w:type="dxa"/>
          </w:tcPr>
          <w:p w14:paraId="0C1CC138" w14:textId="77777777" w:rsidR="000D1132" w:rsidRPr="0083266D" w:rsidRDefault="000D1132" w:rsidP="00733BBE">
            <w:pPr>
              <w:jc w:val="both"/>
              <w:rPr>
                <w:rFonts w:ascii="Arial" w:hAnsi="Arial" w:cs="Arial"/>
              </w:rPr>
            </w:pPr>
          </w:p>
        </w:tc>
      </w:tr>
      <w:tr w:rsidR="00691184" w:rsidRPr="0083266D" w14:paraId="3111A56D" w14:textId="77777777" w:rsidTr="00733BBE">
        <w:trPr>
          <w:jc w:val="center"/>
          <w:ins w:id="584" w:author="Carolina Gonzalez Sanchez" w:date="2019-10-07T15:42:00Z"/>
        </w:trPr>
        <w:tc>
          <w:tcPr>
            <w:tcW w:w="4320" w:type="dxa"/>
          </w:tcPr>
          <w:p w14:paraId="7624907A" w14:textId="77777777" w:rsidR="00691184" w:rsidRPr="0083266D" w:rsidRDefault="00691184" w:rsidP="00733BBE">
            <w:pPr>
              <w:jc w:val="both"/>
              <w:rPr>
                <w:ins w:id="585" w:author="Carolina Gonzalez Sanchez" w:date="2019-10-07T15:42:00Z"/>
                <w:rFonts w:ascii="Arial" w:hAnsi="Arial" w:cs="Arial"/>
              </w:rPr>
            </w:pPr>
          </w:p>
        </w:tc>
        <w:tc>
          <w:tcPr>
            <w:tcW w:w="383" w:type="dxa"/>
          </w:tcPr>
          <w:p w14:paraId="73C77EE5" w14:textId="77777777" w:rsidR="00691184" w:rsidRPr="0083266D" w:rsidRDefault="00691184" w:rsidP="00733BBE">
            <w:pPr>
              <w:jc w:val="both"/>
              <w:rPr>
                <w:ins w:id="586" w:author="Carolina Gonzalez Sanchez" w:date="2019-10-07T15:42:00Z"/>
                <w:rFonts w:ascii="Arial" w:hAnsi="Arial" w:cs="Arial"/>
              </w:rPr>
            </w:pPr>
          </w:p>
        </w:tc>
        <w:tc>
          <w:tcPr>
            <w:tcW w:w="4320" w:type="dxa"/>
          </w:tcPr>
          <w:p w14:paraId="475C0AA8" w14:textId="4B64B67B" w:rsidR="00691184" w:rsidRPr="0083266D" w:rsidRDefault="00691184" w:rsidP="00691184">
            <w:pPr>
              <w:tabs>
                <w:tab w:val="left" w:pos="720"/>
                <w:tab w:val="left" w:pos="1440"/>
                <w:tab w:val="left" w:pos="2160"/>
                <w:tab w:val="left" w:pos="2880"/>
                <w:tab w:val="left" w:pos="5040"/>
              </w:tabs>
              <w:jc w:val="both"/>
              <w:rPr>
                <w:ins w:id="587" w:author="Carolina Gonzalez Sanchez" w:date="2019-10-07T15:42:00Z"/>
                <w:rFonts w:ascii="Arial" w:hAnsi="Arial" w:cs="Arial"/>
              </w:rPr>
              <w:pPrChange w:id="588" w:author="Carolina Gonzalez Sanchez" w:date="2019-10-07T15:43:00Z">
                <w:pPr>
                  <w:jc w:val="both"/>
                </w:pPr>
              </w:pPrChange>
            </w:pPr>
            <w:ins w:id="589" w:author="Carolina Gonzalez Sanchez" w:date="2019-10-07T15:43:00Z">
              <w:r>
                <w:rPr>
                  <w:rFonts w:ascii="Arial" w:hAnsi="Arial" w:cs="Arial"/>
                  <w:b/>
                  <w:szCs w:val="20"/>
                  <w:lang w:eastAsia="zh-CN"/>
                </w:rPr>
                <w:t>SEXT</w:t>
              </w:r>
              <w:r>
                <w:rPr>
                  <w:rFonts w:ascii="Arial" w:hAnsi="Arial" w:cs="Arial"/>
                  <w:b/>
                  <w:szCs w:val="20"/>
                  <w:lang w:eastAsia="zh-CN"/>
                </w:rPr>
                <w:t>A</w:t>
              </w:r>
              <w:r w:rsidRPr="00D322E7">
                <w:rPr>
                  <w:rFonts w:ascii="Arial" w:hAnsi="Arial" w:cs="Arial"/>
                  <w:b/>
                  <w:szCs w:val="20"/>
                  <w:lang w:eastAsia="zh-CN"/>
                </w:rPr>
                <w:t>. “LAS PARTES”</w:t>
              </w:r>
              <w:r w:rsidRPr="00D322E7">
                <w:rPr>
                  <w:rFonts w:ascii="Arial" w:hAnsi="Arial" w:cs="Arial"/>
                  <w:szCs w:val="20"/>
                  <w:lang w:eastAsia="zh-CN"/>
                </w:rPr>
                <w:t xml:space="preserve"> reconocen que </w:t>
              </w:r>
              <w:r>
                <w:rPr>
                  <w:rFonts w:ascii="Arial" w:hAnsi="Arial" w:cs="Arial"/>
                  <w:szCs w:val="20"/>
                  <w:lang w:eastAsia="zh-CN"/>
                </w:rPr>
                <w:t xml:space="preserve">el presente </w:t>
              </w:r>
              <w:r w:rsidRPr="00691184">
                <w:rPr>
                  <w:rFonts w:ascii="Arial" w:hAnsi="Arial" w:cs="Arial"/>
                  <w:b/>
                </w:rPr>
                <w:t>“CONVENIO MODIFICATORIO NO. 1”</w:t>
              </w:r>
              <w:r w:rsidRPr="00D322E7">
                <w:rPr>
                  <w:rFonts w:ascii="Arial" w:hAnsi="Arial" w:cs="Arial"/>
                  <w:szCs w:val="20"/>
                  <w:lang w:eastAsia="zh-CN"/>
                </w:rPr>
                <w:t xml:space="preserve">, no constituye novación de las obligaciones contenidas en el </w:t>
              </w:r>
              <w:r w:rsidRPr="00691184">
                <w:rPr>
                  <w:rFonts w:ascii="Arial" w:hAnsi="Arial" w:cs="Arial"/>
                  <w:b/>
                  <w:szCs w:val="20"/>
                  <w:lang w:eastAsia="zh-CN"/>
                </w:rPr>
                <w:t xml:space="preserve">“CONVENIO PRINCIPAL” </w:t>
              </w:r>
              <w:r w:rsidRPr="00D322E7">
                <w:rPr>
                  <w:rFonts w:ascii="Arial" w:hAnsi="Arial" w:cs="Arial"/>
                  <w:szCs w:val="20"/>
                  <w:lang w:eastAsia="zh-CN"/>
                </w:rPr>
                <w:t>y que no existe dolo, error ni violencia o algún vacío del consentimiento en la solución del presente instrumento, por lo que están de acuerdo en todos y cada una de sus antecedentes, declaraciones y cláusulas que lo integran.</w:t>
              </w:r>
            </w:ins>
          </w:p>
        </w:tc>
      </w:tr>
      <w:tr w:rsidR="00691184" w:rsidRPr="0083266D" w14:paraId="6A0E67E0" w14:textId="77777777" w:rsidTr="00733BBE">
        <w:trPr>
          <w:jc w:val="center"/>
          <w:ins w:id="590" w:author="Carolina Gonzalez Sanchez" w:date="2019-10-07T15:43:00Z"/>
        </w:trPr>
        <w:tc>
          <w:tcPr>
            <w:tcW w:w="4320" w:type="dxa"/>
          </w:tcPr>
          <w:p w14:paraId="47A4AD15" w14:textId="77777777" w:rsidR="00691184" w:rsidRPr="0083266D" w:rsidRDefault="00691184" w:rsidP="00733BBE">
            <w:pPr>
              <w:jc w:val="both"/>
              <w:rPr>
                <w:ins w:id="591" w:author="Carolina Gonzalez Sanchez" w:date="2019-10-07T15:43:00Z"/>
                <w:rFonts w:ascii="Arial" w:hAnsi="Arial" w:cs="Arial"/>
              </w:rPr>
            </w:pPr>
          </w:p>
        </w:tc>
        <w:tc>
          <w:tcPr>
            <w:tcW w:w="383" w:type="dxa"/>
          </w:tcPr>
          <w:p w14:paraId="1390DD6B" w14:textId="77777777" w:rsidR="00691184" w:rsidRPr="0083266D" w:rsidRDefault="00691184" w:rsidP="00733BBE">
            <w:pPr>
              <w:jc w:val="both"/>
              <w:rPr>
                <w:ins w:id="592" w:author="Carolina Gonzalez Sanchez" w:date="2019-10-07T15:43:00Z"/>
                <w:rFonts w:ascii="Arial" w:hAnsi="Arial" w:cs="Arial"/>
              </w:rPr>
            </w:pPr>
          </w:p>
        </w:tc>
        <w:tc>
          <w:tcPr>
            <w:tcW w:w="4320" w:type="dxa"/>
          </w:tcPr>
          <w:p w14:paraId="378AFCBB" w14:textId="77777777" w:rsidR="00691184" w:rsidRPr="0083266D" w:rsidRDefault="00691184" w:rsidP="00733BBE">
            <w:pPr>
              <w:jc w:val="both"/>
              <w:rPr>
                <w:ins w:id="593" w:author="Carolina Gonzalez Sanchez" w:date="2019-10-07T15:43:00Z"/>
                <w:rFonts w:ascii="Arial" w:hAnsi="Arial" w:cs="Arial"/>
              </w:rPr>
            </w:pPr>
          </w:p>
        </w:tc>
      </w:tr>
      <w:tr w:rsidR="00691184" w:rsidRPr="0083266D" w14:paraId="452CABC6" w14:textId="77777777" w:rsidTr="00733BBE">
        <w:trPr>
          <w:jc w:val="center"/>
          <w:ins w:id="594" w:author="Carolina Gonzalez Sanchez" w:date="2019-10-07T15:44:00Z"/>
        </w:trPr>
        <w:tc>
          <w:tcPr>
            <w:tcW w:w="4320" w:type="dxa"/>
          </w:tcPr>
          <w:p w14:paraId="7E263A01" w14:textId="77777777" w:rsidR="00691184" w:rsidRPr="0083266D" w:rsidRDefault="00691184" w:rsidP="00733BBE">
            <w:pPr>
              <w:jc w:val="both"/>
              <w:rPr>
                <w:ins w:id="595" w:author="Carolina Gonzalez Sanchez" w:date="2019-10-07T15:44:00Z"/>
                <w:rFonts w:ascii="Arial" w:hAnsi="Arial" w:cs="Arial"/>
              </w:rPr>
            </w:pPr>
          </w:p>
        </w:tc>
        <w:tc>
          <w:tcPr>
            <w:tcW w:w="383" w:type="dxa"/>
          </w:tcPr>
          <w:p w14:paraId="1B8C2D7B" w14:textId="77777777" w:rsidR="00691184" w:rsidRPr="0083266D" w:rsidRDefault="00691184" w:rsidP="00733BBE">
            <w:pPr>
              <w:jc w:val="both"/>
              <w:rPr>
                <w:ins w:id="596" w:author="Carolina Gonzalez Sanchez" w:date="2019-10-07T15:44:00Z"/>
                <w:rFonts w:ascii="Arial" w:hAnsi="Arial" w:cs="Arial"/>
              </w:rPr>
            </w:pPr>
          </w:p>
        </w:tc>
        <w:tc>
          <w:tcPr>
            <w:tcW w:w="4320" w:type="dxa"/>
          </w:tcPr>
          <w:p w14:paraId="6BB9778F" w14:textId="01AD3B5B" w:rsidR="00691184" w:rsidRPr="0083266D" w:rsidRDefault="00691184" w:rsidP="00691184">
            <w:pPr>
              <w:tabs>
                <w:tab w:val="left" w:pos="720"/>
                <w:tab w:val="left" w:pos="1440"/>
                <w:tab w:val="left" w:pos="2160"/>
                <w:tab w:val="left" w:pos="2880"/>
                <w:tab w:val="left" w:pos="5040"/>
              </w:tabs>
              <w:jc w:val="both"/>
              <w:rPr>
                <w:ins w:id="597" w:author="Carolina Gonzalez Sanchez" w:date="2019-10-07T15:44:00Z"/>
                <w:rFonts w:ascii="Arial" w:hAnsi="Arial" w:cs="Arial"/>
              </w:rPr>
              <w:pPrChange w:id="598" w:author="Carolina Gonzalez Sanchez" w:date="2019-10-07T15:44:00Z">
                <w:pPr>
                  <w:jc w:val="both"/>
                </w:pPr>
              </w:pPrChange>
            </w:pPr>
            <w:ins w:id="599" w:author="Carolina Gonzalez Sanchez" w:date="2019-10-07T15:44:00Z">
              <w:r>
                <w:rPr>
                  <w:rFonts w:ascii="Arial" w:hAnsi="Arial" w:cs="Arial"/>
                  <w:b/>
                  <w:lang w:eastAsia="zh-CN"/>
                </w:rPr>
                <w:t>SÉPTIM</w:t>
              </w:r>
              <w:r>
                <w:rPr>
                  <w:rFonts w:ascii="Arial" w:hAnsi="Arial" w:cs="Arial"/>
                  <w:b/>
                  <w:lang w:eastAsia="zh-CN"/>
                </w:rPr>
                <w:t>A</w:t>
              </w:r>
              <w:r w:rsidRPr="007572B2">
                <w:rPr>
                  <w:rFonts w:ascii="Arial" w:hAnsi="Arial" w:cs="Arial"/>
                  <w:b/>
                  <w:lang w:eastAsia="zh-CN"/>
                </w:rPr>
                <w:t xml:space="preserve">. </w:t>
              </w:r>
              <w:r w:rsidRPr="007572B2">
                <w:rPr>
                  <w:rFonts w:ascii="Arial" w:hAnsi="Arial" w:cs="Arial"/>
                  <w:lang w:eastAsia="zh-CN"/>
                </w:rPr>
                <w:t xml:space="preserve">En el caso de que alguna de las obligaciones de este </w:t>
              </w:r>
              <w:r w:rsidRPr="00691184">
                <w:rPr>
                  <w:rFonts w:ascii="Arial" w:hAnsi="Arial" w:cs="Arial"/>
                  <w:b/>
                </w:rPr>
                <w:t>“CONVENIO MODIFICATORIO NO. 1”</w:t>
              </w:r>
              <w:r w:rsidRPr="007572B2">
                <w:rPr>
                  <w:rFonts w:ascii="Arial" w:hAnsi="Arial" w:cs="Arial"/>
                  <w:lang w:eastAsia="zh-CN"/>
                </w:rPr>
                <w:t xml:space="preserve"> no pueda ser ejecutada o sea invalidada por cualquier tribunal de jurisdicción competente, la ejecución y valide</w:t>
              </w:r>
              <w:r>
                <w:rPr>
                  <w:rFonts w:ascii="Arial" w:hAnsi="Arial" w:cs="Arial"/>
                  <w:lang w:eastAsia="zh-CN"/>
                </w:rPr>
                <w:t>z</w:t>
              </w:r>
              <w:r w:rsidRPr="007572B2">
                <w:rPr>
                  <w:rFonts w:ascii="Arial" w:hAnsi="Arial" w:cs="Arial"/>
                  <w:lang w:eastAsia="zh-CN"/>
                </w:rPr>
                <w:t xml:space="preserve"> de las obligaciones restantes no se verá afectada.</w:t>
              </w:r>
            </w:ins>
          </w:p>
        </w:tc>
      </w:tr>
      <w:tr w:rsidR="00691184" w:rsidRPr="0083266D" w14:paraId="342CC228" w14:textId="77777777" w:rsidTr="00733BBE">
        <w:trPr>
          <w:jc w:val="center"/>
          <w:ins w:id="600" w:author="Carolina Gonzalez Sanchez" w:date="2019-10-07T15:44:00Z"/>
        </w:trPr>
        <w:tc>
          <w:tcPr>
            <w:tcW w:w="4320" w:type="dxa"/>
          </w:tcPr>
          <w:p w14:paraId="0F07F776" w14:textId="77777777" w:rsidR="00691184" w:rsidRPr="0083266D" w:rsidRDefault="00691184" w:rsidP="00733BBE">
            <w:pPr>
              <w:jc w:val="both"/>
              <w:rPr>
                <w:ins w:id="601" w:author="Carolina Gonzalez Sanchez" w:date="2019-10-07T15:44:00Z"/>
                <w:rFonts w:ascii="Arial" w:hAnsi="Arial" w:cs="Arial"/>
              </w:rPr>
            </w:pPr>
          </w:p>
        </w:tc>
        <w:tc>
          <w:tcPr>
            <w:tcW w:w="383" w:type="dxa"/>
          </w:tcPr>
          <w:p w14:paraId="3FAD20A4" w14:textId="77777777" w:rsidR="00691184" w:rsidRPr="0083266D" w:rsidRDefault="00691184" w:rsidP="00733BBE">
            <w:pPr>
              <w:jc w:val="both"/>
              <w:rPr>
                <w:ins w:id="602" w:author="Carolina Gonzalez Sanchez" w:date="2019-10-07T15:44:00Z"/>
                <w:rFonts w:ascii="Arial" w:hAnsi="Arial" w:cs="Arial"/>
              </w:rPr>
            </w:pPr>
          </w:p>
        </w:tc>
        <w:tc>
          <w:tcPr>
            <w:tcW w:w="4320" w:type="dxa"/>
          </w:tcPr>
          <w:p w14:paraId="6FCA04F3" w14:textId="77777777" w:rsidR="00691184" w:rsidRPr="0083266D" w:rsidRDefault="00691184" w:rsidP="00733BBE">
            <w:pPr>
              <w:jc w:val="both"/>
              <w:rPr>
                <w:ins w:id="603" w:author="Carolina Gonzalez Sanchez" w:date="2019-10-07T15:44:00Z"/>
                <w:rFonts w:ascii="Arial" w:hAnsi="Arial" w:cs="Arial"/>
              </w:rPr>
            </w:pPr>
          </w:p>
        </w:tc>
      </w:tr>
      <w:tr w:rsidR="000A7C6E" w:rsidRPr="0083266D" w14:paraId="7AA5722B" w14:textId="77777777" w:rsidTr="00733BBE">
        <w:trPr>
          <w:jc w:val="center"/>
          <w:ins w:id="604" w:author="Carolina Gonzalez Sanchez" w:date="2019-10-07T15:48:00Z"/>
        </w:trPr>
        <w:tc>
          <w:tcPr>
            <w:tcW w:w="4320" w:type="dxa"/>
          </w:tcPr>
          <w:p w14:paraId="16AB05ED" w14:textId="183AABD8" w:rsidR="000A7C6E" w:rsidRPr="0083266D" w:rsidRDefault="000A7C6E" w:rsidP="00733BBE">
            <w:pPr>
              <w:jc w:val="both"/>
              <w:rPr>
                <w:ins w:id="605" w:author="Carolina Gonzalez Sanchez" w:date="2019-10-07T15:48:00Z"/>
                <w:rFonts w:ascii="Arial" w:hAnsi="Arial" w:cs="Arial"/>
              </w:rPr>
            </w:pPr>
            <w:ins w:id="606" w:author="Carolina Gonzalez Sanchez" w:date="2019-10-07T15:48:00Z">
              <w:r w:rsidRPr="0083266D">
                <w:rPr>
                  <w:rFonts w:ascii="Arial" w:hAnsi="Arial" w:cs="Arial"/>
                  <w:b/>
                  <w:lang w:val="en-US"/>
                </w:rPr>
                <w:t>IN WITNESS WHEREOF,</w:t>
              </w:r>
              <w:r w:rsidRPr="0083266D">
                <w:rPr>
                  <w:rFonts w:ascii="Arial" w:hAnsi="Arial" w:cs="Arial"/>
                  <w:sz w:val="24"/>
                  <w:lang w:val="en-US"/>
                </w:rPr>
                <w:t xml:space="preserve"> </w:t>
              </w:r>
              <w:r w:rsidRPr="0083266D">
                <w:rPr>
                  <w:rFonts w:ascii="Arial" w:hAnsi="Arial" w:cs="Arial"/>
                  <w:lang w:val="en-US"/>
                </w:rPr>
                <w:t>this “Amendment No. 1” has been executed by the “Parties” hereto through their duly authorized officers on the date(s) set forth below.</w:t>
              </w:r>
            </w:ins>
          </w:p>
        </w:tc>
        <w:tc>
          <w:tcPr>
            <w:tcW w:w="383" w:type="dxa"/>
          </w:tcPr>
          <w:p w14:paraId="3A0F1191" w14:textId="77777777" w:rsidR="000A7C6E" w:rsidRPr="0083266D" w:rsidRDefault="000A7C6E" w:rsidP="00733BBE">
            <w:pPr>
              <w:jc w:val="both"/>
              <w:rPr>
                <w:ins w:id="607" w:author="Carolina Gonzalez Sanchez" w:date="2019-10-07T15:48:00Z"/>
                <w:rFonts w:ascii="Arial" w:hAnsi="Arial" w:cs="Arial"/>
              </w:rPr>
            </w:pPr>
          </w:p>
        </w:tc>
        <w:tc>
          <w:tcPr>
            <w:tcW w:w="4320" w:type="dxa"/>
          </w:tcPr>
          <w:p w14:paraId="6F21B18D" w14:textId="3FDBE310" w:rsidR="000A7C6E" w:rsidRPr="0083266D" w:rsidRDefault="000A7C6E" w:rsidP="00733BBE">
            <w:pPr>
              <w:jc w:val="both"/>
              <w:rPr>
                <w:ins w:id="608" w:author="Carolina Gonzalez Sanchez" w:date="2019-10-07T15:48:00Z"/>
                <w:rFonts w:ascii="Arial" w:hAnsi="Arial" w:cs="Arial"/>
              </w:rPr>
            </w:pPr>
            <w:ins w:id="609" w:author="Carolina Gonzalez Sanchez" w:date="2019-10-07T15:48:00Z">
              <w:r w:rsidRPr="0083266D">
                <w:rPr>
                  <w:rFonts w:ascii="Arial" w:hAnsi="Arial" w:cs="Arial"/>
                  <w:b/>
                </w:rPr>
                <w:t>EN FE DE LO CUAL</w:t>
              </w:r>
              <w:r w:rsidRPr="0083266D">
                <w:rPr>
                  <w:rFonts w:ascii="Arial" w:hAnsi="Arial" w:cs="Arial"/>
                </w:rPr>
                <w:t xml:space="preserve">, </w:t>
              </w:r>
              <w:r>
                <w:rPr>
                  <w:rFonts w:ascii="Arial" w:hAnsi="Arial" w:cs="Arial"/>
                </w:rPr>
                <w:t>El presente</w:t>
              </w:r>
              <w:r w:rsidRPr="0083266D">
                <w:rPr>
                  <w:rFonts w:ascii="Arial" w:hAnsi="Arial" w:cs="Arial"/>
                </w:rPr>
                <w:t xml:space="preserve"> </w:t>
              </w:r>
              <w:r w:rsidRPr="00691184">
                <w:rPr>
                  <w:rFonts w:ascii="Arial" w:hAnsi="Arial" w:cs="Arial"/>
                  <w:b/>
                </w:rPr>
                <w:t>“CONVENIO MODIFICATORIO NO. 1”</w:t>
              </w:r>
              <w:r>
                <w:rPr>
                  <w:rFonts w:ascii="Arial" w:hAnsi="Arial" w:cs="Arial"/>
                  <w:b/>
                </w:rPr>
                <w:t xml:space="preserve"> </w:t>
              </w:r>
              <w:r w:rsidRPr="00591B2C">
                <w:rPr>
                  <w:rFonts w:ascii="Arial" w:hAnsi="Arial" w:cs="Arial"/>
                </w:rPr>
                <w:t>forma parte integrante del</w:t>
              </w:r>
              <w:r>
                <w:rPr>
                  <w:rFonts w:ascii="Arial" w:hAnsi="Arial" w:cs="Arial"/>
                  <w:b/>
                </w:rPr>
                <w:t xml:space="preserve"> </w:t>
              </w:r>
              <w:r>
                <w:rPr>
                  <w:rFonts w:ascii="Arial" w:hAnsi="Arial" w:cs="Arial"/>
                  <w:b/>
                  <w:szCs w:val="20"/>
                  <w:lang w:eastAsia="zh-CN"/>
                </w:rPr>
                <w:t xml:space="preserve">“CONVENIO PRINCIPAL” y se firma por triplicado </w:t>
              </w:r>
              <w:r>
                <w:rPr>
                  <w:rFonts w:ascii="Arial" w:hAnsi="Arial" w:cs="Arial"/>
                </w:rPr>
                <w:t xml:space="preserve"> por </w:t>
              </w:r>
              <w:r w:rsidRPr="00591B2C">
                <w:rPr>
                  <w:rFonts w:ascii="Arial" w:hAnsi="Arial" w:cs="Arial"/>
                  <w:b/>
                </w:rPr>
                <w:t>“LAS PARTES”</w:t>
              </w:r>
              <w:r w:rsidRPr="0083266D">
                <w:rPr>
                  <w:rFonts w:ascii="Arial" w:hAnsi="Arial" w:cs="Arial"/>
                </w:rPr>
                <w:t xml:space="preserve"> </w:t>
              </w:r>
              <w:r>
                <w:rPr>
                  <w:rFonts w:ascii="Arial" w:hAnsi="Arial" w:cs="Arial"/>
                </w:rPr>
                <w:t>en la Ciudad de México, a los 7 días del mes de octubre del año 2019</w:t>
              </w:r>
            </w:ins>
          </w:p>
        </w:tc>
      </w:tr>
      <w:tr w:rsidR="000A7C6E" w:rsidRPr="0083266D" w14:paraId="286FF35C" w14:textId="77777777" w:rsidTr="00733BBE">
        <w:trPr>
          <w:jc w:val="center"/>
          <w:ins w:id="610" w:author="Carolina Gonzalez Sanchez" w:date="2019-10-07T15:48:00Z"/>
        </w:trPr>
        <w:tc>
          <w:tcPr>
            <w:tcW w:w="4320" w:type="dxa"/>
          </w:tcPr>
          <w:p w14:paraId="1BD513E5" w14:textId="77777777" w:rsidR="000A7C6E" w:rsidRPr="0083266D" w:rsidRDefault="000A7C6E" w:rsidP="00733BBE">
            <w:pPr>
              <w:jc w:val="both"/>
              <w:rPr>
                <w:ins w:id="611" w:author="Carolina Gonzalez Sanchez" w:date="2019-10-07T15:48:00Z"/>
                <w:rFonts w:ascii="Arial" w:hAnsi="Arial" w:cs="Arial"/>
              </w:rPr>
            </w:pPr>
          </w:p>
        </w:tc>
        <w:tc>
          <w:tcPr>
            <w:tcW w:w="383" w:type="dxa"/>
          </w:tcPr>
          <w:p w14:paraId="5868F51B" w14:textId="77777777" w:rsidR="000A7C6E" w:rsidRPr="0083266D" w:rsidRDefault="000A7C6E" w:rsidP="00733BBE">
            <w:pPr>
              <w:jc w:val="both"/>
              <w:rPr>
                <w:ins w:id="612" w:author="Carolina Gonzalez Sanchez" w:date="2019-10-07T15:48:00Z"/>
                <w:rFonts w:ascii="Arial" w:hAnsi="Arial" w:cs="Arial"/>
              </w:rPr>
            </w:pPr>
          </w:p>
        </w:tc>
        <w:tc>
          <w:tcPr>
            <w:tcW w:w="4320" w:type="dxa"/>
          </w:tcPr>
          <w:p w14:paraId="4D90007F" w14:textId="77777777" w:rsidR="000A7C6E" w:rsidRPr="0083266D" w:rsidRDefault="000A7C6E" w:rsidP="00733BBE">
            <w:pPr>
              <w:jc w:val="both"/>
              <w:rPr>
                <w:ins w:id="613" w:author="Carolina Gonzalez Sanchez" w:date="2019-10-07T15:48:00Z"/>
                <w:rFonts w:ascii="Arial" w:hAnsi="Arial" w:cs="Arial"/>
              </w:rPr>
            </w:pPr>
          </w:p>
        </w:tc>
      </w:tr>
      <w:tr w:rsidR="00886990" w:rsidRPr="0083266D" w14:paraId="69176779" w14:textId="77777777" w:rsidTr="00733BBE">
        <w:trPr>
          <w:jc w:val="center"/>
          <w:ins w:id="614" w:author="Carolina Gonzalez Sanchez" w:date="2019-10-07T16:23:00Z"/>
        </w:trPr>
        <w:tc>
          <w:tcPr>
            <w:tcW w:w="4320" w:type="dxa"/>
          </w:tcPr>
          <w:p w14:paraId="1A896A3B" w14:textId="77777777" w:rsidR="00886990" w:rsidRPr="00702662" w:rsidRDefault="00886990" w:rsidP="00886990">
            <w:pPr>
              <w:jc w:val="center"/>
              <w:rPr>
                <w:ins w:id="615" w:author="Carolina Gonzalez Sanchez" w:date="2019-10-07T16:23:00Z"/>
                <w:rFonts w:ascii="Arial" w:eastAsia="Tw Cen MT Condensed Extra Bold" w:hAnsi="Arial" w:cs="Arial"/>
                <w:b/>
                <w:lang w:val="es-ES_tradnl" w:eastAsia="es-ES"/>
              </w:rPr>
            </w:pPr>
            <w:ins w:id="616" w:author="Carolina Gonzalez Sanchez" w:date="2019-10-07T16:23:00Z">
              <w:r w:rsidRPr="00702662">
                <w:rPr>
                  <w:rFonts w:ascii="Arial" w:eastAsia="Tw Cen MT Condensed Extra Bold" w:hAnsi="Arial" w:cs="Arial"/>
                  <w:b/>
                  <w:lang w:val="es-ES_tradnl" w:eastAsia="es-ES"/>
                </w:rPr>
                <w:t>POR EL PATROCINADOR</w:t>
              </w:r>
            </w:ins>
          </w:p>
          <w:p w14:paraId="24BD2C28" w14:textId="77777777" w:rsidR="00886990" w:rsidRDefault="00886990" w:rsidP="00886990">
            <w:pPr>
              <w:jc w:val="center"/>
              <w:rPr>
                <w:ins w:id="617" w:author="Carolina Gonzalez Sanchez" w:date="2019-10-07T16:23:00Z"/>
                <w:rFonts w:ascii="Arial" w:eastAsia="Tw Cen MT Condensed Extra Bold" w:hAnsi="Arial" w:cs="Arial"/>
                <w:lang w:val="es-ES_tradnl" w:eastAsia="es-ES"/>
              </w:rPr>
            </w:pPr>
          </w:p>
          <w:p w14:paraId="0853C264" w14:textId="77777777" w:rsidR="00886990" w:rsidRPr="00702662" w:rsidRDefault="00886990" w:rsidP="00886990">
            <w:pPr>
              <w:jc w:val="center"/>
              <w:rPr>
                <w:ins w:id="618" w:author="Carolina Gonzalez Sanchez" w:date="2019-10-07T16:23:00Z"/>
                <w:rFonts w:ascii="Arial" w:eastAsia="Tw Cen MT Condensed Extra Bold" w:hAnsi="Arial" w:cs="Arial"/>
                <w:lang w:val="es-ES_tradnl" w:eastAsia="es-ES"/>
              </w:rPr>
            </w:pPr>
          </w:p>
          <w:p w14:paraId="1055313A" w14:textId="77777777" w:rsidR="00886990" w:rsidRPr="00702662" w:rsidRDefault="00886990" w:rsidP="00886990">
            <w:pPr>
              <w:jc w:val="center"/>
              <w:rPr>
                <w:ins w:id="619" w:author="Carolina Gonzalez Sanchez" w:date="2019-10-07T16:23:00Z"/>
                <w:rFonts w:ascii="Arial" w:eastAsia="Tw Cen MT Condensed Extra Bold" w:hAnsi="Arial" w:cs="Arial"/>
                <w:lang w:val="es-ES_tradnl" w:eastAsia="es-ES"/>
              </w:rPr>
            </w:pPr>
          </w:p>
          <w:p w14:paraId="2F4E28B5" w14:textId="77777777" w:rsidR="00886990" w:rsidRPr="00702662" w:rsidRDefault="00886990" w:rsidP="00886990">
            <w:pPr>
              <w:jc w:val="center"/>
              <w:rPr>
                <w:ins w:id="620" w:author="Carolina Gonzalez Sanchez" w:date="2019-10-07T16:23:00Z"/>
                <w:rFonts w:ascii="Arial" w:eastAsia="Tw Cen MT Condensed Extra Bold" w:hAnsi="Arial" w:cs="Arial"/>
                <w:b/>
                <w:lang w:val="es-ES_tradnl" w:eastAsia="es-ES"/>
              </w:rPr>
            </w:pPr>
            <w:ins w:id="621" w:author="Carolina Gonzalez Sanchez" w:date="2019-10-07T16:23:00Z">
              <w:r w:rsidRPr="00702662">
                <w:rPr>
                  <w:rFonts w:ascii="Arial" w:eastAsia="Tw Cen MT Condensed Extra Bold" w:hAnsi="Arial" w:cs="Arial"/>
                  <w:b/>
                  <w:lang w:val="es-ES_tradnl" w:eastAsia="es-ES"/>
                </w:rPr>
                <w:t>____________________________</w:t>
              </w:r>
            </w:ins>
          </w:p>
          <w:p w14:paraId="2AD6FC42" w14:textId="60FE5149" w:rsidR="00886990" w:rsidRPr="0083266D" w:rsidRDefault="00886990" w:rsidP="00886990">
            <w:pPr>
              <w:jc w:val="center"/>
              <w:rPr>
                <w:ins w:id="622" w:author="Carolina Gonzalez Sanchez" w:date="2019-10-07T16:23:00Z"/>
                <w:rFonts w:ascii="Arial" w:hAnsi="Arial" w:cs="Arial"/>
              </w:rPr>
              <w:pPrChange w:id="623" w:author="Carolina Gonzalez Sanchez" w:date="2019-10-07T16:27:00Z">
                <w:pPr>
                  <w:jc w:val="both"/>
                </w:pPr>
              </w:pPrChange>
            </w:pPr>
            <w:ins w:id="624" w:author="Carolina Gonzalez Sanchez" w:date="2019-10-07T16:24:00Z">
              <w:r>
                <w:rPr>
                  <w:rFonts w:ascii="Arial" w:hAnsi="Arial" w:cs="Arial"/>
                  <w:b/>
                </w:rPr>
                <w:t>C.</w:t>
              </w:r>
            </w:ins>
            <w:ins w:id="625" w:author="Carolina Gonzalez Sanchez" w:date="2019-10-07T16:23:00Z">
              <w:r w:rsidRPr="00886990">
                <w:rPr>
                  <w:rFonts w:ascii="Arial" w:hAnsi="Arial" w:cs="Arial"/>
                  <w:b/>
                  <w:rPrChange w:id="626" w:author="Carolina Gonzalez Sanchez" w:date="2019-10-07T16:24:00Z">
                    <w:rPr/>
                  </w:rPrChange>
                </w:rPr>
                <w:t>IRIS RODRÍGUEZ KELLER</w:t>
              </w:r>
            </w:ins>
          </w:p>
        </w:tc>
        <w:tc>
          <w:tcPr>
            <w:tcW w:w="383" w:type="dxa"/>
          </w:tcPr>
          <w:p w14:paraId="149834EA" w14:textId="77777777" w:rsidR="00886990" w:rsidRPr="0083266D" w:rsidRDefault="00886990" w:rsidP="00733BBE">
            <w:pPr>
              <w:jc w:val="both"/>
              <w:rPr>
                <w:ins w:id="627" w:author="Carolina Gonzalez Sanchez" w:date="2019-10-07T16:23:00Z"/>
                <w:rFonts w:ascii="Arial" w:hAnsi="Arial" w:cs="Arial"/>
              </w:rPr>
            </w:pPr>
          </w:p>
        </w:tc>
        <w:tc>
          <w:tcPr>
            <w:tcW w:w="4320" w:type="dxa"/>
          </w:tcPr>
          <w:p w14:paraId="452DF49D" w14:textId="77777777" w:rsidR="00886990" w:rsidRPr="00702662" w:rsidRDefault="00886990" w:rsidP="00886990">
            <w:pPr>
              <w:jc w:val="center"/>
              <w:rPr>
                <w:ins w:id="628" w:author="Carolina Gonzalez Sanchez" w:date="2019-10-07T16:23:00Z"/>
                <w:rFonts w:ascii="Arial" w:eastAsia="Tw Cen MT Condensed Extra Bold" w:hAnsi="Arial" w:cs="Arial"/>
                <w:b/>
                <w:lang w:val="es-ES_tradnl" w:eastAsia="es-ES"/>
              </w:rPr>
            </w:pPr>
            <w:ins w:id="629" w:author="Carolina Gonzalez Sanchez" w:date="2019-10-07T16:23:00Z">
              <w:r w:rsidRPr="00702662">
                <w:rPr>
                  <w:rFonts w:ascii="Arial" w:eastAsia="Tw Cen MT Condensed Extra Bold" w:hAnsi="Arial" w:cs="Arial"/>
                  <w:b/>
                  <w:lang w:val="es-ES_tradnl" w:eastAsia="es-ES"/>
                </w:rPr>
                <w:t>POR EL PATROCINADOR</w:t>
              </w:r>
            </w:ins>
          </w:p>
          <w:p w14:paraId="0F0E015B" w14:textId="77777777" w:rsidR="00886990" w:rsidRDefault="00886990" w:rsidP="00886990">
            <w:pPr>
              <w:jc w:val="center"/>
              <w:rPr>
                <w:ins w:id="630" w:author="Carolina Gonzalez Sanchez" w:date="2019-10-07T16:23:00Z"/>
                <w:rFonts w:ascii="Arial" w:eastAsia="Tw Cen MT Condensed Extra Bold" w:hAnsi="Arial" w:cs="Arial"/>
                <w:lang w:val="es-ES_tradnl" w:eastAsia="es-ES"/>
              </w:rPr>
            </w:pPr>
          </w:p>
          <w:p w14:paraId="2756BD21" w14:textId="77777777" w:rsidR="00886990" w:rsidRPr="00702662" w:rsidRDefault="00886990" w:rsidP="00886990">
            <w:pPr>
              <w:jc w:val="center"/>
              <w:rPr>
                <w:ins w:id="631" w:author="Carolina Gonzalez Sanchez" w:date="2019-10-07T16:23:00Z"/>
                <w:rFonts w:ascii="Arial" w:eastAsia="Tw Cen MT Condensed Extra Bold" w:hAnsi="Arial" w:cs="Arial"/>
                <w:lang w:val="es-ES_tradnl" w:eastAsia="es-ES"/>
              </w:rPr>
            </w:pPr>
          </w:p>
          <w:p w14:paraId="45A24FE3" w14:textId="77777777" w:rsidR="00886990" w:rsidRPr="00702662" w:rsidRDefault="00886990" w:rsidP="00886990">
            <w:pPr>
              <w:jc w:val="center"/>
              <w:rPr>
                <w:ins w:id="632" w:author="Carolina Gonzalez Sanchez" w:date="2019-10-07T16:23:00Z"/>
                <w:rFonts w:ascii="Arial" w:eastAsia="Tw Cen MT Condensed Extra Bold" w:hAnsi="Arial" w:cs="Arial"/>
                <w:lang w:val="es-ES_tradnl" w:eastAsia="es-ES"/>
              </w:rPr>
            </w:pPr>
          </w:p>
          <w:p w14:paraId="7EDF9A71" w14:textId="77777777" w:rsidR="00886990" w:rsidRPr="00702662" w:rsidRDefault="00886990" w:rsidP="00886990">
            <w:pPr>
              <w:jc w:val="center"/>
              <w:rPr>
                <w:ins w:id="633" w:author="Carolina Gonzalez Sanchez" w:date="2019-10-07T16:23:00Z"/>
                <w:rFonts w:ascii="Arial" w:eastAsia="Tw Cen MT Condensed Extra Bold" w:hAnsi="Arial" w:cs="Arial"/>
                <w:b/>
                <w:lang w:val="es-ES_tradnl" w:eastAsia="es-ES"/>
              </w:rPr>
            </w:pPr>
            <w:ins w:id="634" w:author="Carolina Gonzalez Sanchez" w:date="2019-10-07T16:23:00Z">
              <w:r w:rsidRPr="00702662">
                <w:rPr>
                  <w:rFonts w:ascii="Arial" w:eastAsia="Tw Cen MT Condensed Extra Bold" w:hAnsi="Arial" w:cs="Arial"/>
                  <w:b/>
                  <w:lang w:val="es-ES_tradnl" w:eastAsia="es-ES"/>
                </w:rPr>
                <w:t>____________________________</w:t>
              </w:r>
            </w:ins>
          </w:p>
          <w:p w14:paraId="2E32ACAE" w14:textId="6334DF3A" w:rsidR="00886990" w:rsidRPr="0083266D" w:rsidRDefault="00886990" w:rsidP="00886990">
            <w:pPr>
              <w:jc w:val="center"/>
              <w:rPr>
                <w:ins w:id="635" w:author="Carolina Gonzalez Sanchez" w:date="2019-10-07T16:23:00Z"/>
                <w:rFonts w:ascii="Arial" w:hAnsi="Arial" w:cs="Arial"/>
              </w:rPr>
              <w:pPrChange w:id="636" w:author="Carolina Gonzalez Sanchez" w:date="2019-10-07T16:26:00Z">
                <w:pPr>
                  <w:jc w:val="both"/>
                </w:pPr>
              </w:pPrChange>
            </w:pPr>
            <w:ins w:id="637" w:author="Carolina Gonzalez Sanchez" w:date="2019-10-07T16:23:00Z">
              <w:r w:rsidRPr="000A7C6E">
                <w:rPr>
                  <w:rFonts w:ascii="Arial" w:hAnsi="Arial" w:cs="Arial"/>
                  <w:b/>
                  <w:lang w:val="en-US"/>
                </w:rPr>
                <w:t xml:space="preserve">C. </w:t>
              </w:r>
              <w:r w:rsidRPr="00C105CB">
                <w:rPr>
                  <w:rFonts w:ascii="Arial" w:hAnsi="Arial" w:cs="Arial"/>
                  <w:b/>
                </w:rPr>
                <w:t>IRIS RODRÍGUEZ KELLER</w:t>
              </w:r>
            </w:ins>
          </w:p>
        </w:tc>
      </w:tr>
      <w:tr w:rsidR="00886990" w:rsidRPr="0083266D" w14:paraId="5668E84C" w14:textId="77777777" w:rsidTr="00733BBE">
        <w:trPr>
          <w:jc w:val="center"/>
          <w:ins w:id="638" w:author="Carolina Gonzalez Sanchez" w:date="2019-10-07T16:23:00Z"/>
        </w:trPr>
        <w:tc>
          <w:tcPr>
            <w:tcW w:w="4320" w:type="dxa"/>
          </w:tcPr>
          <w:p w14:paraId="366D1461" w14:textId="77777777" w:rsidR="00886990" w:rsidRPr="0083266D" w:rsidRDefault="00886990" w:rsidP="00886990">
            <w:pPr>
              <w:jc w:val="center"/>
              <w:rPr>
                <w:ins w:id="639" w:author="Carolina Gonzalez Sanchez" w:date="2019-10-07T16:23:00Z"/>
                <w:rFonts w:ascii="Arial" w:hAnsi="Arial" w:cs="Arial"/>
              </w:rPr>
              <w:pPrChange w:id="640" w:author="Carolina Gonzalez Sanchez" w:date="2019-10-07T16:26:00Z">
                <w:pPr>
                  <w:jc w:val="both"/>
                </w:pPr>
              </w:pPrChange>
            </w:pPr>
          </w:p>
        </w:tc>
        <w:tc>
          <w:tcPr>
            <w:tcW w:w="383" w:type="dxa"/>
          </w:tcPr>
          <w:p w14:paraId="11B3A954" w14:textId="77777777" w:rsidR="00886990" w:rsidRPr="0083266D" w:rsidRDefault="00886990" w:rsidP="00733BBE">
            <w:pPr>
              <w:jc w:val="both"/>
              <w:rPr>
                <w:ins w:id="641" w:author="Carolina Gonzalez Sanchez" w:date="2019-10-07T16:23:00Z"/>
                <w:rFonts w:ascii="Arial" w:hAnsi="Arial" w:cs="Arial"/>
              </w:rPr>
            </w:pPr>
          </w:p>
        </w:tc>
        <w:tc>
          <w:tcPr>
            <w:tcW w:w="4320" w:type="dxa"/>
          </w:tcPr>
          <w:p w14:paraId="3473B80F" w14:textId="77777777" w:rsidR="00886990" w:rsidRPr="0083266D" w:rsidRDefault="00886990" w:rsidP="00886990">
            <w:pPr>
              <w:jc w:val="center"/>
              <w:rPr>
                <w:ins w:id="642" w:author="Carolina Gonzalez Sanchez" w:date="2019-10-07T16:23:00Z"/>
                <w:rFonts w:ascii="Arial" w:hAnsi="Arial" w:cs="Arial"/>
              </w:rPr>
              <w:pPrChange w:id="643" w:author="Carolina Gonzalez Sanchez" w:date="2019-10-07T16:26:00Z">
                <w:pPr>
                  <w:jc w:val="both"/>
                </w:pPr>
              </w:pPrChange>
            </w:pPr>
          </w:p>
        </w:tc>
      </w:tr>
      <w:tr w:rsidR="00886990" w:rsidRPr="0083266D" w14:paraId="00325A90" w14:textId="77777777" w:rsidTr="00733BBE">
        <w:trPr>
          <w:jc w:val="center"/>
          <w:ins w:id="644" w:author="Carolina Gonzalez Sanchez" w:date="2019-10-07T16:23:00Z"/>
        </w:trPr>
        <w:tc>
          <w:tcPr>
            <w:tcW w:w="4320" w:type="dxa"/>
          </w:tcPr>
          <w:p w14:paraId="7EBFAD50" w14:textId="77777777" w:rsidR="00886990" w:rsidRPr="00702662" w:rsidRDefault="00886990" w:rsidP="00886990">
            <w:pPr>
              <w:jc w:val="center"/>
              <w:rPr>
                <w:ins w:id="645" w:author="Carolina Gonzalez Sanchez" w:date="2019-10-07T16:23:00Z"/>
                <w:rFonts w:ascii="Arial" w:eastAsia="Tw Cen MT Condensed Extra Bold" w:hAnsi="Arial" w:cs="Arial"/>
                <w:b/>
                <w:lang w:val="es-ES_tradnl" w:eastAsia="es-ES"/>
              </w:rPr>
            </w:pPr>
            <w:ins w:id="646" w:author="Carolina Gonzalez Sanchez" w:date="2019-10-07T16:23:00Z">
              <w:r w:rsidRPr="00702662">
                <w:rPr>
                  <w:rFonts w:ascii="Arial" w:eastAsia="Tw Cen MT Condensed Extra Bold" w:hAnsi="Arial" w:cs="Arial"/>
                  <w:b/>
                  <w:lang w:val="es-ES_tradnl" w:eastAsia="es-ES"/>
                </w:rPr>
                <w:t>POR EL INSTITUTO</w:t>
              </w:r>
            </w:ins>
          </w:p>
          <w:p w14:paraId="1A68C9FB" w14:textId="77777777" w:rsidR="00886990" w:rsidRDefault="00886990" w:rsidP="00886990">
            <w:pPr>
              <w:jc w:val="center"/>
              <w:rPr>
                <w:ins w:id="647" w:author="Carolina Gonzalez Sanchez" w:date="2019-10-07T16:23:00Z"/>
                <w:rFonts w:ascii="Arial" w:eastAsia="Tw Cen MT Condensed Extra Bold" w:hAnsi="Arial" w:cs="Arial"/>
                <w:lang w:val="es-ES_tradnl" w:eastAsia="es-ES"/>
              </w:rPr>
            </w:pPr>
          </w:p>
          <w:p w14:paraId="411955A9" w14:textId="77777777" w:rsidR="00886990" w:rsidRDefault="00886990" w:rsidP="00886990">
            <w:pPr>
              <w:jc w:val="center"/>
              <w:rPr>
                <w:ins w:id="648" w:author="Carolina Gonzalez Sanchez" w:date="2019-10-07T16:23:00Z"/>
                <w:rFonts w:ascii="Arial" w:eastAsia="Tw Cen MT Condensed Extra Bold" w:hAnsi="Arial" w:cs="Arial"/>
                <w:lang w:val="es-ES_tradnl" w:eastAsia="es-ES"/>
              </w:rPr>
            </w:pPr>
          </w:p>
          <w:p w14:paraId="03F80612" w14:textId="77777777" w:rsidR="00886990" w:rsidRPr="00702662" w:rsidRDefault="00886990" w:rsidP="00886990">
            <w:pPr>
              <w:jc w:val="center"/>
              <w:rPr>
                <w:ins w:id="649" w:author="Carolina Gonzalez Sanchez" w:date="2019-10-07T16:23:00Z"/>
                <w:rFonts w:ascii="Arial" w:eastAsia="Tw Cen MT Condensed Extra Bold" w:hAnsi="Arial" w:cs="Arial"/>
                <w:lang w:val="es-ES_tradnl" w:eastAsia="es-ES"/>
              </w:rPr>
            </w:pPr>
          </w:p>
          <w:p w14:paraId="5D0D9390" w14:textId="77777777" w:rsidR="00886990" w:rsidRPr="00702662" w:rsidRDefault="00886990" w:rsidP="00886990">
            <w:pPr>
              <w:jc w:val="center"/>
              <w:rPr>
                <w:ins w:id="650" w:author="Carolina Gonzalez Sanchez" w:date="2019-10-07T16:23:00Z"/>
                <w:rFonts w:ascii="Arial" w:eastAsia="Tw Cen MT Condensed Extra Bold" w:hAnsi="Arial" w:cs="Arial"/>
                <w:b/>
                <w:lang w:val="es-ES_tradnl" w:eastAsia="es-ES"/>
              </w:rPr>
            </w:pPr>
            <w:ins w:id="651" w:author="Carolina Gonzalez Sanchez" w:date="2019-10-07T16:23:00Z">
              <w:r w:rsidRPr="00702662">
                <w:rPr>
                  <w:rFonts w:ascii="Arial" w:eastAsia="Tw Cen MT Condensed Extra Bold" w:hAnsi="Arial" w:cs="Arial"/>
                  <w:b/>
                  <w:lang w:val="es-ES_tradnl" w:eastAsia="es-ES"/>
                </w:rPr>
                <w:t>_________________________________</w:t>
              </w:r>
            </w:ins>
          </w:p>
          <w:p w14:paraId="6CE2EFE6" w14:textId="77777777" w:rsidR="00886990" w:rsidRPr="00702662" w:rsidRDefault="00886990" w:rsidP="00886990">
            <w:pPr>
              <w:jc w:val="center"/>
              <w:rPr>
                <w:ins w:id="652" w:author="Carolina Gonzalez Sanchez" w:date="2019-10-07T16:23:00Z"/>
                <w:rFonts w:ascii="Arial" w:eastAsia="Tw Cen MT Condensed Extra Bold" w:hAnsi="Arial" w:cs="Arial"/>
                <w:b/>
                <w:lang w:eastAsia="es-ES"/>
              </w:rPr>
            </w:pPr>
            <w:ins w:id="653" w:author="Carolina Gonzalez Sanchez" w:date="2019-10-07T16:23:00Z">
              <w:r w:rsidRPr="00702662">
                <w:rPr>
                  <w:rFonts w:ascii="Arial" w:eastAsia="Tw Cen MT Condensed Extra Bold" w:hAnsi="Arial" w:cs="Arial"/>
                  <w:b/>
                  <w:lang w:eastAsia="es-ES"/>
                </w:rPr>
                <w:t>DR. DAVID KERSHENOBICH STALNIKOWITZ</w:t>
              </w:r>
            </w:ins>
          </w:p>
          <w:p w14:paraId="65A3B033" w14:textId="591A3CAB" w:rsidR="00886990" w:rsidRPr="0083266D" w:rsidRDefault="00886990" w:rsidP="00886990">
            <w:pPr>
              <w:jc w:val="center"/>
              <w:rPr>
                <w:ins w:id="654" w:author="Carolina Gonzalez Sanchez" w:date="2019-10-07T16:23:00Z"/>
                <w:rFonts w:ascii="Arial" w:hAnsi="Arial" w:cs="Arial"/>
              </w:rPr>
              <w:pPrChange w:id="655" w:author="Carolina Gonzalez Sanchez" w:date="2019-10-07T16:26:00Z">
                <w:pPr>
                  <w:jc w:val="both"/>
                </w:pPr>
              </w:pPrChange>
            </w:pPr>
            <w:ins w:id="656" w:author="Carolina Gonzalez Sanchez" w:date="2019-10-07T16:23:00Z">
              <w:r w:rsidRPr="00702662">
                <w:rPr>
                  <w:rFonts w:ascii="Arial" w:eastAsia="Tw Cen MT Condensed Extra Bold" w:hAnsi="Arial" w:cs="Arial"/>
                  <w:b/>
                  <w:lang w:eastAsia="es-ES"/>
                </w:rPr>
                <w:t>DIRECTOR GENERAL</w:t>
              </w:r>
            </w:ins>
          </w:p>
        </w:tc>
        <w:tc>
          <w:tcPr>
            <w:tcW w:w="383" w:type="dxa"/>
          </w:tcPr>
          <w:p w14:paraId="53AB9374" w14:textId="77777777" w:rsidR="00886990" w:rsidRPr="0083266D" w:rsidRDefault="00886990" w:rsidP="00733BBE">
            <w:pPr>
              <w:jc w:val="both"/>
              <w:rPr>
                <w:ins w:id="657" w:author="Carolina Gonzalez Sanchez" w:date="2019-10-07T16:23:00Z"/>
                <w:rFonts w:ascii="Arial" w:hAnsi="Arial" w:cs="Arial"/>
              </w:rPr>
            </w:pPr>
          </w:p>
        </w:tc>
        <w:tc>
          <w:tcPr>
            <w:tcW w:w="4320" w:type="dxa"/>
          </w:tcPr>
          <w:p w14:paraId="349F8831" w14:textId="77777777" w:rsidR="00886990" w:rsidRPr="00702662" w:rsidRDefault="00886990" w:rsidP="00886990">
            <w:pPr>
              <w:jc w:val="center"/>
              <w:rPr>
                <w:ins w:id="658" w:author="Carolina Gonzalez Sanchez" w:date="2019-10-07T16:23:00Z"/>
                <w:rFonts w:ascii="Arial" w:eastAsia="Tw Cen MT Condensed Extra Bold" w:hAnsi="Arial" w:cs="Arial"/>
                <w:b/>
                <w:lang w:val="es-ES_tradnl" w:eastAsia="es-ES"/>
              </w:rPr>
            </w:pPr>
            <w:ins w:id="659" w:author="Carolina Gonzalez Sanchez" w:date="2019-10-07T16:23:00Z">
              <w:r w:rsidRPr="00702662">
                <w:rPr>
                  <w:rFonts w:ascii="Arial" w:eastAsia="Tw Cen MT Condensed Extra Bold" w:hAnsi="Arial" w:cs="Arial"/>
                  <w:b/>
                  <w:lang w:val="es-ES_tradnl" w:eastAsia="es-ES"/>
                </w:rPr>
                <w:t>POR EL INSTITUTO</w:t>
              </w:r>
            </w:ins>
          </w:p>
          <w:p w14:paraId="67388602" w14:textId="77777777" w:rsidR="00886990" w:rsidRDefault="00886990" w:rsidP="00886990">
            <w:pPr>
              <w:jc w:val="center"/>
              <w:rPr>
                <w:ins w:id="660" w:author="Carolina Gonzalez Sanchez" w:date="2019-10-07T16:23:00Z"/>
                <w:rFonts w:ascii="Arial" w:eastAsia="Tw Cen MT Condensed Extra Bold" w:hAnsi="Arial" w:cs="Arial"/>
                <w:lang w:val="es-ES_tradnl" w:eastAsia="es-ES"/>
              </w:rPr>
            </w:pPr>
          </w:p>
          <w:p w14:paraId="7E79E7A2" w14:textId="77777777" w:rsidR="00886990" w:rsidRDefault="00886990" w:rsidP="00886990">
            <w:pPr>
              <w:jc w:val="center"/>
              <w:rPr>
                <w:ins w:id="661" w:author="Carolina Gonzalez Sanchez" w:date="2019-10-07T16:23:00Z"/>
                <w:rFonts w:ascii="Arial" w:eastAsia="Tw Cen MT Condensed Extra Bold" w:hAnsi="Arial" w:cs="Arial"/>
                <w:lang w:val="es-ES_tradnl" w:eastAsia="es-ES"/>
              </w:rPr>
            </w:pPr>
          </w:p>
          <w:p w14:paraId="25B81F66" w14:textId="77777777" w:rsidR="00886990" w:rsidRPr="00702662" w:rsidRDefault="00886990" w:rsidP="00886990">
            <w:pPr>
              <w:jc w:val="center"/>
              <w:rPr>
                <w:ins w:id="662" w:author="Carolina Gonzalez Sanchez" w:date="2019-10-07T16:23:00Z"/>
                <w:rFonts w:ascii="Arial" w:eastAsia="Tw Cen MT Condensed Extra Bold" w:hAnsi="Arial" w:cs="Arial"/>
                <w:lang w:val="es-ES_tradnl" w:eastAsia="es-ES"/>
              </w:rPr>
            </w:pPr>
          </w:p>
          <w:p w14:paraId="2399551D" w14:textId="77777777" w:rsidR="00886990" w:rsidRPr="00702662" w:rsidRDefault="00886990" w:rsidP="00886990">
            <w:pPr>
              <w:jc w:val="center"/>
              <w:rPr>
                <w:ins w:id="663" w:author="Carolina Gonzalez Sanchez" w:date="2019-10-07T16:23:00Z"/>
                <w:rFonts w:ascii="Arial" w:eastAsia="Tw Cen MT Condensed Extra Bold" w:hAnsi="Arial" w:cs="Arial"/>
                <w:b/>
                <w:lang w:val="es-ES_tradnl" w:eastAsia="es-ES"/>
              </w:rPr>
            </w:pPr>
            <w:ins w:id="664" w:author="Carolina Gonzalez Sanchez" w:date="2019-10-07T16:23:00Z">
              <w:r w:rsidRPr="00702662">
                <w:rPr>
                  <w:rFonts w:ascii="Arial" w:eastAsia="Tw Cen MT Condensed Extra Bold" w:hAnsi="Arial" w:cs="Arial"/>
                  <w:b/>
                  <w:lang w:val="es-ES_tradnl" w:eastAsia="es-ES"/>
                </w:rPr>
                <w:t>_________________________________</w:t>
              </w:r>
            </w:ins>
          </w:p>
          <w:p w14:paraId="4C62F0D5" w14:textId="77777777" w:rsidR="00886990" w:rsidRPr="00702662" w:rsidRDefault="00886990" w:rsidP="00886990">
            <w:pPr>
              <w:jc w:val="center"/>
              <w:rPr>
                <w:ins w:id="665" w:author="Carolina Gonzalez Sanchez" w:date="2019-10-07T16:23:00Z"/>
                <w:rFonts w:ascii="Arial" w:eastAsia="Tw Cen MT Condensed Extra Bold" w:hAnsi="Arial" w:cs="Arial"/>
                <w:b/>
                <w:lang w:eastAsia="es-ES"/>
              </w:rPr>
            </w:pPr>
            <w:ins w:id="666" w:author="Carolina Gonzalez Sanchez" w:date="2019-10-07T16:23:00Z">
              <w:r w:rsidRPr="00702662">
                <w:rPr>
                  <w:rFonts w:ascii="Arial" w:eastAsia="Tw Cen MT Condensed Extra Bold" w:hAnsi="Arial" w:cs="Arial"/>
                  <w:b/>
                  <w:lang w:eastAsia="es-ES"/>
                </w:rPr>
                <w:t>DR. DAVID KERSHENOBICH STALNIKOWITZ</w:t>
              </w:r>
            </w:ins>
          </w:p>
          <w:p w14:paraId="7844BDCD" w14:textId="0ABDF72B" w:rsidR="00886990" w:rsidRPr="0083266D" w:rsidRDefault="00886990" w:rsidP="00886990">
            <w:pPr>
              <w:jc w:val="center"/>
              <w:rPr>
                <w:ins w:id="667" w:author="Carolina Gonzalez Sanchez" w:date="2019-10-07T16:23:00Z"/>
                <w:rFonts w:ascii="Arial" w:hAnsi="Arial" w:cs="Arial"/>
              </w:rPr>
              <w:pPrChange w:id="668" w:author="Carolina Gonzalez Sanchez" w:date="2019-10-07T16:26:00Z">
                <w:pPr>
                  <w:jc w:val="both"/>
                </w:pPr>
              </w:pPrChange>
            </w:pPr>
            <w:ins w:id="669" w:author="Carolina Gonzalez Sanchez" w:date="2019-10-07T16:23:00Z">
              <w:r w:rsidRPr="00702662">
                <w:rPr>
                  <w:rFonts w:ascii="Arial" w:eastAsia="Tw Cen MT Condensed Extra Bold" w:hAnsi="Arial" w:cs="Arial"/>
                  <w:b/>
                  <w:lang w:eastAsia="es-ES"/>
                </w:rPr>
                <w:t>DIRECTOR GENERAL</w:t>
              </w:r>
            </w:ins>
          </w:p>
        </w:tc>
      </w:tr>
      <w:tr w:rsidR="00886990" w:rsidRPr="0083266D" w14:paraId="2AE4FAA4" w14:textId="77777777" w:rsidTr="00733BBE">
        <w:trPr>
          <w:jc w:val="center"/>
          <w:ins w:id="670" w:author="Carolina Gonzalez Sanchez" w:date="2019-10-07T16:23:00Z"/>
        </w:trPr>
        <w:tc>
          <w:tcPr>
            <w:tcW w:w="4320" w:type="dxa"/>
          </w:tcPr>
          <w:p w14:paraId="0784FA67" w14:textId="77777777" w:rsidR="00886990" w:rsidRPr="0083266D" w:rsidRDefault="00886990" w:rsidP="00886990">
            <w:pPr>
              <w:jc w:val="center"/>
              <w:rPr>
                <w:ins w:id="671" w:author="Carolina Gonzalez Sanchez" w:date="2019-10-07T16:23:00Z"/>
                <w:rFonts w:ascii="Arial" w:hAnsi="Arial" w:cs="Arial"/>
              </w:rPr>
              <w:pPrChange w:id="672" w:author="Carolina Gonzalez Sanchez" w:date="2019-10-07T16:26:00Z">
                <w:pPr>
                  <w:jc w:val="both"/>
                </w:pPr>
              </w:pPrChange>
            </w:pPr>
          </w:p>
        </w:tc>
        <w:tc>
          <w:tcPr>
            <w:tcW w:w="383" w:type="dxa"/>
          </w:tcPr>
          <w:p w14:paraId="1386EEC1" w14:textId="77777777" w:rsidR="00886990" w:rsidRPr="0083266D" w:rsidRDefault="00886990" w:rsidP="00733BBE">
            <w:pPr>
              <w:jc w:val="both"/>
              <w:rPr>
                <w:ins w:id="673" w:author="Carolina Gonzalez Sanchez" w:date="2019-10-07T16:23:00Z"/>
                <w:rFonts w:ascii="Arial" w:hAnsi="Arial" w:cs="Arial"/>
              </w:rPr>
            </w:pPr>
          </w:p>
        </w:tc>
        <w:tc>
          <w:tcPr>
            <w:tcW w:w="4320" w:type="dxa"/>
          </w:tcPr>
          <w:p w14:paraId="3A821178" w14:textId="77777777" w:rsidR="00886990" w:rsidRPr="0083266D" w:rsidRDefault="00886990" w:rsidP="00886990">
            <w:pPr>
              <w:jc w:val="center"/>
              <w:rPr>
                <w:ins w:id="674" w:author="Carolina Gonzalez Sanchez" w:date="2019-10-07T16:23:00Z"/>
                <w:rFonts w:ascii="Arial" w:hAnsi="Arial" w:cs="Arial"/>
              </w:rPr>
              <w:pPrChange w:id="675" w:author="Carolina Gonzalez Sanchez" w:date="2019-10-07T16:26:00Z">
                <w:pPr>
                  <w:jc w:val="both"/>
                </w:pPr>
              </w:pPrChange>
            </w:pPr>
          </w:p>
        </w:tc>
      </w:tr>
      <w:tr w:rsidR="00886990" w:rsidRPr="0083266D" w14:paraId="64A80EF0" w14:textId="77777777" w:rsidTr="00733BBE">
        <w:trPr>
          <w:jc w:val="center"/>
          <w:ins w:id="676" w:author="Carolina Gonzalez Sanchez" w:date="2019-10-07T16:23:00Z"/>
        </w:trPr>
        <w:tc>
          <w:tcPr>
            <w:tcW w:w="4320" w:type="dxa"/>
          </w:tcPr>
          <w:p w14:paraId="3B9CCFB1" w14:textId="77777777" w:rsidR="00886990" w:rsidRPr="00702662" w:rsidRDefault="00886990" w:rsidP="00886990">
            <w:pPr>
              <w:jc w:val="center"/>
              <w:rPr>
                <w:ins w:id="677" w:author="Carolina Gonzalez Sanchez" w:date="2019-10-07T16:24:00Z"/>
                <w:rFonts w:ascii="Arial" w:eastAsia="Tw Cen MT Condensed Extra Bold" w:hAnsi="Arial" w:cs="Arial"/>
                <w:b/>
                <w:lang w:eastAsia="es-ES"/>
              </w:rPr>
            </w:pPr>
            <w:ins w:id="678" w:author="Carolina Gonzalez Sanchez" w:date="2019-10-07T16:24:00Z">
              <w:r w:rsidRPr="00702662">
                <w:rPr>
                  <w:rFonts w:ascii="Arial" w:eastAsia="Tw Cen MT Condensed Extra Bold" w:hAnsi="Arial" w:cs="Arial"/>
                  <w:b/>
                  <w:lang w:eastAsia="es-ES"/>
                </w:rPr>
                <w:t>ASISTE</w:t>
              </w:r>
            </w:ins>
          </w:p>
          <w:p w14:paraId="09D87A0B" w14:textId="77777777" w:rsidR="00886990" w:rsidRPr="00702662" w:rsidRDefault="00886990" w:rsidP="00886990">
            <w:pPr>
              <w:jc w:val="center"/>
              <w:rPr>
                <w:ins w:id="679" w:author="Carolina Gonzalez Sanchez" w:date="2019-10-07T16:24:00Z"/>
                <w:rFonts w:ascii="Arial" w:eastAsia="Tw Cen MT Condensed Extra Bold" w:hAnsi="Arial" w:cs="Arial"/>
                <w:b/>
                <w:lang w:eastAsia="es-ES"/>
              </w:rPr>
            </w:pPr>
          </w:p>
          <w:p w14:paraId="50CEA913" w14:textId="77777777" w:rsidR="00886990" w:rsidRDefault="00886990" w:rsidP="00886990">
            <w:pPr>
              <w:jc w:val="center"/>
              <w:rPr>
                <w:ins w:id="680" w:author="Carolina Gonzalez Sanchez" w:date="2019-10-07T16:24:00Z"/>
                <w:rFonts w:ascii="Arial" w:eastAsia="Tw Cen MT Condensed Extra Bold" w:hAnsi="Arial" w:cs="Arial"/>
                <w:b/>
                <w:lang w:eastAsia="es-ES"/>
              </w:rPr>
            </w:pPr>
          </w:p>
          <w:p w14:paraId="233916C5" w14:textId="77777777" w:rsidR="00886990" w:rsidRPr="00702662" w:rsidRDefault="00886990" w:rsidP="00886990">
            <w:pPr>
              <w:jc w:val="center"/>
              <w:rPr>
                <w:ins w:id="681" w:author="Carolina Gonzalez Sanchez" w:date="2019-10-07T16:24:00Z"/>
                <w:rFonts w:ascii="Arial" w:eastAsia="Tw Cen MT Condensed Extra Bold" w:hAnsi="Arial" w:cs="Arial"/>
                <w:b/>
                <w:lang w:eastAsia="es-ES"/>
              </w:rPr>
            </w:pPr>
          </w:p>
          <w:p w14:paraId="602B4760" w14:textId="77777777" w:rsidR="00886990" w:rsidRPr="00702662" w:rsidRDefault="00886990" w:rsidP="00886990">
            <w:pPr>
              <w:jc w:val="center"/>
              <w:rPr>
                <w:ins w:id="682" w:author="Carolina Gonzalez Sanchez" w:date="2019-10-07T16:24:00Z"/>
                <w:rFonts w:ascii="Arial" w:eastAsia="Tw Cen MT Condensed Extra Bold" w:hAnsi="Arial" w:cs="Arial"/>
                <w:b/>
                <w:lang w:eastAsia="es-ES"/>
              </w:rPr>
            </w:pPr>
            <w:ins w:id="683" w:author="Carolina Gonzalez Sanchez" w:date="2019-10-07T16:24:00Z">
              <w:r w:rsidRPr="00702662">
                <w:rPr>
                  <w:rFonts w:ascii="Arial" w:eastAsia="Tw Cen MT Condensed Extra Bold" w:hAnsi="Arial" w:cs="Arial"/>
                  <w:b/>
                  <w:lang w:eastAsia="es-ES"/>
                </w:rPr>
                <w:t>_______________________________</w:t>
              </w:r>
            </w:ins>
          </w:p>
          <w:p w14:paraId="775E1679" w14:textId="77777777" w:rsidR="00886990" w:rsidRPr="00702662" w:rsidRDefault="00886990" w:rsidP="00886990">
            <w:pPr>
              <w:jc w:val="center"/>
              <w:rPr>
                <w:ins w:id="684" w:author="Carolina Gonzalez Sanchez" w:date="2019-10-07T16:24:00Z"/>
                <w:rFonts w:ascii="Arial" w:eastAsia="Tw Cen MT Condensed Extra Bold" w:hAnsi="Arial" w:cs="Arial"/>
                <w:b/>
                <w:lang w:eastAsia="es-ES"/>
              </w:rPr>
            </w:pPr>
            <w:ins w:id="685" w:author="Carolina Gonzalez Sanchez" w:date="2019-10-07T16:24:00Z">
              <w:r w:rsidRPr="00702662">
                <w:rPr>
                  <w:rFonts w:ascii="Arial" w:eastAsia="Tw Cen MT Condensed Extra Bold" w:hAnsi="Arial" w:cs="Arial"/>
                  <w:b/>
                  <w:lang w:eastAsia="es-ES"/>
                </w:rPr>
                <w:t>DR. GERARDO GAMBA AYALA</w:t>
              </w:r>
            </w:ins>
          </w:p>
          <w:p w14:paraId="569C961A" w14:textId="6F910FAC" w:rsidR="00886990" w:rsidRPr="0083266D" w:rsidRDefault="00886990" w:rsidP="00886990">
            <w:pPr>
              <w:jc w:val="center"/>
              <w:rPr>
                <w:ins w:id="686" w:author="Carolina Gonzalez Sanchez" w:date="2019-10-07T16:23:00Z"/>
                <w:rFonts w:ascii="Arial" w:hAnsi="Arial" w:cs="Arial"/>
              </w:rPr>
              <w:pPrChange w:id="687" w:author="Carolina Gonzalez Sanchez" w:date="2019-10-07T16:26:00Z">
                <w:pPr>
                  <w:jc w:val="both"/>
                </w:pPr>
              </w:pPrChange>
            </w:pPr>
            <w:ins w:id="688" w:author="Carolina Gonzalez Sanchez" w:date="2019-10-07T16:24:00Z">
              <w:r w:rsidRPr="00702662">
                <w:rPr>
                  <w:rFonts w:ascii="Arial" w:eastAsia="Tw Cen MT Condensed Extra Bold" w:hAnsi="Arial" w:cs="Arial"/>
                  <w:b/>
                  <w:lang w:eastAsia="es-ES"/>
                </w:rPr>
                <w:t>DIRECTOR DE INVESTIGACIÓN</w:t>
              </w:r>
            </w:ins>
          </w:p>
        </w:tc>
        <w:tc>
          <w:tcPr>
            <w:tcW w:w="383" w:type="dxa"/>
          </w:tcPr>
          <w:p w14:paraId="5037582F" w14:textId="77777777" w:rsidR="00886990" w:rsidRPr="0083266D" w:rsidRDefault="00886990" w:rsidP="00733BBE">
            <w:pPr>
              <w:jc w:val="both"/>
              <w:rPr>
                <w:ins w:id="689" w:author="Carolina Gonzalez Sanchez" w:date="2019-10-07T16:23:00Z"/>
                <w:rFonts w:ascii="Arial" w:hAnsi="Arial" w:cs="Arial"/>
              </w:rPr>
            </w:pPr>
          </w:p>
        </w:tc>
        <w:tc>
          <w:tcPr>
            <w:tcW w:w="4320" w:type="dxa"/>
          </w:tcPr>
          <w:p w14:paraId="0817F02E" w14:textId="77777777" w:rsidR="00886990" w:rsidRPr="00702662" w:rsidRDefault="00886990" w:rsidP="00886990">
            <w:pPr>
              <w:jc w:val="center"/>
              <w:rPr>
                <w:ins w:id="690" w:author="Carolina Gonzalez Sanchez" w:date="2019-10-07T16:24:00Z"/>
                <w:rFonts w:ascii="Arial" w:eastAsia="Tw Cen MT Condensed Extra Bold" w:hAnsi="Arial" w:cs="Arial"/>
                <w:b/>
                <w:lang w:eastAsia="es-ES"/>
              </w:rPr>
            </w:pPr>
            <w:ins w:id="691" w:author="Carolina Gonzalez Sanchez" w:date="2019-10-07T16:24:00Z">
              <w:r w:rsidRPr="00702662">
                <w:rPr>
                  <w:rFonts w:ascii="Arial" w:eastAsia="Tw Cen MT Condensed Extra Bold" w:hAnsi="Arial" w:cs="Arial"/>
                  <w:b/>
                  <w:lang w:eastAsia="es-ES"/>
                </w:rPr>
                <w:t>ASISTE</w:t>
              </w:r>
            </w:ins>
          </w:p>
          <w:p w14:paraId="1965CF15" w14:textId="77777777" w:rsidR="00886990" w:rsidRPr="00702662" w:rsidRDefault="00886990" w:rsidP="00886990">
            <w:pPr>
              <w:jc w:val="center"/>
              <w:rPr>
                <w:ins w:id="692" w:author="Carolina Gonzalez Sanchez" w:date="2019-10-07T16:24:00Z"/>
                <w:rFonts w:ascii="Arial" w:eastAsia="Tw Cen MT Condensed Extra Bold" w:hAnsi="Arial" w:cs="Arial"/>
                <w:b/>
                <w:lang w:eastAsia="es-ES"/>
              </w:rPr>
            </w:pPr>
          </w:p>
          <w:p w14:paraId="71C61F35" w14:textId="77777777" w:rsidR="00886990" w:rsidRDefault="00886990" w:rsidP="00886990">
            <w:pPr>
              <w:jc w:val="center"/>
              <w:rPr>
                <w:ins w:id="693" w:author="Carolina Gonzalez Sanchez" w:date="2019-10-07T16:24:00Z"/>
                <w:rFonts w:ascii="Arial" w:eastAsia="Tw Cen MT Condensed Extra Bold" w:hAnsi="Arial" w:cs="Arial"/>
                <w:b/>
                <w:lang w:eastAsia="es-ES"/>
              </w:rPr>
            </w:pPr>
          </w:p>
          <w:p w14:paraId="58A83880" w14:textId="77777777" w:rsidR="00886990" w:rsidRPr="00702662" w:rsidRDefault="00886990" w:rsidP="00886990">
            <w:pPr>
              <w:jc w:val="center"/>
              <w:rPr>
                <w:ins w:id="694" w:author="Carolina Gonzalez Sanchez" w:date="2019-10-07T16:24:00Z"/>
                <w:rFonts w:ascii="Arial" w:eastAsia="Tw Cen MT Condensed Extra Bold" w:hAnsi="Arial" w:cs="Arial"/>
                <w:b/>
                <w:lang w:eastAsia="es-ES"/>
              </w:rPr>
            </w:pPr>
          </w:p>
          <w:p w14:paraId="488C7744" w14:textId="77777777" w:rsidR="00886990" w:rsidRPr="00702662" w:rsidRDefault="00886990" w:rsidP="00886990">
            <w:pPr>
              <w:jc w:val="center"/>
              <w:rPr>
                <w:ins w:id="695" w:author="Carolina Gonzalez Sanchez" w:date="2019-10-07T16:24:00Z"/>
                <w:rFonts w:ascii="Arial" w:eastAsia="Tw Cen MT Condensed Extra Bold" w:hAnsi="Arial" w:cs="Arial"/>
                <w:b/>
                <w:lang w:eastAsia="es-ES"/>
              </w:rPr>
            </w:pPr>
            <w:ins w:id="696" w:author="Carolina Gonzalez Sanchez" w:date="2019-10-07T16:24:00Z">
              <w:r w:rsidRPr="00702662">
                <w:rPr>
                  <w:rFonts w:ascii="Arial" w:eastAsia="Tw Cen MT Condensed Extra Bold" w:hAnsi="Arial" w:cs="Arial"/>
                  <w:b/>
                  <w:lang w:eastAsia="es-ES"/>
                </w:rPr>
                <w:t>_______________________________</w:t>
              </w:r>
            </w:ins>
          </w:p>
          <w:p w14:paraId="4FC853B4" w14:textId="77777777" w:rsidR="00886990" w:rsidRPr="00702662" w:rsidRDefault="00886990" w:rsidP="00886990">
            <w:pPr>
              <w:jc w:val="center"/>
              <w:rPr>
                <w:ins w:id="697" w:author="Carolina Gonzalez Sanchez" w:date="2019-10-07T16:24:00Z"/>
                <w:rFonts w:ascii="Arial" w:eastAsia="Tw Cen MT Condensed Extra Bold" w:hAnsi="Arial" w:cs="Arial"/>
                <w:b/>
                <w:lang w:eastAsia="es-ES"/>
              </w:rPr>
            </w:pPr>
            <w:ins w:id="698" w:author="Carolina Gonzalez Sanchez" w:date="2019-10-07T16:24:00Z">
              <w:r w:rsidRPr="00702662">
                <w:rPr>
                  <w:rFonts w:ascii="Arial" w:eastAsia="Tw Cen MT Condensed Extra Bold" w:hAnsi="Arial" w:cs="Arial"/>
                  <w:b/>
                  <w:lang w:eastAsia="es-ES"/>
                </w:rPr>
                <w:t>DR. GERARDO GAMBA AYALA</w:t>
              </w:r>
            </w:ins>
          </w:p>
          <w:p w14:paraId="763EDCC3" w14:textId="533FFEB9" w:rsidR="00886990" w:rsidRPr="0083266D" w:rsidRDefault="00886990" w:rsidP="00886990">
            <w:pPr>
              <w:jc w:val="center"/>
              <w:rPr>
                <w:ins w:id="699" w:author="Carolina Gonzalez Sanchez" w:date="2019-10-07T16:23:00Z"/>
                <w:rFonts w:ascii="Arial" w:hAnsi="Arial" w:cs="Arial"/>
              </w:rPr>
              <w:pPrChange w:id="700" w:author="Carolina Gonzalez Sanchez" w:date="2019-10-07T16:26:00Z">
                <w:pPr>
                  <w:jc w:val="both"/>
                </w:pPr>
              </w:pPrChange>
            </w:pPr>
            <w:ins w:id="701" w:author="Carolina Gonzalez Sanchez" w:date="2019-10-07T16:24:00Z">
              <w:r w:rsidRPr="00702662">
                <w:rPr>
                  <w:rFonts w:ascii="Arial" w:eastAsia="Tw Cen MT Condensed Extra Bold" w:hAnsi="Arial" w:cs="Arial"/>
                  <w:b/>
                  <w:lang w:eastAsia="es-ES"/>
                </w:rPr>
                <w:t>DIRECTOR DE INVESTIGACIÓN</w:t>
              </w:r>
            </w:ins>
          </w:p>
        </w:tc>
      </w:tr>
      <w:tr w:rsidR="00886990" w:rsidRPr="0083266D" w14:paraId="4F71602A" w14:textId="77777777" w:rsidTr="00733BBE">
        <w:trPr>
          <w:jc w:val="center"/>
          <w:ins w:id="702" w:author="Carolina Gonzalez Sanchez" w:date="2019-10-07T16:24:00Z"/>
        </w:trPr>
        <w:tc>
          <w:tcPr>
            <w:tcW w:w="4320" w:type="dxa"/>
          </w:tcPr>
          <w:p w14:paraId="589F8AA2" w14:textId="77777777" w:rsidR="00886990" w:rsidRPr="00702662" w:rsidRDefault="00886990" w:rsidP="00886990">
            <w:pPr>
              <w:jc w:val="center"/>
              <w:rPr>
                <w:ins w:id="703" w:author="Carolina Gonzalez Sanchez" w:date="2019-10-07T16:24:00Z"/>
                <w:rFonts w:ascii="Arial" w:eastAsia="Tw Cen MT Condensed Extra Bold" w:hAnsi="Arial" w:cs="Arial"/>
                <w:b/>
                <w:lang w:eastAsia="es-ES"/>
              </w:rPr>
            </w:pPr>
          </w:p>
        </w:tc>
        <w:tc>
          <w:tcPr>
            <w:tcW w:w="383" w:type="dxa"/>
          </w:tcPr>
          <w:p w14:paraId="7B965665" w14:textId="77777777" w:rsidR="00886990" w:rsidRPr="0083266D" w:rsidRDefault="00886990" w:rsidP="00733BBE">
            <w:pPr>
              <w:jc w:val="both"/>
              <w:rPr>
                <w:ins w:id="704" w:author="Carolina Gonzalez Sanchez" w:date="2019-10-07T16:24:00Z"/>
                <w:rFonts w:ascii="Arial" w:hAnsi="Arial" w:cs="Arial"/>
              </w:rPr>
            </w:pPr>
          </w:p>
        </w:tc>
        <w:tc>
          <w:tcPr>
            <w:tcW w:w="4320" w:type="dxa"/>
          </w:tcPr>
          <w:p w14:paraId="517D4FF6" w14:textId="77777777" w:rsidR="00886990" w:rsidRPr="00702662" w:rsidRDefault="00886990" w:rsidP="00886990">
            <w:pPr>
              <w:jc w:val="center"/>
              <w:rPr>
                <w:ins w:id="705" w:author="Carolina Gonzalez Sanchez" w:date="2019-10-07T16:24:00Z"/>
                <w:rFonts w:ascii="Arial" w:eastAsia="Tw Cen MT Condensed Extra Bold" w:hAnsi="Arial" w:cs="Arial"/>
                <w:b/>
                <w:lang w:eastAsia="es-ES"/>
              </w:rPr>
            </w:pPr>
          </w:p>
        </w:tc>
      </w:tr>
      <w:tr w:rsidR="00886990" w:rsidRPr="0083266D" w14:paraId="7C8ED282" w14:textId="77777777" w:rsidTr="00733BBE">
        <w:trPr>
          <w:jc w:val="center"/>
          <w:ins w:id="706" w:author="Carolina Gonzalez Sanchez" w:date="2019-10-07T16:24:00Z"/>
        </w:trPr>
        <w:tc>
          <w:tcPr>
            <w:tcW w:w="4320" w:type="dxa"/>
          </w:tcPr>
          <w:p w14:paraId="1ADC5860" w14:textId="77777777" w:rsidR="00886990" w:rsidRPr="00702662" w:rsidRDefault="00886990" w:rsidP="00886990">
            <w:pPr>
              <w:jc w:val="center"/>
              <w:rPr>
                <w:ins w:id="707" w:author="Carolina Gonzalez Sanchez" w:date="2019-10-07T16:25:00Z"/>
                <w:rFonts w:ascii="Arial" w:eastAsia="Tw Cen MT Condensed Extra Bold" w:hAnsi="Arial" w:cs="Arial"/>
                <w:b/>
                <w:lang w:eastAsia="es-ES"/>
              </w:rPr>
            </w:pPr>
          </w:p>
          <w:p w14:paraId="12372090" w14:textId="77777777" w:rsidR="00886990" w:rsidRPr="00702662" w:rsidRDefault="00886990" w:rsidP="00886990">
            <w:pPr>
              <w:jc w:val="center"/>
              <w:rPr>
                <w:ins w:id="708" w:author="Carolina Gonzalez Sanchez" w:date="2019-10-07T16:25:00Z"/>
                <w:rFonts w:ascii="Arial" w:eastAsia="Tw Cen MT Condensed Extra Bold" w:hAnsi="Arial" w:cs="Arial"/>
                <w:lang w:eastAsia="es-ES"/>
              </w:rPr>
            </w:pPr>
          </w:p>
          <w:p w14:paraId="67E8E4F0" w14:textId="77777777" w:rsidR="00886990" w:rsidRPr="00702662" w:rsidRDefault="00886990" w:rsidP="00886990">
            <w:pPr>
              <w:jc w:val="center"/>
              <w:rPr>
                <w:ins w:id="709" w:author="Carolina Gonzalez Sanchez" w:date="2019-10-07T16:25:00Z"/>
                <w:rFonts w:ascii="Arial" w:eastAsia="Tw Cen MT Condensed Extra Bold" w:hAnsi="Arial" w:cs="Arial"/>
                <w:b/>
                <w:lang w:eastAsia="es-ES"/>
              </w:rPr>
            </w:pPr>
          </w:p>
          <w:p w14:paraId="6CA3C6F7" w14:textId="200DFA77" w:rsidR="00886990" w:rsidRPr="00702662" w:rsidRDefault="00886990" w:rsidP="00886990">
            <w:pPr>
              <w:pBdr>
                <w:bottom w:val="single" w:sz="12" w:space="1" w:color="auto"/>
              </w:pBdr>
              <w:tabs>
                <w:tab w:val="left" w:pos="3120"/>
              </w:tabs>
              <w:jc w:val="center"/>
              <w:rPr>
                <w:ins w:id="710" w:author="Carolina Gonzalez Sanchez" w:date="2019-10-07T16:25:00Z"/>
                <w:rFonts w:ascii="Arial" w:eastAsia="Tw Cen MT Condensed Extra Bold" w:hAnsi="Arial" w:cs="Arial"/>
                <w:b/>
                <w:lang w:eastAsia="es-ES"/>
              </w:rPr>
              <w:pPrChange w:id="711" w:author="Carolina Gonzalez Sanchez" w:date="2019-10-07T16:26:00Z">
                <w:pPr>
                  <w:pBdr>
                    <w:bottom w:val="single" w:sz="12" w:space="1" w:color="auto"/>
                  </w:pBdr>
                  <w:jc w:val="center"/>
                </w:pPr>
              </w:pPrChange>
            </w:pPr>
          </w:p>
          <w:p w14:paraId="6214F4A1" w14:textId="77777777" w:rsidR="00886990" w:rsidRPr="00AE006C" w:rsidRDefault="00886990" w:rsidP="00886990">
            <w:pPr>
              <w:tabs>
                <w:tab w:val="left" w:pos="1545"/>
                <w:tab w:val="center" w:pos="2202"/>
              </w:tabs>
              <w:jc w:val="center"/>
              <w:rPr>
                <w:ins w:id="712" w:author="Carolina Gonzalez Sanchez" w:date="2019-10-07T16:25:00Z"/>
                <w:rFonts w:ascii="Arial" w:eastAsia="Tw Cen MT Condensed Extra Bold" w:hAnsi="Arial" w:cs="Arial"/>
                <w:b/>
                <w:lang w:eastAsia="es-ES"/>
              </w:rPr>
            </w:pPr>
            <w:ins w:id="713" w:author="Carolina Gonzalez Sanchez" w:date="2019-10-07T16:25:00Z">
              <w:r w:rsidRPr="0083266D">
                <w:rPr>
                  <w:rFonts w:ascii="Arial" w:hAnsi="Arial" w:cs="Arial"/>
                  <w:b/>
                </w:rPr>
                <w:t>LA DRA. HILDA ESTHER FRAGOSO LOYO</w:t>
              </w:r>
            </w:ins>
          </w:p>
          <w:p w14:paraId="4C72605A" w14:textId="58F9AAEA" w:rsidR="00886990" w:rsidRPr="0083266D" w:rsidRDefault="00886990" w:rsidP="00886990">
            <w:pPr>
              <w:jc w:val="center"/>
              <w:rPr>
                <w:ins w:id="714" w:author="Carolina Gonzalez Sanchez" w:date="2019-10-07T16:24:00Z"/>
                <w:rFonts w:ascii="Arial" w:hAnsi="Arial" w:cs="Arial"/>
              </w:rPr>
              <w:pPrChange w:id="715" w:author="Carolina Gonzalez Sanchez" w:date="2019-10-07T16:26:00Z">
                <w:pPr>
                  <w:jc w:val="both"/>
                </w:pPr>
              </w:pPrChange>
            </w:pPr>
            <w:ins w:id="716" w:author="Carolina Gonzalez Sanchez" w:date="2019-10-07T16:25:00Z">
              <w:r w:rsidRPr="00702662">
                <w:rPr>
                  <w:rFonts w:ascii="Arial" w:eastAsia="Tw Cen MT Condensed Extra Bold" w:hAnsi="Arial" w:cs="Arial"/>
                  <w:b/>
                  <w:lang w:eastAsia="es-ES"/>
                </w:rPr>
                <w:t>INVESTIGADOR RESPONS</w:t>
              </w:r>
              <w:r>
                <w:rPr>
                  <w:rFonts w:ascii="Arial" w:eastAsia="Tw Cen MT Condensed Extra Bold" w:hAnsi="Arial" w:cs="Arial"/>
                  <w:b/>
                  <w:lang w:eastAsia="es-ES"/>
                </w:rPr>
                <w:t>A</w:t>
              </w:r>
              <w:r w:rsidRPr="00702662">
                <w:rPr>
                  <w:rFonts w:ascii="Arial" w:eastAsia="Tw Cen MT Condensed Extra Bold" w:hAnsi="Arial" w:cs="Arial"/>
                  <w:b/>
                  <w:lang w:eastAsia="es-ES"/>
                </w:rPr>
                <w:t>BLE DEL PROYECTO DE INVESTIGACIÓN</w:t>
              </w:r>
            </w:ins>
          </w:p>
        </w:tc>
        <w:tc>
          <w:tcPr>
            <w:tcW w:w="383" w:type="dxa"/>
          </w:tcPr>
          <w:p w14:paraId="5AE7479E" w14:textId="77777777" w:rsidR="00886990" w:rsidRPr="0083266D" w:rsidRDefault="00886990" w:rsidP="00733BBE">
            <w:pPr>
              <w:jc w:val="both"/>
              <w:rPr>
                <w:ins w:id="717" w:author="Carolina Gonzalez Sanchez" w:date="2019-10-07T16:24:00Z"/>
                <w:rFonts w:ascii="Arial" w:hAnsi="Arial" w:cs="Arial"/>
              </w:rPr>
            </w:pPr>
          </w:p>
        </w:tc>
        <w:tc>
          <w:tcPr>
            <w:tcW w:w="4320" w:type="dxa"/>
          </w:tcPr>
          <w:p w14:paraId="503F3967" w14:textId="77777777" w:rsidR="00886990" w:rsidRPr="00702662" w:rsidRDefault="00886990" w:rsidP="00886990">
            <w:pPr>
              <w:jc w:val="center"/>
              <w:rPr>
                <w:ins w:id="718" w:author="Carolina Gonzalez Sanchez" w:date="2019-10-07T16:24:00Z"/>
                <w:rFonts w:ascii="Arial" w:eastAsia="Tw Cen MT Condensed Extra Bold" w:hAnsi="Arial" w:cs="Arial"/>
                <w:lang w:eastAsia="es-ES"/>
              </w:rPr>
            </w:pPr>
          </w:p>
          <w:p w14:paraId="248A17A9" w14:textId="77777777" w:rsidR="00886990" w:rsidRDefault="00886990" w:rsidP="00886990">
            <w:pPr>
              <w:jc w:val="center"/>
              <w:rPr>
                <w:ins w:id="719" w:author="Carolina Gonzalez Sanchez" w:date="2019-10-07T16:27:00Z"/>
                <w:rFonts w:ascii="Arial" w:eastAsia="Tw Cen MT Condensed Extra Bold" w:hAnsi="Arial" w:cs="Arial"/>
                <w:b/>
                <w:lang w:eastAsia="es-ES"/>
              </w:rPr>
            </w:pPr>
          </w:p>
          <w:p w14:paraId="201F1E8A" w14:textId="77777777" w:rsidR="00886990" w:rsidRPr="00702662" w:rsidRDefault="00886990" w:rsidP="00886990">
            <w:pPr>
              <w:jc w:val="center"/>
              <w:rPr>
                <w:ins w:id="720" w:author="Carolina Gonzalez Sanchez" w:date="2019-10-07T16:24:00Z"/>
                <w:rFonts w:ascii="Arial" w:eastAsia="Tw Cen MT Condensed Extra Bold" w:hAnsi="Arial" w:cs="Arial"/>
                <w:b/>
                <w:lang w:eastAsia="es-ES"/>
              </w:rPr>
            </w:pPr>
          </w:p>
          <w:p w14:paraId="60BA6FCE" w14:textId="77777777" w:rsidR="00886990" w:rsidRPr="00702662" w:rsidRDefault="00886990" w:rsidP="00886990">
            <w:pPr>
              <w:pBdr>
                <w:bottom w:val="single" w:sz="12" w:space="1" w:color="auto"/>
              </w:pBdr>
              <w:jc w:val="center"/>
              <w:rPr>
                <w:ins w:id="721" w:author="Carolina Gonzalez Sanchez" w:date="2019-10-07T16:24:00Z"/>
                <w:rFonts w:ascii="Arial" w:eastAsia="Tw Cen MT Condensed Extra Bold" w:hAnsi="Arial" w:cs="Arial"/>
                <w:b/>
                <w:lang w:eastAsia="es-ES"/>
              </w:rPr>
            </w:pPr>
          </w:p>
          <w:p w14:paraId="6B6021A0" w14:textId="77777777" w:rsidR="00886990" w:rsidRPr="00AE006C" w:rsidRDefault="00886990" w:rsidP="00886990">
            <w:pPr>
              <w:tabs>
                <w:tab w:val="left" w:pos="1545"/>
                <w:tab w:val="center" w:pos="2202"/>
              </w:tabs>
              <w:jc w:val="center"/>
              <w:rPr>
                <w:ins w:id="722" w:author="Carolina Gonzalez Sanchez" w:date="2019-10-07T16:24:00Z"/>
                <w:rFonts w:ascii="Arial" w:eastAsia="Tw Cen MT Condensed Extra Bold" w:hAnsi="Arial" w:cs="Arial"/>
                <w:b/>
                <w:lang w:eastAsia="es-ES"/>
              </w:rPr>
            </w:pPr>
            <w:ins w:id="723" w:author="Carolina Gonzalez Sanchez" w:date="2019-10-07T16:24:00Z">
              <w:r w:rsidRPr="00A55F79">
                <w:rPr>
                  <w:rFonts w:ascii="Arial" w:hAnsi="Arial" w:cs="Arial"/>
                  <w:b/>
                </w:rPr>
                <w:t>LA DRA. HILDA ESTHER FRAGOSO LOYO</w:t>
              </w:r>
            </w:ins>
          </w:p>
          <w:p w14:paraId="75B359F4" w14:textId="61F6F7A0" w:rsidR="00886990" w:rsidRPr="0083266D" w:rsidRDefault="00886990" w:rsidP="00886990">
            <w:pPr>
              <w:jc w:val="center"/>
              <w:rPr>
                <w:ins w:id="724" w:author="Carolina Gonzalez Sanchez" w:date="2019-10-07T16:24:00Z"/>
                <w:rFonts w:ascii="Arial" w:hAnsi="Arial" w:cs="Arial"/>
              </w:rPr>
              <w:pPrChange w:id="725" w:author="Carolina Gonzalez Sanchez" w:date="2019-10-07T16:26:00Z">
                <w:pPr>
                  <w:jc w:val="both"/>
                </w:pPr>
              </w:pPrChange>
            </w:pPr>
            <w:ins w:id="726" w:author="Carolina Gonzalez Sanchez" w:date="2019-10-07T16:24:00Z">
              <w:r>
                <w:rPr>
                  <w:rFonts w:ascii="Arial" w:eastAsia="Tw Cen MT Condensed Extra Bold" w:hAnsi="Arial" w:cs="Arial"/>
                  <w:b/>
                  <w:lang w:eastAsia="es-ES"/>
                </w:rPr>
                <w:t>INVESTIGADOR RESPONSA</w:t>
              </w:r>
              <w:r w:rsidRPr="00702662">
                <w:rPr>
                  <w:rFonts w:ascii="Arial" w:eastAsia="Tw Cen MT Condensed Extra Bold" w:hAnsi="Arial" w:cs="Arial"/>
                  <w:b/>
                  <w:lang w:eastAsia="es-ES"/>
                </w:rPr>
                <w:t>BL</w:t>
              </w:r>
              <w:r>
                <w:rPr>
                  <w:rFonts w:ascii="Arial" w:eastAsia="Tw Cen MT Condensed Extra Bold" w:hAnsi="Arial" w:cs="Arial"/>
                  <w:b/>
                  <w:lang w:eastAsia="es-ES"/>
                </w:rPr>
                <w:t>E DEL PROYECTO DE INVESTIGACIÓN</w:t>
              </w:r>
            </w:ins>
          </w:p>
        </w:tc>
      </w:tr>
      <w:tr w:rsidR="00886990" w:rsidRPr="0083266D" w14:paraId="1D15A3BF" w14:textId="77777777" w:rsidTr="00733BBE">
        <w:trPr>
          <w:jc w:val="center"/>
          <w:ins w:id="727" w:author="Carolina Gonzalez Sanchez" w:date="2019-10-07T16:25:00Z"/>
        </w:trPr>
        <w:tc>
          <w:tcPr>
            <w:tcW w:w="4320" w:type="dxa"/>
          </w:tcPr>
          <w:p w14:paraId="6DA90F91" w14:textId="77777777" w:rsidR="00886990" w:rsidRPr="00702662" w:rsidRDefault="00886990" w:rsidP="00886990">
            <w:pPr>
              <w:jc w:val="center"/>
              <w:rPr>
                <w:ins w:id="728" w:author="Carolina Gonzalez Sanchez" w:date="2019-10-07T16:25:00Z"/>
                <w:rFonts w:ascii="Arial" w:eastAsia="Tw Cen MT Condensed Extra Bold" w:hAnsi="Arial" w:cs="Arial"/>
                <w:b/>
                <w:lang w:eastAsia="es-ES"/>
              </w:rPr>
            </w:pPr>
          </w:p>
        </w:tc>
        <w:tc>
          <w:tcPr>
            <w:tcW w:w="383" w:type="dxa"/>
          </w:tcPr>
          <w:p w14:paraId="09C70E0A" w14:textId="77777777" w:rsidR="00886990" w:rsidRPr="0083266D" w:rsidRDefault="00886990" w:rsidP="00733BBE">
            <w:pPr>
              <w:jc w:val="both"/>
              <w:rPr>
                <w:ins w:id="729" w:author="Carolina Gonzalez Sanchez" w:date="2019-10-07T16:25:00Z"/>
                <w:rFonts w:ascii="Arial" w:hAnsi="Arial" w:cs="Arial"/>
              </w:rPr>
            </w:pPr>
          </w:p>
        </w:tc>
        <w:tc>
          <w:tcPr>
            <w:tcW w:w="4320" w:type="dxa"/>
          </w:tcPr>
          <w:p w14:paraId="34723986" w14:textId="77777777" w:rsidR="00886990" w:rsidRPr="00702662" w:rsidRDefault="00886990" w:rsidP="00886990">
            <w:pPr>
              <w:jc w:val="center"/>
              <w:rPr>
                <w:ins w:id="730" w:author="Carolina Gonzalez Sanchez" w:date="2019-10-07T16:25:00Z"/>
                <w:rFonts w:ascii="Arial" w:eastAsia="Tw Cen MT Condensed Extra Bold" w:hAnsi="Arial" w:cs="Arial"/>
                <w:lang w:eastAsia="es-ES"/>
              </w:rPr>
            </w:pPr>
          </w:p>
        </w:tc>
      </w:tr>
      <w:tr w:rsidR="00886990" w:rsidRPr="0083266D" w14:paraId="7109BDB8" w14:textId="77777777" w:rsidTr="00886990">
        <w:tblPrEx>
          <w:tblW w:w="9023" w:type="dxa"/>
          <w:jc w:val="center"/>
          <w:tblPrExChange w:id="731" w:author="Carolina Gonzalez Sanchez" w:date="2019-10-07T16:27:00Z">
            <w:tblPrEx>
              <w:tblW w:w="9023" w:type="dxa"/>
              <w:jc w:val="center"/>
            </w:tblPrEx>
          </w:tblPrExChange>
        </w:tblPrEx>
        <w:trPr>
          <w:trHeight w:val="2835"/>
          <w:jc w:val="center"/>
          <w:ins w:id="732" w:author="Carolina Gonzalez Sanchez" w:date="2019-10-07T16:25:00Z"/>
          <w:trPrChange w:id="733" w:author="Carolina Gonzalez Sanchez" w:date="2019-10-07T16:27:00Z">
            <w:trPr>
              <w:jc w:val="center"/>
            </w:trPr>
          </w:trPrChange>
        </w:trPr>
        <w:tc>
          <w:tcPr>
            <w:tcW w:w="4320" w:type="dxa"/>
            <w:tcPrChange w:id="734" w:author="Carolina Gonzalez Sanchez" w:date="2019-10-07T16:27:00Z">
              <w:tcPr>
                <w:tcW w:w="4320" w:type="dxa"/>
              </w:tcPr>
            </w:tcPrChange>
          </w:tcPr>
          <w:tbl>
            <w:tblPr>
              <w:tblpPr w:leftFromText="141" w:rightFromText="141" w:vertAnchor="text" w:horzAnchor="margin" w:tblpY="2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2065"/>
              <w:tblGridChange w:id="735">
                <w:tblGrid>
                  <w:gridCol w:w="2029"/>
                  <w:gridCol w:w="2065"/>
                </w:tblGrid>
              </w:tblGridChange>
            </w:tblGrid>
            <w:tr w:rsidR="00886990" w:rsidRPr="000A7C6E" w14:paraId="4FF24F5F" w14:textId="77777777" w:rsidTr="0083266D">
              <w:trPr>
                <w:trHeight w:val="340"/>
                <w:ins w:id="736" w:author="Carolina Gonzalez Sanchez" w:date="2019-10-07T16:25:00Z"/>
              </w:trPr>
              <w:tc>
                <w:tcPr>
                  <w:tcW w:w="2029" w:type="dxa"/>
                  <w:shd w:val="clear" w:color="auto" w:fill="auto"/>
                  <w:vAlign w:val="center"/>
                </w:tcPr>
                <w:p w14:paraId="7D0B35B0" w14:textId="77777777" w:rsidR="00886990" w:rsidRPr="000A7C6E" w:rsidRDefault="00886990" w:rsidP="00886990">
                  <w:pPr>
                    <w:widowControl w:val="0"/>
                    <w:spacing w:after="0" w:line="240" w:lineRule="auto"/>
                    <w:ind w:right="49"/>
                    <w:jc w:val="center"/>
                    <w:rPr>
                      <w:ins w:id="737" w:author="Carolina Gonzalez Sanchez" w:date="2019-10-07T16:25:00Z"/>
                      <w:rFonts w:ascii="Arial" w:eastAsia="Tw Cen MT Condensed Extra Bold" w:hAnsi="Arial" w:cs="Arial"/>
                      <w:b/>
                      <w:sz w:val="16"/>
                      <w:szCs w:val="24"/>
                      <w:lang w:val="es-ES" w:eastAsia="fr-FR" w:bidi="he-IL"/>
                    </w:rPr>
                  </w:pPr>
                  <w:ins w:id="738" w:author="Carolina Gonzalez Sanchez" w:date="2019-10-07T16:25:00Z">
                    <w:r w:rsidRPr="000A7C6E">
                      <w:rPr>
                        <w:rFonts w:ascii="Arial" w:eastAsia="Tw Cen MT Condensed Extra Bold" w:hAnsi="Arial" w:cs="Arial"/>
                        <w:b/>
                        <w:sz w:val="16"/>
                        <w:szCs w:val="24"/>
                        <w:lang w:val="es-ES" w:eastAsia="fr-FR" w:bidi="he-IL"/>
                      </w:rPr>
                      <w:t>REVISIÓN JURÍDICA</w:t>
                    </w:r>
                  </w:ins>
                </w:p>
              </w:tc>
              <w:tc>
                <w:tcPr>
                  <w:tcW w:w="2065" w:type="dxa"/>
                  <w:shd w:val="clear" w:color="auto" w:fill="auto"/>
                  <w:vAlign w:val="center"/>
                </w:tcPr>
                <w:p w14:paraId="3217A3C3" w14:textId="77777777" w:rsidR="00886990" w:rsidRPr="000A7C6E" w:rsidRDefault="00886990" w:rsidP="00886990">
                  <w:pPr>
                    <w:widowControl w:val="0"/>
                    <w:spacing w:after="0" w:line="240" w:lineRule="auto"/>
                    <w:ind w:right="49"/>
                    <w:jc w:val="center"/>
                    <w:rPr>
                      <w:ins w:id="739" w:author="Carolina Gonzalez Sanchez" w:date="2019-10-07T16:25:00Z"/>
                      <w:rFonts w:ascii="Arial" w:eastAsia="Tw Cen MT Condensed Extra Bold" w:hAnsi="Arial" w:cs="Arial"/>
                      <w:b/>
                      <w:sz w:val="16"/>
                      <w:szCs w:val="24"/>
                      <w:lang w:val="es-ES" w:eastAsia="fr-FR" w:bidi="he-IL"/>
                    </w:rPr>
                  </w:pPr>
                  <w:ins w:id="740" w:author="Carolina Gonzalez Sanchez" w:date="2019-10-07T16:25:00Z">
                    <w:r>
                      <w:rPr>
                        <w:rFonts w:ascii="Arial" w:eastAsia="Tw Cen MT Condensed Extra Bold" w:hAnsi="Arial" w:cs="Arial"/>
                        <w:b/>
                        <w:sz w:val="16"/>
                        <w:szCs w:val="24"/>
                        <w:lang w:val="es-ES" w:eastAsia="fr-FR" w:bidi="he-IL"/>
                      </w:rPr>
                      <w:t xml:space="preserve">VO BO. </w:t>
                    </w:r>
                    <w:r w:rsidRPr="000A7C6E">
                      <w:rPr>
                        <w:rFonts w:ascii="Arial" w:eastAsia="Tw Cen MT Condensed Extra Bold" w:hAnsi="Arial" w:cs="Arial"/>
                        <w:b/>
                        <w:sz w:val="16"/>
                        <w:szCs w:val="24"/>
                        <w:lang w:val="es-ES" w:eastAsia="fr-FR" w:bidi="he-IL"/>
                      </w:rPr>
                      <w:t>ADMINISTRATIVO/ FINANCIERO</w:t>
                    </w:r>
                  </w:ins>
                </w:p>
              </w:tc>
            </w:tr>
            <w:tr w:rsidR="00886990" w:rsidRPr="000A7C6E" w14:paraId="582F800D" w14:textId="77777777" w:rsidTr="0083266D">
              <w:trPr>
                <w:trHeight w:val="70"/>
                <w:ins w:id="741" w:author="Carolina Gonzalez Sanchez" w:date="2019-10-07T16:25:00Z"/>
              </w:trPr>
              <w:tc>
                <w:tcPr>
                  <w:tcW w:w="2029" w:type="dxa"/>
                  <w:shd w:val="clear" w:color="auto" w:fill="auto"/>
                </w:tcPr>
                <w:p w14:paraId="1DDBE00E" w14:textId="77777777" w:rsidR="00886990" w:rsidRPr="000A7C6E" w:rsidRDefault="00886990" w:rsidP="00886990">
                  <w:pPr>
                    <w:widowControl w:val="0"/>
                    <w:spacing w:after="0" w:line="240" w:lineRule="auto"/>
                    <w:ind w:right="49"/>
                    <w:jc w:val="center"/>
                    <w:rPr>
                      <w:ins w:id="742" w:author="Carolina Gonzalez Sanchez" w:date="2019-10-07T16:25:00Z"/>
                      <w:rFonts w:ascii="Arial" w:eastAsia="Tw Cen MT Condensed Extra Bold" w:hAnsi="Arial" w:cs="Arial"/>
                      <w:sz w:val="16"/>
                      <w:szCs w:val="24"/>
                      <w:lang w:val="es-ES" w:eastAsia="fr-FR" w:bidi="he-IL"/>
                    </w:rPr>
                  </w:pPr>
                </w:p>
                <w:p w14:paraId="172F4C2F" w14:textId="77777777" w:rsidR="00886990" w:rsidRPr="000A7C6E" w:rsidRDefault="00886990" w:rsidP="00886990">
                  <w:pPr>
                    <w:widowControl w:val="0"/>
                    <w:spacing w:after="0" w:line="240" w:lineRule="auto"/>
                    <w:ind w:right="49"/>
                    <w:jc w:val="center"/>
                    <w:rPr>
                      <w:ins w:id="743" w:author="Carolina Gonzalez Sanchez" w:date="2019-10-07T16:25:00Z"/>
                      <w:rFonts w:ascii="Arial" w:eastAsia="Tw Cen MT Condensed Extra Bold" w:hAnsi="Arial" w:cs="Arial"/>
                      <w:sz w:val="16"/>
                      <w:szCs w:val="24"/>
                      <w:lang w:val="es-ES" w:eastAsia="fr-FR" w:bidi="he-IL"/>
                    </w:rPr>
                  </w:pPr>
                </w:p>
                <w:p w14:paraId="0C8A6B6A" w14:textId="77777777" w:rsidR="00886990" w:rsidRPr="000A7C6E" w:rsidRDefault="00886990" w:rsidP="00886990">
                  <w:pPr>
                    <w:widowControl w:val="0"/>
                    <w:spacing w:after="0" w:line="240" w:lineRule="auto"/>
                    <w:ind w:right="49"/>
                    <w:jc w:val="center"/>
                    <w:rPr>
                      <w:ins w:id="744" w:author="Carolina Gonzalez Sanchez" w:date="2019-10-07T16:25:00Z"/>
                      <w:rFonts w:ascii="Arial" w:eastAsia="Tw Cen MT Condensed Extra Bold" w:hAnsi="Arial" w:cs="Arial"/>
                      <w:sz w:val="16"/>
                      <w:szCs w:val="24"/>
                      <w:lang w:val="es-ES" w:eastAsia="fr-FR" w:bidi="he-IL"/>
                    </w:rPr>
                  </w:pPr>
                </w:p>
                <w:p w14:paraId="354767CC" w14:textId="77777777" w:rsidR="00886990" w:rsidRPr="000A7C6E" w:rsidRDefault="00886990" w:rsidP="00886990">
                  <w:pPr>
                    <w:widowControl w:val="0"/>
                    <w:tabs>
                      <w:tab w:val="left" w:pos="3969"/>
                    </w:tabs>
                    <w:spacing w:after="0" w:line="240" w:lineRule="auto"/>
                    <w:ind w:right="49"/>
                    <w:jc w:val="center"/>
                    <w:rPr>
                      <w:ins w:id="745" w:author="Carolina Gonzalez Sanchez" w:date="2019-10-07T16:25:00Z"/>
                      <w:rFonts w:ascii="Arial" w:eastAsia="Tw Cen MT Condensed Extra Bold" w:hAnsi="Arial" w:cs="Arial"/>
                      <w:sz w:val="16"/>
                      <w:szCs w:val="24"/>
                      <w:lang w:val="es-ES" w:eastAsia="fr-FR" w:bidi="he-IL"/>
                    </w:rPr>
                  </w:pPr>
                  <w:ins w:id="746" w:author="Carolina Gonzalez Sanchez" w:date="2019-10-07T16:25:00Z">
                    <w:r w:rsidRPr="000A7C6E">
                      <w:rPr>
                        <w:rFonts w:ascii="Arial" w:eastAsia="Tw Cen MT Condensed Extra Bold" w:hAnsi="Arial" w:cs="Arial"/>
                        <w:noProof/>
                        <w:sz w:val="16"/>
                        <w:szCs w:val="24"/>
                        <w:lang w:eastAsia="es-MX"/>
                      </w:rPr>
                      <mc:AlternateContent>
                        <mc:Choice Requires="wps">
                          <w:drawing>
                            <wp:anchor distT="0" distB="0" distL="114300" distR="114300" simplePos="0" relativeHeight="251677696" behindDoc="0" locked="0" layoutInCell="1" allowOverlap="1" wp14:anchorId="3150491E" wp14:editId="7011C7EE">
                              <wp:simplePos x="0" y="0"/>
                              <wp:positionH relativeFrom="column">
                                <wp:posOffset>-26670</wp:posOffset>
                              </wp:positionH>
                              <wp:positionV relativeFrom="paragraph">
                                <wp:posOffset>87630</wp:posOffset>
                              </wp:positionV>
                              <wp:extent cx="1188000" cy="0"/>
                              <wp:effectExtent l="0" t="0" r="31750" b="19050"/>
                              <wp:wrapNone/>
                              <wp:docPr id="15" name="Conector recto de flech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69E234" id="_x0000_t32" coordsize="21600,21600" o:spt="32" o:oned="t" path="m,l21600,21600e" filled="f">
                              <v:path arrowok="t" fillok="f" o:connecttype="none"/>
                              <o:lock v:ext="edit" shapetype="t"/>
                            </v:shapetype>
                            <v:shape id="Conector recto de flecha 15" o:spid="_x0000_s1026" type="#_x0000_t32" style="position:absolute;margin-left:-2.1pt;margin-top:6.9pt;width:93.55pt;height:0;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"/>
                          </w:pict>
                        </mc:Fallback>
                      </mc:AlternateContent>
                    </w:r>
                  </w:ins>
                </w:p>
                <w:p w14:paraId="0F65CFFC" w14:textId="77777777" w:rsidR="00886990" w:rsidRPr="000A7C6E" w:rsidRDefault="00886990" w:rsidP="00886990">
                  <w:pPr>
                    <w:widowControl w:val="0"/>
                    <w:spacing w:after="0" w:line="240" w:lineRule="auto"/>
                    <w:ind w:right="49"/>
                    <w:jc w:val="center"/>
                    <w:rPr>
                      <w:ins w:id="747" w:author="Carolina Gonzalez Sanchez" w:date="2019-10-07T16:25:00Z"/>
                      <w:rFonts w:ascii="Arial" w:eastAsia="Tw Cen MT Condensed Extra Bold" w:hAnsi="Arial" w:cs="Arial"/>
                      <w:b/>
                      <w:sz w:val="16"/>
                      <w:szCs w:val="24"/>
                      <w:lang w:val="es-ES" w:eastAsia="fr-FR" w:bidi="he-IL"/>
                    </w:rPr>
                  </w:pPr>
                  <w:ins w:id="748" w:author="Carolina Gonzalez Sanchez" w:date="2019-10-07T16:25:00Z">
                    <w:r w:rsidRPr="000A7C6E">
                      <w:rPr>
                        <w:rFonts w:ascii="Arial" w:eastAsia="Tw Cen MT Condensed Extra Bold" w:hAnsi="Arial" w:cs="Arial"/>
                        <w:b/>
                        <w:sz w:val="16"/>
                        <w:szCs w:val="24"/>
                        <w:lang w:val="es-ES" w:eastAsia="fr-FR" w:bidi="he-IL"/>
                      </w:rPr>
                      <w:t>LIC. LIZET OREA MERCADO</w:t>
                    </w:r>
                  </w:ins>
                </w:p>
                <w:p w14:paraId="4FE8A5FA" w14:textId="77777777" w:rsidR="00886990" w:rsidRPr="000A7C6E" w:rsidRDefault="00886990" w:rsidP="00886990">
                  <w:pPr>
                    <w:widowControl w:val="0"/>
                    <w:spacing w:after="0" w:line="240" w:lineRule="auto"/>
                    <w:ind w:right="49"/>
                    <w:jc w:val="center"/>
                    <w:rPr>
                      <w:ins w:id="749" w:author="Carolina Gonzalez Sanchez" w:date="2019-10-07T16:25:00Z"/>
                      <w:rFonts w:ascii="Arial" w:eastAsia="Tw Cen MT Condensed Extra Bold" w:hAnsi="Arial" w:cs="Arial"/>
                      <w:sz w:val="16"/>
                      <w:szCs w:val="24"/>
                      <w:lang w:val="es-ES" w:eastAsia="fr-FR" w:bidi="he-IL"/>
                    </w:rPr>
                  </w:pPr>
                  <w:ins w:id="750" w:author="Carolina Gonzalez Sanchez" w:date="2019-10-07T16:25:00Z">
                    <w:r w:rsidRPr="000A7C6E">
                      <w:rPr>
                        <w:rFonts w:ascii="Arial" w:eastAsia="Tw Cen MT Condensed Extra Bold" w:hAnsi="Arial" w:cs="Arial"/>
                        <w:b/>
                        <w:sz w:val="16"/>
                        <w:szCs w:val="24"/>
                        <w:lang w:val="es-ES" w:eastAsia="fr-FR" w:bidi="he-IL"/>
                      </w:rPr>
                      <w:t>JEFE DE DEPARTAMENTO ASESORÍA JURÍDICA</w:t>
                    </w:r>
                  </w:ins>
                </w:p>
              </w:tc>
              <w:tc>
                <w:tcPr>
                  <w:tcW w:w="2065" w:type="dxa"/>
                  <w:shd w:val="clear" w:color="auto" w:fill="auto"/>
                </w:tcPr>
                <w:p w14:paraId="2B3440D6" w14:textId="77777777" w:rsidR="00886990" w:rsidRPr="000A7C6E" w:rsidRDefault="00886990" w:rsidP="00886990">
                  <w:pPr>
                    <w:widowControl w:val="0"/>
                    <w:spacing w:after="0" w:line="240" w:lineRule="auto"/>
                    <w:ind w:right="49"/>
                    <w:jc w:val="center"/>
                    <w:rPr>
                      <w:ins w:id="751" w:author="Carolina Gonzalez Sanchez" w:date="2019-10-07T16:25:00Z"/>
                      <w:rFonts w:ascii="Arial" w:eastAsia="Tw Cen MT Condensed Extra Bold" w:hAnsi="Arial" w:cs="Arial"/>
                      <w:sz w:val="16"/>
                      <w:szCs w:val="24"/>
                      <w:lang w:val="es-ES" w:eastAsia="fr-FR" w:bidi="he-IL"/>
                    </w:rPr>
                  </w:pPr>
                </w:p>
                <w:p w14:paraId="0EA8237E" w14:textId="77777777" w:rsidR="00886990" w:rsidRPr="000A7C6E" w:rsidRDefault="00886990" w:rsidP="00886990">
                  <w:pPr>
                    <w:widowControl w:val="0"/>
                    <w:spacing w:after="0" w:line="240" w:lineRule="auto"/>
                    <w:ind w:right="49"/>
                    <w:jc w:val="center"/>
                    <w:rPr>
                      <w:ins w:id="752" w:author="Carolina Gonzalez Sanchez" w:date="2019-10-07T16:25:00Z"/>
                      <w:rFonts w:ascii="Arial" w:eastAsia="Tw Cen MT Condensed Extra Bold" w:hAnsi="Arial" w:cs="Arial"/>
                      <w:sz w:val="16"/>
                      <w:szCs w:val="24"/>
                      <w:lang w:val="es-ES" w:eastAsia="fr-FR" w:bidi="he-IL"/>
                    </w:rPr>
                  </w:pPr>
                </w:p>
                <w:p w14:paraId="636652C4" w14:textId="77777777" w:rsidR="00886990" w:rsidRDefault="00886990" w:rsidP="00886990">
                  <w:pPr>
                    <w:widowControl w:val="0"/>
                    <w:spacing w:after="0" w:line="240" w:lineRule="auto"/>
                    <w:ind w:right="49"/>
                    <w:jc w:val="center"/>
                    <w:rPr>
                      <w:ins w:id="753" w:author="Carolina Gonzalez Sanchez" w:date="2019-10-07T16:25:00Z"/>
                      <w:rFonts w:ascii="Arial" w:eastAsia="Tw Cen MT Condensed Extra Bold" w:hAnsi="Arial" w:cs="Arial"/>
                      <w:sz w:val="16"/>
                      <w:szCs w:val="24"/>
                      <w:lang w:val="es-ES" w:eastAsia="fr-FR" w:bidi="he-IL"/>
                    </w:rPr>
                  </w:pPr>
                </w:p>
                <w:p w14:paraId="678219AB" w14:textId="77777777" w:rsidR="00886990" w:rsidRPr="000A7C6E" w:rsidRDefault="00886990" w:rsidP="00886990">
                  <w:pPr>
                    <w:widowControl w:val="0"/>
                    <w:spacing w:after="0" w:line="240" w:lineRule="auto"/>
                    <w:ind w:right="49"/>
                    <w:jc w:val="center"/>
                    <w:rPr>
                      <w:ins w:id="754" w:author="Carolina Gonzalez Sanchez" w:date="2019-10-07T16:25:00Z"/>
                      <w:rFonts w:ascii="Arial" w:eastAsia="Tw Cen MT Condensed Extra Bold" w:hAnsi="Arial" w:cs="Arial"/>
                      <w:sz w:val="16"/>
                      <w:szCs w:val="24"/>
                      <w:lang w:val="es-ES" w:eastAsia="fr-FR" w:bidi="he-IL"/>
                    </w:rPr>
                  </w:pPr>
                  <w:ins w:id="755" w:author="Carolina Gonzalez Sanchez" w:date="2019-10-07T16:25:00Z">
                    <w:r w:rsidRPr="000A7C6E">
                      <w:rPr>
                        <w:rFonts w:ascii="Arial" w:eastAsia="Tw Cen MT Condensed Extra Bold" w:hAnsi="Arial" w:cs="Arial"/>
                        <w:noProof/>
                        <w:sz w:val="16"/>
                        <w:szCs w:val="24"/>
                        <w:lang w:eastAsia="es-MX"/>
                      </w:rPr>
                      <mc:AlternateContent>
                        <mc:Choice Requires="wps">
                          <w:drawing>
                            <wp:anchor distT="0" distB="0" distL="114300" distR="114300" simplePos="0" relativeHeight="251678720" behindDoc="0" locked="0" layoutInCell="1" allowOverlap="1" wp14:anchorId="752FF2F7" wp14:editId="4B88D129">
                              <wp:simplePos x="0" y="0"/>
                              <wp:positionH relativeFrom="column">
                                <wp:posOffset>-38735</wp:posOffset>
                              </wp:positionH>
                              <wp:positionV relativeFrom="paragraph">
                                <wp:posOffset>104140</wp:posOffset>
                              </wp:positionV>
                              <wp:extent cx="1188000" cy="0"/>
                              <wp:effectExtent l="0" t="0" r="31750" b="19050"/>
                              <wp:wrapNone/>
                              <wp:docPr id="16" name="Conector recto de flech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CD5717" id="Conector recto de flecha 16" o:spid="_x0000_s1026" type="#_x0000_t32" style="position:absolute;margin-left:-3.05pt;margin-top:8.2pt;width:93.55pt;height:0;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"/>
                          </w:pict>
                        </mc:Fallback>
                      </mc:AlternateContent>
                    </w:r>
                  </w:ins>
                </w:p>
                <w:p w14:paraId="051FA79E" w14:textId="77777777" w:rsidR="00886990" w:rsidRPr="000A7C6E" w:rsidRDefault="00886990" w:rsidP="00886990">
                  <w:pPr>
                    <w:widowControl w:val="0"/>
                    <w:tabs>
                      <w:tab w:val="left" w:pos="3942"/>
                    </w:tabs>
                    <w:spacing w:after="0" w:line="240" w:lineRule="auto"/>
                    <w:ind w:right="49"/>
                    <w:jc w:val="center"/>
                    <w:rPr>
                      <w:ins w:id="756" w:author="Carolina Gonzalez Sanchez" w:date="2019-10-07T16:25:00Z"/>
                      <w:rFonts w:ascii="Arial" w:eastAsia="Tw Cen MT Condensed Extra Bold" w:hAnsi="Arial" w:cs="Arial"/>
                      <w:b/>
                      <w:sz w:val="16"/>
                      <w:szCs w:val="24"/>
                      <w:lang w:val="es-ES" w:eastAsia="fr-FR" w:bidi="he-IL"/>
                    </w:rPr>
                  </w:pPr>
                  <w:ins w:id="757" w:author="Carolina Gonzalez Sanchez" w:date="2019-10-07T16:25:00Z">
                    <w:r w:rsidRPr="000A7C6E">
                      <w:rPr>
                        <w:rFonts w:ascii="Arial" w:eastAsia="Tw Cen MT Condensed Extra Bold" w:hAnsi="Arial" w:cs="Arial"/>
                        <w:b/>
                        <w:sz w:val="16"/>
                        <w:szCs w:val="24"/>
                        <w:lang w:val="es-ES" w:eastAsia="fr-FR" w:bidi="he-IL"/>
                      </w:rPr>
                      <w:t>L.C. CARLOS ANDRÉS OSORIO PINEDA</w:t>
                    </w:r>
                  </w:ins>
                </w:p>
                <w:p w14:paraId="2A6DFA7E" w14:textId="77777777" w:rsidR="00886990" w:rsidRPr="000A7C6E" w:rsidRDefault="00886990" w:rsidP="00886990">
                  <w:pPr>
                    <w:widowControl w:val="0"/>
                    <w:tabs>
                      <w:tab w:val="left" w:pos="3686"/>
                    </w:tabs>
                    <w:spacing w:after="0" w:line="240" w:lineRule="auto"/>
                    <w:ind w:right="49"/>
                    <w:jc w:val="center"/>
                    <w:rPr>
                      <w:ins w:id="758" w:author="Carolina Gonzalez Sanchez" w:date="2019-10-07T16:25:00Z"/>
                      <w:rFonts w:ascii="Arial" w:eastAsia="Tw Cen MT Condensed Extra Bold" w:hAnsi="Arial" w:cs="Arial"/>
                      <w:sz w:val="16"/>
                      <w:szCs w:val="24"/>
                      <w:lang w:val="es-ES" w:eastAsia="fr-FR" w:bidi="he-IL"/>
                    </w:rPr>
                  </w:pPr>
                  <w:ins w:id="759" w:author="Carolina Gonzalez Sanchez" w:date="2019-10-07T16:25:00Z">
                    <w:r w:rsidRPr="000A7C6E">
                      <w:rPr>
                        <w:rFonts w:ascii="Arial" w:eastAsia="Tw Cen MT Condensed Extra Bold" w:hAnsi="Arial" w:cs="Arial"/>
                        <w:b/>
                        <w:sz w:val="16"/>
                        <w:szCs w:val="24"/>
                        <w:lang w:val="es-ES" w:eastAsia="fr-FR" w:bidi="he-IL"/>
                      </w:rPr>
                      <w:t>DIRECTOR DE ADMINISTRACIÓN</w:t>
                    </w:r>
                  </w:ins>
                </w:p>
              </w:tc>
            </w:tr>
          </w:tbl>
          <w:p w14:paraId="0A9C9558" w14:textId="77777777" w:rsidR="00886990" w:rsidRPr="00702662" w:rsidRDefault="00886990" w:rsidP="00886990">
            <w:pPr>
              <w:jc w:val="center"/>
              <w:rPr>
                <w:ins w:id="760" w:author="Carolina Gonzalez Sanchez" w:date="2019-10-07T16:25:00Z"/>
                <w:rFonts w:ascii="Arial" w:eastAsia="Tw Cen MT Condensed Extra Bold" w:hAnsi="Arial" w:cs="Arial"/>
                <w:b/>
                <w:lang w:eastAsia="es-ES"/>
              </w:rPr>
            </w:pPr>
          </w:p>
        </w:tc>
        <w:tc>
          <w:tcPr>
            <w:tcW w:w="383" w:type="dxa"/>
            <w:tcPrChange w:id="761" w:author="Carolina Gonzalez Sanchez" w:date="2019-10-07T16:27:00Z">
              <w:tcPr>
                <w:tcW w:w="383" w:type="dxa"/>
              </w:tcPr>
            </w:tcPrChange>
          </w:tcPr>
          <w:p w14:paraId="3419FB4E" w14:textId="77777777" w:rsidR="00886990" w:rsidRPr="0083266D" w:rsidRDefault="00886990" w:rsidP="00733BBE">
            <w:pPr>
              <w:jc w:val="both"/>
              <w:rPr>
                <w:ins w:id="762" w:author="Carolina Gonzalez Sanchez" w:date="2019-10-07T16:25:00Z"/>
                <w:rFonts w:ascii="Arial" w:hAnsi="Arial" w:cs="Arial"/>
              </w:rPr>
            </w:pPr>
          </w:p>
        </w:tc>
        <w:tc>
          <w:tcPr>
            <w:tcW w:w="4320" w:type="dxa"/>
            <w:tcPrChange w:id="763" w:author="Carolina Gonzalez Sanchez" w:date="2019-10-07T16:27:00Z">
              <w:tcPr>
                <w:tcW w:w="4320" w:type="dxa"/>
              </w:tcPr>
            </w:tcPrChange>
          </w:tcPr>
          <w:tbl>
            <w:tblPr>
              <w:tblpPr w:leftFromText="141" w:rightFromText="141" w:vertAnchor="text" w:horzAnchor="margin" w:tblpY="2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2065"/>
              <w:tblGridChange w:id="764">
                <w:tblGrid>
                  <w:gridCol w:w="2029"/>
                  <w:gridCol w:w="2065"/>
                </w:tblGrid>
              </w:tblGridChange>
            </w:tblGrid>
            <w:tr w:rsidR="00886990" w:rsidRPr="000A7C6E" w14:paraId="79C81AB0" w14:textId="77777777" w:rsidTr="0083266D">
              <w:trPr>
                <w:trHeight w:val="340"/>
                <w:ins w:id="765" w:author="Carolina Gonzalez Sanchez" w:date="2019-10-07T16:25:00Z"/>
              </w:trPr>
              <w:tc>
                <w:tcPr>
                  <w:tcW w:w="2029" w:type="dxa"/>
                  <w:shd w:val="clear" w:color="auto" w:fill="auto"/>
                  <w:vAlign w:val="center"/>
                </w:tcPr>
                <w:p w14:paraId="00070DA6" w14:textId="77777777" w:rsidR="00886990" w:rsidRPr="000A7C6E" w:rsidRDefault="00886990" w:rsidP="00886990">
                  <w:pPr>
                    <w:widowControl w:val="0"/>
                    <w:spacing w:after="0" w:line="240" w:lineRule="auto"/>
                    <w:ind w:right="49"/>
                    <w:jc w:val="center"/>
                    <w:rPr>
                      <w:ins w:id="766" w:author="Carolina Gonzalez Sanchez" w:date="2019-10-07T16:25:00Z"/>
                      <w:rFonts w:ascii="Arial" w:eastAsia="Tw Cen MT Condensed Extra Bold" w:hAnsi="Arial" w:cs="Arial"/>
                      <w:b/>
                      <w:sz w:val="16"/>
                      <w:szCs w:val="24"/>
                      <w:lang w:val="es-ES" w:eastAsia="fr-FR" w:bidi="he-IL"/>
                    </w:rPr>
                  </w:pPr>
                  <w:ins w:id="767" w:author="Carolina Gonzalez Sanchez" w:date="2019-10-07T16:25:00Z">
                    <w:r w:rsidRPr="000A7C6E">
                      <w:rPr>
                        <w:rFonts w:ascii="Arial" w:eastAsia="Tw Cen MT Condensed Extra Bold" w:hAnsi="Arial" w:cs="Arial"/>
                        <w:b/>
                        <w:sz w:val="16"/>
                        <w:szCs w:val="24"/>
                        <w:lang w:val="es-ES" w:eastAsia="fr-FR" w:bidi="he-IL"/>
                      </w:rPr>
                      <w:t>REVISIÓN JURÍDICA</w:t>
                    </w:r>
                  </w:ins>
                </w:p>
              </w:tc>
              <w:tc>
                <w:tcPr>
                  <w:tcW w:w="2065" w:type="dxa"/>
                  <w:shd w:val="clear" w:color="auto" w:fill="auto"/>
                  <w:vAlign w:val="center"/>
                </w:tcPr>
                <w:p w14:paraId="29A35387" w14:textId="77777777" w:rsidR="00886990" w:rsidRPr="000A7C6E" w:rsidRDefault="00886990" w:rsidP="00886990">
                  <w:pPr>
                    <w:widowControl w:val="0"/>
                    <w:spacing w:after="0" w:line="240" w:lineRule="auto"/>
                    <w:ind w:right="49"/>
                    <w:jc w:val="center"/>
                    <w:rPr>
                      <w:ins w:id="768" w:author="Carolina Gonzalez Sanchez" w:date="2019-10-07T16:25:00Z"/>
                      <w:rFonts w:ascii="Arial" w:eastAsia="Tw Cen MT Condensed Extra Bold" w:hAnsi="Arial" w:cs="Arial"/>
                      <w:b/>
                      <w:sz w:val="16"/>
                      <w:szCs w:val="24"/>
                      <w:lang w:val="es-ES" w:eastAsia="fr-FR" w:bidi="he-IL"/>
                    </w:rPr>
                  </w:pPr>
                  <w:ins w:id="769" w:author="Carolina Gonzalez Sanchez" w:date="2019-10-07T16:25:00Z">
                    <w:r>
                      <w:rPr>
                        <w:rFonts w:ascii="Arial" w:eastAsia="Tw Cen MT Condensed Extra Bold" w:hAnsi="Arial" w:cs="Arial"/>
                        <w:b/>
                        <w:sz w:val="16"/>
                        <w:szCs w:val="24"/>
                        <w:lang w:val="es-ES" w:eastAsia="fr-FR" w:bidi="he-IL"/>
                      </w:rPr>
                      <w:t xml:space="preserve">VO BO. </w:t>
                    </w:r>
                    <w:r w:rsidRPr="000A7C6E">
                      <w:rPr>
                        <w:rFonts w:ascii="Arial" w:eastAsia="Tw Cen MT Condensed Extra Bold" w:hAnsi="Arial" w:cs="Arial"/>
                        <w:b/>
                        <w:sz w:val="16"/>
                        <w:szCs w:val="24"/>
                        <w:lang w:val="es-ES" w:eastAsia="fr-FR" w:bidi="he-IL"/>
                      </w:rPr>
                      <w:t>ADMINISTRATIVO/ FINANCIERO</w:t>
                    </w:r>
                  </w:ins>
                </w:p>
              </w:tc>
            </w:tr>
            <w:tr w:rsidR="00886990" w:rsidRPr="000A7C6E" w14:paraId="76356BF0" w14:textId="77777777" w:rsidTr="0083266D">
              <w:trPr>
                <w:trHeight w:val="70"/>
                <w:ins w:id="770" w:author="Carolina Gonzalez Sanchez" w:date="2019-10-07T16:25:00Z"/>
              </w:trPr>
              <w:tc>
                <w:tcPr>
                  <w:tcW w:w="2029" w:type="dxa"/>
                  <w:shd w:val="clear" w:color="auto" w:fill="auto"/>
                </w:tcPr>
                <w:p w14:paraId="0CB4C5B5" w14:textId="77777777" w:rsidR="00886990" w:rsidRPr="000A7C6E" w:rsidRDefault="00886990" w:rsidP="00886990">
                  <w:pPr>
                    <w:widowControl w:val="0"/>
                    <w:spacing w:after="0" w:line="240" w:lineRule="auto"/>
                    <w:ind w:right="49"/>
                    <w:jc w:val="center"/>
                    <w:rPr>
                      <w:ins w:id="771" w:author="Carolina Gonzalez Sanchez" w:date="2019-10-07T16:25:00Z"/>
                      <w:rFonts w:ascii="Arial" w:eastAsia="Tw Cen MT Condensed Extra Bold" w:hAnsi="Arial" w:cs="Arial"/>
                      <w:sz w:val="16"/>
                      <w:szCs w:val="24"/>
                      <w:lang w:val="es-ES" w:eastAsia="fr-FR" w:bidi="he-IL"/>
                    </w:rPr>
                  </w:pPr>
                </w:p>
                <w:p w14:paraId="0E11564C" w14:textId="77777777" w:rsidR="00886990" w:rsidRPr="000A7C6E" w:rsidRDefault="00886990" w:rsidP="00886990">
                  <w:pPr>
                    <w:widowControl w:val="0"/>
                    <w:spacing w:after="0" w:line="240" w:lineRule="auto"/>
                    <w:ind w:right="49"/>
                    <w:jc w:val="center"/>
                    <w:rPr>
                      <w:ins w:id="772" w:author="Carolina Gonzalez Sanchez" w:date="2019-10-07T16:25:00Z"/>
                      <w:rFonts w:ascii="Arial" w:eastAsia="Tw Cen MT Condensed Extra Bold" w:hAnsi="Arial" w:cs="Arial"/>
                      <w:sz w:val="16"/>
                      <w:szCs w:val="24"/>
                      <w:lang w:val="es-ES" w:eastAsia="fr-FR" w:bidi="he-IL"/>
                    </w:rPr>
                  </w:pPr>
                </w:p>
                <w:p w14:paraId="4A285529" w14:textId="77777777" w:rsidR="00886990" w:rsidRPr="000A7C6E" w:rsidRDefault="00886990" w:rsidP="00886990">
                  <w:pPr>
                    <w:widowControl w:val="0"/>
                    <w:spacing w:after="0" w:line="240" w:lineRule="auto"/>
                    <w:ind w:right="49"/>
                    <w:jc w:val="center"/>
                    <w:rPr>
                      <w:ins w:id="773" w:author="Carolina Gonzalez Sanchez" w:date="2019-10-07T16:25:00Z"/>
                      <w:rFonts w:ascii="Arial" w:eastAsia="Tw Cen MT Condensed Extra Bold" w:hAnsi="Arial" w:cs="Arial"/>
                      <w:sz w:val="16"/>
                      <w:szCs w:val="24"/>
                      <w:lang w:val="es-ES" w:eastAsia="fr-FR" w:bidi="he-IL"/>
                    </w:rPr>
                  </w:pPr>
                </w:p>
                <w:p w14:paraId="0857DE8A" w14:textId="77777777" w:rsidR="00886990" w:rsidRPr="000A7C6E" w:rsidRDefault="00886990" w:rsidP="00886990">
                  <w:pPr>
                    <w:widowControl w:val="0"/>
                    <w:tabs>
                      <w:tab w:val="left" w:pos="3969"/>
                    </w:tabs>
                    <w:spacing w:after="0" w:line="240" w:lineRule="auto"/>
                    <w:ind w:right="49"/>
                    <w:jc w:val="center"/>
                    <w:rPr>
                      <w:ins w:id="774" w:author="Carolina Gonzalez Sanchez" w:date="2019-10-07T16:25:00Z"/>
                      <w:rFonts w:ascii="Arial" w:eastAsia="Tw Cen MT Condensed Extra Bold" w:hAnsi="Arial" w:cs="Arial"/>
                      <w:sz w:val="16"/>
                      <w:szCs w:val="24"/>
                      <w:lang w:val="es-ES" w:eastAsia="fr-FR" w:bidi="he-IL"/>
                    </w:rPr>
                  </w:pPr>
                  <w:ins w:id="775" w:author="Carolina Gonzalez Sanchez" w:date="2019-10-07T16:25:00Z">
                    <w:r w:rsidRPr="000A7C6E">
                      <w:rPr>
                        <w:rFonts w:ascii="Arial" w:eastAsia="Tw Cen MT Condensed Extra Bold" w:hAnsi="Arial" w:cs="Arial"/>
                        <w:noProof/>
                        <w:sz w:val="16"/>
                        <w:szCs w:val="24"/>
                        <w:lang w:eastAsia="es-MX"/>
                      </w:rPr>
                      <mc:AlternateContent>
                        <mc:Choice Requires="wps">
                          <w:drawing>
                            <wp:anchor distT="0" distB="0" distL="114300" distR="114300" simplePos="0" relativeHeight="251680768" behindDoc="0" locked="0" layoutInCell="1" allowOverlap="1" wp14:anchorId="7A7AD2B7" wp14:editId="54F2B27C">
                              <wp:simplePos x="0" y="0"/>
                              <wp:positionH relativeFrom="column">
                                <wp:posOffset>-26670</wp:posOffset>
                              </wp:positionH>
                              <wp:positionV relativeFrom="paragraph">
                                <wp:posOffset>87630</wp:posOffset>
                              </wp:positionV>
                              <wp:extent cx="1188000" cy="0"/>
                              <wp:effectExtent l="0" t="0" r="31750" b="19050"/>
                              <wp:wrapNone/>
                              <wp:docPr id="17" name="Conector recto de flech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2EDF65" id="Conector recto de flecha 17" o:spid="_x0000_s1026" type="#_x0000_t32" style="position:absolute;margin-left:-2.1pt;margin-top:6.9pt;width:93.55pt;height:0;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"/>
                          </w:pict>
                        </mc:Fallback>
                      </mc:AlternateContent>
                    </w:r>
                  </w:ins>
                </w:p>
                <w:p w14:paraId="2E01030A" w14:textId="77777777" w:rsidR="00886990" w:rsidRPr="000A7C6E" w:rsidRDefault="00886990" w:rsidP="00886990">
                  <w:pPr>
                    <w:widowControl w:val="0"/>
                    <w:spacing w:after="0" w:line="240" w:lineRule="auto"/>
                    <w:ind w:right="49"/>
                    <w:jc w:val="center"/>
                    <w:rPr>
                      <w:ins w:id="776" w:author="Carolina Gonzalez Sanchez" w:date="2019-10-07T16:25:00Z"/>
                      <w:rFonts w:ascii="Arial" w:eastAsia="Tw Cen MT Condensed Extra Bold" w:hAnsi="Arial" w:cs="Arial"/>
                      <w:b/>
                      <w:sz w:val="16"/>
                      <w:szCs w:val="24"/>
                      <w:lang w:val="es-ES" w:eastAsia="fr-FR" w:bidi="he-IL"/>
                    </w:rPr>
                  </w:pPr>
                  <w:ins w:id="777" w:author="Carolina Gonzalez Sanchez" w:date="2019-10-07T16:25:00Z">
                    <w:r w:rsidRPr="000A7C6E">
                      <w:rPr>
                        <w:rFonts w:ascii="Arial" w:eastAsia="Tw Cen MT Condensed Extra Bold" w:hAnsi="Arial" w:cs="Arial"/>
                        <w:b/>
                        <w:sz w:val="16"/>
                        <w:szCs w:val="24"/>
                        <w:lang w:val="es-ES" w:eastAsia="fr-FR" w:bidi="he-IL"/>
                      </w:rPr>
                      <w:t>LIC. LIZET OREA MERCADO</w:t>
                    </w:r>
                  </w:ins>
                </w:p>
                <w:p w14:paraId="77DE653B" w14:textId="77777777" w:rsidR="00886990" w:rsidRPr="000A7C6E" w:rsidRDefault="00886990" w:rsidP="00886990">
                  <w:pPr>
                    <w:widowControl w:val="0"/>
                    <w:spacing w:after="0" w:line="240" w:lineRule="auto"/>
                    <w:ind w:right="49"/>
                    <w:jc w:val="center"/>
                    <w:rPr>
                      <w:ins w:id="778" w:author="Carolina Gonzalez Sanchez" w:date="2019-10-07T16:25:00Z"/>
                      <w:rFonts w:ascii="Arial" w:eastAsia="Tw Cen MT Condensed Extra Bold" w:hAnsi="Arial" w:cs="Arial"/>
                      <w:sz w:val="16"/>
                      <w:szCs w:val="24"/>
                      <w:lang w:val="es-ES" w:eastAsia="fr-FR" w:bidi="he-IL"/>
                    </w:rPr>
                  </w:pPr>
                  <w:ins w:id="779" w:author="Carolina Gonzalez Sanchez" w:date="2019-10-07T16:25:00Z">
                    <w:r w:rsidRPr="000A7C6E">
                      <w:rPr>
                        <w:rFonts w:ascii="Arial" w:eastAsia="Tw Cen MT Condensed Extra Bold" w:hAnsi="Arial" w:cs="Arial"/>
                        <w:b/>
                        <w:sz w:val="16"/>
                        <w:szCs w:val="24"/>
                        <w:lang w:val="es-ES" w:eastAsia="fr-FR" w:bidi="he-IL"/>
                      </w:rPr>
                      <w:t>JEFE DE DEPARTAMENTO ASESORÍA JURÍDICA</w:t>
                    </w:r>
                  </w:ins>
                </w:p>
              </w:tc>
              <w:tc>
                <w:tcPr>
                  <w:tcW w:w="2065" w:type="dxa"/>
                  <w:shd w:val="clear" w:color="auto" w:fill="auto"/>
                </w:tcPr>
                <w:p w14:paraId="29DE7708" w14:textId="77777777" w:rsidR="00886990" w:rsidRPr="000A7C6E" w:rsidRDefault="00886990" w:rsidP="00886990">
                  <w:pPr>
                    <w:widowControl w:val="0"/>
                    <w:spacing w:after="0" w:line="240" w:lineRule="auto"/>
                    <w:ind w:right="49"/>
                    <w:jc w:val="center"/>
                    <w:rPr>
                      <w:ins w:id="780" w:author="Carolina Gonzalez Sanchez" w:date="2019-10-07T16:25:00Z"/>
                      <w:rFonts w:ascii="Arial" w:eastAsia="Tw Cen MT Condensed Extra Bold" w:hAnsi="Arial" w:cs="Arial"/>
                      <w:sz w:val="16"/>
                      <w:szCs w:val="24"/>
                      <w:lang w:val="es-ES" w:eastAsia="fr-FR" w:bidi="he-IL"/>
                    </w:rPr>
                  </w:pPr>
                </w:p>
                <w:p w14:paraId="56892547" w14:textId="77777777" w:rsidR="00886990" w:rsidRPr="000A7C6E" w:rsidRDefault="00886990" w:rsidP="00886990">
                  <w:pPr>
                    <w:widowControl w:val="0"/>
                    <w:spacing w:after="0" w:line="240" w:lineRule="auto"/>
                    <w:ind w:right="49"/>
                    <w:jc w:val="center"/>
                    <w:rPr>
                      <w:ins w:id="781" w:author="Carolina Gonzalez Sanchez" w:date="2019-10-07T16:25:00Z"/>
                      <w:rFonts w:ascii="Arial" w:eastAsia="Tw Cen MT Condensed Extra Bold" w:hAnsi="Arial" w:cs="Arial"/>
                      <w:sz w:val="16"/>
                      <w:szCs w:val="24"/>
                      <w:lang w:val="es-ES" w:eastAsia="fr-FR" w:bidi="he-IL"/>
                    </w:rPr>
                  </w:pPr>
                </w:p>
                <w:p w14:paraId="6667F78C" w14:textId="77777777" w:rsidR="00886990" w:rsidRDefault="00886990" w:rsidP="00886990">
                  <w:pPr>
                    <w:widowControl w:val="0"/>
                    <w:spacing w:after="0" w:line="240" w:lineRule="auto"/>
                    <w:ind w:right="49"/>
                    <w:jc w:val="center"/>
                    <w:rPr>
                      <w:ins w:id="782" w:author="Carolina Gonzalez Sanchez" w:date="2019-10-07T16:25:00Z"/>
                      <w:rFonts w:ascii="Arial" w:eastAsia="Tw Cen MT Condensed Extra Bold" w:hAnsi="Arial" w:cs="Arial"/>
                      <w:sz w:val="16"/>
                      <w:szCs w:val="24"/>
                      <w:lang w:val="es-ES" w:eastAsia="fr-FR" w:bidi="he-IL"/>
                    </w:rPr>
                  </w:pPr>
                </w:p>
                <w:p w14:paraId="3D909F22" w14:textId="77777777" w:rsidR="00886990" w:rsidRPr="000A7C6E" w:rsidRDefault="00886990" w:rsidP="00886990">
                  <w:pPr>
                    <w:widowControl w:val="0"/>
                    <w:spacing w:after="0" w:line="240" w:lineRule="auto"/>
                    <w:ind w:right="49"/>
                    <w:jc w:val="center"/>
                    <w:rPr>
                      <w:ins w:id="783" w:author="Carolina Gonzalez Sanchez" w:date="2019-10-07T16:25:00Z"/>
                      <w:rFonts w:ascii="Arial" w:eastAsia="Tw Cen MT Condensed Extra Bold" w:hAnsi="Arial" w:cs="Arial"/>
                      <w:sz w:val="16"/>
                      <w:szCs w:val="24"/>
                      <w:lang w:val="es-ES" w:eastAsia="fr-FR" w:bidi="he-IL"/>
                    </w:rPr>
                  </w:pPr>
                  <w:ins w:id="784" w:author="Carolina Gonzalez Sanchez" w:date="2019-10-07T16:25:00Z">
                    <w:r w:rsidRPr="000A7C6E">
                      <w:rPr>
                        <w:rFonts w:ascii="Arial" w:eastAsia="Tw Cen MT Condensed Extra Bold" w:hAnsi="Arial" w:cs="Arial"/>
                        <w:noProof/>
                        <w:sz w:val="16"/>
                        <w:szCs w:val="24"/>
                        <w:lang w:eastAsia="es-MX"/>
                      </w:rPr>
                      <mc:AlternateContent>
                        <mc:Choice Requires="wps">
                          <w:drawing>
                            <wp:anchor distT="0" distB="0" distL="114300" distR="114300" simplePos="0" relativeHeight="251681792" behindDoc="0" locked="0" layoutInCell="1" allowOverlap="1" wp14:anchorId="7DB6308F" wp14:editId="5171E545">
                              <wp:simplePos x="0" y="0"/>
                              <wp:positionH relativeFrom="column">
                                <wp:posOffset>-38735</wp:posOffset>
                              </wp:positionH>
                              <wp:positionV relativeFrom="paragraph">
                                <wp:posOffset>104140</wp:posOffset>
                              </wp:positionV>
                              <wp:extent cx="1188000" cy="0"/>
                              <wp:effectExtent l="0" t="0" r="31750" b="19050"/>
                              <wp:wrapNone/>
                              <wp:docPr id="18" name="Conector recto de flech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F72198" id="Conector recto de flecha 18" o:spid="_x0000_s1026" type="#_x0000_t32" style="position:absolute;margin-left:-3.05pt;margin-top:8.2pt;width:93.55pt;height:0;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"/>
                          </w:pict>
                        </mc:Fallback>
                      </mc:AlternateContent>
                    </w:r>
                  </w:ins>
                </w:p>
                <w:p w14:paraId="7035BD0E" w14:textId="77777777" w:rsidR="00886990" w:rsidRPr="000A7C6E" w:rsidRDefault="00886990" w:rsidP="00886990">
                  <w:pPr>
                    <w:widowControl w:val="0"/>
                    <w:tabs>
                      <w:tab w:val="left" w:pos="3942"/>
                    </w:tabs>
                    <w:spacing w:after="0" w:line="240" w:lineRule="auto"/>
                    <w:ind w:right="49"/>
                    <w:jc w:val="center"/>
                    <w:rPr>
                      <w:ins w:id="785" w:author="Carolina Gonzalez Sanchez" w:date="2019-10-07T16:25:00Z"/>
                      <w:rFonts w:ascii="Arial" w:eastAsia="Tw Cen MT Condensed Extra Bold" w:hAnsi="Arial" w:cs="Arial"/>
                      <w:b/>
                      <w:sz w:val="16"/>
                      <w:szCs w:val="24"/>
                      <w:lang w:val="es-ES" w:eastAsia="fr-FR" w:bidi="he-IL"/>
                    </w:rPr>
                  </w:pPr>
                  <w:ins w:id="786" w:author="Carolina Gonzalez Sanchez" w:date="2019-10-07T16:25:00Z">
                    <w:r w:rsidRPr="000A7C6E">
                      <w:rPr>
                        <w:rFonts w:ascii="Arial" w:eastAsia="Tw Cen MT Condensed Extra Bold" w:hAnsi="Arial" w:cs="Arial"/>
                        <w:b/>
                        <w:sz w:val="16"/>
                        <w:szCs w:val="24"/>
                        <w:lang w:val="es-ES" w:eastAsia="fr-FR" w:bidi="he-IL"/>
                      </w:rPr>
                      <w:t>L.C. CARLOS ANDRÉS OSORIO PINEDA</w:t>
                    </w:r>
                  </w:ins>
                </w:p>
                <w:p w14:paraId="58A2BCE4" w14:textId="77777777" w:rsidR="00886990" w:rsidRPr="000A7C6E" w:rsidRDefault="00886990" w:rsidP="00886990">
                  <w:pPr>
                    <w:widowControl w:val="0"/>
                    <w:tabs>
                      <w:tab w:val="left" w:pos="3686"/>
                    </w:tabs>
                    <w:spacing w:after="0" w:line="240" w:lineRule="auto"/>
                    <w:ind w:right="49"/>
                    <w:jc w:val="center"/>
                    <w:rPr>
                      <w:ins w:id="787" w:author="Carolina Gonzalez Sanchez" w:date="2019-10-07T16:25:00Z"/>
                      <w:rFonts w:ascii="Arial" w:eastAsia="Tw Cen MT Condensed Extra Bold" w:hAnsi="Arial" w:cs="Arial"/>
                      <w:sz w:val="16"/>
                      <w:szCs w:val="24"/>
                      <w:lang w:val="es-ES" w:eastAsia="fr-FR" w:bidi="he-IL"/>
                    </w:rPr>
                  </w:pPr>
                  <w:ins w:id="788" w:author="Carolina Gonzalez Sanchez" w:date="2019-10-07T16:25:00Z">
                    <w:r w:rsidRPr="000A7C6E">
                      <w:rPr>
                        <w:rFonts w:ascii="Arial" w:eastAsia="Tw Cen MT Condensed Extra Bold" w:hAnsi="Arial" w:cs="Arial"/>
                        <w:b/>
                        <w:sz w:val="16"/>
                        <w:szCs w:val="24"/>
                        <w:lang w:val="es-ES" w:eastAsia="fr-FR" w:bidi="he-IL"/>
                      </w:rPr>
                      <w:t>DIRECTOR DE ADMINISTRACIÓN</w:t>
                    </w:r>
                  </w:ins>
                </w:p>
              </w:tc>
            </w:tr>
          </w:tbl>
          <w:p w14:paraId="63CAAADD" w14:textId="77777777" w:rsidR="00886990" w:rsidRPr="00702662" w:rsidRDefault="00886990" w:rsidP="00886990">
            <w:pPr>
              <w:jc w:val="center"/>
              <w:rPr>
                <w:ins w:id="789" w:author="Carolina Gonzalez Sanchez" w:date="2019-10-07T16:25:00Z"/>
                <w:rFonts w:ascii="Arial" w:eastAsia="Tw Cen MT Condensed Extra Bold" w:hAnsi="Arial" w:cs="Arial"/>
                <w:lang w:eastAsia="es-ES"/>
              </w:rPr>
            </w:pPr>
          </w:p>
        </w:tc>
      </w:tr>
      <w:tr w:rsidR="000D1132" w:rsidRPr="0083266D" w:rsidDel="000A7C6E" w14:paraId="67FD6AF6" w14:textId="7B35B3D6" w:rsidTr="00733BBE">
        <w:trPr>
          <w:jc w:val="center"/>
          <w:del w:id="790" w:author="Carolina Gonzalez Sanchez" w:date="2019-10-07T15:48:00Z"/>
        </w:trPr>
        <w:tc>
          <w:tcPr>
            <w:tcW w:w="4320" w:type="dxa"/>
          </w:tcPr>
          <w:p w14:paraId="4E2AFB27" w14:textId="72528C9C" w:rsidR="000D1132" w:rsidRPr="0083266D" w:rsidDel="000A7C6E" w:rsidRDefault="000D1132" w:rsidP="00733BBE">
            <w:pPr>
              <w:jc w:val="center"/>
              <w:rPr>
                <w:del w:id="791" w:author="Carolina Gonzalez Sanchez" w:date="2019-10-07T15:48:00Z"/>
                <w:rFonts w:ascii="Arial" w:hAnsi="Arial" w:cs="Arial"/>
                <w:lang w:val="en-US"/>
              </w:rPr>
            </w:pPr>
            <w:del w:id="792" w:author="Carolina Gonzalez Sanchez" w:date="2019-10-07T15:48:00Z">
              <w:r w:rsidRPr="0083266D" w:rsidDel="000A7C6E">
                <w:rPr>
                  <w:rFonts w:ascii="Arial" w:hAnsi="Arial" w:cs="Arial"/>
                  <w:lang w:val="en-US"/>
                </w:rPr>
                <w:delText>[THIS SPACE INTENTIONALLY LEFT BLANK]</w:delText>
              </w:r>
            </w:del>
          </w:p>
        </w:tc>
        <w:tc>
          <w:tcPr>
            <w:tcW w:w="383" w:type="dxa"/>
          </w:tcPr>
          <w:p w14:paraId="61F1DEE8" w14:textId="63E93C1F" w:rsidR="000D1132" w:rsidRPr="0083266D" w:rsidDel="000A7C6E" w:rsidRDefault="000D1132" w:rsidP="00733BBE">
            <w:pPr>
              <w:jc w:val="both"/>
              <w:rPr>
                <w:del w:id="793" w:author="Carolina Gonzalez Sanchez" w:date="2019-10-07T15:48:00Z"/>
                <w:rFonts w:ascii="Arial" w:hAnsi="Arial" w:cs="Arial"/>
                <w:lang w:val="en-US"/>
              </w:rPr>
            </w:pPr>
          </w:p>
        </w:tc>
        <w:tc>
          <w:tcPr>
            <w:tcW w:w="4320" w:type="dxa"/>
          </w:tcPr>
          <w:p w14:paraId="17015F06" w14:textId="05B4706B" w:rsidR="000D1132" w:rsidRPr="0083266D" w:rsidDel="000A7C6E" w:rsidRDefault="000D1132" w:rsidP="00733BBE">
            <w:pPr>
              <w:jc w:val="center"/>
              <w:rPr>
                <w:del w:id="794" w:author="Carolina Gonzalez Sanchez" w:date="2019-10-07T15:48:00Z"/>
                <w:rFonts w:ascii="Arial" w:hAnsi="Arial" w:cs="Arial"/>
              </w:rPr>
            </w:pPr>
            <w:del w:id="795" w:author="Carolina Gonzalez Sanchez" w:date="2019-10-07T15:48:00Z">
              <w:r w:rsidRPr="0083266D" w:rsidDel="000A7C6E">
                <w:rPr>
                  <w:rFonts w:ascii="Arial" w:hAnsi="Arial" w:cs="Arial"/>
                </w:rPr>
                <w:delText>[ESTA SECCIÓN HA SIDO DEJADA INTENCIONALMENTE EN BLANCO]</w:delText>
              </w:r>
            </w:del>
          </w:p>
          <w:p w14:paraId="2AA71C82" w14:textId="764975B6" w:rsidR="000D1132" w:rsidRPr="0083266D" w:rsidDel="000A7C6E" w:rsidRDefault="000D1132" w:rsidP="00733BBE">
            <w:pPr>
              <w:jc w:val="center"/>
              <w:rPr>
                <w:del w:id="796" w:author="Carolina Gonzalez Sanchez" w:date="2019-10-07T15:48:00Z"/>
                <w:rFonts w:ascii="Arial" w:hAnsi="Arial" w:cs="Arial"/>
              </w:rPr>
            </w:pPr>
          </w:p>
        </w:tc>
      </w:tr>
    </w:tbl>
    <w:p w14:paraId="7FFD40FF" w14:textId="77777777" w:rsidR="000D1132" w:rsidRDefault="000D1132" w:rsidP="000D1132">
      <w:pPr>
        <w:rPr>
          <w:ins w:id="797" w:author="Carolina Gonzalez Sanchez" w:date="2019-10-07T10:29:00Z"/>
          <w:rFonts w:ascii="Arial" w:hAnsi="Arial" w:cs="Arial"/>
        </w:rPr>
      </w:pPr>
    </w:p>
    <w:p w14:paraId="7B7CAE2A" w14:textId="77777777" w:rsidR="00886990" w:rsidRDefault="00886990" w:rsidP="000D1132">
      <w:pPr>
        <w:rPr>
          <w:ins w:id="798" w:author="Carolina Gonzalez Sanchez" w:date="2019-10-07T16:26:00Z"/>
          <w:rFonts w:ascii="Arial" w:hAnsi="Arial" w:cs="Arial"/>
        </w:rPr>
      </w:pPr>
    </w:p>
    <w:p w14:paraId="33C888D4" w14:textId="357A0FC1" w:rsidR="00C47A2B" w:rsidRPr="0083266D" w:rsidDel="00886990" w:rsidRDefault="00C47A2B" w:rsidP="000D1132">
      <w:pPr>
        <w:rPr>
          <w:del w:id="799" w:author="Carolina Gonzalez Sanchez" w:date="2019-10-07T16:26:00Z"/>
          <w:rFonts w:ascii="Arial" w:hAnsi="Arial" w:cs="Arial"/>
        </w:rPr>
      </w:pPr>
    </w:p>
    <w:tbl>
      <w:tblPr>
        <w:tblStyle w:val="Tablaconcuadrcula"/>
        <w:tblW w:w="3468" w:type="dxa"/>
        <w:jc w:val="center"/>
        <w:tblLook w:val="04A0" w:firstRow="1" w:lastRow="0" w:firstColumn="1" w:lastColumn="0" w:noHBand="0" w:noVBand="1"/>
        <w:tblPrChange w:id="800" w:author="Carolina Gonzalez Sanchez" w:date="2019-10-07T16:26:00Z">
          <w:tblPr>
            <w:tblStyle w:val="Tablaconcuadrcula"/>
            <w:tblW w:w="31670" w:type="dxa"/>
            <w:jc w:val="center"/>
            <w:tblLook w:val="04A0" w:firstRow="1" w:lastRow="0" w:firstColumn="1" w:lastColumn="0" w:noHBand="0" w:noVBand="1"/>
          </w:tblPr>
        </w:tblPrChange>
      </w:tblPr>
      <w:tblGrid>
        <w:gridCol w:w="1600"/>
        <w:gridCol w:w="222"/>
        <w:gridCol w:w="1646"/>
        <w:tblGridChange w:id="801">
          <w:tblGrid>
            <w:gridCol w:w="15724"/>
            <w:gridCol w:w="222"/>
            <w:gridCol w:w="15724"/>
          </w:tblGrid>
        </w:tblGridChange>
      </w:tblGrid>
      <w:tr w:rsidR="000D1132" w:rsidRPr="0083266D" w:rsidDel="00886990" w14:paraId="4718A820" w14:textId="5FD36327" w:rsidTr="00886990">
        <w:trPr>
          <w:jc w:val="center"/>
          <w:del w:id="802" w:author="Carolina Gonzalez Sanchez" w:date="2019-10-07T16:24:00Z"/>
          <w:trPrChange w:id="803" w:author="Carolina Gonzalez Sanchez" w:date="2019-10-07T16:26:00Z">
            <w:trPr>
              <w:jc w:val="center"/>
            </w:trPr>
          </w:trPrChange>
        </w:trPr>
        <w:tc>
          <w:tcPr>
            <w:tcW w:w="1600" w:type="dxa"/>
            <w:tcPrChange w:id="804" w:author="Carolina Gonzalez Sanchez" w:date="2019-10-07T16:26:00Z">
              <w:tcPr>
                <w:tcW w:w="15725" w:type="dxa"/>
              </w:tcPr>
            </w:tcPrChange>
          </w:tcPr>
          <w:p w14:paraId="31B36A7A" w14:textId="7FA06FB5" w:rsidR="000D1132" w:rsidRPr="000A7C6E" w:rsidDel="00886990" w:rsidRDefault="000D1132" w:rsidP="00886990">
            <w:pPr>
              <w:jc w:val="center"/>
              <w:rPr>
                <w:del w:id="805" w:author="Carolina Gonzalez Sanchez" w:date="2019-10-07T16:24:00Z"/>
                <w:rFonts w:ascii="Arial" w:hAnsi="Arial" w:cs="Arial"/>
                <w:b/>
                <w:sz w:val="24"/>
                <w:lang w:val="en-US"/>
                <w:rPrChange w:id="806" w:author="Carolina Gonzalez Sanchez" w:date="2019-10-07T15:56:00Z">
                  <w:rPr>
                    <w:del w:id="807" w:author="Carolina Gonzalez Sanchez" w:date="2019-10-07T16:24:00Z"/>
                    <w:rFonts w:ascii="Arial" w:hAnsi="Arial" w:cs="Arial"/>
                    <w:sz w:val="24"/>
                    <w:lang w:val="en-US"/>
                  </w:rPr>
                </w:rPrChange>
              </w:rPr>
              <w:pPrChange w:id="808" w:author="Carolina Gonzalez Sanchez" w:date="2019-10-07T16:26:00Z">
                <w:pPr/>
              </w:pPrChange>
            </w:pPr>
            <w:del w:id="809" w:author="Carolina Gonzalez Sanchez" w:date="2019-10-07T15:48:00Z">
              <w:r w:rsidRPr="000A7C6E" w:rsidDel="000A7C6E">
                <w:rPr>
                  <w:rFonts w:ascii="Arial" w:hAnsi="Arial" w:cs="Arial"/>
                  <w:b/>
                  <w:lang w:val="en-US"/>
                  <w:rPrChange w:id="810" w:author="Carolina Gonzalez Sanchez" w:date="2019-10-07T15:56:00Z">
                    <w:rPr>
                      <w:lang w:val="en-US"/>
                    </w:rPr>
                  </w:rPrChange>
                </w:rPr>
                <w:delText>IN WITNESS WHEREOF,</w:delText>
              </w:r>
              <w:r w:rsidRPr="000A7C6E" w:rsidDel="000A7C6E">
                <w:rPr>
                  <w:rFonts w:ascii="Arial" w:hAnsi="Arial" w:cs="Arial"/>
                  <w:b/>
                  <w:sz w:val="24"/>
                  <w:lang w:val="en-US"/>
                  <w:rPrChange w:id="811" w:author="Carolina Gonzalez Sanchez" w:date="2019-10-07T15:56:00Z">
                    <w:rPr>
                      <w:rFonts w:ascii="Arial" w:hAnsi="Arial" w:cs="Arial"/>
                      <w:sz w:val="24"/>
                      <w:lang w:val="en-US"/>
                    </w:rPr>
                  </w:rPrChange>
                </w:rPr>
                <w:delText xml:space="preserve"> </w:delText>
              </w:r>
              <w:r w:rsidRPr="000A7C6E" w:rsidDel="000A7C6E">
                <w:rPr>
                  <w:rFonts w:ascii="Arial" w:hAnsi="Arial" w:cs="Arial"/>
                  <w:b/>
                  <w:lang w:val="en-US"/>
                  <w:rPrChange w:id="812" w:author="Carolina Gonzalez Sanchez" w:date="2019-10-07T15:56:00Z">
                    <w:rPr>
                      <w:rFonts w:ascii="Arial" w:hAnsi="Arial" w:cs="Arial"/>
                      <w:lang w:val="en-US"/>
                    </w:rPr>
                  </w:rPrChange>
                </w:rPr>
                <w:delText>this “Amendment No. 1” has been executed by the “Parties” hereto through their duly authorized officers on the date(s) set forth below.</w:delText>
              </w:r>
            </w:del>
          </w:p>
        </w:tc>
        <w:tc>
          <w:tcPr>
            <w:tcW w:w="222" w:type="dxa"/>
            <w:tcPrChange w:id="813" w:author="Carolina Gonzalez Sanchez" w:date="2019-10-07T16:26:00Z">
              <w:tcPr>
                <w:tcW w:w="219" w:type="dxa"/>
              </w:tcPr>
            </w:tcPrChange>
          </w:tcPr>
          <w:p w14:paraId="4B089D44" w14:textId="48EA7A60" w:rsidR="000D1132" w:rsidRPr="0083266D" w:rsidDel="00886990" w:rsidRDefault="000D1132" w:rsidP="00886990">
            <w:pPr>
              <w:jc w:val="center"/>
              <w:rPr>
                <w:del w:id="814" w:author="Carolina Gonzalez Sanchez" w:date="2019-10-07T16:24:00Z"/>
                <w:rFonts w:ascii="Arial" w:hAnsi="Arial" w:cs="Arial"/>
                <w:lang w:val="en-US"/>
              </w:rPr>
              <w:pPrChange w:id="815" w:author="Carolina Gonzalez Sanchez" w:date="2019-10-07T16:26:00Z">
                <w:pPr>
                  <w:jc w:val="both"/>
                </w:pPr>
              </w:pPrChange>
            </w:pPr>
          </w:p>
        </w:tc>
        <w:tc>
          <w:tcPr>
            <w:tcW w:w="1646" w:type="dxa"/>
            <w:tcPrChange w:id="816" w:author="Carolina Gonzalez Sanchez" w:date="2019-10-07T16:26:00Z">
              <w:tcPr>
                <w:tcW w:w="15726" w:type="dxa"/>
              </w:tcPr>
            </w:tcPrChange>
          </w:tcPr>
          <w:p w14:paraId="24861677" w14:textId="66658605" w:rsidR="000D1132" w:rsidRPr="000A7C6E" w:rsidDel="00886990" w:rsidRDefault="000D1132" w:rsidP="00886990">
            <w:pPr>
              <w:jc w:val="center"/>
              <w:rPr>
                <w:del w:id="817" w:author="Carolina Gonzalez Sanchez" w:date="2019-10-07T16:24:00Z"/>
                <w:rFonts w:ascii="Arial" w:hAnsi="Arial" w:cs="Arial"/>
                <w:b/>
                <w:rPrChange w:id="818" w:author="Carolina Gonzalez Sanchez" w:date="2019-10-07T15:56:00Z">
                  <w:rPr>
                    <w:del w:id="819" w:author="Carolina Gonzalez Sanchez" w:date="2019-10-07T16:24:00Z"/>
                    <w:rFonts w:ascii="Arial" w:hAnsi="Arial" w:cs="Arial"/>
                  </w:rPr>
                </w:rPrChange>
              </w:rPr>
              <w:pPrChange w:id="820" w:author="Carolina Gonzalez Sanchez" w:date="2019-10-07T16:26:00Z">
                <w:pPr>
                  <w:jc w:val="both"/>
                </w:pPr>
              </w:pPrChange>
            </w:pPr>
            <w:del w:id="821" w:author="Carolina Gonzalez Sanchez" w:date="2019-10-07T15:48:00Z">
              <w:r w:rsidRPr="000A7C6E" w:rsidDel="000A7C6E">
                <w:rPr>
                  <w:rFonts w:ascii="Arial" w:hAnsi="Arial" w:cs="Arial"/>
                  <w:b/>
                </w:rPr>
                <w:delText>EN FE DE LO CUAL</w:delText>
              </w:r>
              <w:r w:rsidRPr="000A7C6E" w:rsidDel="000A7C6E">
                <w:rPr>
                  <w:rFonts w:ascii="Arial" w:hAnsi="Arial" w:cs="Arial"/>
                  <w:b/>
                  <w:rPrChange w:id="822" w:author="Carolina Gonzalez Sanchez" w:date="2019-10-07T15:56:00Z">
                    <w:rPr>
                      <w:rFonts w:ascii="Arial" w:hAnsi="Arial" w:cs="Arial"/>
                    </w:rPr>
                  </w:rPrChange>
                </w:rPr>
                <w:delText xml:space="preserve">, </w:delText>
              </w:r>
            </w:del>
            <w:del w:id="823" w:author="Carolina Gonzalez Sanchez" w:date="2019-10-07T15:44:00Z">
              <w:r w:rsidRPr="000A7C6E" w:rsidDel="00691184">
                <w:rPr>
                  <w:rFonts w:ascii="Arial" w:hAnsi="Arial" w:cs="Arial"/>
                  <w:b/>
                  <w:rPrChange w:id="824" w:author="Carolina Gonzalez Sanchez" w:date="2019-10-07T15:56:00Z">
                    <w:rPr>
                      <w:rFonts w:ascii="Arial" w:hAnsi="Arial" w:cs="Arial"/>
                    </w:rPr>
                  </w:rPrChange>
                </w:rPr>
                <w:delText xml:space="preserve">este </w:delText>
              </w:r>
            </w:del>
            <w:del w:id="825" w:author="Carolina Gonzalez Sanchez" w:date="2019-10-07T15:45:00Z">
              <w:r w:rsidRPr="000A7C6E" w:rsidDel="00691184">
                <w:rPr>
                  <w:rFonts w:ascii="Arial" w:hAnsi="Arial" w:cs="Arial"/>
                  <w:b/>
                  <w:rPrChange w:id="826" w:author="Carolina Gonzalez Sanchez" w:date="2019-10-07T15:56:00Z">
                    <w:rPr>
                      <w:rFonts w:ascii="Arial" w:hAnsi="Arial" w:cs="Arial"/>
                    </w:rPr>
                  </w:rPrChange>
                </w:rPr>
                <w:delText xml:space="preserve">“Convenio Modificatorio No. 1” </w:delText>
              </w:r>
            </w:del>
            <w:del w:id="827" w:author="Carolina Gonzalez Sanchez" w:date="2019-10-07T15:46:00Z">
              <w:r w:rsidRPr="000A7C6E" w:rsidDel="00691184">
                <w:rPr>
                  <w:rFonts w:ascii="Arial" w:hAnsi="Arial" w:cs="Arial"/>
                  <w:b/>
                  <w:rPrChange w:id="828" w:author="Carolina Gonzalez Sanchez" w:date="2019-10-07T15:56:00Z">
                    <w:rPr>
                      <w:rFonts w:ascii="Arial" w:hAnsi="Arial" w:cs="Arial"/>
                    </w:rPr>
                  </w:rPrChange>
                </w:rPr>
                <w:delText xml:space="preserve">ha sido firmado por las </w:delText>
              </w:r>
            </w:del>
            <w:del w:id="829" w:author="Carolina Gonzalez Sanchez" w:date="2019-10-07T15:48:00Z">
              <w:r w:rsidRPr="000A7C6E" w:rsidDel="000A7C6E">
                <w:rPr>
                  <w:rFonts w:ascii="Arial" w:hAnsi="Arial" w:cs="Arial"/>
                  <w:b/>
                  <w:rPrChange w:id="830" w:author="Carolina Gonzalez Sanchez" w:date="2019-10-07T15:56:00Z">
                    <w:rPr>
                      <w:rFonts w:ascii="Arial" w:hAnsi="Arial" w:cs="Arial"/>
                    </w:rPr>
                  </w:rPrChange>
                </w:rPr>
                <w:delText>“P</w:delText>
              </w:r>
            </w:del>
            <w:del w:id="831" w:author="Carolina Gonzalez Sanchez" w:date="2019-10-07T15:46:00Z">
              <w:r w:rsidRPr="000A7C6E" w:rsidDel="00691184">
                <w:rPr>
                  <w:rFonts w:ascii="Arial" w:hAnsi="Arial" w:cs="Arial"/>
                  <w:b/>
                  <w:rPrChange w:id="832" w:author="Carolina Gonzalez Sanchez" w:date="2019-10-07T15:56:00Z">
                    <w:rPr>
                      <w:rFonts w:ascii="Arial" w:hAnsi="Arial" w:cs="Arial"/>
                    </w:rPr>
                  </w:rPrChange>
                </w:rPr>
                <w:delText>artes</w:delText>
              </w:r>
            </w:del>
            <w:del w:id="833" w:author="Carolina Gonzalez Sanchez" w:date="2019-10-07T15:48:00Z">
              <w:r w:rsidRPr="000A7C6E" w:rsidDel="000A7C6E">
                <w:rPr>
                  <w:rFonts w:ascii="Arial" w:hAnsi="Arial" w:cs="Arial"/>
                  <w:b/>
                  <w:rPrChange w:id="834" w:author="Carolina Gonzalez Sanchez" w:date="2019-10-07T15:56:00Z">
                    <w:rPr>
                      <w:rFonts w:ascii="Arial" w:hAnsi="Arial" w:cs="Arial"/>
                    </w:rPr>
                  </w:rPrChange>
                </w:rPr>
                <w:delText xml:space="preserve">” </w:delText>
              </w:r>
            </w:del>
            <w:del w:id="835" w:author="Carolina Gonzalez Sanchez" w:date="2019-10-07T15:47:00Z">
              <w:r w:rsidRPr="000A7C6E" w:rsidDel="000A7C6E">
                <w:rPr>
                  <w:rFonts w:ascii="Arial" w:hAnsi="Arial" w:cs="Arial"/>
                  <w:b/>
                  <w:rPrChange w:id="836" w:author="Carolina Gonzalez Sanchez" w:date="2019-10-07T15:56:00Z">
                    <w:rPr>
                      <w:rFonts w:ascii="Arial" w:hAnsi="Arial" w:cs="Arial"/>
                    </w:rPr>
                  </w:rPrChange>
                </w:rPr>
                <w:delText>del presente a través de sus funcionarios debidamente autorizados en la(s) fecha(s) que se indica(n) a continuación.</w:delText>
              </w:r>
            </w:del>
          </w:p>
        </w:tc>
      </w:tr>
    </w:tbl>
    <w:p w14:paraId="17F6A5C0" w14:textId="20C789D0" w:rsidR="000D1132" w:rsidRPr="0083266D" w:rsidDel="000A7C6E" w:rsidRDefault="000D1132" w:rsidP="000D1132">
      <w:pPr>
        <w:rPr>
          <w:del w:id="837" w:author="Carolina Gonzalez Sanchez" w:date="2019-10-07T15:51:00Z"/>
          <w:rFonts w:ascii="Arial" w:hAnsi="Arial" w:cs="Arial"/>
        </w:rPr>
      </w:pPr>
    </w:p>
    <w:tbl>
      <w:tblPr>
        <w:tblStyle w:val="Tablaconcuadrcula"/>
        <w:tblW w:w="0" w:type="auto"/>
        <w:tblLook w:val="04A0" w:firstRow="1" w:lastRow="0" w:firstColumn="1" w:lastColumn="0" w:noHBand="0" w:noVBand="1"/>
      </w:tblPr>
      <w:tblGrid>
        <w:gridCol w:w="4414"/>
        <w:gridCol w:w="4414"/>
      </w:tblGrid>
      <w:tr w:rsidR="000D1132" w:rsidRPr="0083266D" w:rsidDel="000A7C6E" w14:paraId="6C941D52" w14:textId="3BF49937" w:rsidTr="00733BBE">
        <w:trPr>
          <w:del w:id="838" w:author="Carolina Gonzalez Sanchez" w:date="2019-10-07T15:51:00Z"/>
        </w:trPr>
        <w:tc>
          <w:tcPr>
            <w:tcW w:w="4414" w:type="dxa"/>
          </w:tcPr>
          <w:p w14:paraId="6C416D38" w14:textId="00F9CB92" w:rsidR="000D1132" w:rsidRPr="0083266D" w:rsidDel="00C47A2B" w:rsidRDefault="000D1132" w:rsidP="00C47A2B">
            <w:pPr>
              <w:rPr>
                <w:del w:id="839" w:author="Carolina Gonzalez Sanchez" w:date="2019-10-07T10:28:00Z"/>
                <w:rFonts w:ascii="Arial" w:hAnsi="Arial" w:cs="Arial"/>
                <w:b/>
                <w:sz w:val="24"/>
                <w:lang w:val="en-US"/>
              </w:rPr>
            </w:pPr>
            <w:del w:id="840" w:author="Carolina Gonzalez Sanchez" w:date="2019-10-07T10:28:00Z">
              <w:r w:rsidRPr="0083266D" w:rsidDel="00C47A2B">
                <w:rPr>
                  <w:rFonts w:ascii="Arial" w:hAnsi="Arial" w:cs="Arial"/>
                  <w:b/>
                  <w:sz w:val="24"/>
                  <w:lang w:val="en-US"/>
                </w:rPr>
                <w:delText>IQVIA RDS, INC.</w:delText>
              </w:r>
            </w:del>
          </w:p>
          <w:p w14:paraId="2507FF92" w14:textId="7BCF53D5" w:rsidR="000D1132" w:rsidRPr="0083266D" w:rsidDel="00C47A2B" w:rsidRDefault="000D1132" w:rsidP="00733BBE">
            <w:pPr>
              <w:rPr>
                <w:del w:id="841" w:author="Carolina Gonzalez Sanchez" w:date="2019-10-07T10:28:00Z"/>
                <w:rFonts w:ascii="Arial" w:hAnsi="Arial" w:cs="Arial"/>
                <w:sz w:val="24"/>
                <w:lang w:val="en-US"/>
              </w:rPr>
            </w:pPr>
          </w:p>
          <w:p w14:paraId="3EE45231" w14:textId="0FEA4D35" w:rsidR="000D1132" w:rsidRPr="0083266D" w:rsidDel="00C47A2B" w:rsidRDefault="000D1132" w:rsidP="00733BBE">
            <w:pPr>
              <w:rPr>
                <w:del w:id="842" w:author="Carolina Gonzalez Sanchez" w:date="2019-10-07T10:28:00Z"/>
                <w:rFonts w:ascii="Arial" w:hAnsi="Arial" w:cs="Arial"/>
                <w:sz w:val="24"/>
                <w:lang w:val="en-US"/>
              </w:rPr>
            </w:pPr>
            <w:del w:id="843" w:author="Carolina Gonzalez Sanchez" w:date="2019-10-07T10:28:00Z">
              <w:r w:rsidRPr="0083266D" w:rsidDel="00C47A2B">
                <w:rPr>
                  <w:rFonts w:ascii="Arial" w:hAnsi="Arial" w:cs="Arial"/>
                  <w:sz w:val="24"/>
                  <w:lang w:val="en-US"/>
                </w:rPr>
                <w:delText xml:space="preserve">Signature/Firma: </w:delText>
              </w:r>
            </w:del>
          </w:p>
          <w:p w14:paraId="5831E695" w14:textId="2AA09869" w:rsidR="000D1132" w:rsidRPr="0083266D" w:rsidDel="00C47A2B" w:rsidRDefault="000D1132" w:rsidP="00733BBE">
            <w:pPr>
              <w:rPr>
                <w:del w:id="844" w:author="Carolina Gonzalez Sanchez" w:date="2019-10-07T10:28:00Z"/>
                <w:rFonts w:ascii="Arial" w:hAnsi="Arial" w:cs="Arial"/>
                <w:sz w:val="24"/>
                <w:lang w:val="en-US"/>
              </w:rPr>
            </w:pPr>
          </w:p>
          <w:p w14:paraId="0D67D898" w14:textId="22611577" w:rsidR="000D1132" w:rsidRPr="0083266D" w:rsidDel="00C47A2B" w:rsidRDefault="000D1132" w:rsidP="00733BBE">
            <w:pPr>
              <w:rPr>
                <w:del w:id="845" w:author="Carolina Gonzalez Sanchez" w:date="2019-10-07T10:28:00Z"/>
                <w:rFonts w:ascii="Arial" w:hAnsi="Arial" w:cs="Arial"/>
                <w:sz w:val="24"/>
                <w:u w:val="single"/>
                <w:lang w:val="en-US"/>
              </w:rPr>
            </w:pPr>
            <w:del w:id="846" w:author="Carolina Gonzalez Sanchez" w:date="2019-10-07T10:28:00Z">
              <w:r w:rsidRPr="0083266D" w:rsidDel="00C47A2B">
                <w:rPr>
                  <w:rFonts w:ascii="Arial" w:hAnsi="Arial" w:cs="Arial"/>
                  <w:sz w:val="24"/>
                  <w:u w:val="single"/>
                  <w:lang w:val="en-US"/>
                </w:rPr>
                <w:tab/>
              </w:r>
              <w:r w:rsidRPr="0083266D" w:rsidDel="00C47A2B">
                <w:rPr>
                  <w:rFonts w:ascii="Arial" w:hAnsi="Arial" w:cs="Arial"/>
                  <w:sz w:val="24"/>
                  <w:u w:val="single"/>
                  <w:lang w:val="en-US"/>
                </w:rPr>
                <w:tab/>
              </w:r>
              <w:r w:rsidRPr="0083266D" w:rsidDel="00C47A2B">
                <w:rPr>
                  <w:rFonts w:ascii="Arial" w:hAnsi="Arial" w:cs="Arial"/>
                  <w:sz w:val="24"/>
                  <w:u w:val="single"/>
                  <w:lang w:val="en-US"/>
                </w:rPr>
                <w:tab/>
              </w:r>
              <w:r w:rsidRPr="0083266D" w:rsidDel="00C47A2B">
                <w:rPr>
                  <w:rFonts w:ascii="Arial" w:hAnsi="Arial" w:cs="Arial"/>
                  <w:sz w:val="24"/>
                  <w:u w:val="single"/>
                  <w:lang w:val="en-US"/>
                </w:rPr>
                <w:tab/>
              </w:r>
            </w:del>
          </w:p>
          <w:p w14:paraId="63ECF95C" w14:textId="01812A03" w:rsidR="000D1132" w:rsidRPr="0083266D" w:rsidDel="00C47A2B" w:rsidRDefault="000D1132" w:rsidP="00733BBE">
            <w:pPr>
              <w:rPr>
                <w:del w:id="847" w:author="Carolina Gonzalez Sanchez" w:date="2019-10-07T10:28:00Z"/>
                <w:rFonts w:ascii="Arial" w:hAnsi="Arial" w:cs="Arial"/>
                <w:sz w:val="24"/>
                <w:lang w:val="en-US"/>
              </w:rPr>
            </w:pPr>
          </w:p>
          <w:p w14:paraId="15273CD4" w14:textId="77EA5827" w:rsidR="000D1132" w:rsidRPr="0083266D" w:rsidDel="00C47A2B" w:rsidRDefault="000D1132" w:rsidP="00733BBE">
            <w:pPr>
              <w:rPr>
                <w:del w:id="848" w:author="Carolina Gonzalez Sanchez" w:date="2019-10-07T10:28:00Z"/>
                <w:rFonts w:ascii="Arial" w:hAnsi="Arial" w:cs="Arial"/>
                <w:sz w:val="24"/>
                <w:lang w:val="en-US"/>
              </w:rPr>
            </w:pPr>
            <w:del w:id="849" w:author="Carolina Gonzalez Sanchez" w:date="2019-10-07T10:28:00Z">
              <w:r w:rsidRPr="0083266D" w:rsidDel="00C47A2B">
                <w:rPr>
                  <w:rFonts w:ascii="Arial" w:hAnsi="Arial" w:cs="Arial"/>
                  <w:sz w:val="24"/>
                  <w:lang w:val="en-US"/>
                </w:rPr>
                <w:delText xml:space="preserve">Print Name/Nombre: </w:delText>
              </w:r>
            </w:del>
          </w:p>
          <w:p w14:paraId="1D5554E7" w14:textId="7444D277" w:rsidR="000D1132" w:rsidRPr="0083266D" w:rsidDel="00C47A2B" w:rsidRDefault="000D1132" w:rsidP="00733BBE">
            <w:pPr>
              <w:rPr>
                <w:del w:id="850" w:author="Carolina Gonzalez Sanchez" w:date="2019-10-07T10:28:00Z"/>
                <w:rFonts w:ascii="Arial" w:hAnsi="Arial" w:cs="Arial"/>
                <w:sz w:val="24"/>
                <w:lang w:val="en-US"/>
              </w:rPr>
            </w:pPr>
          </w:p>
          <w:p w14:paraId="6DA6EB1F" w14:textId="4F49BF59" w:rsidR="000D1132" w:rsidRPr="0083266D" w:rsidDel="00C47A2B" w:rsidRDefault="000D1132" w:rsidP="00733BBE">
            <w:pPr>
              <w:rPr>
                <w:del w:id="851" w:author="Carolina Gonzalez Sanchez" w:date="2019-10-07T10:28:00Z"/>
                <w:rFonts w:ascii="Arial" w:hAnsi="Arial" w:cs="Arial"/>
                <w:sz w:val="24"/>
                <w:u w:val="single"/>
                <w:lang w:val="en-US"/>
              </w:rPr>
            </w:pPr>
            <w:del w:id="852" w:author="Carolina Gonzalez Sanchez" w:date="2019-10-07T10:28:00Z">
              <w:r w:rsidRPr="0083266D" w:rsidDel="00C47A2B">
                <w:rPr>
                  <w:rFonts w:ascii="Arial" w:hAnsi="Arial" w:cs="Arial"/>
                  <w:sz w:val="24"/>
                  <w:u w:val="single"/>
                  <w:lang w:val="en-US"/>
                </w:rPr>
                <w:tab/>
              </w:r>
              <w:r w:rsidRPr="0083266D" w:rsidDel="00C47A2B">
                <w:rPr>
                  <w:rFonts w:ascii="Arial" w:hAnsi="Arial" w:cs="Arial"/>
                  <w:sz w:val="24"/>
                  <w:u w:val="single"/>
                  <w:lang w:val="en-US"/>
                </w:rPr>
                <w:tab/>
              </w:r>
              <w:r w:rsidRPr="0083266D" w:rsidDel="00C47A2B">
                <w:rPr>
                  <w:rFonts w:ascii="Arial" w:hAnsi="Arial" w:cs="Arial"/>
                  <w:sz w:val="24"/>
                  <w:u w:val="single"/>
                  <w:lang w:val="en-US"/>
                </w:rPr>
                <w:tab/>
              </w:r>
              <w:r w:rsidRPr="0083266D" w:rsidDel="00C47A2B">
                <w:rPr>
                  <w:rFonts w:ascii="Arial" w:hAnsi="Arial" w:cs="Arial"/>
                  <w:sz w:val="24"/>
                  <w:u w:val="single"/>
                  <w:lang w:val="en-US"/>
                </w:rPr>
                <w:tab/>
              </w:r>
            </w:del>
          </w:p>
          <w:p w14:paraId="3796EFDC" w14:textId="5B3E94E5" w:rsidR="000D1132" w:rsidRPr="0083266D" w:rsidDel="00C47A2B" w:rsidRDefault="000D1132" w:rsidP="00733BBE">
            <w:pPr>
              <w:rPr>
                <w:del w:id="853" w:author="Carolina Gonzalez Sanchez" w:date="2019-10-07T10:28:00Z"/>
                <w:rFonts w:ascii="Arial" w:hAnsi="Arial" w:cs="Arial"/>
                <w:sz w:val="24"/>
                <w:lang w:val="en-US"/>
              </w:rPr>
            </w:pPr>
          </w:p>
          <w:p w14:paraId="347C9E78" w14:textId="7F94831A" w:rsidR="000D1132" w:rsidRPr="0083266D" w:rsidDel="00C47A2B" w:rsidRDefault="000D1132" w:rsidP="00733BBE">
            <w:pPr>
              <w:rPr>
                <w:del w:id="854" w:author="Carolina Gonzalez Sanchez" w:date="2019-10-07T10:28:00Z"/>
                <w:rFonts w:ascii="Arial" w:hAnsi="Arial" w:cs="Arial"/>
                <w:sz w:val="24"/>
              </w:rPr>
            </w:pPr>
            <w:del w:id="855" w:author="Carolina Gonzalez Sanchez" w:date="2019-10-07T10:28:00Z">
              <w:r w:rsidRPr="0083266D" w:rsidDel="00C47A2B">
                <w:rPr>
                  <w:rFonts w:ascii="Arial" w:hAnsi="Arial" w:cs="Arial"/>
                  <w:sz w:val="24"/>
                </w:rPr>
                <w:delText xml:space="preserve">Title/Cargo: </w:delText>
              </w:r>
            </w:del>
          </w:p>
          <w:p w14:paraId="2BD82960" w14:textId="7F768795" w:rsidR="000D1132" w:rsidRPr="0083266D" w:rsidDel="00C47A2B" w:rsidRDefault="000D1132" w:rsidP="00733BBE">
            <w:pPr>
              <w:rPr>
                <w:del w:id="856" w:author="Carolina Gonzalez Sanchez" w:date="2019-10-07T10:28:00Z"/>
                <w:rFonts w:ascii="Arial" w:hAnsi="Arial" w:cs="Arial"/>
                <w:sz w:val="24"/>
              </w:rPr>
            </w:pPr>
          </w:p>
          <w:p w14:paraId="1EB8222A" w14:textId="05E83D32" w:rsidR="000D1132" w:rsidRPr="0083266D" w:rsidDel="00C47A2B" w:rsidRDefault="000D1132" w:rsidP="00733BBE">
            <w:pPr>
              <w:rPr>
                <w:del w:id="857" w:author="Carolina Gonzalez Sanchez" w:date="2019-10-07T10:28:00Z"/>
                <w:rFonts w:ascii="Arial" w:hAnsi="Arial" w:cs="Arial"/>
                <w:sz w:val="24"/>
                <w:u w:val="single"/>
              </w:rPr>
            </w:pPr>
            <w:del w:id="858" w:author="Carolina Gonzalez Sanchez" w:date="2019-10-07T10:28:00Z">
              <w:r w:rsidRPr="0083266D" w:rsidDel="00C47A2B">
                <w:rPr>
                  <w:rFonts w:ascii="Arial" w:hAnsi="Arial" w:cs="Arial"/>
                  <w:sz w:val="24"/>
                  <w:u w:val="single"/>
                </w:rPr>
                <w:tab/>
              </w:r>
              <w:r w:rsidRPr="0083266D" w:rsidDel="00C47A2B">
                <w:rPr>
                  <w:rFonts w:ascii="Arial" w:hAnsi="Arial" w:cs="Arial"/>
                  <w:sz w:val="24"/>
                  <w:u w:val="single"/>
                </w:rPr>
                <w:tab/>
              </w:r>
              <w:r w:rsidRPr="0083266D" w:rsidDel="00C47A2B">
                <w:rPr>
                  <w:rFonts w:ascii="Arial" w:hAnsi="Arial" w:cs="Arial"/>
                  <w:sz w:val="24"/>
                  <w:u w:val="single"/>
                </w:rPr>
                <w:tab/>
              </w:r>
              <w:r w:rsidRPr="0083266D" w:rsidDel="00C47A2B">
                <w:rPr>
                  <w:rFonts w:ascii="Arial" w:hAnsi="Arial" w:cs="Arial"/>
                  <w:sz w:val="24"/>
                  <w:u w:val="single"/>
                </w:rPr>
                <w:tab/>
              </w:r>
            </w:del>
          </w:p>
          <w:p w14:paraId="19037A61" w14:textId="39806236" w:rsidR="000D1132" w:rsidRPr="0083266D" w:rsidDel="00C47A2B" w:rsidRDefault="000D1132" w:rsidP="00733BBE">
            <w:pPr>
              <w:rPr>
                <w:del w:id="859" w:author="Carolina Gonzalez Sanchez" w:date="2019-10-07T10:28:00Z"/>
                <w:rFonts w:ascii="Arial" w:hAnsi="Arial" w:cs="Arial"/>
                <w:sz w:val="24"/>
                <w:u w:val="single"/>
              </w:rPr>
            </w:pPr>
          </w:p>
          <w:p w14:paraId="357A9BE7" w14:textId="7D9FA320" w:rsidR="000D1132" w:rsidRPr="0083266D" w:rsidDel="00C47A2B" w:rsidRDefault="000D1132" w:rsidP="00733BBE">
            <w:pPr>
              <w:rPr>
                <w:del w:id="860" w:author="Carolina Gonzalez Sanchez" w:date="2019-10-07T10:28:00Z"/>
                <w:rFonts w:ascii="Arial" w:hAnsi="Arial" w:cs="Arial"/>
                <w:sz w:val="24"/>
              </w:rPr>
            </w:pPr>
            <w:del w:id="861" w:author="Carolina Gonzalez Sanchez" w:date="2019-10-07T10:28:00Z">
              <w:r w:rsidRPr="0083266D" w:rsidDel="00C47A2B">
                <w:rPr>
                  <w:rFonts w:ascii="Arial" w:hAnsi="Arial" w:cs="Arial"/>
                  <w:sz w:val="24"/>
                </w:rPr>
                <w:delText xml:space="preserve">Date/Fecha:  </w:delText>
              </w:r>
            </w:del>
          </w:p>
          <w:p w14:paraId="3BBBBD64" w14:textId="7041EF1E" w:rsidR="000D1132" w:rsidRPr="0083266D" w:rsidDel="00C47A2B" w:rsidRDefault="000D1132" w:rsidP="00733BBE">
            <w:pPr>
              <w:rPr>
                <w:del w:id="862" w:author="Carolina Gonzalez Sanchez" w:date="2019-10-07T10:28:00Z"/>
                <w:rFonts w:ascii="Arial" w:hAnsi="Arial" w:cs="Arial"/>
                <w:sz w:val="24"/>
                <w:u w:val="single"/>
              </w:rPr>
            </w:pPr>
          </w:p>
          <w:p w14:paraId="2C5D8251" w14:textId="2B948029" w:rsidR="000D1132" w:rsidRPr="0083266D" w:rsidDel="00C47A2B" w:rsidRDefault="000D1132" w:rsidP="00733BBE">
            <w:pPr>
              <w:rPr>
                <w:del w:id="863" w:author="Carolina Gonzalez Sanchez" w:date="2019-10-07T10:28:00Z"/>
                <w:rFonts w:ascii="Arial" w:hAnsi="Arial" w:cs="Arial"/>
                <w:sz w:val="24"/>
                <w:u w:val="single"/>
              </w:rPr>
            </w:pPr>
            <w:del w:id="864" w:author="Carolina Gonzalez Sanchez" w:date="2019-10-07T10:28:00Z">
              <w:r w:rsidRPr="0083266D" w:rsidDel="00C47A2B">
                <w:rPr>
                  <w:rFonts w:ascii="Arial" w:hAnsi="Arial" w:cs="Arial"/>
                  <w:sz w:val="24"/>
                  <w:u w:val="single"/>
                </w:rPr>
                <w:tab/>
              </w:r>
              <w:r w:rsidRPr="0083266D" w:rsidDel="00C47A2B">
                <w:rPr>
                  <w:rFonts w:ascii="Arial" w:hAnsi="Arial" w:cs="Arial"/>
                  <w:sz w:val="24"/>
                  <w:u w:val="single"/>
                </w:rPr>
                <w:tab/>
              </w:r>
              <w:r w:rsidRPr="0083266D" w:rsidDel="00C47A2B">
                <w:rPr>
                  <w:rFonts w:ascii="Arial" w:hAnsi="Arial" w:cs="Arial"/>
                  <w:sz w:val="24"/>
                  <w:u w:val="single"/>
                </w:rPr>
                <w:tab/>
              </w:r>
              <w:r w:rsidRPr="0083266D" w:rsidDel="00C47A2B">
                <w:rPr>
                  <w:rFonts w:ascii="Arial" w:hAnsi="Arial" w:cs="Arial"/>
                  <w:sz w:val="24"/>
                  <w:u w:val="single"/>
                </w:rPr>
                <w:tab/>
              </w:r>
            </w:del>
          </w:p>
          <w:p w14:paraId="1A5D20DD" w14:textId="0A034DE6" w:rsidR="000D1132" w:rsidRPr="0083266D" w:rsidDel="000A7C6E" w:rsidRDefault="000D1132" w:rsidP="00733BBE">
            <w:pPr>
              <w:rPr>
                <w:del w:id="865" w:author="Carolina Gonzalez Sanchez" w:date="2019-10-07T15:51:00Z"/>
                <w:rFonts w:ascii="Arial" w:hAnsi="Arial" w:cs="Arial"/>
              </w:rPr>
            </w:pPr>
          </w:p>
        </w:tc>
        <w:tc>
          <w:tcPr>
            <w:tcW w:w="4414" w:type="dxa"/>
          </w:tcPr>
          <w:p w14:paraId="01C2840C" w14:textId="1F831CA5" w:rsidR="000D1132" w:rsidRPr="0083266D" w:rsidDel="00C47A2B" w:rsidRDefault="000D1132" w:rsidP="00733BBE">
            <w:pPr>
              <w:rPr>
                <w:del w:id="866" w:author="Carolina Gonzalez Sanchez" w:date="2019-10-07T10:28:00Z"/>
                <w:rFonts w:ascii="Arial" w:hAnsi="Arial" w:cs="Arial"/>
                <w:b/>
                <w:sz w:val="24"/>
                <w:lang w:val="en-US"/>
              </w:rPr>
            </w:pPr>
            <w:del w:id="867" w:author="Carolina Gonzalez Sanchez" w:date="2019-10-07T10:28:00Z">
              <w:r w:rsidRPr="0083266D" w:rsidDel="00C47A2B">
                <w:rPr>
                  <w:rFonts w:ascii="Arial" w:hAnsi="Arial" w:cs="Arial"/>
                  <w:b/>
                  <w:sz w:val="24"/>
                  <w:lang w:val="en-US"/>
                </w:rPr>
                <w:delText>INSTITUTE</w:delText>
              </w:r>
            </w:del>
          </w:p>
          <w:p w14:paraId="1E5077F5" w14:textId="03EEA303" w:rsidR="000D1132" w:rsidRPr="0083266D" w:rsidDel="00C47A2B" w:rsidRDefault="000D1132" w:rsidP="00733BBE">
            <w:pPr>
              <w:rPr>
                <w:del w:id="868" w:author="Carolina Gonzalez Sanchez" w:date="2019-10-07T10:28:00Z"/>
                <w:rFonts w:ascii="Arial" w:hAnsi="Arial" w:cs="Arial"/>
                <w:sz w:val="24"/>
                <w:lang w:val="en-US"/>
              </w:rPr>
            </w:pPr>
          </w:p>
          <w:p w14:paraId="1016C34F" w14:textId="11282B29" w:rsidR="000D1132" w:rsidRPr="0083266D" w:rsidDel="00C47A2B" w:rsidRDefault="000D1132" w:rsidP="00733BBE">
            <w:pPr>
              <w:rPr>
                <w:del w:id="869" w:author="Carolina Gonzalez Sanchez" w:date="2019-10-07T10:28:00Z"/>
                <w:rFonts w:ascii="Arial" w:hAnsi="Arial" w:cs="Arial"/>
                <w:sz w:val="24"/>
                <w:lang w:val="en-US"/>
              </w:rPr>
            </w:pPr>
            <w:del w:id="870" w:author="Carolina Gonzalez Sanchez" w:date="2019-10-07T10:28:00Z">
              <w:r w:rsidRPr="0083266D" w:rsidDel="00C47A2B">
                <w:rPr>
                  <w:rFonts w:ascii="Arial" w:hAnsi="Arial" w:cs="Arial"/>
                  <w:sz w:val="24"/>
                  <w:lang w:val="en-US"/>
                </w:rPr>
                <w:delText xml:space="preserve">Signature/Firma: </w:delText>
              </w:r>
            </w:del>
          </w:p>
          <w:p w14:paraId="544F54E3" w14:textId="4D0C6EFA" w:rsidR="000D1132" w:rsidRPr="0083266D" w:rsidDel="00C47A2B" w:rsidRDefault="000D1132" w:rsidP="00733BBE">
            <w:pPr>
              <w:rPr>
                <w:del w:id="871" w:author="Carolina Gonzalez Sanchez" w:date="2019-10-07T10:28:00Z"/>
                <w:rFonts w:ascii="Arial" w:hAnsi="Arial" w:cs="Arial"/>
                <w:sz w:val="24"/>
                <w:lang w:val="en-US"/>
              </w:rPr>
            </w:pPr>
          </w:p>
          <w:p w14:paraId="0278623C" w14:textId="34D215B6" w:rsidR="000D1132" w:rsidRPr="0083266D" w:rsidDel="00C47A2B" w:rsidRDefault="000D1132" w:rsidP="00733BBE">
            <w:pPr>
              <w:rPr>
                <w:del w:id="872" w:author="Carolina Gonzalez Sanchez" w:date="2019-10-07T10:28:00Z"/>
                <w:rFonts w:ascii="Arial" w:hAnsi="Arial" w:cs="Arial"/>
                <w:sz w:val="24"/>
                <w:u w:val="single"/>
                <w:lang w:val="en-US"/>
              </w:rPr>
            </w:pPr>
            <w:del w:id="873" w:author="Carolina Gonzalez Sanchez" w:date="2019-10-07T10:28:00Z">
              <w:r w:rsidRPr="0083266D" w:rsidDel="00C47A2B">
                <w:rPr>
                  <w:rFonts w:ascii="Arial" w:hAnsi="Arial" w:cs="Arial"/>
                  <w:sz w:val="24"/>
                  <w:u w:val="single"/>
                  <w:lang w:val="en-US"/>
                </w:rPr>
                <w:tab/>
              </w:r>
              <w:r w:rsidRPr="0083266D" w:rsidDel="00C47A2B">
                <w:rPr>
                  <w:rFonts w:ascii="Arial" w:hAnsi="Arial" w:cs="Arial"/>
                  <w:sz w:val="24"/>
                  <w:u w:val="single"/>
                  <w:lang w:val="en-US"/>
                </w:rPr>
                <w:tab/>
              </w:r>
              <w:r w:rsidRPr="0083266D" w:rsidDel="00C47A2B">
                <w:rPr>
                  <w:rFonts w:ascii="Arial" w:hAnsi="Arial" w:cs="Arial"/>
                  <w:sz w:val="24"/>
                  <w:u w:val="single"/>
                  <w:lang w:val="en-US"/>
                </w:rPr>
                <w:tab/>
              </w:r>
              <w:r w:rsidRPr="0083266D" w:rsidDel="00C47A2B">
                <w:rPr>
                  <w:rFonts w:ascii="Arial" w:hAnsi="Arial" w:cs="Arial"/>
                  <w:sz w:val="24"/>
                  <w:u w:val="single"/>
                  <w:lang w:val="en-US"/>
                </w:rPr>
                <w:tab/>
              </w:r>
            </w:del>
          </w:p>
          <w:p w14:paraId="5F5D3C23" w14:textId="7A97B1D1" w:rsidR="000D1132" w:rsidRPr="0083266D" w:rsidDel="00C47A2B" w:rsidRDefault="000D1132" w:rsidP="00733BBE">
            <w:pPr>
              <w:rPr>
                <w:del w:id="874" w:author="Carolina Gonzalez Sanchez" w:date="2019-10-07T10:28:00Z"/>
                <w:rFonts w:ascii="Arial" w:hAnsi="Arial" w:cs="Arial"/>
                <w:sz w:val="24"/>
                <w:lang w:val="en-US"/>
              </w:rPr>
            </w:pPr>
          </w:p>
          <w:p w14:paraId="16D8E83B" w14:textId="1B11792F" w:rsidR="000D1132" w:rsidRPr="0083266D" w:rsidDel="00C47A2B" w:rsidRDefault="000D1132" w:rsidP="00733BBE">
            <w:pPr>
              <w:rPr>
                <w:del w:id="875" w:author="Carolina Gonzalez Sanchez" w:date="2019-10-07T10:28:00Z"/>
                <w:rFonts w:ascii="Arial" w:hAnsi="Arial" w:cs="Arial"/>
                <w:sz w:val="24"/>
                <w:lang w:val="en-US"/>
              </w:rPr>
            </w:pPr>
            <w:del w:id="876" w:author="Carolina Gonzalez Sanchez" w:date="2019-10-07T10:28:00Z">
              <w:r w:rsidRPr="0083266D" w:rsidDel="00C47A2B">
                <w:rPr>
                  <w:rFonts w:ascii="Arial" w:hAnsi="Arial" w:cs="Arial"/>
                  <w:sz w:val="24"/>
                  <w:lang w:val="en-US"/>
                </w:rPr>
                <w:delText xml:space="preserve">Print Name/Nombre: </w:delText>
              </w:r>
            </w:del>
          </w:p>
          <w:p w14:paraId="1A51DDED" w14:textId="0862B8B9" w:rsidR="000D1132" w:rsidRPr="0083266D" w:rsidDel="00C47A2B" w:rsidRDefault="000D1132" w:rsidP="00733BBE">
            <w:pPr>
              <w:rPr>
                <w:del w:id="877" w:author="Carolina Gonzalez Sanchez" w:date="2019-10-07T10:28:00Z"/>
                <w:rFonts w:ascii="Arial" w:hAnsi="Arial" w:cs="Arial"/>
                <w:sz w:val="24"/>
                <w:lang w:val="en-US"/>
              </w:rPr>
            </w:pPr>
          </w:p>
          <w:p w14:paraId="51BB934E" w14:textId="19298359" w:rsidR="000D1132" w:rsidRPr="0083266D" w:rsidDel="00C47A2B" w:rsidRDefault="000D1132" w:rsidP="00733BBE">
            <w:pPr>
              <w:rPr>
                <w:del w:id="878" w:author="Carolina Gonzalez Sanchez" w:date="2019-10-07T10:28:00Z"/>
                <w:rFonts w:ascii="Arial" w:hAnsi="Arial" w:cs="Arial"/>
                <w:sz w:val="24"/>
                <w:u w:val="single"/>
                <w:lang w:val="en-US"/>
              </w:rPr>
            </w:pPr>
            <w:del w:id="879" w:author="Carolina Gonzalez Sanchez" w:date="2019-10-07T10:28:00Z">
              <w:r w:rsidRPr="0083266D" w:rsidDel="00C47A2B">
                <w:rPr>
                  <w:rFonts w:ascii="Arial" w:hAnsi="Arial" w:cs="Arial"/>
                  <w:sz w:val="24"/>
                  <w:u w:val="single"/>
                  <w:lang w:val="en-US"/>
                </w:rPr>
                <w:tab/>
              </w:r>
              <w:r w:rsidRPr="0083266D" w:rsidDel="00C47A2B">
                <w:rPr>
                  <w:rFonts w:ascii="Arial" w:hAnsi="Arial" w:cs="Arial"/>
                  <w:sz w:val="24"/>
                  <w:u w:val="single"/>
                  <w:lang w:val="en-US"/>
                </w:rPr>
                <w:tab/>
              </w:r>
              <w:r w:rsidRPr="0083266D" w:rsidDel="00C47A2B">
                <w:rPr>
                  <w:rFonts w:ascii="Arial" w:hAnsi="Arial" w:cs="Arial"/>
                  <w:sz w:val="24"/>
                  <w:u w:val="single"/>
                  <w:lang w:val="en-US"/>
                </w:rPr>
                <w:tab/>
              </w:r>
              <w:r w:rsidRPr="0083266D" w:rsidDel="00C47A2B">
                <w:rPr>
                  <w:rFonts w:ascii="Arial" w:hAnsi="Arial" w:cs="Arial"/>
                  <w:sz w:val="24"/>
                  <w:u w:val="single"/>
                  <w:lang w:val="en-US"/>
                </w:rPr>
                <w:tab/>
              </w:r>
            </w:del>
          </w:p>
          <w:p w14:paraId="240EF8BF" w14:textId="68A0AC45" w:rsidR="000D1132" w:rsidRPr="0083266D" w:rsidDel="00C47A2B" w:rsidRDefault="000D1132" w:rsidP="00733BBE">
            <w:pPr>
              <w:rPr>
                <w:del w:id="880" w:author="Carolina Gonzalez Sanchez" w:date="2019-10-07T10:28:00Z"/>
                <w:rFonts w:ascii="Arial" w:hAnsi="Arial" w:cs="Arial"/>
                <w:sz w:val="24"/>
                <w:lang w:val="en-US"/>
              </w:rPr>
            </w:pPr>
          </w:p>
          <w:p w14:paraId="6D696FF5" w14:textId="0031EBAD" w:rsidR="000D1132" w:rsidRPr="0083266D" w:rsidDel="00C47A2B" w:rsidRDefault="000D1132" w:rsidP="00733BBE">
            <w:pPr>
              <w:rPr>
                <w:del w:id="881" w:author="Carolina Gonzalez Sanchez" w:date="2019-10-07T10:28:00Z"/>
                <w:rFonts w:ascii="Arial" w:hAnsi="Arial" w:cs="Arial"/>
                <w:sz w:val="24"/>
              </w:rPr>
            </w:pPr>
            <w:del w:id="882" w:author="Carolina Gonzalez Sanchez" w:date="2019-10-07T10:28:00Z">
              <w:r w:rsidRPr="0083266D" w:rsidDel="00C47A2B">
                <w:rPr>
                  <w:rFonts w:ascii="Arial" w:hAnsi="Arial" w:cs="Arial"/>
                  <w:sz w:val="24"/>
                </w:rPr>
                <w:delText xml:space="preserve">Title/Cargo: </w:delText>
              </w:r>
            </w:del>
          </w:p>
          <w:p w14:paraId="00F8E92B" w14:textId="162B06D2" w:rsidR="000D1132" w:rsidRPr="0083266D" w:rsidDel="00C47A2B" w:rsidRDefault="000D1132" w:rsidP="00733BBE">
            <w:pPr>
              <w:rPr>
                <w:del w:id="883" w:author="Carolina Gonzalez Sanchez" w:date="2019-10-07T10:28:00Z"/>
                <w:rFonts w:ascii="Arial" w:hAnsi="Arial" w:cs="Arial"/>
                <w:sz w:val="24"/>
              </w:rPr>
            </w:pPr>
          </w:p>
          <w:p w14:paraId="6815BE1B" w14:textId="2D85B77A" w:rsidR="000D1132" w:rsidRPr="0083266D" w:rsidDel="00C47A2B" w:rsidRDefault="000D1132" w:rsidP="00733BBE">
            <w:pPr>
              <w:rPr>
                <w:del w:id="884" w:author="Carolina Gonzalez Sanchez" w:date="2019-10-07T10:28:00Z"/>
                <w:rFonts w:ascii="Arial" w:hAnsi="Arial" w:cs="Arial"/>
                <w:sz w:val="24"/>
                <w:u w:val="single"/>
              </w:rPr>
            </w:pPr>
            <w:del w:id="885" w:author="Carolina Gonzalez Sanchez" w:date="2019-10-07T10:28:00Z">
              <w:r w:rsidRPr="0083266D" w:rsidDel="00C47A2B">
                <w:rPr>
                  <w:rFonts w:ascii="Arial" w:hAnsi="Arial" w:cs="Arial"/>
                  <w:sz w:val="24"/>
                  <w:u w:val="single"/>
                </w:rPr>
                <w:tab/>
              </w:r>
              <w:r w:rsidRPr="0083266D" w:rsidDel="00C47A2B">
                <w:rPr>
                  <w:rFonts w:ascii="Arial" w:hAnsi="Arial" w:cs="Arial"/>
                  <w:sz w:val="24"/>
                  <w:u w:val="single"/>
                </w:rPr>
                <w:tab/>
              </w:r>
              <w:r w:rsidRPr="0083266D" w:rsidDel="00C47A2B">
                <w:rPr>
                  <w:rFonts w:ascii="Arial" w:hAnsi="Arial" w:cs="Arial"/>
                  <w:sz w:val="24"/>
                  <w:u w:val="single"/>
                </w:rPr>
                <w:tab/>
              </w:r>
              <w:r w:rsidRPr="0083266D" w:rsidDel="00C47A2B">
                <w:rPr>
                  <w:rFonts w:ascii="Arial" w:hAnsi="Arial" w:cs="Arial"/>
                  <w:sz w:val="24"/>
                  <w:u w:val="single"/>
                </w:rPr>
                <w:tab/>
              </w:r>
            </w:del>
          </w:p>
          <w:p w14:paraId="252B0773" w14:textId="7DDC93B2" w:rsidR="000D1132" w:rsidRPr="0083266D" w:rsidDel="00C47A2B" w:rsidRDefault="000D1132" w:rsidP="00733BBE">
            <w:pPr>
              <w:rPr>
                <w:del w:id="886" w:author="Carolina Gonzalez Sanchez" w:date="2019-10-07T10:28:00Z"/>
                <w:rFonts w:ascii="Arial" w:hAnsi="Arial" w:cs="Arial"/>
                <w:sz w:val="24"/>
                <w:u w:val="single"/>
              </w:rPr>
            </w:pPr>
          </w:p>
          <w:p w14:paraId="7EC98C75" w14:textId="71679724" w:rsidR="000D1132" w:rsidRPr="0083266D" w:rsidDel="00C47A2B" w:rsidRDefault="000D1132" w:rsidP="00733BBE">
            <w:pPr>
              <w:rPr>
                <w:del w:id="887" w:author="Carolina Gonzalez Sanchez" w:date="2019-10-07T10:28:00Z"/>
                <w:rFonts w:ascii="Arial" w:hAnsi="Arial" w:cs="Arial"/>
                <w:sz w:val="24"/>
              </w:rPr>
            </w:pPr>
            <w:del w:id="888" w:author="Carolina Gonzalez Sanchez" w:date="2019-10-07T10:28:00Z">
              <w:r w:rsidRPr="0083266D" w:rsidDel="00C47A2B">
                <w:rPr>
                  <w:rFonts w:ascii="Arial" w:hAnsi="Arial" w:cs="Arial"/>
                  <w:sz w:val="24"/>
                </w:rPr>
                <w:delText xml:space="preserve">Date/Fecha:  </w:delText>
              </w:r>
            </w:del>
          </w:p>
          <w:p w14:paraId="151E61DD" w14:textId="2E1E35B8" w:rsidR="000D1132" w:rsidRPr="0083266D" w:rsidDel="00C47A2B" w:rsidRDefault="000D1132" w:rsidP="00733BBE">
            <w:pPr>
              <w:rPr>
                <w:del w:id="889" w:author="Carolina Gonzalez Sanchez" w:date="2019-10-07T10:28:00Z"/>
                <w:rFonts w:ascii="Arial" w:hAnsi="Arial" w:cs="Arial"/>
                <w:sz w:val="24"/>
                <w:u w:val="single"/>
              </w:rPr>
            </w:pPr>
          </w:p>
          <w:p w14:paraId="499D0A6A" w14:textId="01FF9A91" w:rsidR="000D1132" w:rsidRPr="0083266D" w:rsidDel="00C47A2B" w:rsidRDefault="000D1132" w:rsidP="00733BBE">
            <w:pPr>
              <w:rPr>
                <w:del w:id="890" w:author="Carolina Gonzalez Sanchez" w:date="2019-10-07T10:28:00Z"/>
                <w:rFonts w:ascii="Arial" w:hAnsi="Arial" w:cs="Arial"/>
                <w:sz w:val="24"/>
                <w:u w:val="single"/>
              </w:rPr>
            </w:pPr>
            <w:del w:id="891" w:author="Carolina Gonzalez Sanchez" w:date="2019-10-07T10:28:00Z">
              <w:r w:rsidRPr="0083266D" w:rsidDel="00C47A2B">
                <w:rPr>
                  <w:rFonts w:ascii="Arial" w:hAnsi="Arial" w:cs="Arial"/>
                  <w:sz w:val="24"/>
                  <w:u w:val="single"/>
                </w:rPr>
                <w:tab/>
              </w:r>
              <w:r w:rsidRPr="0083266D" w:rsidDel="00C47A2B">
                <w:rPr>
                  <w:rFonts w:ascii="Arial" w:hAnsi="Arial" w:cs="Arial"/>
                  <w:sz w:val="24"/>
                  <w:u w:val="single"/>
                </w:rPr>
                <w:tab/>
              </w:r>
              <w:r w:rsidRPr="0083266D" w:rsidDel="00C47A2B">
                <w:rPr>
                  <w:rFonts w:ascii="Arial" w:hAnsi="Arial" w:cs="Arial"/>
                  <w:sz w:val="24"/>
                  <w:u w:val="single"/>
                </w:rPr>
                <w:tab/>
              </w:r>
              <w:r w:rsidRPr="0083266D" w:rsidDel="00C47A2B">
                <w:rPr>
                  <w:rFonts w:ascii="Arial" w:hAnsi="Arial" w:cs="Arial"/>
                  <w:sz w:val="24"/>
                  <w:u w:val="single"/>
                </w:rPr>
                <w:tab/>
              </w:r>
            </w:del>
          </w:p>
          <w:p w14:paraId="28A56804" w14:textId="3BD02A53" w:rsidR="000D1132" w:rsidRPr="0083266D" w:rsidDel="000A7C6E" w:rsidRDefault="000D1132" w:rsidP="00733BBE">
            <w:pPr>
              <w:rPr>
                <w:del w:id="892" w:author="Carolina Gonzalez Sanchez" w:date="2019-10-07T15:51:00Z"/>
                <w:rFonts w:ascii="Arial" w:hAnsi="Arial" w:cs="Arial"/>
                <w:sz w:val="24"/>
                <w:u w:val="single"/>
              </w:rPr>
            </w:pPr>
          </w:p>
        </w:tc>
      </w:tr>
      <w:tr w:rsidR="000D1132" w:rsidRPr="0083266D" w:rsidDel="000A7C6E" w14:paraId="1E4898E2" w14:textId="34F6B575" w:rsidTr="00733BBE">
        <w:trPr>
          <w:del w:id="893" w:author="Carolina Gonzalez Sanchez" w:date="2019-10-07T15:51:00Z"/>
        </w:trPr>
        <w:tc>
          <w:tcPr>
            <w:tcW w:w="4414" w:type="dxa"/>
          </w:tcPr>
          <w:p w14:paraId="0935B1A7" w14:textId="31A6BA15" w:rsidR="000D1132" w:rsidRPr="0083266D" w:rsidDel="000A7C6E" w:rsidRDefault="000D1132" w:rsidP="00733BBE">
            <w:pPr>
              <w:rPr>
                <w:del w:id="894" w:author="Carolina Gonzalez Sanchez" w:date="2019-10-07T15:51:00Z"/>
                <w:rFonts w:ascii="Arial" w:hAnsi="Arial" w:cs="Arial"/>
              </w:rPr>
            </w:pPr>
          </w:p>
        </w:tc>
        <w:tc>
          <w:tcPr>
            <w:tcW w:w="4414" w:type="dxa"/>
          </w:tcPr>
          <w:p w14:paraId="6BED05A5" w14:textId="643D8F11" w:rsidR="000D1132" w:rsidRPr="0083266D" w:rsidDel="000A7C6E" w:rsidRDefault="000D1132" w:rsidP="00733BBE">
            <w:pPr>
              <w:rPr>
                <w:del w:id="895" w:author="Carolina Gonzalez Sanchez" w:date="2019-10-07T15:51:00Z"/>
                <w:rFonts w:ascii="Arial" w:hAnsi="Arial" w:cs="Arial"/>
                <w:b/>
                <w:sz w:val="24"/>
                <w:lang w:val="en-US"/>
              </w:rPr>
            </w:pPr>
            <w:del w:id="896" w:author="Carolina Gonzalez Sanchez" w:date="2019-10-07T15:51:00Z">
              <w:r w:rsidRPr="0083266D" w:rsidDel="000A7C6E">
                <w:rPr>
                  <w:rFonts w:ascii="Arial" w:hAnsi="Arial" w:cs="Arial"/>
                  <w:b/>
                  <w:sz w:val="24"/>
                  <w:lang w:val="en-US"/>
                </w:rPr>
                <w:delText>INVESTIGATOR</w:delText>
              </w:r>
            </w:del>
          </w:p>
          <w:p w14:paraId="7EFE6AB2" w14:textId="28A67E68" w:rsidR="000D1132" w:rsidRPr="0083266D" w:rsidDel="000A7C6E" w:rsidRDefault="000D1132" w:rsidP="00733BBE">
            <w:pPr>
              <w:rPr>
                <w:del w:id="897" w:author="Carolina Gonzalez Sanchez" w:date="2019-10-07T15:51:00Z"/>
                <w:rFonts w:ascii="Arial" w:hAnsi="Arial" w:cs="Arial"/>
                <w:sz w:val="24"/>
                <w:lang w:val="en-US"/>
              </w:rPr>
            </w:pPr>
          </w:p>
          <w:p w14:paraId="01503444" w14:textId="164C1F98" w:rsidR="000D1132" w:rsidRPr="0083266D" w:rsidDel="000A7C6E" w:rsidRDefault="000D1132" w:rsidP="00733BBE">
            <w:pPr>
              <w:rPr>
                <w:del w:id="898" w:author="Carolina Gonzalez Sanchez" w:date="2019-10-07T15:51:00Z"/>
                <w:rFonts w:ascii="Arial" w:hAnsi="Arial" w:cs="Arial"/>
                <w:sz w:val="24"/>
                <w:lang w:val="en-US"/>
              </w:rPr>
            </w:pPr>
            <w:del w:id="899" w:author="Carolina Gonzalez Sanchez" w:date="2019-10-07T15:51:00Z">
              <w:r w:rsidRPr="0083266D" w:rsidDel="000A7C6E">
                <w:rPr>
                  <w:rFonts w:ascii="Arial" w:hAnsi="Arial" w:cs="Arial"/>
                  <w:sz w:val="24"/>
                  <w:lang w:val="en-US"/>
                </w:rPr>
                <w:delText xml:space="preserve">Signature/Firma: </w:delText>
              </w:r>
            </w:del>
          </w:p>
          <w:p w14:paraId="7CF1C315" w14:textId="0164CC76" w:rsidR="000D1132" w:rsidRPr="0083266D" w:rsidDel="000A7C6E" w:rsidRDefault="000D1132" w:rsidP="00733BBE">
            <w:pPr>
              <w:rPr>
                <w:del w:id="900" w:author="Carolina Gonzalez Sanchez" w:date="2019-10-07T15:51:00Z"/>
                <w:rFonts w:ascii="Arial" w:hAnsi="Arial" w:cs="Arial"/>
                <w:sz w:val="24"/>
                <w:lang w:val="en-US"/>
              </w:rPr>
            </w:pPr>
          </w:p>
          <w:p w14:paraId="61D5E72D" w14:textId="13046DDD" w:rsidR="000D1132" w:rsidRPr="0083266D" w:rsidDel="000A7C6E" w:rsidRDefault="000D1132" w:rsidP="00733BBE">
            <w:pPr>
              <w:rPr>
                <w:del w:id="901" w:author="Carolina Gonzalez Sanchez" w:date="2019-10-07T15:51:00Z"/>
                <w:rFonts w:ascii="Arial" w:hAnsi="Arial" w:cs="Arial"/>
                <w:sz w:val="24"/>
                <w:u w:val="single"/>
                <w:lang w:val="en-US"/>
              </w:rPr>
            </w:pPr>
            <w:del w:id="902" w:author="Carolina Gonzalez Sanchez" w:date="2019-10-07T15:51:00Z">
              <w:r w:rsidRPr="0083266D" w:rsidDel="000A7C6E">
                <w:rPr>
                  <w:rFonts w:ascii="Arial" w:hAnsi="Arial" w:cs="Arial"/>
                  <w:sz w:val="24"/>
                  <w:u w:val="single"/>
                  <w:lang w:val="en-US"/>
                </w:rPr>
                <w:tab/>
              </w:r>
              <w:r w:rsidRPr="0083266D" w:rsidDel="000A7C6E">
                <w:rPr>
                  <w:rFonts w:ascii="Arial" w:hAnsi="Arial" w:cs="Arial"/>
                  <w:sz w:val="24"/>
                  <w:u w:val="single"/>
                  <w:lang w:val="en-US"/>
                </w:rPr>
                <w:tab/>
              </w:r>
              <w:r w:rsidRPr="0083266D" w:rsidDel="000A7C6E">
                <w:rPr>
                  <w:rFonts w:ascii="Arial" w:hAnsi="Arial" w:cs="Arial"/>
                  <w:sz w:val="24"/>
                  <w:u w:val="single"/>
                  <w:lang w:val="en-US"/>
                </w:rPr>
                <w:tab/>
              </w:r>
              <w:r w:rsidRPr="0083266D" w:rsidDel="000A7C6E">
                <w:rPr>
                  <w:rFonts w:ascii="Arial" w:hAnsi="Arial" w:cs="Arial"/>
                  <w:sz w:val="24"/>
                  <w:u w:val="single"/>
                  <w:lang w:val="en-US"/>
                </w:rPr>
                <w:tab/>
              </w:r>
            </w:del>
          </w:p>
          <w:p w14:paraId="661299F6" w14:textId="2BF76418" w:rsidR="000D1132" w:rsidRPr="0083266D" w:rsidDel="000A7C6E" w:rsidRDefault="000D1132" w:rsidP="00733BBE">
            <w:pPr>
              <w:rPr>
                <w:del w:id="903" w:author="Carolina Gonzalez Sanchez" w:date="2019-10-07T15:51:00Z"/>
                <w:rFonts w:ascii="Arial" w:hAnsi="Arial" w:cs="Arial"/>
                <w:sz w:val="24"/>
                <w:lang w:val="en-US"/>
              </w:rPr>
            </w:pPr>
          </w:p>
          <w:p w14:paraId="72A972CB" w14:textId="4CC7C386" w:rsidR="000D1132" w:rsidRPr="0083266D" w:rsidDel="000A7C6E" w:rsidRDefault="000D1132" w:rsidP="00733BBE">
            <w:pPr>
              <w:rPr>
                <w:del w:id="904" w:author="Carolina Gonzalez Sanchez" w:date="2019-10-07T15:51:00Z"/>
                <w:rFonts w:ascii="Arial" w:hAnsi="Arial" w:cs="Arial"/>
                <w:sz w:val="24"/>
                <w:lang w:val="en-US"/>
              </w:rPr>
            </w:pPr>
            <w:del w:id="905" w:author="Carolina Gonzalez Sanchez" w:date="2019-10-07T15:51:00Z">
              <w:r w:rsidRPr="0083266D" w:rsidDel="000A7C6E">
                <w:rPr>
                  <w:rFonts w:ascii="Arial" w:hAnsi="Arial" w:cs="Arial"/>
                  <w:sz w:val="24"/>
                  <w:lang w:val="en-US"/>
                </w:rPr>
                <w:delText xml:space="preserve">Print Name/Nombre: </w:delText>
              </w:r>
            </w:del>
          </w:p>
          <w:p w14:paraId="69A5BC52" w14:textId="26A4C2DC" w:rsidR="000D1132" w:rsidRPr="0083266D" w:rsidDel="000A7C6E" w:rsidRDefault="000D1132" w:rsidP="00733BBE">
            <w:pPr>
              <w:rPr>
                <w:del w:id="906" w:author="Carolina Gonzalez Sanchez" w:date="2019-10-07T15:51:00Z"/>
                <w:rFonts w:ascii="Arial" w:hAnsi="Arial" w:cs="Arial"/>
                <w:sz w:val="24"/>
                <w:lang w:val="en-US"/>
              </w:rPr>
            </w:pPr>
          </w:p>
          <w:p w14:paraId="16368942" w14:textId="19D4458B" w:rsidR="000D1132" w:rsidRPr="0083266D" w:rsidDel="000A7C6E" w:rsidRDefault="000D1132" w:rsidP="00733BBE">
            <w:pPr>
              <w:rPr>
                <w:del w:id="907" w:author="Carolina Gonzalez Sanchez" w:date="2019-10-07T15:51:00Z"/>
                <w:rFonts w:ascii="Arial" w:hAnsi="Arial" w:cs="Arial"/>
                <w:sz w:val="24"/>
                <w:u w:val="single"/>
                <w:lang w:val="en-US"/>
              </w:rPr>
            </w:pPr>
            <w:del w:id="908" w:author="Carolina Gonzalez Sanchez" w:date="2019-10-07T15:51:00Z">
              <w:r w:rsidRPr="0083266D" w:rsidDel="000A7C6E">
                <w:rPr>
                  <w:rFonts w:ascii="Arial" w:hAnsi="Arial" w:cs="Arial"/>
                  <w:sz w:val="24"/>
                  <w:u w:val="single"/>
                  <w:lang w:val="en-US"/>
                </w:rPr>
                <w:tab/>
              </w:r>
              <w:r w:rsidRPr="0083266D" w:rsidDel="000A7C6E">
                <w:rPr>
                  <w:rFonts w:ascii="Arial" w:hAnsi="Arial" w:cs="Arial"/>
                  <w:sz w:val="24"/>
                  <w:u w:val="single"/>
                  <w:lang w:val="en-US"/>
                </w:rPr>
                <w:tab/>
              </w:r>
              <w:r w:rsidRPr="0083266D" w:rsidDel="000A7C6E">
                <w:rPr>
                  <w:rFonts w:ascii="Arial" w:hAnsi="Arial" w:cs="Arial"/>
                  <w:sz w:val="24"/>
                  <w:u w:val="single"/>
                  <w:lang w:val="en-US"/>
                </w:rPr>
                <w:tab/>
              </w:r>
              <w:r w:rsidRPr="0083266D" w:rsidDel="000A7C6E">
                <w:rPr>
                  <w:rFonts w:ascii="Arial" w:hAnsi="Arial" w:cs="Arial"/>
                  <w:sz w:val="24"/>
                  <w:u w:val="single"/>
                  <w:lang w:val="en-US"/>
                </w:rPr>
                <w:tab/>
              </w:r>
            </w:del>
          </w:p>
          <w:p w14:paraId="453C58EE" w14:textId="7F7CB43E" w:rsidR="000D1132" w:rsidRPr="0083266D" w:rsidDel="000A7C6E" w:rsidRDefault="000D1132" w:rsidP="00733BBE">
            <w:pPr>
              <w:rPr>
                <w:del w:id="909" w:author="Carolina Gonzalez Sanchez" w:date="2019-10-07T15:51:00Z"/>
                <w:rFonts w:ascii="Arial" w:hAnsi="Arial" w:cs="Arial"/>
                <w:sz w:val="24"/>
                <w:lang w:val="en-US"/>
              </w:rPr>
            </w:pPr>
          </w:p>
          <w:p w14:paraId="372C85E4" w14:textId="6E1BAB0D" w:rsidR="000D1132" w:rsidRPr="0083266D" w:rsidDel="000A7C6E" w:rsidRDefault="000D1132" w:rsidP="00733BBE">
            <w:pPr>
              <w:rPr>
                <w:del w:id="910" w:author="Carolina Gonzalez Sanchez" w:date="2019-10-07T15:51:00Z"/>
                <w:rFonts w:ascii="Arial" w:hAnsi="Arial" w:cs="Arial"/>
                <w:sz w:val="24"/>
              </w:rPr>
            </w:pPr>
            <w:del w:id="911" w:author="Carolina Gonzalez Sanchez" w:date="2019-10-07T15:51:00Z">
              <w:r w:rsidRPr="0083266D" w:rsidDel="000A7C6E">
                <w:rPr>
                  <w:rFonts w:ascii="Arial" w:hAnsi="Arial" w:cs="Arial"/>
                  <w:sz w:val="24"/>
                </w:rPr>
                <w:delText xml:space="preserve">Title/Cargo: </w:delText>
              </w:r>
            </w:del>
          </w:p>
          <w:p w14:paraId="42195717" w14:textId="367E0DBB" w:rsidR="000D1132" w:rsidRPr="0083266D" w:rsidDel="000A7C6E" w:rsidRDefault="000D1132" w:rsidP="00733BBE">
            <w:pPr>
              <w:rPr>
                <w:del w:id="912" w:author="Carolina Gonzalez Sanchez" w:date="2019-10-07T15:51:00Z"/>
                <w:rFonts w:ascii="Arial" w:hAnsi="Arial" w:cs="Arial"/>
                <w:sz w:val="24"/>
              </w:rPr>
            </w:pPr>
          </w:p>
          <w:p w14:paraId="612EF056" w14:textId="1CE18A17" w:rsidR="000D1132" w:rsidRPr="0083266D" w:rsidDel="000A7C6E" w:rsidRDefault="000D1132" w:rsidP="00733BBE">
            <w:pPr>
              <w:rPr>
                <w:del w:id="913" w:author="Carolina Gonzalez Sanchez" w:date="2019-10-07T15:51:00Z"/>
                <w:rFonts w:ascii="Arial" w:hAnsi="Arial" w:cs="Arial"/>
                <w:sz w:val="24"/>
                <w:u w:val="single"/>
              </w:rPr>
            </w:pPr>
            <w:del w:id="914" w:author="Carolina Gonzalez Sanchez" w:date="2019-10-07T15:51:00Z">
              <w:r w:rsidRPr="0083266D" w:rsidDel="000A7C6E">
                <w:rPr>
                  <w:rFonts w:ascii="Arial" w:hAnsi="Arial" w:cs="Arial"/>
                  <w:sz w:val="24"/>
                  <w:u w:val="single"/>
                </w:rPr>
                <w:tab/>
              </w:r>
              <w:r w:rsidRPr="0083266D" w:rsidDel="000A7C6E">
                <w:rPr>
                  <w:rFonts w:ascii="Arial" w:hAnsi="Arial" w:cs="Arial"/>
                  <w:sz w:val="24"/>
                  <w:u w:val="single"/>
                </w:rPr>
                <w:tab/>
              </w:r>
              <w:r w:rsidRPr="0083266D" w:rsidDel="000A7C6E">
                <w:rPr>
                  <w:rFonts w:ascii="Arial" w:hAnsi="Arial" w:cs="Arial"/>
                  <w:sz w:val="24"/>
                  <w:u w:val="single"/>
                </w:rPr>
                <w:tab/>
              </w:r>
              <w:r w:rsidRPr="0083266D" w:rsidDel="000A7C6E">
                <w:rPr>
                  <w:rFonts w:ascii="Arial" w:hAnsi="Arial" w:cs="Arial"/>
                  <w:sz w:val="24"/>
                  <w:u w:val="single"/>
                </w:rPr>
                <w:tab/>
              </w:r>
            </w:del>
          </w:p>
          <w:p w14:paraId="60C6EB0E" w14:textId="137B4EF4" w:rsidR="000D1132" w:rsidRPr="0083266D" w:rsidDel="000A7C6E" w:rsidRDefault="000D1132" w:rsidP="00733BBE">
            <w:pPr>
              <w:rPr>
                <w:del w:id="915" w:author="Carolina Gonzalez Sanchez" w:date="2019-10-07T15:51:00Z"/>
                <w:rFonts w:ascii="Arial" w:hAnsi="Arial" w:cs="Arial"/>
                <w:sz w:val="24"/>
                <w:u w:val="single"/>
              </w:rPr>
            </w:pPr>
          </w:p>
          <w:p w14:paraId="4A3473CB" w14:textId="7C909BC3" w:rsidR="000D1132" w:rsidRPr="0083266D" w:rsidDel="000A7C6E" w:rsidRDefault="000D1132" w:rsidP="00733BBE">
            <w:pPr>
              <w:rPr>
                <w:del w:id="916" w:author="Carolina Gonzalez Sanchez" w:date="2019-10-07T15:51:00Z"/>
                <w:rFonts w:ascii="Arial" w:hAnsi="Arial" w:cs="Arial"/>
                <w:sz w:val="24"/>
              </w:rPr>
            </w:pPr>
            <w:del w:id="917" w:author="Carolina Gonzalez Sanchez" w:date="2019-10-07T15:51:00Z">
              <w:r w:rsidRPr="0083266D" w:rsidDel="000A7C6E">
                <w:rPr>
                  <w:rFonts w:ascii="Arial" w:hAnsi="Arial" w:cs="Arial"/>
                  <w:sz w:val="24"/>
                </w:rPr>
                <w:delText xml:space="preserve">Date/Fecha:  </w:delText>
              </w:r>
            </w:del>
          </w:p>
          <w:p w14:paraId="594B0850" w14:textId="52B47FB9" w:rsidR="000D1132" w:rsidRPr="0083266D" w:rsidDel="000A7C6E" w:rsidRDefault="000D1132" w:rsidP="00733BBE">
            <w:pPr>
              <w:rPr>
                <w:del w:id="918" w:author="Carolina Gonzalez Sanchez" w:date="2019-10-07T15:51:00Z"/>
                <w:rFonts w:ascii="Arial" w:hAnsi="Arial" w:cs="Arial"/>
                <w:sz w:val="24"/>
                <w:u w:val="single"/>
              </w:rPr>
            </w:pPr>
          </w:p>
          <w:p w14:paraId="2E8ACF89" w14:textId="74B092A5" w:rsidR="000D1132" w:rsidRPr="0083266D" w:rsidDel="000A7C6E" w:rsidRDefault="000D1132" w:rsidP="00733BBE">
            <w:pPr>
              <w:rPr>
                <w:del w:id="919" w:author="Carolina Gonzalez Sanchez" w:date="2019-10-07T15:51:00Z"/>
                <w:rFonts w:ascii="Arial" w:hAnsi="Arial" w:cs="Arial"/>
                <w:lang w:val="en-US"/>
              </w:rPr>
            </w:pPr>
            <w:del w:id="920" w:author="Carolina Gonzalez Sanchez" w:date="2019-10-07T15:51:00Z">
              <w:r w:rsidRPr="0083266D" w:rsidDel="000A7C6E">
                <w:rPr>
                  <w:rFonts w:ascii="Arial" w:hAnsi="Arial" w:cs="Arial"/>
                  <w:sz w:val="24"/>
                  <w:u w:val="single"/>
                </w:rPr>
                <w:tab/>
              </w:r>
              <w:r w:rsidRPr="0083266D" w:rsidDel="000A7C6E">
                <w:rPr>
                  <w:rFonts w:ascii="Arial" w:hAnsi="Arial" w:cs="Arial"/>
                  <w:sz w:val="24"/>
                  <w:u w:val="single"/>
                </w:rPr>
                <w:tab/>
              </w:r>
              <w:r w:rsidRPr="0083266D" w:rsidDel="000A7C6E">
                <w:rPr>
                  <w:rFonts w:ascii="Arial" w:hAnsi="Arial" w:cs="Arial"/>
                  <w:sz w:val="24"/>
                  <w:u w:val="single"/>
                </w:rPr>
                <w:tab/>
              </w:r>
              <w:r w:rsidRPr="0083266D" w:rsidDel="000A7C6E">
                <w:rPr>
                  <w:rFonts w:ascii="Arial" w:hAnsi="Arial" w:cs="Arial"/>
                  <w:sz w:val="24"/>
                  <w:u w:val="single"/>
                </w:rPr>
                <w:tab/>
              </w:r>
            </w:del>
          </w:p>
        </w:tc>
      </w:tr>
    </w:tbl>
    <w:p w14:paraId="621DCEF8" w14:textId="21FEB546" w:rsidR="000D1132" w:rsidDel="000A7C6E" w:rsidRDefault="000D1132" w:rsidP="000D1132">
      <w:pPr>
        <w:rPr>
          <w:del w:id="921" w:author="Carolina Gonzalez Sanchez" w:date="2019-10-07T15:51:00Z"/>
          <w:rFonts w:ascii="Arial" w:hAnsi="Arial" w:cs="Arial"/>
          <w:lang w:val="en-US"/>
        </w:rPr>
      </w:pPr>
    </w:p>
    <w:p w14:paraId="2C99FB21" w14:textId="437D078F" w:rsidR="000D1132" w:rsidRPr="0083266D" w:rsidDel="000A7C6E" w:rsidRDefault="000D1132" w:rsidP="000D1132">
      <w:pPr>
        <w:rPr>
          <w:del w:id="922" w:author="Carolina Gonzalez Sanchez" w:date="2019-10-07T15:51:00Z"/>
          <w:rFonts w:ascii="Arial" w:hAnsi="Arial" w:cs="Arial"/>
        </w:rPr>
      </w:pPr>
      <w:del w:id="923" w:author="Carolina Gonzalez Sanchez" w:date="2019-10-07T15:51:00Z">
        <w:r w:rsidRPr="0083266D" w:rsidDel="000A7C6E">
          <w:rPr>
            <w:rFonts w:ascii="Arial" w:hAnsi="Arial" w:cs="Arial"/>
          </w:rPr>
          <w:delText>INSTITUTE´S INTERNAL USE ONLY / DE USO EXCLUSIVO DEL INSTITUTO:</w:delText>
        </w:r>
      </w:del>
    </w:p>
    <w:p w14:paraId="2A43DE35" w14:textId="59B65212" w:rsidR="000D1132" w:rsidRPr="0083266D" w:rsidDel="000A7C6E" w:rsidRDefault="000D1132" w:rsidP="000D1132">
      <w:pPr>
        <w:rPr>
          <w:del w:id="924" w:author="Carolina Gonzalez Sanchez" w:date="2019-10-07T15:53:00Z"/>
          <w:rFonts w:ascii="Arial" w:hAnsi="Arial" w:cs="Arial"/>
        </w:rPr>
      </w:pPr>
    </w:p>
    <w:tbl>
      <w:tblPr>
        <w:tblpPr w:leftFromText="141" w:rightFromText="141" w:bottomFromText="20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8"/>
      </w:tblGrid>
      <w:tr w:rsidR="000D1132" w:rsidRPr="0083266D" w:rsidDel="000A7C6E" w14:paraId="0653144A" w14:textId="50EF52B9" w:rsidTr="00733BBE">
        <w:trPr>
          <w:trHeight w:val="340"/>
          <w:del w:id="925" w:author="Carolina Gonzalez Sanchez" w:date="2019-10-07T15:53:00Z"/>
        </w:trPr>
        <w:tc>
          <w:tcPr>
            <w:tcW w:w="3118" w:type="dxa"/>
            <w:tcBorders>
              <w:top w:val="single" w:sz="4" w:space="0" w:color="auto"/>
              <w:left w:val="single" w:sz="4" w:space="0" w:color="auto"/>
              <w:bottom w:val="single" w:sz="4" w:space="0" w:color="auto"/>
              <w:right w:val="single" w:sz="4" w:space="0" w:color="auto"/>
            </w:tcBorders>
            <w:vAlign w:val="center"/>
            <w:hideMark/>
          </w:tcPr>
          <w:p w14:paraId="08B05A18" w14:textId="648B5CEA" w:rsidR="000D1132" w:rsidRPr="00613E2A" w:rsidDel="000A7C6E" w:rsidRDefault="000D1132" w:rsidP="00733BBE">
            <w:pPr>
              <w:spacing w:line="276" w:lineRule="auto"/>
              <w:ind w:right="49"/>
              <w:jc w:val="center"/>
              <w:rPr>
                <w:del w:id="926" w:author="Carolina Gonzalez Sanchez" w:date="2019-10-07T15:53:00Z"/>
                <w:rFonts w:ascii="Arial" w:eastAsia="Tw Cen MT Condensed Extra Bold" w:hAnsi="Arial" w:cs="Arial"/>
                <w:b/>
                <w:sz w:val="16"/>
                <w:lang w:eastAsia="fr-FR"/>
              </w:rPr>
            </w:pPr>
            <w:del w:id="927" w:author="Carolina Gonzalez Sanchez" w:date="2019-10-07T15:53:00Z">
              <w:r w:rsidRPr="00613E2A" w:rsidDel="000A7C6E">
                <w:rPr>
                  <w:rFonts w:ascii="Arial" w:eastAsia="Tw Cen MT Condensed Extra Bold" w:hAnsi="Arial" w:cs="Arial"/>
                  <w:b/>
                  <w:sz w:val="16"/>
                  <w:lang w:eastAsia="fr-FR"/>
                </w:rPr>
                <w:delText>REVISIÓN JURÍDICA</w:delText>
              </w:r>
            </w:del>
          </w:p>
        </w:tc>
        <w:tc>
          <w:tcPr>
            <w:tcW w:w="3118" w:type="dxa"/>
            <w:tcBorders>
              <w:top w:val="single" w:sz="4" w:space="0" w:color="auto"/>
              <w:left w:val="single" w:sz="4" w:space="0" w:color="auto"/>
              <w:bottom w:val="single" w:sz="4" w:space="0" w:color="auto"/>
              <w:right w:val="single" w:sz="4" w:space="0" w:color="auto"/>
            </w:tcBorders>
            <w:vAlign w:val="center"/>
            <w:hideMark/>
          </w:tcPr>
          <w:p w14:paraId="707CFF17" w14:textId="15BEB9EC" w:rsidR="000D1132" w:rsidRPr="0083266D" w:rsidDel="000A7C6E" w:rsidRDefault="000D1132" w:rsidP="00733BBE">
            <w:pPr>
              <w:spacing w:line="276" w:lineRule="auto"/>
              <w:ind w:right="49"/>
              <w:jc w:val="center"/>
              <w:rPr>
                <w:del w:id="928" w:author="Carolina Gonzalez Sanchez" w:date="2019-10-07T15:53:00Z"/>
                <w:rFonts w:ascii="Arial" w:eastAsia="Tw Cen MT Condensed Extra Bold" w:hAnsi="Arial" w:cs="Arial"/>
                <w:b/>
                <w:sz w:val="16"/>
                <w:lang w:eastAsia="fr-FR"/>
              </w:rPr>
            </w:pPr>
            <w:del w:id="929" w:author="Carolina Gonzalez Sanchez" w:date="2019-10-07T15:53:00Z">
              <w:r w:rsidRPr="0083266D" w:rsidDel="000A7C6E">
                <w:rPr>
                  <w:rFonts w:ascii="Arial" w:eastAsia="Tw Cen MT Condensed Extra Bold" w:hAnsi="Arial" w:cs="Arial"/>
                  <w:b/>
                  <w:sz w:val="16"/>
                  <w:lang w:eastAsia="fr-FR"/>
                </w:rPr>
                <w:delText>VO BO.  ADMINISTRATIVO/ FINANCIERO</w:delText>
              </w:r>
            </w:del>
          </w:p>
        </w:tc>
      </w:tr>
      <w:tr w:rsidR="000D1132" w:rsidRPr="0083266D" w:rsidDel="000A7C6E" w14:paraId="0B7E3C14" w14:textId="01EDC274" w:rsidTr="00733BBE">
        <w:trPr>
          <w:trHeight w:val="70"/>
          <w:del w:id="930" w:author="Carolina Gonzalez Sanchez" w:date="2019-10-07T15:53:00Z"/>
        </w:trPr>
        <w:tc>
          <w:tcPr>
            <w:tcW w:w="3118" w:type="dxa"/>
            <w:tcBorders>
              <w:top w:val="single" w:sz="4" w:space="0" w:color="auto"/>
              <w:left w:val="single" w:sz="4" w:space="0" w:color="auto"/>
              <w:bottom w:val="single" w:sz="4" w:space="0" w:color="auto"/>
              <w:right w:val="single" w:sz="4" w:space="0" w:color="auto"/>
            </w:tcBorders>
            <w:vAlign w:val="center"/>
          </w:tcPr>
          <w:p w14:paraId="3C3E02F8" w14:textId="084561B2" w:rsidR="000D1132" w:rsidRPr="00613E2A" w:rsidDel="000A7C6E" w:rsidRDefault="000D1132" w:rsidP="00733BBE">
            <w:pPr>
              <w:spacing w:line="276" w:lineRule="auto"/>
              <w:ind w:right="49"/>
              <w:jc w:val="center"/>
              <w:rPr>
                <w:del w:id="931" w:author="Carolina Gonzalez Sanchez" w:date="2019-10-07T15:53:00Z"/>
                <w:rFonts w:ascii="Arial" w:eastAsia="Tw Cen MT Condensed Extra Bold" w:hAnsi="Arial" w:cs="Arial"/>
                <w:sz w:val="16"/>
                <w:lang w:eastAsia="fr-FR"/>
              </w:rPr>
            </w:pPr>
          </w:p>
          <w:p w14:paraId="3204C4C1" w14:textId="68C19F03" w:rsidR="000D1132" w:rsidRPr="0083266D" w:rsidDel="000A7C6E" w:rsidRDefault="000D1132" w:rsidP="00733BBE">
            <w:pPr>
              <w:spacing w:line="276" w:lineRule="auto"/>
              <w:ind w:right="49"/>
              <w:jc w:val="center"/>
              <w:rPr>
                <w:del w:id="932" w:author="Carolina Gonzalez Sanchez" w:date="2019-10-07T15:53:00Z"/>
                <w:rFonts w:ascii="Arial" w:eastAsia="Tw Cen MT Condensed Extra Bold" w:hAnsi="Arial" w:cs="Arial"/>
                <w:sz w:val="16"/>
                <w:lang w:eastAsia="fr-FR"/>
              </w:rPr>
            </w:pPr>
          </w:p>
          <w:p w14:paraId="7BFCDFB9" w14:textId="66FE1C84" w:rsidR="000D1132" w:rsidRPr="0083266D" w:rsidDel="000A7C6E" w:rsidRDefault="000D1132" w:rsidP="00733BBE">
            <w:pPr>
              <w:spacing w:line="276" w:lineRule="auto"/>
              <w:ind w:right="49"/>
              <w:jc w:val="center"/>
              <w:rPr>
                <w:del w:id="933" w:author="Carolina Gonzalez Sanchez" w:date="2019-10-07T15:53:00Z"/>
                <w:rFonts w:ascii="Arial" w:eastAsia="Tw Cen MT Condensed Extra Bold" w:hAnsi="Arial" w:cs="Arial"/>
                <w:sz w:val="16"/>
                <w:lang w:eastAsia="fr-FR"/>
              </w:rPr>
            </w:pPr>
          </w:p>
          <w:p w14:paraId="2F1FC494" w14:textId="2BD94260" w:rsidR="000D1132" w:rsidRPr="00613E2A" w:rsidDel="000A7C6E" w:rsidRDefault="000D1132" w:rsidP="00733BBE">
            <w:pPr>
              <w:tabs>
                <w:tab w:val="left" w:pos="3969"/>
              </w:tabs>
              <w:spacing w:line="276" w:lineRule="auto"/>
              <w:ind w:right="49"/>
              <w:jc w:val="center"/>
              <w:rPr>
                <w:del w:id="934" w:author="Carolina Gonzalez Sanchez" w:date="2019-10-07T15:53:00Z"/>
                <w:rFonts w:ascii="Arial" w:eastAsia="Tw Cen MT Condensed Extra Bold" w:hAnsi="Arial" w:cs="Arial"/>
                <w:sz w:val="16"/>
                <w:lang w:eastAsia="fr-FR"/>
              </w:rPr>
            </w:pPr>
            <w:del w:id="935" w:author="Carolina Gonzalez Sanchez" w:date="2019-10-07T15:53:00Z">
              <w:r w:rsidRPr="0083266D" w:rsidDel="000A7C6E">
                <w:rPr>
                  <w:rFonts w:ascii="Arial" w:eastAsia="Times New Roman" w:hAnsi="Arial" w:cs="Arial"/>
                  <w:noProof/>
                  <w:sz w:val="24"/>
                  <w:lang w:eastAsia="es-MX"/>
                </w:rPr>
                <mc:AlternateContent>
                  <mc:Choice Requires="wps">
                    <w:drawing>
                      <wp:anchor distT="0" distB="0" distL="114300" distR="114300" simplePos="0" relativeHeight="251659264" behindDoc="0" locked="0" layoutInCell="1" allowOverlap="1" wp14:anchorId="2FBCCB9D" wp14:editId="78DC0FFC">
                        <wp:simplePos x="0" y="0"/>
                        <wp:positionH relativeFrom="column">
                          <wp:posOffset>-27940</wp:posOffset>
                        </wp:positionH>
                        <wp:positionV relativeFrom="paragraph">
                          <wp:posOffset>107315</wp:posOffset>
                        </wp:positionV>
                        <wp:extent cx="190817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6D20D3" id="Straight Arrow Connector 2" o:spid="_x0000_s1026" type="#_x0000_t32" style="position:absolute;margin-left:-2.2pt;margin-top:8.45pt;width:150.25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"/>
                    </w:pict>
                  </mc:Fallback>
                </mc:AlternateContent>
              </w:r>
            </w:del>
          </w:p>
          <w:p w14:paraId="70C52BB8" w14:textId="48D41D50" w:rsidR="000D1132" w:rsidRPr="0083266D" w:rsidDel="000A7C6E" w:rsidRDefault="000D1132" w:rsidP="00733BBE">
            <w:pPr>
              <w:spacing w:line="276" w:lineRule="auto"/>
              <w:ind w:right="49"/>
              <w:jc w:val="center"/>
              <w:rPr>
                <w:del w:id="936" w:author="Carolina Gonzalez Sanchez" w:date="2019-10-07T15:53:00Z"/>
                <w:rFonts w:ascii="Arial" w:eastAsia="Tw Cen MT Condensed Extra Bold" w:hAnsi="Arial" w:cs="Arial"/>
                <w:b/>
                <w:sz w:val="16"/>
                <w:lang w:eastAsia="fr-FR"/>
              </w:rPr>
            </w:pPr>
            <w:del w:id="937" w:author="Carolina Gonzalez Sanchez" w:date="2019-10-07T15:53:00Z">
              <w:r w:rsidRPr="0083266D" w:rsidDel="000A7C6E">
                <w:rPr>
                  <w:rFonts w:ascii="Arial" w:eastAsia="Tw Cen MT Condensed Extra Bold" w:hAnsi="Arial" w:cs="Arial"/>
                  <w:b/>
                  <w:sz w:val="16"/>
                  <w:lang w:eastAsia="fr-FR"/>
                </w:rPr>
                <w:delText>LIC. LIZET OREA MERCADO</w:delText>
              </w:r>
            </w:del>
          </w:p>
          <w:p w14:paraId="572B1665" w14:textId="0F2364A0" w:rsidR="000D1132" w:rsidRPr="0083266D" w:rsidDel="000A7C6E" w:rsidRDefault="000D1132" w:rsidP="00733BBE">
            <w:pPr>
              <w:spacing w:line="276" w:lineRule="auto"/>
              <w:ind w:right="49"/>
              <w:jc w:val="center"/>
              <w:rPr>
                <w:del w:id="938" w:author="Carolina Gonzalez Sanchez" w:date="2019-10-07T15:53:00Z"/>
                <w:rFonts w:ascii="Arial" w:eastAsia="Tw Cen MT Condensed Extra Bold" w:hAnsi="Arial" w:cs="Arial"/>
                <w:sz w:val="16"/>
                <w:lang w:eastAsia="fr-FR"/>
              </w:rPr>
            </w:pPr>
            <w:del w:id="939" w:author="Carolina Gonzalez Sanchez" w:date="2019-10-07T15:53:00Z">
              <w:r w:rsidRPr="0083266D" w:rsidDel="000A7C6E">
                <w:rPr>
                  <w:rFonts w:ascii="Arial" w:eastAsia="Tw Cen MT Condensed Extra Bold" w:hAnsi="Arial" w:cs="Arial"/>
                  <w:b/>
                  <w:sz w:val="16"/>
                  <w:lang w:eastAsia="fr-FR"/>
                </w:rPr>
                <w:delText>JEFE DE DEPARTAMENTO ASESORÍA JURÍDICA</w:delText>
              </w:r>
            </w:del>
          </w:p>
        </w:tc>
        <w:tc>
          <w:tcPr>
            <w:tcW w:w="3118" w:type="dxa"/>
            <w:tcBorders>
              <w:top w:val="single" w:sz="4" w:space="0" w:color="auto"/>
              <w:left w:val="single" w:sz="4" w:space="0" w:color="auto"/>
              <w:bottom w:val="single" w:sz="4" w:space="0" w:color="auto"/>
              <w:right w:val="single" w:sz="4" w:space="0" w:color="auto"/>
            </w:tcBorders>
            <w:vAlign w:val="center"/>
          </w:tcPr>
          <w:p w14:paraId="2B0717E7" w14:textId="5BD8106F" w:rsidR="000D1132" w:rsidRPr="0083266D" w:rsidDel="000A7C6E" w:rsidRDefault="000D1132" w:rsidP="00733BBE">
            <w:pPr>
              <w:spacing w:line="276" w:lineRule="auto"/>
              <w:ind w:right="49"/>
              <w:jc w:val="center"/>
              <w:rPr>
                <w:del w:id="940" w:author="Carolina Gonzalez Sanchez" w:date="2019-10-07T15:53:00Z"/>
                <w:rFonts w:ascii="Arial" w:eastAsia="Tw Cen MT Condensed Extra Bold" w:hAnsi="Arial" w:cs="Arial"/>
                <w:sz w:val="16"/>
                <w:lang w:eastAsia="fr-FR"/>
              </w:rPr>
            </w:pPr>
          </w:p>
          <w:p w14:paraId="4A2CD262" w14:textId="0AFB6904" w:rsidR="000D1132" w:rsidRPr="0083266D" w:rsidDel="000A7C6E" w:rsidRDefault="000D1132" w:rsidP="00733BBE">
            <w:pPr>
              <w:spacing w:line="276" w:lineRule="auto"/>
              <w:ind w:right="49"/>
              <w:jc w:val="center"/>
              <w:rPr>
                <w:del w:id="941" w:author="Carolina Gonzalez Sanchez" w:date="2019-10-07T15:53:00Z"/>
                <w:rFonts w:ascii="Arial" w:eastAsia="Tw Cen MT Condensed Extra Bold" w:hAnsi="Arial" w:cs="Arial"/>
                <w:sz w:val="16"/>
                <w:lang w:eastAsia="fr-FR"/>
              </w:rPr>
            </w:pPr>
          </w:p>
          <w:p w14:paraId="348FCECC" w14:textId="69F86723" w:rsidR="000D1132" w:rsidRPr="0083266D" w:rsidDel="000A7C6E" w:rsidRDefault="000D1132" w:rsidP="00733BBE">
            <w:pPr>
              <w:spacing w:line="276" w:lineRule="auto"/>
              <w:ind w:right="49"/>
              <w:jc w:val="center"/>
              <w:rPr>
                <w:del w:id="942" w:author="Carolina Gonzalez Sanchez" w:date="2019-10-07T15:53:00Z"/>
                <w:rFonts w:ascii="Arial" w:eastAsia="Tw Cen MT Condensed Extra Bold" w:hAnsi="Arial" w:cs="Arial"/>
                <w:sz w:val="16"/>
                <w:lang w:eastAsia="fr-FR"/>
              </w:rPr>
            </w:pPr>
          </w:p>
          <w:p w14:paraId="0BFD2FBF" w14:textId="14F9267D" w:rsidR="000D1132" w:rsidRPr="00613E2A" w:rsidDel="000A7C6E" w:rsidRDefault="000D1132" w:rsidP="00733BBE">
            <w:pPr>
              <w:spacing w:line="276" w:lineRule="auto"/>
              <w:ind w:right="49"/>
              <w:jc w:val="center"/>
              <w:rPr>
                <w:del w:id="943" w:author="Carolina Gonzalez Sanchez" w:date="2019-10-07T15:53:00Z"/>
                <w:rFonts w:ascii="Arial" w:eastAsia="Tw Cen MT Condensed Extra Bold" w:hAnsi="Arial" w:cs="Arial"/>
                <w:sz w:val="16"/>
                <w:lang w:eastAsia="fr-FR"/>
              </w:rPr>
            </w:pPr>
            <w:del w:id="944" w:author="Carolina Gonzalez Sanchez" w:date="2019-10-07T15:53:00Z">
              <w:r w:rsidRPr="0083266D" w:rsidDel="000A7C6E">
                <w:rPr>
                  <w:rFonts w:ascii="Arial" w:eastAsia="Times New Roman" w:hAnsi="Arial" w:cs="Arial"/>
                  <w:noProof/>
                  <w:sz w:val="24"/>
                  <w:lang w:eastAsia="es-MX"/>
                </w:rPr>
                <mc:AlternateContent>
                  <mc:Choice Requires="wps">
                    <w:drawing>
                      <wp:anchor distT="0" distB="0" distL="114300" distR="114300" simplePos="0" relativeHeight="251660288" behindDoc="0" locked="0" layoutInCell="1" allowOverlap="1" wp14:anchorId="2D5E4177" wp14:editId="14024315">
                        <wp:simplePos x="0" y="0"/>
                        <wp:positionH relativeFrom="column">
                          <wp:posOffset>-12700</wp:posOffset>
                        </wp:positionH>
                        <wp:positionV relativeFrom="paragraph">
                          <wp:posOffset>111760</wp:posOffset>
                        </wp:positionV>
                        <wp:extent cx="187198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7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D939EB" id="Straight Arrow Connector 1" o:spid="_x0000_s1026" type="#_x0000_t32" style="position:absolute;margin-left:-1pt;margin-top:8.8pt;width:147.4pt;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"/>
                    </w:pict>
                  </mc:Fallback>
                </mc:AlternateContent>
              </w:r>
            </w:del>
          </w:p>
          <w:p w14:paraId="0B1D5861" w14:textId="35464820" w:rsidR="000D1132" w:rsidRPr="0083266D" w:rsidDel="000A7C6E" w:rsidRDefault="000D1132" w:rsidP="00733BBE">
            <w:pPr>
              <w:tabs>
                <w:tab w:val="left" w:pos="3942"/>
              </w:tabs>
              <w:spacing w:line="276" w:lineRule="auto"/>
              <w:ind w:right="49"/>
              <w:jc w:val="center"/>
              <w:rPr>
                <w:del w:id="945" w:author="Carolina Gonzalez Sanchez" w:date="2019-10-07T15:53:00Z"/>
                <w:rFonts w:ascii="Arial" w:eastAsia="Tw Cen MT Condensed Extra Bold" w:hAnsi="Arial" w:cs="Arial"/>
                <w:b/>
                <w:sz w:val="16"/>
                <w:lang w:eastAsia="fr-FR"/>
              </w:rPr>
            </w:pPr>
            <w:del w:id="946" w:author="Carolina Gonzalez Sanchez" w:date="2019-10-07T15:53:00Z">
              <w:r w:rsidRPr="0083266D" w:rsidDel="000A7C6E">
                <w:rPr>
                  <w:rFonts w:ascii="Arial" w:eastAsia="Tw Cen MT Condensed Extra Bold" w:hAnsi="Arial" w:cs="Arial"/>
                  <w:b/>
                  <w:sz w:val="16"/>
                  <w:lang w:eastAsia="fr-FR"/>
                </w:rPr>
                <w:delText>L.C. CARLOS ANDRÉS OSORIO PINEDA</w:delText>
              </w:r>
            </w:del>
          </w:p>
          <w:p w14:paraId="7FD4383B" w14:textId="7E8CFDB3" w:rsidR="000D1132" w:rsidRPr="0083266D" w:rsidDel="000A7C6E" w:rsidRDefault="000D1132" w:rsidP="00733BBE">
            <w:pPr>
              <w:tabs>
                <w:tab w:val="left" w:pos="3686"/>
              </w:tabs>
              <w:spacing w:line="276" w:lineRule="auto"/>
              <w:ind w:right="49"/>
              <w:jc w:val="center"/>
              <w:rPr>
                <w:del w:id="947" w:author="Carolina Gonzalez Sanchez" w:date="2019-10-07T15:53:00Z"/>
                <w:rFonts w:ascii="Arial" w:eastAsia="Tw Cen MT Condensed Extra Bold" w:hAnsi="Arial" w:cs="Arial"/>
                <w:sz w:val="16"/>
                <w:lang w:eastAsia="fr-FR"/>
              </w:rPr>
            </w:pPr>
            <w:del w:id="948" w:author="Carolina Gonzalez Sanchez" w:date="2019-10-07T15:53:00Z">
              <w:r w:rsidRPr="0083266D" w:rsidDel="000A7C6E">
                <w:rPr>
                  <w:rFonts w:ascii="Arial" w:eastAsia="Tw Cen MT Condensed Extra Bold" w:hAnsi="Arial" w:cs="Arial"/>
                  <w:b/>
                  <w:sz w:val="16"/>
                  <w:lang w:eastAsia="fr-FR"/>
                </w:rPr>
                <w:delText>DIRECTOR DE ADMINISTRACIÓN</w:delText>
              </w:r>
            </w:del>
          </w:p>
        </w:tc>
      </w:tr>
    </w:tbl>
    <w:p w14:paraId="04D37C7F" w14:textId="00E0C8A7" w:rsidR="000D1132" w:rsidRPr="0083266D" w:rsidDel="000A7C6E" w:rsidRDefault="000D1132" w:rsidP="000D1132">
      <w:pPr>
        <w:rPr>
          <w:del w:id="949" w:author="Carolina Gonzalez Sanchez" w:date="2019-10-07T15:53:00Z"/>
          <w:rFonts w:ascii="Arial" w:hAnsi="Arial" w:cs="Arial"/>
          <w:lang w:val="en-US"/>
        </w:rPr>
      </w:pPr>
    </w:p>
    <w:p w14:paraId="405BD493" w14:textId="77777777" w:rsidR="00733BBE" w:rsidRDefault="00733BBE" w:rsidP="000A7C6E"/>
    <w:sectPr w:rsidR="00733BBE" w:rsidSect="00733BBE">
      <w:headerReference w:type="default" r:id="rId9"/>
      <w:footerReference w:type="default" r:id="rId10"/>
      <w:pgSz w:w="12240" w:h="15840"/>
      <w:pgMar w:top="1417" w:right="1701" w:bottom="1620" w:left="1701"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1" w:author="Carolina Gonzalez Sanchez" w:date="2019-10-07T09:42:00Z" w:initials="CGS">
    <w:p w14:paraId="013308DB" w14:textId="77777777" w:rsidR="00733BBE" w:rsidRDefault="00733BBE">
      <w:pPr>
        <w:pStyle w:val="Textocomentario"/>
      </w:pPr>
      <w:r>
        <w:rPr>
          <w:rStyle w:val="Refdecomentario"/>
        </w:rPr>
        <w:annotationRef/>
      </w:r>
      <w:r>
        <w:t>Traducir cargo al español</w:t>
      </w:r>
    </w:p>
  </w:comment>
  <w:comment w:id="488" w:author="Duran, Diego" w:date="2019-09-30T11:55:00Z" w:initials="DD">
    <w:p w14:paraId="07256BAC" w14:textId="77777777" w:rsidR="00733BBE" w:rsidRDefault="00733BBE" w:rsidP="000D1132">
      <w:pPr>
        <w:pStyle w:val="Textocomentario"/>
      </w:pPr>
      <w:r>
        <w:rPr>
          <w:rStyle w:val="Refdecomentario"/>
        </w:rPr>
        <w:annotationRef/>
      </w:r>
      <w:r>
        <w:t>Fecha por confirmar. Debe corresponder con la fecha de pago trimestral de octubre 2019.</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3308DB" w15:done="0"/>
  <w15:commentEx w15:paraId="07256BA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CAC70" w14:textId="77777777" w:rsidR="00CB4A47" w:rsidRDefault="00CB4A47" w:rsidP="000E346D">
      <w:pPr>
        <w:spacing w:after="0" w:line="240" w:lineRule="auto"/>
      </w:pPr>
      <w:r>
        <w:separator/>
      </w:r>
    </w:p>
  </w:endnote>
  <w:endnote w:type="continuationSeparator" w:id="0">
    <w:p w14:paraId="08BD0872" w14:textId="77777777" w:rsidR="00CB4A47" w:rsidRDefault="00CB4A47" w:rsidP="000E3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63CE5" w14:textId="77777777" w:rsidR="00733BBE" w:rsidRPr="00F95197" w:rsidRDefault="00733BBE">
    <w:pPr>
      <w:pStyle w:val="Piedepgina"/>
      <w:rPr>
        <w:sz w:val="18"/>
        <w:lang w:val="en-US"/>
      </w:rPr>
    </w:pPr>
    <w:r w:rsidRPr="00F95197">
      <w:rPr>
        <w:sz w:val="18"/>
        <w:lang w:val="en-US"/>
      </w:rPr>
      <w:t xml:space="preserve">Mexico CTA Amendment 1 </w:t>
    </w:r>
    <w:r w:rsidRPr="00F95197">
      <w:rPr>
        <w:sz w:val="18"/>
        <w:highlight w:val="yellow"/>
        <w:lang w:val="en-US"/>
      </w:rPr>
      <w:t>DRAFT</w:t>
    </w:r>
    <w:r w:rsidRPr="00F95197">
      <w:rPr>
        <w:sz w:val="18"/>
        <w:lang w:val="en-US"/>
      </w:rPr>
      <w:t xml:space="preserve"> – </w:t>
    </w:r>
    <w:r>
      <w:rPr>
        <w:sz w:val="18"/>
        <w:highlight w:val="yellow"/>
        <w:lang w:val="en-US"/>
      </w:rPr>
      <w:t>30</w:t>
    </w:r>
    <w:r w:rsidRPr="00F95197">
      <w:rPr>
        <w:sz w:val="18"/>
        <w:highlight w:val="yellow"/>
        <w:lang w:val="en-US"/>
      </w:rPr>
      <w:t xml:space="preserve"> Sep 2019</w:t>
    </w:r>
    <w:r w:rsidRPr="00F95197">
      <w:rPr>
        <w:sz w:val="18"/>
        <w:lang w:val="en-US"/>
      </w:rPr>
      <w:tab/>
    </w:r>
    <w:r w:rsidRPr="00F95197">
      <w:rPr>
        <w:sz w:val="18"/>
        <w:lang w:val="en-US"/>
      </w:rPr>
      <w:tab/>
      <w:t>CONFIDENTIAL</w:t>
    </w:r>
  </w:p>
  <w:p w14:paraId="297B0379" w14:textId="77777777" w:rsidR="00733BBE" w:rsidRPr="00F95197" w:rsidRDefault="00733BBE">
    <w:pPr>
      <w:pStyle w:val="Piedepgina"/>
      <w:rPr>
        <w:sz w:val="18"/>
        <w:lang w:val="en-US"/>
      </w:rPr>
    </w:pPr>
    <w:r w:rsidRPr="00F95197">
      <w:rPr>
        <w:sz w:val="18"/>
        <w:lang w:val="en-US"/>
      </w:rPr>
      <w:t>Human Genome Sciences, Inc. – HGS1006-C1113 Amendment 1 to Harmonization Agreement</w:t>
    </w:r>
  </w:p>
  <w:p w14:paraId="6F41011C" w14:textId="4C722C94" w:rsidR="00733BBE" w:rsidRPr="00F95197" w:rsidRDefault="00733BBE">
    <w:pPr>
      <w:pStyle w:val="Piedepgina"/>
      <w:rPr>
        <w:sz w:val="18"/>
      </w:rPr>
    </w:pPr>
    <w:r w:rsidRPr="00F95197">
      <w:rPr>
        <w:sz w:val="18"/>
      </w:rPr>
      <w:t xml:space="preserve">Instituto Nacional de Ciencias Médicas y Nutrición </w:t>
    </w:r>
    <w:del w:id="951" w:author="Carolina Gonzalez Sanchez" w:date="2019-10-07T15:54:00Z">
      <w:r w:rsidRPr="00F95197" w:rsidDel="000A7C6E">
        <w:rPr>
          <w:sz w:val="18"/>
        </w:rPr>
        <w:delText>“</w:delText>
      </w:r>
    </w:del>
    <w:r w:rsidRPr="00F95197">
      <w:rPr>
        <w:sz w:val="18"/>
      </w:rPr>
      <w:t xml:space="preserve">Salvador </w:t>
    </w:r>
    <w:proofErr w:type="spellStart"/>
    <w:r w:rsidRPr="00F95197">
      <w:rPr>
        <w:sz w:val="18"/>
      </w:rPr>
      <w:t>Zubirán</w:t>
    </w:r>
    <w:proofErr w:type="spellEnd"/>
    <w:del w:id="952" w:author="Carolina Gonzalez Sanchez" w:date="2019-10-07T15:54:00Z">
      <w:r w:rsidDel="000A7C6E">
        <w:rPr>
          <w:sz w:val="18"/>
        </w:rPr>
        <w:delText>”</w:delText>
      </w:r>
    </w:del>
    <w:r w:rsidRPr="00F95197">
      <w:rPr>
        <w:sz w:val="18"/>
      </w:rPr>
      <w:t xml:space="preserve"> – Dra. Hi</w:t>
    </w:r>
    <w:r>
      <w:rPr>
        <w:sz w:val="18"/>
      </w:rPr>
      <w:t>l</w:t>
    </w:r>
    <w:r w:rsidRPr="00F95197">
      <w:rPr>
        <w:sz w:val="18"/>
      </w:rPr>
      <w:t>da Esther Fragoso Loyo</w:t>
    </w:r>
    <w:r>
      <w:rPr>
        <w:sz w:val="18"/>
      </w:rPr>
      <w:tab/>
      <w:t xml:space="preserve">Page </w:t>
    </w:r>
    <w:r>
      <w:rPr>
        <w:sz w:val="18"/>
      </w:rPr>
      <w:fldChar w:fldCharType="begin"/>
    </w:r>
    <w:r>
      <w:rPr>
        <w:sz w:val="18"/>
      </w:rPr>
      <w:instrText xml:space="preserve"> PAGE   \* MERGEFORMAT </w:instrText>
    </w:r>
    <w:r>
      <w:rPr>
        <w:sz w:val="18"/>
      </w:rPr>
      <w:fldChar w:fldCharType="separate"/>
    </w:r>
    <w:r w:rsidR="003A37C8">
      <w:rPr>
        <w:noProof/>
        <w:sz w:val="18"/>
      </w:rPr>
      <w:t>9</w:t>
    </w:r>
    <w:r>
      <w:rPr>
        <w:sz w:val="18"/>
      </w:rPr>
      <w:fldChar w:fldCharType="end"/>
    </w:r>
    <w:r>
      <w:rPr>
        <w:sz w:val="18"/>
      </w:rPr>
      <w:t xml:space="preserve"> of </w:t>
    </w:r>
    <w:r>
      <w:rPr>
        <w:sz w:val="18"/>
      </w:rPr>
      <w:fldChar w:fldCharType="begin"/>
    </w:r>
    <w:r>
      <w:rPr>
        <w:sz w:val="18"/>
      </w:rPr>
      <w:instrText xml:space="preserve"> NUMPAGES   \* MERGEFORMAT </w:instrText>
    </w:r>
    <w:r>
      <w:rPr>
        <w:sz w:val="18"/>
      </w:rPr>
      <w:fldChar w:fldCharType="separate"/>
    </w:r>
    <w:r w:rsidR="003A37C8">
      <w:rPr>
        <w:noProof/>
        <w:sz w:val="18"/>
      </w:rPr>
      <w:t>9</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25A5F" w14:textId="77777777" w:rsidR="00CB4A47" w:rsidRDefault="00CB4A47" w:rsidP="000E346D">
      <w:pPr>
        <w:spacing w:after="0" w:line="240" w:lineRule="auto"/>
      </w:pPr>
      <w:r>
        <w:separator/>
      </w:r>
    </w:p>
  </w:footnote>
  <w:footnote w:type="continuationSeparator" w:id="0">
    <w:p w14:paraId="13F17C0F" w14:textId="77777777" w:rsidR="00CB4A47" w:rsidRDefault="00CB4A47" w:rsidP="000E34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72FA0" w14:textId="0A3EBC57" w:rsidR="00733BBE" w:rsidRPr="0083266D" w:rsidRDefault="00733BBE" w:rsidP="00733BBE">
    <w:pPr>
      <w:pStyle w:val="Encabezado"/>
      <w:jc w:val="right"/>
      <w:rPr>
        <w:rFonts w:ascii="Arial" w:hAnsi="Arial" w:cs="Arial"/>
        <w:b/>
        <w:sz w:val="24"/>
      </w:rPr>
    </w:pPr>
    <w:ins w:id="950" w:author="Carolina Gonzalez Sanchez" w:date="2019-10-07T09:56:00Z">
      <w:r>
        <w:rPr>
          <w:rFonts w:ascii="Arial" w:hAnsi="Arial" w:cs="Arial"/>
          <w:b/>
          <w:sz w:val="24"/>
        </w:rPr>
        <w:t>CM1-</w:t>
      </w:r>
    </w:ins>
    <w:r w:rsidRPr="0083266D">
      <w:rPr>
        <w:rFonts w:ascii="Arial" w:hAnsi="Arial" w:cs="Arial"/>
        <w:b/>
        <w:sz w:val="24"/>
      </w:rPr>
      <w:t>INCMN/108/8/EE/056/14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91BFA"/>
    <w:multiLevelType w:val="hybridMultilevel"/>
    <w:tmpl w:val="A9909CBA"/>
    <w:lvl w:ilvl="0" w:tplc="4942FDD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DD4CC0"/>
    <w:multiLevelType w:val="hybridMultilevel"/>
    <w:tmpl w:val="8AB6C854"/>
    <w:lvl w:ilvl="0" w:tplc="080A0017">
      <w:start w:val="1"/>
      <w:numFmt w:val="lowerLetter"/>
      <w:lvlText w:val="%1)"/>
      <w:lvlJc w:val="left"/>
      <w:pPr>
        <w:ind w:left="720" w:hanging="360"/>
      </w:p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A373EF"/>
    <w:multiLevelType w:val="hybridMultilevel"/>
    <w:tmpl w:val="56E057EE"/>
    <w:lvl w:ilvl="0" w:tplc="08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F2F436A"/>
    <w:multiLevelType w:val="hybridMultilevel"/>
    <w:tmpl w:val="EFF677C0"/>
    <w:lvl w:ilvl="0" w:tplc="AE6E561C">
      <w:start w:val="1"/>
      <w:numFmt w:val="decimal"/>
      <w:lvlText w:val="I.%1"/>
      <w:lvlJc w:val="left"/>
      <w:pPr>
        <w:ind w:left="720" w:hanging="360"/>
      </w:pPr>
      <w:rPr>
        <w:rFonts w:hAnsi="Arial Unicode MS" w:hint="default"/>
        <w:b/>
        <w:caps w:val="0"/>
        <w:smallCaps w:val="0"/>
        <w:strike w:val="0"/>
        <w:dstrike w:val="0"/>
        <w:outline w:val="0"/>
        <w:emboss w:val="0"/>
        <w:imprint w:val="0"/>
        <w:spacing w:val="0"/>
        <w:w w:val="100"/>
        <w:kern w:val="0"/>
        <w:position w:val="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635CAD"/>
    <w:multiLevelType w:val="hybridMultilevel"/>
    <w:tmpl w:val="26060A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8D1051A"/>
    <w:multiLevelType w:val="hybridMultilevel"/>
    <w:tmpl w:val="930A7262"/>
    <w:lvl w:ilvl="0" w:tplc="99ACCA2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6C54C9"/>
    <w:multiLevelType w:val="hybridMultilevel"/>
    <w:tmpl w:val="83CA6D82"/>
    <w:lvl w:ilvl="0" w:tplc="08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42684D35"/>
    <w:multiLevelType w:val="hybridMultilevel"/>
    <w:tmpl w:val="8AB6C854"/>
    <w:lvl w:ilvl="0" w:tplc="080A0017">
      <w:start w:val="1"/>
      <w:numFmt w:val="lowerLetter"/>
      <w:lvlText w:val="%1)"/>
      <w:lvlJc w:val="left"/>
      <w:pPr>
        <w:ind w:left="720" w:hanging="360"/>
      </w:p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8C85EDE"/>
    <w:multiLevelType w:val="hybridMultilevel"/>
    <w:tmpl w:val="A8D80B34"/>
    <w:lvl w:ilvl="0" w:tplc="080A0017">
      <w:start w:val="1"/>
      <w:numFmt w:val="lowerLetter"/>
      <w:lvlText w:val="%1)"/>
      <w:lvlJc w:val="left"/>
      <w:pPr>
        <w:ind w:left="720" w:hanging="360"/>
      </w:p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AE0266E"/>
    <w:multiLevelType w:val="hybridMultilevel"/>
    <w:tmpl w:val="1B90B442"/>
    <w:lvl w:ilvl="0" w:tplc="AE6E561C">
      <w:start w:val="1"/>
      <w:numFmt w:val="decimal"/>
      <w:lvlText w:val="I.%1"/>
      <w:lvlJc w:val="left"/>
      <w:pPr>
        <w:ind w:left="720" w:hanging="360"/>
      </w:pPr>
      <w:rPr>
        <w:rFonts w:hAnsi="Arial Unicode MS" w:hint="default"/>
        <w:b/>
        <w:caps w:val="0"/>
        <w:smallCaps w:val="0"/>
        <w:strike w:val="0"/>
        <w:dstrike w:val="0"/>
        <w:outline w:val="0"/>
        <w:emboss w:val="0"/>
        <w:imprint w:val="0"/>
        <w:spacing w:val="0"/>
        <w:w w:val="100"/>
        <w:kern w:val="0"/>
        <w:position w:val="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EA2564E"/>
    <w:multiLevelType w:val="hybridMultilevel"/>
    <w:tmpl w:val="D9B0F11E"/>
    <w:lvl w:ilvl="0" w:tplc="5018122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4742B5F"/>
    <w:multiLevelType w:val="hybridMultilevel"/>
    <w:tmpl w:val="7F126338"/>
    <w:lvl w:ilvl="0" w:tplc="080A0017">
      <w:start w:val="1"/>
      <w:numFmt w:val="lowerLetter"/>
      <w:lvlText w:val="%1)"/>
      <w:lvlJc w:val="left"/>
      <w:pPr>
        <w:ind w:left="720" w:hanging="360"/>
      </w:p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2"/>
  </w:num>
  <w:num w:numId="3">
    <w:abstractNumId w:val="11"/>
  </w:num>
  <w:num w:numId="4">
    <w:abstractNumId w:val="7"/>
  </w:num>
  <w:num w:numId="5">
    <w:abstractNumId w:val="8"/>
  </w:num>
  <w:num w:numId="6">
    <w:abstractNumId w:val="1"/>
  </w:num>
  <w:num w:numId="7">
    <w:abstractNumId w:val="0"/>
  </w:num>
  <w:num w:numId="8">
    <w:abstractNumId w:val="5"/>
  </w:num>
  <w:num w:numId="9">
    <w:abstractNumId w:val="3"/>
  </w:num>
  <w:num w:numId="10">
    <w:abstractNumId w:val="4"/>
  </w:num>
  <w:num w:numId="11">
    <w:abstractNumId w:val="10"/>
  </w:num>
  <w:num w:numId="1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olina Gonzalez Sanchez">
    <w15:presenceInfo w15:providerId="None" w15:userId="Carolina Gonzalez Sanchez"/>
  </w15:person>
  <w15:person w15:author="Duran, Diego">
    <w15:presenceInfo w15:providerId="AD" w15:userId="S-1-5-21-137981764-1709787988-231145771-9421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132"/>
    <w:rsid w:val="00085AA8"/>
    <w:rsid w:val="000A7C6E"/>
    <w:rsid w:val="000B44AB"/>
    <w:rsid w:val="000D1132"/>
    <w:rsid w:val="000E346D"/>
    <w:rsid w:val="00152C51"/>
    <w:rsid w:val="001F649F"/>
    <w:rsid w:val="00232A45"/>
    <w:rsid w:val="00271F16"/>
    <w:rsid w:val="00387C2C"/>
    <w:rsid w:val="003A37C8"/>
    <w:rsid w:val="003D3E91"/>
    <w:rsid w:val="004E4C74"/>
    <w:rsid w:val="005E45E3"/>
    <w:rsid w:val="00691184"/>
    <w:rsid w:val="00733BBE"/>
    <w:rsid w:val="007930B4"/>
    <w:rsid w:val="007D4F21"/>
    <w:rsid w:val="0088496F"/>
    <w:rsid w:val="00886990"/>
    <w:rsid w:val="008B3F5C"/>
    <w:rsid w:val="00902F45"/>
    <w:rsid w:val="009D25F2"/>
    <w:rsid w:val="00AB48CA"/>
    <w:rsid w:val="00AD04C5"/>
    <w:rsid w:val="00AE006C"/>
    <w:rsid w:val="00B306D7"/>
    <w:rsid w:val="00BE6B53"/>
    <w:rsid w:val="00C47A2B"/>
    <w:rsid w:val="00CB4959"/>
    <w:rsid w:val="00CB4A47"/>
    <w:rsid w:val="00D75AAD"/>
    <w:rsid w:val="00E500A5"/>
    <w:rsid w:val="00F37956"/>
    <w:rsid w:val="00FE72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02874"/>
  <w15:chartTrackingRefBased/>
  <w15:docId w15:val="{74C4AE68-AEC5-4B3C-AD13-F08912E21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1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D1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D1132"/>
    <w:pPr>
      <w:ind w:left="720"/>
      <w:contextualSpacing/>
    </w:pPr>
  </w:style>
  <w:style w:type="character" w:styleId="Refdecomentario">
    <w:name w:val="annotation reference"/>
    <w:basedOn w:val="Fuentedeprrafopredeter"/>
    <w:uiPriority w:val="99"/>
    <w:semiHidden/>
    <w:unhideWhenUsed/>
    <w:rsid w:val="000D1132"/>
    <w:rPr>
      <w:sz w:val="16"/>
      <w:szCs w:val="16"/>
    </w:rPr>
  </w:style>
  <w:style w:type="paragraph" w:styleId="Textocomentario">
    <w:name w:val="annotation text"/>
    <w:basedOn w:val="Normal"/>
    <w:link w:val="TextocomentarioCar"/>
    <w:uiPriority w:val="99"/>
    <w:semiHidden/>
    <w:unhideWhenUsed/>
    <w:rsid w:val="000D113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D1132"/>
    <w:rPr>
      <w:sz w:val="20"/>
      <w:szCs w:val="20"/>
    </w:rPr>
  </w:style>
  <w:style w:type="paragraph" w:styleId="Encabezado">
    <w:name w:val="header"/>
    <w:basedOn w:val="Normal"/>
    <w:link w:val="EncabezadoCar"/>
    <w:uiPriority w:val="99"/>
    <w:unhideWhenUsed/>
    <w:rsid w:val="000D11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1132"/>
  </w:style>
  <w:style w:type="paragraph" w:styleId="Piedepgina">
    <w:name w:val="footer"/>
    <w:basedOn w:val="Normal"/>
    <w:link w:val="PiedepginaCar"/>
    <w:uiPriority w:val="99"/>
    <w:unhideWhenUsed/>
    <w:rsid w:val="000D11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1132"/>
  </w:style>
  <w:style w:type="paragraph" w:styleId="Textodeglobo">
    <w:name w:val="Balloon Text"/>
    <w:basedOn w:val="Normal"/>
    <w:link w:val="TextodegloboCar"/>
    <w:uiPriority w:val="99"/>
    <w:semiHidden/>
    <w:unhideWhenUsed/>
    <w:rsid w:val="00902F4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2F45"/>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902F45"/>
    <w:rPr>
      <w:b/>
      <w:bCs/>
    </w:rPr>
  </w:style>
  <w:style w:type="character" w:customStyle="1" w:styleId="AsuntodelcomentarioCar">
    <w:name w:val="Asunto del comentario Car"/>
    <w:basedOn w:val="TextocomentarioCar"/>
    <w:link w:val="Asuntodelcomentario"/>
    <w:uiPriority w:val="99"/>
    <w:semiHidden/>
    <w:rsid w:val="00902F45"/>
    <w:rPr>
      <w:b/>
      <w:bCs/>
      <w:sz w:val="20"/>
      <w:szCs w:val="20"/>
    </w:rPr>
  </w:style>
  <w:style w:type="paragraph" w:styleId="Revisin">
    <w:name w:val="Revision"/>
    <w:hidden/>
    <w:uiPriority w:val="99"/>
    <w:semiHidden/>
    <w:rsid w:val="001F64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9</Pages>
  <Words>3393</Words>
  <Characters>18662</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Gonzalez Sanchez</dc:creator>
  <cp:keywords/>
  <dc:description/>
  <cp:lastModifiedBy>Carolina Gonzalez Sanchez</cp:lastModifiedBy>
  <cp:revision>19</cp:revision>
  <dcterms:created xsi:type="dcterms:W3CDTF">2019-10-07T14:39:00Z</dcterms:created>
  <dcterms:modified xsi:type="dcterms:W3CDTF">2019-10-07T21:30:00Z</dcterms:modified>
</cp:coreProperties>
</file>