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C5D1D" w14:textId="3794A286" w:rsidR="007339B9" w:rsidRDefault="00EC4DBF" w:rsidP="004162CD">
      <w:pPr>
        <w:shd w:val="clear" w:color="auto" w:fill="FFFFFF"/>
        <w:spacing w:after="0" w:line="240" w:lineRule="auto"/>
        <w:jc w:val="both"/>
        <w:rPr>
          <w:rFonts w:ascii="Montserrat" w:eastAsia="Times New Roman" w:hAnsi="Montserrat" w:cstheme="minorHAnsi"/>
          <w:color w:val="222222"/>
          <w:lang w:eastAsia="es-MX"/>
        </w:rPr>
      </w:pPr>
      <w:r w:rsidRPr="004162CD">
        <w:rPr>
          <w:rFonts w:ascii="Montserrat" w:eastAsia="Times New Roman" w:hAnsi="Montserrat" w:cstheme="minorHAnsi"/>
          <w:color w:val="222222"/>
          <w:lang w:eastAsia="es-MX"/>
        </w:rPr>
        <w:t xml:space="preserve">CONVENIO DE CONFIDENCIALIDAD QUE CELEBRAN POR </w:t>
      </w:r>
      <w:r w:rsidRPr="001A795D">
        <w:rPr>
          <w:rFonts w:ascii="Montserrat" w:eastAsia="Times New Roman" w:hAnsi="Montserrat" w:cstheme="minorHAnsi"/>
          <w:b/>
          <w:color w:val="222222"/>
          <w:lang w:eastAsia="es-MX"/>
        </w:rPr>
        <w:t>UNA PARTE</w:t>
      </w:r>
      <w:r w:rsidRPr="004162CD">
        <w:rPr>
          <w:rFonts w:ascii="Montserrat" w:eastAsia="Times New Roman" w:hAnsi="Montserrat" w:cstheme="minorHAnsi"/>
          <w:color w:val="222222"/>
          <w:lang w:eastAsia="es-MX"/>
        </w:rPr>
        <w:t xml:space="preserve"> EL INSTITUTO NACIONAL DE CIENCIAS MÉDICAS Y NUTRICIÓN SALVADOR ZUBIRÁ</w:t>
      </w:r>
      <w:r w:rsidR="001C637B">
        <w:rPr>
          <w:rFonts w:ascii="Montserrat" w:eastAsia="Times New Roman" w:hAnsi="Montserrat" w:cstheme="minorHAnsi"/>
          <w:color w:val="222222"/>
          <w:lang w:eastAsia="es-MX"/>
        </w:rPr>
        <w:t>N, A QUIEN EN LO SUC</w:t>
      </w:r>
      <w:r w:rsidRPr="004162CD">
        <w:rPr>
          <w:rFonts w:ascii="Montserrat" w:eastAsia="Times New Roman" w:hAnsi="Montserrat" w:cstheme="minorHAnsi"/>
          <w:color w:val="222222"/>
          <w:lang w:eastAsia="es-MX"/>
        </w:rPr>
        <w:t xml:space="preserve">ESIVO SE LE DENOMINARÁ </w:t>
      </w:r>
      <w:r w:rsidRPr="004162CD">
        <w:rPr>
          <w:rFonts w:ascii="Montserrat" w:eastAsia="Times New Roman" w:hAnsi="Montserrat" w:cstheme="minorHAnsi"/>
          <w:b/>
          <w:bCs/>
          <w:color w:val="222222"/>
          <w:lang w:eastAsia="es-MX"/>
        </w:rPr>
        <w:t>“</w:t>
      </w:r>
      <w:r w:rsidR="001C637B">
        <w:rPr>
          <w:rFonts w:ascii="Montserrat" w:eastAsia="Times New Roman" w:hAnsi="Montserrat" w:cstheme="minorHAnsi"/>
          <w:b/>
          <w:bCs/>
          <w:color w:val="222222"/>
          <w:lang w:eastAsia="es-MX"/>
        </w:rPr>
        <w:t xml:space="preserve">EL </w:t>
      </w:r>
      <w:r w:rsidRPr="004162CD">
        <w:rPr>
          <w:rFonts w:ascii="Montserrat" w:eastAsia="Times New Roman" w:hAnsi="Montserrat" w:cstheme="minorHAnsi"/>
          <w:b/>
          <w:bCs/>
          <w:color w:val="222222"/>
          <w:lang w:eastAsia="es-MX"/>
        </w:rPr>
        <w:t>INSTITUTO”</w:t>
      </w:r>
      <w:r w:rsidRPr="004162CD">
        <w:rPr>
          <w:rFonts w:ascii="Montserrat" w:eastAsia="Times New Roman" w:hAnsi="Montserrat" w:cstheme="minorHAnsi"/>
          <w:color w:val="222222"/>
          <w:lang w:eastAsia="es-MX"/>
        </w:rPr>
        <w:t xml:space="preserve"> REPR</w:t>
      </w:r>
      <w:r w:rsidR="001C637B">
        <w:rPr>
          <w:rFonts w:ascii="Montserrat" w:eastAsia="Times New Roman" w:hAnsi="Montserrat" w:cstheme="minorHAnsi"/>
          <w:color w:val="222222"/>
          <w:lang w:eastAsia="es-MX"/>
        </w:rPr>
        <w:t>ESENTAD</w:t>
      </w:r>
      <w:r w:rsidR="00244E42">
        <w:rPr>
          <w:rFonts w:ascii="Montserrat" w:eastAsia="Times New Roman" w:hAnsi="Montserrat" w:cstheme="minorHAnsi"/>
          <w:color w:val="222222"/>
          <w:lang w:eastAsia="es-MX"/>
        </w:rPr>
        <w:t>O</w:t>
      </w:r>
      <w:r w:rsidR="001C637B">
        <w:rPr>
          <w:rFonts w:ascii="Montserrat" w:eastAsia="Times New Roman" w:hAnsi="Montserrat" w:cstheme="minorHAnsi"/>
          <w:color w:val="222222"/>
          <w:lang w:eastAsia="es-MX"/>
        </w:rPr>
        <w:t xml:space="preserve"> EN ESTE ACTO POR EL </w:t>
      </w:r>
      <w:r w:rsidR="001C637B" w:rsidRPr="001A795D">
        <w:rPr>
          <w:rFonts w:ascii="Montserrat" w:hAnsi="Montserrat" w:cstheme="minorHAnsi"/>
        </w:rPr>
        <w:t>D</w:t>
      </w:r>
      <w:r w:rsidRPr="001A795D">
        <w:rPr>
          <w:rFonts w:ascii="Montserrat" w:hAnsi="Montserrat" w:cstheme="minorHAnsi"/>
        </w:rPr>
        <w:t>R</w:t>
      </w:r>
      <w:r w:rsidR="001C637B" w:rsidRPr="001A795D">
        <w:rPr>
          <w:rFonts w:ascii="Montserrat" w:hAnsi="Montserrat" w:cstheme="minorHAnsi"/>
        </w:rPr>
        <w:t>.</w:t>
      </w:r>
      <w:r w:rsidRPr="001A795D">
        <w:rPr>
          <w:rFonts w:ascii="Montserrat" w:hAnsi="Montserrat" w:cstheme="minorHAnsi"/>
        </w:rPr>
        <w:t xml:space="preserve"> DAVID KERSHENOBICH STALNIKOWITZ</w:t>
      </w:r>
      <w:r w:rsidR="00244E42" w:rsidRPr="00A95828">
        <w:rPr>
          <w:rFonts w:ascii="Montserrat" w:eastAsia="Times New Roman" w:hAnsi="Montserrat" w:cstheme="minorHAnsi"/>
          <w:color w:val="222222"/>
          <w:lang w:eastAsia="es-MX"/>
        </w:rPr>
        <w:t>,</w:t>
      </w:r>
      <w:r w:rsidR="00244E42" w:rsidRPr="00B52D49">
        <w:rPr>
          <w:rFonts w:ascii="Montserrat" w:eastAsia="Times New Roman" w:hAnsi="Montserrat" w:cstheme="minorHAnsi"/>
          <w:color w:val="222222"/>
          <w:lang w:eastAsia="es-MX"/>
        </w:rPr>
        <w:t xml:space="preserve"> EN SU CARÁCTER DE DIRECTOR GENERAL, QUIEN ES ASISTIDO POR EL DR. </w:t>
      </w:r>
      <w:r w:rsidR="00B52D49">
        <w:rPr>
          <w:rFonts w:ascii="Montserrat" w:eastAsia="Times New Roman" w:hAnsi="Montserrat" w:cstheme="minorHAnsi"/>
          <w:color w:val="222222"/>
          <w:lang w:eastAsia="es-MX"/>
        </w:rPr>
        <w:t>CARLOS ALBERTO AGUILAR SALINAS</w:t>
      </w:r>
      <w:r w:rsidR="00244E42" w:rsidRPr="00B773A6">
        <w:rPr>
          <w:rFonts w:ascii="Montserrat" w:eastAsia="Times New Roman" w:hAnsi="Montserrat" w:cstheme="minorHAnsi"/>
          <w:color w:val="222222"/>
          <w:lang w:eastAsia="es-MX"/>
        </w:rPr>
        <w:t xml:space="preserve">, EN SU CARÁCTER </w:t>
      </w:r>
      <w:r w:rsidR="00B52D49" w:rsidRPr="00B773A6">
        <w:rPr>
          <w:rFonts w:ascii="Montserrat" w:eastAsia="Times New Roman" w:hAnsi="Montserrat" w:cstheme="minorHAnsi"/>
          <w:color w:val="222222"/>
          <w:lang w:eastAsia="es-MX"/>
        </w:rPr>
        <w:t xml:space="preserve">DIRECTOR DE </w:t>
      </w:r>
      <w:r w:rsidR="00B52D49" w:rsidRPr="004363AB">
        <w:rPr>
          <w:rFonts w:ascii="Montserrat" w:eastAsia="Times New Roman" w:hAnsi="Montserrat" w:cstheme="minorHAnsi"/>
          <w:color w:val="222222"/>
          <w:lang w:eastAsia="es-MX"/>
        </w:rPr>
        <w:t>NUTRICIÓN</w:t>
      </w:r>
      <w:r w:rsidR="00244E42" w:rsidRPr="004363AB">
        <w:rPr>
          <w:rFonts w:ascii="Montserrat" w:eastAsia="Times New Roman" w:hAnsi="Montserrat" w:cstheme="minorHAnsi"/>
          <w:color w:val="222222"/>
          <w:lang w:eastAsia="es-MX"/>
        </w:rPr>
        <w:t xml:space="preserve"> Y DE RESPONSABLE TÉCNICO;</w:t>
      </w:r>
      <w:r w:rsidR="001C637B" w:rsidRPr="004363AB">
        <w:rPr>
          <w:rFonts w:ascii="Montserrat" w:eastAsia="Times New Roman" w:hAnsi="Montserrat" w:cstheme="minorHAnsi"/>
          <w:color w:val="222222"/>
          <w:lang w:eastAsia="es-MX"/>
        </w:rPr>
        <w:t xml:space="preserve"> Y POR LA </w:t>
      </w:r>
      <w:r w:rsidR="001C637B" w:rsidRPr="004363AB">
        <w:rPr>
          <w:rFonts w:ascii="Montserrat" w:eastAsia="Times New Roman" w:hAnsi="Montserrat" w:cstheme="minorHAnsi"/>
          <w:b/>
          <w:color w:val="222222"/>
          <w:lang w:eastAsia="es-MX"/>
        </w:rPr>
        <w:t>OTRA PARTE</w:t>
      </w:r>
      <w:r w:rsidR="001C637B" w:rsidRPr="004363AB">
        <w:rPr>
          <w:rFonts w:ascii="Montserrat" w:eastAsia="Times New Roman" w:hAnsi="Montserrat" w:cstheme="minorHAnsi"/>
          <w:color w:val="222222"/>
          <w:lang w:eastAsia="es-MX"/>
        </w:rPr>
        <w:t xml:space="preserve"> </w:t>
      </w:r>
      <w:r w:rsidR="00A95828" w:rsidRPr="004363AB">
        <w:rPr>
          <w:rFonts w:ascii="Montserrat" w:eastAsia="Times New Roman" w:hAnsi="Montserrat" w:cstheme="minorHAnsi"/>
          <w:color w:val="222222"/>
          <w:lang w:eastAsia="es-MX"/>
        </w:rPr>
        <w:t>FRACA</w:t>
      </w:r>
      <w:r w:rsidRPr="004363AB">
        <w:rPr>
          <w:rFonts w:ascii="Montserrat" w:eastAsia="Times New Roman" w:hAnsi="Montserrat" w:cstheme="minorHAnsi"/>
          <w:color w:val="222222"/>
          <w:lang w:eastAsia="es-MX"/>
        </w:rPr>
        <w:t xml:space="preserve">, S.A. DE C.V. A QUIEN EN LO SUCESIVO SE LE DENOMINARA </w:t>
      </w:r>
      <w:r w:rsidRPr="004363AB">
        <w:rPr>
          <w:rFonts w:ascii="Montserrat" w:eastAsia="Times New Roman" w:hAnsi="Montserrat" w:cstheme="minorHAnsi"/>
          <w:b/>
          <w:bCs/>
          <w:color w:val="222222"/>
          <w:lang w:eastAsia="es-MX"/>
        </w:rPr>
        <w:t>“</w:t>
      </w:r>
      <w:r w:rsidR="006E0FF2" w:rsidRPr="004363AB">
        <w:rPr>
          <w:rFonts w:ascii="Montserrat" w:eastAsia="Times New Roman" w:hAnsi="Montserrat" w:cstheme="minorHAnsi"/>
          <w:b/>
          <w:color w:val="222222"/>
          <w:lang w:eastAsia="es-MX"/>
        </w:rPr>
        <w:t>FRACA</w:t>
      </w:r>
      <w:r w:rsidRPr="004363AB">
        <w:rPr>
          <w:rFonts w:ascii="Montserrat" w:eastAsia="Times New Roman" w:hAnsi="Montserrat" w:cstheme="minorHAnsi"/>
          <w:b/>
          <w:bCs/>
          <w:color w:val="222222"/>
          <w:lang w:eastAsia="es-MX"/>
        </w:rPr>
        <w:t>”</w:t>
      </w:r>
      <w:r w:rsidRPr="004363AB">
        <w:rPr>
          <w:rFonts w:ascii="Montserrat" w:eastAsia="Times New Roman" w:hAnsi="Montserrat" w:cstheme="minorHAnsi"/>
          <w:color w:val="222222"/>
          <w:lang w:eastAsia="es-MX"/>
        </w:rPr>
        <w:t xml:space="preserve"> REPRESENTADA EN ESTE ACTO POR SU </w:t>
      </w:r>
      <w:r w:rsidR="00BB014B" w:rsidRPr="004363AB">
        <w:rPr>
          <w:rFonts w:ascii="Montserrat" w:eastAsia="Times New Roman" w:hAnsi="Montserrat" w:cstheme="minorHAnsi"/>
          <w:color w:val="222222"/>
          <w:lang w:eastAsia="es-MX"/>
        </w:rPr>
        <w:t>REPRESENTANTE LEGAL</w:t>
      </w:r>
      <w:r w:rsidRPr="004363AB">
        <w:rPr>
          <w:rFonts w:ascii="Montserrat" w:eastAsia="Times New Roman" w:hAnsi="Montserrat" w:cstheme="minorHAnsi"/>
          <w:color w:val="222222"/>
          <w:lang w:eastAsia="es-MX"/>
        </w:rPr>
        <w:t xml:space="preserve"> </w:t>
      </w:r>
      <w:r w:rsidR="007339B9" w:rsidRPr="004363AB">
        <w:rPr>
          <w:rFonts w:ascii="Montserrat" w:eastAsia="Times New Roman" w:hAnsi="Montserrat" w:cstheme="minorHAnsi"/>
          <w:color w:val="222222"/>
          <w:lang w:eastAsia="es-MX"/>
        </w:rPr>
        <w:t xml:space="preserve">EL </w:t>
      </w:r>
      <w:r w:rsidRPr="004363AB">
        <w:rPr>
          <w:rFonts w:ascii="Montserrat" w:eastAsia="Times New Roman" w:hAnsi="Montserrat" w:cstheme="minorHAnsi"/>
          <w:color w:val="222222"/>
          <w:lang w:eastAsia="es-MX"/>
        </w:rPr>
        <w:t xml:space="preserve">C. </w:t>
      </w:r>
      <w:r w:rsidRPr="004363AB">
        <w:rPr>
          <w:rFonts w:ascii="Montserrat" w:eastAsia="Times New Roman" w:hAnsi="Montserrat" w:cstheme="minorHAnsi"/>
          <w:bCs/>
          <w:color w:val="222222"/>
          <w:lang w:eastAsia="es-MX"/>
        </w:rPr>
        <w:t xml:space="preserve">JOSÉ OCTAVIO CASILLAS </w:t>
      </w:r>
      <w:proofErr w:type="spellStart"/>
      <w:r w:rsidRPr="004363AB">
        <w:rPr>
          <w:rFonts w:ascii="Montserrat" w:eastAsia="Times New Roman" w:hAnsi="Montserrat" w:cstheme="minorHAnsi"/>
          <w:bCs/>
          <w:color w:val="222222"/>
          <w:lang w:eastAsia="es-MX"/>
        </w:rPr>
        <w:t>CASILLAS</w:t>
      </w:r>
      <w:proofErr w:type="spellEnd"/>
      <w:r w:rsidRPr="004363AB">
        <w:rPr>
          <w:rFonts w:ascii="Montserrat" w:eastAsia="Times New Roman" w:hAnsi="Montserrat" w:cstheme="minorHAnsi"/>
          <w:color w:val="222222"/>
          <w:lang w:eastAsia="es-MX"/>
        </w:rPr>
        <w:t>,</w:t>
      </w:r>
      <w:r w:rsidRPr="004162CD">
        <w:rPr>
          <w:rFonts w:ascii="Montserrat" w:eastAsia="Times New Roman" w:hAnsi="Montserrat" w:cstheme="minorHAnsi"/>
          <w:color w:val="222222"/>
          <w:lang w:eastAsia="es-MX"/>
        </w:rPr>
        <w:t xml:space="preserve"> </w:t>
      </w:r>
      <w:r w:rsidR="00244E42">
        <w:rPr>
          <w:rFonts w:ascii="Montserrat" w:eastAsia="Times New Roman" w:hAnsi="Montserrat" w:cstheme="minorHAnsi"/>
          <w:color w:val="222222"/>
          <w:lang w:eastAsia="es-MX"/>
        </w:rPr>
        <w:t xml:space="preserve">A </w:t>
      </w:r>
      <w:r w:rsidR="007D6181">
        <w:rPr>
          <w:rFonts w:ascii="Montserrat" w:eastAsia="Times New Roman" w:hAnsi="Montserrat" w:cstheme="minorHAnsi"/>
          <w:color w:val="222222"/>
          <w:lang w:eastAsia="es-MX"/>
        </w:rPr>
        <w:t xml:space="preserve">QUIENES ACTUANDO DE MANERA CONJUNTA SE LES DENOMINARÁ </w:t>
      </w:r>
      <w:r w:rsidR="007D6181" w:rsidRPr="00BA5016">
        <w:rPr>
          <w:rFonts w:ascii="Montserrat" w:eastAsia="Times New Roman" w:hAnsi="Montserrat" w:cstheme="minorHAnsi"/>
          <w:b/>
          <w:caps/>
          <w:color w:val="222222"/>
          <w:lang w:eastAsia="es-MX"/>
        </w:rPr>
        <w:t>“LAS PARTES”</w:t>
      </w:r>
      <w:r w:rsidR="007D6181">
        <w:rPr>
          <w:rFonts w:ascii="Montserrat" w:eastAsia="Times New Roman" w:hAnsi="Montserrat" w:cstheme="minorHAnsi"/>
          <w:color w:val="222222"/>
          <w:lang w:eastAsia="es-MX"/>
        </w:rPr>
        <w:t xml:space="preserve">, </w:t>
      </w:r>
      <w:r w:rsidR="00244E42">
        <w:rPr>
          <w:rFonts w:ascii="Montserrat" w:eastAsia="Times New Roman" w:hAnsi="Montserrat" w:cstheme="minorHAnsi"/>
          <w:color w:val="222222"/>
          <w:lang w:eastAsia="es-MX"/>
        </w:rPr>
        <w:t xml:space="preserve">MISMAS QUE SE SUJETAN </w:t>
      </w:r>
      <w:r w:rsidRPr="004162CD">
        <w:rPr>
          <w:rFonts w:ascii="Montserrat" w:eastAsia="Times New Roman" w:hAnsi="Montserrat" w:cstheme="minorHAnsi"/>
          <w:color w:val="222222"/>
          <w:lang w:eastAsia="es-MX"/>
        </w:rPr>
        <w:t xml:space="preserve">AL TENOR DE LAS SIGUIENTES </w:t>
      </w:r>
      <w:r w:rsidRPr="001A795D">
        <w:rPr>
          <w:rFonts w:ascii="Montserrat" w:eastAsia="Times New Roman" w:hAnsi="Montserrat" w:cstheme="minorHAnsi"/>
          <w:b/>
          <w:color w:val="222222"/>
          <w:lang w:eastAsia="es-MX"/>
        </w:rPr>
        <w:t xml:space="preserve">DECLARACIONES </w:t>
      </w:r>
      <w:r w:rsidR="001D677A" w:rsidRPr="001A795D">
        <w:rPr>
          <w:rFonts w:ascii="Montserrat" w:eastAsia="Times New Roman" w:hAnsi="Montserrat" w:cstheme="minorHAnsi"/>
          <w:b/>
          <w:color w:val="222222"/>
          <w:lang w:eastAsia="es-MX"/>
        </w:rPr>
        <w:t xml:space="preserve">DEFINICIONES </w:t>
      </w:r>
      <w:r w:rsidRPr="001A795D">
        <w:rPr>
          <w:rFonts w:ascii="Montserrat" w:eastAsia="Times New Roman" w:hAnsi="Montserrat" w:cstheme="minorHAnsi"/>
          <w:b/>
          <w:color w:val="222222"/>
          <w:lang w:eastAsia="es-MX"/>
        </w:rPr>
        <w:t>Y CLÁUSULAS</w:t>
      </w:r>
      <w:r w:rsidRPr="004162CD">
        <w:rPr>
          <w:rFonts w:ascii="Montserrat" w:eastAsia="Times New Roman" w:hAnsi="Montserrat" w:cstheme="minorHAnsi"/>
          <w:color w:val="222222"/>
          <w:lang w:eastAsia="es-MX"/>
        </w:rPr>
        <w:t>:</w:t>
      </w:r>
    </w:p>
    <w:p w14:paraId="0905415A" w14:textId="77777777" w:rsidR="007339B9" w:rsidRDefault="007339B9" w:rsidP="004162CD">
      <w:pPr>
        <w:shd w:val="clear" w:color="auto" w:fill="FFFFFF"/>
        <w:spacing w:after="0" w:line="240" w:lineRule="auto"/>
        <w:jc w:val="both"/>
        <w:rPr>
          <w:rFonts w:ascii="Montserrat" w:eastAsia="Times New Roman" w:hAnsi="Montserrat" w:cstheme="minorHAnsi"/>
          <w:color w:val="222222"/>
          <w:lang w:eastAsia="es-MX"/>
        </w:rPr>
      </w:pPr>
    </w:p>
    <w:p w14:paraId="3E1A88BF" w14:textId="77777777" w:rsidR="00CE6B47" w:rsidRPr="004162CD" w:rsidRDefault="00CE6B47" w:rsidP="004162CD">
      <w:pPr>
        <w:shd w:val="clear" w:color="auto" w:fill="FFFFFF"/>
        <w:spacing w:after="0" w:line="240" w:lineRule="auto"/>
        <w:jc w:val="both"/>
        <w:rPr>
          <w:rFonts w:ascii="Montserrat" w:eastAsia="Times New Roman" w:hAnsi="Montserrat" w:cstheme="minorHAnsi"/>
          <w:color w:val="222222"/>
          <w:lang w:eastAsia="es-MX"/>
        </w:rPr>
      </w:pPr>
    </w:p>
    <w:p w14:paraId="147B45E5" w14:textId="27E05F3E" w:rsidR="00EC4DBF" w:rsidRDefault="00EC4DBF" w:rsidP="004162CD">
      <w:pPr>
        <w:shd w:val="clear" w:color="auto" w:fill="FFFFFF"/>
        <w:spacing w:after="0" w:line="240" w:lineRule="auto"/>
        <w:jc w:val="center"/>
        <w:rPr>
          <w:rFonts w:ascii="Montserrat" w:eastAsia="Times New Roman" w:hAnsi="Montserrat" w:cstheme="minorHAnsi"/>
          <w:b/>
          <w:bCs/>
          <w:color w:val="222222"/>
          <w:lang w:eastAsia="es-MX"/>
        </w:rPr>
      </w:pPr>
      <w:r w:rsidRPr="004162CD">
        <w:rPr>
          <w:rFonts w:ascii="Montserrat" w:eastAsia="Times New Roman" w:hAnsi="Montserrat" w:cstheme="minorHAnsi"/>
          <w:b/>
          <w:bCs/>
          <w:color w:val="222222"/>
          <w:lang w:eastAsia="es-MX"/>
        </w:rPr>
        <w:t>D</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E</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C</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L</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A</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R</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A</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C</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I</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O</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N</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E</w:t>
      </w:r>
      <w:r w:rsidR="007339B9">
        <w:rPr>
          <w:rFonts w:ascii="Montserrat" w:eastAsia="Times New Roman" w:hAnsi="Montserrat" w:cstheme="minorHAnsi"/>
          <w:b/>
          <w:bCs/>
          <w:color w:val="222222"/>
          <w:lang w:eastAsia="es-MX"/>
        </w:rPr>
        <w:t xml:space="preserve"> </w:t>
      </w:r>
      <w:r w:rsidRPr="004162CD">
        <w:rPr>
          <w:rFonts w:ascii="Montserrat" w:eastAsia="Times New Roman" w:hAnsi="Montserrat" w:cstheme="minorHAnsi"/>
          <w:b/>
          <w:bCs/>
          <w:color w:val="222222"/>
          <w:lang w:eastAsia="es-MX"/>
        </w:rPr>
        <w:t>S</w:t>
      </w:r>
    </w:p>
    <w:p w14:paraId="4CC277EC" w14:textId="77777777" w:rsidR="007339B9" w:rsidRPr="004162CD" w:rsidRDefault="007339B9" w:rsidP="004162CD">
      <w:pPr>
        <w:shd w:val="clear" w:color="auto" w:fill="FFFFFF"/>
        <w:spacing w:after="0" w:line="240" w:lineRule="auto"/>
        <w:jc w:val="center"/>
        <w:rPr>
          <w:rFonts w:ascii="Montserrat" w:eastAsia="Times New Roman" w:hAnsi="Montserrat" w:cstheme="minorHAnsi"/>
          <w:color w:val="222222"/>
          <w:lang w:eastAsia="es-MX"/>
        </w:rPr>
      </w:pPr>
    </w:p>
    <w:p w14:paraId="5835185D" w14:textId="77777777" w:rsidR="00EC4DBF" w:rsidRPr="007D6181" w:rsidRDefault="00EC4DBF" w:rsidP="007D6181">
      <w:pPr>
        <w:pStyle w:val="Textosinformato"/>
        <w:numPr>
          <w:ilvl w:val="0"/>
          <w:numId w:val="7"/>
        </w:numPr>
        <w:ind w:left="426"/>
        <w:jc w:val="both"/>
        <w:rPr>
          <w:rFonts w:ascii="Montserrat" w:hAnsi="Montserrat" w:cstheme="minorHAnsi"/>
          <w:b/>
          <w:caps/>
          <w:sz w:val="22"/>
          <w:szCs w:val="22"/>
          <w:lang w:val="pt-BR"/>
        </w:rPr>
      </w:pPr>
      <w:r w:rsidRPr="000E1859">
        <w:rPr>
          <w:rFonts w:ascii="Montserrat" w:hAnsi="Montserrat" w:cstheme="minorHAnsi"/>
          <w:b/>
          <w:caps/>
          <w:sz w:val="22"/>
          <w:szCs w:val="22"/>
        </w:rPr>
        <w:t>DECLARA “EL INSTITUTO”</w:t>
      </w:r>
      <w:r w:rsidRPr="00D61B33">
        <w:rPr>
          <w:rFonts w:ascii="Montserrat" w:hAnsi="Montserrat" w:cstheme="minorHAnsi"/>
          <w:b/>
          <w:caps/>
          <w:color w:val="222222"/>
          <w:sz w:val="22"/>
          <w:szCs w:val="22"/>
          <w:lang w:eastAsia="es-MX"/>
        </w:rPr>
        <w:t xml:space="preserve"> , a través de su representante que</w:t>
      </w:r>
      <w:r w:rsidRPr="00D61B33">
        <w:rPr>
          <w:rFonts w:ascii="Montserrat" w:hAnsi="Montserrat" w:cstheme="minorHAnsi"/>
          <w:b/>
          <w:caps/>
          <w:sz w:val="22"/>
          <w:szCs w:val="22"/>
        </w:rPr>
        <w:t>:</w:t>
      </w:r>
    </w:p>
    <w:p w14:paraId="07F48E24" w14:textId="77777777" w:rsidR="00EC4DBF" w:rsidRPr="004162CD" w:rsidRDefault="00EC4DBF" w:rsidP="004162CD">
      <w:pPr>
        <w:pStyle w:val="Textoindependiente3"/>
        <w:spacing w:after="0" w:line="240" w:lineRule="auto"/>
        <w:jc w:val="both"/>
        <w:rPr>
          <w:rFonts w:ascii="Montserrat" w:hAnsi="Montserrat" w:cs="Arial"/>
          <w:sz w:val="22"/>
          <w:szCs w:val="22"/>
          <w:lang w:val="pt-BR"/>
        </w:rPr>
      </w:pPr>
    </w:p>
    <w:p w14:paraId="4BFDB333" w14:textId="73F72D1E" w:rsidR="00EC4DBF" w:rsidRDefault="005475DA" w:rsidP="004162CD">
      <w:pPr>
        <w:pStyle w:val="Prrafodelista"/>
        <w:numPr>
          <w:ilvl w:val="0"/>
          <w:numId w:val="8"/>
        </w:numPr>
        <w:spacing w:after="0" w:line="240" w:lineRule="auto"/>
        <w:jc w:val="both"/>
        <w:rPr>
          <w:rFonts w:ascii="Montserrat" w:hAnsi="Montserrat" w:cstheme="minorHAnsi"/>
        </w:rPr>
      </w:pPr>
      <w:r>
        <w:rPr>
          <w:rFonts w:ascii="Montserrat" w:hAnsi="Montserrat" w:cstheme="minorHAnsi"/>
        </w:rPr>
        <w:t>E</w:t>
      </w:r>
      <w:r w:rsidR="00EC4DBF" w:rsidRPr="004162CD">
        <w:rPr>
          <w:rFonts w:ascii="Montserrat" w:hAnsi="Montserrat" w:cstheme="minorHAnsi"/>
        </w:rPr>
        <w:t>s un Organismo Público Descentralizado de la Administración Pública Federal, con personalidad jurídica y patrimonio propios, de conformidad con lo dispuesto en el Artículo 2º., fracción III, 5 fracción III y 10 de la Ley de los Institutos Nacionales de Salud, publicada en el Diario Oficial de la Federación el 22 de mayo del año 2000.</w:t>
      </w:r>
    </w:p>
    <w:p w14:paraId="65B2A6E9" w14:textId="77777777" w:rsidR="007339B9" w:rsidRPr="004162CD" w:rsidRDefault="007339B9" w:rsidP="007339B9">
      <w:pPr>
        <w:pStyle w:val="Prrafodelista"/>
        <w:spacing w:after="0" w:line="240" w:lineRule="auto"/>
        <w:jc w:val="both"/>
        <w:rPr>
          <w:rFonts w:ascii="Montserrat" w:hAnsi="Montserrat" w:cstheme="minorHAnsi"/>
        </w:rPr>
      </w:pPr>
    </w:p>
    <w:p w14:paraId="5ED0873D" w14:textId="6C8AC5AA" w:rsidR="00EC4DBF" w:rsidRPr="007339B9" w:rsidRDefault="005475DA" w:rsidP="004162CD">
      <w:pPr>
        <w:pStyle w:val="Prrafodelista"/>
        <w:numPr>
          <w:ilvl w:val="0"/>
          <w:numId w:val="8"/>
        </w:numPr>
        <w:spacing w:after="0" w:line="240" w:lineRule="auto"/>
        <w:jc w:val="both"/>
        <w:rPr>
          <w:rFonts w:ascii="Montserrat" w:hAnsi="Montserrat" w:cstheme="minorHAnsi"/>
          <w:b/>
        </w:rPr>
      </w:pPr>
      <w:r>
        <w:rPr>
          <w:rFonts w:ascii="Montserrat" w:hAnsi="Montserrat" w:cstheme="minorHAnsi"/>
        </w:rPr>
        <w:t>C</w:t>
      </w:r>
      <w:r w:rsidR="00EC4DBF" w:rsidRPr="004162CD">
        <w:rPr>
          <w:rFonts w:ascii="Montserrat" w:hAnsi="Montserrat" w:cstheme="minorHAnsi"/>
        </w:rPr>
        <w:t>uenta con la infraestructura, recursos, personal y experiencia para el desarrollo de nuevos productos alimenticios. Esta función la cumple la Dirección de Nutrición coordinada por el Dr</w:t>
      </w:r>
      <w:r w:rsidR="00CE6B47">
        <w:rPr>
          <w:rFonts w:ascii="Montserrat" w:hAnsi="Montserrat" w:cstheme="minorHAnsi"/>
        </w:rPr>
        <w:t>.</w:t>
      </w:r>
      <w:r w:rsidR="00EC4DBF" w:rsidRPr="004162CD">
        <w:rPr>
          <w:rFonts w:ascii="Montserrat" w:hAnsi="Montserrat" w:cstheme="minorHAnsi"/>
        </w:rPr>
        <w:t xml:space="preserve"> </w:t>
      </w:r>
      <w:r w:rsidR="007339B9">
        <w:rPr>
          <w:rFonts w:ascii="Montserrat" w:hAnsi="Montserrat" w:cstheme="minorHAnsi"/>
        </w:rPr>
        <w:t>Carlos Alberto Aguilar Salinas.</w:t>
      </w:r>
    </w:p>
    <w:p w14:paraId="32E05069" w14:textId="77777777" w:rsidR="007339B9" w:rsidRPr="007339B9" w:rsidRDefault="007339B9" w:rsidP="007339B9">
      <w:pPr>
        <w:pStyle w:val="Prrafodelista"/>
        <w:rPr>
          <w:rFonts w:ascii="Montserrat" w:hAnsi="Montserrat" w:cstheme="minorHAnsi"/>
          <w:b/>
        </w:rPr>
      </w:pPr>
    </w:p>
    <w:p w14:paraId="55DF1269" w14:textId="2D89E1E9" w:rsidR="00182FB7" w:rsidRDefault="005475DA" w:rsidP="007339B9">
      <w:pPr>
        <w:pStyle w:val="Prrafodelista"/>
        <w:numPr>
          <w:ilvl w:val="0"/>
          <w:numId w:val="8"/>
        </w:numPr>
        <w:spacing w:after="0" w:line="240" w:lineRule="auto"/>
        <w:jc w:val="both"/>
        <w:rPr>
          <w:rFonts w:ascii="Montserrat" w:hAnsi="Montserrat" w:cstheme="minorHAnsi"/>
        </w:rPr>
      </w:pPr>
      <w:r>
        <w:rPr>
          <w:rFonts w:ascii="Montserrat" w:hAnsi="Montserrat" w:cstheme="minorHAnsi"/>
        </w:rPr>
        <w:t>E</w:t>
      </w:r>
      <w:r w:rsidR="00EC4DBF" w:rsidRPr="00182FB7">
        <w:rPr>
          <w:rFonts w:ascii="Montserrat" w:hAnsi="Montserrat" w:cstheme="minorHAnsi"/>
        </w:rPr>
        <w:t xml:space="preserve">l </w:t>
      </w:r>
      <w:r w:rsidR="00EC4DBF" w:rsidRPr="00B52D49">
        <w:rPr>
          <w:rFonts w:ascii="Montserrat" w:hAnsi="Montserrat" w:cstheme="minorHAnsi"/>
          <w:b/>
          <w:caps/>
        </w:rPr>
        <w:t>Doctor David Kershenobich Stalnikowitz</w:t>
      </w:r>
      <w:r w:rsidR="00EC4DBF" w:rsidRPr="00182FB7">
        <w:rPr>
          <w:rFonts w:ascii="Montserrat" w:hAnsi="Montserrat" w:cstheme="minorHAnsi"/>
        </w:rPr>
        <w:t xml:space="preserve">, en su calidad de Director General de </w:t>
      </w:r>
      <w:r w:rsidR="00EC4DBF" w:rsidRPr="00182FB7">
        <w:rPr>
          <w:rFonts w:ascii="Montserrat" w:hAnsi="Montserrat" w:cstheme="minorHAnsi"/>
          <w:b/>
        </w:rPr>
        <w:t>“EL INSTITUTO”</w:t>
      </w:r>
      <w:r w:rsidR="00EC4DBF" w:rsidRPr="00182FB7">
        <w:rPr>
          <w:rFonts w:ascii="Montserrat" w:hAnsi="Montserrat" w:cstheme="minorHAnsi"/>
        </w:rPr>
        <w:t xml:space="preserve"> se encuentra plenamente facultado para suscribir el presente instrumento, quien acredita su cargo mediante nombramiento de fecha 18 de junio de 201</w:t>
      </w:r>
      <w:r w:rsidR="00182FB7" w:rsidRPr="00182FB7">
        <w:rPr>
          <w:rFonts w:ascii="Montserrat" w:hAnsi="Montserrat" w:cstheme="minorHAnsi"/>
        </w:rPr>
        <w:t>7</w:t>
      </w:r>
      <w:r w:rsidR="00EC4DBF" w:rsidRPr="00182FB7">
        <w:rPr>
          <w:rFonts w:ascii="Montserrat" w:hAnsi="Montserrat" w:cstheme="minorHAnsi"/>
        </w:rPr>
        <w:t xml:space="preserve">, expedido por el </w:t>
      </w:r>
      <w:r w:rsidR="00182FB7" w:rsidRPr="00182FB7">
        <w:rPr>
          <w:rFonts w:ascii="Montserrat" w:hAnsi="Montserrat" w:cstheme="minorHAnsi"/>
        </w:rPr>
        <w:t>por el entonces Secretario de Salud, Dr. José Narro Robles, cuya protocolización consta en misma en el Acta notarial número 147,105 de fecha 17 de julio de 2017, otorgada ante la fe del Lic. Ignacio Soto Borja y Anda, titular de la Notaria Pública número 129 del Distrito Federal, hoy Ciudad de México, cuenta con facultades para suscribir acuerdos y/o celebrar conve</w:t>
      </w:r>
      <w:r w:rsidR="004363AB">
        <w:rPr>
          <w:rFonts w:ascii="Montserrat" w:hAnsi="Montserrat" w:cstheme="minorHAnsi"/>
        </w:rPr>
        <w:t xml:space="preserve">nios conforme a lo previsto en </w:t>
      </w:r>
      <w:r w:rsidR="00182FB7" w:rsidRPr="00182FB7">
        <w:rPr>
          <w:rFonts w:ascii="Montserrat" w:hAnsi="Montserrat" w:cstheme="minorHAnsi"/>
        </w:rPr>
        <w:t>los artículos 22 fracción I y 59 de la Ley Federal de Entidades Paraestatales en correlación con el artículo 19 fracción I de la Ley de los Institutos Nacionales de Salud.</w:t>
      </w:r>
    </w:p>
    <w:p w14:paraId="40D94D6A" w14:textId="77777777" w:rsidR="00182FB7" w:rsidRPr="00B52D49" w:rsidRDefault="00182FB7" w:rsidP="00B52D49">
      <w:pPr>
        <w:pStyle w:val="Prrafodelista"/>
        <w:rPr>
          <w:rFonts w:ascii="Montserrat" w:hAnsi="Montserrat" w:cstheme="minorHAnsi"/>
        </w:rPr>
      </w:pPr>
    </w:p>
    <w:p w14:paraId="560600F2" w14:textId="1A5F35A7" w:rsidR="00EC4DBF" w:rsidRDefault="005475DA" w:rsidP="004162CD">
      <w:pPr>
        <w:pStyle w:val="Prrafodelista"/>
        <w:numPr>
          <w:ilvl w:val="0"/>
          <w:numId w:val="8"/>
        </w:numPr>
        <w:spacing w:after="0" w:line="240" w:lineRule="auto"/>
        <w:jc w:val="both"/>
        <w:rPr>
          <w:rFonts w:ascii="Montserrat" w:hAnsi="Montserrat" w:cstheme="minorHAnsi"/>
        </w:rPr>
      </w:pPr>
      <w:r>
        <w:rPr>
          <w:rFonts w:ascii="Montserrat" w:hAnsi="Montserrat" w:cstheme="minorHAnsi"/>
        </w:rPr>
        <w:t>D</w:t>
      </w:r>
      <w:r w:rsidR="00EC4DBF" w:rsidRPr="004162CD">
        <w:rPr>
          <w:rFonts w:ascii="Montserrat" w:hAnsi="Montserrat" w:cstheme="minorHAnsi"/>
        </w:rPr>
        <w:t>ispone de la organización, elementos técnicos, conocimientos y experiencia suficiente, con instalaciones, equipo médico quirúrgico de primer orden y personal altamente capacitado para formar profesionistas médicos de alta calidad académica, de acuerdo a las necesidades del país.</w:t>
      </w:r>
    </w:p>
    <w:p w14:paraId="177D80A3" w14:textId="77777777" w:rsidR="007339B9" w:rsidRPr="007339B9" w:rsidRDefault="007339B9" w:rsidP="007339B9">
      <w:pPr>
        <w:pStyle w:val="Prrafodelista"/>
        <w:rPr>
          <w:rFonts w:ascii="Montserrat" w:hAnsi="Montserrat" w:cstheme="minorHAnsi"/>
        </w:rPr>
      </w:pPr>
    </w:p>
    <w:p w14:paraId="3F5F1B82" w14:textId="0D961304" w:rsidR="00EC4DBF" w:rsidRDefault="005475DA" w:rsidP="004162CD">
      <w:pPr>
        <w:pStyle w:val="Prrafodelista"/>
        <w:numPr>
          <w:ilvl w:val="0"/>
          <w:numId w:val="8"/>
        </w:numPr>
        <w:spacing w:after="0" w:line="240" w:lineRule="auto"/>
        <w:jc w:val="both"/>
        <w:rPr>
          <w:rFonts w:ascii="Montserrat" w:hAnsi="Montserrat" w:cstheme="minorHAnsi"/>
        </w:rPr>
      </w:pPr>
      <w:r>
        <w:rPr>
          <w:rFonts w:ascii="Montserrat" w:hAnsi="Montserrat" w:cstheme="minorHAnsi"/>
        </w:rPr>
        <w:t>P</w:t>
      </w:r>
      <w:r w:rsidR="008D6FE4">
        <w:rPr>
          <w:rFonts w:ascii="Montserrat" w:hAnsi="Montserrat" w:cstheme="minorHAnsi"/>
        </w:rPr>
        <w:t>ara efectos del presente Convenio señala como</w:t>
      </w:r>
      <w:r w:rsidR="008D6FE4" w:rsidRPr="004162CD">
        <w:rPr>
          <w:rFonts w:ascii="Montserrat" w:hAnsi="Montserrat" w:cstheme="minorHAnsi"/>
        </w:rPr>
        <w:t xml:space="preserve"> </w:t>
      </w:r>
      <w:r w:rsidR="00EC4DBF" w:rsidRPr="004162CD">
        <w:rPr>
          <w:rFonts w:ascii="Montserrat" w:hAnsi="Montserrat" w:cstheme="minorHAnsi"/>
        </w:rPr>
        <w:t xml:space="preserve">su domicilio </w:t>
      </w:r>
      <w:r w:rsidR="008D6FE4">
        <w:rPr>
          <w:rFonts w:ascii="Montserrat" w:hAnsi="Montserrat" w:cstheme="minorHAnsi"/>
        </w:rPr>
        <w:t xml:space="preserve">legal, el ubicado </w:t>
      </w:r>
      <w:r w:rsidR="00EC4DBF" w:rsidRPr="004162CD">
        <w:rPr>
          <w:rFonts w:ascii="Montserrat" w:hAnsi="Montserrat" w:cstheme="minorHAnsi"/>
        </w:rPr>
        <w:t xml:space="preserve">en la </w:t>
      </w:r>
      <w:r w:rsidR="007339B9">
        <w:rPr>
          <w:rFonts w:ascii="Montserrat" w:hAnsi="Montserrat" w:cstheme="minorHAnsi"/>
        </w:rPr>
        <w:t>Avenida</w:t>
      </w:r>
      <w:r w:rsidR="007339B9" w:rsidRPr="004162CD">
        <w:rPr>
          <w:rFonts w:ascii="Montserrat" w:hAnsi="Montserrat" w:cstheme="minorHAnsi"/>
        </w:rPr>
        <w:t xml:space="preserve"> </w:t>
      </w:r>
      <w:r w:rsidR="00EC4DBF" w:rsidRPr="004162CD">
        <w:rPr>
          <w:rFonts w:ascii="Montserrat" w:hAnsi="Montserrat" w:cstheme="minorHAnsi"/>
        </w:rPr>
        <w:t xml:space="preserve">de Vasco de Quiroga, número quince, Colonia </w:t>
      </w:r>
      <w:r w:rsidR="008D6FE4">
        <w:rPr>
          <w:rFonts w:ascii="Montserrat" w:hAnsi="Montserrat" w:cstheme="minorHAnsi"/>
        </w:rPr>
        <w:t xml:space="preserve">Belisario Domínguez, </w:t>
      </w:r>
      <w:r w:rsidR="00EC4DBF" w:rsidRPr="004162CD">
        <w:rPr>
          <w:rFonts w:ascii="Montserrat" w:hAnsi="Montserrat" w:cstheme="minorHAnsi"/>
        </w:rPr>
        <w:t xml:space="preserve">Sección XVI, </w:t>
      </w:r>
      <w:r w:rsidR="007339B9">
        <w:rPr>
          <w:rFonts w:ascii="Montserrat" w:hAnsi="Montserrat" w:cstheme="minorHAnsi"/>
        </w:rPr>
        <w:t>Alcaldía</w:t>
      </w:r>
      <w:r w:rsidR="007339B9" w:rsidRPr="004162CD">
        <w:rPr>
          <w:rFonts w:ascii="Montserrat" w:hAnsi="Montserrat" w:cstheme="minorHAnsi"/>
        </w:rPr>
        <w:t xml:space="preserve"> </w:t>
      </w:r>
      <w:r w:rsidR="00EC4DBF" w:rsidRPr="004162CD">
        <w:rPr>
          <w:rFonts w:ascii="Montserrat" w:hAnsi="Montserrat" w:cstheme="minorHAnsi"/>
        </w:rPr>
        <w:t>Tlalpan, Código Postal 140</w:t>
      </w:r>
      <w:r w:rsidR="008D6FE4">
        <w:rPr>
          <w:rFonts w:ascii="Montserrat" w:hAnsi="Montserrat" w:cstheme="minorHAnsi"/>
        </w:rPr>
        <w:t>8</w:t>
      </w:r>
      <w:r w:rsidR="00EC4DBF" w:rsidRPr="004162CD">
        <w:rPr>
          <w:rFonts w:ascii="Montserrat" w:hAnsi="Montserrat" w:cstheme="minorHAnsi"/>
        </w:rPr>
        <w:t>0, en esta Ciudad de México.</w:t>
      </w:r>
    </w:p>
    <w:p w14:paraId="10E53CC3" w14:textId="77777777" w:rsidR="008D6FE4" w:rsidRPr="00B52D49" w:rsidRDefault="008D6FE4" w:rsidP="00B52D49">
      <w:pPr>
        <w:pStyle w:val="Prrafodelista"/>
        <w:rPr>
          <w:rFonts w:ascii="Montserrat" w:hAnsi="Montserrat" w:cstheme="minorHAnsi"/>
        </w:rPr>
      </w:pPr>
    </w:p>
    <w:p w14:paraId="4EE3B6B6" w14:textId="39339DC7" w:rsidR="008D6FE4" w:rsidRPr="004162CD" w:rsidRDefault="005475DA" w:rsidP="004162CD">
      <w:pPr>
        <w:pStyle w:val="Prrafodelista"/>
        <w:numPr>
          <w:ilvl w:val="0"/>
          <w:numId w:val="8"/>
        </w:numPr>
        <w:spacing w:after="0" w:line="240" w:lineRule="auto"/>
        <w:jc w:val="both"/>
        <w:rPr>
          <w:rFonts w:ascii="Montserrat" w:hAnsi="Montserrat" w:cstheme="minorHAnsi"/>
        </w:rPr>
      </w:pPr>
      <w:r>
        <w:rPr>
          <w:rFonts w:ascii="Montserrat" w:hAnsi="Montserrat" w:cstheme="minorHAnsi"/>
        </w:rPr>
        <w:t xml:space="preserve">Se encuentra </w:t>
      </w:r>
      <w:r w:rsidR="008D6FE4" w:rsidRPr="00B27477">
        <w:rPr>
          <w:rFonts w:ascii="Montserrat" w:hAnsi="Montserrat" w:cs="Arial"/>
          <w:color w:val="0D0D0D"/>
        </w:rPr>
        <w:t>debidamente inscrito en el Registro Federal de Contribuy</w:t>
      </w:r>
      <w:r w:rsidR="008D6FE4">
        <w:rPr>
          <w:rFonts w:ascii="Montserrat" w:hAnsi="Montserrat" w:cs="Arial"/>
          <w:color w:val="0D0D0D"/>
        </w:rPr>
        <w:t>entes bajo el número INC710101</w:t>
      </w:r>
      <w:r w:rsidR="008D6FE4" w:rsidRPr="00B27477">
        <w:rPr>
          <w:rFonts w:ascii="Montserrat" w:hAnsi="Montserrat" w:cs="Arial"/>
          <w:color w:val="0D0D0D"/>
        </w:rPr>
        <w:t>RH7</w:t>
      </w:r>
    </w:p>
    <w:p w14:paraId="3EAF1621" w14:textId="77777777" w:rsidR="00EC4DBF" w:rsidRPr="004162CD" w:rsidRDefault="00EC4DBF" w:rsidP="004162CD">
      <w:pPr>
        <w:pStyle w:val="Prrafodelista"/>
        <w:shd w:val="clear" w:color="auto" w:fill="FFFFFF"/>
        <w:spacing w:after="0" w:line="240" w:lineRule="auto"/>
        <w:jc w:val="both"/>
        <w:rPr>
          <w:rFonts w:ascii="Montserrat" w:eastAsia="Times New Roman" w:hAnsi="Montserrat" w:cs="Times New Roman"/>
          <w:color w:val="222222"/>
          <w:lang w:eastAsia="es-MX"/>
        </w:rPr>
      </w:pPr>
    </w:p>
    <w:p w14:paraId="5DF0C9E7" w14:textId="3E963924" w:rsidR="00EC4DBF" w:rsidRPr="00BA5016" w:rsidRDefault="00EC4DBF" w:rsidP="007D6181">
      <w:pPr>
        <w:pStyle w:val="Prrafodelista"/>
        <w:numPr>
          <w:ilvl w:val="0"/>
          <w:numId w:val="3"/>
        </w:numPr>
        <w:shd w:val="clear" w:color="auto" w:fill="FFFFFF"/>
        <w:spacing w:after="0" w:line="240" w:lineRule="auto"/>
        <w:ind w:left="426"/>
        <w:jc w:val="both"/>
        <w:rPr>
          <w:rFonts w:ascii="Montserrat" w:eastAsia="Times New Roman" w:hAnsi="Montserrat" w:cs="Times New Roman"/>
          <w:b/>
          <w:caps/>
          <w:color w:val="222222"/>
          <w:lang w:eastAsia="es-MX"/>
        </w:rPr>
      </w:pPr>
      <w:r w:rsidRPr="00B52D49">
        <w:rPr>
          <w:rFonts w:ascii="Montserrat" w:eastAsia="Times New Roman" w:hAnsi="Montserrat" w:cs="Times New Roman"/>
          <w:b/>
          <w:bCs/>
          <w:caps/>
          <w:color w:val="222222"/>
          <w:lang w:eastAsia="es-MX"/>
        </w:rPr>
        <w:t>Declara “</w:t>
      </w:r>
      <w:ins w:id="0" w:author="Carolina Gonzalez Sanchez" w:date="2021-06-29T09:49:00Z">
        <w:r w:rsidR="00E42281">
          <w:rPr>
            <w:rFonts w:ascii="Montserrat" w:eastAsia="Times New Roman" w:hAnsi="Montserrat" w:cs="Times New Roman"/>
            <w:b/>
            <w:bCs/>
            <w:caps/>
            <w:color w:val="222222"/>
            <w:lang w:eastAsia="es-MX"/>
          </w:rPr>
          <w:t>FRACA</w:t>
        </w:r>
      </w:ins>
      <w:r w:rsidRPr="00B52D49">
        <w:rPr>
          <w:rFonts w:ascii="Montserrat" w:eastAsia="Times New Roman" w:hAnsi="Montserrat" w:cs="Times New Roman"/>
          <w:b/>
          <w:bCs/>
          <w:caps/>
          <w:color w:val="222222"/>
          <w:lang w:eastAsia="es-MX"/>
        </w:rPr>
        <w:t>”,</w:t>
      </w:r>
      <w:r w:rsidRPr="00BA5016">
        <w:rPr>
          <w:rFonts w:ascii="Montserrat" w:eastAsia="Times New Roman" w:hAnsi="Montserrat" w:cs="Times New Roman"/>
          <w:b/>
          <w:caps/>
          <w:color w:val="222222"/>
          <w:lang w:eastAsia="es-MX"/>
        </w:rPr>
        <w:t xml:space="preserve"> a través de su representante </w:t>
      </w:r>
      <w:ins w:id="1" w:author="Carolina Gonzalez Sanchez" w:date="2021-04-15T10:44:00Z">
        <w:r w:rsidR="00BB014B">
          <w:rPr>
            <w:rFonts w:ascii="Montserrat" w:eastAsia="Times New Roman" w:hAnsi="Montserrat" w:cs="Times New Roman"/>
            <w:b/>
            <w:caps/>
            <w:color w:val="222222"/>
            <w:lang w:eastAsia="es-MX"/>
          </w:rPr>
          <w:t xml:space="preserve">LEGAL </w:t>
        </w:r>
      </w:ins>
      <w:r w:rsidRPr="00BA5016">
        <w:rPr>
          <w:rFonts w:ascii="Montserrat" w:eastAsia="Times New Roman" w:hAnsi="Montserrat" w:cs="Times New Roman"/>
          <w:b/>
          <w:caps/>
          <w:color w:val="222222"/>
          <w:lang w:eastAsia="es-MX"/>
        </w:rPr>
        <w:t>que:</w:t>
      </w:r>
    </w:p>
    <w:p w14:paraId="797E7B8E" w14:textId="77777777" w:rsidR="00EC4DBF" w:rsidRPr="004162CD" w:rsidRDefault="00EC4DBF" w:rsidP="004162CD">
      <w:pPr>
        <w:pStyle w:val="Prrafodelista"/>
        <w:shd w:val="clear" w:color="auto" w:fill="FFFFFF"/>
        <w:spacing w:after="0" w:line="240" w:lineRule="auto"/>
        <w:jc w:val="both"/>
        <w:rPr>
          <w:rFonts w:ascii="Montserrat" w:eastAsia="Times New Roman" w:hAnsi="Montserrat" w:cs="Times New Roman"/>
          <w:color w:val="222222"/>
          <w:lang w:eastAsia="es-MX"/>
        </w:rPr>
      </w:pPr>
    </w:p>
    <w:p w14:paraId="0456F239" w14:textId="0E922094" w:rsidR="00EC4DBF" w:rsidRDefault="00EC4DBF" w:rsidP="004162CD">
      <w:pPr>
        <w:pStyle w:val="Prrafodelista"/>
        <w:numPr>
          <w:ilvl w:val="0"/>
          <w:numId w:val="4"/>
        </w:numPr>
        <w:shd w:val="clear" w:color="auto" w:fill="FFFFFF"/>
        <w:spacing w:after="0" w:line="240" w:lineRule="auto"/>
        <w:ind w:left="709"/>
        <w:jc w:val="both"/>
        <w:rPr>
          <w:rFonts w:ascii="Montserrat" w:eastAsia="Times New Roman" w:hAnsi="Montserrat" w:cs="Times New Roman"/>
          <w:color w:val="222222"/>
          <w:lang w:eastAsia="es-MX"/>
        </w:rPr>
      </w:pPr>
      <w:commentRangeStart w:id="2"/>
      <w:r w:rsidRPr="004162CD">
        <w:rPr>
          <w:rFonts w:ascii="Montserrat" w:eastAsia="Times New Roman" w:hAnsi="Montserrat" w:cs="Times New Roman"/>
          <w:color w:val="222222"/>
          <w:lang w:eastAsia="es-MX"/>
        </w:rPr>
        <w:t xml:space="preserve">Es </w:t>
      </w:r>
      <w:r w:rsidRPr="004162CD">
        <w:rPr>
          <w:rFonts w:ascii="Montserrat" w:eastAsia="Times New Roman" w:hAnsi="Montserrat" w:cs="Times New Roman"/>
          <w:color w:val="222222"/>
          <w:lang w:eastAsia="es-MX"/>
        </w:rPr>
        <w:t xml:space="preserve">una sociedad mercantil mexicana, constituida y existente conforme a la legislación aplicable en los Estados Unidos Mexicanos, lo que acredita con el testimonio de la escritura pública número </w:t>
      </w:r>
      <w:r w:rsidR="00F961E9">
        <w:rPr>
          <w:rFonts w:ascii="Montserrat" w:eastAsia="Times New Roman" w:hAnsi="Montserrat" w:cs="Times New Roman"/>
          <w:color w:val="222222"/>
          <w:lang w:eastAsia="es-MX"/>
        </w:rPr>
        <w:t>6,575</w:t>
      </w:r>
      <w:r w:rsidR="005F1828" w:rsidRPr="004162CD">
        <w:rPr>
          <w:rFonts w:ascii="Montserrat" w:eastAsia="Times New Roman" w:hAnsi="Montserrat" w:cs="Times New Roman"/>
          <w:color w:val="222222"/>
          <w:lang w:eastAsia="es-MX"/>
        </w:rPr>
        <w:t xml:space="preserve">, de fecha </w:t>
      </w:r>
      <w:r w:rsidR="00E42281">
        <w:rPr>
          <w:rFonts w:ascii="Montserrat" w:eastAsia="Times New Roman" w:hAnsi="Montserrat" w:cs="Times New Roman"/>
          <w:color w:val="222222"/>
          <w:lang w:eastAsia="es-MX"/>
        </w:rPr>
        <w:t>2 de septiembre de 1999</w:t>
      </w:r>
      <w:r w:rsidRPr="004162CD">
        <w:rPr>
          <w:rFonts w:ascii="Montserrat" w:eastAsia="Times New Roman" w:hAnsi="Montserrat" w:cs="Times New Roman"/>
          <w:color w:val="222222"/>
          <w:lang w:eastAsia="es-MX"/>
        </w:rPr>
        <w:t>, pasada ante la fe de</w:t>
      </w:r>
      <w:r w:rsidR="005F1828"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l</w:t>
      </w:r>
      <w:r w:rsidR="005F1828" w:rsidRPr="004162CD">
        <w:rPr>
          <w:rFonts w:ascii="Montserrat" w:eastAsia="Times New Roman" w:hAnsi="Montserrat" w:cs="Times New Roman"/>
          <w:color w:val="222222"/>
          <w:lang w:eastAsia="es-MX"/>
        </w:rPr>
        <w:t>a</w:t>
      </w:r>
      <w:r w:rsidRPr="004162CD">
        <w:rPr>
          <w:rFonts w:ascii="Montserrat" w:eastAsia="Times New Roman" w:hAnsi="Montserrat" w:cs="Times New Roman"/>
          <w:color w:val="222222"/>
          <w:lang w:eastAsia="es-MX"/>
        </w:rPr>
        <w:t xml:space="preserve"> Lic</w:t>
      </w:r>
      <w:r w:rsidR="005F1828" w:rsidRPr="004162CD">
        <w:rPr>
          <w:rFonts w:ascii="Montserrat" w:eastAsia="Times New Roman" w:hAnsi="Montserrat" w:cs="Times New Roman"/>
          <w:color w:val="222222"/>
          <w:lang w:eastAsia="es-MX"/>
        </w:rPr>
        <w:t>.</w:t>
      </w:r>
      <w:r w:rsidR="00E42281">
        <w:rPr>
          <w:rFonts w:ascii="Montserrat" w:eastAsia="Times New Roman" w:hAnsi="Montserrat" w:cs="Times New Roman"/>
          <w:color w:val="222222"/>
          <w:lang w:eastAsia="es-MX"/>
        </w:rPr>
        <w:t xml:space="preserve"> Rubén Barba Hernández</w:t>
      </w:r>
      <w:r w:rsidRPr="004162CD">
        <w:rPr>
          <w:rFonts w:ascii="Montserrat" w:eastAsia="Times New Roman" w:hAnsi="Montserrat" w:cs="Times New Roman"/>
          <w:color w:val="222222"/>
          <w:lang w:eastAsia="es-MX"/>
        </w:rPr>
        <w:t xml:space="preserve">, notario público </w:t>
      </w:r>
      <w:r w:rsidR="00E42281">
        <w:rPr>
          <w:rFonts w:ascii="Montserrat" w:eastAsia="Times New Roman" w:hAnsi="Montserrat" w:cs="Times New Roman"/>
          <w:color w:val="222222"/>
          <w:lang w:eastAsia="es-MX"/>
        </w:rPr>
        <w:t>01</w:t>
      </w:r>
      <w:r w:rsidR="00E42281"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de Tepatitlán de Morelos, Jalisco</w:t>
      </w:r>
      <w:r w:rsidR="005F1828" w:rsidRPr="004162CD">
        <w:rPr>
          <w:rFonts w:ascii="Montserrat" w:eastAsia="Times New Roman" w:hAnsi="Montserrat" w:cs="Times New Roman"/>
          <w:color w:val="222222"/>
          <w:lang w:eastAsia="es-MX"/>
        </w:rPr>
        <w:t>.</w:t>
      </w:r>
      <w:commentRangeEnd w:id="2"/>
      <w:r w:rsidR="005475DA">
        <w:rPr>
          <w:rStyle w:val="Refdecomentario"/>
        </w:rPr>
        <w:commentReference w:id="2"/>
      </w:r>
    </w:p>
    <w:p w14:paraId="4C40D3A7" w14:textId="77777777" w:rsidR="007D6181" w:rsidRDefault="007D6181" w:rsidP="007D6181">
      <w:pPr>
        <w:pStyle w:val="Prrafodelista"/>
        <w:shd w:val="clear" w:color="auto" w:fill="FFFFFF"/>
        <w:spacing w:after="0" w:line="240" w:lineRule="auto"/>
        <w:ind w:left="709"/>
        <w:jc w:val="both"/>
        <w:rPr>
          <w:rFonts w:ascii="Montserrat" w:eastAsia="Times New Roman" w:hAnsi="Montserrat" w:cs="Times New Roman"/>
          <w:color w:val="222222"/>
          <w:lang w:eastAsia="es-MX"/>
        </w:rPr>
      </w:pPr>
    </w:p>
    <w:p w14:paraId="16971D19" w14:textId="4079C9C0" w:rsidR="00EC4DBF" w:rsidRDefault="00EC4DBF" w:rsidP="004162CD">
      <w:pPr>
        <w:pStyle w:val="Prrafodelista"/>
        <w:numPr>
          <w:ilvl w:val="0"/>
          <w:numId w:val="4"/>
        </w:numPr>
        <w:shd w:val="clear" w:color="auto" w:fill="FFFFFF"/>
        <w:spacing w:after="0" w:line="240" w:lineRule="auto"/>
        <w:ind w:left="709"/>
        <w:jc w:val="both"/>
        <w:rPr>
          <w:rFonts w:ascii="Montserrat" w:eastAsia="Times New Roman" w:hAnsi="Montserrat" w:cs="Times New Roman"/>
          <w:color w:val="222222"/>
          <w:lang w:eastAsia="es-MX"/>
        </w:rPr>
      </w:pPr>
      <w:commentRangeStart w:id="3"/>
      <w:r w:rsidRPr="004162CD">
        <w:rPr>
          <w:rFonts w:ascii="Montserrat" w:eastAsia="Times New Roman" w:hAnsi="Montserrat" w:cs="Times New Roman"/>
          <w:color w:val="222222"/>
          <w:lang w:eastAsia="es-MX"/>
        </w:rPr>
        <w:t xml:space="preserve">Su representante </w:t>
      </w:r>
      <w:r w:rsidR="005475DA" w:rsidRPr="004162CD">
        <w:rPr>
          <w:rFonts w:ascii="Montserrat" w:eastAsia="Times New Roman" w:hAnsi="Montserrat" w:cs="Times New Roman"/>
          <w:color w:val="222222"/>
          <w:lang w:eastAsia="es-MX"/>
        </w:rPr>
        <w:t>legal</w:t>
      </w:r>
      <w:r w:rsidR="005475DA">
        <w:rPr>
          <w:rFonts w:ascii="Montserrat" w:eastAsia="Times New Roman" w:hAnsi="Montserrat" w:cs="Times New Roman"/>
          <w:color w:val="222222"/>
          <w:lang w:eastAsia="es-MX"/>
        </w:rPr>
        <w:t xml:space="preserve"> el </w:t>
      </w:r>
      <w:r w:rsidR="005475DA" w:rsidRPr="00AD15E6">
        <w:rPr>
          <w:rFonts w:ascii="Montserrat" w:eastAsia="Times New Roman" w:hAnsi="Montserrat" w:cstheme="minorHAnsi"/>
          <w:b/>
          <w:color w:val="222222"/>
          <w:lang w:eastAsia="es-MX"/>
        </w:rPr>
        <w:t>C.</w:t>
      </w:r>
      <w:r w:rsidR="005475DA" w:rsidRPr="004162CD">
        <w:rPr>
          <w:rFonts w:ascii="Montserrat" w:eastAsia="Times New Roman" w:hAnsi="Montserrat" w:cstheme="minorHAnsi"/>
          <w:color w:val="222222"/>
          <w:lang w:eastAsia="es-MX"/>
        </w:rPr>
        <w:t xml:space="preserve"> </w:t>
      </w:r>
      <w:r w:rsidR="005475DA" w:rsidRPr="004162CD">
        <w:rPr>
          <w:rFonts w:ascii="Montserrat" w:eastAsia="Times New Roman" w:hAnsi="Montserrat" w:cstheme="minorHAnsi"/>
          <w:b/>
          <w:bCs/>
          <w:color w:val="222222"/>
          <w:lang w:eastAsia="es-MX"/>
        </w:rPr>
        <w:t xml:space="preserve">JOSÉ OCTAVIO CASILLAS </w:t>
      </w:r>
      <w:proofErr w:type="spellStart"/>
      <w:r w:rsidR="005475DA" w:rsidRPr="004162CD">
        <w:rPr>
          <w:rFonts w:ascii="Montserrat" w:eastAsia="Times New Roman" w:hAnsi="Montserrat" w:cstheme="minorHAnsi"/>
          <w:b/>
          <w:bCs/>
          <w:color w:val="222222"/>
          <w:lang w:eastAsia="es-MX"/>
        </w:rPr>
        <w:t>CASILLAS</w:t>
      </w:r>
      <w:proofErr w:type="spellEnd"/>
      <w:r w:rsidR="005475DA"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cuenta con facultades suficientes para la celebración del presente convenio, lo que consta por medio de la escritura pública </w:t>
      </w:r>
      <w:r w:rsidR="005F1828" w:rsidRPr="004162CD">
        <w:rPr>
          <w:rFonts w:ascii="Montserrat" w:eastAsia="Times New Roman" w:hAnsi="Montserrat" w:cs="Times New Roman"/>
          <w:color w:val="222222"/>
          <w:lang w:eastAsia="es-MX"/>
        </w:rPr>
        <w:t xml:space="preserve">descrita en el inciso </w:t>
      </w:r>
      <w:r w:rsidR="000E1859" w:rsidRPr="004162CD">
        <w:rPr>
          <w:rFonts w:ascii="Montserrat" w:eastAsia="Times New Roman" w:hAnsi="Montserrat" w:cs="Times New Roman"/>
          <w:color w:val="222222"/>
          <w:lang w:eastAsia="es-MX"/>
        </w:rPr>
        <w:t>anterior</w:t>
      </w:r>
      <w:r w:rsidR="005F1828" w:rsidRPr="004162CD">
        <w:rPr>
          <w:rFonts w:ascii="Montserrat" w:eastAsia="Times New Roman" w:hAnsi="Montserrat" w:cs="Times New Roman"/>
          <w:color w:val="222222"/>
          <w:lang w:eastAsia="es-MX"/>
        </w:rPr>
        <w:t>, cuyas facultades no le han sido modificadas o revocadas de forma alguna</w:t>
      </w:r>
      <w:r w:rsidRPr="004162CD">
        <w:rPr>
          <w:rFonts w:ascii="Montserrat" w:eastAsia="Times New Roman" w:hAnsi="Montserrat" w:cs="Times New Roman"/>
          <w:color w:val="222222"/>
          <w:lang w:eastAsia="es-MX"/>
        </w:rPr>
        <w:t>.</w:t>
      </w:r>
      <w:commentRangeEnd w:id="3"/>
      <w:r w:rsidR="005439C1">
        <w:rPr>
          <w:rStyle w:val="Refdecomentario"/>
        </w:rPr>
        <w:commentReference w:id="3"/>
      </w:r>
    </w:p>
    <w:p w14:paraId="3E1FFFCA" w14:textId="77777777" w:rsidR="007D6181" w:rsidRPr="007D6181" w:rsidRDefault="007D6181" w:rsidP="007D6181">
      <w:pPr>
        <w:pStyle w:val="Prrafodelista"/>
        <w:rPr>
          <w:rFonts w:ascii="Montserrat" w:eastAsia="Times New Roman" w:hAnsi="Montserrat" w:cs="Times New Roman"/>
          <w:color w:val="222222"/>
          <w:lang w:eastAsia="es-MX"/>
        </w:rPr>
      </w:pPr>
    </w:p>
    <w:p w14:paraId="3E43F7E3" w14:textId="4B816C76" w:rsidR="00EC4DBF" w:rsidRDefault="00EC4DBF" w:rsidP="004C5F05">
      <w:pPr>
        <w:pStyle w:val="Prrafodelista"/>
        <w:numPr>
          <w:ilvl w:val="0"/>
          <w:numId w:val="4"/>
        </w:numPr>
        <w:shd w:val="clear" w:color="auto" w:fill="FFFFFF"/>
        <w:spacing w:after="0" w:line="240" w:lineRule="auto"/>
        <w:ind w:left="709"/>
        <w:jc w:val="both"/>
        <w:rPr>
          <w:rFonts w:ascii="Montserrat" w:eastAsia="Times New Roman" w:hAnsi="Montserrat" w:cs="Times New Roman"/>
          <w:color w:val="222222"/>
          <w:lang w:eastAsia="es-MX"/>
        </w:rPr>
      </w:pPr>
      <w:r w:rsidRPr="004162CD">
        <w:rPr>
          <w:rFonts w:ascii="Montserrat" w:eastAsia="Times New Roman" w:hAnsi="Montserrat" w:cs="Times New Roman"/>
          <w:color w:val="222222"/>
          <w:lang w:eastAsia="es-MX"/>
        </w:rPr>
        <w:t xml:space="preserve">En virtud de las pláticas y negociaciones que </w:t>
      </w:r>
      <w:r w:rsidR="005475DA">
        <w:rPr>
          <w:rFonts w:ascii="Montserrat" w:eastAsia="Times New Roman" w:hAnsi="Montserrat" w:cs="Times New Roman"/>
          <w:color w:val="222222"/>
          <w:lang w:eastAsia="es-MX"/>
        </w:rPr>
        <w:t>ha tenido</w:t>
      </w:r>
      <w:r w:rsidR="005475DA"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con </w:t>
      </w:r>
      <w:r w:rsidR="00FC5A39" w:rsidRPr="004162CD">
        <w:rPr>
          <w:rFonts w:ascii="Montserrat" w:hAnsi="Montserrat" w:cstheme="minorHAnsi"/>
          <w:b/>
        </w:rPr>
        <w:t>“EL INSTITUTO”,</w:t>
      </w:r>
      <w:r w:rsidR="00FC5A39" w:rsidRPr="004162CD">
        <w:rPr>
          <w:rFonts w:ascii="Montserrat" w:hAnsi="Montserrat" w:cstheme="minorHAnsi"/>
        </w:rPr>
        <w:t xml:space="preserve"> </w:t>
      </w:r>
      <w:r w:rsidR="005475DA">
        <w:rPr>
          <w:rFonts w:ascii="Montserrat" w:eastAsia="Times New Roman" w:hAnsi="Montserrat" w:cs="Times New Roman"/>
          <w:color w:val="222222"/>
          <w:lang w:eastAsia="es-MX"/>
        </w:rPr>
        <w:t>se</w:t>
      </w:r>
      <w:r w:rsidRPr="004162CD">
        <w:rPr>
          <w:rFonts w:ascii="Montserrat" w:eastAsia="Times New Roman" w:hAnsi="Montserrat" w:cs="Times New Roman"/>
          <w:color w:val="222222"/>
          <w:lang w:eastAsia="es-MX"/>
        </w:rPr>
        <w:t xml:space="preserve"> </w:t>
      </w:r>
      <w:r w:rsidR="00B35D67" w:rsidRPr="004162CD">
        <w:rPr>
          <w:rFonts w:ascii="Montserrat" w:eastAsia="Times New Roman" w:hAnsi="Montserrat" w:cs="Times New Roman"/>
          <w:color w:val="222222"/>
          <w:lang w:eastAsia="es-MX"/>
        </w:rPr>
        <w:t>evaluar</w:t>
      </w:r>
      <w:r w:rsidR="005475DA">
        <w:rPr>
          <w:rFonts w:ascii="Montserrat" w:eastAsia="Times New Roman" w:hAnsi="Montserrat" w:cs="Times New Roman"/>
          <w:color w:val="222222"/>
          <w:lang w:eastAsia="es-MX"/>
        </w:rPr>
        <w:t>á</w:t>
      </w:r>
      <w:r w:rsidRPr="004162CD">
        <w:rPr>
          <w:rFonts w:ascii="Montserrat" w:eastAsia="Times New Roman" w:hAnsi="Montserrat" w:cs="Times New Roman"/>
          <w:color w:val="222222"/>
          <w:lang w:eastAsia="es-MX"/>
        </w:rPr>
        <w:t xml:space="preserve"> la viabilidad y conveniencia de que se concrete</w:t>
      </w:r>
      <w:r w:rsidR="005475DA">
        <w:rPr>
          <w:rFonts w:ascii="Montserrat" w:eastAsia="Times New Roman" w:hAnsi="Montserrat" w:cs="Times New Roman"/>
          <w:color w:val="222222"/>
          <w:lang w:eastAsia="es-MX"/>
        </w:rPr>
        <w:t xml:space="preserve"> la</w:t>
      </w:r>
      <w:r w:rsidRPr="004162CD">
        <w:rPr>
          <w:rFonts w:ascii="Montserrat" w:eastAsia="Times New Roman" w:hAnsi="Montserrat" w:cs="Times New Roman"/>
          <w:color w:val="222222"/>
          <w:lang w:eastAsia="es-MX"/>
        </w:rPr>
        <w:t xml:space="preserve"> </w:t>
      </w:r>
      <w:r w:rsidR="005475DA" w:rsidRPr="004162CD">
        <w:rPr>
          <w:rFonts w:ascii="Montserrat" w:eastAsia="Times New Roman" w:hAnsi="Montserrat" w:cs="Times New Roman"/>
          <w:color w:val="222222"/>
          <w:lang w:eastAsia="es-MX"/>
        </w:rPr>
        <w:t>maquila de productos de la línea de nutrición</w:t>
      </w:r>
      <w:r w:rsidRPr="004162CD">
        <w:rPr>
          <w:rFonts w:ascii="Montserrat" w:eastAsia="Times New Roman" w:hAnsi="Montserrat" w:cs="Times New Roman"/>
          <w:color w:val="222222"/>
          <w:lang w:eastAsia="es-MX"/>
        </w:rPr>
        <w:t xml:space="preserve"> </w:t>
      </w:r>
      <w:r w:rsidRPr="00B52D49">
        <w:rPr>
          <w:rFonts w:ascii="Montserrat" w:eastAsia="Times New Roman" w:hAnsi="Montserrat" w:cs="Times New Roman"/>
          <w:b/>
          <w:color w:val="222222"/>
          <w:lang w:eastAsia="es-MX"/>
        </w:rPr>
        <w:t>“DESARROLLO DE UN SUPLEMENTO ALIMENTICIO ESTAND</w:t>
      </w:r>
      <w:r w:rsidR="005475DA" w:rsidRPr="00B52D49">
        <w:rPr>
          <w:rFonts w:ascii="Montserrat" w:eastAsia="Times New Roman" w:hAnsi="Montserrat" w:cs="Times New Roman"/>
          <w:b/>
          <w:color w:val="222222"/>
          <w:lang w:eastAsia="es-MX"/>
        </w:rPr>
        <w:t>A</w:t>
      </w:r>
      <w:r w:rsidRPr="00B52D49">
        <w:rPr>
          <w:rFonts w:ascii="Montserrat" w:eastAsia="Times New Roman" w:hAnsi="Montserrat" w:cs="Times New Roman"/>
          <w:b/>
          <w:color w:val="222222"/>
          <w:lang w:eastAsia="es-MX"/>
        </w:rPr>
        <w:t>R EN POLVO PARA ADULTOS MAYORES”</w:t>
      </w:r>
      <w:r w:rsidRPr="004162CD">
        <w:rPr>
          <w:rFonts w:ascii="Montserrat" w:eastAsia="Times New Roman" w:hAnsi="Montserrat" w:cs="Times New Roman"/>
          <w:color w:val="222222"/>
          <w:lang w:eastAsia="es-MX"/>
        </w:rPr>
        <w:t xml:space="preserve">, </w:t>
      </w:r>
      <w:r w:rsidR="005475DA">
        <w:rPr>
          <w:rFonts w:ascii="Montserrat" w:eastAsia="Times New Roman" w:hAnsi="Montserrat" w:cs="Times New Roman"/>
          <w:color w:val="222222"/>
          <w:lang w:eastAsia="es-MX"/>
        </w:rPr>
        <w:t xml:space="preserve">por lo que </w:t>
      </w:r>
      <w:r w:rsidRPr="004162CD">
        <w:rPr>
          <w:rFonts w:ascii="Montserrat" w:eastAsia="Times New Roman" w:hAnsi="Montserrat" w:cs="Times New Roman"/>
          <w:color w:val="222222"/>
          <w:lang w:eastAsia="es-MX"/>
        </w:rPr>
        <w:t xml:space="preserve">revelará cierta información relevante, secreta de aplicación industrial de su propiedad y que </w:t>
      </w:r>
      <w:r w:rsidR="00FC5A39" w:rsidRPr="004162CD">
        <w:rPr>
          <w:rFonts w:ascii="Montserrat" w:hAnsi="Montserrat" w:cstheme="minorHAnsi"/>
          <w:b/>
        </w:rPr>
        <w:t>“EL INSTITUTO”</w:t>
      </w:r>
      <w:r w:rsidR="00FC5A39">
        <w:rPr>
          <w:rFonts w:ascii="Montserrat" w:hAnsi="Montserrat" w:cstheme="minorHAnsi"/>
          <w:b/>
        </w:rPr>
        <w:t xml:space="preserve"> </w:t>
      </w:r>
      <w:r w:rsidRPr="004162CD">
        <w:rPr>
          <w:rFonts w:ascii="Montserrat" w:eastAsia="Times New Roman" w:hAnsi="Montserrat" w:cs="Times New Roman"/>
          <w:color w:val="222222"/>
          <w:lang w:eastAsia="es-MX"/>
        </w:rPr>
        <w:t xml:space="preserve">deberá guardar con carácter </w:t>
      </w:r>
      <w:r w:rsidR="005475DA">
        <w:rPr>
          <w:rFonts w:ascii="Montserrat" w:eastAsia="Times New Roman" w:hAnsi="Montserrat" w:cs="Times New Roman"/>
          <w:color w:val="222222"/>
          <w:lang w:eastAsia="es-MX"/>
        </w:rPr>
        <w:t xml:space="preserve">de </w:t>
      </w:r>
      <w:r w:rsidRPr="004162CD">
        <w:rPr>
          <w:rFonts w:ascii="Montserrat" w:eastAsia="Times New Roman" w:hAnsi="Montserrat" w:cs="Times New Roman"/>
          <w:color w:val="222222"/>
          <w:lang w:eastAsia="es-MX"/>
        </w:rPr>
        <w:t>confidencial.</w:t>
      </w:r>
    </w:p>
    <w:p w14:paraId="54EA7F73" w14:textId="77777777" w:rsidR="007D6181" w:rsidRPr="007D6181" w:rsidRDefault="007D6181" w:rsidP="005867B3">
      <w:pPr>
        <w:pStyle w:val="Prrafodelista"/>
        <w:ind w:left="709" w:hanging="360"/>
        <w:rPr>
          <w:rFonts w:ascii="Montserrat" w:eastAsia="Times New Roman" w:hAnsi="Montserrat" w:cs="Times New Roman"/>
          <w:color w:val="222222"/>
          <w:lang w:eastAsia="es-MX"/>
        </w:rPr>
      </w:pPr>
    </w:p>
    <w:p w14:paraId="508994F5" w14:textId="3F2ACB73" w:rsidR="00EC4DBF" w:rsidRPr="004162CD" w:rsidRDefault="00EC4DBF" w:rsidP="005867B3">
      <w:pPr>
        <w:pStyle w:val="Prrafodelista"/>
        <w:numPr>
          <w:ilvl w:val="0"/>
          <w:numId w:val="4"/>
        </w:numPr>
        <w:shd w:val="clear" w:color="auto" w:fill="FFFFFF"/>
        <w:spacing w:after="0" w:line="240" w:lineRule="auto"/>
        <w:ind w:left="709"/>
        <w:jc w:val="both"/>
        <w:rPr>
          <w:rFonts w:ascii="Montserrat" w:eastAsia="Times New Roman" w:hAnsi="Montserrat" w:cs="Times New Roman"/>
          <w:color w:val="222222"/>
          <w:lang w:eastAsia="es-MX"/>
        </w:rPr>
      </w:pPr>
      <w:commentRangeStart w:id="4"/>
      <w:r w:rsidRPr="004162CD">
        <w:rPr>
          <w:rFonts w:ascii="Montserrat" w:eastAsia="Times New Roman" w:hAnsi="Montserrat" w:cs="Times New Roman"/>
          <w:color w:val="222222"/>
          <w:lang w:eastAsia="es-MX"/>
        </w:rPr>
        <w:t xml:space="preserve">Que para efectos del presente contrato señala como domicilio </w:t>
      </w:r>
      <w:r w:rsidR="005439C1">
        <w:rPr>
          <w:rFonts w:ascii="Montserrat" w:eastAsia="Times New Roman" w:hAnsi="Montserrat" w:cs="Times New Roman"/>
          <w:color w:val="222222"/>
          <w:lang w:eastAsia="es-MX"/>
        </w:rPr>
        <w:t xml:space="preserve">legal </w:t>
      </w:r>
      <w:r w:rsidRPr="004162CD">
        <w:rPr>
          <w:rFonts w:ascii="Montserrat" w:eastAsia="Times New Roman" w:hAnsi="Montserrat" w:cs="Times New Roman"/>
          <w:color w:val="222222"/>
          <w:lang w:eastAsia="es-MX"/>
        </w:rPr>
        <w:t>el ubicado en</w:t>
      </w:r>
      <w:r w:rsidR="005439C1">
        <w:rPr>
          <w:rFonts w:ascii="Montserrat" w:eastAsia="Times New Roman" w:hAnsi="Montserrat" w:cs="Times New Roman"/>
          <w:color w:val="222222"/>
          <w:lang w:eastAsia="es-MX"/>
        </w:rPr>
        <w:t xml:space="preserve"> el</w:t>
      </w:r>
      <w:r w:rsidRPr="004162CD">
        <w:rPr>
          <w:rFonts w:ascii="Montserrat" w:eastAsia="Times New Roman" w:hAnsi="Montserrat" w:cs="Times New Roman"/>
          <w:color w:val="222222"/>
          <w:lang w:eastAsia="es-MX"/>
        </w:rPr>
        <w:t xml:space="preserve"> Km 12, carretera Tepatitlán-San Jos</w:t>
      </w:r>
      <w:r w:rsidR="005439C1">
        <w:rPr>
          <w:rFonts w:ascii="Montserrat" w:eastAsia="Times New Roman" w:hAnsi="Montserrat" w:cs="Times New Roman"/>
          <w:color w:val="222222"/>
          <w:lang w:eastAsia="es-MX"/>
        </w:rPr>
        <w:t>é</w:t>
      </w:r>
      <w:r w:rsidRPr="004162CD">
        <w:rPr>
          <w:rFonts w:ascii="Montserrat" w:eastAsia="Times New Roman" w:hAnsi="Montserrat" w:cs="Times New Roman"/>
          <w:color w:val="222222"/>
          <w:lang w:eastAsia="es-MX"/>
        </w:rPr>
        <w:t xml:space="preserve"> de Gracia, Tepatitl</w:t>
      </w:r>
      <w:r w:rsidR="007D6181">
        <w:rPr>
          <w:rFonts w:ascii="Montserrat" w:eastAsia="Times New Roman" w:hAnsi="Montserrat" w:cs="Times New Roman"/>
          <w:color w:val="222222"/>
          <w:lang w:eastAsia="es-MX"/>
        </w:rPr>
        <w:t>án de Morelos, Jalisco, México.</w:t>
      </w:r>
      <w:commentRangeEnd w:id="4"/>
      <w:r w:rsidR="005439C1">
        <w:rPr>
          <w:rStyle w:val="Refdecomentario"/>
        </w:rPr>
        <w:commentReference w:id="4"/>
      </w:r>
    </w:p>
    <w:p w14:paraId="49245E82" w14:textId="77777777" w:rsidR="00EC4DBF" w:rsidRPr="004162CD" w:rsidRDefault="00EC4DBF" w:rsidP="004162CD">
      <w:pPr>
        <w:pStyle w:val="Prrafodelista"/>
        <w:shd w:val="clear" w:color="auto" w:fill="FFFFFF"/>
        <w:spacing w:after="0" w:line="240" w:lineRule="auto"/>
        <w:ind w:left="709"/>
        <w:jc w:val="both"/>
        <w:rPr>
          <w:rFonts w:ascii="Montserrat" w:eastAsia="Times New Roman" w:hAnsi="Montserrat" w:cs="Times New Roman"/>
          <w:color w:val="222222"/>
          <w:lang w:eastAsia="es-MX"/>
        </w:rPr>
      </w:pPr>
    </w:p>
    <w:p w14:paraId="134A8376" w14:textId="77777777" w:rsidR="00EC4DBF" w:rsidRPr="007D6181" w:rsidRDefault="00EC4DBF" w:rsidP="005867B3">
      <w:pPr>
        <w:pStyle w:val="Prrafodelista"/>
        <w:numPr>
          <w:ilvl w:val="0"/>
          <w:numId w:val="5"/>
        </w:numPr>
        <w:shd w:val="clear" w:color="auto" w:fill="FFFFFF"/>
        <w:spacing w:after="0" w:line="240" w:lineRule="auto"/>
        <w:ind w:left="426"/>
        <w:jc w:val="both"/>
        <w:rPr>
          <w:rFonts w:ascii="Montserrat" w:eastAsia="Times New Roman" w:hAnsi="Montserrat" w:cs="Times New Roman"/>
          <w:b/>
          <w:caps/>
          <w:color w:val="222222"/>
          <w:lang w:eastAsia="es-MX"/>
        </w:rPr>
      </w:pPr>
      <w:r w:rsidRPr="007D6181">
        <w:rPr>
          <w:rFonts w:ascii="Montserrat" w:eastAsia="Times New Roman" w:hAnsi="Montserrat" w:cs="Times New Roman"/>
          <w:b/>
          <w:caps/>
          <w:color w:val="222222"/>
          <w:lang w:eastAsia="es-MX"/>
        </w:rPr>
        <w:t>Declaran ambas PARTES que:</w:t>
      </w:r>
    </w:p>
    <w:p w14:paraId="2CA1FE5D" w14:textId="77777777" w:rsidR="00EC4DBF" w:rsidRPr="004162CD" w:rsidRDefault="00EC4DBF" w:rsidP="005867B3">
      <w:pPr>
        <w:pStyle w:val="Prrafodelista"/>
        <w:shd w:val="clear" w:color="auto" w:fill="FFFFFF"/>
        <w:spacing w:after="0" w:line="240" w:lineRule="auto"/>
        <w:ind w:left="709" w:hanging="360"/>
        <w:jc w:val="both"/>
        <w:rPr>
          <w:rFonts w:ascii="Montserrat" w:eastAsia="Times New Roman" w:hAnsi="Montserrat" w:cs="Times New Roman"/>
          <w:color w:val="222222"/>
          <w:lang w:eastAsia="es-MX"/>
        </w:rPr>
      </w:pPr>
    </w:p>
    <w:p w14:paraId="08671795" w14:textId="365C6A88" w:rsidR="003E5538" w:rsidRDefault="00FC3F42" w:rsidP="00BA5016">
      <w:pPr>
        <w:pStyle w:val="Prrafodelista"/>
        <w:numPr>
          <w:ilvl w:val="0"/>
          <w:numId w:val="6"/>
        </w:numPr>
        <w:ind w:left="709"/>
        <w:jc w:val="both"/>
        <w:rPr>
          <w:rFonts w:ascii="Montserrat" w:eastAsia="Times New Roman" w:hAnsi="Montserrat" w:cs="Times New Roman"/>
          <w:color w:val="222222"/>
          <w:lang w:eastAsia="es-MX"/>
        </w:rPr>
      </w:pPr>
      <w:r w:rsidRPr="00FC3F42">
        <w:rPr>
          <w:rFonts w:ascii="Montserrat" w:eastAsia="Times New Roman" w:hAnsi="Montserrat" w:cs="Times New Roman"/>
          <w:color w:val="222222"/>
          <w:lang w:eastAsia="es-MX"/>
        </w:rPr>
        <w:t>Que han negociado de buena fe los términos y condiciones del presente Convenio, a través de sus representantes debidamente acreditados, y que tienen pleno conocimiento de sus implicaciones jurídicas.</w:t>
      </w:r>
    </w:p>
    <w:p w14:paraId="7F686ADD" w14:textId="77777777" w:rsidR="005867B3" w:rsidRDefault="005867B3" w:rsidP="004162CD">
      <w:pPr>
        <w:pStyle w:val="Prrafodelista"/>
        <w:shd w:val="clear" w:color="auto" w:fill="FFFFFF"/>
        <w:spacing w:after="0" w:line="240" w:lineRule="auto"/>
        <w:ind w:left="284"/>
        <w:jc w:val="both"/>
        <w:rPr>
          <w:rFonts w:ascii="Montserrat" w:eastAsia="Times New Roman" w:hAnsi="Montserrat" w:cs="Times New Roman"/>
          <w:color w:val="222222"/>
          <w:lang w:eastAsia="es-MX"/>
        </w:rPr>
      </w:pPr>
    </w:p>
    <w:p w14:paraId="63D895C5" w14:textId="77777777" w:rsidR="005867B3" w:rsidRDefault="005867B3" w:rsidP="004162CD">
      <w:pPr>
        <w:pStyle w:val="Prrafodelista"/>
        <w:shd w:val="clear" w:color="auto" w:fill="FFFFFF"/>
        <w:spacing w:after="0" w:line="240" w:lineRule="auto"/>
        <w:ind w:left="284"/>
        <w:jc w:val="both"/>
        <w:rPr>
          <w:rFonts w:ascii="Montserrat" w:eastAsia="Times New Roman" w:hAnsi="Montserrat" w:cs="Times New Roman"/>
          <w:color w:val="222222"/>
          <w:lang w:eastAsia="es-MX"/>
        </w:rPr>
      </w:pPr>
    </w:p>
    <w:p w14:paraId="3D82756D" w14:textId="0E072F67" w:rsidR="003E5538" w:rsidRPr="00D61B33" w:rsidRDefault="005867B3" w:rsidP="00D61B33">
      <w:pPr>
        <w:jc w:val="center"/>
        <w:rPr>
          <w:ins w:id="5" w:author="Carolina Gonzalez Sanchez" w:date="2021-04-15T10:29:00Z"/>
          <w:lang w:val="en-US" w:eastAsia="es-MX"/>
        </w:rPr>
      </w:pPr>
      <w:ins w:id="6" w:author="Carolina Gonzalez Sanchez" w:date="2021-04-15T10:32:00Z">
        <w:r w:rsidRPr="00D61B33">
          <w:rPr>
            <w:rFonts w:ascii="Montserrat" w:eastAsia="Times New Roman" w:hAnsi="Montserrat" w:cs="Times New Roman"/>
            <w:b/>
            <w:caps/>
            <w:color w:val="222222"/>
            <w:lang w:val="en-US" w:eastAsia="es-MX"/>
          </w:rPr>
          <w:t>D</w:t>
        </w:r>
      </w:ins>
      <w:ins w:id="7" w:author="Carolina Gonzalez Sanchez" w:date="2021-06-29T09:24:00Z">
        <w:r w:rsidR="00F961E9" w:rsidRPr="00D61B33">
          <w:rPr>
            <w:rFonts w:ascii="Montserrat" w:eastAsia="Times New Roman" w:hAnsi="Montserrat" w:cs="Times New Roman"/>
            <w:b/>
            <w:caps/>
            <w:color w:val="222222"/>
            <w:lang w:val="en-US" w:eastAsia="es-MX"/>
          </w:rPr>
          <w:t xml:space="preserve"> </w:t>
        </w:r>
      </w:ins>
      <w:ins w:id="8" w:author="Carolina Gonzalez Sanchez" w:date="2021-04-15T10:32:00Z">
        <w:r w:rsidRPr="00D61B33">
          <w:rPr>
            <w:rFonts w:ascii="Montserrat" w:eastAsia="Times New Roman" w:hAnsi="Montserrat" w:cs="Times New Roman"/>
            <w:b/>
            <w:caps/>
            <w:color w:val="222222"/>
            <w:lang w:val="en-US" w:eastAsia="es-MX"/>
          </w:rPr>
          <w:t>E</w:t>
        </w:r>
      </w:ins>
      <w:ins w:id="9"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10" w:author="Carolina Gonzalez Sanchez" w:date="2021-04-15T10:32:00Z">
        <w:r w:rsidRPr="00D61B33">
          <w:rPr>
            <w:rFonts w:ascii="Montserrat" w:eastAsia="Times New Roman" w:hAnsi="Montserrat" w:cs="Times New Roman"/>
            <w:b/>
            <w:caps/>
            <w:color w:val="222222"/>
            <w:lang w:val="en-US" w:eastAsia="es-MX"/>
          </w:rPr>
          <w:t>F</w:t>
        </w:r>
      </w:ins>
      <w:ins w:id="11"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12" w:author="Carolina Gonzalez Sanchez" w:date="2021-04-15T10:32:00Z">
        <w:r w:rsidRPr="00D61B33">
          <w:rPr>
            <w:rFonts w:ascii="Montserrat" w:eastAsia="Times New Roman" w:hAnsi="Montserrat" w:cs="Times New Roman"/>
            <w:b/>
            <w:caps/>
            <w:color w:val="222222"/>
            <w:lang w:val="en-US" w:eastAsia="es-MX"/>
          </w:rPr>
          <w:t>I</w:t>
        </w:r>
      </w:ins>
      <w:ins w:id="13"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14" w:author="Carolina Gonzalez Sanchez" w:date="2021-04-15T10:32:00Z">
        <w:r w:rsidRPr="00D61B33">
          <w:rPr>
            <w:rFonts w:ascii="Montserrat" w:eastAsia="Times New Roman" w:hAnsi="Montserrat" w:cs="Times New Roman"/>
            <w:b/>
            <w:caps/>
            <w:color w:val="222222"/>
            <w:lang w:val="en-US" w:eastAsia="es-MX"/>
          </w:rPr>
          <w:t>N</w:t>
        </w:r>
      </w:ins>
      <w:ins w:id="15"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16" w:author="Carolina Gonzalez Sanchez" w:date="2021-04-15T10:32:00Z">
        <w:r w:rsidRPr="00D61B33">
          <w:rPr>
            <w:rFonts w:ascii="Montserrat" w:eastAsia="Times New Roman" w:hAnsi="Montserrat" w:cs="Times New Roman"/>
            <w:b/>
            <w:caps/>
            <w:color w:val="222222"/>
            <w:lang w:val="en-US" w:eastAsia="es-MX"/>
          </w:rPr>
          <w:t>I</w:t>
        </w:r>
      </w:ins>
      <w:ins w:id="17"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18" w:author="Carolina Gonzalez Sanchez" w:date="2021-04-15T10:32:00Z">
        <w:r w:rsidRPr="00D61B33">
          <w:rPr>
            <w:rFonts w:ascii="Montserrat" w:eastAsia="Times New Roman" w:hAnsi="Montserrat" w:cs="Times New Roman"/>
            <w:b/>
            <w:caps/>
            <w:color w:val="222222"/>
            <w:lang w:val="en-US" w:eastAsia="es-MX"/>
          </w:rPr>
          <w:t>C</w:t>
        </w:r>
      </w:ins>
      <w:ins w:id="19"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20" w:author="Carolina Gonzalez Sanchez" w:date="2021-04-15T10:32:00Z">
        <w:r w:rsidRPr="00D61B33">
          <w:rPr>
            <w:rFonts w:ascii="Montserrat" w:eastAsia="Times New Roman" w:hAnsi="Montserrat" w:cs="Times New Roman"/>
            <w:b/>
            <w:caps/>
            <w:color w:val="222222"/>
            <w:lang w:val="en-US" w:eastAsia="es-MX"/>
          </w:rPr>
          <w:t>I</w:t>
        </w:r>
      </w:ins>
      <w:ins w:id="21"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22" w:author="Carolina Gonzalez Sanchez" w:date="2021-04-15T10:32:00Z">
        <w:r w:rsidRPr="00D61B33">
          <w:rPr>
            <w:rFonts w:ascii="Montserrat" w:eastAsia="Times New Roman" w:hAnsi="Montserrat" w:cs="Times New Roman"/>
            <w:b/>
            <w:caps/>
            <w:color w:val="222222"/>
            <w:lang w:val="en-US" w:eastAsia="es-MX"/>
          </w:rPr>
          <w:t>O</w:t>
        </w:r>
      </w:ins>
      <w:ins w:id="23"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24" w:author="Carolina Gonzalez Sanchez" w:date="2021-04-15T10:32:00Z">
        <w:r w:rsidRPr="00D61B33">
          <w:rPr>
            <w:rFonts w:ascii="Montserrat" w:eastAsia="Times New Roman" w:hAnsi="Montserrat" w:cs="Times New Roman"/>
            <w:b/>
            <w:caps/>
            <w:color w:val="222222"/>
            <w:lang w:val="en-US" w:eastAsia="es-MX"/>
          </w:rPr>
          <w:t>N</w:t>
        </w:r>
      </w:ins>
      <w:ins w:id="25"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26" w:author="Carolina Gonzalez Sanchez" w:date="2021-04-15T10:32:00Z">
        <w:r w:rsidRPr="00D61B33">
          <w:rPr>
            <w:rFonts w:ascii="Montserrat" w:eastAsia="Times New Roman" w:hAnsi="Montserrat" w:cs="Times New Roman"/>
            <w:b/>
            <w:caps/>
            <w:color w:val="222222"/>
            <w:lang w:val="en-US" w:eastAsia="es-MX"/>
          </w:rPr>
          <w:t>E</w:t>
        </w:r>
      </w:ins>
      <w:ins w:id="27" w:author="Carolina Gonzalez Sanchez" w:date="2021-06-29T09:24:00Z">
        <w:r w:rsidR="00F961E9" w:rsidRPr="006F22E8">
          <w:rPr>
            <w:rFonts w:ascii="Montserrat" w:eastAsia="Times New Roman" w:hAnsi="Montserrat" w:cs="Times New Roman"/>
            <w:b/>
            <w:caps/>
            <w:color w:val="222222"/>
            <w:lang w:val="en-US" w:eastAsia="es-MX"/>
          </w:rPr>
          <w:t xml:space="preserve"> </w:t>
        </w:r>
      </w:ins>
      <w:ins w:id="28" w:author="Carolina Gonzalez Sanchez" w:date="2021-04-15T10:32:00Z">
        <w:r w:rsidRPr="00D61B33">
          <w:rPr>
            <w:rFonts w:ascii="Montserrat" w:eastAsia="Times New Roman" w:hAnsi="Montserrat" w:cs="Times New Roman"/>
            <w:b/>
            <w:caps/>
            <w:color w:val="222222"/>
            <w:lang w:val="en-US" w:eastAsia="es-MX"/>
          </w:rPr>
          <w:t>S</w:t>
        </w:r>
      </w:ins>
    </w:p>
    <w:p w14:paraId="4D5D5FBC" w14:textId="6BF350A5" w:rsidR="00FC3F42" w:rsidRDefault="005867B3" w:rsidP="004162CD">
      <w:pPr>
        <w:pStyle w:val="Prrafodelista"/>
        <w:shd w:val="clear" w:color="auto" w:fill="FFFFFF"/>
        <w:spacing w:after="0" w:line="240" w:lineRule="auto"/>
        <w:ind w:left="284"/>
        <w:jc w:val="both"/>
        <w:rPr>
          <w:rFonts w:ascii="Montserrat" w:eastAsia="Times New Roman" w:hAnsi="Montserrat" w:cs="Times New Roman"/>
          <w:color w:val="222222"/>
          <w:lang w:eastAsia="es-MX"/>
        </w:rPr>
      </w:pPr>
      <w:r w:rsidRPr="004162CD">
        <w:rPr>
          <w:rFonts w:ascii="Montserrat" w:eastAsia="Times New Roman" w:hAnsi="Montserrat" w:cs="Times New Roman"/>
          <w:color w:val="222222"/>
          <w:lang w:eastAsia="es-MX"/>
        </w:rPr>
        <w:t xml:space="preserve">Para los efectos del presente contrato, </w:t>
      </w:r>
      <w:r w:rsidRPr="00D75DBB">
        <w:rPr>
          <w:rFonts w:ascii="Montserrat" w:eastAsia="Times New Roman" w:hAnsi="Montserrat" w:cstheme="minorHAnsi"/>
          <w:b/>
          <w:caps/>
          <w:color w:val="222222"/>
          <w:lang w:eastAsia="es-MX"/>
        </w:rPr>
        <w:t>“LAS PARTES”</w:t>
      </w:r>
      <w:r>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acuerdan atribuir a los siguientes términos, los significados que seguido de los mismo</w:t>
      </w:r>
      <w:r>
        <w:rPr>
          <w:rFonts w:ascii="Montserrat" w:eastAsia="Times New Roman" w:hAnsi="Montserrat" w:cs="Times New Roman"/>
          <w:color w:val="222222"/>
          <w:lang w:eastAsia="es-MX"/>
        </w:rPr>
        <w:t>s</w:t>
      </w:r>
      <w:r w:rsidRPr="004162CD">
        <w:rPr>
          <w:rFonts w:ascii="Montserrat" w:eastAsia="Times New Roman" w:hAnsi="Montserrat" w:cs="Times New Roman"/>
          <w:color w:val="222222"/>
          <w:lang w:eastAsia="es-MX"/>
        </w:rPr>
        <w:t xml:space="preserve"> se señalan, salvo que sean contradictorios o inconsistentes con el texto:</w:t>
      </w:r>
    </w:p>
    <w:p w14:paraId="233AF942" w14:textId="77777777" w:rsidR="005867B3" w:rsidRDefault="005867B3" w:rsidP="004162CD">
      <w:pPr>
        <w:pStyle w:val="Prrafodelista"/>
        <w:shd w:val="clear" w:color="auto" w:fill="FFFFFF"/>
        <w:spacing w:after="0" w:line="240" w:lineRule="auto"/>
        <w:ind w:left="284"/>
        <w:jc w:val="both"/>
        <w:rPr>
          <w:rFonts w:ascii="Montserrat" w:eastAsia="Times New Roman" w:hAnsi="Montserrat" w:cs="Times New Roman"/>
          <w:color w:val="222222"/>
          <w:lang w:eastAsia="es-MX"/>
        </w:rPr>
      </w:pPr>
    </w:p>
    <w:p w14:paraId="42524458" w14:textId="44B229AE" w:rsidR="005867B3" w:rsidRDefault="005867B3" w:rsidP="005867B3">
      <w:pPr>
        <w:pStyle w:val="Prrafodelista"/>
        <w:numPr>
          <w:ilvl w:val="0"/>
          <w:numId w:val="10"/>
        </w:numPr>
        <w:shd w:val="clear" w:color="auto" w:fill="FFFFFF"/>
        <w:spacing w:after="0" w:line="240" w:lineRule="auto"/>
        <w:ind w:left="709"/>
        <w:jc w:val="both"/>
        <w:rPr>
          <w:rFonts w:ascii="Montserrat" w:eastAsia="Times New Roman" w:hAnsi="Montserrat" w:cs="Times New Roman"/>
          <w:b/>
          <w:bCs/>
          <w:color w:val="222222"/>
          <w:lang w:eastAsia="es-MX"/>
        </w:rPr>
      </w:pPr>
      <w:r w:rsidRPr="00BA5016">
        <w:rPr>
          <w:rFonts w:ascii="Montserrat" w:eastAsia="Times New Roman" w:hAnsi="Montserrat" w:cs="Times New Roman"/>
          <w:b/>
          <w:bCs/>
          <w:color w:val="222222"/>
          <w:u w:val="single"/>
          <w:lang w:eastAsia="es-MX"/>
        </w:rPr>
        <w:t>PARTES</w:t>
      </w:r>
      <w:ins w:id="29" w:author="Carolina Gonzalez Sanchez" w:date="2021-04-15T10:41:00Z">
        <w:r w:rsidRPr="00BA5016">
          <w:rPr>
            <w:rFonts w:ascii="Montserrat" w:eastAsia="Times New Roman" w:hAnsi="Montserrat" w:cs="Times New Roman"/>
            <w:b/>
            <w:bCs/>
            <w:color w:val="222222"/>
            <w:u w:val="single"/>
            <w:lang w:eastAsia="es-MX"/>
          </w:rPr>
          <w:t>:</w:t>
        </w:r>
        <w:r>
          <w:rPr>
            <w:rFonts w:ascii="Montserrat" w:eastAsia="Times New Roman" w:hAnsi="Montserrat" w:cs="Times New Roman"/>
            <w:b/>
            <w:bCs/>
            <w:color w:val="222222"/>
            <w:lang w:eastAsia="es-MX"/>
          </w:rPr>
          <w:t xml:space="preserve"> </w:t>
        </w:r>
      </w:ins>
      <w:r w:rsidRPr="005867B3">
        <w:rPr>
          <w:rFonts w:ascii="Montserrat" w:eastAsia="Times New Roman" w:hAnsi="Montserrat" w:cs="Times New Roman"/>
          <w:color w:val="222222"/>
          <w:lang w:eastAsia="es-MX"/>
        </w:rPr>
        <w:t>En conjunto</w:t>
      </w:r>
      <w:r>
        <w:rPr>
          <w:rFonts w:ascii="Montserrat" w:eastAsia="Times New Roman" w:hAnsi="Montserrat" w:cs="Times New Roman"/>
          <w:color w:val="222222"/>
          <w:lang w:eastAsia="es-MX"/>
        </w:rPr>
        <w:t xml:space="preserve"> cuando se haga referencia a </w:t>
      </w:r>
      <w:r w:rsidRPr="005867B3">
        <w:rPr>
          <w:rFonts w:ascii="Montserrat" w:hAnsi="Montserrat" w:cstheme="minorHAnsi"/>
          <w:b/>
        </w:rPr>
        <w:t>“EL INSTITUTO”</w:t>
      </w:r>
      <w:r w:rsidRPr="005867B3">
        <w:rPr>
          <w:rFonts w:ascii="Montserrat" w:eastAsia="Times New Roman" w:hAnsi="Montserrat" w:cs="Times New Roman"/>
          <w:color w:val="222222"/>
          <w:lang w:eastAsia="es-MX"/>
        </w:rPr>
        <w:t xml:space="preserve"> y </w:t>
      </w:r>
      <w:r w:rsidRPr="005867B3">
        <w:rPr>
          <w:rFonts w:ascii="Montserrat" w:eastAsia="Times New Roman" w:hAnsi="Montserrat" w:cs="Times New Roman"/>
          <w:b/>
          <w:bCs/>
          <w:caps/>
          <w:color w:val="222222"/>
          <w:lang w:eastAsia="es-MX"/>
        </w:rPr>
        <w:t>“</w:t>
      </w:r>
      <w:ins w:id="30" w:author="Carolina Gonzalez Sanchez" w:date="2021-06-29T09:25:00Z">
        <w:r w:rsidR="00A95828">
          <w:rPr>
            <w:rFonts w:ascii="Montserrat" w:eastAsia="Times New Roman" w:hAnsi="Montserrat" w:cs="Times New Roman"/>
            <w:b/>
            <w:bCs/>
            <w:caps/>
            <w:color w:val="222222"/>
            <w:lang w:eastAsia="es-MX"/>
          </w:rPr>
          <w:t>FRACA</w:t>
        </w:r>
      </w:ins>
      <w:r w:rsidRPr="005867B3">
        <w:rPr>
          <w:rFonts w:ascii="Montserrat" w:eastAsia="Times New Roman" w:hAnsi="Montserrat" w:cs="Times New Roman"/>
          <w:b/>
          <w:bCs/>
          <w:caps/>
          <w:color w:val="222222"/>
          <w:lang w:eastAsia="es-MX"/>
        </w:rPr>
        <w:t>”</w:t>
      </w:r>
      <w:r w:rsidRPr="005867B3">
        <w:rPr>
          <w:rFonts w:ascii="Montserrat" w:eastAsia="Times New Roman" w:hAnsi="Montserrat" w:cs="Times New Roman"/>
          <w:color w:val="222222"/>
          <w:lang w:eastAsia="es-MX"/>
        </w:rPr>
        <w:t>.</w:t>
      </w:r>
    </w:p>
    <w:p w14:paraId="5E89F855" w14:textId="09C43176" w:rsidR="005867B3" w:rsidRPr="004162CD" w:rsidRDefault="005867B3" w:rsidP="005867B3">
      <w:pPr>
        <w:pStyle w:val="Prrafodelista"/>
        <w:numPr>
          <w:ilvl w:val="0"/>
          <w:numId w:val="10"/>
        </w:numPr>
        <w:shd w:val="clear" w:color="auto" w:fill="FFFFFF"/>
        <w:spacing w:after="0" w:line="240" w:lineRule="auto"/>
        <w:ind w:left="709"/>
        <w:jc w:val="both"/>
        <w:rPr>
          <w:rFonts w:ascii="Montserrat" w:eastAsia="Times New Roman" w:hAnsi="Montserrat" w:cs="Times New Roman"/>
          <w:b/>
          <w:bCs/>
          <w:color w:val="222222"/>
          <w:lang w:eastAsia="es-MX"/>
        </w:rPr>
      </w:pPr>
      <w:r w:rsidRPr="00BA5016">
        <w:rPr>
          <w:rFonts w:ascii="Montserrat" w:eastAsia="Times New Roman" w:hAnsi="Montserrat" w:cs="Times New Roman"/>
          <w:b/>
          <w:bCs/>
          <w:color w:val="222222"/>
          <w:u w:val="single"/>
          <w:lang w:eastAsia="es-MX"/>
        </w:rPr>
        <w:t>PARTE RECEPTORA:</w:t>
      </w:r>
      <w:r>
        <w:rPr>
          <w:rFonts w:ascii="Montserrat" w:eastAsia="Times New Roman" w:hAnsi="Montserrat" w:cs="Times New Roman"/>
          <w:b/>
          <w:bCs/>
          <w:color w:val="222222"/>
          <w:lang w:eastAsia="es-MX"/>
        </w:rPr>
        <w:t xml:space="preserve"> </w:t>
      </w:r>
      <w:r w:rsidR="00F43339" w:rsidRPr="001C41C5">
        <w:rPr>
          <w:rFonts w:ascii="Montserrat" w:eastAsia="Times New Roman" w:hAnsi="Montserrat" w:cs="Times New Roman"/>
          <w:bCs/>
          <w:color w:val="222222"/>
          <w:lang w:eastAsia="es-MX"/>
        </w:rPr>
        <w:t>E</w:t>
      </w:r>
      <w:r w:rsidR="00F43339">
        <w:rPr>
          <w:rFonts w:ascii="Montserrat" w:eastAsia="Times New Roman" w:hAnsi="Montserrat" w:cs="Times New Roman"/>
          <w:color w:val="222222"/>
          <w:lang w:eastAsia="es-MX"/>
        </w:rPr>
        <w:t>s l</w:t>
      </w:r>
      <w:r w:rsidRPr="004162CD">
        <w:rPr>
          <w:rFonts w:ascii="Montserrat" w:eastAsia="Times New Roman" w:hAnsi="Montserrat" w:cs="Times New Roman"/>
          <w:color w:val="222222"/>
          <w:lang w:eastAsia="es-MX"/>
        </w:rPr>
        <w:t xml:space="preserve">a parte que recibe </w:t>
      </w:r>
      <w:r w:rsidR="00F43339" w:rsidRPr="004162CD">
        <w:rPr>
          <w:rFonts w:ascii="Montserrat" w:eastAsia="Times New Roman" w:hAnsi="Montserrat" w:cs="Times New Roman"/>
          <w:color w:val="222222"/>
          <w:lang w:eastAsia="es-MX"/>
        </w:rPr>
        <w:t>la Información Confidencial de la Parte Emisora</w:t>
      </w:r>
      <w:r w:rsidR="00F22DD3">
        <w:rPr>
          <w:rFonts w:ascii="Montserrat" w:eastAsia="Times New Roman" w:hAnsi="Montserrat" w:cs="Times New Roman"/>
          <w:color w:val="222222"/>
          <w:lang w:eastAsia="es-MX"/>
        </w:rPr>
        <w:t xml:space="preserve">, sucesivamente </w:t>
      </w:r>
      <w:r w:rsidR="00F22DD3" w:rsidRPr="001C41C5">
        <w:rPr>
          <w:rFonts w:ascii="Montserrat" w:eastAsia="Times New Roman" w:hAnsi="Montserrat" w:cs="Times New Roman"/>
          <w:b/>
          <w:caps/>
          <w:color w:val="222222"/>
          <w:lang w:eastAsia="es-MX"/>
        </w:rPr>
        <w:t>“EL INSTITUTO”</w:t>
      </w:r>
      <w:r w:rsidR="00F43339" w:rsidRPr="004162CD">
        <w:rPr>
          <w:rFonts w:ascii="Montserrat" w:eastAsia="Times New Roman" w:hAnsi="Montserrat" w:cs="Times New Roman"/>
          <w:color w:val="222222"/>
          <w:lang w:eastAsia="es-MX"/>
        </w:rPr>
        <w:t>.</w:t>
      </w:r>
    </w:p>
    <w:p w14:paraId="5E62D7AB" w14:textId="126EDA26" w:rsidR="005867B3" w:rsidRPr="004162CD" w:rsidRDefault="005867B3" w:rsidP="00BA5016">
      <w:pPr>
        <w:pStyle w:val="Prrafodelista"/>
        <w:numPr>
          <w:ilvl w:val="0"/>
          <w:numId w:val="10"/>
        </w:numPr>
        <w:shd w:val="clear" w:color="auto" w:fill="FFFFFF"/>
        <w:spacing w:after="0" w:line="240" w:lineRule="auto"/>
        <w:ind w:left="709"/>
        <w:jc w:val="both"/>
        <w:rPr>
          <w:rFonts w:ascii="Montserrat" w:eastAsia="Times New Roman" w:hAnsi="Montserrat" w:cs="Times New Roman"/>
          <w:b/>
          <w:bCs/>
          <w:color w:val="222222"/>
          <w:lang w:eastAsia="es-MX"/>
        </w:rPr>
      </w:pPr>
      <w:r w:rsidRPr="00BA5016">
        <w:rPr>
          <w:rFonts w:ascii="Montserrat" w:eastAsia="Times New Roman" w:hAnsi="Montserrat" w:cs="Times New Roman"/>
          <w:b/>
          <w:bCs/>
          <w:color w:val="222222"/>
          <w:u w:val="single"/>
          <w:lang w:eastAsia="es-MX"/>
        </w:rPr>
        <w:t>PARTE EMISORA:</w:t>
      </w:r>
      <w:r>
        <w:rPr>
          <w:rFonts w:ascii="Montserrat" w:eastAsia="Times New Roman" w:hAnsi="Montserrat" w:cs="Times New Roman"/>
          <w:b/>
          <w:bCs/>
          <w:color w:val="222222"/>
          <w:lang w:eastAsia="es-MX"/>
        </w:rPr>
        <w:t xml:space="preserve"> </w:t>
      </w:r>
      <w:r w:rsidR="00F43339">
        <w:rPr>
          <w:rFonts w:ascii="Montserrat" w:eastAsia="Times New Roman" w:hAnsi="Montserrat" w:cs="Times New Roman"/>
          <w:color w:val="222222"/>
          <w:lang w:eastAsia="es-MX"/>
        </w:rPr>
        <w:t>Es l</w:t>
      </w:r>
      <w:r w:rsidRPr="004162CD">
        <w:rPr>
          <w:rFonts w:ascii="Montserrat" w:eastAsia="Times New Roman" w:hAnsi="Montserrat" w:cs="Times New Roman"/>
          <w:color w:val="222222"/>
          <w:lang w:eastAsia="es-MX"/>
        </w:rPr>
        <w:t xml:space="preserve">a parte que entrega revela, otorga y/o permite acceso a la </w:t>
      </w:r>
      <w:r w:rsidR="00F43339" w:rsidRPr="004162CD">
        <w:rPr>
          <w:rFonts w:ascii="Montserrat" w:eastAsia="Times New Roman" w:hAnsi="Montserrat" w:cs="Times New Roman"/>
          <w:color w:val="222222"/>
          <w:lang w:eastAsia="es-MX"/>
        </w:rPr>
        <w:t xml:space="preserve">Información Confidencial </w:t>
      </w:r>
      <w:r w:rsidRPr="004162CD">
        <w:rPr>
          <w:rFonts w:ascii="Montserrat" w:eastAsia="Times New Roman" w:hAnsi="Montserrat" w:cs="Times New Roman"/>
          <w:color w:val="222222"/>
          <w:lang w:eastAsia="es-MX"/>
        </w:rPr>
        <w:t xml:space="preserve">a la </w:t>
      </w:r>
      <w:r w:rsidR="00F43339" w:rsidRPr="004162CD">
        <w:rPr>
          <w:rFonts w:ascii="Montserrat" w:eastAsia="Times New Roman" w:hAnsi="Montserrat" w:cs="Times New Roman"/>
          <w:color w:val="222222"/>
          <w:lang w:eastAsia="es-MX"/>
        </w:rPr>
        <w:t>Parte Receptora</w:t>
      </w:r>
      <w:r w:rsidRPr="004162CD">
        <w:rPr>
          <w:rFonts w:ascii="Montserrat" w:eastAsia="Times New Roman" w:hAnsi="Montserrat" w:cs="Times New Roman"/>
          <w:color w:val="222222"/>
          <w:lang w:eastAsia="es-MX"/>
        </w:rPr>
        <w:t>.</w:t>
      </w:r>
      <w:r w:rsidR="00F22DD3">
        <w:rPr>
          <w:rFonts w:ascii="Montserrat" w:eastAsia="Times New Roman" w:hAnsi="Montserrat" w:cs="Times New Roman"/>
          <w:color w:val="222222"/>
          <w:lang w:eastAsia="es-MX"/>
        </w:rPr>
        <w:t xml:space="preserve"> Sucesivamente </w:t>
      </w:r>
      <w:ins w:id="31" w:author="Carolina Gonzalez Sanchez" w:date="2021-04-27T16:46:00Z">
        <w:r w:rsidR="00F22DD3" w:rsidRPr="001C41C5">
          <w:rPr>
            <w:rFonts w:ascii="Montserrat" w:eastAsia="Times New Roman" w:hAnsi="Montserrat" w:cs="Times New Roman"/>
            <w:b/>
            <w:caps/>
            <w:color w:val="222222"/>
            <w:lang w:eastAsia="es-MX"/>
          </w:rPr>
          <w:t>“</w:t>
        </w:r>
      </w:ins>
      <w:ins w:id="32" w:author="Carolina Gonzalez Sanchez" w:date="2021-06-29T09:51:00Z">
        <w:r w:rsidR="00BA222A">
          <w:rPr>
            <w:rFonts w:ascii="Montserrat" w:eastAsia="Times New Roman" w:hAnsi="Montserrat" w:cs="Times New Roman"/>
            <w:b/>
            <w:caps/>
            <w:color w:val="222222"/>
            <w:lang w:eastAsia="es-MX"/>
          </w:rPr>
          <w:t>FRACA</w:t>
        </w:r>
      </w:ins>
      <w:ins w:id="33" w:author="Carolina Gonzalez Sanchez" w:date="2021-04-27T16:46:00Z">
        <w:r w:rsidR="00F22DD3" w:rsidRPr="001C41C5">
          <w:rPr>
            <w:rFonts w:ascii="Montserrat" w:eastAsia="Times New Roman" w:hAnsi="Montserrat" w:cs="Times New Roman"/>
            <w:b/>
            <w:caps/>
            <w:color w:val="222222"/>
            <w:lang w:eastAsia="es-MX"/>
          </w:rPr>
          <w:t>”.</w:t>
        </w:r>
      </w:ins>
    </w:p>
    <w:p w14:paraId="2F0F49A8" w14:textId="3EDD734E" w:rsidR="005867B3" w:rsidRDefault="005867B3" w:rsidP="00BA5016">
      <w:pPr>
        <w:pStyle w:val="Prrafodelista"/>
        <w:numPr>
          <w:ilvl w:val="0"/>
          <w:numId w:val="10"/>
        </w:numPr>
        <w:shd w:val="clear" w:color="auto" w:fill="FFFFFF"/>
        <w:spacing w:after="0" w:line="240" w:lineRule="auto"/>
        <w:ind w:left="709"/>
        <w:jc w:val="both"/>
        <w:rPr>
          <w:rFonts w:ascii="Montserrat" w:eastAsia="Times New Roman" w:hAnsi="Montserrat" w:cs="Times New Roman"/>
          <w:color w:val="222222"/>
          <w:lang w:eastAsia="es-MX"/>
        </w:rPr>
      </w:pPr>
      <w:r w:rsidRPr="00BA5016">
        <w:rPr>
          <w:rFonts w:ascii="Montserrat" w:eastAsia="Times New Roman" w:hAnsi="Montserrat" w:cs="Times New Roman"/>
          <w:b/>
          <w:bCs/>
          <w:color w:val="222222"/>
          <w:u w:val="single"/>
          <w:lang w:eastAsia="es-MX"/>
        </w:rPr>
        <w:t>INFORMACIÓN CONFIDENCIAL:</w:t>
      </w:r>
      <w:r>
        <w:rPr>
          <w:rFonts w:ascii="Montserrat" w:eastAsia="Times New Roman" w:hAnsi="Montserrat" w:cs="Times New Roman"/>
          <w:b/>
          <w:bCs/>
          <w:color w:val="222222"/>
          <w:lang w:eastAsia="es-MX"/>
        </w:rPr>
        <w:t xml:space="preserve"> </w:t>
      </w:r>
      <w:r w:rsidR="00F43339" w:rsidRPr="001C41C5">
        <w:rPr>
          <w:rFonts w:ascii="Montserrat" w:eastAsia="Times New Roman" w:hAnsi="Montserrat" w:cs="Times New Roman"/>
          <w:bCs/>
          <w:color w:val="222222"/>
          <w:lang w:eastAsia="es-MX"/>
        </w:rPr>
        <w:t>Es t</w:t>
      </w:r>
      <w:r w:rsidRPr="004162CD">
        <w:rPr>
          <w:rFonts w:ascii="Montserrat" w:eastAsia="Times New Roman" w:hAnsi="Montserrat" w:cs="Times New Roman"/>
          <w:color w:val="222222"/>
          <w:lang w:eastAsia="es-MX"/>
        </w:rPr>
        <w:t xml:space="preserve">oda aquella </w:t>
      </w:r>
      <w:r w:rsidRPr="00BA5016">
        <w:rPr>
          <w:rFonts w:ascii="Montserrat" w:eastAsia="Times New Roman" w:hAnsi="Montserrat" w:cs="Times New Roman"/>
          <w:bCs/>
          <w:color w:val="222222"/>
          <w:lang w:eastAsia="es-MX"/>
        </w:rPr>
        <w:t>información</w:t>
      </w:r>
      <w:r w:rsidRPr="004162CD">
        <w:rPr>
          <w:rFonts w:ascii="Montserrat" w:eastAsia="Times New Roman" w:hAnsi="Montserrat" w:cs="Times New Roman"/>
          <w:color w:val="222222"/>
          <w:lang w:eastAsia="es-MX"/>
        </w:rPr>
        <w:t xml:space="preserve"> prioritaria, estratégica y secreta contenida ya sea en forma individual o compilada que la </w:t>
      </w:r>
      <w:r w:rsidR="00F43339" w:rsidRPr="004162CD">
        <w:rPr>
          <w:rFonts w:ascii="Montserrat" w:eastAsia="Times New Roman" w:hAnsi="Montserrat" w:cs="Times New Roman"/>
          <w:color w:val="222222"/>
          <w:lang w:eastAsia="es-MX"/>
        </w:rPr>
        <w:lastRenderedPageBreak/>
        <w:t xml:space="preserve">Parte Emisora </w:t>
      </w:r>
      <w:r w:rsidRPr="004162CD">
        <w:rPr>
          <w:rFonts w:ascii="Montserrat" w:eastAsia="Times New Roman" w:hAnsi="Montserrat" w:cs="Times New Roman"/>
          <w:color w:val="222222"/>
          <w:lang w:eastAsia="es-MX"/>
        </w:rPr>
        <w:t>pose</w:t>
      </w:r>
      <w:r w:rsidR="00F43339">
        <w:rPr>
          <w:rFonts w:ascii="Montserrat" w:eastAsia="Times New Roman" w:hAnsi="Montserrat" w:cs="Times New Roman"/>
          <w:color w:val="222222"/>
          <w:lang w:eastAsia="es-MX"/>
        </w:rPr>
        <w:t>e</w:t>
      </w:r>
      <w:r w:rsidRPr="004162CD">
        <w:rPr>
          <w:rFonts w:ascii="Montserrat" w:eastAsia="Times New Roman" w:hAnsi="Montserrat" w:cs="Times New Roman"/>
          <w:color w:val="222222"/>
          <w:lang w:eastAsia="es-MX"/>
        </w:rPr>
        <w:t xml:space="preserve"> de forma legítima, y entreg</w:t>
      </w:r>
      <w:r w:rsidR="00CF333A">
        <w:rPr>
          <w:rFonts w:ascii="Montserrat" w:eastAsia="Times New Roman" w:hAnsi="Montserrat" w:cs="Times New Roman"/>
          <w:color w:val="222222"/>
          <w:lang w:eastAsia="es-MX"/>
        </w:rPr>
        <w:t>a</w:t>
      </w:r>
      <w:r w:rsidRPr="004162CD">
        <w:rPr>
          <w:rFonts w:ascii="Montserrat" w:eastAsia="Times New Roman" w:hAnsi="Montserrat" w:cs="Times New Roman"/>
          <w:color w:val="222222"/>
          <w:lang w:eastAsia="es-MX"/>
        </w:rPr>
        <w:t xml:space="preserve">, presente, libre y/o haga del conocimiento en cualquier tiempo y por cualquier forma o medio existente o por descubrirse, a la </w:t>
      </w:r>
      <w:r w:rsidR="00CF333A" w:rsidRPr="004162CD">
        <w:rPr>
          <w:rFonts w:ascii="Montserrat" w:eastAsia="Times New Roman" w:hAnsi="Montserrat" w:cs="Times New Roman"/>
          <w:color w:val="222222"/>
          <w:lang w:eastAsia="es-MX"/>
        </w:rPr>
        <w:t>Parte Receptora</w:t>
      </w:r>
      <w:r w:rsidRPr="004162CD">
        <w:rPr>
          <w:rFonts w:ascii="Montserrat" w:eastAsia="Times New Roman" w:hAnsi="Montserrat" w:cs="Times New Roman"/>
          <w:color w:val="222222"/>
          <w:lang w:eastAsia="es-MX"/>
        </w:rPr>
        <w:t xml:space="preserve">, por virtud del presente Convenio, incluyendo sin limitar principios activos, excipientes, especificaciones de materias primas, productos terminados, formulas, procesos de manufactura, acondicionado, contenedores, empaques, etiquetas, embalajes, manejo de productos, pruebas, validaciones, estabilidades, controles de calidad, dossier, reportes, estudios clínicos, proyectos de investigación para la salud, aplicaciones, usos, certificados, licencias, autorizaciones, permisos, plantas de fabricación, maquinaria y </w:t>
      </w:r>
      <w:r w:rsidRPr="00D61B33">
        <w:rPr>
          <w:rFonts w:ascii="Montserrat" w:eastAsia="Times New Roman" w:hAnsi="Montserrat" w:cs="Times New Roman"/>
          <w:color w:val="222222"/>
          <w:lang w:eastAsia="es-MX"/>
        </w:rPr>
        <w:t>equipo, clientes, proveedores, proyectos</w:t>
      </w:r>
      <w:r w:rsidRPr="004162CD">
        <w:rPr>
          <w:rFonts w:ascii="Montserrat" w:eastAsia="Times New Roman" w:hAnsi="Montserrat" w:cs="Times New Roman"/>
          <w:color w:val="222222"/>
          <w:lang w:eastAsia="es-MX"/>
        </w:rPr>
        <w:t xml:space="preserve"> de negocios, planes y estragas de ventas y mercadotecnia, bases de datos, softwares, códigos, claves,</w:t>
      </w:r>
      <w:r>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estados financieros, estados de cuenta bancarios, historial, crediticio y comercial, información contable, administrativa, fiscal y en general cualquier información relacionada o derivada de lo anterior, ya sea propiedad de la </w:t>
      </w:r>
      <w:r w:rsidR="00CF333A" w:rsidRPr="004162CD">
        <w:rPr>
          <w:rFonts w:ascii="Montserrat" w:eastAsia="Times New Roman" w:hAnsi="Montserrat" w:cs="Times New Roman"/>
          <w:color w:val="222222"/>
          <w:lang w:eastAsia="es-MX"/>
        </w:rPr>
        <w:t xml:space="preserve">Parte Emisora </w:t>
      </w:r>
      <w:r w:rsidRPr="004162CD">
        <w:rPr>
          <w:rFonts w:ascii="Montserrat" w:eastAsia="Times New Roman" w:hAnsi="Montserrat" w:cs="Times New Roman"/>
          <w:color w:val="222222"/>
          <w:lang w:eastAsia="es-MX"/>
        </w:rPr>
        <w:t xml:space="preserve">o </w:t>
      </w:r>
      <w:r>
        <w:rPr>
          <w:rFonts w:ascii="Montserrat" w:eastAsia="Times New Roman" w:hAnsi="Montserrat" w:cs="Times New Roman"/>
          <w:color w:val="222222"/>
          <w:lang w:eastAsia="es-MX"/>
        </w:rPr>
        <w:t>de cualquiera de sus afiliadas.</w:t>
      </w:r>
    </w:p>
    <w:p w14:paraId="78897D08" w14:textId="77777777" w:rsidR="005867B3" w:rsidRPr="004162CD" w:rsidRDefault="005867B3" w:rsidP="005867B3">
      <w:pPr>
        <w:pStyle w:val="Prrafodelista"/>
        <w:shd w:val="clear" w:color="auto" w:fill="FFFFFF"/>
        <w:spacing w:after="0" w:line="240" w:lineRule="auto"/>
        <w:ind w:left="709" w:hanging="360"/>
        <w:jc w:val="both"/>
        <w:rPr>
          <w:rFonts w:ascii="Montserrat" w:eastAsia="Times New Roman" w:hAnsi="Montserrat" w:cs="Times New Roman"/>
          <w:color w:val="222222"/>
          <w:lang w:eastAsia="es-MX"/>
        </w:rPr>
      </w:pPr>
    </w:p>
    <w:p w14:paraId="4D8E954A" w14:textId="53E52FDC" w:rsidR="005867B3" w:rsidRPr="00BA5016" w:rsidRDefault="005867B3" w:rsidP="00BA5016">
      <w:pPr>
        <w:pStyle w:val="Prrafodelista"/>
        <w:numPr>
          <w:ilvl w:val="0"/>
          <w:numId w:val="10"/>
        </w:numPr>
        <w:shd w:val="clear" w:color="auto" w:fill="FFFFFF"/>
        <w:spacing w:after="0" w:line="240" w:lineRule="auto"/>
        <w:ind w:left="709"/>
        <w:jc w:val="both"/>
        <w:rPr>
          <w:rFonts w:ascii="Montserrat" w:eastAsia="Times New Roman" w:hAnsi="Montserrat" w:cs="Times New Roman"/>
          <w:color w:val="222222"/>
          <w:lang w:eastAsia="es-MX"/>
        </w:rPr>
      </w:pPr>
      <w:r w:rsidRPr="00BA5016">
        <w:rPr>
          <w:rFonts w:ascii="Montserrat" w:eastAsia="Times New Roman" w:hAnsi="Montserrat" w:cs="Times New Roman"/>
          <w:b/>
          <w:bCs/>
          <w:color w:val="222222"/>
          <w:u w:val="single"/>
          <w:lang w:eastAsia="es-MX"/>
        </w:rPr>
        <w:t>PROYECTO</w:t>
      </w:r>
      <w:r w:rsidRPr="00BA5016">
        <w:rPr>
          <w:rFonts w:ascii="Montserrat" w:eastAsia="Times New Roman" w:hAnsi="Montserrat" w:cs="Times New Roman"/>
          <w:color w:val="222222"/>
          <w:u w:val="single"/>
          <w:lang w:eastAsia="es-MX"/>
        </w:rPr>
        <w:t xml:space="preserve">: </w:t>
      </w:r>
      <w:r w:rsidR="00F43339">
        <w:rPr>
          <w:rFonts w:ascii="Montserrat" w:eastAsia="Times New Roman" w:hAnsi="Montserrat" w:cs="Times New Roman"/>
          <w:color w:val="222222"/>
          <w:u w:val="single"/>
          <w:lang w:eastAsia="es-MX"/>
        </w:rPr>
        <w:t xml:space="preserve">Es </w:t>
      </w:r>
      <w:r w:rsidRPr="005867B3">
        <w:rPr>
          <w:rFonts w:ascii="Montserrat" w:eastAsia="Times New Roman" w:hAnsi="Montserrat" w:cs="Times New Roman"/>
          <w:color w:val="222222"/>
          <w:lang w:eastAsia="es-MX"/>
        </w:rPr>
        <w:t xml:space="preserve">la evaluación respecto la factibilidad y conveniencia de establecer una relación de negocios para la maquila de productos de línea de nutrición </w:t>
      </w:r>
      <w:r w:rsidRPr="00BA5016">
        <w:rPr>
          <w:rFonts w:ascii="Montserrat" w:eastAsia="Times New Roman" w:hAnsi="Montserrat" w:cs="Times New Roman"/>
          <w:b/>
          <w:caps/>
          <w:color w:val="222222"/>
          <w:lang w:eastAsia="es-MX"/>
        </w:rPr>
        <w:t>“desarrollo de un suplemento alimenticio estándar en polvo para adultos mayores”.</w:t>
      </w:r>
    </w:p>
    <w:p w14:paraId="287930B8" w14:textId="77777777" w:rsidR="005867B3" w:rsidRDefault="005867B3" w:rsidP="004162CD">
      <w:pPr>
        <w:pStyle w:val="Prrafodelista"/>
        <w:shd w:val="clear" w:color="auto" w:fill="FFFFFF"/>
        <w:spacing w:after="0" w:line="240" w:lineRule="auto"/>
        <w:ind w:left="284"/>
        <w:jc w:val="both"/>
        <w:rPr>
          <w:rFonts w:ascii="Montserrat" w:eastAsia="Times New Roman" w:hAnsi="Montserrat" w:cs="Times New Roman"/>
          <w:color w:val="222222"/>
          <w:lang w:eastAsia="es-MX"/>
        </w:rPr>
      </w:pPr>
    </w:p>
    <w:p w14:paraId="7069BB15" w14:textId="77777777" w:rsidR="005867B3" w:rsidRPr="004162CD" w:rsidRDefault="005867B3" w:rsidP="004162CD">
      <w:pPr>
        <w:pStyle w:val="Prrafodelista"/>
        <w:shd w:val="clear" w:color="auto" w:fill="FFFFFF"/>
        <w:spacing w:after="0" w:line="240" w:lineRule="auto"/>
        <w:ind w:left="284"/>
        <w:jc w:val="both"/>
        <w:rPr>
          <w:rFonts w:ascii="Montserrat" w:eastAsia="Times New Roman" w:hAnsi="Montserrat" w:cs="Times New Roman"/>
          <w:color w:val="222222"/>
          <w:lang w:eastAsia="es-MX"/>
        </w:rPr>
      </w:pPr>
    </w:p>
    <w:p w14:paraId="40A4D7E8" w14:textId="29E126D1" w:rsidR="00EC4DBF" w:rsidRPr="004162CD" w:rsidRDefault="00EC4DBF" w:rsidP="004162CD">
      <w:pPr>
        <w:pStyle w:val="Prrafodelista"/>
        <w:shd w:val="clear" w:color="auto" w:fill="FFFFFF"/>
        <w:spacing w:after="0" w:line="240" w:lineRule="auto"/>
        <w:ind w:left="284"/>
        <w:jc w:val="center"/>
        <w:rPr>
          <w:rFonts w:ascii="Montserrat" w:eastAsia="Times New Roman" w:hAnsi="Montserrat" w:cs="Times New Roman"/>
          <w:b/>
          <w:bCs/>
          <w:color w:val="222222"/>
          <w:lang w:eastAsia="es-MX"/>
        </w:rPr>
      </w:pPr>
      <w:r w:rsidRPr="004162CD">
        <w:rPr>
          <w:rFonts w:ascii="Montserrat" w:eastAsia="Times New Roman" w:hAnsi="Montserrat" w:cs="Times New Roman"/>
          <w:b/>
          <w:bCs/>
          <w:color w:val="222222"/>
          <w:lang w:eastAsia="es-MX"/>
        </w:rPr>
        <w:t>C</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L</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Á</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U</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S</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U</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L</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A</w:t>
      </w:r>
      <w:r w:rsidR="007D6181">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b/>
          <w:bCs/>
          <w:color w:val="222222"/>
          <w:lang w:eastAsia="es-MX"/>
        </w:rPr>
        <w:t>S</w:t>
      </w:r>
    </w:p>
    <w:p w14:paraId="0EFBA545" w14:textId="77777777" w:rsidR="00EC4DBF" w:rsidRPr="004162CD" w:rsidRDefault="00EC4DBF" w:rsidP="004162CD">
      <w:pPr>
        <w:pStyle w:val="Prrafodelista"/>
        <w:shd w:val="clear" w:color="auto" w:fill="FFFFFF"/>
        <w:spacing w:after="0" w:line="240" w:lineRule="auto"/>
        <w:ind w:left="284"/>
        <w:jc w:val="both"/>
        <w:rPr>
          <w:rFonts w:ascii="Montserrat" w:eastAsia="Times New Roman" w:hAnsi="Montserrat" w:cs="Times New Roman"/>
          <w:b/>
          <w:bCs/>
          <w:color w:val="222222"/>
          <w:lang w:eastAsia="es-MX"/>
        </w:rPr>
      </w:pPr>
    </w:p>
    <w:p w14:paraId="2CBE6F65" w14:textId="6F28B417" w:rsidR="00F22DD3" w:rsidRDefault="00EC4DBF" w:rsidP="00BC483F">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PRIMERA</w:t>
      </w:r>
      <w:r w:rsidR="00BC483F">
        <w:rPr>
          <w:rFonts w:ascii="Montserrat" w:eastAsia="Times New Roman" w:hAnsi="Montserrat" w:cs="Times New Roman"/>
          <w:b/>
          <w:bCs/>
          <w:color w:val="222222"/>
          <w:lang w:eastAsia="es-MX"/>
        </w:rPr>
        <w:t>. OBJETO.</w:t>
      </w:r>
      <w:r w:rsidRPr="004162CD">
        <w:rPr>
          <w:rFonts w:ascii="Montserrat" w:eastAsia="Times New Roman" w:hAnsi="Montserrat" w:cs="Times New Roman"/>
          <w:color w:val="222222"/>
          <w:lang w:eastAsia="es-MX"/>
        </w:rPr>
        <w:t xml:space="preserve"> </w:t>
      </w:r>
      <w:r w:rsidR="00F22DD3">
        <w:rPr>
          <w:rFonts w:ascii="Montserrat" w:eastAsia="Times New Roman" w:hAnsi="Montserrat" w:cs="Times New Roman"/>
          <w:color w:val="222222"/>
          <w:lang w:eastAsia="es-MX"/>
        </w:rPr>
        <w:t xml:space="preserve">El </w:t>
      </w:r>
      <w:r w:rsidR="00F22DD3" w:rsidRPr="00F22DD3">
        <w:rPr>
          <w:rFonts w:ascii="Montserrat" w:eastAsia="Times New Roman" w:hAnsi="Montserrat" w:cs="Times New Roman"/>
          <w:color w:val="222222"/>
          <w:lang w:eastAsia="es-MX"/>
        </w:rPr>
        <w:t>objeto del presente Convenio es establecer los términos y condiciones bajo los cuales se manejará la Información Confidencial relacionada con</w:t>
      </w:r>
      <w:r w:rsidR="00F22DD3">
        <w:rPr>
          <w:rFonts w:ascii="Montserrat" w:eastAsia="Times New Roman" w:hAnsi="Montserrat" w:cs="Times New Roman"/>
          <w:color w:val="222222"/>
          <w:lang w:eastAsia="es-MX"/>
        </w:rPr>
        <w:t xml:space="preserve"> el </w:t>
      </w:r>
      <w:r w:rsidR="00F22DD3" w:rsidRPr="001C41C5">
        <w:rPr>
          <w:rFonts w:ascii="Montserrat" w:eastAsia="Times New Roman" w:hAnsi="Montserrat" w:cs="Times New Roman"/>
          <w:b/>
          <w:caps/>
          <w:color w:val="222222"/>
          <w:lang w:eastAsia="es-MX"/>
        </w:rPr>
        <w:t>“proyecto”</w:t>
      </w:r>
      <w:r w:rsidR="00F22DD3">
        <w:rPr>
          <w:rFonts w:ascii="Montserrat" w:eastAsia="Times New Roman" w:hAnsi="Montserrat" w:cs="Times New Roman"/>
          <w:color w:val="222222"/>
          <w:lang w:eastAsia="es-MX"/>
        </w:rPr>
        <w:t xml:space="preserve">, con la finalidad de que </w:t>
      </w:r>
      <w:ins w:id="34" w:author="Carolina Gonzalez Sanchez" w:date="2021-04-27T16:47:00Z">
        <w:r w:rsidR="00F22DD3" w:rsidRPr="001C41C5">
          <w:rPr>
            <w:rFonts w:ascii="Montserrat" w:eastAsia="Times New Roman" w:hAnsi="Montserrat" w:cs="Times New Roman"/>
            <w:b/>
            <w:caps/>
            <w:color w:val="222222"/>
            <w:lang w:eastAsia="es-MX"/>
          </w:rPr>
          <w:t>“</w:t>
        </w:r>
      </w:ins>
      <w:ins w:id="35" w:author="Carolina Gonzalez Sanchez" w:date="2021-06-29T09:58:00Z">
        <w:r w:rsidR="00FC1FD5">
          <w:rPr>
            <w:rFonts w:ascii="Montserrat" w:eastAsia="Times New Roman" w:hAnsi="Montserrat" w:cs="Times New Roman"/>
            <w:b/>
            <w:caps/>
            <w:color w:val="222222"/>
            <w:lang w:eastAsia="es-MX"/>
          </w:rPr>
          <w:t>FRACA</w:t>
        </w:r>
      </w:ins>
      <w:ins w:id="36" w:author="Carolina Gonzalez Sanchez" w:date="2021-04-27T16:47:00Z">
        <w:r w:rsidR="00F22DD3" w:rsidRPr="001C41C5">
          <w:rPr>
            <w:rFonts w:ascii="Montserrat" w:eastAsia="Times New Roman" w:hAnsi="Montserrat" w:cs="Times New Roman"/>
            <w:b/>
            <w:caps/>
            <w:color w:val="222222"/>
            <w:lang w:eastAsia="es-MX"/>
          </w:rPr>
          <w:t>”</w:t>
        </w:r>
        <w:r w:rsidR="00F22DD3">
          <w:rPr>
            <w:rFonts w:ascii="Montserrat" w:eastAsia="Times New Roman" w:hAnsi="Montserrat" w:cs="Times New Roman"/>
            <w:color w:val="222222"/>
            <w:lang w:eastAsia="es-MX"/>
          </w:rPr>
          <w:t xml:space="preserve"> </w:t>
        </w:r>
      </w:ins>
      <w:r w:rsidR="00F22DD3">
        <w:rPr>
          <w:rFonts w:ascii="Montserrat" w:eastAsia="Times New Roman" w:hAnsi="Montserrat" w:cs="Times New Roman"/>
          <w:color w:val="222222"/>
          <w:lang w:eastAsia="es-MX"/>
        </w:rPr>
        <w:t xml:space="preserve">proporcione </w:t>
      </w:r>
      <w:r w:rsidR="00F22DD3" w:rsidRPr="004162CD">
        <w:rPr>
          <w:rFonts w:ascii="Montserrat" w:eastAsia="Times New Roman" w:hAnsi="Montserrat" w:cs="Times New Roman"/>
          <w:color w:val="222222"/>
          <w:lang w:eastAsia="es-MX"/>
        </w:rPr>
        <w:t>cierta información estratégica</w:t>
      </w:r>
      <w:r w:rsidR="00F22DD3">
        <w:rPr>
          <w:rFonts w:ascii="Montserrat" w:eastAsia="Times New Roman" w:hAnsi="Montserrat" w:cs="Times New Roman"/>
          <w:color w:val="222222"/>
          <w:lang w:eastAsia="es-MX"/>
        </w:rPr>
        <w:t xml:space="preserve"> y confidencial de su propiedad a </w:t>
      </w:r>
      <w:r w:rsidR="00F22DD3" w:rsidRPr="001C41C5">
        <w:rPr>
          <w:rFonts w:ascii="Montserrat" w:eastAsia="Times New Roman" w:hAnsi="Montserrat" w:cs="Times New Roman"/>
          <w:b/>
          <w:caps/>
          <w:color w:val="222222"/>
          <w:lang w:eastAsia="es-MX"/>
        </w:rPr>
        <w:t>“el instituto”</w:t>
      </w:r>
      <w:r w:rsidR="00F22DD3">
        <w:rPr>
          <w:rFonts w:ascii="Montserrat" w:eastAsia="Times New Roman" w:hAnsi="Montserrat" w:cs="Times New Roman"/>
          <w:color w:val="222222"/>
          <w:lang w:eastAsia="es-MX"/>
        </w:rPr>
        <w:t xml:space="preserve"> con la finalidad</w:t>
      </w:r>
      <w:r w:rsidR="00F22DD3" w:rsidRPr="004162CD">
        <w:rPr>
          <w:rFonts w:ascii="Montserrat" w:eastAsia="Times New Roman" w:hAnsi="Montserrat" w:cs="Times New Roman"/>
          <w:color w:val="222222"/>
          <w:lang w:eastAsia="es-MX"/>
        </w:rPr>
        <w:t xml:space="preserve"> de que </w:t>
      </w:r>
      <w:r w:rsidR="00F22DD3">
        <w:rPr>
          <w:rFonts w:ascii="Montserrat" w:eastAsia="Times New Roman" w:hAnsi="Montserrat" w:cs="Times New Roman"/>
          <w:color w:val="222222"/>
          <w:lang w:eastAsia="es-MX"/>
        </w:rPr>
        <w:t>se evalúe y determine</w:t>
      </w:r>
      <w:r w:rsidR="00F22DD3" w:rsidRPr="004162CD">
        <w:rPr>
          <w:rFonts w:ascii="Montserrat" w:eastAsia="Times New Roman" w:hAnsi="Montserrat" w:cs="Times New Roman"/>
          <w:color w:val="222222"/>
          <w:lang w:eastAsia="es-MX"/>
        </w:rPr>
        <w:t xml:space="preserve"> la factibilidad y conveniencia de concretar el </w:t>
      </w:r>
      <w:r w:rsidR="00F22DD3" w:rsidRPr="006D2321">
        <w:rPr>
          <w:rFonts w:ascii="Montserrat" w:eastAsia="Times New Roman" w:hAnsi="Montserrat" w:cs="Times New Roman"/>
          <w:b/>
          <w:color w:val="222222"/>
          <w:lang w:eastAsia="es-MX"/>
        </w:rPr>
        <w:t>“PROYECTO”</w:t>
      </w:r>
      <w:r w:rsidR="00F22DD3">
        <w:rPr>
          <w:rFonts w:ascii="Montserrat" w:eastAsia="Times New Roman" w:hAnsi="Montserrat" w:cs="Times New Roman"/>
          <w:color w:val="222222"/>
          <w:lang w:eastAsia="es-MX"/>
        </w:rPr>
        <w:t>.</w:t>
      </w:r>
    </w:p>
    <w:p w14:paraId="38BDDA89" w14:textId="77777777" w:rsidR="00F22DD3" w:rsidRDefault="00F22DD3" w:rsidP="00BC483F">
      <w:pPr>
        <w:shd w:val="clear" w:color="auto" w:fill="FFFFFF"/>
        <w:spacing w:after="0" w:line="240" w:lineRule="auto"/>
        <w:jc w:val="both"/>
        <w:rPr>
          <w:rFonts w:ascii="Montserrat" w:eastAsia="Times New Roman" w:hAnsi="Montserrat" w:cs="Times New Roman"/>
          <w:color w:val="222222"/>
          <w:lang w:eastAsia="es-MX"/>
        </w:rPr>
      </w:pPr>
    </w:p>
    <w:p w14:paraId="6D56A595" w14:textId="70164BFB" w:rsidR="005D07BC" w:rsidRDefault="00F22DD3" w:rsidP="00BC483F">
      <w:pPr>
        <w:shd w:val="clear" w:color="auto" w:fill="FFFFFF"/>
        <w:spacing w:after="0" w:line="240" w:lineRule="auto"/>
        <w:jc w:val="both"/>
        <w:rPr>
          <w:rFonts w:ascii="Montserrat" w:eastAsia="Times New Roman" w:hAnsi="Montserrat" w:cs="Times New Roman"/>
          <w:color w:val="222222"/>
          <w:lang w:eastAsia="es-MX"/>
        </w:rPr>
      </w:pPr>
      <w:r w:rsidRPr="001C41C5">
        <w:rPr>
          <w:rFonts w:ascii="Montserrat" w:eastAsia="Times New Roman" w:hAnsi="Montserrat" w:cs="Times New Roman"/>
          <w:b/>
          <w:caps/>
          <w:color w:val="222222"/>
          <w:lang w:eastAsia="es-MX"/>
        </w:rPr>
        <w:t>“</w:t>
      </w:r>
      <w:r w:rsidR="00EC4DBF" w:rsidRPr="001C41C5">
        <w:rPr>
          <w:rFonts w:ascii="Montserrat" w:eastAsia="Times New Roman" w:hAnsi="Montserrat" w:cs="Times New Roman"/>
          <w:b/>
          <w:caps/>
          <w:color w:val="222222"/>
          <w:lang w:eastAsia="es-MX"/>
        </w:rPr>
        <w:t>las partes</w:t>
      </w:r>
      <w:r w:rsidRPr="001C41C5">
        <w:rPr>
          <w:rFonts w:ascii="Montserrat" w:eastAsia="Times New Roman" w:hAnsi="Montserrat" w:cs="Times New Roman"/>
          <w:b/>
          <w:caps/>
          <w:color w:val="222222"/>
          <w:lang w:eastAsia="es-MX"/>
        </w:rPr>
        <w:t>”</w:t>
      </w:r>
      <w:r w:rsidR="00EC4DBF" w:rsidRPr="004162CD">
        <w:rPr>
          <w:rFonts w:ascii="Montserrat" w:eastAsia="Times New Roman" w:hAnsi="Montserrat" w:cs="Times New Roman"/>
          <w:color w:val="222222"/>
          <w:lang w:eastAsia="es-MX"/>
        </w:rPr>
        <w:t xml:space="preserve"> reconocen que el presente Convenio tiene únicamente por objeto, la protección y guarda de </w:t>
      </w:r>
      <w:r w:rsidR="00B52041" w:rsidRPr="001C41C5">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LA </w:t>
      </w:r>
      <w:r w:rsidR="00EC4DBF" w:rsidRPr="001C41C5">
        <w:rPr>
          <w:rFonts w:ascii="Montserrat" w:eastAsia="Times New Roman" w:hAnsi="Montserrat" w:cs="Times New Roman"/>
          <w:b/>
          <w:color w:val="222222"/>
          <w:lang w:eastAsia="es-MX"/>
        </w:rPr>
        <w:t>INFORMACIÓN CONFIDENCIAL</w:t>
      </w:r>
      <w:r w:rsidR="00B52041" w:rsidRPr="001C41C5">
        <w:rPr>
          <w:rFonts w:ascii="Montserrat" w:eastAsia="Times New Roman" w:hAnsi="Montserrat" w:cs="Times New Roman"/>
          <w:b/>
          <w:color w:val="222222"/>
          <w:lang w:eastAsia="es-MX"/>
        </w:rPr>
        <w:t>”</w:t>
      </w:r>
      <w:r w:rsidR="00EC4DBF" w:rsidRPr="004162CD">
        <w:rPr>
          <w:rFonts w:ascii="Montserrat" w:eastAsia="Times New Roman" w:hAnsi="Montserrat" w:cs="Times New Roman"/>
          <w:color w:val="222222"/>
          <w:lang w:eastAsia="es-MX"/>
        </w:rPr>
        <w:t xml:space="preserve"> por lo que de ninguna manera se entenderá que hay una autorización implícita o expresa para </w:t>
      </w:r>
      <w:r w:rsidR="00B52041" w:rsidRPr="001C41C5">
        <w:rPr>
          <w:rFonts w:ascii="Montserrat" w:eastAsia="Times New Roman" w:hAnsi="Montserrat" w:cs="Times New Roman"/>
          <w:b/>
          <w:color w:val="222222"/>
          <w:lang w:eastAsia="es-MX"/>
        </w:rPr>
        <w:t>“</w:t>
      </w:r>
      <w:r>
        <w:rPr>
          <w:rFonts w:ascii="Montserrat" w:eastAsia="Times New Roman" w:hAnsi="Montserrat" w:cs="Times New Roman"/>
          <w:b/>
          <w:color w:val="222222"/>
          <w:lang w:eastAsia="es-MX"/>
        </w:rPr>
        <w:t>EL INSTITUTO</w:t>
      </w:r>
      <w:r w:rsidR="00B52041" w:rsidRPr="001C41C5">
        <w:rPr>
          <w:rFonts w:ascii="Montserrat" w:eastAsia="Times New Roman" w:hAnsi="Montserrat" w:cs="Times New Roman"/>
          <w:b/>
          <w:color w:val="222222"/>
          <w:lang w:eastAsia="es-MX"/>
        </w:rPr>
        <w:t>”</w:t>
      </w:r>
      <w:r w:rsidR="00EC4DBF" w:rsidRPr="004162CD">
        <w:rPr>
          <w:rFonts w:ascii="Montserrat" w:eastAsia="Times New Roman" w:hAnsi="Montserrat" w:cs="Times New Roman"/>
          <w:color w:val="222222"/>
          <w:lang w:eastAsia="es-MX"/>
        </w:rPr>
        <w:t>, para usar o disponer de la misma para fines distintos a los previos en el presente Conveni</w:t>
      </w:r>
      <w:r w:rsidR="00F51128">
        <w:rPr>
          <w:rFonts w:ascii="Montserrat" w:eastAsia="Times New Roman" w:hAnsi="Montserrat" w:cs="Times New Roman"/>
          <w:color w:val="222222"/>
          <w:lang w:eastAsia="es-MX"/>
        </w:rPr>
        <w:t>o.</w:t>
      </w:r>
    </w:p>
    <w:p w14:paraId="1F4B7621" w14:textId="77777777" w:rsidR="005D07BC" w:rsidRDefault="005D07BC" w:rsidP="00BC483F">
      <w:pPr>
        <w:shd w:val="clear" w:color="auto" w:fill="FFFFFF"/>
        <w:spacing w:after="0" w:line="240" w:lineRule="auto"/>
        <w:jc w:val="both"/>
        <w:rPr>
          <w:rFonts w:ascii="Montserrat" w:eastAsia="Times New Roman" w:hAnsi="Montserrat" w:cs="Times New Roman"/>
          <w:color w:val="222222"/>
          <w:lang w:eastAsia="es-MX"/>
        </w:rPr>
      </w:pPr>
    </w:p>
    <w:p w14:paraId="0D3A84C2" w14:textId="1ADB4B92" w:rsidR="00EC4DBF" w:rsidRDefault="005D07BC" w:rsidP="00BC483F">
      <w:pPr>
        <w:shd w:val="clear" w:color="auto" w:fill="FFFFFF"/>
        <w:spacing w:after="0" w:line="240" w:lineRule="auto"/>
        <w:jc w:val="both"/>
        <w:rPr>
          <w:rFonts w:ascii="Montserrat" w:eastAsia="Times New Roman" w:hAnsi="Montserrat" w:cs="Times New Roman"/>
          <w:color w:val="222222"/>
          <w:lang w:eastAsia="es-MX"/>
        </w:rPr>
      </w:pPr>
      <w:r w:rsidRPr="001C41C5">
        <w:rPr>
          <w:rFonts w:ascii="Montserrat" w:eastAsia="Times New Roman" w:hAnsi="Montserrat" w:cs="Times New Roman"/>
          <w:b/>
          <w:color w:val="222222"/>
          <w:lang w:eastAsia="es-MX"/>
        </w:rPr>
        <w:t>SEGUNDA. VIGENCIA.</w:t>
      </w:r>
      <w:r>
        <w:rPr>
          <w:rFonts w:ascii="Montserrat" w:eastAsia="Times New Roman" w:hAnsi="Montserrat" w:cs="Times New Roman"/>
          <w:color w:val="222222"/>
          <w:lang w:eastAsia="es-MX"/>
        </w:rPr>
        <w:t xml:space="preserve"> . El Convenio</w:t>
      </w:r>
      <w:r w:rsidRPr="005D07BC">
        <w:rPr>
          <w:rFonts w:ascii="Montserrat" w:eastAsia="Times New Roman" w:hAnsi="Montserrat" w:cs="Times New Roman"/>
          <w:color w:val="222222"/>
          <w:lang w:eastAsia="es-MX"/>
        </w:rPr>
        <w:t xml:space="preserve"> surtirá efectos a partir de la fecha de su firma y tendrá una vigencia </w:t>
      </w:r>
      <w:r w:rsidRPr="00C94639">
        <w:rPr>
          <w:rFonts w:ascii="Montserrat" w:eastAsia="Times New Roman" w:hAnsi="Montserrat" w:cs="Times New Roman"/>
          <w:color w:val="222222"/>
          <w:lang w:eastAsia="es-MX"/>
        </w:rPr>
        <w:t xml:space="preserve">de </w:t>
      </w:r>
      <w:r w:rsidR="00C94639" w:rsidRPr="00C94639">
        <w:rPr>
          <w:rFonts w:ascii="Montserrat" w:eastAsia="Times New Roman" w:hAnsi="Montserrat" w:cs="Times New Roman"/>
          <w:color w:val="222222"/>
          <w:lang w:eastAsia="es-MX"/>
        </w:rPr>
        <w:t>3</w:t>
      </w:r>
      <w:commentRangeStart w:id="37"/>
      <w:r w:rsidRPr="00C94639">
        <w:rPr>
          <w:rFonts w:ascii="Montserrat" w:eastAsia="Times New Roman" w:hAnsi="Montserrat" w:cs="Times New Roman"/>
          <w:color w:val="222222"/>
          <w:lang w:eastAsia="es-MX"/>
        </w:rPr>
        <w:t xml:space="preserve"> (</w:t>
      </w:r>
      <w:r w:rsidR="00C94639" w:rsidRPr="00C94639">
        <w:rPr>
          <w:rFonts w:ascii="Montserrat" w:eastAsia="Times New Roman" w:hAnsi="Montserrat" w:cs="Times New Roman"/>
          <w:color w:val="222222"/>
          <w:lang w:eastAsia="es-MX"/>
        </w:rPr>
        <w:t>tres</w:t>
      </w:r>
      <w:r w:rsidRPr="00C94639">
        <w:rPr>
          <w:rFonts w:ascii="Montserrat" w:eastAsia="Times New Roman" w:hAnsi="Montserrat" w:cs="Times New Roman"/>
          <w:color w:val="222222"/>
          <w:lang w:eastAsia="es-MX"/>
        </w:rPr>
        <w:t>) años</w:t>
      </w:r>
      <w:commentRangeEnd w:id="37"/>
      <w:r w:rsidRPr="00C94639">
        <w:rPr>
          <w:rStyle w:val="Refdecomentario"/>
        </w:rPr>
        <w:commentReference w:id="37"/>
      </w:r>
      <w:r w:rsidRPr="00C94639">
        <w:rPr>
          <w:rFonts w:ascii="Montserrat" w:eastAsia="Times New Roman" w:hAnsi="Montserrat" w:cs="Times New Roman"/>
          <w:color w:val="222222"/>
          <w:lang w:eastAsia="es-MX"/>
        </w:rPr>
        <w:t>,</w:t>
      </w:r>
      <w:r w:rsidRPr="005D07BC">
        <w:rPr>
          <w:rFonts w:ascii="Montserrat" w:eastAsia="Times New Roman" w:hAnsi="Montserrat" w:cs="Times New Roman"/>
          <w:color w:val="222222"/>
          <w:lang w:eastAsia="es-MX"/>
        </w:rPr>
        <w:t xml:space="preserve"> misma que podrá ser ampliada de común acuerdo entre </w:t>
      </w:r>
      <w:r w:rsidRPr="001C41C5">
        <w:rPr>
          <w:rFonts w:ascii="Montserrat" w:eastAsia="Times New Roman" w:hAnsi="Montserrat" w:cs="Times New Roman"/>
          <w:b/>
          <w:color w:val="222222"/>
          <w:lang w:eastAsia="es-MX"/>
        </w:rPr>
        <w:t>"LAS PARTES",</w:t>
      </w:r>
      <w:r w:rsidRPr="005D07BC">
        <w:rPr>
          <w:rFonts w:ascii="Montserrat" w:eastAsia="Times New Roman" w:hAnsi="Montserrat" w:cs="Times New Roman"/>
          <w:color w:val="222222"/>
          <w:lang w:eastAsia="es-MX"/>
        </w:rPr>
        <w:t xml:space="preserve"> mediante Convenio Modificatorio, siempre y cuando se notifique por escrito la necesidad de su ampliación, con, por lo menos, (30) treinta días naturales de anticipación.</w:t>
      </w:r>
    </w:p>
    <w:p w14:paraId="2F38FDC0" w14:textId="77777777" w:rsidR="00FC5A39" w:rsidRPr="004162CD" w:rsidRDefault="00FC5A39" w:rsidP="00C94639">
      <w:pPr>
        <w:shd w:val="clear" w:color="auto" w:fill="FFFFFF"/>
        <w:spacing w:after="0" w:line="240" w:lineRule="auto"/>
        <w:jc w:val="both"/>
        <w:rPr>
          <w:rFonts w:ascii="Montserrat" w:eastAsia="Times New Roman" w:hAnsi="Montserrat" w:cs="Times New Roman"/>
          <w:color w:val="222222"/>
          <w:lang w:eastAsia="es-MX"/>
        </w:rPr>
      </w:pPr>
    </w:p>
    <w:p w14:paraId="1903C50B" w14:textId="661F2933" w:rsidR="00EC4DBF" w:rsidRDefault="006E56D2" w:rsidP="001C41C5">
      <w:pPr>
        <w:shd w:val="clear" w:color="auto" w:fill="FFFFFF"/>
        <w:spacing w:after="0" w:line="240" w:lineRule="auto"/>
        <w:jc w:val="both"/>
        <w:rPr>
          <w:rFonts w:ascii="Montserrat" w:eastAsia="Times New Roman" w:hAnsi="Montserrat" w:cs="Times New Roman"/>
          <w:color w:val="222222"/>
          <w:lang w:eastAsia="es-MX"/>
        </w:rPr>
      </w:pPr>
      <w:r>
        <w:rPr>
          <w:rFonts w:ascii="Montserrat" w:eastAsia="Times New Roman" w:hAnsi="Montserrat" w:cs="Times New Roman"/>
          <w:b/>
          <w:bCs/>
          <w:color w:val="222222"/>
          <w:lang w:eastAsia="es-MX"/>
        </w:rPr>
        <w:t>TERCER</w:t>
      </w:r>
      <w:r w:rsidR="00EC4DBF" w:rsidRPr="004162CD">
        <w:rPr>
          <w:rFonts w:ascii="Montserrat" w:eastAsia="Times New Roman" w:hAnsi="Montserrat" w:cs="Times New Roman"/>
          <w:b/>
          <w:bCs/>
          <w:color w:val="222222"/>
          <w:lang w:eastAsia="es-MX"/>
        </w:rPr>
        <w:t xml:space="preserve">A. </w:t>
      </w:r>
      <w:r w:rsidR="007D6181" w:rsidRPr="00D75DBB">
        <w:rPr>
          <w:rFonts w:ascii="Montserrat" w:eastAsia="Times New Roman" w:hAnsi="Montserrat" w:cstheme="minorHAnsi"/>
          <w:b/>
          <w:caps/>
          <w:color w:val="222222"/>
          <w:lang w:eastAsia="es-MX"/>
        </w:rPr>
        <w:t>“LAS PARTES”</w:t>
      </w:r>
      <w:r w:rsidR="007D6181">
        <w:rPr>
          <w:rFonts w:ascii="Montserrat" w:eastAsia="Times New Roman" w:hAnsi="Montserrat" w:cstheme="minorHAnsi"/>
          <w:b/>
          <w:caps/>
          <w:color w:val="222222"/>
          <w:lang w:eastAsia="es-MX"/>
        </w:rPr>
        <w:t xml:space="preserve"> </w:t>
      </w:r>
      <w:r w:rsidR="00EC4DBF" w:rsidRPr="004162CD">
        <w:rPr>
          <w:rFonts w:ascii="Montserrat" w:eastAsia="Times New Roman" w:hAnsi="Montserrat" w:cs="Times New Roman"/>
          <w:color w:val="222222"/>
          <w:lang w:eastAsia="es-MX"/>
        </w:rPr>
        <w:t xml:space="preserve">acuerdan que este Convenio no implica ninguna promesa de contratación futura entre las mismas relacionadas con la concreción del </w:t>
      </w:r>
      <w:r w:rsidR="004D4A84" w:rsidRPr="00C106C0">
        <w:rPr>
          <w:rFonts w:ascii="Montserrat" w:eastAsia="Times New Roman" w:hAnsi="Montserrat" w:cs="Times New Roman"/>
          <w:b/>
          <w:color w:val="222222"/>
          <w:lang w:eastAsia="es-MX"/>
        </w:rPr>
        <w:t>“PROYECTO”</w:t>
      </w:r>
      <w:r w:rsidR="00EC4DBF" w:rsidRPr="004162CD">
        <w:rPr>
          <w:rFonts w:ascii="Montserrat" w:eastAsia="Times New Roman" w:hAnsi="Montserrat" w:cs="Times New Roman"/>
          <w:color w:val="222222"/>
          <w:lang w:eastAsia="es-MX"/>
        </w:rPr>
        <w:t xml:space="preserve"> como tal, por lo que quedarán libres de cualquier compromiso al respecto si por virtud de la evaluación el mismo </w:t>
      </w:r>
      <w:proofErr w:type="gramStart"/>
      <w:r w:rsidR="00EC4DBF" w:rsidRPr="004162CD">
        <w:rPr>
          <w:rFonts w:ascii="Montserrat" w:eastAsia="Times New Roman" w:hAnsi="Montserrat" w:cs="Times New Roman"/>
          <w:color w:val="222222"/>
          <w:lang w:eastAsia="es-MX"/>
        </w:rPr>
        <w:t>consideran</w:t>
      </w:r>
      <w:proofErr w:type="gramEnd"/>
      <w:r w:rsidR="00EC4DBF" w:rsidRPr="004162CD">
        <w:rPr>
          <w:rFonts w:ascii="Montserrat" w:eastAsia="Times New Roman" w:hAnsi="Montserrat" w:cs="Times New Roman"/>
          <w:color w:val="222222"/>
          <w:lang w:eastAsia="es-MX"/>
        </w:rPr>
        <w:t xml:space="preserve"> que no es factible o conveniente la realización del </w:t>
      </w:r>
      <w:r w:rsidR="00B52041" w:rsidRPr="00C106C0">
        <w:rPr>
          <w:rFonts w:ascii="Montserrat" w:eastAsia="Times New Roman" w:hAnsi="Montserrat" w:cs="Times New Roman"/>
          <w:b/>
          <w:color w:val="222222"/>
          <w:lang w:eastAsia="es-MX"/>
        </w:rPr>
        <w:t>“PROYECTO”</w:t>
      </w:r>
      <w:r w:rsidR="00EC4DBF" w:rsidRPr="004162CD">
        <w:rPr>
          <w:rFonts w:ascii="Montserrat" w:eastAsia="Times New Roman" w:hAnsi="Montserrat" w:cs="Times New Roman"/>
          <w:color w:val="222222"/>
          <w:lang w:eastAsia="es-MX"/>
        </w:rPr>
        <w:t>.</w:t>
      </w:r>
    </w:p>
    <w:p w14:paraId="3AB790C1" w14:textId="77777777" w:rsidR="00FC5A39" w:rsidRPr="004162CD" w:rsidRDefault="00FC5A39" w:rsidP="00B52041">
      <w:pPr>
        <w:shd w:val="clear" w:color="auto" w:fill="FFFFFF"/>
        <w:spacing w:after="0" w:line="240" w:lineRule="auto"/>
        <w:jc w:val="both"/>
        <w:rPr>
          <w:rFonts w:ascii="Montserrat" w:eastAsia="Times New Roman" w:hAnsi="Montserrat" w:cs="Times New Roman"/>
          <w:color w:val="222222"/>
          <w:lang w:eastAsia="es-MX"/>
        </w:rPr>
      </w:pPr>
    </w:p>
    <w:p w14:paraId="40AB042C" w14:textId="47860430" w:rsidR="00EC4DBF" w:rsidRDefault="006E56D2" w:rsidP="00B52041">
      <w:pPr>
        <w:shd w:val="clear" w:color="auto" w:fill="FFFFFF"/>
        <w:spacing w:after="0" w:line="240" w:lineRule="auto"/>
        <w:jc w:val="both"/>
        <w:rPr>
          <w:rFonts w:ascii="Montserrat" w:eastAsia="Times New Roman" w:hAnsi="Montserrat" w:cs="Times New Roman"/>
          <w:bCs/>
          <w:color w:val="222222"/>
          <w:lang w:eastAsia="es-MX"/>
        </w:rPr>
      </w:pPr>
      <w:r>
        <w:rPr>
          <w:rFonts w:ascii="Montserrat" w:eastAsia="Times New Roman" w:hAnsi="Montserrat" w:cs="Times New Roman"/>
          <w:b/>
          <w:bCs/>
          <w:color w:val="222222"/>
          <w:lang w:eastAsia="es-MX"/>
        </w:rPr>
        <w:lastRenderedPageBreak/>
        <w:t>CUART</w:t>
      </w:r>
      <w:r w:rsidR="00F51128" w:rsidRPr="004162CD">
        <w:rPr>
          <w:rFonts w:ascii="Montserrat" w:eastAsia="Times New Roman" w:hAnsi="Montserrat" w:cs="Times New Roman"/>
          <w:b/>
          <w:bCs/>
          <w:color w:val="222222"/>
          <w:lang w:eastAsia="es-MX"/>
        </w:rPr>
        <w:t>A</w:t>
      </w:r>
      <w:r w:rsidR="00EC4DBF" w:rsidRPr="004162CD">
        <w:rPr>
          <w:rFonts w:ascii="Montserrat" w:eastAsia="Times New Roman" w:hAnsi="Montserrat" w:cs="Times New Roman"/>
          <w:b/>
          <w:bCs/>
          <w:color w:val="222222"/>
          <w:lang w:eastAsia="es-MX"/>
        </w:rPr>
        <w:t xml:space="preserve">. </w:t>
      </w:r>
      <w:r w:rsidR="00F42BA6" w:rsidRPr="00C106C0">
        <w:rPr>
          <w:rFonts w:ascii="Montserrat" w:eastAsia="Times New Roman" w:hAnsi="Montserrat" w:cs="Times New Roman"/>
          <w:b/>
          <w:color w:val="222222"/>
          <w:lang w:eastAsia="es-MX"/>
        </w:rPr>
        <w:t>“</w:t>
      </w:r>
      <w:r w:rsidR="00F51128">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 </w:t>
      </w:r>
      <w:r w:rsidR="00EC4DBF" w:rsidRPr="004162CD">
        <w:rPr>
          <w:rFonts w:ascii="Montserrat" w:eastAsia="Times New Roman" w:hAnsi="Montserrat" w:cs="Times New Roman"/>
          <w:bCs/>
          <w:color w:val="222222"/>
          <w:lang w:eastAsia="es-MX"/>
        </w:rPr>
        <w:t xml:space="preserve">reconoce que </w:t>
      </w:r>
      <w:r w:rsidR="004D4A84"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LA </w:t>
      </w:r>
      <w:r w:rsidR="004D4A84" w:rsidRPr="00C106C0">
        <w:rPr>
          <w:rFonts w:ascii="Montserrat" w:eastAsia="Times New Roman" w:hAnsi="Montserrat" w:cs="Times New Roman"/>
          <w:b/>
          <w:color w:val="222222"/>
          <w:lang w:eastAsia="es-MX"/>
        </w:rPr>
        <w:t>INFORMACIÓN CONFIDENCIAL”</w:t>
      </w:r>
      <w:r w:rsidR="004D4A84" w:rsidRPr="004162CD">
        <w:rPr>
          <w:rFonts w:ascii="Montserrat" w:eastAsia="Times New Roman" w:hAnsi="Montserrat" w:cs="Times New Roman"/>
          <w:color w:val="222222"/>
          <w:lang w:eastAsia="es-MX"/>
        </w:rPr>
        <w:t xml:space="preserve"> </w:t>
      </w:r>
      <w:r w:rsidR="00EC4DBF" w:rsidRPr="004162CD">
        <w:rPr>
          <w:rFonts w:ascii="Montserrat" w:eastAsia="Times New Roman" w:hAnsi="Montserrat" w:cs="Times New Roman"/>
          <w:bCs/>
          <w:color w:val="222222"/>
          <w:lang w:eastAsia="es-MX"/>
        </w:rPr>
        <w:t xml:space="preserve">que reciba en términos de este Convenio es de aplicación industrial o comercial, ya que significa para </w:t>
      </w:r>
      <w:ins w:id="38" w:author="Carolina Gonzalez Sanchez" w:date="2021-04-15T11:33:00Z">
        <w:r w:rsidR="00A91DC2" w:rsidRPr="00C106C0">
          <w:rPr>
            <w:rFonts w:ascii="Montserrat" w:eastAsia="Times New Roman" w:hAnsi="Montserrat" w:cs="Times New Roman"/>
            <w:b/>
            <w:color w:val="222222"/>
            <w:lang w:eastAsia="es-MX"/>
          </w:rPr>
          <w:t>“</w:t>
        </w:r>
      </w:ins>
      <w:ins w:id="39" w:author="Carolina Gonzalez Sanchez" w:date="2021-06-29T09:59:00Z">
        <w:r w:rsidR="00AC37D2">
          <w:rPr>
            <w:rFonts w:ascii="Montserrat" w:eastAsia="Times New Roman" w:hAnsi="Montserrat" w:cs="Times New Roman"/>
            <w:b/>
            <w:color w:val="222222"/>
            <w:lang w:eastAsia="es-MX"/>
          </w:rPr>
          <w:t>FRACA</w:t>
        </w:r>
      </w:ins>
      <w:ins w:id="40" w:author="Carolina Gonzalez Sanchez" w:date="2021-04-15T11:33:00Z">
        <w:r w:rsidR="00A91DC2" w:rsidRPr="00C106C0">
          <w:rPr>
            <w:rFonts w:ascii="Montserrat" w:eastAsia="Times New Roman" w:hAnsi="Montserrat" w:cs="Times New Roman"/>
            <w:b/>
            <w:color w:val="222222"/>
            <w:lang w:eastAsia="es-MX"/>
          </w:rPr>
          <w:t>”</w:t>
        </w:r>
        <w:r w:rsidR="00A91DC2" w:rsidRPr="004162CD">
          <w:rPr>
            <w:rFonts w:ascii="Montserrat" w:eastAsia="Times New Roman" w:hAnsi="Montserrat" w:cs="Times New Roman"/>
            <w:color w:val="222222"/>
            <w:lang w:eastAsia="es-MX"/>
          </w:rPr>
          <w:t xml:space="preserve"> </w:t>
        </w:r>
      </w:ins>
      <w:del w:id="41" w:author="Carolina Gonzalez Sanchez" w:date="2021-04-15T11:33:00Z">
        <w:r w:rsidR="00EC4DBF" w:rsidRPr="004162CD" w:rsidDel="00A91DC2">
          <w:rPr>
            <w:rFonts w:ascii="Montserrat" w:eastAsia="Times New Roman" w:hAnsi="Montserrat" w:cs="Times New Roman"/>
            <w:bCs/>
            <w:color w:val="222222"/>
            <w:lang w:eastAsia="es-MX"/>
          </w:rPr>
          <w:delText xml:space="preserve">LA PARTE EMISORA </w:delText>
        </w:r>
      </w:del>
      <w:r w:rsidR="00EC4DBF" w:rsidRPr="004162CD">
        <w:rPr>
          <w:rFonts w:ascii="Montserrat" w:eastAsia="Times New Roman" w:hAnsi="Montserrat" w:cs="Times New Roman"/>
          <w:bCs/>
          <w:color w:val="222222"/>
          <w:lang w:eastAsia="es-MX"/>
        </w:rPr>
        <w:t>la obtención de una ventaja competitiva o económica frente a terceros, de la cual son adoptados todos lo</w:t>
      </w:r>
      <w:r w:rsidR="00F51128">
        <w:rPr>
          <w:rFonts w:ascii="Montserrat" w:eastAsia="Times New Roman" w:hAnsi="Montserrat" w:cs="Times New Roman"/>
          <w:bCs/>
          <w:color w:val="222222"/>
          <w:lang w:eastAsia="es-MX"/>
        </w:rPr>
        <w:t>s</w:t>
      </w:r>
      <w:r w:rsidR="00EC4DBF" w:rsidRPr="004162CD">
        <w:rPr>
          <w:rFonts w:ascii="Montserrat" w:eastAsia="Times New Roman" w:hAnsi="Montserrat" w:cs="Times New Roman"/>
          <w:bCs/>
          <w:color w:val="222222"/>
          <w:lang w:eastAsia="es-MX"/>
        </w:rPr>
        <w:t xml:space="preserve"> medios para preservar su confidencialidad y acceso restringido por lo que constituye para todos los efectos un secreto industrial en términos </w:t>
      </w:r>
      <w:r w:rsidR="00EC4DBF" w:rsidRPr="00F0145A">
        <w:rPr>
          <w:rFonts w:ascii="Montserrat" w:eastAsia="Times New Roman" w:hAnsi="Montserrat" w:cs="Times New Roman"/>
          <w:bCs/>
          <w:color w:val="222222"/>
          <w:lang w:eastAsia="es-MX"/>
        </w:rPr>
        <w:t xml:space="preserve">de </w:t>
      </w:r>
      <w:r w:rsidR="002B7A61" w:rsidRPr="00F0145A">
        <w:rPr>
          <w:rFonts w:ascii="Montserrat" w:eastAsia="Times New Roman" w:hAnsi="Montserrat" w:cs="Times New Roman"/>
          <w:bCs/>
          <w:color w:val="222222"/>
          <w:lang w:eastAsia="es-MX"/>
        </w:rPr>
        <w:t xml:space="preserve">la </w:t>
      </w:r>
      <w:ins w:id="42" w:author="Carolina Gonzalez Sanchez" w:date="2021-06-29T10:00:00Z">
        <w:r w:rsidR="00F0145A" w:rsidRPr="00F0145A">
          <w:rPr>
            <w:rFonts w:ascii="Montserrat" w:hAnsi="Montserrat"/>
            <w:spacing w:val="1"/>
          </w:rPr>
          <w:t xml:space="preserve">Ley Federal de Protección a la Propiedad </w:t>
        </w:r>
      </w:ins>
      <w:r w:rsidR="002B7A61" w:rsidRPr="00F0145A">
        <w:rPr>
          <w:rFonts w:ascii="Montserrat" w:hAnsi="Montserrat"/>
          <w:spacing w:val="1"/>
        </w:rPr>
        <w:t>Industrial</w:t>
      </w:r>
      <w:r w:rsidR="00F51128">
        <w:rPr>
          <w:rFonts w:ascii="Montserrat" w:eastAsia="Times New Roman" w:hAnsi="Montserrat" w:cs="Times New Roman"/>
          <w:bCs/>
          <w:color w:val="222222"/>
          <w:lang w:eastAsia="es-MX"/>
        </w:rPr>
        <w:t>, por lo que</w:t>
      </w:r>
      <w:r w:rsidR="00F51128" w:rsidRPr="00F51128">
        <w:rPr>
          <w:rFonts w:ascii="Montserrat" w:eastAsia="Times New Roman" w:hAnsi="Montserrat" w:cs="Times New Roman"/>
          <w:color w:val="222222"/>
          <w:lang w:eastAsia="es-MX"/>
        </w:rPr>
        <w:t xml:space="preserve"> </w:t>
      </w:r>
      <w:r w:rsidR="00F51128" w:rsidRPr="00F22DD3">
        <w:rPr>
          <w:rFonts w:ascii="Montserrat" w:eastAsia="Times New Roman" w:hAnsi="Montserrat" w:cs="Times New Roman"/>
          <w:color w:val="222222"/>
          <w:lang w:eastAsia="es-MX"/>
        </w:rPr>
        <w:t>consecuentemente, se abstendrá de divulgarla a terceras personas y a utilizarla en provecho propio.</w:t>
      </w:r>
    </w:p>
    <w:p w14:paraId="29CE6048" w14:textId="6ED7A4CA" w:rsidR="00FC5A39" w:rsidRPr="004162CD" w:rsidRDefault="00FC5A39" w:rsidP="00B52041">
      <w:pPr>
        <w:shd w:val="clear" w:color="auto" w:fill="FFFFFF"/>
        <w:spacing w:after="0" w:line="240" w:lineRule="auto"/>
        <w:jc w:val="both"/>
        <w:rPr>
          <w:rFonts w:ascii="Montserrat" w:eastAsia="Times New Roman" w:hAnsi="Montserrat" w:cs="Times New Roman"/>
          <w:bCs/>
          <w:color w:val="222222"/>
          <w:lang w:eastAsia="es-MX"/>
        </w:rPr>
      </w:pPr>
    </w:p>
    <w:p w14:paraId="7BCBE944" w14:textId="631DEA5B" w:rsidR="00EC4DBF" w:rsidRDefault="006E56D2" w:rsidP="00B52041">
      <w:pPr>
        <w:shd w:val="clear" w:color="auto" w:fill="FFFFFF"/>
        <w:spacing w:after="0" w:line="240" w:lineRule="auto"/>
        <w:jc w:val="both"/>
        <w:rPr>
          <w:rFonts w:ascii="Montserrat" w:eastAsia="Times New Roman" w:hAnsi="Montserrat" w:cs="Times New Roman"/>
          <w:color w:val="222222"/>
          <w:lang w:eastAsia="es-MX"/>
        </w:rPr>
      </w:pPr>
      <w:r>
        <w:rPr>
          <w:rFonts w:ascii="Montserrat" w:eastAsia="Times New Roman" w:hAnsi="Montserrat" w:cs="Times New Roman"/>
          <w:b/>
          <w:bCs/>
          <w:color w:val="222222"/>
          <w:lang w:eastAsia="es-MX"/>
        </w:rPr>
        <w:t>QUINT</w:t>
      </w:r>
      <w:r w:rsidR="00202C45" w:rsidRPr="00F56428">
        <w:rPr>
          <w:rFonts w:ascii="Montserrat" w:eastAsia="Times New Roman" w:hAnsi="Montserrat" w:cs="Times New Roman"/>
          <w:b/>
          <w:bCs/>
          <w:color w:val="222222"/>
          <w:lang w:eastAsia="es-MX"/>
        </w:rPr>
        <w:t>A</w:t>
      </w:r>
      <w:r w:rsidR="00EC4DBF" w:rsidRPr="00F56428">
        <w:rPr>
          <w:rFonts w:ascii="Montserrat" w:eastAsia="Times New Roman" w:hAnsi="Montserrat" w:cs="Times New Roman"/>
          <w:b/>
          <w:bCs/>
          <w:color w:val="222222"/>
          <w:lang w:eastAsia="es-MX"/>
        </w:rPr>
        <w:t xml:space="preserve">. </w:t>
      </w:r>
      <w:r w:rsidR="007D6181" w:rsidRPr="00F56428">
        <w:rPr>
          <w:rFonts w:ascii="Montserrat" w:eastAsia="Times New Roman" w:hAnsi="Montserrat" w:cstheme="minorHAnsi"/>
          <w:b/>
          <w:caps/>
          <w:color w:val="222222"/>
          <w:lang w:eastAsia="es-MX"/>
        </w:rPr>
        <w:t>“LAS PARTES”</w:t>
      </w:r>
      <w:r w:rsidR="002F69F9" w:rsidRPr="00F56428">
        <w:rPr>
          <w:rFonts w:ascii="Montserrat" w:eastAsia="Times New Roman" w:hAnsi="Montserrat" w:cstheme="minorHAnsi"/>
          <w:b/>
          <w:caps/>
          <w:color w:val="222222"/>
          <w:lang w:eastAsia="es-MX"/>
        </w:rPr>
        <w:t xml:space="preserve"> </w:t>
      </w:r>
      <w:r w:rsidR="00EC4DBF" w:rsidRPr="00F56428">
        <w:rPr>
          <w:rFonts w:ascii="Montserrat" w:eastAsia="Times New Roman" w:hAnsi="Montserrat" w:cs="Times New Roman"/>
          <w:color w:val="222222"/>
          <w:lang w:eastAsia="es-MX"/>
        </w:rPr>
        <w:t xml:space="preserve">reconocen que se exceptúa de </w:t>
      </w:r>
      <w:r w:rsidR="004D4A84" w:rsidRPr="00F56428">
        <w:rPr>
          <w:rFonts w:ascii="Montserrat" w:eastAsia="Times New Roman" w:hAnsi="Montserrat" w:cs="Times New Roman"/>
          <w:b/>
          <w:color w:val="222222"/>
          <w:lang w:eastAsia="es-MX"/>
        </w:rPr>
        <w:t>“</w:t>
      </w:r>
      <w:r w:rsidR="00A91DC2" w:rsidRPr="00F56428">
        <w:rPr>
          <w:rFonts w:ascii="Montserrat" w:eastAsia="Times New Roman" w:hAnsi="Montserrat" w:cs="Times New Roman"/>
          <w:b/>
          <w:color w:val="222222"/>
          <w:lang w:eastAsia="es-MX"/>
        </w:rPr>
        <w:t xml:space="preserve">LA </w:t>
      </w:r>
      <w:r w:rsidR="004D4A84" w:rsidRPr="00F56428">
        <w:rPr>
          <w:rFonts w:ascii="Montserrat" w:eastAsia="Times New Roman" w:hAnsi="Montserrat" w:cs="Times New Roman"/>
          <w:b/>
          <w:color w:val="222222"/>
          <w:lang w:eastAsia="es-MX"/>
        </w:rPr>
        <w:t>INFORMACIÓN CONFIDENCIAL”</w:t>
      </w:r>
      <w:r w:rsidR="00EC4DBF" w:rsidRPr="00F56428">
        <w:rPr>
          <w:rFonts w:ascii="Montserrat" w:eastAsia="Times New Roman" w:hAnsi="Montserrat" w:cs="Times New Roman"/>
          <w:color w:val="222222"/>
          <w:lang w:eastAsia="es-MX"/>
        </w:rPr>
        <w:t>, la siguiente:</w:t>
      </w:r>
    </w:p>
    <w:p w14:paraId="6D507B9A" w14:textId="77777777" w:rsidR="00FC5A39" w:rsidRPr="004162CD" w:rsidRDefault="00FC5A39" w:rsidP="00FC5A39">
      <w:pPr>
        <w:shd w:val="clear" w:color="auto" w:fill="FFFFFF"/>
        <w:spacing w:after="0" w:line="240" w:lineRule="auto"/>
        <w:jc w:val="both"/>
        <w:rPr>
          <w:rFonts w:ascii="Montserrat" w:eastAsia="Times New Roman" w:hAnsi="Montserrat" w:cs="Times New Roman"/>
          <w:color w:val="222222"/>
          <w:lang w:eastAsia="es-MX"/>
        </w:rPr>
      </w:pPr>
    </w:p>
    <w:p w14:paraId="58C0DB60" w14:textId="351B58A6" w:rsidR="00EC4DBF" w:rsidRPr="004162CD" w:rsidRDefault="00EC4DBF" w:rsidP="004162CD">
      <w:pPr>
        <w:pStyle w:val="Prrafodelista"/>
        <w:numPr>
          <w:ilvl w:val="0"/>
          <w:numId w:val="2"/>
        </w:numPr>
        <w:shd w:val="clear" w:color="auto" w:fill="FFFFFF"/>
        <w:spacing w:after="0" w:line="240" w:lineRule="auto"/>
        <w:ind w:left="426"/>
        <w:jc w:val="both"/>
        <w:rPr>
          <w:rFonts w:ascii="Montserrat" w:eastAsia="Times New Roman" w:hAnsi="Montserrat" w:cs="Times New Roman"/>
          <w:color w:val="222222"/>
          <w:lang w:eastAsia="es-MX"/>
        </w:rPr>
      </w:pPr>
      <w:r w:rsidRPr="004162CD">
        <w:rPr>
          <w:rFonts w:ascii="Montserrat" w:eastAsia="Times New Roman" w:hAnsi="Montserrat" w:cs="Times New Roman"/>
          <w:color w:val="222222"/>
          <w:lang w:eastAsia="es-MX"/>
        </w:rPr>
        <w:t xml:space="preserve">Lo que sea o se obtenga del dominio </w:t>
      </w:r>
      <w:r w:rsidR="002F69F9" w:rsidRPr="004162CD">
        <w:rPr>
          <w:rFonts w:ascii="Montserrat" w:eastAsia="Times New Roman" w:hAnsi="Montserrat" w:cs="Times New Roman"/>
          <w:color w:val="222222"/>
          <w:lang w:eastAsia="es-MX"/>
        </w:rPr>
        <w:t>público</w:t>
      </w:r>
      <w:r w:rsidRPr="004162CD">
        <w:rPr>
          <w:rFonts w:ascii="Montserrat" w:eastAsia="Times New Roman" w:hAnsi="Montserrat" w:cs="Times New Roman"/>
          <w:color w:val="222222"/>
          <w:lang w:eastAsia="es-MX"/>
        </w:rPr>
        <w:t xml:space="preserve"> sin que medie culpa, negligencia o provenga de un acto directamente imputable a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Pr="004162CD">
        <w:rPr>
          <w:rFonts w:ascii="Montserrat" w:eastAsia="Times New Roman" w:hAnsi="Montserrat" w:cs="Times New Roman"/>
          <w:color w:val="222222"/>
          <w:lang w:eastAsia="es-MX"/>
        </w:rPr>
        <w:t>.</w:t>
      </w:r>
    </w:p>
    <w:p w14:paraId="79ACCD82" w14:textId="1885ED23" w:rsidR="00EC4DBF" w:rsidRPr="004162CD" w:rsidRDefault="00F56428" w:rsidP="004162CD">
      <w:pPr>
        <w:pStyle w:val="Prrafodelista"/>
        <w:numPr>
          <w:ilvl w:val="0"/>
          <w:numId w:val="2"/>
        </w:numPr>
        <w:shd w:val="clear" w:color="auto" w:fill="FFFFFF"/>
        <w:spacing w:after="0" w:line="240" w:lineRule="auto"/>
        <w:ind w:left="426"/>
        <w:jc w:val="both"/>
        <w:rPr>
          <w:rFonts w:ascii="Montserrat" w:eastAsia="Times New Roman" w:hAnsi="Montserrat" w:cs="Times New Roman"/>
          <w:color w:val="222222"/>
          <w:lang w:eastAsia="es-MX"/>
        </w:rPr>
      </w:pPr>
      <w:r>
        <w:rPr>
          <w:rFonts w:ascii="Montserrat" w:eastAsia="Times New Roman" w:hAnsi="Montserrat" w:cs="Times New Roman"/>
          <w:color w:val="222222"/>
          <w:lang w:eastAsia="es-MX"/>
        </w:rPr>
        <w:t>La que s</w:t>
      </w:r>
      <w:r w:rsidRPr="004162CD">
        <w:rPr>
          <w:rFonts w:ascii="Montserrat" w:eastAsia="Times New Roman" w:hAnsi="Montserrat" w:cs="Times New Roman"/>
          <w:color w:val="222222"/>
          <w:lang w:eastAsia="es-MX"/>
        </w:rPr>
        <w:t xml:space="preserve">ea </w:t>
      </w:r>
      <w:r w:rsidR="00EC4DBF" w:rsidRPr="004162CD">
        <w:rPr>
          <w:rFonts w:ascii="Montserrat" w:eastAsia="Times New Roman" w:hAnsi="Montserrat" w:cs="Times New Roman"/>
          <w:color w:val="222222"/>
          <w:lang w:eastAsia="es-MX"/>
        </w:rPr>
        <w:t xml:space="preserve">desarrollada en forma independiente por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 </w:t>
      </w:r>
      <w:r w:rsidR="00EC4DBF" w:rsidRPr="004162CD">
        <w:rPr>
          <w:rFonts w:ascii="Montserrat" w:eastAsia="Times New Roman" w:hAnsi="Montserrat" w:cs="Times New Roman"/>
          <w:color w:val="222222"/>
          <w:lang w:eastAsia="es-MX"/>
        </w:rPr>
        <w:t>sin que esto implique una violación al presente instrumento.</w:t>
      </w:r>
    </w:p>
    <w:p w14:paraId="7554FA0C" w14:textId="64E72111" w:rsidR="00EC4DBF" w:rsidRDefault="00EC4DBF" w:rsidP="004162CD">
      <w:pPr>
        <w:pStyle w:val="Prrafodelista"/>
        <w:numPr>
          <w:ilvl w:val="0"/>
          <w:numId w:val="2"/>
        </w:numPr>
        <w:shd w:val="clear" w:color="auto" w:fill="FFFFFF"/>
        <w:spacing w:after="0" w:line="240" w:lineRule="auto"/>
        <w:ind w:left="426"/>
        <w:jc w:val="both"/>
        <w:rPr>
          <w:rFonts w:ascii="Montserrat" w:eastAsia="Times New Roman" w:hAnsi="Montserrat" w:cs="Times New Roman"/>
          <w:color w:val="222222"/>
          <w:lang w:eastAsia="es-MX"/>
        </w:rPr>
      </w:pPr>
      <w:r w:rsidRPr="004162CD">
        <w:rPr>
          <w:rFonts w:ascii="Montserrat" w:eastAsia="Times New Roman" w:hAnsi="Montserrat" w:cs="Times New Roman"/>
          <w:color w:val="222222"/>
          <w:lang w:eastAsia="es-MX"/>
        </w:rPr>
        <w:t xml:space="preserve">Aquella que </w:t>
      </w:r>
      <w:r w:rsidR="00F56428" w:rsidRPr="00C106C0">
        <w:rPr>
          <w:rFonts w:ascii="Montserrat" w:eastAsia="Times New Roman" w:hAnsi="Montserrat" w:cs="Times New Roman"/>
          <w:b/>
          <w:color w:val="222222"/>
          <w:lang w:eastAsia="es-MX"/>
        </w:rPr>
        <w:t>“</w:t>
      </w:r>
      <w:r w:rsidR="00F56428">
        <w:rPr>
          <w:rFonts w:ascii="Montserrat" w:eastAsia="Times New Roman" w:hAnsi="Montserrat" w:cs="Times New Roman"/>
          <w:b/>
          <w:color w:val="222222"/>
          <w:lang w:eastAsia="es-MX"/>
        </w:rPr>
        <w:t>EL INSTITUTO</w:t>
      </w:r>
      <w:r w:rsidR="00F56428" w:rsidRPr="00C106C0">
        <w:rPr>
          <w:rFonts w:ascii="Montserrat" w:eastAsia="Times New Roman" w:hAnsi="Montserrat" w:cs="Times New Roman"/>
          <w:b/>
          <w:color w:val="222222"/>
          <w:lang w:eastAsia="es-MX"/>
        </w:rPr>
        <w:t>”</w:t>
      </w:r>
      <w:r w:rsidR="00F56428">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pueda demostrar fehacientemente que obra en su poder con anterioridad a la firma de este Convenio.</w:t>
      </w:r>
    </w:p>
    <w:p w14:paraId="13186459" w14:textId="77777777" w:rsidR="00FC5A39" w:rsidRPr="004162CD" w:rsidRDefault="00FC5A39" w:rsidP="00D843DA">
      <w:pPr>
        <w:pStyle w:val="Prrafodelista"/>
        <w:shd w:val="clear" w:color="auto" w:fill="FFFFFF"/>
        <w:spacing w:after="0" w:line="240" w:lineRule="auto"/>
        <w:ind w:left="0"/>
        <w:jc w:val="both"/>
        <w:rPr>
          <w:rFonts w:ascii="Montserrat" w:eastAsia="Times New Roman" w:hAnsi="Montserrat" w:cs="Times New Roman"/>
          <w:color w:val="222222"/>
          <w:lang w:eastAsia="es-MX"/>
        </w:rPr>
      </w:pPr>
    </w:p>
    <w:p w14:paraId="58098815" w14:textId="5C5FE47F"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 xml:space="preserve">SEXTA. </w:t>
      </w:r>
      <w:r w:rsidR="007D6181" w:rsidRPr="00D75DBB">
        <w:rPr>
          <w:rFonts w:ascii="Montserrat" w:eastAsia="Times New Roman" w:hAnsi="Montserrat" w:cstheme="minorHAnsi"/>
          <w:b/>
          <w:caps/>
          <w:color w:val="222222"/>
          <w:lang w:eastAsia="es-MX"/>
        </w:rPr>
        <w:t>“LAS PARTES”</w:t>
      </w:r>
      <w:r w:rsidR="007D6181">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 xml:space="preserve">reconocen que </w:t>
      </w:r>
      <w:r w:rsidR="004D4A84"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LA </w:t>
      </w:r>
      <w:r w:rsidR="004D4A84" w:rsidRPr="00C106C0">
        <w:rPr>
          <w:rFonts w:ascii="Montserrat" w:eastAsia="Times New Roman" w:hAnsi="Montserrat" w:cs="Times New Roman"/>
          <w:b/>
          <w:color w:val="222222"/>
          <w:lang w:eastAsia="es-MX"/>
        </w:rPr>
        <w:t>INFORMACIÓN CONFIDENCIAL”</w:t>
      </w:r>
      <w:r w:rsidR="004D4A84"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es propiedad única y exclusiva de </w:t>
      </w:r>
      <w:ins w:id="43" w:author="Carolina Gonzalez Sanchez" w:date="2021-04-28T16:18:00Z">
        <w:r w:rsidR="002A43D0" w:rsidRPr="00C106C0">
          <w:rPr>
            <w:rFonts w:ascii="Montserrat" w:eastAsia="Times New Roman" w:hAnsi="Montserrat" w:cs="Times New Roman"/>
            <w:b/>
            <w:color w:val="222222"/>
            <w:lang w:eastAsia="es-MX"/>
          </w:rPr>
          <w:t>“</w:t>
        </w:r>
      </w:ins>
      <w:ins w:id="44" w:author="Carolina Gonzalez Sanchez" w:date="2021-06-29T10:01:00Z">
        <w:r w:rsidR="002F6E27">
          <w:rPr>
            <w:rFonts w:ascii="Montserrat" w:eastAsia="Times New Roman" w:hAnsi="Montserrat" w:cs="Times New Roman"/>
            <w:b/>
            <w:color w:val="222222"/>
            <w:lang w:eastAsia="es-MX"/>
          </w:rPr>
          <w:t>FRACA</w:t>
        </w:r>
      </w:ins>
      <w:ins w:id="45" w:author="Carolina Gonzalez Sanchez" w:date="2021-04-28T16:18:00Z">
        <w:r w:rsidR="002A43D0" w:rsidRPr="00C106C0">
          <w:rPr>
            <w:rFonts w:ascii="Montserrat" w:eastAsia="Times New Roman" w:hAnsi="Montserrat" w:cs="Times New Roman"/>
            <w:b/>
            <w:color w:val="222222"/>
            <w:lang w:eastAsia="es-MX"/>
          </w:rPr>
          <w:t>”</w:t>
        </w:r>
        <w:r w:rsidR="002A43D0">
          <w:rPr>
            <w:rFonts w:ascii="Montserrat" w:eastAsia="Times New Roman" w:hAnsi="Montserrat" w:cs="Times New Roman"/>
            <w:b/>
            <w:color w:val="222222"/>
            <w:lang w:eastAsia="es-MX"/>
          </w:rPr>
          <w:t>,</w:t>
        </w:r>
        <w:r w:rsidR="002A43D0" w:rsidRPr="004162CD">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por lo tanto no podrá se</w:t>
      </w:r>
      <w:r w:rsidR="002A43D0">
        <w:rPr>
          <w:rFonts w:ascii="Montserrat" w:eastAsia="Times New Roman" w:hAnsi="Montserrat" w:cs="Times New Roman"/>
          <w:color w:val="222222"/>
          <w:lang w:eastAsia="es-MX"/>
        </w:rPr>
        <w:t>r</w:t>
      </w:r>
      <w:r w:rsidRPr="004162CD">
        <w:rPr>
          <w:rFonts w:ascii="Montserrat" w:eastAsia="Times New Roman" w:hAnsi="Montserrat" w:cs="Times New Roman"/>
          <w:color w:val="222222"/>
          <w:lang w:eastAsia="es-MX"/>
        </w:rPr>
        <w:t xml:space="preserve"> utilizada por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 xml:space="preserve">en su propio beneficio o el de su personal y/o, subcontratistas, consultores, agentes, cesionarios o cualquier otro tercero que de manera directa o indirecta tengan acceso a dicha información, salvo por autorización expresa de </w:t>
      </w:r>
      <w:ins w:id="46" w:author="Carolina Gonzalez Sanchez" w:date="2021-04-28T16:18:00Z">
        <w:r w:rsidR="002A43D0" w:rsidRPr="00C106C0">
          <w:rPr>
            <w:rFonts w:ascii="Montserrat" w:eastAsia="Times New Roman" w:hAnsi="Montserrat" w:cs="Times New Roman"/>
            <w:b/>
            <w:color w:val="222222"/>
            <w:lang w:eastAsia="es-MX"/>
          </w:rPr>
          <w:t>“</w:t>
        </w:r>
      </w:ins>
      <w:ins w:id="47" w:author="Carolina Gonzalez Sanchez" w:date="2021-06-29T10:01:00Z">
        <w:r w:rsidR="002F6E27">
          <w:rPr>
            <w:rFonts w:ascii="Montserrat" w:eastAsia="Times New Roman" w:hAnsi="Montserrat" w:cs="Times New Roman"/>
            <w:b/>
            <w:color w:val="222222"/>
            <w:lang w:eastAsia="es-MX"/>
          </w:rPr>
          <w:t>FRACA</w:t>
        </w:r>
      </w:ins>
      <w:ins w:id="48" w:author="Carolina Gonzalez Sanchez" w:date="2021-04-28T16:18:00Z">
        <w:r w:rsidR="002A43D0" w:rsidRPr="00C106C0">
          <w:rPr>
            <w:rFonts w:ascii="Montserrat" w:eastAsia="Times New Roman" w:hAnsi="Montserrat" w:cs="Times New Roman"/>
            <w:b/>
            <w:color w:val="222222"/>
            <w:lang w:eastAsia="es-MX"/>
          </w:rPr>
          <w:t>”</w:t>
        </w:r>
      </w:ins>
      <w:r w:rsidRPr="004162CD">
        <w:rPr>
          <w:rFonts w:ascii="Montserrat" w:eastAsia="Times New Roman" w:hAnsi="Montserrat" w:cs="Times New Roman"/>
          <w:color w:val="222222"/>
          <w:lang w:eastAsia="es-MX"/>
        </w:rPr>
        <w:t xml:space="preserve">. Así mismo,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 xml:space="preserve">no podrá revelar, divulgar, publicar, copiar, duplicar ni total ni parcialmente en ninguna forma ni por ningún medio de objetivación la </w:t>
      </w:r>
      <w:r w:rsidR="004D4A84" w:rsidRPr="00C106C0">
        <w:rPr>
          <w:rFonts w:ascii="Montserrat" w:eastAsia="Times New Roman" w:hAnsi="Montserrat" w:cs="Times New Roman"/>
          <w:b/>
          <w:color w:val="222222"/>
          <w:lang w:eastAsia="es-MX"/>
        </w:rPr>
        <w:t>“</w:t>
      </w:r>
      <w:r w:rsidR="00A91DC2">
        <w:rPr>
          <w:rFonts w:ascii="Montserrat" w:eastAsia="Times New Roman" w:hAnsi="Montserrat" w:cs="Times New Roman"/>
          <w:b/>
          <w:color w:val="222222"/>
          <w:lang w:eastAsia="es-MX"/>
        </w:rPr>
        <w:t xml:space="preserve">LA </w:t>
      </w:r>
      <w:r w:rsidR="004D4A84" w:rsidRPr="00C106C0">
        <w:rPr>
          <w:rFonts w:ascii="Montserrat" w:eastAsia="Times New Roman" w:hAnsi="Montserrat" w:cs="Times New Roman"/>
          <w:b/>
          <w:color w:val="222222"/>
          <w:lang w:eastAsia="es-MX"/>
        </w:rPr>
        <w:t>INFORMACIÓN CONFIDENCIAL”</w:t>
      </w:r>
      <w:r w:rsidR="004D4A84"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y se obliga bajo su propia responsabilidad a prevenir y a hacer cumplir todos y cada una de las personas bajo su cargo que deban tener acceso a </w:t>
      </w:r>
      <w:r w:rsidR="004D4A84" w:rsidRPr="00C106C0">
        <w:rPr>
          <w:rFonts w:ascii="Montserrat" w:eastAsia="Times New Roman" w:hAnsi="Montserrat" w:cs="Times New Roman"/>
          <w:b/>
          <w:color w:val="222222"/>
          <w:lang w:eastAsia="es-MX"/>
        </w:rPr>
        <w:t>“</w:t>
      </w:r>
      <w:r w:rsidR="00917A91">
        <w:rPr>
          <w:rFonts w:ascii="Montserrat" w:eastAsia="Times New Roman" w:hAnsi="Montserrat" w:cs="Times New Roman"/>
          <w:b/>
          <w:color w:val="222222"/>
          <w:lang w:eastAsia="es-MX"/>
        </w:rPr>
        <w:t xml:space="preserve">LA </w:t>
      </w:r>
      <w:r w:rsidR="004D4A84" w:rsidRPr="00C106C0">
        <w:rPr>
          <w:rFonts w:ascii="Montserrat" w:eastAsia="Times New Roman" w:hAnsi="Montserrat" w:cs="Times New Roman"/>
          <w:b/>
          <w:color w:val="222222"/>
          <w:lang w:eastAsia="es-MX"/>
        </w:rPr>
        <w:t>INFORMACIÓN CONFIDENCIAL”</w:t>
      </w:r>
      <w:r w:rsidR="004D4A84"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para los fines de este Convenio, las obligaciones consignadas en el mismo, por lo que </w:t>
      </w:r>
      <w:r w:rsidR="0048068A">
        <w:rPr>
          <w:rFonts w:ascii="Montserrat" w:eastAsia="Times New Roman" w:hAnsi="Montserrat" w:cs="Times New Roman"/>
          <w:color w:val="222222"/>
          <w:lang w:eastAsia="es-MX"/>
        </w:rPr>
        <w:t xml:space="preserve">en su caso </w:t>
      </w:r>
      <w:r w:rsidRPr="004162CD">
        <w:rPr>
          <w:rFonts w:ascii="Montserrat" w:eastAsia="Times New Roman" w:hAnsi="Montserrat" w:cs="Times New Roman"/>
          <w:color w:val="222222"/>
          <w:lang w:eastAsia="es-MX"/>
        </w:rPr>
        <w:t>se compromete a celebrar con los mismos convenios de confidencialidad acordes al presente.</w:t>
      </w:r>
    </w:p>
    <w:p w14:paraId="69418F03"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00B672DC" w14:textId="738438AE"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 xml:space="preserve">SÉPTIMA. </w:t>
      </w:r>
      <w:r w:rsidR="00437A7F" w:rsidRPr="00C106C0">
        <w:rPr>
          <w:rFonts w:ascii="Montserrat" w:eastAsia="Times New Roman" w:hAnsi="Montserrat" w:cs="Times New Roman"/>
          <w:b/>
          <w:color w:val="222222"/>
          <w:lang w:eastAsia="es-MX"/>
        </w:rPr>
        <w:t>“</w:t>
      </w:r>
      <w:r w:rsidR="00437A7F">
        <w:rPr>
          <w:rFonts w:ascii="Montserrat" w:eastAsia="Times New Roman" w:hAnsi="Montserrat" w:cs="Times New Roman"/>
          <w:b/>
          <w:color w:val="222222"/>
          <w:lang w:eastAsia="es-MX"/>
        </w:rPr>
        <w:t>EL INSTITUTO</w:t>
      </w:r>
      <w:r w:rsidR="00437A7F" w:rsidRPr="00C106C0">
        <w:rPr>
          <w:rFonts w:ascii="Montserrat" w:eastAsia="Times New Roman" w:hAnsi="Montserrat" w:cs="Times New Roman"/>
          <w:b/>
          <w:color w:val="222222"/>
          <w:lang w:eastAsia="es-MX"/>
        </w:rPr>
        <w:t>”</w:t>
      </w:r>
      <w:r w:rsidR="00437A7F">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quedará exent</w:t>
      </w:r>
      <w:r w:rsidR="00437A7F">
        <w:rPr>
          <w:rFonts w:ascii="Montserrat" w:eastAsia="Times New Roman" w:hAnsi="Montserrat" w:cs="Times New Roman"/>
          <w:color w:val="222222"/>
          <w:lang w:eastAsia="es-MX"/>
        </w:rPr>
        <w:t>o</w:t>
      </w:r>
      <w:r w:rsidRPr="004162CD">
        <w:rPr>
          <w:rFonts w:ascii="Montserrat" w:eastAsia="Times New Roman" w:hAnsi="Montserrat" w:cs="Times New Roman"/>
          <w:color w:val="222222"/>
          <w:lang w:eastAsia="es-MX"/>
        </w:rPr>
        <w:t xml:space="preserve"> de su obligación de confidencialidad y no divulgación, en aquellos casos en que </w:t>
      </w:r>
      <w:r w:rsidR="00437A7F">
        <w:rPr>
          <w:rFonts w:ascii="Montserrat" w:eastAsia="Times New Roman" w:hAnsi="Montserrat" w:cs="Times New Roman"/>
          <w:color w:val="222222"/>
          <w:lang w:eastAsia="es-MX"/>
        </w:rPr>
        <w:t xml:space="preserve">dicha información </w:t>
      </w:r>
      <w:r w:rsidRPr="004162CD">
        <w:rPr>
          <w:rFonts w:ascii="Montserrat" w:eastAsia="Times New Roman" w:hAnsi="Montserrat" w:cs="Times New Roman"/>
          <w:color w:val="222222"/>
          <w:lang w:eastAsia="es-MX"/>
        </w:rPr>
        <w:t xml:space="preserve">sea requerida por mandamiento de autoridad judicial o administrativa competente, sin embargo, </w:t>
      </w:r>
      <w:r w:rsidR="00437A7F">
        <w:rPr>
          <w:rFonts w:ascii="Montserrat" w:eastAsia="Times New Roman" w:hAnsi="Montserrat" w:cs="Times New Roman"/>
          <w:color w:val="222222"/>
          <w:lang w:eastAsia="es-MX"/>
        </w:rPr>
        <w:t>en la medida de sus posibilidades dará</w:t>
      </w:r>
      <w:r w:rsidRPr="004162CD">
        <w:rPr>
          <w:rFonts w:ascii="Montserrat" w:eastAsia="Times New Roman" w:hAnsi="Montserrat" w:cs="Times New Roman"/>
          <w:color w:val="222222"/>
          <w:lang w:eastAsia="es-MX"/>
        </w:rPr>
        <w:t xml:space="preserve"> aviso a </w:t>
      </w:r>
      <w:ins w:id="49" w:author="Carolina Gonzalez Sanchez" w:date="2021-04-15T11:33:00Z">
        <w:r w:rsidR="00A91DC2" w:rsidRPr="00C106C0">
          <w:rPr>
            <w:rFonts w:ascii="Montserrat" w:eastAsia="Times New Roman" w:hAnsi="Montserrat" w:cs="Times New Roman"/>
            <w:b/>
            <w:color w:val="222222"/>
            <w:lang w:eastAsia="es-MX"/>
          </w:rPr>
          <w:t>“</w:t>
        </w:r>
      </w:ins>
      <w:ins w:id="50" w:author="Carolina Gonzalez Sanchez" w:date="2021-06-29T10:02:00Z">
        <w:r w:rsidR="00733911">
          <w:rPr>
            <w:rFonts w:ascii="Montserrat" w:eastAsia="Times New Roman" w:hAnsi="Montserrat" w:cs="Times New Roman"/>
            <w:b/>
            <w:color w:val="222222"/>
            <w:lang w:eastAsia="es-MX"/>
          </w:rPr>
          <w:t>FRACA</w:t>
        </w:r>
      </w:ins>
      <w:ins w:id="51" w:author="Carolina Gonzalez Sanchez" w:date="2021-04-15T11:33:00Z">
        <w:r w:rsidR="00A91DC2" w:rsidRPr="00C106C0">
          <w:rPr>
            <w:rFonts w:ascii="Montserrat" w:eastAsia="Times New Roman" w:hAnsi="Montserrat" w:cs="Times New Roman"/>
            <w:b/>
            <w:color w:val="222222"/>
            <w:lang w:eastAsia="es-MX"/>
          </w:rPr>
          <w:t>”</w:t>
        </w:r>
        <w:r w:rsidR="00A91DC2" w:rsidRPr="004162CD">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 xml:space="preserve">de dicho requerimiento, a fin de que </w:t>
      </w:r>
      <w:ins w:id="52" w:author="Carolina Gonzalez Sanchez" w:date="2021-04-15T11:36:00Z">
        <w:r w:rsidR="00917A91" w:rsidRPr="00C106C0">
          <w:rPr>
            <w:rFonts w:ascii="Montserrat" w:eastAsia="Times New Roman" w:hAnsi="Montserrat" w:cs="Times New Roman"/>
            <w:b/>
            <w:color w:val="222222"/>
            <w:lang w:eastAsia="es-MX"/>
          </w:rPr>
          <w:t>“</w:t>
        </w:r>
      </w:ins>
      <w:ins w:id="53" w:author="Carolina Gonzalez Sanchez" w:date="2021-06-29T10:02:00Z">
        <w:r w:rsidR="00733911">
          <w:rPr>
            <w:rFonts w:ascii="Montserrat" w:eastAsia="Times New Roman" w:hAnsi="Montserrat" w:cs="Times New Roman"/>
            <w:b/>
            <w:color w:val="222222"/>
            <w:lang w:eastAsia="es-MX"/>
          </w:rPr>
          <w:t>FRACA</w:t>
        </w:r>
      </w:ins>
      <w:ins w:id="54" w:author="Carolina Gonzalez Sanchez" w:date="2021-04-15T11:36:00Z">
        <w:r w:rsidR="00917A91" w:rsidRPr="00C106C0">
          <w:rPr>
            <w:rFonts w:ascii="Montserrat" w:eastAsia="Times New Roman" w:hAnsi="Montserrat" w:cs="Times New Roman"/>
            <w:b/>
            <w:color w:val="222222"/>
            <w:lang w:eastAsia="es-MX"/>
          </w:rPr>
          <w:t>”</w:t>
        </w:r>
        <w:r w:rsidR="00917A91" w:rsidRPr="004162CD">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 xml:space="preserve">se encuentre en posibilidad de defenderse. En todo caso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F42BA6">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 xml:space="preserve">hará del conocimiento de la autoridad competente que la información revelada es de carácter confidencial y solamente revelará a dicha autoridad y únicamente a esta, la información </w:t>
      </w:r>
      <w:r w:rsidR="00437A7F" w:rsidRPr="004162CD">
        <w:rPr>
          <w:rFonts w:ascii="Montserrat" w:eastAsia="Times New Roman" w:hAnsi="Montserrat" w:cs="Times New Roman"/>
          <w:color w:val="222222"/>
          <w:lang w:eastAsia="es-MX"/>
        </w:rPr>
        <w:t>específica</w:t>
      </w:r>
      <w:r w:rsidRPr="004162CD">
        <w:rPr>
          <w:rFonts w:ascii="Montserrat" w:eastAsia="Times New Roman" w:hAnsi="Montserrat" w:cs="Times New Roman"/>
          <w:color w:val="222222"/>
          <w:lang w:eastAsia="es-MX"/>
        </w:rPr>
        <w:t xml:space="preserve"> que se haya requerido, salvaguardando la confidencialidad del resto de la información.</w:t>
      </w:r>
    </w:p>
    <w:p w14:paraId="6FD5699D"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7261249B" w14:textId="6C242B87" w:rsidR="00EC4DBF" w:rsidRDefault="00EC4DBF" w:rsidP="000B3CC9">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 xml:space="preserve">OCTAVA.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F42BA6">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queda obligad</w:t>
      </w:r>
      <w:r w:rsidR="00C80FFE">
        <w:rPr>
          <w:rFonts w:ascii="Montserrat" w:eastAsia="Times New Roman" w:hAnsi="Montserrat" w:cs="Times New Roman"/>
          <w:color w:val="222222"/>
          <w:lang w:eastAsia="es-MX"/>
        </w:rPr>
        <w:t>o</w:t>
      </w:r>
      <w:r w:rsidRPr="004162CD">
        <w:rPr>
          <w:rFonts w:ascii="Montserrat" w:eastAsia="Times New Roman" w:hAnsi="Montserrat" w:cs="Times New Roman"/>
          <w:color w:val="222222"/>
          <w:lang w:eastAsia="es-MX"/>
        </w:rPr>
        <w:t xml:space="preserve"> a devolver y/o a destruir conforme </w:t>
      </w:r>
      <w:ins w:id="55" w:author="Carolina Gonzalez Sanchez" w:date="2021-04-15T11:36:00Z">
        <w:r w:rsidR="00917A91" w:rsidRPr="00C106C0">
          <w:rPr>
            <w:rFonts w:ascii="Montserrat" w:eastAsia="Times New Roman" w:hAnsi="Montserrat" w:cs="Times New Roman"/>
            <w:b/>
            <w:color w:val="222222"/>
            <w:lang w:eastAsia="es-MX"/>
          </w:rPr>
          <w:t>“</w:t>
        </w:r>
      </w:ins>
      <w:ins w:id="56" w:author="Carolina Gonzalez Sanchez" w:date="2021-06-29T10:02:00Z">
        <w:r w:rsidR="000B3CC9">
          <w:rPr>
            <w:rFonts w:ascii="Montserrat" w:eastAsia="Times New Roman" w:hAnsi="Montserrat" w:cs="Times New Roman"/>
            <w:b/>
            <w:color w:val="222222"/>
            <w:lang w:eastAsia="es-MX"/>
          </w:rPr>
          <w:t>FRACA</w:t>
        </w:r>
      </w:ins>
      <w:ins w:id="57" w:author="Carolina Gonzalez Sanchez" w:date="2021-04-15T11:36:00Z">
        <w:r w:rsidR="00917A91" w:rsidRPr="00C106C0">
          <w:rPr>
            <w:rFonts w:ascii="Montserrat" w:eastAsia="Times New Roman" w:hAnsi="Montserrat" w:cs="Times New Roman"/>
            <w:b/>
            <w:color w:val="222222"/>
            <w:lang w:eastAsia="es-MX"/>
          </w:rPr>
          <w:t>”</w:t>
        </w:r>
        <w:r w:rsidR="00917A91" w:rsidRPr="004162CD">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 xml:space="preserve">le instruya, toda </w:t>
      </w:r>
      <w:r w:rsidR="004D4A84" w:rsidRPr="00C106C0">
        <w:rPr>
          <w:rFonts w:ascii="Montserrat" w:eastAsia="Times New Roman" w:hAnsi="Montserrat" w:cs="Times New Roman"/>
          <w:b/>
          <w:color w:val="222222"/>
          <w:lang w:eastAsia="es-MX"/>
        </w:rPr>
        <w:t>“</w:t>
      </w:r>
      <w:r w:rsidR="00917A91">
        <w:rPr>
          <w:rFonts w:ascii="Montserrat" w:eastAsia="Times New Roman" w:hAnsi="Montserrat" w:cs="Times New Roman"/>
          <w:b/>
          <w:color w:val="222222"/>
          <w:lang w:eastAsia="es-MX"/>
        </w:rPr>
        <w:t xml:space="preserve">LA </w:t>
      </w:r>
      <w:r w:rsidR="004D4A84" w:rsidRPr="00C106C0">
        <w:rPr>
          <w:rFonts w:ascii="Montserrat" w:eastAsia="Times New Roman" w:hAnsi="Montserrat" w:cs="Times New Roman"/>
          <w:b/>
          <w:color w:val="222222"/>
          <w:lang w:eastAsia="es-MX"/>
        </w:rPr>
        <w:t>INFORMACIÓN CONFIDENCIAL”</w:t>
      </w:r>
      <w:r w:rsidR="004D4A84"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recibida /o generada con que cuente, así con aquella con que cuenten los usuarios autorizados y los terceros aprobados</w:t>
      </w:r>
      <w:r w:rsidR="00C80FFE">
        <w:rPr>
          <w:rFonts w:ascii="Montserrat" w:eastAsia="Times New Roman" w:hAnsi="Montserrat" w:cs="Times New Roman"/>
          <w:color w:val="222222"/>
          <w:lang w:eastAsia="es-MX"/>
        </w:rPr>
        <w:t xml:space="preserve">, en su caso </w:t>
      </w:r>
      <w:ins w:id="58" w:author="Carolina Gonzalez Sanchez" w:date="2021-04-28T16:23:00Z">
        <w:r w:rsidR="00C80FFE" w:rsidRPr="001C41C5">
          <w:rPr>
            <w:rFonts w:ascii="Montserrat" w:eastAsia="Times New Roman" w:hAnsi="Montserrat" w:cs="Times New Roman"/>
            <w:b/>
            <w:color w:val="222222"/>
            <w:lang w:eastAsia="es-MX"/>
          </w:rPr>
          <w:t>“</w:t>
        </w:r>
      </w:ins>
      <w:ins w:id="59" w:author="Carolina Gonzalez Sanchez" w:date="2021-06-29T10:03:00Z">
        <w:r w:rsidR="000B3CC9">
          <w:rPr>
            <w:rFonts w:ascii="Montserrat" w:eastAsia="Times New Roman" w:hAnsi="Montserrat" w:cs="Times New Roman"/>
            <w:b/>
            <w:color w:val="222222"/>
            <w:lang w:eastAsia="es-MX"/>
          </w:rPr>
          <w:t>FRACA</w:t>
        </w:r>
      </w:ins>
      <w:ins w:id="60" w:author="Carolina Gonzalez Sanchez" w:date="2021-04-28T16:23:00Z">
        <w:r w:rsidR="00C80FFE" w:rsidRPr="001C41C5">
          <w:rPr>
            <w:rFonts w:ascii="Montserrat" w:eastAsia="Times New Roman" w:hAnsi="Montserrat" w:cs="Times New Roman"/>
            <w:b/>
            <w:color w:val="222222"/>
            <w:lang w:eastAsia="es-MX"/>
          </w:rPr>
          <w:t xml:space="preserve">” </w:t>
        </w:r>
      </w:ins>
      <w:r w:rsidR="00C80FFE" w:rsidRPr="00C80FFE">
        <w:rPr>
          <w:rFonts w:ascii="Montserrat" w:eastAsia="Times New Roman" w:hAnsi="Montserrat" w:cs="Times New Roman"/>
          <w:color w:val="222222"/>
          <w:lang w:eastAsia="es-MX"/>
        </w:rPr>
        <w:t>costeará los gastos que con motivo de ello se derive</w:t>
      </w:r>
      <w:r w:rsidRPr="004162CD">
        <w:rPr>
          <w:rFonts w:ascii="Montserrat" w:eastAsia="Times New Roman" w:hAnsi="Montserrat" w:cs="Times New Roman"/>
          <w:color w:val="222222"/>
          <w:lang w:eastAsia="es-MX"/>
        </w:rPr>
        <w:t>.</w:t>
      </w:r>
    </w:p>
    <w:p w14:paraId="11EDEE23" w14:textId="77777777" w:rsidR="00FC5A39" w:rsidRPr="004162CD" w:rsidRDefault="00FC5A39" w:rsidP="000B3CC9">
      <w:pPr>
        <w:shd w:val="clear" w:color="auto" w:fill="FFFFFF"/>
        <w:spacing w:after="0" w:line="240" w:lineRule="auto"/>
        <w:jc w:val="both"/>
        <w:rPr>
          <w:rFonts w:ascii="Montserrat" w:eastAsia="Times New Roman" w:hAnsi="Montserrat" w:cs="Times New Roman"/>
          <w:color w:val="222222"/>
          <w:lang w:eastAsia="es-MX"/>
        </w:rPr>
      </w:pPr>
    </w:p>
    <w:p w14:paraId="13C6417A" w14:textId="7C5D6AAC"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lastRenderedPageBreak/>
        <w:t xml:space="preserve">NOVENA. </w:t>
      </w:r>
      <w:r w:rsidRPr="004162CD">
        <w:rPr>
          <w:rFonts w:ascii="Montserrat" w:eastAsia="Times New Roman" w:hAnsi="Montserrat" w:cs="Times New Roman"/>
          <w:color w:val="222222"/>
          <w:lang w:eastAsia="es-MX"/>
        </w:rPr>
        <w:t>Las obligaciones de confidencialidad y no divulgación previstas en este Convenio estarán en vigor por un plazo de 10</w:t>
      </w:r>
      <w:r w:rsidR="009E4A72">
        <w:rPr>
          <w:rFonts w:ascii="Montserrat" w:eastAsia="Times New Roman" w:hAnsi="Montserrat" w:cs="Times New Roman"/>
          <w:color w:val="222222"/>
          <w:lang w:eastAsia="es-MX"/>
        </w:rPr>
        <w:t xml:space="preserve"> (diez)</w:t>
      </w:r>
      <w:r w:rsidRPr="004162CD">
        <w:rPr>
          <w:rFonts w:ascii="Montserrat" w:eastAsia="Times New Roman" w:hAnsi="Montserrat" w:cs="Times New Roman"/>
          <w:color w:val="222222"/>
          <w:lang w:eastAsia="es-MX"/>
        </w:rPr>
        <w:t xml:space="preserve"> años contado</w:t>
      </w:r>
      <w:r w:rsidR="00C01817">
        <w:rPr>
          <w:rFonts w:ascii="Montserrat" w:eastAsia="Times New Roman" w:hAnsi="Montserrat" w:cs="Times New Roman"/>
          <w:color w:val="222222"/>
          <w:lang w:eastAsia="es-MX"/>
        </w:rPr>
        <w:t>s</w:t>
      </w:r>
      <w:r w:rsidRPr="004162CD">
        <w:rPr>
          <w:rFonts w:ascii="Montserrat" w:eastAsia="Times New Roman" w:hAnsi="Montserrat" w:cs="Times New Roman"/>
          <w:color w:val="222222"/>
          <w:lang w:eastAsia="es-MX"/>
        </w:rPr>
        <w:t xml:space="preserve"> a partir de la fecha de firma </w:t>
      </w:r>
      <w:r w:rsidR="00471B57">
        <w:rPr>
          <w:rFonts w:ascii="Montserrat" w:eastAsia="Times New Roman" w:hAnsi="Montserrat" w:cs="Times New Roman"/>
          <w:color w:val="222222"/>
          <w:lang w:eastAsia="es-MX"/>
        </w:rPr>
        <w:t>del presente Convenio</w:t>
      </w:r>
      <w:r w:rsidRPr="004162CD">
        <w:rPr>
          <w:rFonts w:ascii="Montserrat" w:eastAsia="Times New Roman" w:hAnsi="Montserrat" w:cs="Times New Roman"/>
          <w:color w:val="222222"/>
          <w:lang w:eastAsia="es-MX"/>
        </w:rPr>
        <w:t>.</w:t>
      </w:r>
    </w:p>
    <w:p w14:paraId="4FD0A244"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37CAAB61" w14:textId="704950A1"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 xml:space="preserve">DÉCIMA.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F42BA6">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 xml:space="preserve">reconoce que </w:t>
      </w:r>
      <w:ins w:id="61" w:author="Carolina Gonzalez Sanchez" w:date="2021-04-15T11:33:00Z">
        <w:r w:rsidR="00A91DC2" w:rsidRPr="00C106C0">
          <w:rPr>
            <w:rFonts w:ascii="Montserrat" w:eastAsia="Times New Roman" w:hAnsi="Montserrat" w:cs="Times New Roman"/>
            <w:b/>
            <w:color w:val="222222"/>
            <w:lang w:eastAsia="es-MX"/>
          </w:rPr>
          <w:t>“</w:t>
        </w:r>
      </w:ins>
      <w:ins w:id="62" w:author="Carolina Gonzalez Sanchez" w:date="2021-06-29T10:03:00Z">
        <w:r w:rsidR="00C44F7D">
          <w:rPr>
            <w:rFonts w:ascii="Montserrat" w:eastAsia="Times New Roman" w:hAnsi="Montserrat" w:cs="Times New Roman"/>
            <w:b/>
            <w:color w:val="222222"/>
            <w:lang w:eastAsia="es-MX"/>
          </w:rPr>
          <w:t>FRACA</w:t>
        </w:r>
      </w:ins>
      <w:ins w:id="63" w:author="Carolina Gonzalez Sanchez" w:date="2021-04-15T11:33:00Z">
        <w:r w:rsidR="00A91DC2" w:rsidRPr="00C106C0">
          <w:rPr>
            <w:rFonts w:ascii="Montserrat" w:eastAsia="Times New Roman" w:hAnsi="Montserrat" w:cs="Times New Roman"/>
            <w:b/>
            <w:color w:val="222222"/>
            <w:lang w:eastAsia="es-MX"/>
          </w:rPr>
          <w:t>”</w:t>
        </w:r>
        <w:r w:rsidR="00A91DC2" w:rsidRPr="004162CD">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 xml:space="preserve">es y seguirá siendo la única propietaria de </w:t>
      </w:r>
      <w:r w:rsidR="004D4A84" w:rsidRPr="00C106C0">
        <w:rPr>
          <w:rFonts w:ascii="Montserrat" w:eastAsia="Times New Roman" w:hAnsi="Montserrat" w:cs="Times New Roman"/>
          <w:b/>
          <w:color w:val="222222"/>
          <w:lang w:eastAsia="es-MX"/>
        </w:rPr>
        <w:t>“</w:t>
      </w:r>
      <w:r w:rsidR="00917A91">
        <w:rPr>
          <w:rFonts w:ascii="Montserrat" w:eastAsia="Times New Roman" w:hAnsi="Montserrat" w:cs="Times New Roman"/>
          <w:b/>
          <w:color w:val="222222"/>
          <w:lang w:eastAsia="es-MX"/>
        </w:rPr>
        <w:t xml:space="preserve">LA </w:t>
      </w:r>
      <w:r w:rsidR="004D4A84" w:rsidRPr="00C106C0">
        <w:rPr>
          <w:rFonts w:ascii="Montserrat" w:eastAsia="Times New Roman" w:hAnsi="Montserrat" w:cs="Times New Roman"/>
          <w:b/>
          <w:color w:val="222222"/>
          <w:lang w:eastAsia="es-MX"/>
        </w:rPr>
        <w:t>INFORMACIÓN CONFIDENCIAL”</w:t>
      </w:r>
      <w:r w:rsidR="004D4A84" w:rsidRPr="004162CD">
        <w:rPr>
          <w:rFonts w:ascii="Montserrat" w:eastAsia="Times New Roman" w:hAnsi="Montserrat" w:cs="Times New Roman"/>
          <w:color w:val="222222"/>
          <w:lang w:eastAsia="es-MX"/>
        </w:rPr>
        <w:t xml:space="preserve"> </w:t>
      </w:r>
      <w:r w:rsidRPr="004162CD">
        <w:rPr>
          <w:rFonts w:ascii="Montserrat" w:eastAsia="Times New Roman" w:hAnsi="Montserrat" w:cs="Times New Roman"/>
          <w:color w:val="222222"/>
          <w:lang w:eastAsia="es-MX"/>
        </w:rPr>
        <w:t xml:space="preserve">y que el presente Convenio no le otorga de forma alguna ningún tipo de derecho de propiedad, ni de cualquier otro sobre la misma, quedándole prohibido usar y disponer de ella de cualquier forma sin contar con el previo consentimiento por escrito de </w:t>
      </w:r>
      <w:ins w:id="64" w:author="Carolina Gonzalez Sanchez" w:date="2021-04-15T11:33:00Z">
        <w:r w:rsidR="00A91DC2" w:rsidRPr="00C106C0">
          <w:rPr>
            <w:rFonts w:ascii="Montserrat" w:eastAsia="Times New Roman" w:hAnsi="Montserrat" w:cs="Times New Roman"/>
            <w:b/>
            <w:color w:val="222222"/>
            <w:lang w:eastAsia="es-MX"/>
          </w:rPr>
          <w:t>“</w:t>
        </w:r>
      </w:ins>
      <w:ins w:id="65" w:author="Carolina Gonzalez Sanchez" w:date="2021-06-29T10:03:00Z">
        <w:r w:rsidR="00C44F7D">
          <w:rPr>
            <w:rFonts w:ascii="Montserrat" w:eastAsia="Times New Roman" w:hAnsi="Montserrat" w:cs="Times New Roman"/>
            <w:b/>
            <w:color w:val="222222"/>
            <w:lang w:eastAsia="es-MX"/>
          </w:rPr>
          <w:t>FRACA</w:t>
        </w:r>
      </w:ins>
      <w:ins w:id="66" w:author="Carolina Gonzalez Sanchez" w:date="2021-04-15T11:33:00Z">
        <w:r w:rsidR="00A91DC2" w:rsidRPr="00C106C0">
          <w:rPr>
            <w:rFonts w:ascii="Montserrat" w:eastAsia="Times New Roman" w:hAnsi="Montserrat" w:cs="Times New Roman"/>
            <w:b/>
            <w:color w:val="222222"/>
            <w:lang w:eastAsia="es-MX"/>
          </w:rPr>
          <w:t>”</w:t>
        </w:r>
        <w:r w:rsidR="00A91DC2" w:rsidRPr="004162CD">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 xml:space="preserve">por lo que </w:t>
      </w:r>
      <w:r w:rsidR="00F42BA6" w:rsidRPr="00C106C0">
        <w:rPr>
          <w:rFonts w:ascii="Montserrat" w:eastAsia="Times New Roman" w:hAnsi="Montserrat" w:cs="Times New Roman"/>
          <w:b/>
          <w:color w:val="222222"/>
          <w:lang w:eastAsia="es-MX"/>
        </w:rPr>
        <w:t>“</w:t>
      </w:r>
      <w:r w:rsidR="00202C45">
        <w:rPr>
          <w:rFonts w:ascii="Montserrat" w:eastAsia="Times New Roman" w:hAnsi="Montserrat" w:cs="Times New Roman"/>
          <w:b/>
          <w:color w:val="222222"/>
          <w:lang w:eastAsia="es-MX"/>
        </w:rPr>
        <w:t>EL INSTITUTO</w:t>
      </w:r>
      <w:r w:rsidR="00F42BA6" w:rsidRPr="00C106C0">
        <w:rPr>
          <w:rFonts w:ascii="Montserrat" w:eastAsia="Times New Roman" w:hAnsi="Montserrat" w:cs="Times New Roman"/>
          <w:b/>
          <w:color w:val="222222"/>
          <w:lang w:eastAsia="es-MX"/>
        </w:rPr>
        <w:t>”</w:t>
      </w:r>
      <w:r w:rsidR="00F42BA6">
        <w:rPr>
          <w:rFonts w:ascii="Montserrat" w:eastAsia="Times New Roman" w:hAnsi="Montserrat" w:cs="Times New Roman"/>
          <w:b/>
          <w:color w:val="222222"/>
          <w:lang w:eastAsia="es-MX"/>
        </w:rPr>
        <w:t xml:space="preserve"> </w:t>
      </w:r>
      <w:r w:rsidRPr="004162CD">
        <w:rPr>
          <w:rFonts w:ascii="Montserrat" w:eastAsia="Times New Roman" w:hAnsi="Montserrat" w:cs="Times New Roman"/>
          <w:color w:val="222222"/>
          <w:lang w:eastAsia="es-MX"/>
        </w:rPr>
        <w:t xml:space="preserve">no podrá reclamarla como propia, lucrar con ella, patentarla </w:t>
      </w:r>
      <w:r w:rsidR="00FC5A39">
        <w:rPr>
          <w:rFonts w:ascii="Montserrat" w:eastAsia="Times New Roman" w:hAnsi="Montserrat" w:cs="Times New Roman"/>
          <w:color w:val="222222"/>
          <w:lang w:eastAsia="es-MX"/>
        </w:rPr>
        <w:t>o registrarla como su creación.</w:t>
      </w:r>
    </w:p>
    <w:p w14:paraId="6A13ADF8"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751D7BB5" w14:textId="7F6179B3"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DÉCIMA PRIMERA.</w:t>
      </w:r>
      <w:r w:rsidR="0051620C">
        <w:rPr>
          <w:rFonts w:ascii="Montserrat" w:eastAsia="Times New Roman" w:hAnsi="Montserrat" w:cs="Times New Roman"/>
          <w:b/>
          <w:bCs/>
          <w:color w:val="222222"/>
          <w:lang w:eastAsia="es-MX"/>
        </w:rPr>
        <w:t xml:space="preserve"> RELACIÓN LABORAL.</w:t>
      </w:r>
      <w:r w:rsidRPr="004162CD">
        <w:rPr>
          <w:rFonts w:ascii="Montserrat" w:eastAsia="Times New Roman" w:hAnsi="Montserrat" w:cs="Times New Roman"/>
          <w:color w:val="222222"/>
          <w:lang w:eastAsia="es-MX"/>
        </w:rPr>
        <w:t xml:space="preserve"> Este convenio no estable sociedad ni asociación alguna </w:t>
      </w:r>
      <w:r w:rsidR="00246CEC">
        <w:rPr>
          <w:rFonts w:ascii="Montserrat" w:eastAsia="Times New Roman" w:hAnsi="Montserrat" w:cs="Times New Roman"/>
          <w:color w:val="222222"/>
          <w:lang w:eastAsia="es-MX"/>
        </w:rPr>
        <w:t>entre</w:t>
      </w:r>
      <w:r w:rsidR="00246CEC" w:rsidRPr="004162CD">
        <w:rPr>
          <w:rFonts w:ascii="Montserrat" w:eastAsia="Times New Roman" w:hAnsi="Montserrat" w:cs="Times New Roman"/>
          <w:color w:val="222222"/>
          <w:lang w:eastAsia="es-MX"/>
        </w:rPr>
        <w:t xml:space="preserve"> </w:t>
      </w:r>
      <w:r w:rsidR="007D6181" w:rsidRPr="00D75DBB">
        <w:rPr>
          <w:rFonts w:ascii="Montserrat" w:eastAsia="Times New Roman" w:hAnsi="Montserrat" w:cstheme="minorHAnsi"/>
          <w:b/>
          <w:caps/>
          <w:color w:val="222222"/>
          <w:lang w:eastAsia="es-MX"/>
        </w:rPr>
        <w:t>“LAS PARTES”</w:t>
      </w:r>
      <w:r w:rsidRPr="004162CD">
        <w:rPr>
          <w:rFonts w:ascii="Montserrat" w:eastAsia="Times New Roman" w:hAnsi="Montserrat" w:cs="Times New Roman"/>
          <w:color w:val="222222"/>
          <w:lang w:eastAsia="es-MX"/>
        </w:rPr>
        <w:t xml:space="preserve"> ni convierte a ninguna de ellas en patrón</w:t>
      </w:r>
      <w:r w:rsidR="0051620C">
        <w:rPr>
          <w:rFonts w:ascii="Montserrat" w:eastAsia="Times New Roman" w:hAnsi="Montserrat" w:cs="Times New Roman"/>
          <w:color w:val="222222"/>
          <w:lang w:eastAsia="es-MX"/>
        </w:rPr>
        <w:t xml:space="preserve"> solidario o</w:t>
      </w:r>
      <w:r w:rsidRPr="004162CD">
        <w:rPr>
          <w:rFonts w:ascii="Montserrat" w:eastAsia="Times New Roman" w:hAnsi="Montserrat" w:cs="Times New Roman"/>
          <w:color w:val="222222"/>
          <w:lang w:eastAsia="es-MX"/>
        </w:rPr>
        <w:t xml:space="preserve"> sustituto de los empleados por lo que cada una responderá ante sus empleados de las prestaciones laborales correspondientes y ante sus contratistas, clientes, proveedores, autoridades y demás personas con las que mantienen relaciones, de la responsabilidad civil, penal, labora, administrativa, entre otras, que pudieran presentarse derivada de sus actos</w:t>
      </w:r>
      <w:r w:rsidR="0051620C">
        <w:rPr>
          <w:rFonts w:ascii="Montserrat" w:eastAsia="Times New Roman" w:hAnsi="Montserrat" w:cs="Times New Roman"/>
          <w:color w:val="222222"/>
          <w:lang w:eastAsia="es-MX"/>
        </w:rPr>
        <w:t xml:space="preserve">, </w:t>
      </w:r>
      <w:r w:rsidR="0051620C" w:rsidRPr="0051620C">
        <w:rPr>
          <w:rFonts w:ascii="Montserrat" w:eastAsia="Times New Roman" w:hAnsi="Montserrat" w:cs="Times New Roman"/>
          <w:color w:val="222222"/>
          <w:lang w:eastAsia="es-MX"/>
        </w:rPr>
        <w:t>por lo que, recíprocamente se liberan de cualquier responsabilidad que pudiera surgir sobre el particular y en relación al objeto del presente Convenio.</w:t>
      </w:r>
    </w:p>
    <w:p w14:paraId="09AAD96E" w14:textId="77777777" w:rsidR="00FC5A39"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552D00A2" w14:textId="3BE597D8" w:rsidR="0051620C" w:rsidRDefault="0051620C" w:rsidP="004162CD">
      <w:pPr>
        <w:shd w:val="clear" w:color="auto" w:fill="FFFFFF"/>
        <w:spacing w:after="0" w:line="240" w:lineRule="auto"/>
        <w:jc w:val="both"/>
        <w:rPr>
          <w:rFonts w:ascii="Montserrat" w:eastAsia="Times New Roman" w:hAnsi="Montserrat" w:cs="Times New Roman"/>
          <w:color w:val="222222"/>
          <w:lang w:eastAsia="es-MX"/>
        </w:rPr>
      </w:pPr>
      <w:r w:rsidRPr="0051620C">
        <w:rPr>
          <w:rFonts w:ascii="Montserrat" w:eastAsia="Times New Roman" w:hAnsi="Montserrat" w:cs="Times New Roman"/>
          <w:color w:val="222222"/>
          <w:lang w:eastAsia="es-MX"/>
        </w:rPr>
        <w:t xml:space="preserve">En consecuencia, para este efecto y cualquiera no previsto, </w:t>
      </w:r>
      <w:r w:rsidRPr="001C41C5">
        <w:rPr>
          <w:rFonts w:ascii="Montserrat" w:eastAsia="Times New Roman" w:hAnsi="Montserrat" w:cs="Times New Roman"/>
          <w:b/>
          <w:color w:val="222222"/>
          <w:lang w:eastAsia="es-MX"/>
        </w:rPr>
        <w:t>"LAS PARTES"</w:t>
      </w:r>
      <w:r w:rsidRPr="0051620C">
        <w:rPr>
          <w:rFonts w:ascii="Montserrat" w:eastAsia="Times New Roman" w:hAnsi="Montserrat" w:cs="Times New Roman"/>
          <w:color w:val="222222"/>
          <w:lang w:eastAsia="es-MX"/>
        </w:rPr>
        <w:t xml:space="preserve"> se eximen expresamente de cualquier responsabilidad civil, penal, de seguridad social o de otra especie que, en su caso, pudiera llegar a generarse, por lo que, se obligan, en su caso, a sacarse en paz y a salvo de cualquier reclamación por este concepto.</w:t>
      </w:r>
    </w:p>
    <w:p w14:paraId="3A7E2124" w14:textId="77777777" w:rsidR="0051620C" w:rsidRPr="004162CD" w:rsidRDefault="0051620C" w:rsidP="004162CD">
      <w:pPr>
        <w:shd w:val="clear" w:color="auto" w:fill="FFFFFF"/>
        <w:spacing w:after="0" w:line="240" w:lineRule="auto"/>
        <w:jc w:val="both"/>
        <w:rPr>
          <w:rFonts w:ascii="Montserrat" w:eastAsia="Times New Roman" w:hAnsi="Montserrat" w:cs="Times New Roman"/>
          <w:color w:val="222222"/>
          <w:lang w:eastAsia="es-MX"/>
        </w:rPr>
      </w:pPr>
    </w:p>
    <w:p w14:paraId="669349F2" w14:textId="6EDFC71B"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D45CE8">
        <w:rPr>
          <w:rFonts w:ascii="Montserrat" w:eastAsia="Times New Roman" w:hAnsi="Montserrat" w:cs="Times New Roman"/>
          <w:b/>
          <w:bCs/>
          <w:color w:val="222222"/>
          <w:lang w:eastAsia="es-MX"/>
        </w:rPr>
        <w:t xml:space="preserve">DÉCIMA SEGUNDA. </w:t>
      </w:r>
      <w:r w:rsidRPr="00D45CE8">
        <w:rPr>
          <w:rFonts w:ascii="Montserrat" w:eastAsia="Times New Roman" w:hAnsi="Montserrat" w:cs="Times New Roman"/>
          <w:color w:val="222222"/>
          <w:lang w:eastAsia="es-MX"/>
        </w:rPr>
        <w:t xml:space="preserve">En caso de que </w:t>
      </w:r>
      <w:r w:rsidR="00F42BA6" w:rsidRPr="00D45CE8">
        <w:rPr>
          <w:rFonts w:ascii="Montserrat" w:eastAsia="Times New Roman" w:hAnsi="Montserrat" w:cs="Times New Roman"/>
          <w:b/>
          <w:color w:val="222222"/>
          <w:lang w:eastAsia="es-MX"/>
        </w:rPr>
        <w:t>“</w:t>
      </w:r>
      <w:r w:rsidR="00921AD3" w:rsidRPr="00D45CE8">
        <w:rPr>
          <w:rFonts w:ascii="Montserrat" w:eastAsia="Times New Roman" w:hAnsi="Montserrat" w:cs="Times New Roman"/>
          <w:b/>
          <w:color w:val="222222"/>
          <w:lang w:eastAsia="es-MX"/>
        </w:rPr>
        <w:t>EL INSTITUTO</w:t>
      </w:r>
      <w:r w:rsidR="00F42BA6" w:rsidRPr="00D45CE8">
        <w:rPr>
          <w:rFonts w:ascii="Montserrat" w:eastAsia="Times New Roman" w:hAnsi="Montserrat" w:cs="Times New Roman"/>
          <w:b/>
          <w:color w:val="222222"/>
          <w:lang w:eastAsia="es-MX"/>
        </w:rPr>
        <w:t xml:space="preserve">” </w:t>
      </w:r>
      <w:r w:rsidRPr="00D45CE8">
        <w:rPr>
          <w:rFonts w:ascii="Montserrat" w:eastAsia="Times New Roman" w:hAnsi="Montserrat" w:cs="Times New Roman"/>
          <w:color w:val="222222"/>
          <w:lang w:eastAsia="es-MX"/>
        </w:rPr>
        <w:t xml:space="preserve">incumpla con sus obligaciones conforme al presente convenio, dará derecho a </w:t>
      </w:r>
      <w:ins w:id="67" w:author="Carolina Gonzalez Sanchez" w:date="2021-04-15T11:36:00Z">
        <w:r w:rsidR="00917A91" w:rsidRPr="00D45CE8">
          <w:rPr>
            <w:rFonts w:ascii="Montserrat" w:eastAsia="Times New Roman" w:hAnsi="Montserrat" w:cs="Times New Roman"/>
            <w:b/>
            <w:color w:val="222222"/>
            <w:lang w:eastAsia="es-MX"/>
          </w:rPr>
          <w:t>“</w:t>
        </w:r>
      </w:ins>
      <w:ins w:id="68" w:author="Carolina Gonzalez Sanchez" w:date="2021-06-29T10:03:00Z">
        <w:r w:rsidR="00C44F7D">
          <w:rPr>
            <w:rFonts w:ascii="Montserrat" w:eastAsia="Times New Roman" w:hAnsi="Montserrat" w:cs="Times New Roman"/>
            <w:b/>
            <w:color w:val="222222"/>
            <w:lang w:eastAsia="es-MX"/>
          </w:rPr>
          <w:t>FRACA</w:t>
        </w:r>
      </w:ins>
      <w:ins w:id="69" w:author="Carolina Gonzalez Sanchez" w:date="2021-04-15T11:36:00Z">
        <w:r w:rsidR="00917A91" w:rsidRPr="00D45CE8">
          <w:rPr>
            <w:rFonts w:ascii="Montserrat" w:eastAsia="Times New Roman" w:hAnsi="Montserrat" w:cs="Times New Roman"/>
            <w:b/>
            <w:color w:val="222222"/>
            <w:lang w:eastAsia="es-MX"/>
          </w:rPr>
          <w:t>”</w:t>
        </w:r>
        <w:r w:rsidR="00917A91" w:rsidRPr="00D45CE8">
          <w:rPr>
            <w:rFonts w:ascii="Montserrat" w:eastAsia="Times New Roman" w:hAnsi="Montserrat" w:cs="Times New Roman"/>
            <w:color w:val="222222"/>
            <w:lang w:eastAsia="es-MX"/>
          </w:rPr>
          <w:t xml:space="preserve"> </w:t>
        </w:r>
      </w:ins>
      <w:r w:rsidRPr="00D45CE8">
        <w:rPr>
          <w:rFonts w:ascii="Montserrat" w:eastAsia="Times New Roman" w:hAnsi="Montserrat" w:cs="Times New Roman"/>
          <w:color w:val="222222"/>
          <w:lang w:eastAsia="es-MX"/>
        </w:rPr>
        <w:t>a solicitar la rescisión de este, sin necesidad de declaración o resolución judicial de ningún tipo, debiendo dar ú</w:t>
      </w:r>
      <w:r w:rsidR="00D45CE8">
        <w:rPr>
          <w:rFonts w:ascii="Montserrat" w:eastAsia="Times New Roman" w:hAnsi="Montserrat" w:cs="Times New Roman"/>
          <w:color w:val="222222"/>
          <w:lang w:eastAsia="es-MX"/>
        </w:rPr>
        <w:t>nicamente un aviso por escrito.</w:t>
      </w:r>
    </w:p>
    <w:p w14:paraId="6A09811B"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3B88A4A0" w14:textId="29D5016B"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DÉCIMA TERCERA</w:t>
      </w:r>
      <w:r w:rsidR="00097E86">
        <w:rPr>
          <w:rFonts w:ascii="Montserrat" w:eastAsia="Times New Roman" w:hAnsi="Montserrat" w:cs="Times New Roman"/>
          <w:b/>
          <w:bCs/>
          <w:color w:val="222222"/>
          <w:lang w:eastAsia="es-MX"/>
        </w:rPr>
        <w:t>. DOMICILIO Y NOTIFICACIONES.</w:t>
      </w:r>
      <w:r w:rsidRPr="004162CD">
        <w:rPr>
          <w:rFonts w:ascii="Montserrat" w:eastAsia="Times New Roman" w:hAnsi="Montserrat" w:cs="Times New Roman"/>
          <w:color w:val="222222"/>
          <w:lang w:eastAsia="es-MX"/>
        </w:rPr>
        <w:t xml:space="preserve"> Cualquier notificación o comunicación que requieran dar </w:t>
      </w:r>
      <w:r w:rsidR="00246CEC" w:rsidRPr="00D75DBB">
        <w:rPr>
          <w:rFonts w:ascii="Montserrat" w:eastAsia="Times New Roman" w:hAnsi="Montserrat" w:cstheme="minorHAnsi"/>
          <w:b/>
          <w:caps/>
          <w:color w:val="222222"/>
          <w:lang w:eastAsia="es-MX"/>
        </w:rPr>
        <w:t>“LAS PARTES”</w:t>
      </w:r>
      <w:r w:rsidRPr="004162CD">
        <w:rPr>
          <w:rFonts w:ascii="Montserrat" w:eastAsia="Times New Roman" w:hAnsi="Montserrat" w:cs="Times New Roman"/>
          <w:color w:val="222222"/>
          <w:lang w:eastAsia="es-MX"/>
        </w:rPr>
        <w:t xml:space="preserve"> en términos de este convenio, deberá realizarse por escrito y ser enviada por servicio de mensajería privada o entrega personal, con acuse de recibo a los domicilios designados por </w:t>
      </w:r>
      <w:r w:rsidR="00246CEC" w:rsidRPr="00D75DBB">
        <w:rPr>
          <w:rFonts w:ascii="Montserrat" w:eastAsia="Times New Roman" w:hAnsi="Montserrat" w:cstheme="minorHAnsi"/>
          <w:b/>
          <w:caps/>
          <w:color w:val="222222"/>
          <w:lang w:eastAsia="es-MX"/>
        </w:rPr>
        <w:t>“LAS PARTES”</w:t>
      </w:r>
      <w:r w:rsidR="00246CEC">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 xml:space="preserve">en el apartado de sus respectivas declaraciones. En caso de cambio de domicilio, a notificaciones deberán enviarse a los nuevos domicilios que </w:t>
      </w:r>
      <w:r w:rsidR="00246CEC" w:rsidRPr="00D75DBB">
        <w:rPr>
          <w:rFonts w:ascii="Montserrat" w:eastAsia="Times New Roman" w:hAnsi="Montserrat" w:cstheme="minorHAnsi"/>
          <w:b/>
          <w:caps/>
          <w:color w:val="222222"/>
          <w:lang w:eastAsia="es-MX"/>
        </w:rPr>
        <w:t>“LAS PARTES”</w:t>
      </w:r>
      <w:r w:rsidR="00246CEC">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se notifiquen por escrito para tales efectos dentro de los 5 (cinco) días hábiles siguientes a la fecha en que hubieran efectuado dicho cambio, en caso de omisión de dicha notificación, cualquier comunicación llevada a cabo en los domicilios originalmente consignados se considerara como válidamente hecha y surtirá todos sus efectos legales.</w:t>
      </w:r>
    </w:p>
    <w:p w14:paraId="7D9F799D"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0420748E" w14:textId="3BB8CE47"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DÉCIMA CUARTA.</w:t>
      </w:r>
      <w:r w:rsidR="0051620C">
        <w:rPr>
          <w:rFonts w:ascii="Montserrat" w:eastAsia="Times New Roman" w:hAnsi="Montserrat" w:cs="Times New Roman"/>
          <w:b/>
          <w:bCs/>
          <w:color w:val="222222"/>
          <w:lang w:eastAsia="es-MX"/>
        </w:rPr>
        <w:t xml:space="preserve"> NO CESIÓN.</w:t>
      </w:r>
      <w:r w:rsidRPr="004162CD">
        <w:rPr>
          <w:rFonts w:ascii="Montserrat" w:eastAsia="Times New Roman" w:hAnsi="Montserrat" w:cs="Times New Roman"/>
          <w:b/>
          <w:bCs/>
          <w:color w:val="222222"/>
          <w:lang w:eastAsia="es-MX"/>
        </w:rPr>
        <w:t xml:space="preserve"> </w:t>
      </w:r>
      <w:r w:rsidRPr="004162CD">
        <w:rPr>
          <w:rFonts w:ascii="Montserrat" w:eastAsia="Times New Roman" w:hAnsi="Montserrat" w:cs="Times New Roman"/>
          <w:color w:val="222222"/>
          <w:lang w:eastAsia="es-MX"/>
        </w:rPr>
        <w:t xml:space="preserve">Ninguna de </w:t>
      </w:r>
      <w:r w:rsidR="00246CEC" w:rsidRPr="00D75DBB">
        <w:rPr>
          <w:rFonts w:ascii="Montserrat" w:eastAsia="Times New Roman" w:hAnsi="Montserrat" w:cstheme="minorHAnsi"/>
          <w:b/>
          <w:caps/>
          <w:color w:val="222222"/>
          <w:lang w:eastAsia="es-MX"/>
        </w:rPr>
        <w:t>“LAS PARTES”</w:t>
      </w:r>
      <w:r w:rsidR="00246CEC">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podrá ceder o subrogar los derechos que este convenio ampara, parcial o totalmente, sin contar con la autorización previa y por escrito de su contraparte. Los actos en contrario serán reputados con nulos sin necesidad de declaración judicial al respecto.</w:t>
      </w:r>
    </w:p>
    <w:p w14:paraId="43AA76E1"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6C242AAC" w14:textId="32EC5F88"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DÉCIMA QUINTA.</w:t>
      </w:r>
      <w:r w:rsidRPr="004162CD">
        <w:rPr>
          <w:rFonts w:ascii="Montserrat" w:eastAsia="Times New Roman" w:hAnsi="Montserrat" w:cs="Times New Roman"/>
          <w:color w:val="222222"/>
          <w:lang w:eastAsia="es-MX"/>
        </w:rPr>
        <w:t xml:space="preserve"> Cualquier modificación que </w:t>
      </w:r>
      <w:r w:rsidR="00246CEC" w:rsidRPr="00D75DBB">
        <w:rPr>
          <w:rFonts w:ascii="Montserrat" w:eastAsia="Times New Roman" w:hAnsi="Montserrat" w:cstheme="minorHAnsi"/>
          <w:b/>
          <w:caps/>
          <w:color w:val="222222"/>
          <w:lang w:eastAsia="es-MX"/>
        </w:rPr>
        <w:t>“LAS PARTES”</w:t>
      </w:r>
      <w:r w:rsidR="00246CEC">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 xml:space="preserve">deseen hacer al presente convenio, deberán ser hecha por escrito y firmada por los representantes legales de </w:t>
      </w:r>
      <w:r w:rsidR="00246CEC" w:rsidRPr="00D75DBB">
        <w:rPr>
          <w:rFonts w:ascii="Montserrat" w:eastAsia="Times New Roman" w:hAnsi="Montserrat" w:cstheme="minorHAnsi"/>
          <w:b/>
          <w:caps/>
          <w:color w:val="222222"/>
          <w:lang w:eastAsia="es-MX"/>
        </w:rPr>
        <w:t>“LAS PARTES”</w:t>
      </w:r>
      <w:r w:rsidR="00246CEC">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para que surtan plenos efectos. En caso cualquier modificación al presente Convenio, la misma solo afectará a la disposición o punto expresamente referido, y por lo tanto, el resto del clausulado seguirá siendo válido en los mismo</w:t>
      </w:r>
      <w:r w:rsidR="00FC5A39">
        <w:rPr>
          <w:rFonts w:ascii="Montserrat" w:eastAsia="Times New Roman" w:hAnsi="Montserrat" w:cs="Times New Roman"/>
          <w:color w:val="222222"/>
          <w:lang w:eastAsia="es-MX"/>
        </w:rPr>
        <w:t>s</w:t>
      </w:r>
      <w:r w:rsidRPr="004162CD">
        <w:rPr>
          <w:rFonts w:ascii="Montserrat" w:eastAsia="Times New Roman" w:hAnsi="Montserrat" w:cs="Times New Roman"/>
          <w:color w:val="222222"/>
          <w:lang w:eastAsia="es-MX"/>
        </w:rPr>
        <w:t xml:space="preserve"> términos y condiciones.</w:t>
      </w:r>
    </w:p>
    <w:p w14:paraId="18EDAB7E"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42860670" w14:textId="6756F9C9"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DÉCIMA SEXTA.</w:t>
      </w:r>
      <w:r w:rsidR="0051620C">
        <w:rPr>
          <w:rFonts w:ascii="Montserrat" w:eastAsia="Times New Roman" w:hAnsi="Montserrat" w:cs="Times New Roman"/>
          <w:b/>
          <w:bCs/>
          <w:color w:val="222222"/>
          <w:lang w:eastAsia="es-MX"/>
        </w:rPr>
        <w:t xml:space="preserve"> ANTICORRUPCIÓN.</w:t>
      </w:r>
      <w:r w:rsidRPr="004162CD">
        <w:rPr>
          <w:rFonts w:ascii="Montserrat" w:eastAsia="Times New Roman" w:hAnsi="Montserrat" w:cs="Times New Roman"/>
          <w:color w:val="222222"/>
          <w:lang w:eastAsia="es-MX"/>
        </w:rPr>
        <w:t xml:space="preserve"> Ambas partes aceptan y reconocen que están totalmente comprometidas con una política de cumplimiento de las leyes y reglamentaciones vigentes en cada país en que realizan sus negocios para prevenir, evitar y combatir la corrupción y el soborno, entre otras conductas ilegales.</w:t>
      </w:r>
    </w:p>
    <w:p w14:paraId="07490FBE" w14:textId="77777777" w:rsidR="00FC5A39" w:rsidRPr="004162CD" w:rsidRDefault="00FC5A39" w:rsidP="004162CD">
      <w:pPr>
        <w:shd w:val="clear" w:color="auto" w:fill="FFFFFF"/>
        <w:spacing w:after="0" w:line="240" w:lineRule="auto"/>
        <w:jc w:val="both"/>
        <w:rPr>
          <w:rFonts w:ascii="Montserrat" w:eastAsia="Times New Roman" w:hAnsi="Montserrat" w:cs="Times New Roman"/>
          <w:color w:val="222222"/>
          <w:lang w:eastAsia="es-MX"/>
        </w:rPr>
      </w:pPr>
    </w:p>
    <w:p w14:paraId="2AB1DD91" w14:textId="13C950F6" w:rsidR="00EC4DBF"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b/>
          <w:bCs/>
          <w:color w:val="222222"/>
          <w:lang w:eastAsia="es-MX"/>
        </w:rPr>
        <w:t xml:space="preserve">DÉCIMA SÉPTIMA. </w:t>
      </w:r>
      <w:r w:rsidR="00703DA1">
        <w:rPr>
          <w:rFonts w:ascii="Montserrat" w:eastAsia="Times New Roman" w:hAnsi="Montserrat" w:cs="Times New Roman"/>
          <w:b/>
          <w:bCs/>
          <w:color w:val="222222"/>
          <w:lang w:eastAsia="es-MX"/>
        </w:rPr>
        <w:t xml:space="preserve">JURISDICCIÓN Y COMPETENCIA.: </w:t>
      </w:r>
      <w:r w:rsidRPr="004162CD">
        <w:rPr>
          <w:rFonts w:ascii="Montserrat" w:eastAsia="Times New Roman" w:hAnsi="Montserrat" w:cs="Times New Roman"/>
          <w:color w:val="222222"/>
          <w:lang w:eastAsia="es-MX"/>
        </w:rPr>
        <w:t xml:space="preserve">Para todo lo relacionado con la interpretación y cumplimiento del presente Convenio, </w:t>
      </w:r>
      <w:r w:rsidR="00703DA1">
        <w:rPr>
          <w:rFonts w:ascii="Montserrat" w:eastAsia="Times New Roman" w:hAnsi="Montserrat" w:cs="Times New Roman"/>
          <w:color w:val="222222"/>
          <w:lang w:eastAsia="es-MX"/>
        </w:rPr>
        <w:t xml:space="preserve">así como para </w:t>
      </w:r>
      <w:r w:rsidR="00703DA1" w:rsidRPr="001259AD">
        <w:rPr>
          <w:rFonts w:ascii="Montserrat" w:eastAsia="Tw Cen MT Condensed Extra Bold" w:hAnsi="Montserrat" w:cs="Arial"/>
          <w:lang w:val="es-ES_tradnl" w:eastAsia="es-ES"/>
        </w:rPr>
        <w:t>todo aquello que no esté expresamente estipulado en el mismo</w:t>
      </w:r>
      <w:r w:rsidR="00703DA1">
        <w:rPr>
          <w:rFonts w:ascii="Montserrat" w:eastAsia="Tw Cen MT Condensed Extra Bold" w:hAnsi="Montserrat" w:cs="Arial"/>
          <w:lang w:val="es-ES_tradnl" w:eastAsia="es-ES"/>
        </w:rPr>
        <w:t>,</w:t>
      </w:r>
      <w:r w:rsidR="00703DA1" w:rsidRPr="00D75DBB">
        <w:rPr>
          <w:rFonts w:ascii="Montserrat" w:eastAsia="Times New Roman" w:hAnsi="Montserrat" w:cstheme="minorHAnsi"/>
          <w:b/>
          <w:caps/>
          <w:color w:val="222222"/>
          <w:lang w:eastAsia="es-MX"/>
        </w:rPr>
        <w:t xml:space="preserve"> </w:t>
      </w:r>
      <w:r w:rsidR="00246CEC" w:rsidRPr="00D75DBB">
        <w:rPr>
          <w:rFonts w:ascii="Montserrat" w:eastAsia="Times New Roman" w:hAnsi="Montserrat" w:cstheme="minorHAnsi"/>
          <w:b/>
          <w:caps/>
          <w:color w:val="222222"/>
          <w:lang w:eastAsia="es-MX"/>
        </w:rPr>
        <w:t>“LAS PARTES”</w:t>
      </w:r>
      <w:r w:rsidR="00246CEC">
        <w:rPr>
          <w:rFonts w:ascii="Montserrat" w:eastAsia="Times New Roman" w:hAnsi="Montserrat" w:cstheme="minorHAnsi"/>
          <w:b/>
          <w:caps/>
          <w:color w:val="222222"/>
          <w:lang w:eastAsia="es-MX"/>
        </w:rPr>
        <w:t xml:space="preserve"> </w:t>
      </w:r>
      <w:r w:rsidRPr="004162CD">
        <w:rPr>
          <w:rFonts w:ascii="Montserrat" w:eastAsia="Times New Roman" w:hAnsi="Montserrat" w:cs="Times New Roman"/>
          <w:color w:val="222222"/>
          <w:lang w:eastAsia="es-MX"/>
        </w:rPr>
        <w:t xml:space="preserve">convienen en someterse expresamente a </w:t>
      </w:r>
      <w:r w:rsidR="00703DA1" w:rsidRPr="001259AD">
        <w:rPr>
          <w:rFonts w:ascii="Montserrat" w:eastAsia="Tw Cen MT Condensed Extra Bold" w:hAnsi="Montserrat" w:cs="Arial"/>
          <w:lang w:val="es-ES_tradnl" w:eastAsia="es-ES"/>
        </w:rPr>
        <w:t>a la jurisdicción de los Tribunales F</w:t>
      </w:r>
      <w:r w:rsidR="00703DA1">
        <w:rPr>
          <w:rFonts w:ascii="Montserrat" w:eastAsia="Tw Cen MT Condensed Extra Bold" w:hAnsi="Montserrat" w:cs="Arial"/>
          <w:lang w:val="es-ES_tradnl" w:eastAsia="es-ES"/>
        </w:rPr>
        <w:t>ederales de la Ciudad de México</w:t>
      </w:r>
      <w:r w:rsidRPr="004162CD">
        <w:rPr>
          <w:rFonts w:ascii="Montserrat" w:eastAsia="Times New Roman" w:hAnsi="Montserrat" w:cs="Times New Roman"/>
          <w:color w:val="222222"/>
          <w:lang w:eastAsia="es-MX"/>
        </w:rPr>
        <w:t>, renunciando a cualquier otro fuero que pudiera corresponderles en razón de su domicilio presente o futuro, o cualquier otra causa generadora de competencia territorial.</w:t>
      </w:r>
    </w:p>
    <w:p w14:paraId="34D3109A" w14:textId="77777777" w:rsidR="00B52041" w:rsidRPr="004162CD" w:rsidRDefault="00B52041" w:rsidP="004162CD">
      <w:pPr>
        <w:shd w:val="clear" w:color="auto" w:fill="FFFFFF"/>
        <w:spacing w:after="0" w:line="240" w:lineRule="auto"/>
        <w:jc w:val="both"/>
        <w:rPr>
          <w:rFonts w:ascii="Montserrat" w:eastAsia="Times New Roman" w:hAnsi="Montserrat" w:cs="Times New Roman"/>
          <w:color w:val="222222"/>
          <w:lang w:eastAsia="es-MX"/>
        </w:rPr>
      </w:pPr>
    </w:p>
    <w:p w14:paraId="048DC637" w14:textId="23B32DD4" w:rsidR="00EC4DBF" w:rsidRPr="004162CD" w:rsidRDefault="00EC4DBF" w:rsidP="004162CD">
      <w:pPr>
        <w:shd w:val="clear" w:color="auto" w:fill="FFFFFF"/>
        <w:spacing w:after="0" w:line="240" w:lineRule="auto"/>
        <w:jc w:val="both"/>
        <w:rPr>
          <w:rFonts w:ascii="Montserrat" w:eastAsia="Times New Roman" w:hAnsi="Montserrat" w:cs="Times New Roman"/>
          <w:color w:val="222222"/>
          <w:lang w:eastAsia="es-MX"/>
        </w:rPr>
      </w:pPr>
      <w:r w:rsidRPr="004162CD">
        <w:rPr>
          <w:rFonts w:ascii="Montserrat" w:eastAsia="Times New Roman" w:hAnsi="Montserrat" w:cs="Times New Roman"/>
          <w:color w:val="222222"/>
          <w:lang w:eastAsia="es-MX"/>
        </w:rPr>
        <w:t xml:space="preserve">Enteradas </w:t>
      </w:r>
      <w:r w:rsidR="00B52041" w:rsidRPr="00D75DBB">
        <w:rPr>
          <w:rFonts w:ascii="Montserrat" w:eastAsia="Times New Roman" w:hAnsi="Montserrat" w:cstheme="minorHAnsi"/>
          <w:b/>
          <w:caps/>
          <w:color w:val="222222"/>
          <w:lang w:eastAsia="es-MX"/>
        </w:rPr>
        <w:t>“LAS PARTES”</w:t>
      </w:r>
      <w:r w:rsidR="00B52041">
        <w:rPr>
          <w:rFonts w:ascii="Montserrat" w:eastAsia="Times New Roman" w:hAnsi="Montserrat" w:cstheme="minorHAnsi"/>
          <w:b/>
          <w:caps/>
          <w:color w:val="222222"/>
          <w:lang w:eastAsia="es-MX"/>
        </w:rPr>
        <w:t xml:space="preserve"> </w:t>
      </w:r>
      <w:r w:rsidR="00703DA1" w:rsidRPr="001C41C5">
        <w:rPr>
          <w:rFonts w:ascii="Montserrat" w:eastAsia="Times New Roman" w:hAnsi="Montserrat" w:cstheme="minorHAnsi"/>
          <w:color w:val="222222"/>
          <w:lang w:eastAsia="es-MX"/>
        </w:rPr>
        <w:t xml:space="preserve">que </w:t>
      </w:r>
      <w:r w:rsidR="00703DA1">
        <w:rPr>
          <w:rFonts w:ascii="Montserrat" w:eastAsia="Times New Roman" w:hAnsi="Montserrat" w:cstheme="minorHAnsi"/>
          <w:color w:val="222222"/>
          <w:lang w:eastAsia="es-MX"/>
        </w:rPr>
        <w:t xml:space="preserve">intervienen en este acto del </w:t>
      </w:r>
      <w:r w:rsidRPr="004162CD">
        <w:rPr>
          <w:rFonts w:ascii="Montserrat" w:eastAsia="Times New Roman" w:hAnsi="Montserrat" w:cs="Times New Roman"/>
          <w:color w:val="222222"/>
          <w:lang w:eastAsia="es-MX"/>
        </w:rPr>
        <w:t xml:space="preserve">contenido y alcance del presente convenio, lo firman </w:t>
      </w:r>
      <w:r w:rsidR="00703DA1">
        <w:rPr>
          <w:rFonts w:ascii="Montserrat" w:eastAsia="Times New Roman" w:hAnsi="Montserrat" w:cs="Times New Roman"/>
          <w:color w:val="222222"/>
          <w:lang w:eastAsia="es-MX"/>
        </w:rPr>
        <w:t xml:space="preserve">y ratifican </w:t>
      </w:r>
      <w:r w:rsidRPr="004162CD">
        <w:rPr>
          <w:rFonts w:ascii="Montserrat" w:eastAsia="Times New Roman" w:hAnsi="Montserrat" w:cs="Times New Roman"/>
          <w:color w:val="222222"/>
          <w:lang w:eastAsia="es-MX"/>
        </w:rPr>
        <w:t xml:space="preserve">por </w:t>
      </w:r>
      <w:r w:rsidR="00B52041">
        <w:rPr>
          <w:rFonts w:ascii="Montserrat" w:eastAsia="Times New Roman" w:hAnsi="Montserrat" w:cs="Times New Roman"/>
          <w:color w:val="222222"/>
          <w:lang w:eastAsia="es-MX"/>
        </w:rPr>
        <w:t>triplicad</w:t>
      </w:r>
      <w:r w:rsidR="00B52041" w:rsidRPr="004162CD">
        <w:rPr>
          <w:rFonts w:ascii="Montserrat" w:eastAsia="Times New Roman" w:hAnsi="Montserrat" w:cs="Times New Roman"/>
          <w:color w:val="222222"/>
          <w:lang w:eastAsia="es-MX"/>
        </w:rPr>
        <w:t>o</w:t>
      </w:r>
      <w:r w:rsidR="00703DA1">
        <w:rPr>
          <w:rFonts w:ascii="Montserrat" w:eastAsia="Times New Roman" w:hAnsi="Montserrat" w:cs="Times New Roman"/>
          <w:color w:val="222222"/>
          <w:lang w:eastAsia="es-MX"/>
        </w:rPr>
        <w:t xml:space="preserve"> en la Ciudad de México,</w:t>
      </w:r>
      <w:r w:rsidR="00B52041" w:rsidRPr="004162CD">
        <w:rPr>
          <w:rFonts w:ascii="Montserrat" w:eastAsia="Times New Roman" w:hAnsi="Montserrat" w:cs="Times New Roman"/>
          <w:color w:val="222222"/>
          <w:lang w:eastAsia="es-MX"/>
        </w:rPr>
        <w:t xml:space="preserve"> </w:t>
      </w:r>
      <w:r w:rsidR="00B52041">
        <w:rPr>
          <w:rFonts w:ascii="Montserrat" w:eastAsia="Times New Roman" w:hAnsi="Montserrat" w:cs="Times New Roman"/>
          <w:color w:val="222222"/>
          <w:lang w:eastAsia="es-MX"/>
        </w:rPr>
        <w:t xml:space="preserve">a los </w:t>
      </w:r>
      <w:ins w:id="70" w:author="Carolina Gonzalez Sanchez" w:date="2021-06-29T10:04:00Z">
        <w:r w:rsidR="00C44F7D">
          <w:rPr>
            <w:rFonts w:ascii="Montserrat" w:eastAsia="Times New Roman" w:hAnsi="Montserrat" w:cs="Times New Roman"/>
            <w:color w:val="222222"/>
            <w:lang w:eastAsia="es-MX"/>
          </w:rPr>
          <w:t>29</w:t>
        </w:r>
      </w:ins>
      <w:ins w:id="71" w:author="Carolina Gonzalez Sanchez" w:date="2021-04-15T11:29:00Z">
        <w:r w:rsidR="00B52041">
          <w:rPr>
            <w:rFonts w:ascii="Montserrat" w:eastAsia="Times New Roman" w:hAnsi="Montserrat" w:cs="Times New Roman"/>
            <w:color w:val="222222"/>
            <w:lang w:eastAsia="es-MX"/>
          </w:rPr>
          <w:t xml:space="preserve"> d</w:t>
        </w:r>
      </w:ins>
      <w:ins w:id="72" w:author="Carolina Gonzalez Sanchez" w:date="2021-04-15T11:30:00Z">
        <w:r w:rsidR="00B52041">
          <w:rPr>
            <w:rFonts w:ascii="Montserrat" w:eastAsia="Times New Roman" w:hAnsi="Montserrat" w:cs="Times New Roman"/>
            <w:color w:val="222222"/>
            <w:lang w:eastAsia="es-MX"/>
          </w:rPr>
          <w:t>ías del mes</w:t>
        </w:r>
      </w:ins>
      <w:r w:rsidRPr="004162CD">
        <w:rPr>
          <w:rFonts w:ascii="Montserrat" w:eastAsia="Times New Roman" w:hAnsi="Montserrat" w:cs="Times New Roman"/>
          <w:color w:val="222222"/>
          <w:lang w:eastAsia="es-MX"/>
        </w:rPr>
        <w:t xml:space="preserve"> de </w:t>
      </w:r>
      <w:ins w:id="73" w:author="Carolina Gonzalez Sanchez" w:date="2021-06-29T10:04:00Z">
        <w:r w:rsidR="00C44F7D">
          <w:rPr>
            <w:rFonts w:ascii="Montserrat" w:eastAsia="Times New Roman" w:hAnsi="Montserrat" w:cs="Times New Roman"/>
            <w:color w:val="222222"/>
            <w:lang w:eastAsia="es-MX"/>
          </w:rPr>
          <w:t>junio</w:t>
        </w:r>
      </w:ins>
      <w:ins w:id="74" w:author="Carolina Gonzalez Sanchez" w:date="2021-04-15T11:29:00Z">
        <w:r w:rsidR="00B52041">
          <w:rPr>
            <w:rFonts w:ascii="Montserrat" w:eastAsia="Times New Roman" w:hAnsi="Montserrat" w:cs="Times New Roman"/>
            <w:color w:val="222222"/>
            <w:lang w:eastAsia="es-MX"/>
          </w:rPr>
          <w:t xml:space="preserve"> </w:t>
        </w:r>
      </w:ins>
      <w:r w:rsidRPr="004162CD">
        <w:rPr>
          <w:rFonts w:ascii="Montserrat" w:eastAsia="Times New Roman" w:hAnsi="Montserrat" w:cs="Times New Roman"/>
          <w:color w:val="222222"/>
          <w:lang w:eastAsia="es-MX"/>
        </w:rPr>
        <w:t>de 202</w:t>
      </w:r>
      <w:ins w:id="75" w:author="Carolina Gonzalez Sanchez" w:date="2021-04-15T11:29:00Z">
        <w:r w:rsidR="00B52041">
          <w:rPr>
            <w:rFonts w:ascii="Montserrat" w:eastAsia="Times New Roman" w:hAnsi="Montserrat" w:cs="Times New Roman"/>
            <w:color w:val="222222"/>
            <w:lang w:eastAsia="es-MX"/>
          </w:rPr>
          <w:t>1</w:t>
        </w:r>
      </w:ins>
      <w:r w:rsidRPr="004162CD">
        <w:rPr>
          <w:rFonts w:ascii="Montserrat" w:eastAsia="Times New Roman" w:hAnsi="Montserrat" w:cs="Times New Roman"/>
          <w:color w:val="222222"/>
          <w:lang w:eastAsia="es-MX"/>
        </w:rPr>
        <w:t>.</w:t>
      </w:r>
    </w:p>
    <w:p w14:paraId="0D25428F" w14:textId="77777777" w:rsidR="001C41C5" w:rsidRDefault="001C41C5" w:rsidP="004162CD">
      <w:pPr>
        <w:spacing w:after="0" w:line="240" w:lineRule="auto"/>
        <w:jc w:val="both"/>
        <w:rPr>
          <w:rFonts w:ascii="Montserrat" w:hAnsi="Montserrat" w:cs="Arial"/>
        </w:rPr>
      </w:pPr>
    </w:p>
    <w:p w14:paraId="6EFF98CF" w14:textId="77777777" w:rsidR="00FD2052" w:rsidRPr="004162CD" w:rsidRDefault="00FD2052" w:rsidP="004162CD">
      <w:pPr>
        <w:spacing w:after="0" w:line="240" w:lineRule="auto"/>
        <w:jc w:val="both"/>
        <w:rPr>
          <w:rFonts w:ascii="Montserrat"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283"/>
        <w:gridCol w:w="4535"/>
      </w:tblGrid>
      <w:tr w:rsidR="004162CD" w:rsidRPr="009F23DA" w14:paraId="606A718A" w14:textId="77777777" w:rsidTr="001C41C5">
        <w:trPr>
          <w:trHeight w:val="283"/>
          <w:jc w:val="center"/>
        </w:trPr>
        <w:tc>
          <w:tcPr>
            <w:tcW w:w="4535" w:type="dxa"/>
          </w:tcPr>
          <w:p w14:paraId="07B34986" w14:textId="3E849E30" w:rsidR="004162CD" w:rsidRPr="004162CD" w:rsidRDefault="004162CD" w:rsidP="004162CD">
            <w:pPr>
              <w:spacing w:after="0" w:line="240" w:lineRule="auto"/>
              <w:jc w:val="center"/>
              <w:rPr>
                <w:rFonts w:ascii="Montserrat" w:hAnsi="Montserrat" w:cs="Arial"/>
                <w:b/>
              </w:rPr>
            </w:pPr>
            <w:r w:rsidRPr="004162CD">
              <w:rPr>
                <w:rFonts w:ascii="Montserrat" w:hAnsi="Montserrat" w:cs="Arial"/>
                <w:b/>
              </w:rPr>
              <w:t>POR “</w:t>
            </w:r>
            <w:ins w:id="76" w:author="Carolina Gonzalez Sanchez" w:date="2021-06-29T10:03:00Z">
              <w:r w:rsidR="00C44F7D">
                <w:rPr>
                  <w:rFonts w:ascii="Montserrat" w:eastAsia="Times New Roman" w:hAnsi="Montserrat" w:cs="Times New Roman"/>
                  <w:b/>
                  <w:color w:val="222222"/>
                  <w:lang w:eastAsia="es-MX"/>
                </w:rPr>
                <w:t>FRACA</w:t>
              </w:r>
            </w:ins>
            <w:r w:rsidRPr="004162CD">
              <w:rPr>
                <w:rFonts w:ascii="Montserrat" w:hAnsi="Montserrat" w:cs="Arial"/>
                <w:b/>
              </w:rPr>
              <w:t>”</w:t>
            </w:r>
          </w:p>
          <w:p w14:paraId="0418401F" w14:textId="77777777" w:rsidR="004162CD" w:rsidRPr="004162CD" w:rsidRDefault="004162CD" w:rsidP="004162CD">
            <w:pPr>
              <w:spacing w:after="0" w:line="240" w:lineRule="auto"/>
              <w:jc w:val="center"/>
              <w:rPr>
                <w:rFonts w:ascii="Montserrat" w:hAnsi="Montserrat" w:cs="Arial"/>
                <w:b/>
              </w:rPr>
            </w:pPr>
          </w:p>
          <w:p w14:paraId="62DBB04E" w14:textId="77777777" w:rsidR="004162CD" w:rsidRDefault="004162CD" w:rsidP="004162CD">
            <w:pPr>
              <w:spacing w:after="0" w:line="240" w:lineRule="auto"/>
              <w:jc w:val="center"/>
              <w:rPr>
                <w:rFonts w:ascii="Montserrat" w:hAnsi="Montserrat" w:cs="Arial"/>
                <w:b/>
              </w:rPr>
            </w:pPr>
          </w:p>
          <w:p w14:paraId="63503D21" w14:textId="77777777" w:rsidR="00FD2052" w:rsidRPr="004162CD" w:rsidRDefault="00FD2052" w:rsidP="004162CD">
            <w:pPr>
              <w:spacing w:after="0" w:line="240" w:lineRule="auto"/>
              <w:jc w:val="center"/>
              <w:rPr>
                <w:rFonts w:ascii="Montserrat" w:hAnsi="Montserrat" w:cs="Arial"/>
                <w:b/>
              </w:rPr>
            </w:pPr>
          </w:p>
          <w:p w14:paraId="21077A1A" w14:textId="77777777" w:rsidR="004162CD" w:rsidRPr="004162CD" w:rsidRDefault="004162CD" w:rsidP="004162CD">
            <w:pPr>
              <w:spacing w:after="0" w:line="240" w:lineRule="auto"/>
              <w:jc w:val="center"/>
              <w:rPr>
                <w:rFonts w:ascii="Montserrat" w:hAnsi="Montserrat" w:cs="Arial"/>
                <w:b/>
              </w:rPr>
            </w:pPr>
          </w:p>
          <w:p w14:paraId="36E40226" w14:textId="77777777" w:rsidR="004162CD" w:rsidRPr="004162CD" w:rsidRDefault="004162CD" w:rsidP="004162CD">
            <w:pPr>
              <w:spacing w:after="0" w:line="240" w:lineRule="auto"/>
              <w:jc w:val="center"/>
              <w:rPr>
                <w:rFonts w:ascii="Montserrat" w:hAnsi="Montserrat" w:cs="Arial"/>
                <w:b/>
              </w:rPr>
            </w:pPr>
            <w:r w:rsidRPr="004162CD">
              <w:rPr>
                <w:rFonts w:ascii="Montserrat" w:hAnsi="Montserrat" w:cs="Arial"/>
                <w:b/>
              </w:rPr>
              <w:t>___________________________________</w:t>
            </w:r>
          </w:p>
          <w:p w14:paraId="1C0028C2" w14:textId="77777777" w:rsidR="001854FD" w:rsidRDefault="004162CD" w:rsidP="004162CD">
            <w:pPr>
              <w:spacing w:after="0" w:line="240" w:lineRule="auto"/>
              <w:jc w:val="center"/>
              <w:rPr>
                <w:rFonts w:ascii="Montserrat" w:hAnsi="Montserrat" w:cs="Arial"/>
                <w:b/>
              </w:rPr>
            </w:pPr>
            <w:r w:rsidRPr="004162CD">
              <w:rPr>
                <w:rFonts w:ascii="Montserrat" w:eastAsia="Times New Roman" w:hAnsi="Montserrat" w:cs="Times New Roman"/>
                <w:b/>
                <w:bCs/>
                <w:color w:val="222222"/>
                <w:lang w:eastAsia="es-MX"/>
              </w:rPr>
              <w:t xml:space="preserve">SR. JOSÉ OCTAVIO CASILLAS </w:t>
            </w:r>
            <w:proofErr w:type="spellStart"/>
            <w:r w:rsidRPr="004162CD">
              <w:rPr>
                <w:rFonts w:ascii="Montserrat" w:eastAsia="Times New Roman" w:hAnsi="Montserrat" w:cs="Times New Roman"/>
                <w:b/>
                <w:bCs/>
                <w:color w:val="222222"/>
                <w:lang w:eastAsia="es-MX"/>
              </w:rPr>
              <w:t>CASILLAS</w:t>
            </w:r>
            <w:proofErr w:type="spellEnd"/>
          </w:p>
          <w:p w14:paraId="64334950" w14:textId="1BDF07D7" w:rsidR="004162CD" w:rsidRPr="004162CD" w:rsidRDefault="00B52041" w:rsidP="004162CD">
            <w:pPr>
              <w:spacing w:after="0" w:line="240" w:lineRule="auto"/>
              <w:jc w:val="center"/>
              <w:rPr>
                <w:rFonts w:ascii="Montserrat" w:hAnsi="Montserrat" w:cs="Arial"/>
                <w:b/>
              </w:rPr>
            </w:pPr>
            <w:ins w:id="77" w:author="Carolina Gonzalez Sanchez" w:date="2021-04-15T11:30:00Z">
              <w:r>
                <w:rPr>
                  <w:rFonts w:ascii="Montserrat" w:eastAsia="Times New Roman" w:hAnsi="Montserrat" w:cs="Times New Roman"/>
                  <w:b/>
                  <w:bCs/>
                  <w:color w:val="222222"/>
                  <w:lang w:eastAsia="es-MX"/>
                </w:rPr>
                <w:t>REPRESENTANTE LEGAL</w:t>
              </w:r>
            </w:ins>
          </w:p>
        </w:tc>
        <w:tc>
          <w:tcPr>
            <w:tcW w:w="283" w:type="dxa"/>
          </w:tcPr>
          <w:p w14:paraId="01C8E54B" w14:textId="77777777" w:rsidR="004162CD" w:rsidRPr="004162CD" w:rsidRDefault="004162CD" w:rsidP="004162CD">
            <w:pPr>
              <w:spacing w:after="0" w:line="240" w:lineRule="auto"/>
              <w:jc w:val="center"/>
              <w:rPr>
                <w:rFonts w:ascii="Montserrat" w:hAnsi="Montserrat" w:cs="Arial"/>
                <w:b/>
              </w:rPr>
            </w:pPr>
          </w:p>
        </w:tc>
        <w:tc>
          <w:tcPr>
            <w:tcW w:w="4535" w:type="dxa"/>
          </w:tcPr>
          <w:p w14:paraId="1E907647" w14:textId="715FC301" w:rsidR="004162CD" w:rsidRPr="004162CD" w:rsidRDefault="004162CD" w:rsidP="004162CD">
            <w:pPr>
              <w:spacing w:after="0" w:line="240" w:lineRule="auto"/>
              <w:jc w:val="center"/>
              <w:rPr>
                <w:rFonts w:ascii="Montserrat" w:hAnsi="Montserrat" w:cs="Arial"/>
                <w:b/>
              </w:rPr>
            </w:pPr>
            <w:r w:rsidRPr="004162CD">
              <w:rPr>
                <w:rFonts w:ascii="Montserrat" w:hAnsi="Montserrat" w:cs="Arial"/>
                <w:b/>
              </w:rPr>
              <w:t>POR “EL INSTITUTO”</w:t>
            </w:r>
          </w:p>
          <w:p w14:paraId="27165112" w14:textId="77777777" w:rsidR="004162CD" w:rsidRPr="004162CD" w:rsidRDefault="004162CD" w:rsidP="004162CD">
            <w:pPr>
              <w:spacing w:after="0" w:line="240" w:lineRule="auto"/>
              <w:jc w:val="center"/>
              <w:rPr>
                <w:rFonts w:ascii="Montserrat" w:hAnsi="Montserrat" w:cs="Arial"/>
                <w:b/>
              </w:rPr>
            </w:pPr>
          </w:p>
          <w:p w14:paraId="1E30D9C3" w14:textId="77777777" w:rsidR="004162CD" w:rsidRDefault="004162CD" w:rsidP="004162CD">
            <w:pPr>
              <w:spacing w:after="0" w:line="240" w:lineRule="auto"/>
              <w:jc w:val="center"/>
              <w:rPr>
                <w:rFonts w:ascii="Montserrat" w:hAnsi="Montserrat" w:cs="Arial"/>
                <w:b/>
              </w:rPr>
            </w:pPr>
          </w:p>
          <w:p w14:paraId="547025D0" w14:textId="77777777" w:rsidR="00FD2052" w:rsidRPr="004162CD" w:rsidRDefault="00FD2052" w:rsidP="004162CD">
            <w:pPr>
              <w:spacing w:after="0" w:line="240" w:lineRule="auto"/>
              <w:jc w:val="center"/>
              <w:rPr>
                <w:rFonts w:ascii="Montserrat" w:hAnsi="Montserrat" w:cs="Arial"/>
                <w:b/>
              </w:rPr>
            </w:pPr>
          </w:p>
          <w:p w14:paraId="5EB1692C" w14:textId="77777777" w:rsidR="004162CD" w:rsidRPr="004162CD" w:rsidRDefault="004162CD" w:rsidP="004162CD">
            <w:pPr>
              <w:spacing w:after="0" w:line="240" w:lineRule="auto"/>
              <w:jc w:val="center"/>
              <w:rPr>
                <w:rFonts w:ascii="Montserrat" w:hAnsi="Montserrat" w:cs="Arial"/>
                <w:b/>
              </w:rPr>
            </w:pPr>
          </w:p>
          <w:p w14:paraId="0181AC6A" w14:textId="77777777" w:rsidR="00086F85" w:rsidRPr="009F23DA" w:rsidRDefault="00086F85" w:rsidP="00086F85">
            <w:pPr>
              <w:spacing w:after="0" w:line="240" w:lineRule="auto"/>
              <w:jc w:val="center"/>
              <w:rPr>
                <w:rFonts w:ascii="Montserrat" w:hAnsi="Montserrat" w:cs="Arial"/>
                <w:b/>
                <w:lang w:val="en-US"/>
              </w:rPr>
            </w:pPr>
            <w:r w:rsidRPr="009F23DA">
              <w:rPr>
                <w:rFonts w:ascii="Montserrat" w:hAnsi="Montserrat" w:cs="Arial"/>
                <w:b/>
                <w:lang w:val="en-US"/>
              </w:rPr>
              <w:t>___________________________________</w:t>
            </w:r>
          </w:p>
          <w:p w14:paraId="0222E82D" w14:textId="50036D97" w:rsidR="004162CD" w:rsidRPr="009F23DA" w:rsidRDefault="00772429" w:rsidP="004162CD">
            <w:pPr>
              <w:spacing w:after="0" w:line="240" w:lineRule="auto"/>
              <w:jc w:val="center"/>
              <w:rPr>
                <w:rFonts w:ascii="Montserrat" w:hAnsi="Montserrat" w:cs="Arial"/>
                <w:b/>
                <w:lang w:val="en-US"/>
              </w:rPr>
            </w:pPr>
            <w:r w:rsidRPr="009F23DA">
              <w:rPr>
                <w:rFonts w:ascii="Montserrat" w:hAnsi="Montserrat" w:cs="Arial"/>
                <w:b/>
                <w:lang w:val="en-US"/>
              </w:rPr>
              <w:t>D</w:t>
            </w:r>
            <w:r w:rsidR="004162CD" w:rsidRPr="009F23DA">
              <w:rPr>
                <w:rFonts w:ascii="Montserrat" w:hAnsi="Montserrat" w:cs="Arial"/>
                <w:b/>
                <w:lang w:val="en-US"/>
              </w:rPr>
              <w:t>R</w:t>
            </w:r>
            <w:r w:rsidRPr="009F23DA">
              <w:rPr>
                <w:rFonts w:ascii="Montserrat" w:hAnsi="Montserrat" w:cs="Arial"/>
                <w:b/>
                <w:lang w:val="en-US"/>
              </w:rPr>
              <w:t>.</w:t>
            </w:r>
            <w:r w:rsidR="004162CD" w:rsidRPr="009F23DA">
              <w:rPr>
                <w:rFonts w:ascii="Montserrat" w:hAnsi="Montserrat" w:cs="Arial"/>
                <w:b/>
                <w:lang w:val="en-US"/>
              </w:rPr>
              <w:t xml:space="preserve"> DAVID KERSHENOBICH STALNIKOWITZ</w:t>
            </w:r>
          </w:p>
          <w:p w14:paraId="1031C54A" w14:textId="77777777" w:rsidR="004162CD" w:rsidRPr="009F23DA" w:rsidRDefault="004162CD" w:rsidP="004162CD">
            <w:pPr>
              <w:spacing w:after="0" w:line="240" w:lineRule="auto"/>
              <w:jc w:val="center"/>
              <w:rPr>
                <w:rFonts w:ascii="Montserrat" w:hAnsi="Montserrat" w:cs="Arial"/>
                <w:b/>
                <w:lang w:val="en-US"/>
              </w:rPr>
            </w:pPr>
            <w:r w:rsidRPr="009F23DA">
              <w:rPr>
                <w:rFonts w:ascii="Montserrat" w:hAnsi="Montserrat" w:cs="Arial"/>
                <w:b/>
                <w:lang w:val="en-US"/>
              </w:rPr>
              <w:t>DIRECTOR GENERAL</w:t>
            </w:r>
          </w:p>
        </w:tc>
      </w:tr>
      <w:tr w:rsidR="004162CD" w:rsidRPr="004162CD" w14:paraId="633843A9" w14:textId="77777777" w:rsidTr="001C41C5">
        <w:trPr>
          <w:jc w:val="center"/>
        </w:trPr>
        <w:tc>
          <w:tcPr>
            <w:tcW w:w="4535" w:type="dxa"/>
          </w:tcPr>
          <w:p w14:paraId="7B229CD9" w14:textId="77777777" w:rsidR="004162CD" w:rsidRPr="009F23DA" w:rsidRDefault="004162CD" w:rsidP="004162CD">
            <w:pPr>
              <w:spacing w:after="0" w:line="240" w:lineRule="auto"/>
              <w:jc w:val="center"/>
              <w:rPr>
                <w:rFonts w:ascii="Montserrat" w:hAnsi="Montserrat" w:cs="Arial"/>
                <w:b/>
                <w:lang w:val="en-US"/>
              </w:rPr>
            </w:pPr>
          </w:p>
        </w:tc>
        <w:tc>
          <w:tcPr>
            <w:tcW w:w="283" w:type="dxa"/>
          </w:tcPr>
          <w:p w14:paraId="12EB8C06" w14:textId="77777777" w:rsidR="004162CD" w:rsidRPr="009F23DA" w:rsidRDefault="004162CD" w:rsidP="004162CD">
            <w:pPr>
              <w:spacing w:after="0" w:line="240" w:lineRule="auto"/>
              <w:jc w:val="center"/>
              <w:rPr>
                <w:rFonts w:ascii="Montserrat" w:hAnsi="Montserrat" w:cs="Arial"/>
                <w:b/>
                <w:lang w:val="en-US"/>
              </w:rPr>
            </w:pPr>
          </w:p>
        </w:tc>
        <w:tc>
          <w:tcPr>
            <w:tcW w:w="4535" w:type="dxa"/>
          </w:tcPr>
          <w:p w14:paraId="79E81C47" w14:textId="13111F54" w:rsidR="004162CD" w:rsidRPr="006F22E8" w:rsidRDefault="004162CD" w:rsidP="004162CD">
            <w:pPr>
              <w:spacing w:after="0" w:line="240" w:lineRule="auto"/>
              <w:jc w:val="center"/>
              <w:rPr>
                <w:rFonts w:ascii="Montserrat" w:hAnsi="Montserrat" w:cs="Arial"/>
                <w:b/>
              </w:rPr>
            </w:pPr>
          </w:p>
          <w:p w14:paraId="0ADFDAD3" w14:textId="77777777" w:rsidR="001C41C5" w:rsidRPr="006F22E8" w:rsidRDefault="001C41C5" w:rsidP="004162CD">
            <w:pPr>
              <w:spacing w:after="0" w:line="240" w:lineRule="auto"/>
              <w:jc w:val="center"/>
              <w:rPr>
                <w:rFonts w:ascii="Montserrat" w:hAnsi="Montserrat" w:cs="Arial"/>
                <w:b/>
              </w:rPr>
            </w:pPr>
          </w:p>
          <w:p w14:paraId="69E2DE0A" w14:textId="77777777" w:rsidR="004162CD" w:rsidRPr="004162CD" w:rsidRDefault="004162CD" w:rsidP="004162CD">
            <w:pPr>
              <w:spacing w:after="0" w:line="240" w:lineRule="auto"/>
              <w:jc w:val="center"/>
              <w:rPr>
                <w:rFonts w:ascii="Montserrat" w:hAnsi="Montserrat" w:cs="Arial"/>
                <w:b/>
              </w:rPr>
            </w:pPr>
            <w:r w:rsidRPr="004162CD">
              <w:rPr>
                <w:rFonts w:ascii="Montserrat" w:hAnsi="Montserrat" w:cs="Arial"/>
                <w:b/>
              </w:rPr>
              <w:t>ASISTE</w:t>
            </w:r>
          </w:p>
          <w:p w14:paraId="3F6D2443" w14:textId="77777777" w:rsidR="004162CD" w:rsidRPr="004162CD" w:rsidRDefault="004162CD" w:rsidP="004162CD">
            <w:pPr>
              <w:spacing w:after="0" w:line="240" w:lineRule="auto"/>
              <w:jc w:val="center"/>
              <w:rPr>
                <w:rFonts w:ascii="Montserrat" w:hAnsi="Montserrat" w:cs="Arial"/>
                <w:b/>
              </w:rPr>
            </w:pPr>
          </w:p>
          <w:p w14:paraId="52CA5FB9" w14:textId="77777777" w:rsidR="001C41C5" w:rsidRPr="004162CD" w:rsidRDefault="001C41C5" w:rsidP="004162CD">
            <w:pPr>
              <w:spacing w:after="0" w:line="240" w:lineRule="auto"/>
              <w:jc w:val="center"/>
              <w:rPr>
                <w:rFonts w:ascii="Montserrat" w:hAnsi="Montserrat" w:cs="Arial"/>
                <w:b/>
              </w:rPr>
            </w:pPr>
          </w:p>
          <w:p w14:paraId="14599032" w14:textId="77777777" w:rsidR="004162CD" w:rsidRDefault="004162CD" w:rsidP="004162CD">
            <w:pPr>
              <w:spacing w:after="0" w:line="240" w:lineRule="auto"/>
              <w:jc w:val="center"/>
              <w:rPr>
                <w:rFonts w:ascii="Montserrat" w:hAnsi="Montserrat" w:cs="Arial"/>
                <w:b/>
              </w:rPr>
            </w:pPr>
          </w:p>
          <w:p w14:paraId="6F38864C" w14:textId="77777777" w:rsidR="00FD2052" w:rsidRPr="004162CD" w:rsidRDefault="00FD2052" w:rsidP="004162CD">
            <w:pPr>
              <w:spacing w:after="0" w:line="240" w:lineRule="auto"/>
              <w:jc w:val="center"/>
              <w:rPr>
                <w:rFonts w:ascii="Montserrat" w:hAnsi="Montserrat" w:cs="Arial"/>
                <w:b/>
              </w:rPr>
            </w:pPr>
          </w:p>
          <w:p w14:paraId="66BFFF66" w14:textId="77777777" w:rsidR="00086F85" w:rsidRPr="004162CD" w:rsidRDefault="00086F85" w:rsidP="00086F85">
            <w:pPr>
              <w:spacing w:after="0" w:line="240" w:lineRule="auto"/>
              <w:jc w:val="center"/>
              <w:rPr>
                <w:rFonts w:ascii="Montserrat" w:hAnsi="Montserrat" w:cs="Arial"/>
                <w:b/>
              </w:rPr>
            </w:pPr>
            <w:r w:rsidRPr="004162CD">
              <w:rPr>
                <w:rFonts w:ascii="Montserrat" w:hAnsi="Montserrat" w:cs="Arial"/>
                <w:b/>
              </w:rPr>
              <w:t>___________________________________</w:t>
            </w:r>
          </w:p>
          <w:p w14:paraId="7D37A1A8" w14:textId="026E9193" w:rsidR="004162CD" w:rsidRPr="004162CD" w:rsidRDefault="00772429" w:rsidP="004162CD">
            <w:pPr>
              <w:spacing w:after="0" w:line="240" w:lineRule="auto"/>
              <w:jc w:val="center"/>
              <w:rPr>
                <w:rFonts w:ascii="Montserrat" w:hAnsi="Montserrat" w:cs="Arial"/>
                <w:b/>
              </w:rPr>
            </w:pPr>
            <w:r>
              <w:rPr>
                <w:rFonts w:ascii="Montserrat" w:hAnsi="Montserrat" w:cs="Arial"/>
                <w:b/>
              </w:rPr>
              <w:t>D</w:t>
            </w:r>
            <w:r w:rsidR="004162CD" w:rsidRPr="004162CD">
              <w:rPr>
                <w:rFonts w:ascii="Montserrat" w:hAnsi="Montserrat" w:cs="Arial"/>
                <w:b/>
              </w:rPr>
              <w:t>R</w:t>
            </w:r>
            <w:r>
              <w:rPr>
                <w:rFonts w:ascii="Montserrat" w:hAnsi="Montserrat" w:cs="Arial"/>
                <w:b/>
              </w:rPr>
              <w:t>.</w:t>
            </w:r>
            <w:r w:rsidR="004162CD" w:rsidRPr="004162CD">
              <w:rPr>
                <w:rFonts w:ascii="Montserrat" w:hAnsi="Montserrat" w:cs="Arial"/>
                <w:b/>
              </w:rPr>
              <w:t xml:space="preserve"> CARLOS ALBERTO AGUILAR SALINAS</w:t>
            </w:r>
          </w:p>
          <w:p w14:paraId="23B3D6FA" w14:textId="44F61139" w:rsidR="004162CD" w:rsidRPr="004162CD" w:rsidRDefault="004162CD" w:rsidP="004162CD">
            <w:pPr>
              <w:spacing w:after="0" w:line="240" w:lineRule="auto"/>
              <w:jc w:val="center"/>
              <w:rPr>
                <w:rFonts w:ascii="Montserrat" w:hAnsi="Montserrat" w:cs="Arial"/>
                <w:b/>
              </w:rPr>
            </w:pPr>
            <w:r w:rsidRPr="004162CD">
              <w:rPr>
                <w:rFonts w:ascii="Montserrat" w:hAnsi="Montserrat" w:cs="Arial"/>
                <w:b/>
              </w:rPr>
              <w:t>DIRECTOR DE NUTRICION</w:t>
            </w:r>
          </w:p>
          <w:p w14:paraId="4D236DCE" w14:textId="6578BA63" w:rsidR="004162CD" w:rsidRPr="004162CD" w:rsidRDefault="004162CD" w:rsidP="004162CD">
            <w:pPr>
              <w:spacing w:after="0" w:line="240" w:lineRule="auto"/>
              <w:jc w:val="center"/>
              <w:rPr>
                <w:rFonts w:ascii="Montserrat" w:hAnsi="Montserrat" w:cs="Arial"/>
                <w:b/>
                <w:caps/>
              </w:rPr>
            </w:pPr>
          </w:p>
        </w:tc>
      </w:tr>
    </w:tbl>
    <w:p w14:paraId="0088A3B5" w14:textId="77777777" w:rsidR="00EC4DBF" w:rsidRPr="004162CD" w:rsidRDefault="00EC4DBF" w:rsidP="004162CD">
      <w:pPr>
        <w:shd w:val="clear" w:color="auto" w:fill="FFFFFF"/>
        <w:spacing w:after="0" w:line="240" w:lineRule="auto"/>
        <w:contextualSpacing/>
        <w:rPr>
          <w:rFonts w:ascii="Montserrat" w:eastAsia="Times New Roman" w:hAnsi="Montserrat" w:cs="Times New Roman"/>
          <w:b/>
          <w:bCs/>
          <w:color w:val="222222"/>
          <w:lang w:eastAsia="es-MX"/>
        </w:rPr>
      </w:pPr>
    </w:p>
    <w:p w14:paraId="14FD0D28" w14:textId="77777777" w:rsidR="00EC4DBF" w:rsidRDefault="00EC4DBF" w:rsidP="004162CD">
      <w:pPr>
        <w:shd w:val="clear" w:color="auto" w:fill="FFFFFF"/>
        <w:spacing w:after="0" w:line="240" w:lineRule="auto"/>
        <w:contextualSpacing/>
        <w:rPr>
          <w:rFonts w:ascii="Montserrat" w:eastAsia="Times New Roman" w:hAnsi="Montserrat" w:cs="Times New Roman"/>
          <w:b/>
          <w:bCs/>
          <w:color w:val="222222"/>
          <w:lang w:eastAsia="es-MX"/>
        </w:rPr>
      </w:pPr>
    </w:p>
    <w:p w14:paraId="27B0D884" w14:textId="77777777" w:rsidR="00842417" w:rsidRDefault="00842417" w:rsidP="004162CD">
      <w:pPr>
        <w:shd w:val="clear" w:color="auto" w:fill="FFFFFF"/>
        <w:spacing w:after="0" w:line="240" w:lineRule="auto"/>
        <w:contextualSpacing/>
        <w:rPr>
          <w:rFonts w:ascii="Montserrat" w:eastAsia="Times New Roman" w:hAnsi="Montserrat" w:cs="Times New Roman"/>
          <w:b/>
          <w:bCs/>
          <w:color w:val="222222"/>
          <w:lang w:eastAsia="es-MX"/>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FD2052" w:rsidRPr="00842417" w14:paraId="5123FDD8" w14:textId="77777777" w:rsidTr="00C106C0">
        <w:trPr>
          <w:trHeight w:val="340"/>
          <w:ins w:id="78" w:author="Carolina Gonzalez Sanchez" w:date="2021-04-15T11:42:00Z"/>
        </w:trPr>
        <w:tc>
          <w:tcPr>
            <w:tcW w:w="2835" w:type="dxa"/>
            <w:shd w:val="clear" w:color="auto" w:fill="auto"/>
            <w:vAlign w:val="center"/>
          </w:tcPr>
          <w:p w14:paraId="61856867" w14:textId="77777777" w:rsidR="00FD2052" w:rsidRPr="00842417" w:rsidRDefault="00FD2052" w:rsidP="00C106C0">
            <w:pPr>
              <w:spacing w:after="0" w:line="240" w:lineRule="auto"/>
              <w:ind w:right="49"/>
              <w:jc w:val="center"/>
              <w:rPr>
                <w:ins w:id="79" w:author="Carolina Gonzalez Sanchez" w:date="2021-04-15T11:42:00Z"/>
                <w:rFonts w:ascii="Montserrat" w:eastAsia="Tw Cen MT Condensed Extra Bold" w:hAnsi="Montserrat" w:cs="Arial"/>
                <w:b/>
                <w:sz w:val="18"/>
                <w:lang w:eastAsia="fr-FR"/>
              </w:rPr>
            </w:pPr>
            <w:ins w:id="80" w:author="Carolina Gonzalez Sanchez" w:date="2021-04-15T11:42:00Z">
              <w:r w:rsidRPr="00842417">
                <w:rPr>
                  <w:rFonts w:ascii="Montserrat" w:eastAsia="Tw Cen MT Condensed Extra Bold" w:hAnsi="Montserrat" w:cs="Arial"/>
                  <w:b/>
                  <w:sz w:val="18"/>
                  <w:lang w:eastAsia="fr-FR"/>
                </w:rPr>
                <w:t>REVISIÓN JURÍDICA</w:t>
              </w:r>
            </w:ins>
          </w:p>
        </w:tc>
      </w:tr>
      <w:tr w:rsidR="00FD2052" w:rsidRPr="00842417" w14:paraId="4695BC9B" w14:textId="77777777" w:rsidTr="00C106C0">
        <w:trPr>
          <w:trHeight w:val="70"/>
          <w:ins w:id="81" w:author="Carolina Gonzalez Sanchez" w:date="2021-04-15T11:42:00Z"/>
        </w:trPr>
        <w:tc>
          <w:tcPr>
            <w:tcW w:w="2835" w:type="dxa"/>
            <w:shd w:val="clear" w:color="auto" w:fill="auto"/>
            <w:vAlign w:val="center"/>
          </w:tcPr>
          <w:p w14:paraId="6CCE3A7B" w14:textId="77777777" w:rsidR="00FD2052" w:rsidRPr="00842417" w:rsidRDefault="00FD2052" w:rsidP="00C106C0">
            <w:pPr>
              <w:spacing w:after="0" w:line="240" w:lineRule="auto"/>
              <w:ind w:right="49"/>
              <w:jc w:val="center"/>
              <w:rPr>
                <w:ins w:id="82" w:author="Carolina Gonzalez Sanchez" w:date="2021-04-15T11:42:00Z"/>
                <w:rFonts w:ascii="Montserrat" w:eastAsia="Tw Cen MT Condensed Extra Bold" w:hAnsi="Montserrat" w:cs="Arial"/>
                <w:sz w:val="18"/>
                <w:lang w:eastAsia="fr-FR"/>
              </w:rPr>
            </w:pPr>
          </w:p>
          <w:p w14:paraId="3EA679EB" w14:textId="77777777" w:rsidR="00FD2052" w:rsidRPr="00842417" w:rsidRDefault="00FD2052" w:rsidP="00C106C0">
            <w:pPr>
              <w:spacing w:after="0" w:line="240" w:lineRule="auto"/>
              <w:ind w:right="49"/>
              <w:jc w:val="center"/>
              <w:rPr>
                <w:ins w:id="83" w:author="Carolina Gonzalez Sanchez" w:date="2021-04-15T11:42:00Z"/>
                <w:rFonts w:ascii="Montserrat" w:eastAsia="Tw Cen MT Condensed Extra Bold" w:hAnsi="Montserrat" w:cs="Arial"/>
                <w:sz w:val="18"/>
                <w:lang w:eastAsia="fr-FR"/>
              </w:rPr>
            </w:pPr>
          </w:p>
          <w:p w14:paraId="13A00251" w14:textId="77777777" w:rsidR="00FD2052" w:rsidRPr="00842417" w:rsidRDefault="00FD2052" w:rsidP="00C106C0">
            <w:pPr>
              <w:spacing w:after="0" w:line="240" w:lineRule="auto"/>
              <w:ind w:right="49"/>
              <w:jc w:val="center"/>
              <w:rPr>
                <w:rFonts w:ascii="Montserrat" w:eastAsia="Tw Cen MT Condensed Extra Bold" w:hAnsi="Montserrat" w:cs="Arial"/>
                <w:sz w:val="18"/>
                <w:lang w:eastAsia="fr-FR"/>
              </w:rPr>
            </w:pPr>
          </w:p>
          <w:p w14:paraId="305B35EE" w14:textId="77777777" w:rsidR="00842417" w:rsidRPr="00842417" w:rsidRDefault="00842417" w:rsidP="00C106C0">
            <w:pPr>
              <w:spacing w:after="0" w:line="240" w:lineRule="auto"/>
              <w:ind w:right="49"/>
              <w:jc w:val="center"/>
              <w:rPr>
                <w:ins w:id="84" w:author="Carolina Gonzalez Sanchez" w:date="2021-04-15T11:42:00Z"/>
                <w:rFonts w:ascii="Montserrat" w:eastAsia="Tw Cen MT Condensed Extra Bold" w:hAnsi="Montserrat" w:cs="Arial"/>
                <w:sz w:val="18"/>
                <w:lang w:eastAsia="fr-FR"/>
              </w:rPr>
            </w:pPr>
          </w:p>
          <w:p w14:paraId="7C859E03" w14:textId="77777777" w:rsidR="00FD2052" w:rsidRPr="00842417" w:rsidRDefault="00FD2052" w:rsidP="00C106C0">
            <w:pPr>
              <w:tabs>
                <w:tab w:val="left" w:pos="3969"/>
              </w:tabs>
              <w:spacing w:after="0" w:line="240" w:lineRule="auto"/>
              <w:ind w:right="49"/>
              <w:jc w:val="center"/>
              <w:rPr>
                <w:ins w:id="85" w:author="Carolina Gonzalez Sanchez" w:date="2021-04-15T11:42:00Z"/>
                <w:rFonts w:ascii="Montserrat" w:eastAsia="Tw Cen MT Condensed Extra Bold" w:hAnsi="Montserrat" w:cs="Arial"/>
                <w:sz w:val="18"/>
                <w:lang w:eastAsia="fr-FR"/>
              </w:rPr>
            </w:pPr>
            <w:ins w:id="86" w:author="Carolina Gonzalez Sanchez" w:date="2021-04-15T11:42:00Z">
              <w:r w:rsidRPr="00842417">
                <w:rPr>
                  <w:rFonts w:ascii="Montserrat" w:eastAsia="Tw Cen MT Condensed Extra Bold" w:hAnsi="Montserrat" w:cs="Arial"/>
                  <w:noProof/>
                  <w:sz w:val="18"/>
                  <w:lang w:eastAsia="es-MX"/>
                </w:rPr>
                <mc:AlternateContent>
                  <mc:Choice Requires="wps">
                    <w:drawing>
                      <wp:anchor distT="0" distB="0" distL="114300" distR="114300" simplePos="0" relativeHeight="251662336" behindDoc="0" locked="0" layoutInCell="1" allowOverlap="1" wp14:anchorId="79715C8C" wp14:editId="0CF869B0">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695B0"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ins>
          </w:p>
          <w:p w14:paraId="2D0BC8F6" w14:textId="77777777" w:rsidR="00FD2052" w:rsidRPr="00842417" w:rsidRDefault="00FD2052" w:rsidP="00C106C0">
            <w:pPr>
              <w:spacing w:after="0" w:line="240" w:lineRule="auto"/>
              <w:ind w:right="49"/>
              <w:jc w:val="center"/>
              <w:rPr>
                <w:ins w:id="87" w:author="Carolina Gonzalez Sanchez" w:date="2021-04-15T11:42:00Z"/>
                <w:rFonts w:ascii="Montserrat" w:eastAsia="Tw Cen MT Condensed Extra Bold" w:hAnsi="Montserrat" w:cs="Arial"/>
                <w:b/>
                <w:sz w:val="18"/>
                <w:lang w:eastAsia="fr-FR"/>
              </w:rPr>
            </w:pPr>
            <w:ins w:id="88" w:author="Carolina Gonzalez Sanchez" w:date="2021-04-15T11:42:00Z">
              <w:r w:rsidRPr="00842417">
                <w:rPr>
                  <w:rFonts w:ascii="Montserrat" w:eastAsia="Tw Cen MT Condensed Extra Bold" w:hAnsi="Montserrat" w:cs="Arial"/>
                  <w:b/>
                  <w:sz w:val="18"/>
                  <w:lang w:eastAsia="fr-FR"/>
                </w:rPr>
                <w:t>LCDA. LIZET OREA MERCADO</w:t>
              </w:r>
            </w:ins>
          </w:p>
          <w:p w14:paraId="38294030" w14:textId="77777777" w:rsidR="00FD2052" w:rsidRPr="00842417" w:rsidRDefault="00FD2052" w:rsidP="00C106C0">
            <w:pPr>
              <w:spacing w:after="0" w:line="240" w:lineRule="auto"/>
              <w:ind w:right="49"/>
              <w:jc w:val="center"/>
              <w:rPr>
                <w:ins w:id="89" w:author="Carolina Gonzalez Sanchez" w:date="2021-04-15T11:42:00Z"/>
                <w:rFonts w:ascii="Montserrat" w:eastAsia="Tw Cen MT Condensed Extra Bold" w:hAnsi="Montserrat" w:cs="Arial"/>
                <w:sz w:val="18"/>
                <w:lang w:eastAsia="fr-FR"/>
              </w:rPr>
            </w:pPr>
            <w:ins w:id="90" w:author="Carolina Gonzalez Sanchez" w:date="2021-04-15T11:42:00Z">
              <w:r w:rsidRPr="00842417">
                <w:rPr>
                  <w:rFonts w:ascii="Montserrat" w:eastAsia="Tw Cen MT Condensed Extra Bold" w:hAnsi="Montserrat" w:cs="Arial"/>
                  <w:b/>
                  <w:sz w:val="18"/>
                  <w:lang w:eastAsia="fr-FR"/>
                </w:rPr>
                <w:t>JEFA DEL DEPARTAMENTO DE ASESORÍA JURÍDICA</w:t>
              </w:r>
            </w:ins>
          </w:p>
        </w:tc>
      </w:tr>
    </w:tbl>
    <w:p w14:paraId="716776A0" w14:textId="77777777" w:rsidR="004162CD" w:rsidRDefault="004162CD" w:rsidP="004162CD">
      <w:pPr>
        <w:shd w:val="clear" w:color="auto" w:fill="FFFFFF"/>
        <w:spacing w:after="0" w:line="240" w:lineRule="auto"/>
        <w:contextualSpacing/>
        <w:rPr>
          <w:rFonts w:ascii="Montserrat" w:eastAsia="Times New Roman" w:hAnsi="Montserrat" w:cs="Times New Roman"/>
          <w:b/>
          <w:bCs/>
          <w:color w:val="222222"/>
          <w:lang w:eastAsia="es-MX"/>
        </w:rPr>
      </w:pPr>
    </w:p>
    <w:p w14:paraId="293EDE06" w14:textId="77777777" w:rsidR="004162CD" w:rsidRDefault="004162CD" w:rsidP="004162CD">
      <w:pPr>
        <w:shd w:val="clear" w:color="auto" w:fill="FFFFFF"/>
        <w:spacing w:after="0" w:line="240" w:lineRule="auto"/>
        <w:contextualSpacing/>
        <w:rPr>
          <w:rFonts w:ascii="Montserrat" w:eastAsia="Times New Roman" w:hAnsi="Montserrat" w:cs="Times New Roman"/>
          <w:b/>
          <w:bCs/>
          <w:color w:val="222222"/>
          <w:lang w:eastAsia="es-MX"/>
        </w:rPr>
      </w:pPr>
    </w:p>
    <w:p w14:paraId="29B789CB" w14:textId="77777777" w:rsidR="00593CD1" w:rsidRDefault="00593CD1" w:rsidP="004162CD">
      <w:pPr>
        <w:shd w:val="clear" w:color="auto" w:fill="FFFFFF"/>
        <w:spacing w:after="0" w:line="240" w:lineRule="auto"/>
        <w:contextualSpacing/>
        <w:rPr>
          <w:ins w:id="91" w:author="Carolina Gonzalez Sanchez" w:date="2021-04-15T11:42:00Z"/>
          <w:rFonts w:ascii="Montserrat" w:eastAsia="Times New Roman" w:hAnsi="Montserrat" w:cs="Times New Roman"/>
          <w:b/>
          <w:bCs/>
          <w:color w:val="222222"/>
          <w:lang w:eastAsia="es-MX"/>
        </w:rPr>
      </w:pPr>
    </w:p>
    <w:p w14:paraId="012DF516" w14:textId="77777777" w:rsidR="00593CD1" w:rsidRDefault="00593CD1" w:rsidP="004162CD">
      <w:pPr>
        <w:shd w:val="clear" w:color="auto" w:fill="FFFFFF"/>
        <w:spacing w:after="0" w:line="240" w:lineRule="auto"/>
        <w:contextualSpacing/>
        <w:rPr>
          <w:ins w:id="92" w:author="Carolina Gonzalez Sanchez" w:date="2021-04-15T11:42:00Z"/>
          <w:rFonts w:ascii="Montserrat" w:eastAsia="Times New Roman" w:hAnsi="Montserrat" w:cs="Times New Roman"/>
          <w:b/>
          <w:bCs/>
          <w:color w:val="222222"/>
          <w:lang w:eastAsia="es-MX"/>
        </w:rPr>
      </w:pPr>
    </w:p>
    <w:p w14:paraId="5B1FF347" w14:textId="77777777" w:rsidR="00593CD1" w:rsidRDefault="00593CD1" w:rsidP="004162CD">
      <w:pPr>
        <w:shd w:val="clear" w:color="auto" w:fill="FFFFFF"/>
        <w:spacing w:after="0" w:line="240" w:lineRule="auto"/>
        <w:contextualSpacing/>
        <w:rPr>
          <w:ins w:id="93" w:author="Carolina Gonzalez Sanchez" w:date="2021-04-15T11:42:00Z"/>
          <w:rFonts w:ascii="Montserrat" w:eastAsia="Times New Roman" w:hAnsi="Montserrat" w:cs="Times New Roman"/>
          <w:b/>
          <w:bCs/>
          <w:color w:val="222222"/>
          <w:lang w:eastAsia="es-MX"/>
        </w:rPr>
      </w:pPr>
    </w:p>
    <w:p w14:paraId="73C4E406" w14:textId="77777777" w:rsidR="00593CD1" w:rsidRDefault="00593CD1" w:rsidP="004162CD">
      <w:pPr>
        <w:shd w:val="clear" w:color="auto" w:fill="FFFFFF"/>
        <w:spacing w:after="0" w:line="240" w:lineRule="auto"/>
        <w:contextualSpacing/>
        <w:rPr>
          <w:ins w:id="94" w:author="Carolina Gonzalez Sanchez" w:date="2021-04-15T11:42:00Z"/>
          <w:rFonts w:ascii="Montserrat" w:eastAsia="Times New Roman" w:hAnsi="Montserrat" w:cs="Times New Roman"/>
          <w:b/>
          <w:bCs/>
          <w:color w:val="222222"/>
          <w:lang w:eastAsia="es-MX"/>
        </w:rPr>
      </w:pPr>
    </w:p>
    <w:p w14:paraId="5E53A69E" w14:textId="77777777" w:rsidR="00593CD1" w:rsidRDefault="00593CD1" w:rsidP="004162CD">
      <w:pPr>
        <w:shd w:val="clear" w:color="auto" w:fill="FFFFFF"/>
        <w:spacing w:after="0" w:line="240" w:lineRule="auto"/>
        <w:contextualSpacing/>
        <w:rPr>
          <w:ins w:id="95" w:author="Carolina Gonzalez Sanchez" w:date="2021-04-15T11:42:00Z"/>
          <w:rFonts w:ascii="Montserrat" w:eastAsia="Times New Roman" w:hAnsi="Montserrat" w:cs="Times New Roman"/>
          <w:b/>
          <w:bCs/>
          <w:color w:val="222222"/>
          <w:lang w:eastAsia="es-MX"/>
        </w:rPr>
      </w:pPr>
    </w:p>
    <w:p w14:paraId="01E9C798" w14:textId="77777777" w:rsidR="00593CD1" w:rsidRDefault="00593CD1" w:rsidP="004162CD">
      <w:pPr>
        <w:shd w:val="clear" w:color="auto" w:fill="FFFFFF"/>
        <w:spacing w:after="0" w:line="240" w:lineRule="auto"/>
        <w:contextualSpacing/>
        <w:rPr>
          <w:rFonts w:ascii="Montserrat" w:eastAsia="Times New Roman" w:hAnsi="Montserrat" w:cs="Times New Roman"/>
          <w:b/>
          <w:bCs/>
          <w:color w:val="222222"/>
          <w:sz w:val="16"/>
          <w:lang w:eastAsia="es-MX"/>
        </w:rPr>
      </w:pPr>
    </w:p>
    <w:p w14:paraId="54CE83F6" w14:textId="77777777" w:rsidR="00842417" w:rsidRDefault="00842417" w:rsidP="004162CD">
      <w:pPr>
        <w:shd w:val="clear" w:color="auto" w:fill="FFFFFF"/>
        <w:spacing w:after="0" w:line="240" w:lineRule="auto"/>
        <w:contextualSpacing/>
        <w:rPr>
          <w:rFonts w:ascii="Montserrat" w:eastAsia="Times New Roman" w:hAnsi="Montserrat" w:cs="Times New Roman"/>
          <w:b/>
          <w:bCs/>
          <w:color w:val="222222"/>
          <w:sz w:val="16"/>
          <w:lang w:eastAsia="es-MX"/>
        </w:rPr>
      </w:pPr>
    </w:p>
    <w:p w14:paraId="3751EDE0" w14:textId="77777777" w:rsidR="00842417" w:rsidRDefault="00842417" w:rsidP="004162CD">
      <w:pPr>
        <w:shd w:val="clear" w:color="auto" w:fill="FFFFFF"/>
        <w:spacing w:after="0" w:line="240" w:lineRule="auto"/>
        <w:contextualSpacing/>
        <w:rPr>
          <w:rFonts w:ascii="Montserrat" w:eastAsia="Times New Roman" w:hAnsi="Montserrat" w:cs="Times New Roman"/>
          <w:b/>
          <w:bCs/>
          <w:color w:val="222222"/>
          <w:sz w:val="16"/>
          <w:lang w:eastAsia="es-MX"/>
        </w:rPr>
      </w:pPr>
    </w:p>
    <w:p w14:paraId="10D020FA" w14:textId="77777777" w:rsidR="00842417" w:rsidRDefault="00842417" w:rsidP="004162CD">
      <w:pPr>
        <w:shd w:val="clear" w:color="auto" w:fill="FFFFFF"/>
        <w:spacing w:after="0" w:line="240" w:lineRule="auto"/>
        <w:contextualSpacing/>
        <w:rPr>
          <w:rFonts w:ascii="Montserrat" w:eastAsia="Times New Roman" w:hAnsi="Montserrat" w:cs="Times New Roman"/>
          <w:b/>
          <w:bCs/>
          <w:color w:val="222222"/>
          <w:sz w:val="16"/>
          <w:lang w:eastAsia="es-MX"/>
        </w:rPr>
      </w:pPr>
    </w:p>
    <w:p w14:paraId="681F66FA" w14:textId="77777777" w:rsidR="00842417" w:rsidRPr="001C41C5" w:rsidRDefault="00842417" w:rsidP="004162CD">
      <w:pPr>
        <w:shd w:val="clear" w:color="auto" w:fill="FFFFFF"/>
        <w:spacing w:after="0" w:line="240" w:lineRule="auto"/>
        <w:contextualSpacing/>
        <w:rPr>
          <w:rFonts w:ascii="Montserrat" w:eastAsia="Times New Roman" w:hAnsi="Montserrat" w:cs="Times New Roman"/>
          <w:b/>
          <w:bCs/>
          <w:color w:val="222222"/>
          <w:sz w:val="16"/>
          <w:lang w:eastAsia="es-MX"/>
        </w:rPr>
      </w:pPr>
    </w:p>
    <w:p w14:paraId="4F21D0A4" w14:textId="093ADEBE" w:rsidR="00593CD1" w:rsidRPr="004162CD" w:rsidRDefault="00593CD1" w:rsidP="00593CD1">
      <w:pPr>
        <w:spacing w:after="0" w:line="240" w:lineRule="auto"/>
        <w:jc w:val="both"/>
        <w:rPr>
          <w:rFonts w:ascii="Montserrat" w:eastAsia="Times New Roman" w:hAnsi="Montserrat" w:cs="Times New Roman"/>
          <w:b/>
          <w:bCs/>
          <w:color w:val="222222"/>
          <w:lang w:eastAsia="es-MX"/>
        </w:rPr>
      </w:pPr>
      <w:r w:rsidRPr="001259AD">
        <w:rPr>
          <w:rFonts w:ascii="Montserrat" w:hAnsi="Montserrat"/>
          <w:color w:val="222222"/>
          <w:sz w:val="16"/>
          <w:shd w:val="clear" w:color="auto" w:fill="FFFFFF"/>
        </w:rPr>
        <w:t>LAS FIRMAS QUE ANTECEDEN AL PRESENTE DOCUMENTO CORRESPONDEN AL CONVENIO DE CON</w:t>
      </w:r>
      <w:r w:rsidR="007E3FEC">
        <w:rPr>
          <w:rFonts w:ascii="Montserrat" w:hAnsi="Montserrat"/>
          <w:color w:val="222222"/>
          <w:sz w:val="16"/>
          <w:shd w:val="clear" w:color="auto" w:fill="FFFFFF"/>
        </w:rPr>
        <w:t>FIDENCIALIDAD</w:t>
      </w:r>
      <w:r w:rsidRPr="001259AD">
        <w:rPr>
          <w:rFonts w:ascii="Montserrat" w:hAnsi="Montserrat"/>
          <w:color w:val="222222"/>
          <w:sz w:val="16"/>
          <w:shd w:val="clear" w:color="auto" w:fill="FFFFFF"/>
        </w:rPr>
        <w:t xml:space="preserve"> QUE CELEBRAN, POR UNA PARTE </w:t>
      </w:r>
      <w:r w:rsidR="00EA5837">
        <w:rPr>
          <w:rFonts w:ascii="Montserrat" w:hAnsi="Montserrat"/>
          <w:color w:val="222222"/>
          <w:sz w:val="16"/>
          <w:shd w:val="clear" w:color="auto" w:fill="FFFFFF"/>
        </w:rPr>
        <w:t>FRACA</w:t>
      </w:r>
      <w:r w:rsidR="00A76872" w:rsidRPr="00A76872">
        <w:rPr>
          <w:rFonts w:ascii="Montserrat" w:hAnsi="Montserrat"/>
          <w:color w:val="222222"/>
          <w:sz w:val="16"/>
          <w:shd w:val="clear" w:color="auto" w:fill="FFFFFF"/>
        </w:rPr>
        <w:t>, S.A. DE C.V.</w:t>
      </w:r>
      <w:r w:rsidRPr="001259AD">
        <w:rPr>
          <w:rFonts w:ascii="Montserrat" w:hAnsi="Montserrat"/>
          <w:color w:val="222222"/>
          <w:sz w:val="16"/>
          <w:shd w:val="clear" w:color="auto" w:fill="FFFFFF"/>
        </w:rPr>
        <w:t xml:space="preserve"> Y POR LA OTRA EL INSTITUTO NACIONAL DE CIENCIAS MÉDICAS Y NUTRICIÓN SALVADOR ZUBIRÁN.</w:t>
      </w:r>
      <w:bookmarkStart w:id="96" w:name="_GoBack"/>
      <w:bookmarkEnd w:id="96"/>
    </w:p>
    <w:sectPr w:rsidR="00593CD1" w:rsidRPr="004162CD" w:rsidSect="004162CD">
      <w:headerReference w:type="default" r:id="rId9"/>
      <w:footerReference w:type="default" r:id="rId10"/>
      <w:pgSz w:w="12240" w:h="15840" w:code="1"/>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arolina Gonzalez Sanchez" w:date="2021-04-15T09:53:00Z" w:initials="CGS">
    <w:p w14:paraId="7FA899EC" w14:textId="77DC1885" w:rsidR="005475DA" w:rsidRDefault="005475DA">
      <w:pPr>
        <w:pStyle w:val="Textocomentario"/>
      </w:pPr>
      <w:r>
        <w:rPr>
          <w:rStyle w:val="Refdecomentario"/>
        </w:rPr>
        <w:annotationRef/>
      </w:r>
      <w:r>
        <w:t>Favor de enviar la documentación que sustente la declaración.</w:t>
      </w:r>
    </w:p>
  </w:comment>
  <w:comment w:id="3" w:author="Carolina Gonzalez Sanchez" w:date="2021-04-15T09:58:00Z" w:initials="CGS">
    <w:p w14:paraId="7C70B6AC" w14:textId="6F165EC1" w:rsidR="005439C1" w:rsidRDefault="005439C1">
      <w:pPr>
        <w:pStyle w:val="Textocomentario"/>
      </w:pPr>
      <w:r>
        <w:rPr>
          <w:rStyle w:val="Refdecomentario"/>
        </w:rPr>
        <w:annotationRef/>
      </w:r>
      <w:r>
        <w:t xml:space="preserve">Enviar </w:t>
      </w:r>
      <w:proofErr w:type="spellStart"/>
      <w:r>
        <w:t>Ife</w:t>
      </w:r>
      <w:proofErr w:type="spellEnd"/>
      <w:r>
        <w:t xml:space="preserve"> del representante legal que sustente sus datos</w:t>
      </w:r>
    </w:p>
  </w:comment>
  <w:comment w:id="4" w:author="Carolina Gonzalez Sanchez" w:date="2021-04-15T09:58:00Z" w:initials="CGS">
    <w:p w14:paraId="31CE6AB5" w14:textId="24D78E09" w:rsidR="005439C1" w:rsidRDefault="005439C1">
      <w:pPr>
        <w:pStyle w:val="Textocomentario"/>
      </w:pPr>
      <w:r>
        <w:rPr>
          <w:rStyle w:val="Refdecomentario"/>
        </w:rPr>
        <w:annotationRef/>
      </w:r>
      <w:r>
        <w:t>Enviar comprobante de domicilio que sustente dicha información</w:t>
      </w:r>
    </w:p>
  </w:comment>
  <w:comment w:id="37" w:author="Carolina Gonzalez Sanchez" w:date="2021-04-28T16:29:00Z" w:initials="CGS">
    <w:p w14:paraId="54ABD9E1" w14:textId="6AED8FC4" w:rsidR="005D07BC" w:rsidRDefault="005D07BC">
      <w:pPr>
        <w:pStyle w:val="Textocomentario"/>
      </w:pPr>
      <w:r>
        <w:rPr>
          <w:rStyle w:val="Refdecomentario"/>
        </w:rPr>
        <w:annotationRef/>
      </w:r>
      <w:r>
        <w:t>Señalar vigencia especifica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99EC" w15:done="0"/>
  <w15:commentEx w15:paraId="7C70B6AC" w15:done="0"/>
  <w15:commentEx w15:paraId="31CE6AB5" w15:done="0"/>
  <w15:commentEx w15:paraId="54ABD9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4265C" w14:textId="77777777" w:rsidR="001C637B" w:rsidRDefault="001C637B" w:rsidP="001C637B">
      <w:pPr>
        <w:spacing w:after="0" w:line="240" w:lineRule="auto"/>
      </w:pPr>
      <w:r>
        <w:separator/>
      </w:r>
    </w:p>
  </w:endnote>
  <w:endnote w:type="continuationSeparator" w:id="0">
    <w:p w14:paraId="4D70CDB4" w14:textId="77777777" w:rsidR="001C637B" w:rsidRDefault="001C637B" w:rsidP="001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szCs w:val="20"/>
      </w:rPr>
      <w:id w:val="994382447"/>
      <w:docPartObj>
        <w:docPartGallery w:val="Page Numbers (Bottom of Page)"/>
        <w:docPartUnique/>
      </w:docPartObj>
    </w:sdtPr>
    <w:sdtEndPr/>
    <w:sdtContent>
      <w:sdt>
        <w:sdtPr>
          <w:rPr>
            <w:rFonts w:ascii="Montserrat" w:hAnsi="Montserrat"/>
            <w:sz w:val="20"/>
            <w:szCs w:val="20"/>
          </w:rPr>
          <w:id w:val="1728636285"/>
          <w:docPartObj>
            <w:docPartGallery w:val="Page Numbers (Top of Page)"/>
            <w:docPartUnique/>
          </w:docPartObj>
        </w:sdtPr>
        <w:sdtEndPr/>
        <w:sdtContent>
          <w:p w14:paraId="60BCDC90" w14:textId="77777777" w:rsidR="001C637B" w:rsidRDefault="001C637B">
            <w:pPr>
              <w:pStyle w:val="Piedepgina"/>
              <w:jc w:val="center"/>
              <w:rPr>
                <w:rFonts w:ascii="Montserrat" w:hAnsi="Montserrat"/>
                <w:sz w:val="20"/>
                <w:szCs w:val="20"/>
              </w:rPr>
            </w:pPr>
          </w:p>
          <w:p w14:paraId="02E6CFC2" w14:textId="486662B1" w:rsidR="001C637B" w:rsidRPr="001C637B" w:rsidRDefault="001C637B">
            <w:pPr>
              <w:pStyle w:val="Piedepgina"/>
              <w:jc w:val="center"/>
              <w:rPr>
                <w:rFonts w:ascii="Montserrat" w:hAnsi="Montserrat"/>
                <w:sz w:val="20"/>
                <w:szCs w:val="20"/>
              </w:rPr>
            </w:pPr>
            <w:r w:rsidRPr="001C637B">
              <w:rPr>
                <w:rFonts w:ascii="Montserrat" w:hAnsi="Montserrat"/>
                <w:sz w:val="20"/>
                <w:szCs w:val="20"/>
                <w:lang w:val="es-ES"/>
              </w:rPr>
              <w:t xml:space="preserve">Página </w:t>
            </w:r>
            <w:r w:rsidRPr="001C637B">
              <w:rPr>
                <w:rFonts w:ascii="Montserrat" w:hAnsi="Montserrat"/>
                <w:b/>
                <w:bCs/>
                <w:sz w:val="20"/>
                <w:szCs w:val="20"/>
              </w:rPr>
              <w:fldChar w:fldCharType="begin"/>
            </w:r>
            <w:r w:rsidRPr="001C637B">
              <w:rPr>
                <w:rFonts w:ascii="Montserrat" w:hAnsi="Montserrat"/>
                <w:b/>
                <w:bCs/>
                <w:sz w:val="20"/>
                <w:szCs w:val="20"/>
              </w:rPr>
              <w:instrText>PAGE</w:instrText>
            </w:r>
            <w:r w:rsidRPr="001C637B">
              <w:rPr>
                <w:rFonts w:ascii="Montserrat" w:hAnsi="Montserrat"/>
                <w:b/>
                <w:bCs/>
                <w:sz w:val="20"/>
                <w:szCs w:val="20"/>
              </w:rPr>
              <w:fldChar w:fldCharType="separate"/>
            </w:r>
            <w:r w:rsidR="00085272">
              <w:rPr>
                <w:rFonts w:ascii="Montserrat" w:hAnsi="Montserrat"/>
                <w:b/>
                <w:bCs/>
                <w:noProof/>
                <w:sz w:val="20"/>
                <w:szCs w:val="20"/>
              </w:rPr>
              <w:t>7</w:t>
            </w:r>
            <w:r w:rsidRPr="001C637B">
              <w:rPr>
                <w:rFonts w:ascii="Montserrat" w:hAnsi="Montserrat"/>
                <w:b/>
                <w:bCs/>
                <w:sz w:val="20"/>
                <w:szCs w:val="20"/>
              </w:rPr>
              <w:fldChar w:fldCharType="end"/>
            </w:r>
            <w:r w:rsidRPr="001C637B">
              <w:rPr>
                <w:rFonts w:ascii="Montserrat" w:hAnsi="Montserrat"/>
                <w:sz w:val="20"/>
                <w:szCs w:val="20"/>
                <w:lang w:val="es-ES"/>
              </w:rPr>
              <w:t xml:space="preserve"> de </w:t>
            </w:r>
            <w:r w:rsidRPr="001C637B">
              <w:rPr>
                <w:rFonts w:ascii="Montserrat" w:hAnsi="Montserrat"/>
                <w:b/>
                <w:bCs/>
                <w:sz w:val="20"/>
                <w:szCs w:val="20"/>
              </w:rPr>
              <w:fldChar w:fldCharType="begin"/>
            </w:r>
            <w:r w:rsidRPr="001C637B">
              <w:rPr>
                <w:rFonts w:ascii="Montserrat" w:hAnsi="Montserrat"/>
                <w:b/>
                <w:bCs/>
                <w:sz w:val="20"/>
                <w:szCs w:val="20"/>
              </w:rPr>
              <w:instrText>NUMPAGES</w:instrText>
            </w:r>
            <w:r w:rsidRPr="001C637B">
              <w:rPr>
                <w:rFonts w:ascii="Montserrat" w:hAnsi="Montserrat"/>
                <w:b/>
                <w:bCs/>
                <w:sz w:val="20"/>
                <w:szCs w:val="20"/>
              </w:rPr>
              <w:fldChar w:fldCharType="separate"/>
            </w:r>
            <w:r w:rsidR="00085272">
              <w:rPr>
                <w:rFonts w:ascii="Montserrat" w:hAnsi="Montserrat"/>
                <w:b/>
                <w:bCs/>
                <w:noProof/>
                <w:sz w:val="20"/>
                <w:szCs w:val="20"/>
              </w:rPr>
              <w:t>7</w:t>
            </w:r>
            <w:r w:rsidRPr="001C637B">
              <w:rPr>
                <w:rFonts w:ascii="Montserrat" w:hAnsi="Montserrat"/>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478AD" w14:textId="77777777" w:rsidR="001C637B" w:rsidRDefault="001C637B" w:rsidP="001C637B">
      <w:pPr>
        <w:spacing w:after="0" w:line="240" w:lineRule="auto"/>
      </w:pPr>
      <w:r>
        <w:separator/>
      </w:r>
    </w:p>
  </w:footnote>
  <w:footnote w:type="continuationSeparator" w:id="0">
    <w:p w14:paraId="1716910A" w14:textId="77777777" w:rsidR="001C637B" w:rsidRDefault="001C637B" w:rsidP="001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DD86" w14:textId="574E3B07" w:rsidR="001C637B" w:rsidRPr="004B64EB" w:rsidRDefault="001C637B" w:rsidP="001C637B">
    <w:pPr>
      <w:pStyle w:val="Encabezado"/>
      <w:jc w:val="right"/>
      <w:rPr>
        <w:rFonts w:ascii="Montserrat" w:hAnsi="Montserrat"/>
        <w:b/>
        <w:lang w:val="en-US"/>
      </w:rPr>
    </w:pPr>
    <w:r w:rsidRPr="004B64EB">
      <w:rPr>
        <w:rFonts w:ascii="Montserrat" w:hAnsi="Montserrat"/>
        <w:b/>
        <w:lang w:val="en-US"/>
      </w:rPr>
      <w:t>INCMN/</w:t>
    </w:r>
    <w:r w:rsidR="004B64EB">
      <w:rPr>
        <w:rFonts w:ascii="Montserrat" w:hAnsi="Montserrat"/>
        <w:b/>
        <w:lang w:val="en-US"/>
      </w:rPr>
      <w:t>201/11/</w:t>
    </w:r>
    <w:r w:rsidR="00244E42" w:rsidRPr="00244E42">
      <w:rPr>
        <w:rFonts w:ascii="Montserrat" w:hAnsi="Montserrat"/>
        <w:b/>
        <w:lang w:val="en-US"/>
      </w:rPr>
      <w:t>OT</w:t>
    </w:r>
    <w:r w:rsidR="004B64EB">
      <w:rPr>
        <w:rFonts w:ascii="Montserrat" w:hAnsi="Montserrat"/>
        <w:b/>
        <w:lang w:val="en-US"/>
      </w:rPr>
      <w:t>/028</w:t>
    </w:r>
    <w:r w:rsidRPr="004B64EB">
      <w:rPr>
        <w:rFonts w:ascii="Montserrat" w:hAnsi="Montserrat"/>
        <w:b/>
        <w:lang w:val="en-US"/>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8E9"/>
    <w:multiLevelType w:val="hybridMultilevel"/>
    <w:tmpl w:val="42FC33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7A2999"/>
    <w:multiLevelType w:val="hybridMultilevel"/>
    <w:tmpl w:val="2DD464F2"/>
    <w:lvl w:ilvl="0" w:tplc="30964EBE">
      <w:start w:val="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227E58"/>
    <w:multiLevelType w:val="hybridMultilevel"/>
    <w:tmpl w:val="2116917A"/>
    <w:lvl w:ilvl="0" w:tplc="698EE1D4">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49FB6B47"/>
    <w:multiLevelType w:val="hybridMultilevel"/>
    <w:tmpl w:val="EE920DCA"/>
    <w:lvl w:ilvl="0" w:tplc="4FB67EAC">
      <w:start w:val="3"/>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91649C"/>
    <w:multiLevelType w:val="hybridMultilevel"/>
    <w:tmpl w:val="9FFAEA96"/>
    <w:lvl w:ilvl="0" w:tplc="DF64C4B4">
      <w:start w:val="1"/>
      <w:numFmt w:val="lowerLetter"/>
      <w:lvlText w:val="%1)"/>
      <w:lvlJc w:val="left"/>
      <w:pPr>
        <w:ind w:left="706" w:hanging="360"/>
      </w:pPr>
      <w:rPr>
        <w:rFonts w:hint="default"/>
        <w:b/>
      </w:rPr>
    </w:lvl>
    <w:lvl w:ilvl="1" w:tplc="080A0019" w:tentative="1">
      <w:start w:val="1"/>
      <w:numFmt w:val="lowerLetter"/>
      <w:lvlText w:val="%2."/>
      <w:lvlJc w:val="left"/>
      <w:pPr>
        <w:ind w:left="1426" w:hanging="360"/>
      </w:pPr>
    </w:lvl>
    <w:lvl w:ilvl="2" w:tplc="080A001B" w:tentative="1">
      <w:start w:val="1"/>
      <w:numFmt w:val="lowerRoman"/>
      <w:lvlText w:val="%3."/>
      <w:lvlJc w:val="right"/>
      <w:pPr>
        <w:ind w:left="2146" w:hanging="180"/>
      </w:pPr>
    </w:lvl>
    <w:lvl w:ilvl="3" w:tplc="080A000F" w:tentative="1">
      <w:start w:val="1"/>
      <w:numFmt w:val="decimal"/>
      <w:lvlText w:val="%4."/>
      <w:lvlJc w:val="left"/>
      <w:pPr>
        <w:ind w:left="2866" w:hanging="360"/>
      </w:pPr>
    </w:lvl>
    <w:lvl w:ilvl="4" w:tplc="080A0019" w:tentative="1">
      <w:start w:val="1"/>
      <w:numFmt w:val="lowerLetter"/>
      <w:lvlText w:val="%5."/>
      <w:lvlJc w:val="left"/>
      <w:pPr>
        <w:ind w:left="3586" w:hanging="360"/>
      </w:pPr>
    </w:lvl>
    <w:lvl w:ilvl="5" w:tplc="080A001B" w:tentative="1">
      <w:start w:val="1"/>
      <w:numFmt w:val="lowerRoman"/>
      <w:lvlText w:val="%6."/>
      <w:lvlJc w:val="right"/>
      <w:pPr>
        <w:ind w:left="4306" w:hanging="180"/>
      </w:pPr>
    </w:lvl>
    <w:lvl w:ilvl="6" w:tplc="080A000F" w:tentative="1">
      <w:start w:val="1"/>
      <w:numFmt w:val="decimal"/>
      <w:lvlText w:val="%7."/>
      <w:lvlJc w:val="left"/>
      <w:pPr>
        <w:ind w:left="5026" w:hanging="360"/>
      </w:pPr>
    </w:lvl>
    <w:lvl w:ilvl="7" w:tplc="080A0019" w:tentative="1">
      <w:start w:val="1"/>
      <w:numFmt w:val="lowerLetter"/>
      <w:lvlText w:val="%8."/>
      <w:lvlJc w:val="left"/>
      <w:pPr>
        <w:ind w:left="5746" w:hanging="360"/>
      </w:pPr>
    </w:lvl>
    <w:lvl w:ilvl="8" w:tplc="080A001B" w:tentative="1">
      <w:start w:val="1"/>
      <w:numFmt w:val="lowerRoman"/>
      <w:lvlText w:val="%9."/>
      <w:lvlJc w:val="right"/>
      <w:pPr>
        <w:ind w:left="6466" w:hanging="180"/>
      </w:pPr>
    </w:lvl>
  </w:abstractNum>
  <w:abstractNum w:abstractNumId="5" w15:restartNumberingAfterBreak="0">
    <w:nsid w:val="4AC77433"/>
    <w:multiLevelType w:val="hybridMultilevel"/>
    <w:tmpl w:val="15662B58"/>
    <w:lvl w:ilvl="0" w:tplc="2C30756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22B8E"/>
    <w:multiLevelType w:val="hybridMultilevel"/>
    <w:tmpl w:val="29B0AC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0459F1"/>
    <w:multiLevelType w:val="hybridMultilevel"/>
    <w:tmpl w:val="F99C7860"/>
    <w:lvl w:ilvl="0" w:tplc="9EE09D12">
      <w:start w:val="1"/>
      <w:numFmt w:val="lowerLetter"/>
      <w:lvlText w:val="%1)"/>
      <w:lvlJc w:val="left"/>
      <w:pPr>
        <w:ind w:left="1379"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6FEB5C9A"/>
    <w:multiLevelType w:val="hybridMultilevel"/>
    <w:tmpl w:val="9296205A"/>
    <w:lvl w:ilvl="0" w:tplc="8D3483A2">
      <w:start w:val="1"/>
      <w:numFmt w:val="decimal"/>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77316A8B"/>
    <w:multiLevelType w:val="hybridMultilevel"/>
    <w:tmpl w:val="4CA47E8E"/>
    <w:lvl w:ilvl="0" w:tplc="A68A89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 w:numId="9">
    <w:abstractNumId w:val="0"/>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BF"/>
    <w:rsid w:val="00085272"/>
    <w:rsid w:val="00086F85"/>
    <w:rsid w:val="000948CD"/>
    <w:rsid w:val="0009716E"/>
    <w:rsid w:val="00097E86"/>
    <w:rsid w:val="000B3CC9"/>
    <w:rsid w:val="000E1859"/>
    <w:rsid w:val="00114611"/>
    <w:rsid w:val="00163B0A"/>
    <w:rsid w:val="00181D60"/>
    <w:rsid w:val="00182FB7"/>
    <w:rsid w:val="001854FD"/>
    <w:rsid w:val="001A4ECC"/>
    <w:rsid w:val="001A795D"/>
    <w:rsid w:val="001C41C5"/>
    <w:rsid w:val="001C637B"/>
    <w:rsid w:val="001D4ABB"/>
    <w:rsid w:val="001D677A"/>
    <w:rsid w:val="00202762"/>
    <w:rsid w:val="00202C45"/>
    <w:rsid w:val="00244E42"/>
    <w:rsid w:val="00246CEC"/>
    <w:rsid w:val="002815DF"/>
    <w:rsid w:val="002A43D0"/>
    <w:rsid w:val="002B7A61"/>
    <w:rsid w:val="002F69F9"/>
    <w:rsid w:val="002F6E27"/>
    <w:rsid w:val="003A5983"/>
    <w:rsid w:val="003E5538"/>
    <w:rsid w:val="004162CD"/>
    <w:rsid w:val="004363AB"/>
    <w:rsid w:val="00437A7F"/>
    <w:rsid w:val="00471B57"/>
    <w:rsid w:val="0048068A"/>
    <w:rsid w:val="004B64EB"/>
    <w:rsid w:val="004C5F05"/>
    <w:rsid w:val="004D4A84"/>
    <w:rsid w:val="00501ACF"/>
    <w:rsid w:val="0051620C"/>
    <w:rsid w:val="005439C1"/>
    <w:rsid w:val="005475DA"/>
    <w:rsid w:val="005867B3"/>
    <w:rsid w:val="00593CD1"/>
    <w:rsid w:val="005D07BC"/>
    <w:rsid w:val="005F1828"/>
    <w:rsid w:val="005F5458"/>
    <w:rsid w:val="006B2B80"/>
    <w:rsid w:val="006D14A2"/>
    <w:rsid w:val="006E0FF2"/>
    <w:rsid w:val="006E56D2"/>
    <w:rsid w:val="006F22E8"/>
    <w:rsid w:val="00703DA1"/>
    <w:rsid w:val="00733911"/>
    <w:rsid w:val="007339B9"/>
    <w:rsid w:val="00772429"/>
    <w:rsid w:val="00790E22"/>
    <w:rsid w:val="007C2192"/>
    <w:rsid w:val="007D53B7"/>
    <w:rsid w:val="007D6181"/>
    <w:rsid w:val="007E3FEC"/>
    <w:rsid w:val="007E7C56"/>
    <w:rsid w:val="00835FB6"/>
    <w:rsid w:val="00842417"/>
    <w:rsid w:val="008B5747"/>
    <w:rsid w:val="008D1236"/>
    <w:rsid w:val="008D6FE4"/>
    <w:rsid w:val="00917A91"/>
    <w:rsid w:val="0092117A"/>
    <w:rsid w:val="00921AD3"/>
    <w:rsid w:val="00926293"/>
    <w:rsid w:val="00993CE6"/>
    <w:rsid w:val="009A0A49"/>
    <w:rsid w:val="009E4A72"/>
    <w:rsid w:val="009F23DA"/>
    <w:rsid w:val="00A4770A"/>
    <w:rsid w:val="00A76872"/>
    <w:rsid w:val="00A91DC2"/>
    <w:rsid w:val="00A95828"/>
    <w:rsid w:val="00AC37D2"/>
    <w:rsid w:val="00B13673"/>
    <w:rsid w:val="00B35D67"/>
    <w:rsid w:val="00B52041"/>
    <w:rsid w:val="00B52D49"/>
    <w:rsid w:val="00B773A6"/>
    <w:rsid w:val="00B83736"/>
    <w:rsid w:val="00BA222A"/>
    <w:rsid w:val="00BA5016"/>
    <w:rsid w:val="00BB014B"/>
    <w:rsid w:val="00BC483F"/>
    <w:rsid w:val="00BD1252"/>
    <w:rsid w:val="00C01817"/>
    <w:rsid w:val="00C44F7D"/>
    <w:rsid w:val="00C66FA9"/>
    <w:rsid w:val="00C80FFE"/>
    <w:rsid w:val="00C94639"/>
    <w:rsid w:val="00CE6B47"/>
    <w:rsid w:val="00CF333A"/>
    <w:rsid w:val="00D45CE8"/>
    <w:rsid w:val="00D61B33"/>
    <w:rsid w:val="00D636BF"/>
    <w:rsid w:val="00D843DA"/>
    <w:rsid w:val="00DD2314"/>
    <w:rsid w:val="00DE2441"/>
    <w:rsid w:val="00E42281"/>
    <w:rsid w:val="00E5351E"/>
    <w:rsid w:val="00EA5837"/>
    <w:rsid w:val="00EC4DBF"/>
    <w:rsid w:val="00EE0368"/>
    <w:rsid w:val="00F0145A"/>
    <w:rsid w:val="00F22DD3"/>
    <w:rsid w:val="00F23388"/>
    <w:rsid w:val="00F42BA6"/>
    <w:rsid w:val="00F43339"/>
    <w:rsid w:val="00F51128"/>
    <w:rsid w:val="00F56428"/>
    <w:rsid w:val="00F961E9"/>
    <w:rsid w:val="00FC10B1"/>
    <w:rsid w:val="00FC1FD5"/>
    <w:rsid w:val="00FC3F42"/>
    <w:rsid w:val="00FC5A39"/>
    <w:rsid w:val="00FD2052"/>
    <w:rsid w:val="00FF6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9EB8"/>
  <w15:chartTrackingRefBased/>
  <w15:docId w15:val="{6E378A71-99DE-5041-81CC-B8FF1E4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B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DBF"/>
    <w:pPr>
      <w:ind w:left="720"/>
      <w:contextualSpacing/>
    </w:pPr>
  </w:style>
  <w:style w:type="paragraph" w:styleId="Textoindependiente3">
    <w:name w:val="Body Text 3"/>
    <w:basedOn w:val="Normal"/>
    <w:link w:val="Textoindependiente3Car"/>
    <w:uiPriority w:val="99"/>
    <w:semiHidden/>
    <w:unhideWhenUsed/>
    <w:rsid w:val="00EC4DBF"/>
    <w:pPr>
      <w:spacing w:after="120" w:line="276" w:lineRule="auto"/>
    </w:pPr>
    <w:rPr>
      <w:sz w:val="16"/>
      <w:szCs w:val="16"/>
    </w:rPr>
  </w:style>
  <w:style w:type="character" w:customStyle="1" w:styleId="Textoindependiente3Car">
    <w:name w:val="Texto independiente 3 Car"/>
    <w:basedOn w:val="Fuentedeprrafopredeter"/>
    <w:link w:val="Textoindependiente3"/>
    <w:uiPriority w:val="99"/>
    <w:semiHidden/>
    <w:rsid w:val="00EC4DBF"/>
    <w:rPr>
      <w:sz w:val="16"/>
      <w:szCs w:val="16"/>
    </w:rPr>
  </w:style>
  <w:style w:type="paragraph" w:styleId="Textosinformato">
    <w:name w:val="Plain Text"/>
    <w:basedOn w:val="Normal"/>
    <w:link w:val="TextosinformatoCar"/>
    <w:rsid w:val="00EC4DB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EC4DBF"/>
    <w:rPr>
      <w:rFonts w:ascii="Courier New" w:eastAsia="Times New Roman" w:hAnsi="Courier New" w:cs="Times New Roman"/>
      <w:sz w:val="20"/>
      <w:szCs w:val="20"/>
      <w:lang w:eastAsia="es-ES"/>
    </w:rPr>
  </w:style>
  <w:style w:type="table" w:styleId="Tablaconcuadrcula">
    <w:name w:val="Table Grid"/>
    <w:basedOn w:val="Tablanormal"/>
    <w:uiPriority w:val="59"/>
    <w:rsid w:val="00EC4D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37B"/>
    <w:rPr>
      <w:sz w:val="22"/>
      <w:szCs w:val="22"/>
    </w:rPr>
  </w:style>
  <w:style w:type="paragraph" w:styleId="Piedepgina">
    <w:name w:val="footer"/>
    <w:basedOn w:val="Normal"/>
    <w:link w:val="PiedepginaCar"/>
    <w:uiPriority w:val="99"/>
    <w:unhideWhenUsed/>
    <w:rsid w:val="001C6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37B"/>
    <w:rPr>
      <w:sz w:val="22"/>
      <w:szCs w:val="22"/>
    </w:rPr>
  </w:style>
  <w:style w:type="paragraph" w:styleId="Textodeglobo">
    <w:name w:val="Balloon Text"/>
    <w:basedOn w:val="Normal"/>
    <w:link w:val="TextodegloboCar"/>
    <w:uiPriority w:val="99"/>
    <w:semiHidden/>
    <w:unhideWhenUsed/>
    <w:rsid w:val="001C6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37B"/>
    <w:rPr>
      <w:rFonts w:ascii="Segoe UI" w:hAnsi="Segoe UI" w:cs="Segoe UI"/>
      <w:sz w:val="18"/>
      <w:szCs w:val="18"/>
    </w:rPr>
  </w:style>
  <w:style w:type="character" w:styleId="Refdecomentario">
    <w:name w:val="annotation reference"/>
    <w:basedOn w:val="Fuentedeprrafopredeter"/>
    <w:uiPriority w:val="99"/>
    <w:semiHidden/>
    <w:unhideWhenUsed/>
    <w:rsid w:val="005475DA"/>
    <w:rPr>
      <w:sz w:val="16"/>
      <w:szCs w:val="16"/>
    </w:rPr>
  </w:style>
  <w:style w:type="paragraph" w:styleId="Textocomentario">
    <w:name w:val="annotation text"/>
    <w:basedOn w:val="Normal"/>
    <w:link w:val="TextocomentarioCar"/>
    <w:uiPriority w:val="99"/>
    <w:semiHidden/>
    <w:unhideWhenUsed/>
    <w:rsid w:val="005475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75DA"/>
    <w:rPr>
      <w:sz w:val="20"/>
      <w:szCs w:val="20"/>
    </w:rPr>
  </w:style>
  <w:style w:type="paragraph" w:styleId="Asuntodelcomentario">
    <w:name w:val="annotation subject"/>
    <w:basedOn w:val="Textocomentario"/>
    <w:next w:val="Textocomentario"/>
    <w:link w:val="AsuntodelcomentarioCar"/>
    <w:uiPriority w:val="99"/>
    <w:semiHidden/>
    <w:unhideWhenUsed/>
    <w:rsid w:val="005475DA"/>
    <w:rPr>
      <w:b/>
      <w:bCs/>
    </w:rPr>
  </w:style>
  <w:style w:type="character" w:customStyle="1" w:styleId="AsuntodelcomentarioCar">
    <w:name w:val="Asunto del comentario Car"/>
    <w:basedOn w:val="TextocomentarioCar"/>
    <w:link w:val="Asuntodelcomentario"/>
    <w:uiPriority w:val="99"/>
    <w:semiHidden/>
    <w:rsid w:val="005475DA"/>
    <w:rPr>
      <w:b/>
      <w:bCs/>
      <w:sz w:val="20"/>
      <w:szCs w:val="20"/>
    </w:rPr>
  </w:style>
  <w:style w:type="paragraph" w:styleId="Revisin">
    <w:name w:val="Revision"/>
    <w:hidden/>
    <w:uiPriority w:val="99"/>
    <w:semiHidden/>
    <w:rsid w:val="00A768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7</Pages>
  <Words>2492</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dc:creator>
  <cp:keywords/>
  <dc:description/>
  <cp:lastModifiedBy>Carolina Gonzalez Sanchez</cp:lastModifiedBy>
  <cp:revision>103</cp:revision>
  <dcterms:created xsi:type="dcterms:W3CDTF">2021-04-13T13:55:00Z</dcterms:created>
  <dcterms:modified xsi:type="dcterms:W3CDTF">2021-06-29T16:09:00Z</dcterms:modified>
</cp:coreProperties>
</file>